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22" w:rsidRDefault="0035471E">
      <w:pPr>
        <w:pStyle w:val="Footer"/>
        <w:tabs>
          <w:tab w:val="clear" w:pos="4153"/>
          <w:tab w:val="clear" w:pos="8306"/>
        </w:tabs>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3pt;margin-top:-19.3pt;width:317.6pt;height:238.2pt;z-index:251548672" o:allowincell="f">
            <v:imagedata r:id="rId7" o:title="SMPG2"/>
            <w10:wrap type="topAndBottom"/>
          </v:shape>
        </w:pict>
      </w: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C40ECE">
      <w:pPr>
        <w:pStyle w:val="Title"/>
        <w:pBdr>
          <w:top w:val="single" w:sz="4" w:space="1" w:color="auto" w:shadow="1"/>
          <w:left w:val="single" w:sz="4" w:space="0" w:color="auto" w:shadow="1"/>
          <w:bottom w:val="single" w:sz="4" w:space="1" w:color="auto" w:shadow="1"/>
          <w:right w:val="single" w:sz="4" w:space="4" w:color="auto" w:shadow="1"/>
        </w:pBdr>
        <w:shd w:val="pct12" w:color="auto" w:fill="FFFFFF"/>
        <w:spacing w:before="0" w:after="0"/>
        <w:rPr>
          <w:sz w:val="52"/>
          <w:u w:val="none"/>
        </w:rPr>
      </w:pPr>
      <w:r>
        <w:rPr>
          <w:sz w:val="52"/>
          <w:u w:val="none"/>
        </w:rPr>
        <w:t>Physical settlement</w:t>
      </w:r>
    </w:p>
    <w:p w:rsidR="002A5E22" w:rsidRDefault="002A5E22">
      <w:pPr>
        <w:pStyle w:val="Title"/>
        <w:pBdr>
          <w:top w:val="single" w:sz="4" w:space="1" w:color="auto" w:shadow="1"/>
          <w:left w:val="single" w:sz="4" w:space="0" w:color="auto" w:shadow="1"/>
          <w:bottom w:val="single" w:sz="4" w:space="1" w:color="auto" w:shadow="1"/>
          <w:right w:val="single" w:sz="4" w:space="4" w:color="auto" w:shadow="1"/>
        </w:pBdr>
        <w:shd w:val="pct12" w:color="auto" w:fill="FFFFFF"/>
        <w:spacing w:before="0" w:after="0"/>
        <w:rPr>
          <w:sz w:val="52"/>
          <w:u w:val="none"/>
        </w:rPr>
      </w:pPr>
      <w:r>
        <w:rPr>
          <w:sz w:val="52"/>
          <w:u w:val="none"/>
        </w:rPr>
        <w:t>Market Practice</w:t>
      </w:r>
    </w:p>
    <w:p w:rsidR="002A5E22" w:rsidRDefault="002A5E22">
      <w:pPr>
        <w:rPr>
          <w:lang w:val="en-GB"/>
        </w:rPr>
      </w:pPr>
    </w:p>
    <w:p w:rsidR="002A5E22" w:rsidRDefault="002A5E22">
      <w:pPr>
        <w:rPr>
          <w:lang w:val="en-GB"/>
        </w:rPr>
      </w:pPr>
    </w:p>
    <w:p w:rsidR="006014FB" w:rsidRPr="00E213B4" w:rsidRDefault="006014FB" w:rsidP="006014FB">
      <w:pPr>
        <w:ind w:left="-142"/>
        <w:rPr>
          <w:rFonts w:ascii="Verdana" w:hAnsi="Verdana"/>
          <w:color w:val="0070C0"/>
          <w:lang w:val="en-GB"/>
        </w:rPr>
      </w:pPr>
      <w:r w:rsidRPr="00E213B4">
        <w:rPr>
          <w:rFonts w:ascii="Verdana" w:hAnsi="Verdana"/>
          <w:color w:val="0070C0"/>
          <w:lang w:val="en-GB"/>
        </w:rPr>
        <w:t xml:space="preserve">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8" w:history="1">
        <w:r w:rsidRPr="00E213B4">
          <w:rPr>
            <w:rStyle w:val="Hyperlink"/>
            <w:rFonts w:ascii="Verdana" w:hAnsi="Verdana"/>
            <w:color w:val="0070C0"/>
            <w:lang w:val="en-GB"/>
          </w:rPr>
          <w:t>www.smpg.info</w:t>
        </w:r>
      </w:hyperlink>
      <w:r w:rsidRPr="00E213B4">
        <w:rPr>
          <w:rFonts w:ascii="Verdana" w:hAnsi="Verdana"/>
          <w:color w:val="0070C0"/>
          <w:lang w:val="en-GB"/>
        </w:rPr>
        <w:t>.</w:t>
      </w: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rPr>
          <w:lang w:val="en-GB"/>
        </w:rPr>
      </w:pPr>
    </w:p>
    <w:p w:rsidR="002A5E22" w:rsidRDefault="002A5E22">
      <w:pPr>
        <w:ind w:left="6480" w:hanging="1377"/>
        <w:rPr>
          <w:color w:val="0000FF"/>
          <w:sz w:val="28"/>
        </w:rPr>
      </w:pPr>
      <w:r>
        <w:rPr>
          <w:sz w:val="28"/>
        </w:rPr>
        <w:t xml:space="preserve">Status: </w:t>
      </w:r>
      <w:r>
        <w:rPr>
          <w:sz w:val="28"/>
        </w:rPr>
        <w:tab/>
      </w:r>
      <w:r>
        <w:rPr>
          <w:color w:val="0000FF"/>
          <w:sz w:val="28"/>
        </w:rPr>
        <w:t>FINAL</w:t>
      </w:r>
    </w:p>
    <w:p w:rsidR="002A5E22" w:rsidRDefault="002A5E22">
      <w:pPr>
        <w:ind w:left="5103"/>
        <w:rPr>
          <w:color w:val="0000FF"/>
          <w:sz w:val="28"/>
        </w:rPr>
      </w:pPr>
      <w:r>
        <w:rPr>
          <w:sz w:val="28"/>
        </w:rPr>
        <w:t xml:space="preserve">Final date: </w:t>
      </w:r>
      <w:r>
        <w:rPr>
          <w:sz w:val="28"/>
        </w:rPr>
        <w:tab/>
      </w:r>
      <w:r w:rsidR="00C40ECE">
        <w:rPr>
          <w:color w:val="0000FF"/>
          <w:sz w:val="28"/>
        </w:rPr>
        <w:t>July 2002</w:t>
      </w:r>
    </w:p>
    <w:p w:rsidR="00676DD4" w:rsidRDefault="00676DD4">
      <w:pPr>
        <w:ind w:left="5103"/>
        <w:rPr>
          <w:color w:val="0000FF"/>
          <w:sz w:val="28"/>
        </w:rPr>
      </w:pPr>
      <w:r>
        <w:rPr>
          <w:sz w:val="28"/>
        </w:rPr>
        <w:t>Reshuffle:</w:t>
      </w:r>
      <w:r>
        <w:rPr>
          <w:color w:val="0000FF"/>
          <w:sz w:val="28"/>
        </w:rPr>
        <w:t xml:space="preserve">   </w:t>
      </w:r>
      <w:r w:rsidR="006014FB">
        <w:rPr>
          <w:color w:val="0000FF"/>
          <w:sz w:val="28"/>
        </w:rPr>
        <w:t>December 2011</w:t>
      </w:r>
    </w:p>
    <w:p w:rsidR="006014FB" w:rsidRDefault="002A5E22">
      <w:pPr>
        <w:pStyle w:val="TOC1"/>
        <w:rPr>
          <w:rFonts w:ascii="Calibri" w:hAnsi="Calibri"/>
          <w:b w:val="0"/>
          <w:caps w:val="0"/>
          <w:noProof/>
          <w:sz w:val="22"/>
          <w:szCs w:val="22"/>
          <w:lang w:val="en-GB"/>
        </w:rPr>
      </w:pPr>
      <w:r>
        <w:rPr>
          <w:lang w:val="en-GB"/>
        </w:rPr>
        <w:br w:type="page"/>
      </w:r>
      <w:r w:rsidR="0035471E" w:rsidRPr="0035471E">
        <w:rPr>
          <w:lang w:val="en-GB"/>
        </w:rPr>
        <w:lastRenderedPageBreak/>
        <w:fldChar w:fldCharType="begin"/>
      </w:r>
      <w:r>
        <w:rPr>
          <w:lang w:val="en-GB"/>
        </w:rPr>
        <w:instrText xml:space="preserve"> TOC \o "1-4" </w:instrText>
      </w:r>
      <w:r w:rsidR="0035471E" w:rsidRPr="0035471E">
        <w:rPr>
          <w:lang w:val="en-GB"/>
        </w:rPr>
        <w:fldChar w:fldCharType="separate"/>
      </w:r>
      <w:r w:rsidR="006014FB" w:rsidRPr="001B38DB">
        <w:rPr>
          <w:noProof/>
          <w:lang w:val="en-GB"/>
        </w:rPr>
        <w:t>I. Scope and definitions:</w:t>
      </w:r>
      <w:r w:rsidR="006014FB">
        <w:rPr>
          <w:noProof/>
        </w:rPr>
        <w:tab/>
      </w:r>
      <w:r w:rsidR="0035471E">
        <w:rPr>
          <w:noProof/>
        </w:rPr>
        <w:fldChar w:fldCharType="begin"/>
      </w:r>
      <w:r w:rsidR="006014FB">
        <w:rPr>
          <w:noProof/>
        </w:rPr>
        <w:instrText xml:space="preserve"> PAGEREF _Toc313001693 \h </w:instrText>
      </w:r>
      <w:r w:rsidR="0035471E">
        <w:rPr>
          <w:noProof/>
        </w:rPr>
      </w:r>
      <w:r w:rsidR="0035471E">
        <w:rPr>
          <w:noProof/>
        </w:rPr>
        <w:fldChar w:fldCharType="separate"/>
      </w:r>
      <w:r w:rsidR="006014FB">
        <w:rPr>
          <w:noProof/>
        </w:rPr>
        <w:t>3</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lang w:val="en-GB"/>
        </w:rPr>
        <w:t>II. Actors and roles:</w:t>
      </w:r>
      <w:r>
        <w:rPr>
          <w:noProof/>
        </w:rPr>
        <w:tab/>
      </w:r>
      <w:r w:rsidR="0035471E">
        <w:rPr>
          <w:noProof/>
        </w:rPr>
        <w:fldChar w:fldCharType="begin"/>
      </w:r>
      <w:r>
        <w:rPr>
          <w:noProof/>
        </w:rPr>
        <w:instrText xml:space="preserve"> PAGEREF _Toc313001694 \h </w:instrText>
      </w:r>
      <w:r w:rsidR="0035471E">
        <w:rPr>
          <w:noProof/>
        </w:rPr>
      </w:r>
      <w:r w:rsidR="0035471E">
        <w:rPr>
          <w:noProof/>
        </w:rPr>
        <w:fldChar w:fldCharType="separate"/>
      </w:r>
      <w:r>
        <w:rPr>
          <w:noProof/>
        </w:rPr>
        <w:t>3</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lang w:val="en-GB"/>
        </w:rPr>
        <w:t>III. Activity diagram:</w:t>
      </w:r>
      <w:r>
        <w:rPr>
          <w:noProof/>
        </w:rPr>
        <w:tab/>
      </w:r>
      <w:r w:rsidR="0035471E">
        <w:rPr>
          <w:noProof/>
        </w:rPr>
        <w:fldChar w:fldCharType="begin"/>
      </w:r>
      <w:r>
        <w:rPr>
          <w:noProof/>
        </w:rPr>
        <w:instrText xml:space="preserve"> PAGEREF _Toc313001695 \h </w:instrText>
      </w:r>
      <w:r w:rsidR="0035471E">
        <w:rPr>
          <w:noProof/>
        </w:rPr>
      </w:r>
      <w:r w:rsidR="0035471E">
        <w:rPr>
          <w:noProof/>
        </w:rPr>
        <w:fldChar w:fldCharType="separate"/>
      </w:r>
      <w:r>
        <w:rPr>
          <w:noProof/>
        </w:rPr>
        <w:t>3</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lang w:val="en-GB"/>
        </w:rPr>
        <w:t>IV. Communication flow:</w:t>
      </w:r>
      <w:r>
        <w:rPr>
          <w:noProof/>
        </w:rPr>
        <w:tab/>
      </w:r>
      <w:r w:rsidR="0035471E">
        <w:rPr>
          <w:noProof/>
        </w:rPr>
        <w:fldChar w:fldCharType="begin"/>
      </w:r>
      <w:r>
        <w:rPr>
          <w:noProof/>
        </w:rPr>
        <w:instrText xml:space="preserve"> PAGEREF _Toc313001696 \h </w:instrText>
      </w:r>
      <w:r w:rsidR="0035471E">
        <w:rPr>
          <w:noProof/>
        </w:rPr>
      </w:r>
      <w:r w:rsidR="0035471E">
        <w:rPr>
          <w:noProof/>
        </w:rPr>
        <w:fldChar w:fldCharType="separate"/>
      </w:r>
      <w:r>
        <w:rPr>
          <w:noProof/>
        </w:rPr>
        <w:t>3</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rPr>
        <w:t>V.</w:t>
      </w:r>
      <w:r>
        <w:rPr>
          <w:noProof/>
        </w:rPr>
        <w:t xml:space="preserve"> Business data requirements:</w:t>
      </w:r>
      <w:r>
        <w:rPr>
          <w:noProof/>
        </w:rPr>
        <w:tab/>
      </w:r>
      <w:r w:rsidR="0035471E">
        <w:rPr>
          <w:noProof/>
        </w:rPr>
        <w:fldChar w:fldCharType="begin"/>
      </w:r>
      <w:r>
        <w:rPr>
          <w:noProof/>
        </w:rPr>
        <w:instrText xml:space="preserve"> PAGEREF _Toc313001697 \h </w:instrText>
      </w:r>
      <w:r w:rsidR="0035471E">
        <w:rPr>
          <w:noProof/>
        </w:rPr>
      </w:r>
      <w:r w:rsidR="0035471E">
        <w:rPr>
          <w:noProof/>
        </w:rPr>
        <w:fldChar w:fldCharType="separate"/>
      </w:r>
      <w:r>
        <w:rPr>
          <w:noProof/>
        </w:rPr>
        <w:t>4</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rPr>
        <w:t>VI.</w:t>
      </w:r>
      <w:r>
        <w:rPr>
          <w:noProof/>
        </w:rPr>
        <w:t xml:space="preserve"> Market practice rules:</w:t>
      </w:r>
      <w:r>
        <w:rPr>
          <w:noProof/>
        </w:rPr>
        <w:tab/>
      </w:r>
      <w:r w:rsidR="0035471E">
        <w:rPr>
          <w:noProof/>
        </w:rPr>
        <w:fldChar w:fldCharType="begin"/>
      </w:r>
      <w:r>
        <w:rPr>
          <w:noProof/>
        </w:rPr>
        <w:instrText xml:space="preserve"> PAGEREF _Toc313001698 \h </w:instrText>
      </w:r>
      <w:r w:rsidR="0035471E">
        <w:rPr>
          <w:noProof/>
        </w:rPr>
      </w:r>
      <w:r w:rsidR="0035471E">
        <w:rPr>
          <w:noProof/>
        </w:rPr>
        <w:fldChar w:fldCharType="separate"/>
      </w:r>
      <w:r>
        <w:rPr>
          <w:noProof/>
        </w:rPr>
        <w:t>4</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lang w:val="en-GB"/>
        </w:rPr>
        <w:t>VII. ISO 15022 illustrations:</w:t>
      </w:r>
      <w:r>
        <w:rPr>
          <w:noProof/>
        </w:rPr>
        <w:tab/>
      </w:r>
      <w:r w:rsidR="0035471E">
        <w:rPr>
          <w:noProof/>
        </w:rPr>
        <w:fldChar w:fldCharType="begin"/>
      </w:r>
      <w:r>
        <w:rPr>
          <w:noProof/>
        </w:rPr>
        <w:instrText xml:space="preserve"> PAGEREF _Toc313001699 \h </w:instrText>
      </w:r>
      <w:r w:rsidR="0035471E">
        <w:rPr>
          <w:noProof/>
        </w:rPr>
      </w:r>
      <w:r w:rsidR="0035471E">
        <w:rPr>
          <w:noProof/>
        </w:rPr>
        <w:fldChar w:fldCharType="separate"/>
      </w:r>
      <w:r>
        <w:rPr>
          <w:noProof/>
        </w:rPr>
        <w:t>5</w:t>
      </w:r>
      <w:r w:rsidR="0035471E">
        <w:rPr>
          <w:noProof/>
        </w:rPr>
        <w:fldChar w:fldCharType="end"/>
      </w:r>
    </w:p>
    <w:p w:rsidR="006014FB" w:rsidRDefault="006014FB">
      <w:pPr>
        <w:pStyle w:val="TOC1"/>
        <w:rPr>
          <w:rFonts w:ascii="Calibri" w:hAnsi="Calibri"/>
          <w:b w:val="0"/>
          <w:caps w:val="0"/>
          <w:noProof/>
          <w:sz w:val="22"/>
          <w:szCs w:val="22"/>
          <w:lang w:val="en-GB"/>
        </w:rPr>
      </w:pPr>
      <w:r w:rsidRPr="001B38DB">
        <w:rPr>
          <w:noProof/>
          <w:lang w:val="en-GB"/>
        </w:rPr>
        <w:t>VIII. ISO 20022 illustrations:</w:t>
      </w:r>
      <w:r>
        <w:rPr>
          <w:noProof/>
        </w:rPr>
        <w:tab/>
      </w:r>
      <w:r w:rsidR="0035471E">
        <w:rPr>
          <w:noProof/>
        </w:rPr>
        <w:fldChar w:fldCharType="begin"/>
      </w:r>
      <w:r>
        <w:rPr>
          <w:noProof/>
        </w:rPr>
        <w:instrText xml:space="preserve"> PAGEREF _Toc313001700 \h </w:instrText>
      </w:r>
      <w:r w:rsidR="0035471E">
        <w:rPr>
          <w:noProof/>
        </w:rPr>
      </w:r>
      <w:r w:rsidR="0035471E">
        <w:rPr>
          <w:noProof/>
        </w:rPr>
        <w:fldChar w:fldCharType="separate"/>
      </w:r>
      <w:r>
        <w:rPr>
          <w:noProof/>
        </w:rPr>
        <w:t>9</w:t>
      </w:r>
      <w:r w:rsidR="0035471E">
        <w:rPr>
          <w:noProof/>
        </w:rPr>
        <w:fldChar w:fldCharType="end"/>
      </w:r>
    </w:p>
    <w:p w:rsidR="002A5E22" w:rsidRDefault="0035471E">
      <w:pPr>
        <w:rPr>
          <w:lang w:val="en-GB"/>
        </w:rPr>
      </w:pPr>
      <w:r>
        <w:rPr>
          <w:lang w:val="en-GB"/>
        </w:rPr>
        <w:fldChar w:fldCharType="end"/>
      </w:r>
    </w:p>
    <w:p w:rsidR="002A5E22" w:rsidRDefault="002A5E22">
      <w:pPr>
        <w:rPr>
          <w:lang w:val="en-GB"/>
        </w:rPr>
      </w:pPr>
    </w:p>
    <w:p w:rsidR="002A5E22" w:rsidRDefault="002A5E22">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5386"/>
        <w:gridCol w:w="1560"/>
      </w:tblGrid>
      <w:tr w:rsidR="002A5E22">
        <w:tc>
          <w:tcPr>
            <w:tcW w:w="9498" w:type="dxa"/>
            <w:gridSpan w:val="4"/>
            <w:shd w:val="pct12" w:color="000000" w:fill="FFFFFF"/>
          </w:tcPr>
          <w:p w:rsidR="002A5E22" w:rsidRDefault="002A5E22">
            <w:pPr>
              <w:jc w:val="center"/>
              <w:rPr>
                <w:b/>
              </w:rPr>
            </w:pPr>
            <w:r>
              <w:rPr>
                <w:b/>
              </w:rPr>
              <w:t xml:space="preserve">Changes to previous versions </w:t>
            </w:r>
          </w:p>
        </w:tc>
      </w:tr>
      <w:tr w:rsidR="002A5E22">
        <w:trPr>
          <w:cantSplit/>
        </w:trPr>
        <w:tc>
          <w:tcPr>
            <w:tcW w:w="1276" w:type="dxa"/>
            <w:vAlign w:val="center"/>
          </w:tcPr>
          <w:p w:rsidR="002A5E22" w:rsidRDefault="0000783D">
            <w:r>
              <w:t>V5 – Dec 2011</w:t>
            </w:r>
          </w:p>
        </w:tc>
        <w:tc>
          <w:tcPr>
            <w:tcW w:w="1276" w:type="dxa"/>
            <w:vAlign w:val="center"/>
          </w:tcPr>
          <w:p w:rsidR="002A5E22" w:rsidRDefault="0000783D">
            <w:r>
              <w:t xml:space="preserve">Reshuffled version </w:t>
            </w:r>
          </w:p>
        </w:tc>
        <w:tc>
          <w:tcPr>
            <w:tcW w:w="5386" w:type="dxa"/>
            <w:vAlign w:val="center"/>
          </w:tcPr>
          <w:p w:rsidR="002A5E22" w:rsidRDefault="0000783D">
            <w:r>
              <w:t>The document has been updated to include ISO20022 illustration</w:t>
            </w:r>
          </w:p>
        </w:tc>
        <w:tc>
          <w:tcPr>
            <w:tcW w:w="1560" w:type="dxa"/>
            <w:vAlign w:val="center"/>
          </w:tcPr>
          <w:p w:rsidR="002A5E22" w:rsidRDefault="002A5E22">
            <w:r>
              <w:t xml:space="preserve">Page </w:t>
            </w:r>
            <w:r w:rsidR="0000783D">
              <w:t>9</w:t>
            </w:r>
          </w:p>
        </w:tc>
      </w:tr>
    </w:tbl>
    <w:p w:rsidR="002A5E22" w:rsidRDefault="002A5E22">
      <w:pPr>
        <w:rPr>
          <w:lang w:val="en-GB"/>
        </w:rPr>
      </w:pPr>
    </w:p>
    <w:p w:rsidR="002A5E22" w:rsidRDefault="002A5E22">
      <w:pPr>
        <w:pStyle w:val="Heading1"/>
        <w:spacing w:before="0"/>
        <w:rPr>
          <w:lang w:val="en-GB"/>
        </w:rPr>
      </w:pPr>
      <w:r>
        <w:rPr>
          <w:lang w:val="en-GB"/>
        </w:rPr>
        <w:br w:type="page"/>
      </w:r>
      <w:bookmarkStart w:id="0" w:name="_Toc313001693"/>
      <w:r>
        <w:rPr>
          <w:lang w:val="en-GB"/>
        </w:rPr>
        <w:lastRenderedPageBreak/>
        <w:t>Scope</w:t>
      </w:r>
      <w:r w:rsidR="00CF7B3F">
        <w:rPr>
          <w:lang w:val="en-GB"/>
        </w:rPr>
        <w:t xml:space="preserve"> and </w:t>
      </w:r>
      <w:r w:rsidR="00595F1B">
        <w:rPr>
          <w:lang w:val="en-GB"/>
        </w:rPr>
        <w:t>d</w:t>
      </w:r>
      <w:r w:rsidR="00CF7B3F">
        <w:rPr>
          <w:lang w:val="en-GB"/>
        </w:rPr>
        <w:t>efinitions</w:t>
      </w:r>
      <w:r>
        <w:rPr>
          <w:lang w:val="en-GB"/>
        </w:rPr>
        <w:t>:</w:t>
      </w:r>
      <w:bookmarkStart w:id="1" w:name="draft"/>
      <w:bookmarkEnd w:id="0"/>
      <w:bookmarkEnd w:id="1"/>
    </w:p>
    <w:p w:rsidR="00C40ECE" w:rsidRDefault="00C40ECE">
      <w:pPr>
        <w:rPr>
          <w:sz w:val="22"/>
          <w:szCs w:val="22"/>
          <w:lang w:val="en-GB"/>
        </w:rPr>
      </w:pPr>
    </w:p>
    <w:p w:rsidR="00C40ECE" w:rsidRPr="00C40ECE" w:rsidRDefault="002A5E22" w:rsidP="00C40ECE">
      <w:pPr>
        <w:rPr>
          <w:sz w:val="22"/>
          <w:szCs w:val="22"/>
          <w:lang w:val="en-GB"/>
        </w:rPr>
      </w:pPr>
      <w:r w:rsidRPr="002A5E22">
        <w:rPr>
          <w:sz w:val="22"/>
          <w:szCs w:val="22"/>
          <w:lang w:val="en-GB"/>
        </w:rPr>
        <w:t xml:space="preserve">This document is the final market practice for the </w:t>
      </w:r>
      <w:r w:rsidR="00C40ECE">
        <w:rPr>
          <w:sz w:val="22"/>
          <w:szCs w:val="22"/>
          <w:lang w:val="en-GB"/>
        </w:rPr>
        <w:t>physical settlement</w:t>
      </w:r>
      <w:r w:rsidRPr="002A5E22">
        <w:rPr>
          <w:sz w:val="22"/>
          <w:szCs w:val="22"/>
          <w:lang w:val="en-GB"/>
        </w:rPr>
        <w:t xml:space="preserve">. </w:t>
      </w:r>
      <w:r w:rsidR="00C40ECE">
        <w:rPr>
          <w:sz w:val="22"/>
          <w:szCs w:val="22"/>
          <w:lang w:val="en-GB"/>
        </w:rPr>
        <w:t xml:space="preserve">It should </w:t>
      </w:r>
      <w:r w:rsidR="00C40ECE" w:rsidRPr="00C40ECE">
        <w:rPr>
          <w:sz w:val="22"/>
          <w:szCs w:val="22"/>
          <w:lang w:val="en-GB"/>
        </w:rPr>
        <w:t>include all physical settlement processes.</w:t>
      </w:r>
    </w:p>
    <w:p w:rsidR="002A5E22" w:rsidRPr="002A5E22" w:rsidRDefault="002A5E22">
      <w:pPr>
        <w:rPr>
          <w:sz w:val="22"/>
          <w:szCs w:val="22"/>
          <w:lang w:val="en-GB"/>
        </w:rPr>
      </w:pPr>
    </w:p>
    <w:p w:rsidR="00C40ECE" w:rsidRPr="00C40ECE" w:rsidRDefault="00C40ECE" w:rsidP="00C40ECE">
      <w:pPr>
        <w:rPr>
          <w:sz w:val="22"/>
          <w:szCs w:val="22"/>
          <w:lang w:val="en-GB"/>
        </w:rPr>
      </w:pPr>
      <w:r w:rsidRPr="00C40ECE">
        <w:rPr>
          <w:sz w:val="22"/>
          <w:szCs w:val="22"/>
          <w:lang w:val="en-GB"/>
        </w:rPr>
        <w:t>A physical settlement instruction will be understood as an instruction to deliver physical certificates to a party</w:t>
      </w:r>
    </w:p>
    <w:p w:rsidR="00C40ECE" w:rsidRPr="00C40ECE" w:rsidRDefault="00C40ECE" w:rsidP="00C40ECE">
      <w:pPr>
        <w:rPr>
          <w:sz w:val="22"/>
          <w:szCs w:val="22"/>
          <w:lang w:val="en-GB"/>
        </w:rPr>
      </w:pPr>
      <w:r w:rsidRPr="00C40ECE">
        <w:rPr>
          <w:sz w:val="22"/>
          <w:szCs w:val="22"/>
          <w:lang w:val="en-GB"/>
        </w:rPr>
        <w:t>(agent, physical person…) whose address is mentioned in the instruction. It may be free or against payment,</w:t>
      </w:r>
    </w:p>
    <w:p w:rsidR="00C40ECE" w:rsidRDefault="00C40ECE">
      <w:pPr>
        <w:spacing w:before="120"/>
        <w:rPr>
          <w:sz w:val="22"/>
          <w:szCs w:val="22"/>
          <w:lang w:val="en-GB"/>
        </w:rPr>
      </w:pPr>
    </w:p>
    <w:p w:rsidR="001B13BB" w:rsidRDefault="001B13BB" w:rsidP="001B13BB">
      <w:pPr>
        <w:pStyle w:val="Heading1"/>
        <w:rPr>
          <w:noProof/>
          <w:lang w:val="en-GB"/>
        </w:rPr>
      </w:pPr>
      <w:bookmarkStart w:id="2" w:name="_Toc313001694"/>
      <w:r>
        <w:rPr>
          <w:noProof/>
          <w:lang w:val="en-GB"/>
        </w:rPr>
        <w:t>A</w:t>
      </w:r>
      <w:r w:rsidRPr="006D5EF8">
        <w:rPr>
          <w:noProof/>
          <w:lang w:val="en-GB"/>
        </w:rPr>
        <w:t xml:space="preserve">ctors and </w:t>
      </w:r>
      <w:r w:rsidR="00595F1B">
        <w:rPr>
          <w:noProof/>
          <w:lang w:val="en-GB"/>
        </w:rPr>
        <w:t>r</w:t>
      </w:r>
      <w:r w:rsidRPr="006D5EF8">
        <w:rPr>
          <w:noProof/>
          <w:lang w:val="en-GB"/>
        </w:rPr>
        <w:t>oles:</w:t>
      </w:r>
      <w:bookmarkEnd w:id="2"/>
    </w:p>
    <w:p w:rsidR="0096194B" w:rsidRPr="00B14128" w:rsidRDefault="0096194B" w:rsidP="0096194B">
      <w:pPr>
        <w:rPr>
          <w:sz w:val="22"/>
          <w:szCs w:val="22"/>
          <w:lang w:val="en-GB"/>
        </w:rPr>
      </w:pPr>
      <w:r w:rsidRPr="00B14128">
        <w:rPr>
          <w:sz w:val="22"/>
          <w:szCs w:val="22"/>
          <w:lang w:val="en-GB"/>
        </w:rPr>
        <w:t>There are two roles involved in this process:</w:t>
      </w:r>
    </w:p>
    <w:p w:rsidR="0096194B" w:rsidRPr="00B14128" w:rsidRDefault="0096194B" w:rsidP="0096194B">
      <w:pPr>
        <w:numPr>
          <w:ilvl w:val="0"/>
          <w:numId w:val="13"/>
        </w:numPr>
        <w:spacing w:after="60"/>
        <w:jc w:val="both"/>
        <w:rPr>
          <w:sz w:val="22"/>
          <w:szCs w:val="22"/>
          <w:lang w:val="en-GB"/>
        </w:rPr>
      </w:pPr>
      <w:r w:rsidRPr="00B14128">
        <w:rPr>
          <w:sz w:val="22"/>
          <w:szCs w:val="22"/>
          <w:lang w:val="en-GB"/>
        </w:rPr>
        <w:t>Instructing party</w:t>
      </w:r>
    </w:p>
    <w:p w:rsidR="0096194B" w:rsidRPr="00B14128" w:rsidRDefault="00B14128" w:rsidP="0096194B">
      <w:pPr>
        <w:ind w:left="720"/>
        <w:rPr>
          <w:sz w:val="22"/>
          <w:szCs w:val="22"/>
          <w:lang w:val="en-GB"/>
        </w:rPr>
      </w:pPr>
      <w:r w:rsidRPr="00B14128">
        <w:rPr>
          <w:sz w:val="22"/>
          <w:szCs w:val="22"/>
        </w:rPr>
        <w:t>Party that instructs the executing/servicing party to process and monitor a transaction</w:t>
      </w:r>
      <w:r>
        <w:rPr>
          <w:sz w:val="22"/>
          <w:szCs w:val="22"/>
        </w:rPr>
        <w:t>.</w:t>
      </w:r>
    </w:p>
    <w:p w:rsidR="0096194B" w:rsidRPr="00B14128" w:rsidRDefault="0096194B" w:rsidP="0096194B">
      <w:pPr>
        <w:numPr>
          <w:ilvl w:val="0"/>
          <w:numId w:val="13"/>
        </w:numPr>
        <w:spacing w:after="60"/>
        <w:jc w:val="both"/>
        <w:rPr>
          <w:sz w:val="22"/>
          <w:szCs w:val="22"/>
          <w:lang w:val="en-GB"/>
        </w:rPr>
      </w:pPr>
      <w:r w:rsidRPr="00B14128">
        <w:rPr>
          <w:sz w:val="22"/>
          <w:szCs w:val="22"/>
          <w:lang w:val="en-GB"/>
        </w:rPr>
        <w:t>Executing/Servicing party</w:t>
      </w:r>
    </w:p>
    <w:p w:rsidR="0096194B" w:rsidRPr="00E657AB" w:rsidRDefault="00E657AB" w:rsidP="0096194B">
      <w:pPr>
        <w:ind w:left="720"/>
        <w:rPr>
          <w:sz w:val="22"/>
          <w:szCs w:val="22"/>
          <w:lang w:val="en-GB"/>
        </w:rPr>
      </w:pPr>
      <w:r w:rsidRPr="00E657AB">
        <w:rPr>
          <w:sz w:val="22"/>
          <w:szCs w:val="22"/>
        </w:rPr>
        <w:t>Party that processes, monitors and reports on transactions received from an instructing party.</w:t>
      </w:r>
    </w:p>
    <w:p w:rsidR="009A0800" w:rsidRPr="0096194B" w:rsidRDefault="009A0800" w:rsidP="0096194B">
      <w:pPr>
        <w:ind w:left="720"/>
        <w:rPr>
          <w:sz w:val="22"/>
          <w:szCs w:val="22"/>
          <w:lang w:val="en-GB"/>
        </w:rPr>
      </w:pPr>
    </w:p>
    <w:p w:rsidR="0096194B" w:rsidRDefault="0096194B" w:rsidP="0096194B">
      <w:pPr>
        <w:rPr>
          <w:sz w:val="22"/>
          <w:szCs w:val="22"/>
          <w:lang w:val="en-GB"/>
        </w:rPr>
      </w:pPr>
      <w:r w:rsidRPr="0096194B">
        <w:rPr>
          <w:sz w:val="22"/>
          <w:szCs w:val="22"/>
          <w:lang w:val="en-GB"/>
        </w:rPr>
        <w:t xml:space="preserve">The actors that would </w:t>
      </w:r>
      <w:r w:rsidR="009A0800">
        <w:rPr>
          <w:sz w:val="22"/>
          <w:szCs w:val="22"/>
          <w:lang w:val="en-GB"/>
        </w:rPr>
        <w:t>typically play those roles are:</w:t>
      </w:r>
    </w:p>
    <w:p w:rsidR="00FF5643" w:rsidRPr="0096194B" w:rsidRDefault="00FF5643" w:rsidP="0096194B">
      <w:pPr>
        <w:rPr>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7"/>
        <w:gridCol w:w="4712"/>
      </w:tblGrid>
      <w:tr w:rsidR="00FC7727" w:rsidRPr="00FC7727">
        <w:tc>
          <w:tcPr>
            <w:tcW w:w="4717" w:type="dxa"/>
            <w:shd w:val="clear" w:color="auto" w:fill="D9D9D9"/>
          </w:tcPr>
          <w:p w:rsidR="00FC7727" w:rsidRPr="00FC7727" w:rsidRDefault="00FC7727" w:rsidP="00B117E4">
            <w:pPr>
              <w:rPr>
                <w:sz w:val="22"/>
                <w:szCs w:val="22"/>
                <w:lang w:val="en-GB"/>
              </w:rPr>
            </w:pPr>
            <w:r w:rsidRPr="00FC7727">
              <w:rPr>
                <w:sz w:val="22"/>
                <w:szCs w:val="22"/>
              </w:rPr>
              <w:t>Instructing Party</w:t>
            </w:r>
          </w:p>
        </w:tc>
        <w:tc>
          <w:tcPr>
            <w:tcW w:w="4712" w:type="dxa"/>
            <w:shd w:val="clear" w:color="auto" w:fill="D9D9D9"/>
          </w:tcPr>
          <w:p w:rsidR="00FC7727" w:rsidRPr="00FC7727" w:rsidRDefault="00FC7727" w:rsidP="00B117E4">
            <w:pPr>
              <w:rPr>
                <w:sz w:val="22"/>
                <w:szCs w:val="22"/>
                <w:lang w:val="en-GB"/>
              </w:rPr>
            </w:pPr>
            <w:r w:rsidRPr="00FC7727">
              <w:rPr>
                <w:sz w:val="22"/>
                <w:szCs w:val="22"/>
              </w:rPr>
              <w:t>Executing/Servicing Party</w:t>
            </w:r>
          </w:p>
        </w:tc>
      </w:tr>
      <w:tr w:rsidR="00FC7727" w:rsidRPr="00FC7727">
        <w:tc>
          <w:tcPr>
            <w:tcW w:w="4717" w:type="dxa"/>
          </w:tcPr>
          <w:p w:rsidR="00FC7727" w:rsidRPr="00FC7727" w:rsidRDefault="00C40ECE" w:rsidP="00B117E4">
            <w:pPr>
              <w:rPr>
                <w:sz w:val="22"/>
                <w:szCs w:val="22"/>
              </w:rPr>
            </w:pPr>
            <w:r>
              <w:rPr>
                <w:sz w:val="22"/>
                <w:szCs w:val="22"/>
              </w:rPr>
              <w:t>Buyer, seller (incl. physical persons), Custodian, receiving agent, delivering agent,</w:t>
            </w:r>
            <w:r w:rsidRPr="00FC7727">
              <w:rPr>
                <w:sz w:val="22"/>
                <w:szCs w:val="22"/>
              </w:rPr>
              <w:t xml:space="preserve"> Central Securities Depository</w:t>
            </w:r>
            <w:r>
              <w:rPr>
                <w:sz w:val="22"/>
                <w:szCs w:val="22"/>
              </w:rPr>
              <w:t>, etc.</w:t>
            </w:r>
          </w:p>
        </w:tc>
        <w:tc>
          <w:tcPr>
            <w:tcW w:w="4712" w:type="dxa"/>
          </w:tcPr>
          <w:p w:rsidR="00FC7727" w:rsidRPr="00FC7727" w:rsidRDefault="00FC7727" w:rsidP="00B117E4">
            <w:pPr>
              <w:rPr>
                <w:sz w:val="22"/>
                <w:szCs w:val="22"/>
              </w:rPr>
            </w:pPr>
            <w:r w:rsidRPr="00FC7727">
              <w:rPr>
                <w:sz w:val="22"/>
                <w:szCs w:val="22"/>
              </w:rPr>
              <w:t>Custodian, Central Securities Depository, Settlement Infrastructure,</w:t>
            </w:r>
            <w:r w:rsidR="00BE5CA9">
              <w:rPr>
                <w:sz w:val="22"/>
                <w:szCs w:val="22"/>
              </w:rPr>
              <w:t xml:space="preserve"> receiving agent, delivering agent,</w:t>
            </w:r>
            <w:r w:rsidRPr="00FC7727">
              <w:rPr>
                <w:sz w:val="22"/>
                <w:szCs w:val="22"/>
              </w:rPr>
              <w:t xml:space="preserve"> etc…</w:t>
            </w:r>
          </w:p>
        </w:tc>
      </w:tr>
    </w:tbl>
    <w:p w:rsidR="004500DE" w:rsidRDefault="004500DE" w:rsidP="004500DE">
      <w:pPr>
        <w:rPr>
          <w:lang w:val="en-GB"/>
        </w:rPr>
      </w:pPr>
    </w:p>
    <w:p w:rsidR="001B13BB" w:rsidRDefault="00595F1B" w:rsidP="001B13BB">
      <w:pPr>
        <w:pStyle w:val="Heading1"/>
        <w:rPr>
          <w:noProof/>
          <w:lang w:val="en-GB"/>
        </w:rPr>
      </w:pPr>
      <w:bookmarkStart w:id="3" w:name="_Toc313001695"/>
      <w:r>
        <w:rPr>
          <w:noProof/>
          <w:lang w:val="en-GB"/>
        </w:rPr>
        <w:t>Activity d</w:t>
      </w:r>
      <w:r w:rsidR="001B13BB" w:rsidRPr="006D5EF8">
        <w:rPr>
          <w:noProof/>
          <w:lang w:val="en-GB"/>
        </w:rPr>
        <w:t>iagram:</w:t>
      </w:r>
      <w:bookmarkEnd w:id="3"/>
    </w:p>
    <w:p w:rsidR="00D723CF" w:rsidRPr="00FF5643" w:rsidRDefault="00D4713B" w:rsidP="001623FB">
      <w:pPr>
        <w:rPr>
          <w:sz w:val="22"/>
          <w:szCs w:val="22"/>
          <w:lang w:val="en-GB"/>
        </w:rPr>
      </w:pPr>
      <w:r w:rsidRPr="00D4713B">
        <w:rPr>
          <w:sz w:val="22"/>
          <w:szCs w:val="22"/>
          <w:lang w:val="en-GB"/>
        </w:rPr>
        <w:t>The following activity describes</w:t>
      </w:r>
      <w:r>
        <w:rPr>
          <w:sz w:val="22"/>
          <w:szCs w:val="22"/>
          <w:lang w:val="en-GB"/>
        </w:rPr>
        <w:t xml:space="preserve"> </w:t>
      </w:r>
      <w:r w:rsidR="00BE5CA9">
        <w:rPr>
          <w:sz w:val="22"/>
          <w:szCs w:val="22"/>
          <w:lang w:val="en-GB"/>
        </w:rPr>
        <w:t>the scenario from the deliverer’s side</w:t>
      </w:r>
      <w:r w:rsidR="00F4152F">
        <w:rPr>
          <w:sz w:val="22"/>
          <w:szCs w:val="22"/>
          <w:lang w:val="en-GB"/>
        </w:rPr>
        <w:t>:</w:t>
      </w:r>
      <w:r w:rsidR="00BE5CA9">
        <w:rPr>
          <w:sz w:val="22"/>
          <w:szCs w:val="22"/>
          <w:lang w:val="en-GB"/>
        </w:rPr>
        <w:t xml:space="preserve"> </w:t>
      </w:r>
    </w:p>
    <w:p w:rsidR="00F4152F" w:rsidRDefault="00F4152F" w:rsidP="001623F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4553"/>
      </w:tblGrid>
      <w:tr w:rsidR="001623FB" w:rsidRPr="00516BDE">
        <w:tc>
          <w:tcPr>
            <w:tcW w:w="9054" w:type="dxa"/>
            <w:gridSpan w:val="2"/>
            <w:shd w:val="clear" w:color="auto" w:fill="E0E0E0"/>
          </w:tcPr>
          <w:p w:rsidR="001623FB" w:rsidRPr="00516BDE" w:rsidRDefault="001623FB" w:rsidP="00201640">
            <w:pPr>
              <w:spacing w:before="60"/>
              <w:jc w:val="center"/>
              <w:rPr>
                <w:b/>
                <w:bCs/>
                <w:szCs w:val="24"/>
              </w:rPr>
            </w:pPr>
            <w:r w:rsidRPr="00516BDE">
              <w:rPr>
                <w:b/>
                <w:bCs/>
                <w:szCs w:val="24"/>
              </w:rPr>
              <w:t>Descriptions of the activities</w:t>
            </w:r>
          </w:p>
        </w:tc>
      </w:tr>
      <w:tr w:rsidR="001623FB" w:rsidRPr="00516BDE">
        <w:tc>
          <w:tcPr>
            <w:tcW w:w="4501" w:type="dxa"/>
            <w:tcBorders>
              <w:right w:val="double" w:sz="4" w:space="0" w:color="auto"/>
            </w:tcBorders>
            <w:shd w:val="clear" w:color="auto" w:fill="E0E0E0"/>
          </w:tcPr>
          <w:p w:rsidR="001623FB" w:rsidRPr="00516BDE" w:rsidRDefault="001623FB" w:rsidP="00201640">
            <w:pPr>
              <w:spacing w:before="60"/>
              <w:jc w:val="center"/>
              <w:rPr>
                <w:b/>
                <w:bCs/>
              </w:rPr>
            </w:pPr>
            <w:r w:rsidRPr="00516BDE">
              <w:rPr>
                <w:b/>
                <w:bCs/>
              </w:rPr>
              <w:t>Instructing Party</w:t>
            </w:r>
          </w:p>
        </w:tc>
        <w:tc>
          <w:tcPr>
            <w:tcW w:w="4553" w:type="dxa"/>
            <w:tcBorders>
              <w:left w:val="double" w:sz="4" w:space="0" w:color="auto"/>
            </w:tcBorders>
            <w:shd w:val="clear" w:color="auto" w:fill="E0E0E0"/>
          </w:tcPr>
          <w:p w:rsidR="001623FB" w:rsidRPr="00516BDE" w:rsidRDefault="001623FB" w:rsidP="00201640">
            <w:pPr>
              <w:spacing w:before="60"/>
              <w:jc w:val="center"/>
              <w:rPr>
                <w:b/>
                <w:bCs/>
              </w:rPr>
            </w:pPr>
            <w:r w:rsidRPr="00516BDE">
              <w:rPr>
                <w:b/>
                <w:bCs/>
              </w:rPr>
              <w:t>Executing/Servicing Party</w:t>
            </w:r>
          </w:p>
        </w:tc>
      </w:tr>
      <w:tr w:rsidR="001623FB" w:rsidRPr="00B95C2F">
        <w:tc>
          <w:tcPr>
            <w:tcW w:w="4501" w:type="dxa"/>
            <w:tcBorders>
              <w:right w:val="double" w:sz="4" w:space="0" w:color="auto"/>
            </w:tcBorders>
          </w:tcPr>
          <w:p w:rsidR="001623FB" w:rsidRPr="00B95C2F" w:rsidRDefault="001623FB" w:rsidP="00201640">
            <w:pPr>
              <w:spacing w:before="60"/>
            </w:pPr>
            <w:r w:rsidRPr="00516BDE">
              <w:rPr>
                <w:b/>
                <w:bCs/>
                <w:u w:val="single"/>
              </w:rPr>
              <w:t>Instruct</w:t>
            </w:r>
            <w:r w:rsidRPr="00516BDE">
              <w:rPr>
                <w:u w:val="single"/>
              </w:rPr>
              <w:t>:</w:t>
            </w:r>
            <w:r w:rsidRPr="00B95C2F">
              <w:t xml:space="preserve"> Instruct </w:t>
            </w:r>
            <w:r>
              <w:t xml:space="preserve">a </w:t>
            </w:r>
            <w:r w:rsidR="00F4152F">
              <w:t xml:space="preserve">physical receipt or delivery </w:t>
            </w:r>
            <w:r>
              <w:t>of securities against or free of payment</w:t>
            </w:r>
            <w:r w:rsidRPr="00B95C2F">
              <w:t xml:space="preserve">, based on an instruction received </w:t>
            </w:r>
            <w:r w:rsidR="00F4152F">
              <w:t>from</w:t>
            </w:r>
            <w:r w:rsidRPr="00B95C2F">
              <w:t xml:space="preserve"> a client </w:t>
            </w:r>
            <w:r w:rsidR="00ED3E02">
              <w:t>(</w:t>
            </w:r>
            <w:r w:rsidRPr="00B95C2F">
              <w:t>or not</w:t>
            </w:r>
            <w:r w:rsidR="00ED3E02">
              <w:t xml:space="preserve"> received)</w:t>
            </w:r>
            <w:r w:rsidRPr="00B95C2F">
              <w:t>.</w:t>
            </w:r>
          </w:p>
        </w:tc>
        <w:tc>
          <w:tcPr>
            <w:tcW w:w="4553" w:type="dxa"/>
            <w:tcBorders>
              <w:left w:val="double" w:sz="4" w:space="0" w:color="auto"/>
            </w:tcBorders>
          </w:tcPr>
          <w:p w:rsidR="001623FB" w:rsidRPr="00B95C2F" w:rsidRDefault="001623FB" w:rsidP="00201640">
            <w:pPr>
              <w:spacing w:before="60"/>
            </w:pPr>
            <w:r w:rsidRPr="00516BDE">
              <w:rPr>
                <w:b/>
                <w:bCs/>
                <w:u w:val="single"/>
              </w:rPr>
              <w:t>Process instruction</w:t>
            </w:r>
            <w:r w:rsidRPr="00516BDE">
              <w:rPr>
                <w:u w:val="single"/>
              </w:rPr>
              <w:t>:</w:t>
            </w:r>
            <w:r w:rsidRPr="00B95C2F">
              <w:t xml:space="preserve"> </w:t>
            </w:r>
            <w:r w:rsidR="00E04D47">
              <w:t>Physical delivers or receives the securities</w:t>
            </w:r>
          </w:p>
        </w:tc>
      </w:tr>
    </w:tbl>
    <w:p w:rsidR="001623FB" w:rsidRPr="001623FB" w:rsidRDefault="001623FB" w:rsidP="001623FB">
      <w:pPr>
        <w:rPr>
          <w:noProof/>
          <w:sz w:val="22"/>
          <w:szCs w:val="22"/>
        </w:rPr>
      </w:pPr>
    </w:p>
    <w:p w:rsidR="001B13BB" w:rsidRDefault="003003B1" w:rsidP="001B13BB">
      <w:pPr>
        <w:pStyle w:val="Heading1"/>
        <w:rPr>
          <w:noProof/>
          <w:lang w:val="en-GB"/>
        </w:rPr>
      </w:pPr>
      <w:bookmarkStart w:id="4" w:name="_Toc313001696"/>
      <w:r>
        <w:rPr>
          <w:noProof/>
          <w:lang w:val="en-GB"/>
        </w:rPr>
        <w:t xml:space="preserve">Communication </w:t>
      </w:r>
      <w:r w:rsidR="00595F1B">
        <w:rPr>
          <w:noProof/>
          <w:lang w:val="en-GB"/>
        </w:rPr>
        <w:t>f</w:t>
      </w:r>
      <w:r>
        <w:rPr>
          <w:noProof/>
          <w:lang w:val="en-GB"/>
        </w:rPr>
        <w:t>low</w:t>
      </w:r>
      <w:r w:rsidR="001B13BB">
        <w:rPr>
          <w:noProof/>
          <w:lang w:val="en-GB"/>
        </w:rPr>
        <w:t>:</w:t>
      </w:r>
      <w:bookmarkEnd w:id="4"/>
    </w:p>
    <w:p w:rsidR="00EE747B" w:rsidRPr="00BD3A10" w:rsidRDefault="00EE747B" w:rsidP="00EE747B">
      <w:pPr>
        <w:rPr>
          <w:sz w:val="22"/>
          <w:szCs w:val="22"/>
          <w:lang w:val="en-GB"/>
        </w:rPr>
      </w:pPr>
      <w:r w:rsidRPr="00BD3A10">
        <w:rPr>
          <w:sz w:val="22"/>
          <w:szCs w:val="22"/>
          <w:lang w:val="en-GB"/>
        </w:rPr>
        <w:t xml:space="preserve">In </w:t>
      </w:r>
      <w:r w:rsidRPr="00BD3A10">
        <w:rPr>
          <w:color w:val="008000"/>
          <w:sz w:val="22"/>
          <w:szCs w:val="22"/>
          <w:lang w:val="en-GB"/>
        </w:rPr>
        <w:t>green</w:t>
      </w:r>
      <w:r w:rsidRPr="00BD3A10">
        <w:rPr>
          <w:sz w:val="22"/>
          <w:szCs w:val="22"/>
          <w:lang w:val="en-GB"/>
        </w:rPr>
        <w:t>, the main communication requirements for this process.</w:t>
      </w:r>
    </w:p>
    <w:p w:rsidR="00EE747B" w:rsidRPr="00BD3A10" w:rsidRDefault="00EE747B" w:rsidP="00EE747B">
      <w:pPr>
        <w:rPr>
          <w:sz w:val="22"/>
          <w:szCs w:val="22"/>
          <w:lang w:val="en-GB"/>
        </w:rPr>
      </w:pPr>
      <w:r w:rsidRPr="00BD3A10">
        <w:rPr>
          <w:sz w:val="22"/>
          <w:szCs w:val="22"/>
          <w:lang w:val="en-GB"/>
        </w:rPr>
        <w:t>In black, the surrounding communication requirements.</w:t>
      </w:r>
    </w:p>
    <w:p w:rsidR="00EE747B" w:rsidRPr="00BD3A10" w:rsidRDefault="00EE747B" w:rsidP="00EE747B">
      <w:pPr>
        <w:rPr>
          <w:sz w:val="22"/>
          <w:szCs w:val="22"/>
          <w:lang w:val="en-GB"/>
        </w:rPr>
      </w:pPr>
      <w:r w:rsidRPr="00BD3A10">
        <w:rPr>
          <w:sz w:val="22"/>
          <w:szCs w:val="22"/>
          <w:lang w:val="en-GB"/>
        </w:rPr>
        <w:t>In dotted line, the optional/potential surrounding communication requirements.</w:t>
      </w:r>
    </w:p>
    <w:p w:rsidR="00EE747B" w:rsidRPr="00DB7BF0" w:rsidRDefault="0035471E" w:rsidP="00EE747B">
      <w:pPr>
        <w:rPr>
          <w:lang w:val="en-GB"/>
        </w:rPr>
      </w:pPr>
      <w:r w:rsidRPr="0035471E">
        <w:rPr>
          <w:noProof/>
        </w:rPr>
        <w:pict>
          <v:shape id="_x0000_s1028" type="#_x0000_t75" style="position:absolute;margin-left:372.2pt;margin-top:6.7pt;width:43.2pt;height:45.95pt;z-index:251550720">
            <v:imagedata r:id="rId9" o:title="Cantral-depositary"/>
          </v:shape>
        </w:pict>
      </w:r>
      <w:r w:rsidRPr="0035471E">
        <w:rPr>
          <w:noProof/>
        </w:rPr>
        <w:pict>
          <v:shape id="_x0000_s1027" type="#_x0000_t75" style="position:absolute;margin-left:47.25pt;margin-top:7.65pt;width:42.3pt;height:45pt;z-index:251549696" strokecolor="gray">
            <v:imagedata r:id="rId10" o:title="bank"/>
          </v:shape>
        </w:pict>
      </w:r>
    </w:p>
    <w:p w:rsidR="00EE747B" w:rsidRPr="00B95C2F" w:rsidRDefault="00EE747B" w:rsidP="00EE747B"/>
    <w:p w:rsidR="00977222" w:rsidRDefault="00977222" w:rsidP="00EE747B"/>
    <w:p w:rsidR="00977222" w:rsidRDefault="00977222" w:rsidP="00EE747B"/>
    <w:p w:rsidR="00EE747B" w:rsidRDefault="0035471E" w:rsidP="00EE747B">
      <w:r w:rsidRPr="0035471E">
        <w:rPr>
          <w:noProof/>
        </w:rPr>
        <w:pict>
          <v:shapetype id="_x0000_t202" coordsize="21600,21600" o:spt="202" path="m,l,21600r21600,l21600,xe">
            <v:stroke joinstyle="miter"/>
            <v:path gradientshapeok="t" o:connecttype="rect"/>
          </v:shapetype>
          <v:shape id="_x0000_s1029" type="#_x0000_t202" style="position:absolute;margin-left:332.3pt;margin-top:6.5pt;width:142.5pt;height:26.25pt;z-index:251551744" filled="f" stroked="f">
            <v:textbox style="mso-next-textbox:#_x0000_s1029">
              <w:txbxContent>
                <w:p w:rsidR="0023063B" w:rsidRDefault="0023063B" w:rsidP="00EE747B">
                  <w:pPr>
                    <w:jc w:val="center"/>
                  </w:pPr>
                  <w:r>
                    <w:t>Executing/Servicing Party</w:t>
                  </w:r>
                </w:p>
              </w:txbxContent>
            </v:textbox>
          </v:shape>
        </w:pict>
      </w:r>
      <w:r w:rsidRPr="0035471E">
        <w:rPr>
          <w:noProof/>
        </w:rPr>
        <w:pict>
          <v:shape id="_x0000_s1043" type="#_x0000_t202" style="position:absolute;margin-left:25.35pt;margin-top:6.5pt;width:109.5pt;height:18.75pt;z-index:251553792" filled="f" stroked="f">
            <v:textbox style="mso-next-textbox:#_x0000_s1043">
              <w:txbxContent>
                <w:p w:rsidR="0023063B" w:rsidRDefault="0023063B" w:rsidP="00EE747B">
                  <w:r>
                    <w:t>Instructing Party</w:t>
                  </w:r>
                </w:p>
              </w:txbxContent>
            </v:textbox>
          </v:shape>
        </w:pict>
      </w:r>
    </w:p>
    <w:p w:rsidR="00EE747B" w:rsidRDefault="0035471E" w:rsidP="00EE747B">
      <w:r w:rsidRPr="0035471E">
        <w:rPr>
          <w:noProof/>
        </w:rPr>
        <w:pict>
          <v:group id="_x0000_s1032" style="position:absolute;margin-left:82.35pt;margin-top:.5pt;width:324pt;height:18pt;z-index:251552768" coordorigin="2665,6294" coordsize="6480,360">
            <v:line id="_x0000_s1033" style="position:absolute" from="2665,6654" to="9145,6654" strokecolor="green" strokeweight="1pt">
              <v:stroke endarrow="classic" endarrowwidth="wide" endarrowlength="long"/>
            </v:line>
            <v:shape id="_x0000_s1034" type="#_x0000_t202" style="position:absolute;left:3976;top:6294;width:4320;height:360" filled="f" stroked="f">
              <v:textbox style="mso-next-textbox:#_x0000_s1034">
                <w:txbxContent>
                  <w:p w:rsidR="0023063B" w:rsidRPr="00E0167A" w:rsidRDefault="0023063B" w:rsidP="00EE747B">
                    <w:pPr>
                      <w:jc w:val="center"/>
                      <w:rPr>
                        <w:color w:val="008000"/>
                      </w:rPr>
                    </w:pPr>
                    <w:r>
                      <w:rPr>
                        <w:color w:val="008000"/>
                      </w:rPr>
                      <w:t>Instruct physical delivery/receipt</w:t>
                    </w:r>
                  </w:p>
                </w:txbxContent>
              </v:textbox>
            </v:shape>
          </v:group>
        </w:pict>
      </w:r>
    </w:p>
    <w:p w:rsidR="00EE747B" w:rsidRDefault="0035471E" w:rsidP="00EE747B">
      <w:r w:rsidRPr="0035471E">
        <w:rPr>
          <w:noProof/>
          <w:sz w:val="22"/>
          <w:szCs w:val="22"/>
          <w:lang w:val="en-GB"/>
        </w:rPr>
        <w:pict>
          <v:line id="_x0000_s1138" style="position:absolute;z-index:251612160" from="406.35pt,7pt" to="406.35pt,79pt" strokeweight="2pt">
            <v:stroke dashstyle="dash"/>
          </v:line>
        </w:pict>
      </w:r>
      <w:r w:rsidRPr="0035471E">
        <w:rPr>
          <w:noProof/>
          <w:sz w:val="22"/>
          <w:szCs w:val="22"/>
          <w:lang w:val="en-GB"/>
        </w:rPr>
        <w:pict>
          <v:line id="_x0000_s1137" style="position:absolute;z-index:251611136" from="64.35pt,7pt" to="64.35pt,79pt" strokeweight="2pt">
            <v:stroke dashstyle="dash"/>
          </v:line>
        </w:pict>
      </w:r>
    </w:p>
    <w:p w:rsidR="00EE747B" w:rsidRDefault="0035471E" w:rsidP="00EE747B">
      <w:r>
        <w:rPr>
          <w:noProof/>
          <w:lang w:val="en-GB"/>
        </w:rPr>
        <w:pict>
          <v:shape id="_x0000_s1062" type="#_x0000_t202" style="position:absolute;margin-left:91.35pt;margin-top:4.5pt;width:272.55pt;height:18pt;z-index:251560960" filled="f" stroked="f">
            <v:textbox style="mso-next-textbox:#_x0000_s1062">
              <w:txbxContent>
                <w:p w:rsidR="0023063B" w:rsidRPr="00E0167A" w:rsidRDefault="0023063B" w:rsidP="00D65EBE">
                  <w:pPr>
                    <w:jc w:val="center"/>
                    <w:rPr>
                      <w:color w:val="008000"/>
                    </w:rPr>
                  </w:pPr>
                  <w:r>
                    <w:rPr>
                      <w:color w:val="008000"/>
                    </w:rPr>
                    <w:t>Copy of physical receipt to local agent (where applicable)</w:t>
                  </w:r>
                </w:p>
              </w:txbxContent>
            </v:textbox>
          </v:shape>
        </w:pict>
      </w:r>
    </w:p>
    <w:p w:rsidR="00ED3E02" w:rsidRDefault="00ED3E02" w:rsidP="00EE747B">
      <w:pPr>
        <w:rPr>
          <w:ins w:id="5" w:author="epiron" w:date="2012-03-20T18:26:00Z"/>
        </w:rPr>
      </w:pPr>
    </w:p>
    <w:p w:rsidR="00EE747B" w:rsidRDefault="0035471E" w:rsidP="00EE747B">
      <w:r>
        <w:rPr>
          <w:noProof/>
          <w:lang w:val="en-GB"/>
        </w:rPr>
        <w:pict>
          <v:line id="_x0000_s1061" style="position:absolute;z-index:251559936" from="82.35pt,11pt" to="406.35pt,11.05pt" strokecolor="green" strokeweight="1pt">
            <v:stroke endarrow="classic" endarrowwidth="wide" endarrowlength="long"/>
          </v:line>
        </w:pict>
      </w:r>
    </w:p>
    <w:p w:rsidR="001B13BB" w:rsidRDefault="00595F1B" w:rsidP="001B13BB">
      <w:pPr>
        <w:pStyle w:val="Heading1"/>
        <w:rPr>
          <w:szCs w:val="24"/>
        </w:rPr>
      </w:pPr>
      <w:bookmarkStart w:id="6" w:name="_Toc313001697"/>
      <w:r>
        <w:lastRenderedPageBreak/>
        <w:t xml:space="preserve">Business </w:t>
      </w:r>
      <w:r w:rsidR="00FC7727">
        <w:t>d</w:t>
      </w:r>
      <w:r w:rsidR="001B13BB" w:rsidRPr="001B13BB">
        <w:t xml:space="preserve">ata </w:t>
      </w:r>
      <w:r>
        <w:t>r</w:t>
      </w:r>
      <w:r w:rsidR="001B13BB" w:rsidRPr="001B13BB">
        <w:t>equirements:</w:t>
      </w:r>
      <w:bookmarkEnd w:id="6"/>
      <w:r w:rsidR="001B13BB" w:rsidRPr="001B13BB">
        <w:rPr>
          <w:szCs w:val="24"/>
        </w:rPr>
        <w:t xml:space="preserve"> </w:t>
      </w:r>
    </w:p>
    <w:p w:rsidR="00A94124" w:rsidRPr="00DA1E10" w:rsidRDefault="00DA1E10" w:rsidP="00DA1E10">
      <w:pPr>
        <w:rPr>
          <w:sz w:val="22"/>
          <w:szCs w:val="22"/>
          <w:lang w:val="en-GB"/>
        </w:rPr>
      </w:pPr>
      <w:r w:rsidRPr="00DA1E10">
        <w:rPr>
          <w:sz w:val="22"/>
          <w:szCs w:val="22"/>
          <w:lang w:val="en-GB"/>
        </w:rPr>
        <w:t xml:space="preserve">For the above-described communication flows, the following </w:t>
      </w:r>
      <w:r w:rsidR="00611ABE">
        <w:rPr>
          <w:sz w:val="22"/>
          <w:szCs w:val="22"/>
          <w:lang w:val="en-GB"/>
        </w:rPr>
        <w:t xml:space="preserve">formats are needed: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778"/>
      </w:tblGrid>
      <w:tr w:rsidR="00DA1E10" w:rsidRPr="00721DBB">
        <w:tc>
          <w:tcPr>
            <w:tcW w:w="4111" w:type="dxa"/>
            <w:shd w:val="clear" w:color="auto" w:fill="E0E0E0"/>
          </w:tcPr>
          <w:p w:rsidR="00DA1E10" w:rsidRPr="00721DBB" w:rsidRDefault="00DA1E10" w:rsidP="00B117E4">
            <w:pPr>
              <w:jc w:val="center"/>
              <w:rPr>
                <w:sz w:val="22"/>
                <w:szCs w:val="22"/>
                <w:lang w:val="en-GB"/>
              </w:rPr>
            </w:pPr>
            <w:r w:rsidRPr="00721DBB">
              <w:rPr>
                <w:sz w:val="22"/>
                <w:szCs w:val="22"/>
                <w:lang w:val="en-GB"/>
              </w:rPr>
              <w:t>Data</w:t>
            </w:r>
          </w:p>
        </w:tc>
        <w:tc>
          <w:tcPr>
            <w:tcW w:w="5778" w:type="dxa"/>
            <w:shd w:val="clear" w:color="auto" w:fill="E0E0E0"/>
          </w:tcPr>
          <w:p w:rsidR="00DA1E10" w:rsidRPr="00721DBB" w:rsidRDefault="00060B58" w:rsidP="00B117E4">
            <w:pPr>
              <w:jc w:val="center"/>
              <w:rPr>
                <w:sz w:val="22"/>
                <w:szCs w:val="22"/>
                <w:lang w:val="en-GB"/>
              </w:rPr>
            </w:pPr>
            <w:r>
              <w:rPr>
                <w:sz w:val="22"/>
                <w:szCs w:val="22"/>
                <w:lang w:val="en-GB"/>
              </w:rPr>
              <w:t>Format</w:t>
            </w:r>
          </w:p>
        </w:tc>
      </w:tr>
      <w:tr w:rsidR="00DA1E10" w:rsidRPr="00F47311">
        <w:tc>
          <w:tcPr>
            <w:tcW w:w="4111" w:type="dxa"/>
          </w:tcPr>
          <w:p w:rsidR="00DA1E10" w:rsidRPr="00F47311" w:rsidRDefault="00CB168F" w:rsidP="0080171E">
            <w:pPr>
              <w:rPr>
                <w:lang w:val="en-GB"/>
              </w:rPr>
            </w:pPr>
            <w:r w:rsidRPr="00F47311">
              <w:rPr>
                <w:lang w:val="en-GB"/>
              </w:rPr>
              <w:t xml:space="preserve">Place of </w:t>
            </w:r>
            <w:r w:rsidR="00611ABE" w:rsidRPr="00F47311">
              <w:rPr>
                <w:lang w:val="en-GB"/>
              </w:rPr>
              <w:t>settlement</w:t>
            </w:r>
            <w:r w:rsidR="0080171E">
              <w:rPr>
                <w:lang w:val="en-GB"/>
              </w:rPr>
              <w:t xml:space="preserve"> in ISO 15022 and Receiving or Delivering Depository in ISO 20022</w:t>
            </w:r>
          </w:p>
        </w:tc>
        <w:tc>
          <w:tcPr>
            <w:tcW w:w="5778" w:type="dxa"/>
          </w:tcPr>
          <w:p w:rsidR="00611ABE" w:rsidRPr="00F47311" w:rsidRDefault="00611ABE" w:rsidP="00611ABE">
            <w:pPr>
              <w:rPr>
                <w:lang w:val="en-GB"/>
              </w:rPr>
            </w:pPr>
            <w:r w:rsidRPr="00F47311">
              <w:rPr>
                <w:lang w:val="en-GB"/>
              </w:rPr>
              <w:t>must be used with  the ISO country code of the</w:t>
            </w:r>
          </w:p>
          <w:p w:rsidR="00F47311" w:rsidRPr="00F47311" w:rsidRDefault="00611ABE" w:rsidP="00F47311">
            <w:pPr>
              <w:rPr>
                <w:lang w:val="en-GB"/>
              </w:rPr>
            </w:pPr>
            <w:r w:rsidRPr="00F47311">
              <w:rPr>
                <w:lang w:val="en-GB"/>
              </w:rPr>
              <w:t>country where the physical securities will be delivered to.</w:t>
            </w:r>
            <w:r w:rsidR="00F47311" w:rsidRPr="00F47311">
              <w:rPr>
                <w:lang w:val="en-GB"/>
              </w:rPr>
              <w:t xml:space="preserve"> This is needed to trigger potential STP routing at the</w:t>
            </w:r>
          </w:p>
          <w:p w:rsidR="001935F8" w:rsidRPr="00F47311" w:rsidRDefault="00F47311" w:rsidP="00F47311">
            <w:pPr>
              <w:rPr>
                <w:lang w:val="en-GB"/>
              </w:rPr>
            </w:pPr>
            <w:r w:rsidRPr="00F47311">
              <w:rPr>
                <w:lang w:val="en-GB"/>
              </w:rPr>
              <w:t>message receiver.</w:t>
            </w:r>
          </w:p>
        </w:tc>
      </w:tr>
    </w:tbl>
    <w:p w:rsidR="00DA1E10" w:rsidRPr="00DA1E10" w:rsidRDefault="00DA1E10" w:rsidP="00DA1E10">
      <w:pPr>
        <w:rPr>
          <w:lang w:val="en-GB"/>
        </w:rPr>
      </w:pPr>
    </w:p>
    <w:p w:rsidR="001B13BB" w:rsidRDefault="001B13BB" w:rsidP="001B13BB">
      <w:pPr>
        <w:pStyle w:val="Heading1"/>
      </w:pPr>
      <w:bookmarkStart w:id="7" w:name="_Toc313001698"/>
      <w:r>
        <w:t xml:space="preserve">Market </w:t>
      </w:r>
      <w:r w:rsidR="00595F1B">
        <w:t>p</w:t>
      </w:r>
      <w:r>
        <w:t>ractice</w:t>
      </w:r>
      <w:r w:rsidR="00FC2316">
        <w:t xml:space="preserve"> </w:t>
      </w:r>
      <w:r w:rsidR="00595F1B">
        <w:t>r</w:t>
      </w:r>
      <w:r w:rsidR="00FC2316">
        <w:t>ules</w:t>
      </w:r>
      <w:r>
        <w:t>:</w:t>
      </w:r>
      <w:bookmarkEnd w:id="7"/>
    </w:p>
    <w:p w:rsidR="008D3747" w:rsidRDefault="008D3747" w:rsidP="008D3747"/>
    <w:p w:rsidR="00B66A50" w:rsidRDefault="00B66A50" w:rsidP="00B66A50">
      <w:pPr>
        <w:rPr>
          <w:sz w:val="22"/>
          <w:szCs w:val="22"/>
          <w:lang w:val="en-GB"/>
        </w:rPr>
      </w:pPr>
      <w:r w:rsidRPr="00C40ECE">
        <w:rPr>
          <w:sz w:val="22"/>
          <w:szCs w:val="22"/>
          <w:lang w:val="en-GB"/>
        </w:rPr>
        <w:t>The basic global rules for physical deliveries are:</w:t>
      </w:r>
    </w:p>
    <w:p w:rsidR="00F47311" w:rsidRPr="00C40ECE" w:rsidRDefault="00F47311" w:rsidP="00B66A50">
      <w:pPr>
        <w:rPr>
          <w:sz w:val="22"/>
          <w:szCs w:val="22"/>
          <w:lang w:val="en-GB"/>
        </w:rPr>
      </w:pPr>
    </w:p>
    <w:p w:rsidR="00B66A50" w:rsidRPr="00C40ECE" w:rsidRDefault="00B66A50" w:rsidP="00B66A50">
      <w:pPr>
        <w:rPr>
          <w:sz w:val="22"/>
          <w:szCs w:val="22"/>
          <w:lang w:val="en-GB"/>
        </w:rPr>
      </w:pPr>
      <w:r w:rsidRPr="00C40ECE">
        <w:rPr>
          <w:sz w:val="22"/>
          <w:szCs w:val="22"/>
          <w:lang w:val="en-GB"/>
        </w:rPr>
        <w:t xml:space="preserve">• </w:t>
      </w:r>
      <w:r w:rsidR="00F4252E">
        <w:rPr>
          <w:sz w:val="22"/>
          <w:szCs w:val="22"/>
          <w:lang w:val="en-GB"/>
        </w:rPr>
        <w:t>In ISO 150022,</w:t>
      </w:r>
      <w:r w:rsidRPr="00C40ECE">
        <w:rPr>
          <w:sz w:val="22"/>
          <w:szCs w:val="22"/>
          <w:lang w:val="en-GB"/>
        </w:rPr>
        <w:t>Settlement details Sequence E indicator 22F must</w:t>
      </w:r>
      <w:r>
        <w:rPr>
          <w:sz w:val="22"/>
          <w:szCs w:val="22"/>
          <w:lang w:val="en-GB"/>
        </w:rPr>
        <w:t xml:space="preserve"> </w:t>
      </w:r>
      <w:r w:rsidRPr="00C40ECE">
        <w:rPr>
          <w:sz w:val="22"/>
          <w:szCs w:val="22"/>
          <w:lang w:val="en-GB"/>
        </w:rPr>
        <w:t>be used with STCO q</w:t>
      </w:r>
      <w:r w:rsidR="00F47311">
        <w:rPr>
          <w:sz w:val="22"/>
          <w:szCs w:val="22"/>
          <w:lang w:val="en-GB"/>
        </w:rPr>
        <w:t xml:space="preserve">ualifier and PHYS code. </w:t>
      </w:r>
      <w:r w:rsidR="00F4252E">
        <w:rPr>
          <w:sz w:val="22"/>
          <w:szCs w:val="22"/>
          <w:lang w:val="en-GB"/>
        </w:rPr>
        <w:t xml:space="preserve">In ISO 20022, Settlement Parameters must be used with message component Settlement Transaction Condition and code PHYS. </w:t>
      </w:r>
      <w:r w:rsidR="00F47311">
        <w:rPr>
          <w:sz w:val="22"/>
          <w:szCs w:val="22"/>
          <w:lang w:val="en-GB"/>
        </w:rPr>
        <w:t xml:space="preserve">This to </w:t>
      </w:r>
      <w:r w:rsidRPr="00C40ECE">
        <w:rPr>
          <w:sz w:val="22"/>
          <w:szCs w:val="22"/>
          <w:lang w:val="en-GB"/>
        </w:rPr>
        <w:t>trigger potential STP processes at the message receiver.</w:t>
      </w:r>
    </w:p>
    <w:p w:rsidR="00B66A50" w:rsidRPr="00C40ECE" w:rsidRDefault="00B66A50" w:rsidP="00B66A50">
      <w:pPr>
        <w:rPr>
          <w:sz w:val="22"/>
          <w:szCs w:val="22"/>
          <w:lang w:val="en-GB"/>
        </w:rPr>
      </w:pPr>
      <w:r w:rsidRPr="00C40ECE">
        <w:rPr>
          <w:sz w:val="22"/>
          <w:szCs w:val="22"/>
          <w:lang w:val="en-GB"/>
        </w:rPr>
        <w:t>• The receiving party will be identified as the REAG</w:t>
      </w:r>
      <w:r w:rsidR="002E0DD1">
        <w:rPr>
          <w:sz w:val="22"/>
          <w:szCs w:val="22"/>
          <w:lang w:val="en-GB"/>
        </w:rPr>
        <w:t xml:space="preserve"> in ISO 150022 (and Receiving Party 1 in ISO 20022)</w:t>
      </w:r>
      <w:r w:rsidRPr="00C40ECE">
        <w:rPr>
          <w:sz w:val="22"/>
          <w:szCs w:val="22"/>
          <w:lang w:val="en-GB"/>
        </w:rPr>
        <w:t xml:space="preserve"> with its name and address or with its BIC.</w:t>
      </w:r>
    </w:p>
    <w:p w:rsidR="00B66A50" w:rsidRPr="00C40ECE" w:rsidRDefault="00B66A50" w:rsidP="00F47311">
      <w:pPr>
        <w:ind w:left="720"/>
        <w:rPr>
          <w:sz w:val="22"/>
          <w:szCs w:val="22"/>
          <w:lang w:val="en-GB"/>
        </w:rPr>
      </w:pPr>
      <w:r w:rsidRPr="00C40ECE">
        <w:rPr>
          <w:sz w:val="22"/>
          <w:szCs w:val="22"/>
          <w:lang w:val="en-GB"/>
        </w:rPr>
        <w:t>- If the receiving party is a local agent or depository, REAG</w:t>
      </w:r>
      <w:r w:rsidR="00CD7C18">
        <w:rPr>
          <w:sz w:val="22"/>
          <w:szCs w:val="22"/>
          <w:lang w:val="en-GB"/>
        </w:rPr>
        <w:t>/Receiving Party 1</w:t>
      </w:r>
      <w:r w:rsidRPr="00C40ECE">
        <w:rPr>
          <w:sz w:val="22"/>
          <w:szCs w:val="22"/>
          <w:lang w:val="en-GB"/>
        </w:rPr>
        <w:t xml:space="preserve"> will identify the agent’s address or BIC.</w:t>
      </w:r>
    </w:p>
    <w:p w:rsidR="00B66A50" w:rsidRPr="00C40ECE" w:rsidRDefault="00B66A50" w:rsidP="00F47311">
      <w:pPr>
        <w:ind w:left="720"/>
        <w:rPr>
          <w:sz w:val="22"/>
          <w:szCs w:val="22"/>
          <w:lang w:val="en-GB"/>
        </w:rPr>
      </w:pPr>
      <w:r w:rsidRPr="00C40ECE">
        <w:rPr>
          <w:sz w:val="22"/>
          <w:szCs w:val="22"/>
          <w:lang w:val="en-GB"/>
        </w:rPr>
        <w:t>BUYR (and RECU)</w:t>
      </w:r>
      <w:r w:rsidR="00CD7C18">
        <w:rPr>
          <w:sz w:val="22"/>
          <w:szCs w:val="22"/>
          <w:lang w:val="en-GB"/>
        </w:rPr>
        <w:t xml:space="preserve"> (in ISO 20022 Receiving Party 3 and Receiving Party 2</w:t>
      </w:r>
      <w:r w:rsidR="00961BE3">
        <w:rPr>
          <w:sz w:val="22"/>
          <w:szCs w:val="22"/>
          <w:lang w:val="en-GB"/>
        </w:rPr>
        <w:t>)</w:t>
      </w:r>
      <w:r w:rsidRPr="00C40ECE">
        <w:rPr>
          <w:sz w:val="22"/>
          <w:szCs w:val="22"/>
          <w:lang w:val="en-GB"/>
        </w:rPr>
        <w:t xml:space="preserve"> will also be present to identify the underlying receiving party(ies).</w:t>
      </w:r>
    </w:p>
    <w:p w:rsidR="00B66A50" w:rsidRPr="00C40ECE" w:rsidRDefault="00B66A50" w:rsidP="00F47311">
      <w:pPr>
        <w:ind w:left="720"/>
        <w:rPr>
          <w:sz w:val="22"/>
          <w:szCs w:val="22"/>
          <w:lang w:val="en-GB"/>
        </w:rPr>
      </w:pPr>
      <w:r w:rsidRPr="00C40ECE">
        <w:rPr>
          <w:sz w:val="22"/>
          <w:szCs w:val="22"/>
          <w:lang w:val="en-GB"/>
        </w:rPr>
        <w:t>- If the receiving party is a physical client, REAG</w:t>
      </w:r>
      <w:r w:rsidR="001F35A9">
        <w:rPr>
          <w:sz w:val="22"/>
          <w:szCs w:val="22"/>
          <w:lang w:val="en-GB"/>
        </w:rPr>
        <w:t>/Receiving Party 1</w:t>
      </w:r>
      <w:r w:rsidRPr="00C40ECE">
        <w:rPr>
          <w:sz w:val="22"/>
          <w:szCs w:val="22"/>
          <w:lang w:val="en-GB"/>
        </w:rPr>
        <w:t xml:space="preserve"> will identify the physical client. BUYR</w:t>
      </w:r>
      <w:r w:rsidR="00961BE3">
        <w:rPr>
          <w:sz w:val="22"/>
          <w:szCs w:val="22"/>
          <w:lang w:val="en-GB"/>
        </w:rPr>
        <w:t>/Receiving Party 2)</w:t>
      </w:r>
      <w:r w:rsidRPr="00C40ECE">
        <w:rPr>
          <w:sz w:val="22"/>
          <w:szCs w:val="22"/>
          <w:lang w:val="en-GB"/>
        </w:rPr>
        <w:t xml:space="preserve"> is not needed.</w:t>
      </w:r>
    </w:p>
    <w:p w:rsidR="00B66A50" w:rsidRPr="00C40ECE" w:rsidRDefault="00B66A50" w:rsidP="00B66A50">
      <w:pPr>
        <w:rPr>
          <w:sz w:val="22"/>
          <w:szCs w:val="22"/>
          <w:lang w:val="en-GB"/>
        </w:rPr>
      </w:pPr>
      <w:r w:rsidRPr="00C40ECE">
        <w:rPr>
          <w:sz w:val="22"/>
          <w:szCs w:val="22"/>
          <w:lang w:val="en-GB"/>
        </w:rPr>
        <w:t xml:space="preserve">Indeed, the first (and only) receiving party in the settlement chain </w:t>
      </w:r>
      <w:r w:rsidR="00F47311">
        <w:rPr>
          <w:sz w:val="22"/>
          <w:szCs w:val="22"/>
          <w:lang w:val="en-GB"/>
        </w:rPr>
        <w:t xml:space="preserve">is the physical client. It will </w:t>
      </w:r>
      <w:r w:rsidRPr="00C40ECE">
        <w:rPr>
          <w:sz w:val="22"/>
          <w:szCs w:val="22"/>
          <w:lang w:val="en-GB"/>
        </w:rPr>
        <w:t>therefore be identified using the first settlement party level qualifier: REAG</w:t>
      </w:r>
      <w:r w:rsidR="00EA5C36">
        <w:rPr>
          <w:sz w:val="22"/>
          <w:szCs w:val="22"/>
          <w:lang w:val="en-GB"/>
        </w:rPr>
        <w:t>/Receiving Party 1</w:t>
      </w:r>
      <w:r w:rsidRPr="00C40ECE">
        <w:rPr>
          <w:sz w:val="22"/>
          <w:szCs w:val="22"/>
          <w:lang w:val="en-GB"/>
        </w:rPr>
        <w:t>.</w:t>
      </w:r>
    </w:p>
    <w:p w:rsidR="00B66A50" w:rsidRPr="00C40ECE" w:rsidRDefault="00B66A50" w:rsidP="00B66A50">
      <w:pPr>
        <w:rPr>
          <w:sz w:val="22"/>
          <w:szCs w:val="22"/>
          <w:lang w:val="en-GB"/>
        </w:rPr>
      </w:pPr>
      <w:r w:rsidRPr="00C40ECE">
        <w:rPr>
          <w:sz w:val="22"/>
          <w:szCs w:val="22"/>
          <w:lang w:val="en-GB"/>
        </w:rPr>
        <w:t>• Any additional information such as denomination choice, certificate number</w:t>
      </w:r>
      <w:r w:rsidR="00F47311">
        <w:rPr>
          <w:sz w:val="22"/>
          <w:szCs w:val="22"/>
          <w:lang w:val="en-GB"/>
        </w:rPr>
        <w:t xml:space="preserve">s, etc. will be included in the </w:t>
      </w:r>
      <w:r w:rsidRPr="00C40ECE">
        <w:rPr>
          <w:sz w:val="22"/>
          <w:szCs w:val="22"/>
          <w:lang w:val="en-GB"/>
        </w:rPr>
        <w:t xml:space="preserve">transaction detail sequence C </w:t>
      </w:r>
      <w:r w:rsidR="00926CE6">
        <w:rPr>
          <w:sz w:val="22"/>
          <w:szCs w:val="22"/>
          <w:lang w:val="en-GB"/>
        </w:rPr>
        <w:t xml:space="preserve">in ISO 15022 (the Additional Physical Or Registration Details message component in ISO 20022) </w:t>
      </w:r>
      <w:r w:rsidRPr="00C40ECE">
        <w:rPr>
          <w:sz w:val="22"/>
          <w:szCs w:val="22"/>
          <w:lang w:val="en-GB"/>
        </w:rPr>
        <w:t xml:space="preserve">or financial attribute </w:t>
      </w:r>
      <w:r w:rsidR="00926CE6">
        <w:rPr>
          <w:sz w:val="22"/>
          <w:szCs w:val="22"/>
          <w:lang w:val="en-GB"/>
        </w:rPr>
        <w:t>block</w:t>
      </w:r>
      <w:r w:rsidRPr="00C40ECE">
        <w:rPr>
          <w:sz w:val="22"/>
          <w:szCs w:val="22"/>
          <w:lang w:val="en-GB"/>
        </w:rPr>
        <w:t>.</w:t>
      </w:r>
    </w:p>
    <w:p w:rsidR="00B66A50" w:rsidRPr="00C40ECE" w:rsidRDefault="00B66A50" w:rsidP="00B66A50">
      <w:pPr>
        <w:rPr>
          <w:sz w:val="22"/>
          <w:szCs w:val="22"/>
          <w:lang w:val="en-GB"/>
        </w:rPr>
      </w:pPr>
      <w:r w:rsidRPr="00C40ECE">
        <w:rPr>
          <w:sz w:val="22"/>
          <w:szCs w:val="22"/>
          <w:lang w:val="en-GB"/>
        </w:rPr>
        <w:t>• If registration details of the final beneficiary are needed, those will be men</w:t>
      </w:r>
      <w:r w:rsidR="00F47311">
        <w:rPr>
          <w:sz w:val="22"/>
          <w:szCs w:val="22"/>
          <w:lang w:val="en-GB"/>
        </w:rPr>
        <w:t>tioned in the concerned (buyer</w:t>
      </w:r>
      <w:r w:rsidR="00821A74">
        <w:rPr>
          <w:sz w:val="22"/>
          <w:szCs w:val="22"/>
          <w:lang w:val="en-GB"/>
        </w:rPr>
        <w:t>/Receiving Party 2</w:t>
      </w:r>
      <w:r w:rsidR="00F47311">
        <w:rPr>
          <w:sz w:val="22"/>
          <w:szCs w:val="22"/>
          <w:lang w:val="en-GB"/>
        </w:rPr>
        <w:t xml:space="preserve">) </w:t>
      </w:r>
      <w:r w:rsidRPr="00C40ECE">
        <w:rPr>
          <w:sz w:val="22"/>
          <w:szCs w:val="22"/>
          <w:lang w:val="en-GB"/>
        </w:rPr>
        <w:t>party sequence in the narrative field with qualifier REGI</w:t>
      </w:r>
      <w:r w:rsidR="00821A74">
        <w:rPr>
          <w:sz w:val="22"/>
          <w:szCs w:val="22"/>
          <w:lang w:val="en-GB"/>
        </w:rPr>
        <w:t xml:space="preserve"> in ISO 15022/ Registration Details message element in ISO 20022</w:t>
      </w:r>
      <w:r w:rsidRPr="00C40ECE">
        <w:rPr>
          <w:sz w:val="22"/>
          <w:szCs w:val="22"/>
          <w:lang w:val="en-GB"/>
        </w:rPr>
        <w:t>.</w:t>
      </w:r>
    </w:p>
    <w:p w:rsidR="00B66A50" w:rsidRPr="00C40ECE" w:rsidRDefault="00B66A50" w:rsidP="00B66A50">
      <w:pPr>
        <w:rPr>
          <w:sz w:val="22"/>
          <w:szCs w:val="22"/>
          <w:lang w:val="en-GB"/>
        </w:rPr>
      </w:pPr>
      <w:r w:rsidRPr="00C40ECE">
        <w:rPr>
          <w:sz w:val="22"/>
          <w:szCs w:val="22"/>
          <w:lang w:val="en-GB"/>
        </w:rPr>
        <w:t>• In case of physical receipt at local agent level, the receiving agent must receive a receipt free instruction</w:t>
      </w:r>
      <w:r w:rsidR="00F47311">
        <w:rPr>
          <w:sz w:val="22"/>
          <w:szCs w:val="22"/>
          <w:lang w:val="en-GB"/>
        </w:rPr>
        <w:t xml:space="preserve"> </w:t>
      </w:r>
      <w:r w:rsidRPr="00C40ECE">
        <w:rPr>
          <w:sz w:val="22"/>
          <w:szCs w:val="22"/>
          <w:lang w:val="en-GB"/>
        </w:rPr>
        <w:t>for reconciliation purposes. If the final beneficiary of the securities uses a globa</w:t>
      </w:r>
      <w:r w:rsidR="00F47311">
        <w:rPr>
          <w:sz w:val="22"/>
          <w:szCs w:val="22"/>
          <w:lang w:val="en-GB"/>
        </w:rPr>
        <w:t xml:space="preserve">l custodian, the receipt free </w:t>
      </w:r>
      <w:r w:rsidRPr="00C40ECE">
        <w:rPr>
          <w:sz w:val="22"/>
          <w:szCs w:val="22"/>
          <w:lang w:val="en-GB"/>
        </w:rPr>
        <w:t>instruction will be sent to the global custodian that will forward it to his receiving agent on the market.</w:t>
      </w:r>
    </w:p>
    <w:p w:rsidR="00B66A50" w:rsidRPr="00C40ECE" w:rsidRDefault="00B66A50" w:rsidP="00B66A50">
      <w:pPr>
        <w:rPr>
          <w:sz w:val="22"/>
          <w:szCs w:val="22"/>
          <w:lang w:val="en-GB"/>
        </w:rPr>
      </w:pPr>
      <w:r w:rsidRPr="00C40ECE">
        <w:rPr>
          <w:sz w:val="22"/>
          <w:szCs w:val="22"/>
          <w:lang w:val="en-GB"/>
        </w:rPr>
        <w:t>• For against payment physical deliveries, the cash transfer may be instructed using the cash party sequence.</w:t>
      </w:r>
    </w:p>
    <w:p w:rsidR="00B66A50" w:rsidRPr="00C40ECE" w:rsidRDefault="00B66A50" w:rsidP="00B66A50">
      <w:pPr>
        <w:rPr>
          <w:sz w:val="22"/>
          <w:szCs w:val="22"/>
          <w:lang w:val="en-GB"/>
        </w:rPr>
      </w:pPr>
      <w:r w:rsidRPr="00C40ECE">
        <w:rPr>
          <w:sz w:val="22"/>
          <w:szCs w:val="22"/>
          <w:lang w:val="en-GB"/>
        </w:rPr>
        <w:t>The cash parties will be identified with their BIC and accounts or a Local Identifier depending on the</w:t>
      </w:r>
      <w:r>
        <w:rPr>
          <w:sz w:val="22"/>
          <w:szCs w:val="22"/>
          <w:lang w:val="en-GB"/>
        </w:rPr>
        <w:t xml:space="preserve"> country MP</w:t>
      </w:r>
      <w:r w:rsidR="00F47311">
        <w:rPr>
          <w:sz w:val="22"/>
          <w:szCs w:val="22"/>
          <w:lang w:val="en-GB"/>
        </w:rPr>
        <w:t>.</w:t>
      </w:r>
    </w:p>
    <w:p w:rsidR="008D3747" w:rsidRPr="008D3747" w:rsidRDefault="008D3747" w:rsidP="008D3747"/>
    <w:p w:rsidR="003A2AC0" w:rsidRDefault="003A2AC0" w:rsidP="00954F06">
      <w:pPr>
        <w:pStyle w:val="BlockText"/>
        <w:sectPr w:rsidR="003A2AC0" w:rsidSect="00F47311">
          <w:headerReference w:type="default" r:id="rId11"/>
          <w:footerReference w:type="default" r:id="rId12"/>
          <w:headerReference w:type="first" r:id="rId13"/>
          <w:footerReference w:type="first" r:id="rId14"/>
          <w:type w:val="continuous"/>
          <w:pgSz w:w="12242" w:h="15842" w:code="1"/>
          <w:pgMar w:top="992" w:right="902" w:bottom="992" w:left="1134" w:header="720" w:footer="720" w:gutter="0"/>
          <w:cols w:space="720"/>
          <w:titlePg/>
        </w:sectPr>
      </w:pPr>
    </w:p>
    <w:p w:rsidR="00F47311" w:rsidRDefault="00F47311" w:rsidP="00954F06">
      <w:pPr>
        <w:pStyle w:val="BlockText"/>
      </w:pPr>
    </w:p>
    <w:p w:rsidR="008D3747" w:rsidRPr="00C4099F" w:rsidRDefault="008D3747" w:rsidP="008D3747">
      <w:pPr>
        <w:pStyle w:val="Heading1"/>
        <w:jc w:val="left"/>
        <w:rPr>
          <w:lang w:val="en-GB"/>
        </w:rPr>
      </w:pPr>
      <w:bookmarkStart w:id="8" w:name="_Toc313001699"/>
      <w:r w:rsidRPr="00DA1B6A">
        <w:rPr>
          <w:lang w:val="en-GB"/>
        </w:rPr>
        <w:t>ISO 15022 illustrations:</w:t>
      </w:r>
      <w:bookmarkEnd w:id="8"/>
    </w:p>
    <w:p w:rsidR="008D3747" w:rsidRDefault="008D3747" w:rsidP="00954F06">
      <w:pPr>
        <w:pStyle w:val="BlockText"/>
        <w:rPr>
          <w:i/>
        </w:rPr>
      </w:pPr>
    </w:p>
    <w:p w:rsidR="00954F06" w:rsidRDefault="00954F06" w:rsidP="00954F06">
      <w:pPr>
        <w:pStyle w:val="BlockText"/>
        <w:rPr>
          <w:i/>
        </w:rPr>
      </w:pPr>
      <w:r w:rsidRPr="00954F06">
        <w:rPr>
          <w:i/>
        </w:rPr>
        <w:t>Scenario 1: physical delivery to a counterparty local agent, for a client serviced by a custodian</w:t>
      </w:r>
    </w:p>
    <w:p w:rsidR="004E3CD2" w:rsidRDefault="0035471E" w:rsidP="004E3CD2">
      <w:pPr>
        <w:pStyle w:val="BlockText"/>
        <w:rPr>
          <w:sz w:val="16"/>
        </w:rPr>
      </w:pPr>
      <w:r w:rsidRPr="0035471E">
        <w:rPr>
          <w:noProof/>
          <w:sz w:val="16"/>
        </w:rPr>
        <w:pict>
          <v:shape id="_x0000_s1212" type="#_x0000_t202" style="position:absolute;left:0;text-align:left;margin-left:339.4pt;margin-top:12.6pt;width:122.4pt;height:37.65pt;z-index:251667456" o:allowincell="f" fillcolor="#cff">
            <v:textbox style="mso-next-textbox:#_x0000_s1212">
              <w:txbxContent>
                <w:p w:rsidR="0023063B" w:rsidRDefault="0023063B" w:rsidP="004E3CD2">
                  <w:pPr>
                    <w:jc w:val="center"/>
                    <w:rPr>
                      <w:sz w:val="28"/>
                    </w:rPr>
                  </w:pPr>
                  <w:r>
                    <w:rPr>
                      <w:sz w:val="28"/>
                    </w:rPr>
                    <w:t>Seller</w:t>
                  </w:r>
                </w:p>
                <w:p w:rsidR="0023063B" w:rsidRDefault="0023063B" w:rsidP="004E3CD2">
                  <w:pPr>
                    <w:jc w:val="center"/>
                    <w:rPr>
                      <w:sz w:val="24"/>
                    </w:rPr>
                  </w:pPr>
                  <w:r>
                    <w:rPr>
                      <w:sz w:val="24"/>
                    </w:rPr>
                    <w:t>SELL</w:t>
                  </w:r>
                  <w:r w:rsidR="0000783D">
                    <w:rPr>
                      <w:sz w:val="24"/>
                    </w:rPr>
                    <w:t>GB22</w:t>
                  </w:r>
                </w:p>
              </w:txbxContent>
            </v:textbox>
          </v:shape>
        </w:pict>
      </w:r>
      <w:r w:rsidRPr="0035471E">
        <w:rPr>
          <w:noProof/>
          <w:sz w:val="16"/>
        </w:rPr>
        <w:pict>
          <v:shape id="_x0000_s1211" type="#_x0000_t202" style="position:absolute;left:0;text-align:left;margin-left:22.6pt;margin-top:12.6pt;width:115.2pt;height:37.65pt;z-index:251666432" o:allowincell="f" fillcolor="#cff">
            <v:textbox style="mso-next-textbox:#_x0000_s1211">
              <w:txbxContent>
                <w:p w:rsidR="0023063B" w:rsidRDefault="0023063B" w:rsidP="004E3CD2">
                  <w:pPr>
                    <w:jc w:val="center"/>
                    <w:rPr>
                      <w:sz w:val="28"/>
                    </w:rPr>
                  </w:pPr>
                  <w:r>
                    <w:rPr>
                      <w:sz w:val="28"/>
                    </w:rPr>
                    <w:t>Buyer</w:t>
                  </w:r>
                </w:p>
                <w:p w:rsidR="0023063B" w:rsidRDefault="0023063B" w:rsidP="004E3CD2">
                  <w:pPr>
                    <w:jc w:val="center"/>
                    <w:rPr>
                      <w:sz w:val="24"/>
                    </w:rPr>
                  </w:pPr>
                  <w:r>
                    <w:rPr>
                      <w:sz w:val="24"/>
                    </w:rPr>
                    <w:t>BUYRGB22</w:t>
                  </w:r>
                </w:p>
              </w:txbxContent>
            </v:textbox>
          </v:shape>
        </w:pict>
      </w:r>
    </w:p>
    <w:p w:rsidR="004E3CD2" w:rsidRDefault="004E3CD2" w:rsidP="004E3CD2">
      <w:pPr>
        <w:pStyle w:val="BlockText"/>
      </w:pPr>
    </w:p>
    <w:p w:rsidR="004E3CD2" w:rsidRDefault="004E3CD2" w:rsidP="004E3CD2">
      <w:pPr>
        <w:pStyle w:val="BlockText"/>
      </w:pPr>
    </w:p>
    <w:p w:rsidR="004E3CD2" w:rsidRDefault="0035471E" w:rsidP="004E3CD2">
      <w:pPr>
        <w:pStyle w:val="BlockText"/>
      </w:pPr>
      <w:r w:rsidRPr="0035471E">
        <w:rPr>
          <w:noProof/>
        </w:rPr>
        <w:pict>
          <v:shape id="_x0000_s1217" type="#_x0000_t202" style="position:absolute;left:0;text-align:left;margin-left:87.4pt;margin-top:21.15pt;width:57.6pt;height:21.6pt;z-index:251672576" o:allowincell="f">
            <v:textbox style="mso-next-textbox:#_x0000_s1217">
              <w:txbxContent>
                <w:p w:rsidR="0023063B" w:rsidRDefault="0023063B" w:rsidP="004E3CD2">
                  <w:pPr>
                    <w:pStyle w:val="BodyText3"/>
                    <w:jc w:val="center"/>
                  </w:pPr>
                  <w:r>
                    <w:t>MT540</w:t>
                  </w:r>
                </w:p>
              </w:txbxContent>
            </v:textbox>
          </v:shape>
        </w:pict>
      </w:r>
      <w:r w:rsidRPr="0035471E">
        <w:rPr>
          <w:noProof/>
        </w:rPr>
        <w:pict>
          <v:line id="_x0000_s1216" style="position:absolute;left:0;text-align:left;z-index:251671552" from="80.2pt,5.6pt" to="80.2pt,56pt" o:allowincell="f">
            <v:stroke endarrow="block"/>
          </v:line>
        </w:pict>
      </w:r>
    </w:p>
    <w:p w:rsidR="004E3CD2" w:rsidRDefault="0035471E" w:rsidP="004E3CD2">
      <w:pPr>
        <w:pStyle w:val="BlockText"/>
      </w:pPr>
      <w:r w:rsidRPr="0035471E">
        <w:rPr>
          <w:noProof/>
        </w:rPr>
        <w:pict>
          <v:line id="_x0000_s1220" style="position:absolute;left:0;text-align:left;z-index:251675648" from="389.8pt,-10.05pt" to="389.8pt,126.75pt" o:allowincell="f">
            <v:stroke endarrow="block"/>
          </v:line>
        </w:pict>
      </w:r>
    </w:p>
    <w:p w:rsidR="004E3CD2" w:rsidRDefault="004E3CD2" w:rsidP="004E3CD2">
      <w:pPr>
        <w:pStyle w:val="BlockText"/>
      </w:pPr>
    </w:p>
    <w:p w:rsidR="004E3CD2" w:rsidRDefault="0035471E" w:rsidP="004E3CD2">
      <w:pPr>
        <w:pStyle w:val="BlockText"/>
      </w:pPr>
      <w:r w:rsidRPr="0035471E">
        <w:rPr>
          <w:noProof/>
        </w:rPr>
        <w:pict>
          <v:shape id="_x0000_s1213" type="#_x0000_t202" style="position:absolute;left:0;text-align:left;margin-left:15.4pt;margin-top:12.5pt;width:136.8pt;height:43.3pt;z-index:251668480" o:allowincell="f" filled="f" stroked="f">
            <v:textbox style="mso-next-textbox:#_x0000_s1213">
              <w:txbxContent>
                <w:p w:rsidR="0023063B" w:rsidRDefault="0023063B" w:rsidP="004E3CD2">
                  <w:pPr>
                    <w:jc w:val="center"/>
                    <w:rPr>
                      <w:sz w:val="28"/>
                    </w:rPr>
                  </w:pPr>
                  <w:r>
                    <w:rPr>
                      <w:sz w:val="28"/>
                    </w:rPr>
                    <w:t>Receiving Custodian</w:t>
                  </w:r>
                </w:p>
                <w:p w:rsidR="0023063B" w:rsidRDefault="0023063B" w:rsidP="004E3CD2">
                  <w:pPr>
                    <w:jc w:val="center"/>
                    <w:rPr>
                      <w:sz w:val="24"/>
                    </w:rPr>
                  </w:pPr>
                  <w:r>
                    <w:rPr>
                      <w:sz w:val="24"/>
                    </w:rPr>
                    <w:t>RECUAA11</w:t>
                  </w:r>
                </w:p>
              </w:txbxContent>
            </v:textbox>
          </v:shape>
        </w:pict>
      </w:r>
      <w:r w:rsidRPr="0035471E">
        <w:rPr>
          <w:noProof/>
        </w:rPr>
        <w:pict>
          <v:roundrect id="_x0000_s1210" style="position:absolute;left:0;text-align:left;margin-left:15.4pt;margin-top:12.5pt;width:136.8pt;height:36pt;z-index:251665408" arcsize="10923f" o:allowincell="f" fillcolor="#ff9"/>
        </w:pict>
      </w:r>
    </w:p>
    <w:p w:rsidR="004E3CD2" w:rsidRDefault="0035471E" w:rsidP="004E3CD2">
      <w:pPr>
        <w:pStyle w:val="BlockText"/>
      </w:pPr>
      <w:r w:rsidRPr="0035471E">
        <w:rPr>
          <w:noProof/>
        </w:rPr>
        <w:pict>
          <v:shape id="_x0000_s1221" type="#_x0000_t202" style="position:absolute;left:0;text-align:left;margin-left:325pt;margin-top:5.2pt;width:57.6pt;height:21.6pt;z-index:251676672" o:allowincell="f">
            <v:textbox style="mso-next-textbox:#_x0000_s1221">
              <w:txbxContent>
                <w:p w:rsidR="0023063B" w:rsidRDefault="0023063B" w:rsidP="004E3CD2">
                  <w:pPr>
                    <w:pStyle w:val="BodyText3"/>
                    <w:jc w:val="center"/>
                  </w:pPr>
                  <w:r>
                    <w:t>MT542</w:t>
                  </w:r>
                </w:p>
              </w:txbxContent>
            </v:textbox>
          </v:shape>
        </w:pict>
      </w:r>
    </w:p>
    <w:p w:rsidR="004E3CD2" w:rsidRDefault="004E3CD2" w:rsidP="004E3CD2">
      <w:pPr>
        <w:pStyle w:val="BlockText"/>
      </w:pPr>
    </w:p>
    <w:p w:rsidR="004E3CD2" w:rsidRDefault="0035471E" w:rsidP="004E3CD2">
      <w:pPr>
        <w:pStyle w:val="BlockText"/>
      </w:pPr>
      <w:r w:rsidRPr="0035471E">
        <w:rPr>
          <w:noProof/>
        </w:rPr>
        <w:pict>
          <v:line id="_x0000_s1218" style="position:absolute;left:0;text-align:left;z-index:251673600" from="80.2pt,5pt" to="80.2pt,55.4pt" o:allowincell="f">
            <v:stroke endarrow="block"/>
          </v:line>
        </w:pict>
      </w:r>
      <w:r w:rsidRPr="0035471E">
        <w:rPr>
          <w:noProof/>
        </w:rPr>
        <w:pict>
          <v:shape id="_x0000_s1219" type="#_x0000_t202" style="position:absolute;left:0;text-align:left;margin-left:87.4pt;margin-top:20.55pt;width:57.6pt;height:21.6pt;z-index:251674624" o:allowincell="f">
            <v:textbox style="mso-next-textbox:#_x0000_s1219">
              <w:txbxContent>
                <w:p w:rsidR="0023063B" w:rsidRDefault="0023063B" w:rsidP="004E3CD2">
                  <w:pPr>
                    <w:pStyle w:val="BodyText3"/>
                    <w:jc w:val="center"/>
                  </w:pPr>
                  <w:r>
                    <w:t>MT540</w:t>
                  </w:r>
                </w:p>
              </w:txbxContent>
            </v:textbox>
          </v:shape>
        </w:pict>
      </w:r>
    </w:p>
    <w:p w:rsidR="004E3CD2" w:rsidRDefault="004E3CD2" w:rsidP="004E3CD2">
      <w:pPr>
        <w:pStyle w:val="BlockText"/>
      </w:pPr>
    </w:p>
    <w:p w:rsidR="004E3CD2" w:rsidRDefault="004E3CD2" w:rsidP="004E3CD2">
      <w:pPr>
        <w:pStyle w:val="BlockText"/>
      </w:pPr>
    </w:p>
    <w:p w:rsidR="004E3CD2" w:rsidRDefault="0035471E" w:rsidP="004E3CD2">
      <w:pPr>
        <w:pStyle w:val="BlockText"/>
      </w:pPr>
      <w:r w:rsidRPr="0035471E">
        <w:rPr>
          <w:noProof/>
        </w:rPr>
        <w:pict>
          <v:shape id="_x0000_s1215" type="#_x0000_t202" style="position:absolute;left:0;text-align:left;margin-left:325pt;margin-top:11.9pt;width:136.8pt;height:43.6pt;z-index:251670528" o:allowincell="f" filled="f" stroked="f">
            <v:textbox style="mso-next-textbox:#_x0000_s1215">
              <w:txbxContent>
                <w:p w:rsidR="0023063B" w:rsidRDefault="0023063B" w:rsidP="004E3CD2">
                  <w:pPr>
                    <w:jc w:val="center"/>
                    <w:rPr>
                      <w:sz w:val="28"/>
                    </w:rPr>
                  </w:pPr>
                  <w:r>
                    <w:rPr>
                      <w:sz w:val="28"/>
                    </w:rPr>
                    <w:t>Delivering agent</w:t>
                  </w:r>
                </w:p>
                <w:p w:rsidR="0023063B" w:rsidRDefault="0023063B" w:rsidP="004E3CD2">
                  <w:pPr>
                    <w:jc w:val="center"/>
                    <w:rPr>
                      <w:sz w:val="24"/>
                    </w:rPr>
                  </w:pPr>
                  <w:r>
                    <w:rPr>
                      <w:sz w:val="24"/>
                    </w:rPr>
                    <w:t>DEAGXXJ1</w:t>
                  </w:r>
                </w:p>
              </w:txbxContent>
            </v:textbox>
          </v:shape>
        </w:pict>
      </w:r>
      <w:r w:rsidRPr="0035471E">
        <w:rPr>
          <w:noProof/>
        </w:rPr>
        <w:pict>
          <v:shape id="_x0000_s1214" type="#_x0000_t202" style="position:absolute;left:0;text-align:left;margin-left:15.4pt;margin-top:11.9pt;width:136.8pt;height:43.6pt;z-index:251669504" o:allowincell="f" filled="f" stroked="f">
            <v:textbox style="mso-next-textbox:#_x0000_s1214">
              <w:txbxContent>
                <w:p w:rsidR="0023063B" w:rsidRDefault="0023063B" w:rsidP="004E3CD2">
                  <w:pPr>
                    <w:jc w:val="center"/>
                    <w:rPr>
                      <w:sz w:val="28"/>
                    </w:rPr>
                  </w:pPr>
                  <w:r>
                    <w:rPr>
                      <w:sz w:val="28"/>
                    </w:rPr>
                    <w:t>Receiving agent</w:t>
                  </w:r>
                </w:p>
                <w:p w:rsidR="0023063B" w:rsidRDefault="0023063B" w:rsidP="004E3CD2">
                  <w:pPr>
                    <w:jc w:val="center"/>
                    <w:rPr>
                      <w:sz w:val="24"/>
                    </w:rPr>
                  </w:pPr>
                  <w:r>
                    <w:rPr>
                      <w:sz w:val="24"/>
                    </w:rPr>
                    <w:t>REAGYY22</w:t>
                  </w:r>
                </w:p>
                <w:p w:rsidR="0023063B" w:rsidRDefault="0023063B" w:rsidP="004E3CD2">
                  <w:pPr>
                    <w:jc w:val="center"/>
                    <w:rPr>
                      <w:sz w:val="28"/>
                    </w:rPr>
                  </w:pPr>
                </w:p>
              </w:txbxContent>
            </v:textbox>
          </v:shape>
        </w:pict>
      </w:r>
      <w:r w:rsidRPr="0035471E">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09" type="#_x0000_t8" style="position:absolute;left:0;text-align:left;margin-left:8.2pt;margin-top:11.9pt;width:151.2pt;height:36pt;z-index:251664384" o:allowincell="f" fillcolor="#cf6"/>
        </w:pict>
      </w:r>
      <w:r w:rsidRPr="0035471E">
        <w:rPr>
          <w:noProof/>
        </w:rPr>
        <w:pict>
          <v:shape id="_x0000_s1208" type="#_x0000_t8" style="position:absolute;left:0;text-align:left;margin-left:317.8pt;margin-top:11.9pt;width:151.2pt;height:36pt;z-index:251663360" o:allowincell="f" fillcolor="#cf6"/>
        </w:pict>
      </w:r>
    </w:p>
    <w:p w:rsidR="004E3CD2" w:rsidRDefault="004E3CD2" w:rsidP="004E3CD2">
      <w:pPr>
        <w:pStyle w:val="BlockText"/>
      </w:pPr>
    </w:p>
    <w:p w:rsidR="004E3CD2" w:rsidRDefault="0035471E" w:rsidP="004E3CD2">
      <w:pPr>
        <w:pStyle w:val="BlockText"/>
      </w:pPr>
      <w:r w:rsidRPr="0035471E">
        <w:rPr>
          <w:noProof/>
        </w:rPr>
        <w:pict>
          <v:line id="_x0000_s1222" style="position:absolute;left:0;text-align:left;flip:x;z-index:251677696" from="166.6pt,1.05pt" to="317.8pt,1.05pt" o:allowincell="f">
            <v:stroke endarrow="block"/>
          </v:line>
        </w:pict>
      </w:r>
    </w:p>
    <w:p w:rsidR="004E3CD2" w:rsidRPr="00954F06" w:rsidRDefault="004E3CD2" w:rsidP="00954F06">
      <w:pPr>
        <w:pStyle w:val="BlockText"/>
        <w:rPr>
          <w:i/>
        </w:rPr>
      </w:pPr>
    </w:p>
    <w:p w:rsidR="004E3CD2" w:rsidRDefault="004E3CD2" w:rsidP="00954F06">
      <w:pPr>
        <w:pStyle w:val="BlockText"/>
      </w:pPr>
    </w:p>
    <w:p w:rsidR="00954F06" w:rsidRPr="004E3CD2" w:rsidRDefault="0035471E" w:rsidP="00954F06">
      <w:pPr>
        <w:pStyle w:val="BlockText"/>
        <w:rPr>
          <w:u w:val="single"/>
        </w:rPr>
      </w:pPr>
      <w:r w:rsidRPr="0035471E">
        <w:rPr>
          <w:u w:val="single"/>
        </w:rPr>
        <w:t>Sequence Diagram</w:t>
      </w:r>
      <w:r>
        <w:rPr>
          <w:noProof/>
          <w:u w:val="single"/>
          <w:lang w:val="en-GB"/>
        </w:rPr>
        <w:pict>
          <v:shape id="_x0000_s1066" type="#_x0000_t75" style="position:absolute;left:0;text-align:left;margin-left:469.35pt;margin-top:14.75pt;width:42.3pt;height:45pt;z-index:251565056;mso-position-horizontal-relative:text;mso-position-vertical-relative:text" strokecolor="gray">
            <v:imagedata r:id="rId15" o:title="bank"/>
          </v:shape>
        </w:pict>
      </w:r>
    </w:p>
    <w:p w:rsidR="005F0125" w:rsidRPr="004E3CD2" w:rsidRDefault="0035471E" w:rsidP="005F0125">
      <w:pPr>
        <w:rPr>
          <w:u w:val="single"/>
        </w:rPr>
      </w:pPr>
      <w:r>
        <w:rPr>
          <w:noProof/>
          <w:u w:val="single"/>
          <w:lang w:val="en-GB"/>
        </w:rPr>
        <w:pict>
          <v:shape id="_x0000_s1064" type="#_x0000_t75" style="position:absolute;margin-left:262.35pt;margin-top:1.85pt;width:42.3pt;height:45pt;z-index:251563008" strokecolor="gray">
            <v:imagedata r:id="rId16" o:title="bank"/>
          </v:shape>
        </w:pict>
      </w:r>
      <w:r>
        <w:rPr>
          <w:noProof/>
          <w:u w:val="single"/>
          <w:lang w:val="en-GB"/>
        </w:rPr>
        <w:pict>
          <v:shape id="_x0000_s1065" type="#_x0000_t75" style="position:absolute;margin-left:379.35pt;margin-top:1.85pt;width:42.3pt;height:45pt;z-index:251564032" strokecolor="gray">
            <v:imagedata r:id="rId17" o:title="bank"/>
          </v:shape>
        </w:pict>
      </w:r>
      <w:r w:rsidRPr="0035471E">
        <w:rPr>
          <w:noProof/>
          <w:u w:val="single"/>
        </w:rPr>
        <w:pict>
          <v:shape id="_x0000_s1044" type="#_x0000_t75" style="position:absolute;margin-left:46.35pt;margin-top:1.85pt;width:42.3pt;height:45pt;z-index:251554816" strokecolor="gray">
            <v:imagedata r:id="rId18" o:title="bank"/>
          </v:shape>
        </w:pict>
      </w:r>
      <w:r>
        <w:rPr>
          <w:noProof/>
          <w:u w:val="single"/>
          <w:lang w:val="en-GB"/>
        </w:rPr>
        <w:pict>
          <v:shape id="_x0000_s1063" type="#_x0000_t75" style="position:absolute;margin-left:154.35pt;margin-top:1.85pt;width:42.3pt;height:45pt;z-index:251561984" strokecolor="gray">
            <v:imagedata r:id="rId19" o:title="bank"/>
          </v:shape>
        </w:pict>
      </w:r>
    </w:p>
    <w:p w:rsidR="005F0125" w:rsidRPr="00B95C2F" w:rsidRDefault="005F0125" w:rsidP="005F0125"/>
    <w:p w:rsidR="005F0125" w:rsidRDefault="005F0125" w:rsidP="005F0125"/>
    <w:p w:rsidR="005F0125" w:rsidRDefault="005F0125" w:rsidP="005F0125"/>
    <w:p w:rsidR="005F0125" w:rsidRDefault="0035471E" w:rsidP="005F0125">
      <w:r w:rsidRPr="0035471E">
        <w:rPr>
          <w:noProof/>
        </w:rPr>
        <w:pict>
          <v:shape id="_x0000_s1046" type="#_x0000_t202" style="position:absolute;margin-left:10.35pt;margin-top:.85pt;width:540pt;height:18pt;z-index:251555840" filled="f" stroked="f">
            <v:textbox style="mso-next-textbox:#_x0000_s1046">
              <w:txbxContent>
                <w:p w:rsidR="0023063B" w:rsidRDefault="0023063B" w:rsidP="006D6CB6">
                  <w:r>
                    <w:t xml:space="preserve">Buyer                                  Receiving Custodian               Receiving agent                      Delivering agent                     Seller </w:t>
                  </w:r>
                </w:p>
              </w:txbxContent>
            </v:textbox>
          </v:shape>
        </w:pict>
      </w:r>
    </w:p>
    <w:p w:rsidR="005F0125" w:rsidRDefault="005F0125" w:rsidP="005F0125"/>
    <w:p w:rsidR="005F0125" w:rsidRDefault="0035471E" w:rsidP="005F0125">
      <w:r>
        <w:rPr>
          <w:noProof/>
          <w:lang w:val="en-GB"/>
        </w:rPr>
        <w:pict>
          <v:group id="_x0000_s1073" style="position:absolute;margin-left:415.35pt;margin-top:11.1pt;width:1in;height:18pt;z-index:251570176" coordorigin="2665,6294" coordsize="6480,360">
            <v:line id="_x0000_s1074" style="position:absolute" from="2665,6654" to="9145,6654" strokecolor="green" strokeweight="1pt">
              <v:stroke startarrow="classic" startarrowwidth="wide" startarrowlength="long" endarrowwidth="wide" endarrowlength="long"/>
            </v:line>
            <v:shape id="_x0000_s1075" type="#_x0000_t202" style="position:absolute;left:3976;top:6294;width:4320;height:360" filled="f" stroked="f">
              <v:textbox style="mso-next-textbox:#_x0000_s1075">
                <w:txbxContent>
                  <w:p w:rsidR="0023063B" w:rsidRPr="00A436D9" w:rsidRDefault="0023063B" w:rsidP="006D6CB6">
                    <w:pPr>
                      <w:rPr>
                        <w:color w:val="008000"/>
                        <w:lang w:val="fr-BE"/>
                      </w:rPr>
                    </w:pPr>
                    <w:r>
                      <w:rPr>
                        <w:color w:val="008000"/>
                        <w:lang w:val="fr-BE"/>
                      </w:rPr>
                      <w:t>MT 542</w:t>
                    </w:r>
                  </w:p>
                </w:txbxContent>
              </v:textbox>
            </v:shape>
          </v:group>
        </w:pict>
      </w:r>
      <w:r>
        <w:rPr>
          <w:noProof/>
          <w:lang w:val="en-GB"/>
        </w:rPr>
        <w:pict>
          <v:line id="_x0000_s1131" style="position:absolute;z-index:251610112" from="496.35pt,2.1pt" to="496.4pt,92.1pt" strokeweight="2pt">
            <v:stroke dashstyle="dash"/>
          </v:line>
        </w:pict>
      </w:r>
      <w:r w:rsidRPr="0035471E">
        <w:rPr>
          <w:noProof/>
        </w:rPr>
        <w:pict>
          <v:group id="_x0000_s1049" style="position:absolute;margin-left:73.35pt;margin-top:5.5pt;width:90pt;height:18pt;z-index:251558912" coordorigin="2665,6294" coordsize="6480,360">
            <v:line id="_x0000_s1050" style="position:absolute" from="2665,6654" to="9145,6654" strokecolor="green" strokeweight="1pt">
              <v:stroke endarrow="classic" endarrowwidth="wide" endarrowlength="long"/>
            </v:line>
            <v:shape id="_x0000_s1051" type="#_x0000_t202" style="position:absolute;left:3976;top:6294;width:4320;height:360" filled="f" stroked="f">
              <v:textbox style="mso-next-textbox:#_x0000_s1051">
                <w:txbxContent>
                  <w:p w:rsidR="0023063B" w:rsidRPr="00A436D9" w:rsidRDefault="0023063B" w:rsidP="006D6CB6">
                    <w:pPr>
                      <w:rPr>
                        <w:color w:val="008000"/>
                        <w:lang w:val="fr-BE"/>
                      </w:rPr>
                    </w:pPr>
                    <w:r>
                      <w:rPr>
                        <w:color w:val="008000"/>
                        <w:lang w:val="fr-BE"/>
                      </w:rPr>
                      <w:t>MT 540</w:t>
                    </w:r>
                  </w:p>
                </w:txbxContent>
              </v:textbox>
            </v:shape>
          </v:group>
        </w:pict>
      </w:r>
      <w:r w:rsidRPr="0035471E">
        <w:rPr>
          <w:noProof/>
        </w:rPr>
        <w:pict>
          <v:line id="_x0000_s1047" style="position:absolute;z-index:251556864" from="64.35pt,5.5pt" to="64.4pt,95.5pt" strokeweight="2pt">
            <v:stroke dashstyle="dash"/>
          </v:line>
        </w:pict>
      </w:r>
      <w:r w:rsidRPr="0035471E">
        <w:rPr>
          <w:noProof/>
        </w:rPr>
        <w:pict>
          <v:line id="_x0000_s1048" style="position:absolute;z-index:251557888" from="172.35pt,4.85pt" to="172.4pt,94.85pt" strokeweight="2pt">
            <v:stroke dashstyle="dash"/>
          </v:line>
        </w:pict>
      </w:r>
      <w:r>
        <w:rPr>
          <w:noProof/>
          <w:lang w:val="en-GB"/>
        </w:rPr>
        <w:pict>
          <v:line id="_x0000_s1068" style="position:absolute;z-index:251566080" from="406.35pt,4.85pt" to="406.4pt,94.85pt" strokeweight="2pt">
            <v:stroke dashstyle="dash"/>
          </v:line>
        </w:pict>
      </w:r>
      <w:r>
        <w:rPr>
          <w:noProof/>
          <w:lang w:val="en-GB"/>
        </w:rPr>
        <w:pict>
          <v:line id="_x0000_s1069" style="position:absolute;z-index:251567104" from="280.35pt,4.85pt" to="280.4pt,94.85pt" strokeweight="2pt">
            <v:stroke dashstyle="dash"/>
          </v:line>
        </w:pict>
      </w:r>
    </w:p>
    <w:p w:rsidR="005F0125" w:rsidRDefault="0035471E" w:rsidP="005F0125">
      <w:r>
        <w:rPr>
          <w:noProof/>
          <w:lang w:val="en-GB"/>
        </w:rPr>
        <w:pict>
          <v:shape id="_x0000_s1072" type="#_x0000_t202" style="position:absolute;margin-left:190.35pt;margin-top:2.35pt;width:77.05pt;height:18pt;z-index:251569152" filled="f" stroked="f">
            <v:textbox style="mso-next-textbox:#_x0000_s1072">
              <w:txbxContent>
                <w:p w:rsidR="0023063B" w:rsidRPr="00A436D9" w:rsidRDefault="0023063B" w:rsidP="006D6CB6">
                  <w:pPr>
                    <w:rPr>
                      <w:color w:val="008000"/>
                      <w:lang w:val="fr-BE"/>
                    </w:rPr>
                  </w:pPr>
                  <w:r>
                    <w:rPr>
                      <w:color w:val="008000"/>
                      <w:lang w:val="fr-BE"/>
                    </w:rPr>
                    <w:t>MT 540 copy</w:t>
                  </w:r>
                </w:p>
              </w:txbxContent>
            </v:textbox>
          </v:shape>
        </w:pict>
      </w:r>
    </w:p>
    <w:p w:rsidR="005F0125" w:rsidRDefault="0035471E" w:rsidP="005F0125">
      <w:r>
        <w:rPr>
          <w:noProof/>
          <w:lang w:val="en-GB"/>
        </w:rPr>
        <w:pict>
          <v:line id="_x0000_s1071" style="position:absolute;z-index:251568128" from="181.35pt,8.85pt" to="280.35pt,8.9pt" strokecolor="green" strokeweight="1pt">
            <v:stroke endarrow="classic" endarrowwidth="wide" endarrowlength="long"/>
          </v:line>
        </w:pict>
      </w:r>
    </w:p>
    <w:p w:rsidR="005F0125" w:rsidRDefault="0035471E" w:rsidP="005F0125">
      <w:pPr>
        <w:pStyle w:val="BlockText"/>
      </w:pPr>
      <w:r>
        <w:rPr>
          <w:noProof/>
          <w:lang w:val="en-GB"/>
        </w:rPr>
        <w:pict>
          <v:shape id="_x0000_s1078" type="#_x0000_t202" style="position:absolute;left:0;text-align:left;margin-left:298.35pt;margin-top:15.35pt;width:99pt;height:18pt;z-index:251572224" filled="f" stroked="f">
            <v:textbox style="mso-next-textbox:#_x0000_s1078">
              <w:txbxContent>
                <w:p w:rsidR="0023063B" w:rsidRPr="006D6CB6" w:rsidRDefault="0023063B" w:rsidP="006D6CB6">
                  <w:pPr>
                    <w:rPr>
                      <w:lang w:val="fr-BE"/>
                    </w:rPr>
                  </w:pPr>
                  <w:r w:rsidRPr="006D6CB6">
                    <w:rPr>
                      <w:lang w:val="fr-BE"/>
                    </w:rPr>
                    <w:t>Physical  delivery</w:t>
                  </w:r>
                </w:p>
              </w:txbxContent>
            </v:textbox>
          </v:shape>
        </w:pict>
      </w:r>
    </w:p>
    <w:p w:rsidR="005F0125" w:rsidRDefault="005F0125" w:rsidP="005F0125">
      <w:pPr>
        <w:pStyle w:val="BlockText"/>
      </w:pPr>
    </w:p>
    <w:p w:rsidR="005F0125" w:rsidRDefault="0035471E" w:rsidP="005F0125">
      <w:pPr>
        <w:pStyle w:val="BlockText"/>
      </w:pPr>
      <w:r>
        <w:rPr>
          <w:noProof/>
          <w:lang w:val="en-GB"/>
        </w:rPr>
        <w:pict>
          <v:line id="_x0000_s1077" style="position:absolute;left:0;text-align:left;z-index:251571200" from="280.35pt,11.05pt" to="406.35pt,11.1pt" strokeweight="1pt">
            <v:stroke startarrow="classic" startarrowwidth="wide" startarrowlength="long" endarrowwidth="wide" endarrowlength="long"/>
          </v:line>
        </w:pict>
      </w:r>
    </w:p>
    <w:p w:rsidR="005F0125" w:rsidRDefault="005F0125" w:rsidP="005F0125">
      <w:pPr>
        <w:pStyle w:val="BlockText"/>
      </w:pPr>
    </w:p>
    <w:p w:rsidR="00C1431C" w:rsidRDefault="00C1431C" w:rsidP="005F0125">
      <w:pPr>
        <w:pStyle w:val="BlockText"/>
      </w:pPr>
    </w:p>
    <w:p w:rsidR="00D133BD" w:rsidRDefault="00D133BD" w:rsidP="00963387">
      <w:pPr>
        <w:pStyle w:val="BlockText"/>
        <w:rPr>
          <w:i/>
        </w:rPr>
      </w:pPr>
    </w:p>
    <w:p w:rsidR="00D133BD" w:rsidRDefault="00ED3E02" w:rsidP="00B66A50">
      <w:pPr>
        <w:pStyle w:val="BlockText"/>
        <w:jc w:val="center"/>
        <w:rPr>
          <w:i/>
        </w:rPr>
      </w:pPr>
      <w:r w:rsidRPr="0035471E">
        <w:rPr>
          <w:i/>
        </w:rPr>
        <w:lastRenderedPageBreak/>
        <w:pict>
          <v:shape id="_x0000_i1025" type="#_x0000_t75" style="width:369.75pt;height:349.5pt">
            <v:imagedata r:id="rId20" o:title="٘°"/>
          </v:shape>
        </w:pict>
      </w:r>
    </w:p>
    <w:p w:rsidR="008D3747" w:rsidRDefault="008D3747" w:rsidP="00963387">
      <w:pPr>
        <w:pStyle w:val="BlockText"/>
        <w:rPr>
          <w:i/>
        </w:rPr>
      </w:pPr>
    </w:p>
    <w:p w:rsidR="007013D8" w:rsidRDefault="007013D8" w:rsidP="00963387">
      <w:pPr>
        <w:pStyle w:val="BlockText"/>
        <w:rPr>
          <w:i/>
        </w:rPr>
      </w:pPr>
    </w:p>
    <w:p w:rsidR="007013D8" w:rsidRDefault="007013D8" w:rsidP="00963387">
      <w:pPr>
        <w:pStyle w:val="BlockText"/>
        <w:rPr>
          <w:i/>
        </w:rPr>
      </w:pPr>
    </w:p>
    <w:p w:rsidR="00963387" w:rsidRDefault="00963387" w:rsidP="00963387">
      <w:pPr>
        <w:pStyle w:val="BlockText"/>
        <w:rPr>
          <w:i/>
        </w:rPr>
      </w:pPr>
      <w:r w:rsidRPr="00954F06">
        <w:rPr>
          <w:i/>
        </w:rPr>
        <w:t xml:space="preserve">Scenario </w:t>
      </w:r>
      <w:r>
        <w:rPr>
          <w:i/>
        </w:rPr>
        <w:t>2</w:t>
      </w:r>
      <w:r w:rsidRPr="00954F06">
        <w:rPr>
          <w:i/>
        </w:rPr>
        <w:t>: physical delivery to a</w:t>
      </w:r>
      <w:r>
        <w:rPr>
          <w:i/>
        </w:rPr>
        <w:t xml:space="preserve"> physical client</w:t>
      </w:r>
    </w:p>
    <w:p w:rsidR="004E3CD2" w:rsidRDefault="004E3CD2" w:rsidP="00963387">
      <w:pPr>
        <w:pStyle w:val="BlockText"/>
        <w:rPr>
          <w:i/>
        </w:rPr>
      </w:pPr>
    </w:p>
    <w:p w:rsidR="004E3CD2" w:rsidRDefault="0035471E" w:rsidP="004E3CD2">
      <w:pPr>
        <w:pStyle w:val="BlockText"/>
      </w:pPr>
      <w:r w:rsidRPr="0035471E">
        <w:rPr>
          <w:noProof/>
        </w:rPr>
        <w:pict>
          <v:shape id="_x0000_s1227" type="#_x0000_t202" style="position:absolute;left:0;text-align:left;margin-left:339.4pt;margin-top:12.6pt;width:122.4pt;height:37.65pt;z-index:251682816" o:allowincell="f" fillcolor="#cff">
            <v:textbox style="mso-next-textbox:#_x0000_s1227">
              <w:txbxContent>
                <w:p w:rsidR="0023063B" w:rsidRDefault="0023063B" w:rsidP="004E3CD2">
                  <w:pPr>
                    <w:jc w:val="center"/>
                    <w:rPr>
                      <w:sz w:val="28"/>
                    </w:rPr>
                  </w:pPr>
                  <w:r>
                    <w:rPr>
                      <w:sz w:val="28"/>
                    </w:rPr>
                    <w:t>Seller</w:t>
                  </w:r>
                </w:p>
                <w:p w:rsidR="0023063B" w:rsidRDefault="0023063B" w:rsidP="004E3CD2">
                  <w:pPr>
                    <w:jc w:val="center"/>
                    <w:rPr>
                      <w:sz w:val="24"/>
                    </w:rPr>
                  </w:pPr>
                  <w:r>
                    <w:rPr>
                      <w:sz w:val="24"/>
                    </w:rPr>
                    <w:t>SELLGB22</w:t>
                  </w:r>
                </w:p>
              </w:txbxContent>
            </v:textbox>
          </v:shape>
        </w:pict>
      </w:r>
      <w:r w:rsidRPr="0035471E">
        <w:rPr>
          <w:noProof/>
        </w:rPr>
        <w:pict>
          <v:shape id="_x0000_s1226" type="#_x0000_t202" style="position:absolute;left:0;text-align:left;margin-left:22.6pt;margin-top:12.6pt;width:115.2pt;height:37.65pt;z-index:251681792" o:allowincell="f" fillcolor="#cff">
            <v:textbox style="mso-next-textbox:#_x0000_s1226">
              <w:txbxContent>
                <w:p w:rsidR="0023063B" w:rsidRDefault="0023063B" w:rsidP="004E3CD2">
                  <w:pPr>
                    <w:jc w:val="center"/>
                    <w:rPr>
                      <w:sz w:val="28"/>
                    </w:rPr>
                  </w:pPr>
                  <w:r>
                    <w:rPr>
                      <w:sz w:val="28"/>
                    </w:rPr>
                    <w:t>Buyer</w:t>
                  </w:r>
                </w:p>
                <w:p w:rsidR="0023063B" w:rsidRDefault="0023063B" w:rsidP="004E3CD2">
                  <w:pPr>
                    <w:jc w:val="center"/>
                    <w:rPr>
                      <w:sz w:val="24"/>
                    </w:rPr>
                  </w:pPr>
                  <w:r>
                    <w:rPr>
                      <w:sz w:val="24"/>
                    </w:rPr>
                    <w:t>BUYRGB22</w:t>
                  </w:r>
                </w:p>
              </w:txbxContent>
            </v:textbox>
          </v:shape>
        </w:pict>
      </w:r>
    </w:p>
    <w:p w:rsidR="004E3CD2" w:rsidRDefault="004E3CD2" w:rsidP="004E3CD2">
      <w:pPr>
        <w:pStyle w:val="BlockText"/>
      </w:pPr>
    </w:p>
    <w:p w:rsidR="004E3CD2" w:rsidRDefault="004E3CD2" w:rsidP="004E3CD2">
      <w:pPr>
        <w:pStyle w:val="BlockText"/>
      </w:pPr>
    </w:p>
    <w:p w:rsidR="004E3CD2" w:rsidRDefault="0035471E" w:rsidP="004E3CD2">
      <w:pPr>
        <w:pStyle w:val="BlockText"/>
      </w:pPr>
      <w:r w:rsidRPr="0035471E">
        <w:rPr>
          <w:noProof/>
        </w:rPr>
        <w:pict>
          <v:line id="_x0000_s1233" style="position:absolute;left:0;text-align:left;flip:x y;z-index:251688960" from="145pt,9.25pt" to="310.6pt,146.05pt" o:allowincell="f">
            <v:stroke endarrow="block"/>
          </v:line>
        </w:pict>
      </w:r>
    </w:p>
    <w:p w:rsidR="004E3CD2" w:rsidRDefault="0035471E" w:rsidP="004E3CD2">
      <w:pPr>
        <w:pStyle w:val="BlockText"/>
      </w:pPr>
      <w:r w:rsidRPr="0035471E">
        <w:rPr>
          <w:noProof/>
        </w:rPr>
        <w:pict>
          <v:line id="_x0000_s1231" style="position:absolute;left:0;text-align:left;z-index:251686912" from="389.8pt,-10.05pt" to="389.8pt,126.75pt" o:allowincell="f">
            <v:stroke endarrow="block"/>
          </v:line>
        </w:pict>
      </w:r>
    </w:p>
    <w:p w:rsidR="004E3CD2" w:rsidRDefault="004E3CD2" w:rsidP="004E3CD2">
      <w:pPr>
        <w:pStyle w:val="BlockText"/>
      </w:pPr>
    </w:p>
    <w:p w:rsidR="004E3CD2" w:rsidRDefault="0035471E" w:rsidP="004E3CD2">
      <w:pPr>
        <w:pStyle w:val="BlockText"/>
      </w:pPr>
      <w:r w:rsidRPr="0035471E">
        <w:rPr>
          <w:noProof/>
        </w:rPr>
        <w:pict>
          <v:shape id="_x0000_s1228" type="#_x0000_t202" style="position:absolute;left:0;text-align:left;margin-left:15.4pt;margin-top:12.5pt;width:136.8pt;height:43.3pt;z-index:251683840" o:allowincell="f" filled="f" stroked="f">
            <v:textbox style="mso-next-textbox:#_x0000_s1228">
              <w:txbxContent>
                <w:p w:rsidR="0023063B" w:rsidRDefault="0023063B" w:rsidP="004E3CD2">
                  <w:pPr>
                    <w:jc w:val="center"/>
                    <w:rPr>
                      <w:sz w:val="28"/>
                    </w:rPr>
                  </w:pPr>
                  <w:r>
                    <w:rPr>
                      <w:sz w:val="28"/>
                    </w:rPr>
                    <w:t>Receiving Custodian</w:t>
                  </w:r>
                </w:p>
                <w:p w:rsidR="0023063B" w:rsidRDefault="0023063B" w:rsidP="004E3CD2">
                  <w:pPr>
                    <w:jc w:val="center"/>
                    <w:rPr>
                      <w:sz w:val="24"/>
                    </w:rPr>
                  </w:pPr>
                  <w:r>
                    <w:rPr>
                      <w:sz w:val="24"/>
                    </w:rPr>
                    <w:t>RECUAA11</w:t>
                  </w:r>
                </w:p>
              </w:txbxContent>
            </v:textbox>
          </v:shape>
        </w:pict>
      </w:r>
      <w:r w:rsidRPr="0035471E">
        <w:rPr>
          <w:noProof/>
        </w:rPr>
        <w:pict>
          <v:roundrect id="_x0000_s1225" style="position:absolute;left:0;text-align:left;margin-left:15.4pt;margin-top:12.5pt;width:136.8pt;height:36pt;z-index:251680768" arcsize="10923f" o:allowincell="f" fillcolor="#ff9"/>
        </w:pict>
      </w:r>
    </w:p>
    <w:p w:rsidR="004E3CD2" w:rsidRDefault="0035471E" w:rsidP="004E3CD2">
      <w:pPr>
        <w:pStyle w:val="BlockText"/>
      </w:pPr>
      <w:r w:rsidRPr="0035471E">
        <w:rPr>
          <w:noProof/>
        </w:rPr>
        <w:pict>
          <v:shape id="_x0000_s1232" type="#_x0000_t202" style="position:absolute;left:0;text-align:left;margin-left:325pt;margin-top:5.2pt;width:57.6pt;height:21.6pt;z-index:251687936" o:allowincell="f">
            <v:textbox style="mso-next-textbox:#_x0000_s1232">
              <w:txbxContent>
                <w:p w:rsidR="0023063B" w:rsidRDefault="0023063B" w:rsidP="004E3CD2">
                  <w:pPr>
                    <w:pStyle w:val="BodyText3"/>
                    <w:jc w:val="center"/>
                  </w:pPr>
                  <w:r>
                    <w:t>MT542</w:t>
                  </w:r>
                </w:p>
              </w:txbxContent>
            </v:textbox>
          </v:shape>
        </w:pict>
      </w:r>
    </w:p>
    <w:p w:rsidR="004E3CD2" w:rsidRDefault="004E3CD2" w:rsidP="004E3CD2">
      <w:pPr>
        <w:pStyle w:val="BlockText"/>
      </w:pPr>
    </w:p>
    <w:p w:rsidR="004E3CD2" w:rsidRDefault="004E3CD2" w:rsidP="004E3CD2">
      <w:pPr>
        <w:pStyle w:val="BlockText"/>
      </w:pPr>
    </w:p>
    <w:p w:rsidR="004E3CD2" w:rsidRDefault="004E3CD2" w:rsidP="004E3CD2">
      <w:pPr>
        <w:pStyle w:val="BlockText"/>
      </w:pPr>
    </w:p>
    <w:p w:rsidR="004E3CD2" w:rsidRDefault="004E3CD2" w:rsidP="004E3CD2">
      <w:pPr>
        <w:pStyle w:val="BlockText"/>
      </w:pPr>
    </w:p>
    <w:p w:rsidR="004E3CD2" w:rsidRDefault="0035471E" w:rsidP="004E3CD2">
      <w:pPr>
        <w:pStyle w:val="BlockText"/>
      </w:pPr>
      <w:r w:rsidRPr="0035471E">
        <w:rPr>
          <w:noProof/>
        </w:rPr>
        <w:pict>
          <v:shape id="_x0000_s1230" type="#_x0000_t202" style="position:absolute;left:0;text-align:left;margin-left:325pt;margin-top:11.9pt;width:136.8pt;height:43.6pt;z-index:251685888" o:allowincell="f" filled="f" stroked="f">
            <v:textbox style="mso-next-textbox:#_x0000_s1230">
              <w:txbxContent>
                <w:p w:rsidR="0023063B" w:rsidRDefault="0023063B" w:rsidP="004E3CD2">
                  <w:pPr>
                    <w:jc w:val="center"/>
                    <w:rPr>
                      <w:sz w:val="28"/>
                    </w:rPr>
                  </w:pPr>
                  <w:r>
                    <w:rPr>
                      <w:sz w:val="28"/>
                    </w:rPr>
                    <w:t>Delivering agent</w:t>
                  </w:r>
                </w:p>
                <w:p w:rsidR="0023063B" w:rsidRDefault="0023063B" w:rsidP="004E3CD2">
                  <w:pPr>
                    <w:jc w:val="center"/>
                    <w:rPr>
                      <w:sz w:val="24"/>
                    </w:rPr>
                  </w:pPr>
                  <w:r>
                    <w:rPr>
                      <w:sz w:val="24"/>
                    </w:rPr>
                    <w:t>DEAGXXJ1</w:t>
                  </w:r>
                </w:p>
              </w:txbxContent>
            </v:textbox>
          </v:shape>
        </w:pict>
      </w:r>
      <w:r w:rsidRPr="0035471E">
        <w:rPr>
          <w:noProof/>
        </w:rPr>
        <w:pict>
          <v:shape id="_x0000_s1229" type="#_x0000_t202" style="position:absolute;left:0;text-align:left;margin-left:15.4pt;margin-top:11.9pt;width:136.8pt;height:43.6pt;z-index:251684864" o:allowincell="f" filled="f" stroked="f">
            <v:textbox style="mso-next-textbox:#_x0000_s1229">
              <w:txbxContent>
                <w:p w:rsidR="0023063B" w:rsidRDefault="0023063B" w:rsidP="004E3CD2">
                  <w:pPr>
                    <w:jc w:val="center"/>
                    <w:rPr>
                      <w:sz w:val="28"/>
                    </w:rPr>
                  </w:pPr>
                  <w:r>
                    <w:rPr>
                      <w:sz w:val="28"/>
                    </w:rPr>
                    <w:t>Receiving agent</w:t>
                  </w:r>
                </w:p>
                <w:p w:rsidR="0023063B" w:rsidRDefault="0023063B" w:rsidP="004E3CD2">
                  <w:pPr>
                    <w:jc w:val="center"/>
                    <w:rPr>
                      <w:sz w:val="24"/>
                    </w:rPr>
                  </w:pPr>
                  <w:r>
                    <w:rPr>
                      <w:sz w:val="24"/>
                    </w:rPr>
                    <w:t>REAGYY22</w:t>
                  </w:r>
                </w:p>
                <w:p w:rsidR="0023063B" w:rsidRDefault="0023063B" w:rsidP="004E3CD2">
                  <w:pPr>
                    <w:jc w:val="center"/>
                    <w:rPr>
                      <w:sz w:val="28"/>
                    </w:rPr>
                  </w:pPr>
                </w:p>
              </w:txbxContent>
            </v:textbox>
          </v:shape>
        </w:pict>
      </w:r>
      <w:r w:rsidRPr="0035471E">
        <w:rPr>
          <w:noProof/>
        </w:rPr>
        <w:pict>
          <v:shape id="_x0000_s1224" type="#_x0000_t8" style="position:absolute;left:0;text-align:left;margin-left:8.2pt;margin-top:11.9pt;width:151.2pt;height:36pt;z-index:251679744" o:allowincell="f" fillcolor="#cf6"/>
        </w:pict>
      </w:r>
      <w:r w:rsidRPr="0035471E">
        <w:rPr>
          <w:noProof/>
        </w:rPr>
        <w:pict>
          <v:shape id="_x0000_s1223" type="#_x0000_t8" style="position:absolute;left:0;text-align:left;margin-left:317.8pt;margin-top:11.9pt;width:151.2pt;height:36pt;z-index:251678720" o:allowincell="f" fillcolor="#cf6"/>
        </w:pict>
      </w:r>
    </w:p>
    <w:p w:rsidR="004E3CD2" w:rsidRDefault="004E3CD2" w:rsidP="004E3CD2">
      <w:pPr>
        <w:pStyle w:val="BlockText"/>
      </w:pPr>
    </w:p>
    <w:p w:rsidR="004E3CD2" w:rsidRDefault="004E3CD2" w:rsidP="004E3CD2">
      <w:pPr>
        <w:pStyle w:val="BlockText"/>
      </w:pPr>
    </w:p>
    <w:p w:rsidR="004E3CD2" w:rsidRPr="004E3CD2" w:rsidRDefault="0035471E" w:rsidP="004E3CD2">
      <w:pPr>
        <w:pStyle w:val="BlockText"/>
        <w:rPr>
          <w:u w:val="single"/>
        </w:rPr>
      </w:pPr>
      <w:r w:rsidRPr="0035471E">
        <w:rPr>
          <w:u w:val="single"/>
        </w:rPr>
        <w:lastRenderedPageBreak/>
        <w:t>Sequence Diagram</w:t>
      </w:r>
    </w:p>
    <w:p w:rsidR="004E3CD2" w:rsidRPr="00954F06" w:rsidRDefault="004E3CD2" w:rsidP="00963387">
      <w:pPr>
        <w:pStyle w:val="BlockText"/>
        <w:rPr>
          <w:i/>
        </w:rPr>
      </w:pPr>
    </w:p>
    <w:p w:rsidR="00C1431C" w:rsidRDefault="00C1431C" w:rsidP="005F0125">
      <w:pPr>
        <w:pStyle w:val="BlockText"/>
      </w:pPr>
    </w:p>
    <w:p w:rsidR="00963387" w:rsidRDefault="0035471E" w:rsidP="005F0125">
      <w:pPr>
        <w:pStyle w:val="BlockText"/>
      </w:pPr>
      <w:r>
        <w:rPr>
          <w:noProof/>
          <w:lang w:val="en-GB"/>
        </w:rPr>
        <w:pict>
          <v:shape id="_x0000_s1084" type="#_x0000_t75" style="position:absolute;left:0;text-align:left;margin-left:397.35pt;margin-top:5.45pt;width:42.3pt;height:45pt;z-index:251575296" strokecolor="gray">
            <v:imagedata r:id="rId21" o:title="bank"/>
          </v:shape>
        </w:pict>
      </w:r>
      <w:r>
        <w:rPr>
          <w:noProof/>
          <w:lang w:val="en-GB"/>
        </w:rPr>
        <w:pict>
          <v:shape id="_x0000_s1083" type="#_x0000_t75" style="position:absolute;left:0;text-align:left;margin-left:226.35pt;margin-top:5.45pt;width:42.3pt;height:45pt;z-index:251574272" strokecolor="gray">
            <v:imagedata r:id="rId22" o:title="bank"/>
          </v:shape>
        </w:pict>
      </w:r>
      <w:r>
        <w:rPr>
          <w:noProof/>
          <w:lang w:val="en-GB"/>
        </w:rPr>
        <w:pict>
          <v:shape id="_x0000_s1082" type="#_x0000_t75" style="position:absolute;left:0;text-align:left;margin-left:55.35pt;margin-top:3.25pt;width:42.3pt;height:45pt;z-index:251573248" strokecolor="gray">
            <v:imagedata r:id="rId23" o:title="bank"/>
          </v:shape>
        </w:pict>
      </w:r>
    </w:p>
    <w:p w:rsidR="00963387" w:rsidRDefault="00963387" w:rsidP="005F0125">
      <w:pPr>
        <w:pStyle w:val="BlockText"/>
      </w:pPr>
    </w:p>
    <w:p w:rsidR="00963387" w:rsidRDefault="00963387" w:rsidP="005F0125">
      <w:pPr>
        <w:pStyle w:val="BlockText"/>
      </w:pPr>
    </w:p>
    <w:p w:rsidR="00963387" w:rsidRDefault="0035471E" w:rsidP="005F0125">
      <w:pPr>
        <w:pStyle w:val="BlockText"/>
      </w:pPr>
      <w:r>
        <w:rPr>
          <w:noProof/>
          <w:lang w:val="en-GB"/>
        </w:rPr>
        <w:pict>
          <v:shape id="_x0000_s1085" type="#_x0000_t202" style="position:absolute;left:0;text-align:left;margin-left:46.35pt;margin-top:9.55pt;width:495pt;height:22.75pt;z-index:251576320" filled="f" stroked="f">
            <v:textbox style="mso-next-textbox:#_x0000_s1085">
              <w:txbxContent>
                <w:p w:rsidR="0023063B" w:rsidRDefault="0023063B" w:rsidP="00963387">
                  <w:r>
                    <w:t xml:space="preserve">Buyer                                                  Delivering agent                                                      Seller </w:t>
                  </w:r>
                </w:p>
              </w:txbxContent>
            </v:textbox>
          </v:shape>
        </w:pict>
      </w:r>
    </w:p>
    <w:p w:rsidR="00963387" w:rsidRDefault="00963387" w:rsidP="005F0125">
      <w:pPr>
        <w:pStyle w:val="BlockText"/>
      </w:pPr>
    </w:p>
    <w:p w:rsidR="00963387" w:rsidRDefault="0035471E" w:rsidP="005F0125">
      <w:pPr>
        <w:pStyle w:val="BlockText"/>
      </w:pPr>
      <w:r>
        <w:rPr>
          <w:noProof/>
          <w:lang w:val="en-GB"/>
        </w:rPr>
        <w:pict>
          <v:line id="_x0000_s1088" style="position:absolute;left:0;text-align:left;z-index:251579392" from="424.35pt,5.25pt" to="424.4pt,95.25pt" strokeweight="2pt">
            <v:stroke dashstyle="dash"/>
          </v:line>
        </w:pict>
      </w:r>
      <w:r>
        <w:rPr>
          <w:noProof/>
          <w:lang w:val="en-GB"/>
        </w:rPr>
        <w:pict>
          <v:line id="_x0000_s1087" style="position:absolute;left:0;text-align:left;z-index:251578368" from="244.35pt,5.25pt" to="244.4pt,95.25pt" strokeweight="2pt">
            <v:stroke dashstyle="dash"/>
          </v:line>
        </w:pict>
      </w:r>
      <w:r>
        <w:rPr>
          <w:noProof/>
          <w:lang w:val="en-GB"/>
        </w:rPr>
        <w:pict>
          <v:line id="_x0000_s1086" style="position:absolute;left:0;text-align:left;z-index:251577344" from="73.35pt,5.25pt" to="73.4pt,95.25pt" strokeweight="2pt">
            <v:stroke dashstyle="dash"/>
          </v:line>
        </w:pict>
      </w:r>
    </w:p>
    <w:p w:rsidR="00963387" w:rsidRDefault="0035471E" w:rsidP="005F0125">
      <w:pPr>
        <w:pStyle w:val="BlockText"/>
      </w:pPr>
      <w:r>
        <w:rPr>
          <w:noProof/>
          <w:lang w:val="en-GB"/>
        </w:rPr>
        <w:pict>
          <v:group id="_x0000_s1109" style="position:absolute;left:0;text-align:left;margin-left:298.35pt;margin-top:7.6pt;width:99pt;height:18pt;z-index:251593728" coordorigin="2665,6294" coordsize="6480,360">
            <v:line id="_x0000_s1110" style="position:absolute" from="2665,6654" to="9145,6654" strokecolor="green" strokeweight="1pt">
              <v:stroke startarrow="classic" startarrowwidth="wide" startarrowlength="long" endarrowwidth="wide" endarrowlength="long"/>
            </v:line>
            <v:shape id="_x0000_s1111" type="#_x0000_t202" style="position:absolute;left:3976;top:6294;width:4320;height:360" filled="f" stroked="f">
              <v:textbox style="mso-next-textbox:#_x0000_s1111">
                <w:txbxContent>
                  <w:p w:rsidR="0023063B" w:rsidRPr="00A436D9" w:rsidRDefault="0023063B" w:rsidP="00D133BD">
                    <w:pPr>
                      <w:rPr>
                        <w:color w:val="008000"/>
                        <w:lang w:val="fr-BE"/>
                      </w:rPr>
                    </w:pPr>
                    <w:r>
                      <w:rPr>
                        <w:color w:val="008000"/>
                        <w:lang w:val="fr-BE"/>
                      </w:rPr>
                      <w:t>MT 542</w:t>
                    </w:r>
                  </w:p>
                </w:txbxContent>
              </v:textbox>
            </v:shape>
          </v:group>
        </w:pict>
      </w:r>
    </w:p>
    <w:p w:rsidR="00963387" w:rsidRDefault="00963387" w:rsidP="005F0125">
      <w:pPr>
        <w:pStyle w:val="BlockText"/>
      </w:pPr>
    </w:p>
    <w:p w:rsidR="00963387" w:rsidRDefault="0035471E" w:rsidP="005F0125">
      <w:pPr>
        <w:pStyle w:val="BlockText"/>
      </w:pPr>
      <w:r w:rsidRPr="0035471E">
        <w:rPr>
          <w:i/>
          <w:noProof/>
          <w:lang w:val="en-GB"/>
        </w:rPr>
        <w:pict>
          <v:shape id="_x0000_s1093" type="#_x0000_t202" style="position:absolute;left:0;text-align:left;margin-left:118.35pt;margin-top:3.3pt;width:99pt;height:18pt;z-index:251581440" filled="f" stroked="f">
            <v:textbox style="mso-next-textbox:#_x0000_s1093">
              <w:txbxContent>
                <w:p w:rsidR="0023063B" w:rsidRPr="006D6CB6" w:rsidRDefault="0023063B" w:rsidP="00D133BD">
                  <w:pPr>
                    <w:rPr>
                      <w:lang w:val="fr-BE"/>
                    </w:rPr>
                  </w:pPr>
                  <w:r w:rsidRPr="006D6CB6">
                    <w:rPr>
                      <w:lang w:val="fr-BE"/>
                    </w:rPr>
                    <w:t>Physical  delivery</w:t>
                  </w:r>
                </w:p>
              </w:txbxContent>
            </v:textbox>
          </v:shape>
        </w:pict>
      </w:r>
    </w:p>
    <w:p w:rsidR="00963387" w:rsidRDefault="0035471E" w:rsidP="005F0125">
      <w:pPr>
        <w:pStyle w:val="BlockText"/>
      </w:pPr>
      <w:r>
        <w:rPr>
          <w:noProof/>
          <w:lang w:val="en-GB"/>
        </w:rPr>
        <w:pict>
          <v:line id="_x0000_s1089" style="position:absolute;left:0;text-align:left;z-index:251580416" from="100.35pt,14.65pt" to="226.35pt,14.7pt" strokeweight="1pt">
            <v:stroke startarrow="classic" startarrowwidth="wide" startarrowlength="long" endarrowwidth="wide" endarrowlength="long"/>
          </v:line>
        </w:pict>
      </w:r>
    </w:p>
    <w:p w:rsidR="00963387" w:rsidRDefault="00963387" w:rsidP="005F0125">
      <w:pPr>
        <w:pStyle w:val="BlockText"/>
      </w:pPr>
    </w:p>
    <w:p w:rsidR="00963387" w:rsidRDefault="00963387" w:rsidP="005F0125">
      <w:pPr>
        <w:pStyle w:val="BlockText"/>
      </w:pPr>
    </w:p>
    <w:p w:rsidR="00963387" w:rsidRDefault="00963387" w:rsidP="005F0125">
      <w:pPr>
        <w:pStyle w:val="BlockText"/>
      </w:pPr>
    </w:p>
    <w:p w:rsidR="00D133BD" w:rsidRDefault="00D133BD" w:rsidP="005F0125">
      <w:pPr>
        <w:pStyle w:val="BlockText"/>
      </w:pPr>
    </w:p>
    <w:p w:rsidR="00D133BD" w:rsidRDefault="00D133BD" w:rsidP="005F0125">
      <w:pPr>
        <w:pStyle w:val="BlockText"/>
      </w:pPr>
    </w:p>
    <w:p w:rsidR="00D133BD" w:rsidRDefault="00ED3E02" w:rsidP="00B66A50">
      <w:pPr>
        <w:pStyle w:val="BlockText"/>
        <w:jc w:val="center"/>
        <w:rPr>
          <w:i/>
        </w:rPr>
      </w:pPr>
      <w:r w:rsidRPr="0035471E">
        <w:rPr>
          <w:i/>
        </w:rPr>
        <w:pict>
          <v:shape id="_x0000_i1026" type="#_x0000_t75" style="width:178.5pt;height:307.5pt">
            <v:imagedata r:id="rId24" o:title="٘°"/>
          </v:shape>
        </w:pict>
      </w:r>
    </w:p>
    <w:p w:rsidR="00D133BD" w:rsidRDefault="00D133BD" w:rsidP="00D133BD">
      <w:pPr>
        <w:pStyle w:val="BlockText"/>
        <w:rPr>
          <w:i/>
        </w:rPr>
      </w:pPr>
    </w:p>
    <w:p w:rsidR="00B66A50" w:rsidRDefault="00B66A50" w:rsidP="00D133BD">
      <w:pPr>
        <w:pStyle w:val="BlockText"/>
        <w:rPr>
          <w:i/>
        </w:rPr>
      </w:pPr>
    </w:p>
    <w:p w:rsidR="00D133BD" w:rsidRDefault="00D133BD" w:rsidP="00D133BD">
      <w:pPr>
        <w:pStyle w:val="BlockText"/>
        <w:rPr>
          <w:i/>
        </w:rPr>
      </w:pPr>
    </w:p>
    <w:p w:rsidR="00D133BD" w:rsidRDefault="00D133BD" w:rsidP="00D133BD">
      <w:pPr>
        <w:pStyle w:val="BlockText"/>
        <w:rPr>
          <w:i/>
        </w:rPr>
      </w:pPr>
    </w:p>
    <w:p w:rsidR="00D133BD" w:rsidRDefault="00D133BD" w:rsidP="00D133BD">
      <w:pPr>
        <w:pStyle w:val="BlockText"/>
        <w:rPr>
          <w:i/>
        </w:rPr>
      </w:pPr>
    </w:p>
    <w:p w:rsidR="00D133BD" w:rsidRDefault="00D133BD" w:rsidP="00D133BD">
      <w:pPr>
        <w:pStyle w:val="BlockText"/>
        <w:rPr>
          <w:i/>
        </w:rPr>
      </w:pPr>
    </w:p>
    <w:p w:rsidR="00D133BD" w:rsidRPr="00954F06" w:rsidRDefault="00D133BD" w:rsidP="00D133BD">
      <w:pPr>
        <w:pStyle w:val="BlockText"/>
        <w:rPr>
          <w:i/>
        </w:rPr>
      </w:pPr>
      <w:r w:rsidRPr="00954F06">
        <w:rPr>
          <w:i/>
        </w:rPr>
        <w:t xml:space="preserve">Scenario </w:t>
      </w:r>
      <w:r>
        <w:rPr>
          <w:i/>
        </w:rPr>
        <w:t>3</w:t>
      </w:r>
      <w:r w:rsidRPr="00954F06">
        <w:rPr>
          <w:i/>
        </w:rPr>
        <w:t>: physical delivery to a</w:t>
      </w:r>
      <w:r>
        <w:rPr>
          <w:i/>
        </w:rPr>
        <w:t xml:space="preserve"> counterparty local agent (with some additional information)</w:t>
      </w:r>
    </w:p>
    <w:p w:rsidR="00D133BD" w:rsidRDefault="00D133BD" w:rsidP="005F0125">
      <w:pPr>
        <w:pStyle w:val="BlockText"/>
      </w:pPr>
    </w:p>
    <w:p w:rsidR="004E3CD2" w:rsidRDefault="0035471E" w:rsidP="004E3CD2">
      <w:pPr>
        <w:pStyle w:val="BlockText"/>
        <w:rPr>
          <w:sz w:val="16"/>
        </w:rPr>
      </w:pPr>
      <w:r w:rsidRPr="0035471E">
        <w:rPr>
          <w:noProof/>
          <w:sz w:val="16"/>
        </w:rPr>
        <w:pict>
          <v:shape id="_x0000_s1237" type="#_x0000_t202" style="position:absolute;left:0;text-align:left;margin-left:339.4pt;margin-top:12.6pt;width:122.4pt;height:37.65pt;z-index:251693056" o:allowincell="f" fillcolor="#cff">
            <v:textbox style="mso-next-textbox:#_x0000_s1237">
              <w:txbxContent>
                <w:p w:rsidR="0023063B" w:rsidRDefault="0023063B" w:rsidP="004E3CD2">
                  <w:pPr>
                    <w:jc w:val="center"/>
                    <w:rPr>
                      <w:sz w:val="28"/>
                    </w:rPr>
                  </w:pPr>
                  <w:r>
                    <w:rPr>
                      <w:sz w:val="28"/>
                    </w:rPr>
                    <w:t>Seller</w:t>
                  </w:r>
                </w:p>
                <w:p w:rsidR="0023063B" w:rsidRDefault="0023063B" w:rsidP="004E3CD2">
                  <w:pPr>
                    <w:jc w:val="center"/>
                    <w:rPr>
                      <w:sz w:val="24"/>
                    </w:rPr>
                  </w:pPr>
                  <w:r>
                    <w:rPr>
                      <w:sz w:val="24"/>
                    </w:rPr>
                    <w:t>SELL</w:t>
                  </w:r>
                  <w:r w:rsidR="0000783D">
                    <w:rPr>
                      <w:sz w:val="24"/>
                    </w:rPr>
                    <w:t>GB22</w:t>
                  </w:r>
                </w:p>
              </w:txbxContent>
            </v:textbox>
          </v:shape>
        </w:pict>
      </w:r>
      <w:r w:rsidRPr="0035471E">
        <w:rPr>
          <w:noProof/>
          <w:sz w:val="16"/>
        </w:rPr>
        <w:pict>
          <v:shape id="_x0000_s1236" type="#_x0000_t202" style="position:absolute;left:0;text-align:left;margin-left:22.6pt;margin-top:12.6pt;width:115.2pt;height:37.65pt;z-index:251692032" o:allowincell="f" fillcolor="#cff">
            <v:textbox style="mso-next-textbox:#_x0000_s1236">
              <w:txbxContent>
                <w:p w:rsidR="0023063B" w:rsidRDefault="0023063B" w:rsidP="004E3CD2">
                  <w:pPr>
                    <w:jc w:val="center"/>
                    <w:rPr>
                      <w:sz w:val="28"/>
                    </w:rPr>
                  </w:pPr>
                  <w:r>
                    <w:rPr>
                      <w:sz w:val="28"/>
                    </w:rPr>
                    <w:t>Buyer</w:t>
                  </w:r>
                </w:p>
                <w:p w:rsidR="0023063B" w:rsidRDefault="0023063B" w:rsidP="004E3CD2">
                  <w:pPr>
                    <w:jc w:val="center"/>
                    <w:rPr>
                      <w:sz w:val="24"/>
                    </w:rPr>
                  </w:pPr>
                  <w:r>
                    <w:rPr>
                      <w:sz w:val="24"/>
                    </w:rPr>
                    <w:t>BUYRGB22</w:t>
                  </w:r>
                </w:p>
              </w:txbxContent>
            </v:textbox>
          </v:shape>
        </w:pict>
      </w:r>
    </w:p>
    <w:p w:rsidR="004E3CD2" w:rsidRDefault="004E3CD2" w:rsidP="004E3CD2">
      <w:pPr>
        <w:pStyle w:val="BlockText"/>
      </w:pPr>
    </w:p>
    <w:p w:rsidR="004E3CD2" w:rsidRDefault="004E3CD2" w:rsidP="004E3CD2">
      <w:pPr>
        <w:pStyle w:val="BlockText"/>
      </w:pPr>
    </w:p>
    <w:p w:rsidR="004E3CD2" w:rsidRDefault="0035471E" w:rsidP="004E3CD2">
      <w:pPr>
        <w:pStyle w:val="BlockText"/>
      </w:pPr>
      <w:r w:rsidRPr="0035471E">
        <w:rPr>
          <w:noProof/>
        </w:rPr>
        <w:pict>
          <v:line id="_x0000_s1242" style="position:absolute;left:0;text-align:left;z-index:251698176" from="389.8pt,5.6pt" to="389.8pt,100.3pt" o:allowincell="f">
            <v:stroke endarrow="block"/>
          </v:line>
        </w:pict>
      </w:r>
      <w:r w:rsidRPr="0035471E">
        <w:rPr>
          <w:noProof/>
        </w:rPr>
        <w:pict>
          <v:line id="_x0000_s1240" style="position:absolute;left:0;text-align:left;z-index:251696128" from="80.2pt,5.6pt" to="80.2pt,100.3pt" o:allowincell="f">
            <v:stroke endarrow="block"/>
          </v:line>
        </w:pict>
      </w:r>
      <w:r w:rsidRPr="0035471E">
        <w:rPr>
          <w:noProof/>
        </w:rPr>
        <w:pict>
          <v:shape id="_x0000_s1241" type="#_x0000_t202" style="position:absolute;left:0;text-align:left;margin-left:87.4pt;margin-top:21.15pt;width:57.6pt;height:21.6pt;z-index:251697152" o:allowincell="f">
            <v:textbox style="mso-next-textbox:#_x0000_s1241">
              <w:txbxContent>
                <w:p w:rsidR="0023063B" w:rsidRDefault="0023063B" w:rsidP="004E3CD2">
                  <w:pPr>
                    <w:pStyle w:val="BodyText3"/>
                    <w:jc w:val="center"/>
                  </w:pPr>
                  <w:r>
                    <w:t>MT540</w:t>
                  </w:r>
                </w:p>
              </w:txbxContent>
            </v:textbox>
          </v:shape>
        </w:pict>
      </w:r>
    </w:p>
    <w:p w:rsidR="004E3CD2" w:rsidRDefault="0035471E" w:rsidP="004E3CD2">
      <w:pPr>
        <w:pStyle w:val="BlockText"/>
      </w:pPr>
      <w:r w:rsidRPr="0035471E">
        <w:rPr>
          <w:noProof/>
        </w:rPr>
        <w:pict>
          <v:shape id="_x0000_s1243" type="#_x0000_t202" style="position:absolute;left:0;text-align:left;margin-left:325pt;margin-top:12.65pt;width:57.6pt;height:21.6pt;z-index:251699200" o:allowincell="f">
            <v:textbox style="mso-next-textbox:#_x0000_s1243">
              <w:txbxContent>
                <w:p w:rsidR="0023063B" w:rsidRDefault="0023063B" w:rsidP="004E3CD2">
                  <w:pPr>
                    <w:pStyle w:val="BodyText3"/>
                    <w:jc w:val="center"/>
                  </w:pPr>
                  <w:r>
                    <w:t>MT542</w:t>
                  </w:r>
                </w:p>
              </w:txbxContent>
            </v:textbox>
          </v:shape>
        </w:pict>
      </w:r>
    </w:p>
    <w:p w:rsidR="004E3CD2" w:rsidRDefault="004E3CD2" w:rsidP="004E3CD2">
      <w:pPr>
        <w:pStyle w:val="BlockText"/>
      </w:pPr>
    </w:p>
    <w:p w:rsidR="004E3CD2" w:rsidRDefault="004E3CD2" w:rsidP="004E3CD2">
      <w:pPr>
        <w:pStyle w:val="BlockText"/>
      </w:pPr>
    </w:p>
    <w:p w:rsidR="004E3CD2" w:rsidRDefault="004E3CD2" w:rsidP="004E3CD2">
      <w:pPr>
        <w:pStyle w:val="BlockText"/>
      </w:pPr>
    </w:p>
    <w:p w:rsidR="004E3CD2" w:rsidRDefault="004E3CD2" w:rsidP="004E3CD2">
      <w:pPr>
        <w:pStyle w:val="BlockText"/>
      </w:pPr>
    </w:p>
    <w:p w:rsidR="004E3CD2" w:rsidRDefault="0035471E" w:rsidP="004E3CD2">
      <w:pPr>
        <w:pStyle w:val="BlockText"/>
      </w:pPr>
      <w:r w:rsidRPr="0035471E">
        <w:rPr>
          <w:noProof/>
        </w:rPr>
        <w:pict>
          <v:shape id="_x0000_s1239" type="#_x0000_t202" style="position:absolute;left:0;text-align:left;margin-left:317.8pt;margin-top:13.6pt;width:136.8pt;height:43.6pt;z-index:251695104" o:allowincell="f" filled="f" stroked="f">
            <v:textbox style="mso-next-textbox:#_x0000_s1239">
              <w:txbxContent>
                <w:p w:rsidR="0023063B" w:rsidRDefault="0023063B" w:rsidP="004E3CD2">
                  <w:pPr>
                    <w:jc w:val="center"/>
                    <w:rPr>
                      <w:sz w:val="28"/>
                    </w:rPr>
                  </w:pPr>
                  <w:r>
                    <w:rPr>
                      <w:sz w:val="28"/>
                    </w:rPr>
                    <w:t>Delivering agent</w:t>
                  </w:r>
                </w:p>
                <w:p w:rsidR="0023063B" w:rsidRDefault="0023063B" w:rsidP="004E3CD2">
                  <w:pPr>
                    <w:jc w:val="center"/>
                    <w:rPr>
                      <w:sz w:val="24"/>
                    </w:rPr>
                  </w:pPr>
                  <w:r>
                    <w:rPr>
                      <w:sz w:val="24"/>
                    </w:rPr>
                    <w:t>DEAGXXJ1</w:t>
                  </w:r>
                </w:p>
              </w:txbxContent>
            </v:textbox>
          </v:shape>
        </w:pict>
      </w:r>
      <w:r w:rsidRPr="0035471E">
        <w:rPr>
          <w:noProof/>
        </w:rPr>
        <w:pict>
          <v:shape id="_x0000_s1238" type="#_x0000_t202" style="position:absolute;left:0;text-align:left;margin-left:8.2pt;margin-top:13.6pt;width:136.8pt;height:43.6pt;z-index:251694080" o:allowincell="f" filled="f" stroked="f">
            <v:textbox style="mso-next-textbox:#_x0000_s1238">
              <w:txbxContent>
                <w:p w:rsidR="0023063B" w:rsidRDefault="0023063B" w:rsidP="004E3CD2">
                  <w:pPr>
                    <w:jc w:val="center"/>
                    <w:rPr>
                      <w:sz w:val="28"/>
                    </w:rPr>
                  </w:pPr>
                  <w:r>
                    <w:rPr>
                      <w:sz w:val="28"/>
                    </w:rPr>
                    <w:t>Receiving agent</w:t>
                  </w:r>
                </w:p>
                <w:p w:rsidR="0023063B" w:rsidRDefault="0023063B" w:rsidP="004E3CD2">
                  <w:pPr>
                    <w:jc w:val="center"/>
                    <w:rPr>
                      <w:sz w:val="24"/>
                    </w:rPr>
                  </w:pPr>
                  <w:r>
                    <w:rPr>
                      <w:sz w:val="24"/>
                    </w:rPr>
                    <w:t>REAGYY22</w:t>
                  </w:r>
                </w:p>
                <w:p w:rsidR="0023063B" w:rsidRDefault="0023063B" w:rsidP="004E3CD2">
                  <w:pPr>
                    <w:jc w:val="center"/>
                    <w:rPr>
                      <w:sz w:val="28"/>
                    </w:rPr>
                  </w:pPr>
                </w:p>
              </w:txbxContent>
            </v:textbox>
          </v:shape>
        </w:pict>
      </w:r>
      <w:r w:rsidRPr="0035471E">
        <w:rPr>
          <w:noProof/>
        </w:rPr>
        <w:pict>
          <v:shape id="_x0000_s1235" type="#_x0000_t8" style="position:absolute;left:0;text-align:left;margin-left:1pt;margin-top:13.6pt;width:151.2pt;height:36pt;z-index:251691008" o:allowincell="f" fillcolor="#cf6"/>
        </w:pict>
      </w:r>
      <w:r w:rsidRPr="0035471E">
        <w:rPr>
          <w:noProof/>
        </w:rPr>
        <w:pict>
          <v:shape id="_x0000_s1234" type="#_x0000_t8" style="position:absolute;left:0;text-align:left;margin-left:310.6pt;margin-top:13.6pt;width:151.2pt;height:36pt;z-index:251689984" o:allowincell="f" fillcolor="#cf6"/>
        </w:pict>
      </w:r>
    </w:p>
    <w:p w:rsidR="004E3CD2" w:rsidRDefault="004E3CD2" w:rsidP="004E3CD2">
      <w:pPr>
        <w:pStyle w:val="BlockText"/>
      </w:pPr>
    </w:p>
    <w:p w:rsidR="004E3CD2" w:rsidRDefault="0035471E" w:rsidP="004E3CD2">
      <w:pPr>
        <w:pStyle w:val="BlockText"/>
      </w:pPr>
      <w:r w:rsidRPr="0035471E">
        <w:rPr>
          <w:noProof/>
        </w:rPr>
        <w:pict>
          <v:line id="_x0000_s1244" style="position:absolute;left:0;text-align:left;flip:x;z-index:251700224" from="159.4pt,2.75pt" to="310.6pt,2.75pt" o:allowincell="f">
            <v:stroke endarrow="block"/>
          </v:line>
        </w:pict>
      </w:r>
    </w:p>
    <w:p w:rsidR="004E3CD2" w:rsidRDefault="004E3CD2" w:rsidP="004E3CD2">
      <w:pPr>
        <w:pStyle w:val="BlockText"/>
      </w:pPr>
    </w:p>
    <w:p w:rsidR="004E3CD2" w:rsidRDefault="004E3CD2" w:rsidP="004E3CD2">
      <w:pPr>
        <w:pStyle w:val="BlockText"/>
        <w:rPr>
          <w:sz w:val="16"/>
        </w:rPr>
      </w:pPr>
    </w:p>
    <w:p w:rsidR="00D133BD" w:rsidRDefault="00D133BD" w:rsidP="005F0125">
      <w:pPr>
        <w:pStyle w:val="BlockText"/>
      </w:pPr>
    </w:p>
    <w:p w:rsidR="004E3CD2" w:rsidRPr="004E3CD2" w:rsidRDefault="0035471E" w:rsidP="005F0125">
      <w:pPr>
        <w:pStyle w:val="BlockText"/>
        <w:rPr>
          <w:u w:val="single"/>
        </w:rPr>
      </w:pPr>
      <w:r w:rsidRPr="0035471E">
        <w:rPr>
          <w:u w:val="single"/>
        </w:rPr>
        <w:t>Sequence Diagram</w:t>
      </w:r>
    </w:p>
    <w:p w:rsidR="00D133BD" w:rsidRDefault="0035471E" w:rsidP="005F0125">
      <w:pPr>
        <w:pStyle w:val="BlockText"/>
      </w:pPr>
      <w:r>
        <w:rPr>
          <w:noProof/>
          <w:lang w:val="en-GB"/>
        </w:rPr>
        <w:pict>
          <v:shape id="_x0000_s1098" type="#_x0000_t75" style="position:absolute;left:0;text-align:left;margin-left:190.35pt;margin-top:11.5pt;width:42.3pt;height:45pt;z-index:251584512" strokecolor="gray">
            <v:imagedata r:id="rId25" o:title="bank"/>
          </v:shape>
        </w:pict>
      </w:r>
      <w:r>
        <w:rPr>
          <w:noProof/>
          <w:lang w:val="en-GB"/>
        </w:rPr>
        <w:pict>
          <v:shape id="_x0000_s1099" type="#_x0000_t75" style="position:absolute;left:0;text-align:left;margin-left:307.35pt;margin-top:11.5pt;width:42.3pt;height:45pt;z-index:251585536" strokecolor="gray">
            <v:imagedata r:id="rId26" o:title="bank"/>
          </v:shape>
        </w:pict>
      </w:r>
      <w:r>
        <w:rPr>
          <w:noProof/>
          <w:lang w:val="en-GB"/>
        </w:rPr>
        <w:pict>
          <v:shape id="_x0000_s1100" type="#_x0000_t75" style="position:absolute;left:0;text-align:left;margin-left:424.35pt;margin-top:11.5pt;width:42.3pt;height:45pt;z-index:251586560" strokecolor="gray">
            <v:imagedata r:id="rId27" o:title="bank"/>
          </v:shape>
        </w:pict>
      </w:r>
      <w:r>
        <w:rPr>
          <w:noProof/>
          <w:lang w:val="en-GB"/>
        </w:rPr>
        <w:pict>
          <v:shape id="_x0000_s1097" type="#_x0000_t75" style="position:absolute;left:0;text-align:left;margin-left:58.35pt;margin-top:13.85pt;width:42.3pt;height:45pt;z-index:251583488" strokecolor="gray">
            <v:imagedata r:id="rId28" o:title="bank"/>
          </v:shape>
        </w:pict>
      </w:r>
    </w:p>
    <w:p w:rsidR="00D133BD" w:rsidRDefault="00D133BD" w:rsidP="005F0125">
      <w:pPr>
        <w:pStyle w:val="BlockText"/>
      </w:pPr>
    </w:p>
    <w:p w:rsidR="00D133BD" w:rsidRDefault="00D133BD" w:rsidP="005F0125">
      <w:pPr>
        <w:pStyle w:val="BlockText"/>
      </w:pPr>
    </w:p>
    <w:p w:rsidR="00D133BD" w:rsidRDefault="0035471E" w:rsidP="005F0125">
      <w:pPr>
        <w:pStyle w:val="BlockText"/>
      </w:pPr>
      <w:r>
        <w:rPr>
          <w:noProof/>
          <w:lang w:val="en-GB"/>
        </w:rPr>
        <w:pict>
          <v:shape id="_x0000_s1105" type="#_x0000_t202" style="position:absolute;left:0;text-align:left;margin-left:19.35pt;margin-top:9.55pt;width:495pt;height:22.75pt;z-index:251591680" filled="f" stroked="f">
            <v:textbox style="mso-next-textbox:#_x0000_s1105">
              <w:txbxContent>
                <w:p w:rsidR="0023063B" w:rsidRDefault="0023063B" w:rsidP="00D133BD">
                  <w:r>
                    <w:t xml:space="preserve">                Buyer                                       Receiving agent                 Delivering agent                                   Seller </w:t>
                  </w:r>
                </w:p>
              </w:txbxContent>
            </v:textbox>
          </v:shape>
        </w:pict>
      </w:r>
    </w:p>
    <w:p w:rsidR="00D133BD" w:rsidRDefault="0035471E" w:rsidP="005F0125">
      <w:pPr>
        <w:pStyle w:val="BlockText"/>
      </w:pPr>
      <w:r>
        <w:rPr>
          <w:noProof/>
          <w:lang w:val="en-GB"/>
        </w:rPr>
        <w:pict>
          <v:shape id="_x0000_s1113" type="#_x0000_t202" style="position:absolute;left:0;text-align:left;margin-left:226.35pt;margin-top:56.9pt;width:99pt;height:18pt;z-index:251595776" filled="f" stroked="f">
            <v:textbox style="mso-next-textbox:#_x0000_s1113">
              <w:txbxContent>
                <w:p w:rsidR="0023063B" w:rsidRPr="006D6CB6" w:rsidRDefault="0023063B" w:rsidP="00D133BD">
                  <w:pPr>
                    <w:rPr>
                      <w:lang w:val="fr-BE"/>
                    </w:rPr>
                  </w:pPr>
                  <w:r w:rsidRPr="006D6CB6">
                    <w:rPr>
                      <w:lang w:val="fr-BE"/>
                    </w:rPr>
                    <w:t>Physical  delivery</w:t>
                  </w:r>
                </w:p>
              </w:txbxContent>
            </v:textbox>
          </v:shape>
        </w:pict>
      </w:r>
      <w:r>
        <w:rPr>
          <w:noProof/>
          <w:lang w:val="en-GB"/>
        </w:rPr>
        <w:pict>
          <v:line id="_x0000_s1112" style="position:absolute;left:0;text-align:left;z-index:251594752" from="226.35pt,83.9pt" to="325.35pt,83.9pt" strokeweight="1pt">
            <v:stroke startarrow="classic" startarrowwidth="wide" startarrowlength="long" endarrowwidth="wide" endarrowlength="long"/>
          </v:line>
        </w:pict>
      </w:r>
      <w:r>
        <w:rPr>
          <w:noProof/>
          <w:lang w:val="en-GB"/>
        </w:rPr>
        <w:pict>
          <v:group id="_x0000_s1094" style="position:absolute;left:0;text-align:left;margin-left:343.35pt;margin-top:20.9pt;width:99pt;height:18pt;z-index:251582464" coordorigin="2665,6294" coordsize="6480,360">
            <v:line id="_x0000_s1095" style="position:absolute" from="2665,6654" to="9145,6654" strokecolor="green" strokeweight="1pt">
              <v:stroke startarrow="classic" startarrowwidth="wide" startarrowlength="long" endarrowwidth="wide" endarrowlength="long"/>
            </v:line>
            <v:shape id="_x0000_s1096" type="#_x0000_t202" style="position:absolute;left:3976;top:6294;width:4320;height:360" filled="f" stroked="f">
              <v:textbox style="mso-next-textbox:#_x0000_s1096">
                <w:txbxContent>
                  <w:p w:rsidR="0023063B" w:rsidRPr="00A436D9" w:rsidRDefault="0023063B" w:rsidP="00D133BD">
                    <w:pPr>
                      <w:rPr>
                        <w:color w:val="008000"/>
                        <w:lang w:val="fr-BE"/>
                      </w:rPr>
                    </w:pPr>
                    <w:r>
                      <w:rPr>
                        <w:color w:val="008000"/>
                        <w:lang w:val="fr-BE"/>
                      </w:rPr>
                      <w:t>MT 542</w:t>
                    </w:r>
                  </w:p>
                </w:txbxContent>
              </v:textbox>
            </v:shape>
          </v:group>
        </w:pict>
      </w:r>
      <w:r>
        <w:rPr>
          <w:noProof/>
          <w:lang w:val="en-GB"/>
        </w:rPr>
        <w:pict>
          <v:group id="_x0000_s1106" style="position:absolute;left:0;text-align:left;margin-left:100.35pt;margin-top:20.9pt;width:90pt;height:18pt;z-index:251592704" coordorigin="2665,6294" coordsize="6480,360">
            <v:line id="_x0000_s1107" style="position:absolute" from="2665,6654" to="9145,6654" strokecolor="green" strokeweight="1pt">
              <v:stroke endarrow="classic" endarrowwidth="wide" endarrowlength="long"/>
            </v:line>
            <v:shape id="_x0000_s1108" type="#_x0000_t202" style="position:absolute;left:3976;top:6294;width:4320;height:360" filled="f" stroked="f">
              <v:textbox style="mso-next-textbox:#_x0000_s1108">
                <w:txbxContent>
                  <w:p w:rsidR="0023063B" w:rsidRPr="00A436D9" w:rsidRDefault="0023063B" w:rsidP="00D133BD">
                    <w:pPr>
                      <w:rPr>
                        <w:color w:val="008000"/>
                        <w:lang w:val="fr-BE"/>
                      </w:rPr>
                    </w:pPr>
                    <w:r>
                      <w:rPr>
                        <w:color w:val="008000"/>
                        <w:lang w:val="fr-BE"/>
                      </w:rPr>
                      <w:t>MT 540</w:t>
                    </w:r>
                  </w:p>
                </w:txbxContent>
              </v:textbox>
            </v:shape>
          </v:group>
        </w:pict>
      </w:r>
      <w:r>
        <w:rPr>
          <w:noProof/>
          <w:lang w:val="en-GB"/>
        </w:rPr>
        <w:pict>
          <v:line id="_x0000_s1104" style="position:absolute;left:0;text-align:left;z-index:251590656" from="451.35pt,11.9pt" to="451.4pt,101.9pt" strokeweight="2pt">
            <v:stroke dashstyle="dash"/>
          </v:line>
        </w:pict>
      </w:r>
      <w:r>
        <w:rPr>
          <w:noProof/>
          <w:lang w:val="en-GB"/>
        </w:rPr>
        <w:pict>
          <v:line id="_x0000_s1102" style="position:absolute;left:0;text-align:left;z-index:251588608" from="217.35pt,11.9pt" to="217.4pt,101.9pt" strokeweight="2pt">
            <v:stroke dashstyle="dash"/>
          </v:line>
        </w:pict>
      </w:r>
      <w:r>
        <w:rPr>
          <w:noProof/>
          <w:lang w:val="en-GB"/>
        </w:rPr>
        <w:pict>
          <v:line id="_x0000_s1103" style="position:absolute;left:0;text-align:left;z-index:251589632" from="334.35pt,11.9pt" to="334.4pt,101.9pt" strokeweight="2pt">
            <v:stroke dashstyle="dash"/>
          </v:line>
        </w:pict>
      </w:r>
      <w:r>
        <w:rPr>
          <w:noProof/>
          <w:lang w:val="en-GB"/>
        </w:rPr>
        <w:pict>
          <v:line id="_x0000_s1101" style="position:absolute;left:0;text-align:left;z-index:251587584" from="82.35pt,11.9pt" to="82.4pt,101.9pt" strokeweight="2pt">
            <v:stroke dashstyle="dash"/>
          </v:line>
        </w:pict>
      </w:r>
    </w:p>
    <w:p w:rsidR="00D133BD" w:rsidRDefault="00D133BD" w:rsidP="005F0125">
      <w:pPr>
        <w:pStyle w:val="BlockText"/>
      </w:pPr>
    </w:p>
    <w:p w:rsidR="00D133BD" w:rsidRDefault="00D133BD" w:rsidP="005F0125">
      <w:pPr>
        <w:pStyle w:val="BlockText"/>
      </w:pPr>
    </w:p>
    <w:p w:rsidR="00D133BD" w:rsidRDefault="00D133BD" w:rsidP="005F0125">
      <w:pPr>
        <w:pStyle w:val="BlockText"/>
      </w:pPr>
    </w:p>
    <w:p w:rsidR="00D133BD" w:rsidRDefault="00D133BD" w:rsidP="005F0125">
      <w:pPr>
        <w:pStyle w:val="BlockText"/>
      </w:pPr>
    </w:p>
    <w:p w:rsidR="00D133BD" w:rsidRDefault="00D133BD" w:rsidP="005F0125">
      <w:pPr>
        <w:pStyle w:val="BlockText"/>
      </w:pPr>
    </w:p>
    <w:p w:rsidR="00D133BD" w:rsidRDefault="00D133BD" w:rsidP="005F0125">
      <w:pPr>
        <w:pStyle w:val="BlockText"/>
      </w:pPr>
    </w:p>
    <w:p w:rsidR="00D133BD" w:rsidRDefault="00D133BD" w:rsidP="005F0125">
      <w:pPr>
        <w:pStyle w:val="BlockText"/>
      </w:pPr>
    </w:p>
    <w:p w:rsidR="00B66A50" w:rsidRDefault="00B66A50" w:rsidP="005F0125">
      <w:pPr>
        <w:pStyle w:val="BlockText"/>
      </w:pPr>
    </w:p>
    <w:p w:rsidR="00B66A50" w:rsidRDefault="00B66A50" w:rsidP="005F0125">
      <w:pPr>
        <w:pStyle w:val="BlockText"/>
      </w:pPr>
    </w:p>
    <w:p w:rsidR="00B66A50" w:rsidRDefault="00ED3E02" w:rsidP="00B66A50">
      <w:pPr>
        <w:pStyle w:val="BlockText"/>
        <w:jc w:val="center"/>
      </w:pPr>
      <w:r>
        <w:lastRenderedPageBreak/>
        <w:pict>
          <v:shape id="_x0000_i1027" type="#_x0000_t75" style="width:369.75pt;height:343.5pt">
            <v:imagedata r:id="rId29" o:title="٘°"/>
          </v:shape>
        </w:pict>
      </w:r>
    </w:p>
    <w:p w:rsidR="00B66A50" w:rsidRDefault="00B66A50" w:rsidP="005F0125">
      <w:pPr>
        <w:pStyle w:val="BlockText"/>
      </w:pPr>
    </w:p>
    <w:p w:rsidR="00B66A50" w:rsidRDefault="00B66A50" w:rsidP="005F0125">
      <w:pPr>
        <w:pStyle w:val="BlockText"/>
      </w:pPr>
    </w:p>
    <w:p w:rsidR="007013D8" w:rsidRDefault="007013D8" w:rsidP="005F0125">
      <w:pPr>
        <w:pStyle w:val="BlockText"/>
      </w:pPr>
    </w:p>
    <w:p w:rsidR="00B66A50" w:rsidRDefault="00B66A50" w:rsidP="005F0125">
      <w:pPr>
        <w:pStyle w:val="BlockText"/>
        <w:rPr>
          <w:i/>
        </w:rPr>
      </w:pPr>
    </w:p>
    <w:p w:rsidR="00255465" w:rsidRDefault="00D133BD" w:rsidP="005F0125">
      <w:pPr>
        <w:pStyle w:val="BlockText"/>
        <w:rPr>
          <w:i/>
        </w:rPr>
      </w:pPr>
      <w:r w:rsidRPr="007B6450">
        <w:rPr>
          <w:i/>
        </w:rPr>
        <w:t>Scenario 4: physical delivery against payment</w:t>
      </w:r>
    </w:p>
    <w:p w:rsidR="00255465" w:rsidRDefault="00255465" w:rsidP="005F0125">
      <w:pPr>
        <w:pStyle w:val="BlockText"/>
        <w:rPr>
          <w:i/>
        </w:rPr>
      </w:pPr>
    </w:p>
    <w:p w:rsidR="00255465" w:rsidRDefault="0035471E" w:rsidP="00255465">
      <w:pPr>
        <w:pStyle w:val="BlockText"/>
        <w:rPr>
          <w:sz w:val="16"/>
        </w:rPr>
      </w:pPr>
      <w:r w:rsidRPr="0035471E">
        <w:rPr>
          <w:noProof/>
          <w:sz w:val="16"/>
        </w:rPr>
        <w:pict>
          <v:shape id="_x0000_s1248" type="#_x0000_t202" style="position:absolute;left:0;text-align:left;margin-left:339.4pt;margin-top:12.6pt;width:122.4pt;height:37.65pt;z-index:251704320" o:allowincell="f" fillcolor="#cff">
            <v:textbox style="mso-next-textbox:#_x0000_s1248">
              <w:txbxContent>
                <w:p w:rsidR="0023063B" w:rsidRDefault="0023063B" w:rsidP="00255465">
                  <w:pPr>
                    <w:jc w:val="center"/>
                    <w:rPr>
                      <w:sz w:val="28"/>
                    </w:rPr>
                  </w:pPr>
                  <w:r>
                    <w:rPr>
                      <w:sz w:val="28"/>
                    </w:rPr>
                    <w:t>Seller</w:t>
                  </w:r>
                </w:p>
                <w:p w:rsidR="0023063B" w:rsidRDefault="0023063B" w:rsidP="00255465">
                  <w:pPr>
                    <w:jc w:val="center"/>
                    <w:rPr>
                      <w:sz w:val="24"/>
                    </w:rPr>
                  </w:pPr>
                  <w:r>
                    <w:rPr>
                      <w:sz w:val="24"/>
                    </w:rPr>
                    <w:t>SELL</w:t>
                  </w:r>
                  <w:r w:rsidR="0000783D">
                    <w:rPr>
                      <w:sz w:val="24"/>
                    </w:rPr>
                    <w:t>GB22</w:t>
                  </w:r>
                </w:p>
              </w:txbxContent>
            </v:textbox>
          </v:shape>
        </w:pict>
      </w:r>
      <w:r w:rsidRPr="0035471E">
        <w:rPr>
          <w:noProof/>
          <w:sz w:val="16"/>
        </w:rPr>
        <w:pict>
          <v:shape id="_x0000_s1247" type="#_x0000_t202" style="position:absolute;left:0;text-align:left;margin-left:22.6pt;margin-top:12.6pt;width:115.2pt;height:37.65pt;z-index:251703296" o:allowincell="f" fillcolor="#cff">
            <v:textbox style="mso-next-textbox:#_x0000_s1247">
              <w:txbxContent>
                <w:p w:rsidR="0023063B" w:rsidRDefault="0023063B" w:rsidP="00255465">
                  <w:pPr>
                    <w:jc w:val="center"/>
                    <w:rPr>
                      <w:sz w:val="28"/>
                    </w:rPr>
                  </w:pPr>
                  <w:r>
                    <w:rPr>
                      <w:sz w:val="28"/>
                    </w:rPr>
                    <w:t>Buyer</w:t>
                  </w:r>
                </w:p>
                <w:p w:rsidR="0023063B" w:rsidRDefault="0023063B" w:rsidP="00255465">
                  <w:pPr>
                    <w:jc w:val="center"/>
                    <w:rPr>
                      <w:sz w:val="24"/>
                    </w:rPr>
                  </w:pPr>
                  <w:r>
                    <w:rPr>
                      <w:sz w:val="24"/>
                    </w:rPr>
                    <w:t>BUYRGB22</w:t>
                  </w:r>
                </w:p>
              </w:txbxContent>
            </v:textbox>
          </v:shape>
        </w:pict>
      </w:r>
    </w:p>
    <w:p w:rsidR="00255465" w:rsidRDefault="00255465" w:rsidP="00255465">
      <w:pPr>
        <w:pStyle w:val="BlockText"/>
      </w:pPr>
    </w:p>
    <w:p w:rsidR="00255465" w:rsidRDefault="00255465" w:rsidP="00255465">
      <w:pPr>
        <w:pStyle w:val="BlockText"/>
      </w:pPr>
    </w:p>
    <w:p w:rsidR="00255465" w:rsidRDefault="0035471E" w:rsidP="00255465">
      <w:pPr>
        <w:pStyle w:val="BlockText"/>
      </w:pPr>
      <w:r w:rsidRPr="0035471E">
        <w:rPr>
          <w:noProof/>
        </w:rPr>
        <w:pict>
          <v:line id="_x0000_s1253" style="position:absolute;left:0;text-align:left;z-index:251709440" from="389.8pt,5.6pt" to="389.8pt,78.7pt" o:allowincell="f">
            <v:stroke endarrow="block"/>
          </v:line>
        </w:pict>
      </w:r>
      <w:r w:rsidRPr="0035471E">
        <w:rPr>
          <w:noProof/>
        </w:rPr>
        <w:pict>
          <v:line id="_x0000_s1251" style="position:absolute;left:0;text-align:left;z-index:251707392" from="80.2pt,5.6pt" to="80.2pt,78.7pt" o:allowincell="f">
            <v:stroke endarrow="block"/>
          </v:line>
        </w:pict>
      </w:r>
      <w:r w:rsidRPr="0035471E">
        <w:rPr>
          <w:noProof/>
        </w:rPr>
        <w:pict>
          <v:shape id="_x0000_s1252" type="#_x0000_t202" style="position:absolute;left:0;text-align:left;margin-left:87.4pt;margin-top:21.15pt;width:57.6pt;height:21.6pt;z-index:251708416" o:allowincell="f">
            <v:textbox style="mso-next-textbox:#_x0000_s1252">
              <w:txbxContent>
                <w:p w:rsidR="0023063B" w:rsidRDefault="0023063B" w:rsidP="00255465">
                  <w:pPr>
                    <w:pStyle w:val="BodyText3"/>
                    <w:jc w:val="center"/>
                  </w:pPr>
                  <w:r>
                    <w:t>MT541</w:t>
                  </w:r>
                </w:p>
              </w:txbxContent>
            </v:textbox>
          </v:shape>
        </w:pict>
      </w:r>
    </w:p>
    <w:p w:rsidR="00255465" w:rsidRDefault="0035471E" w:rsidP="00255465">
      <w:pPr>
        <w:pStyle w:val="BlockText"/>
      </w:pPr>
      <w:r w:rsidRPr="0035471E">
        <w:rPr>
          <w:noProof/>
        </w:rPr>
        <w:pict>
          <v:shape id="_x0000_s1254" type="#_x0000_t202" style="position:absolute;left:0;text-align:left;margin-left:325pt;margin-top:12.65pt;width:57.6pt;height:21.6pt;z-index:251710464" o:allowincell="f">
            <v:textbox style="mso-next-textbox:#_x0000_s1254">
              <w:txbxContent>
                <w:p w:rsidR="0023063B" w:rsidRDefault="0023063B" w:rsidP="00255465">
                  <w:pPr>
                    <w:pStyle w:val="BodyText3"/>
                    <w:jc w:val="center"/>
                  </w:pPr>
                  <w:r>
                    <w:t>MT543</w:t>
                  </w:r>
                </w:p>
              </w:txbxContent>
            </v:textbox>
          </v:shape>
        </w:pict>
      </w:r>
    </w:p>
    <w:p w:rsidR="00255465" w:rsidRDefault="00255465" w:rsidP="00255465">
      <w:pPr>
        <w:pStyle w:val="BlockText"/>
      </w:pPr>
    </w:p>
    <w:p w:rsidR="00255465" w:rsidRDefault="00255465" w:rsidP="00255465">
      <w:pPr>
        <w:pStyle w:val="BlockText"/>
      </w:pPr>
    </w:p>
    <w:p w:rsidR="00255465" w:rsidRDefault="00255465" w:rsidP="00255465">
      <w:pPr>
        <w:pStyle w:val="BlockText"/>
      </w:pPr>
    </w:p>
    <w:p w:rsidR="00255465" w:rsidRDefault="0035471E" w:rsidP="00255465">
      <w:pPr>
        <w:pStyle w:val="BlockText"/>
      </w:pPr>
      <w:r w:rsidRPr="0035471E">
        <w:rPr>
          <w:noProof/>
        </w:rPr>
        <w:pict>
          <v:shape id="_x0000_s1250" type="#_x0000_t202" style="position:absolute;left:0;text-align:left;margin-left:317.8pt;margin-top:.45pt;width:136.8pt;height:43.6pt;z-index:251706368" o:allowincell="f" filled="f" stroked="f">
            <v:textbox style="mso-next-textbox:#_x0000_s1250">
              <w:txbxContent>
                <w:p w:rsidR="0023063B" w:rsidRDefault="0023063B" w:rsidP="00255465">
                  <w:pPr>
                    <w:jc w:val="center"/>
                    <w:rPr>
                      <w:sz w:val="28"/>
                    </w:rPr>
                  </w:pPr>
                  <w:r>
                    <w:rPr>
                      <w:sz w:val="28"/>
                    </w:rPr>
                    <w:t>Delivering agent</w:t>
                  </w:r>
                </w:p>
                <w:p w:rsidR="0023063B" w:rsidRDefault="0023063B" w:rsidP="00255465">
                  <w:pPr>
                    <w:jc w:val="center"/>
                    <w:rPr>
                      <w:sz w:val="24"/>
                    </w:rPr>
                  </w:pPr>
                  <w:r>
                    <w:rPr>
                      <w:sz w:val="24"/>
                    </w:rPr>
                    <w:t>DEAGXXJ1</w:t>
                  </w:r>
                </w:p>
              </w:txbxContent>
            </v:textbox>
          </v:shape>
        </w:pict>
      </w:r>
      <w:r w:rsidRPr="0035471E">
        <w:rPr>
          <w:noProof/>
        </w:rPr>
        <w:pict>
          <v:shape id="_x0000_s1249" type="#_x0000_t202" style="position:absolute;left:0;text-align:left;margin-left:8.2pt;margin-top:.45pt;width:136.8pt;height:43.6pt;z-index:251705344" o:allowincell="f" filled="f" stroked="f">
            <v:textbox style="mso-next-textbox:#_x0000_s1249">
              <w:txbxContent>
                <w:p w:rsidR="0023063B" w:rsidRDefault="0023063B" w:rsidP="00255465">
                  <w:pPr>
                    <w:jc w:val="center"/>
                    <w:rPr>
                      <w:sz w:val="28"/>
                    </w:rPr>
                  </w:pPr>
                  <w:r>
                    <w:rPr>
                      <w:sz w:val="28"/>
                    </w:rPr>
                    <w:t>Receiving agent</w:t>
                  </w:r>
                </w:p>
                <w:p w:rsidR="0023063B" w:rsidRDefault="0023063B" w:rsidP="00255465">
                  <w:pPr>
                    <w:jc w:val="center"/>
                    <w:rPr>
                      <w:sz w:val="24"/>
                    </w:rPr>
                  </w:pPr>
                  <w:r>
                    <w:rPr>
                      <w:sz w:val="24"/>
                    </w:rPr>
                    <w:t>REAGYY22</w:t>
                  </w:r>
                </w:p>
                <w:p w:rsidR="0023063B" w:rsidRDefault="0023063B" w:rsidP="00255465">
                  <w:pPr>
                    <w:jc w:val="center"/>
                    <w:rPr>
                      <w:sz w:val="28"/>
                    </w:rPr>
                  </w:pPr>
                </w:p>
              </w:txbxContent>
            </v:textbox>
          </v:shape>
        </w:pict>
      </w:r>
      <w:r w:rsidRPr="0035471E">
        <w:rPr>
          <w:noProof/>
        </w:rPr>
        <w:pict>
          <v:shape id="_x0000_s1246" type="#_x0000_t8" style="position:absolute;left:0;text-align:left;margin-left:1pt;margin-top:.45pt;width:151.2pt;height:36pt;z-index:251702272" o:allowincell="f" fillcolor="#cf6"/>
        </w:pict>
      </w:r>
      <w:r w:rsidRPr="0035471E">
        <w:rPr>
          <w:noProof/>
        </w:rPr>
        <w:pict>
          <v:shape id="_x0000_s1245" type="#_x0000_t8" style="position:absolute;left:0;text-align:left;margin-left:310.6pt;margin-top:.45pt;width:151.2pt;height:36pt;z-index:251701248" o:allowincell="f" fillcolor="#cf6"/>
        </w:pict>
      </w:r>
    </w:p>
    <w:p w:rsidR="00255465" w:rsidRDefault="0035471E" w:rsidP="00255465">
      <w:pPr>
        <w:pStyle w:val="BlockText"/>
      </w:pPr>
      <w:r w:rsidRPr="0035471E">
        <w:rPr>
          <w:noProof/>
        </w:rPr>
        <w:pict>
          <v:line id="_x0000_s1255" style="position:absolute;left:0;text-align:left;flip:x;z-index:251711488" from="159.4pt,6.4pt" to="310.6pt,6.4pt" o:allowincell="f">
            <v:stroke endarrow="block"/>
          </v:line>
        </w:pict>
      </w:r>
    </w:p>
    <w:p w:rsidR="00255465" w:rsidRDefault="00255465" w:rsidP="00255465">
      <w:pPr>
        <w:pStyle w:val="BlockText"/>
      </w:pPr>
    </w:p>
    <w:p w:rsidR="00255465" w:rsidRDefault="00255465" w:rsidP="005F0125">
      <w:pPr>
        <w:pStyle w:val="BlockText"/>
        <w:rPr>
          <w:i/>
        </w:rPr>
      </w:pPr>
    </w:p>
    <w:p w:rsidR="00255465" w:rsidRDefault="00255465" w:rsidP="005F0125">
      <w:pPr>
        <w:pStyle w:val="BlockText"/>
        <w:rPr>
          <w:i/>
        </w:rPr>
      </w:pPr>
    </w:p>
    <w:p w:rsidR="00255465" w:rsidRDefault="00255465" w:rsidP="005F0125">
      <w:pPr>
        <w:pStyle w:val="BlockText"/>
        <w:rPr>
          <w:i/>
        </w:rPr>
      </w:pPr>
    </w:p>
    <w:p w:rsidR="00255465" w:rsidRDefault="00255465" w:rsidP="005F0125">
      <w:pPr>
        <w:pStyle w:val="BlockText"/>
        <w:rPr>
          <w:i/>
        </w:rPr>
      </w:pPr>
    </w:p>
    <w:p w:rsidR="00255465" w:rsidRDefault="0035471E" w:rsidP="005F0125">
      <w:pPr>
        <w:pStyle w:val="BlockText"/>
        <w:rPr>
          <w:u w:val="single"/>
        </w:rPr>
      </w:pPr>
      <w:r w:rsidRPr="0035471E">
        <w:rPr>
          <w:u w:val="single"/>
        </w:rPr>
        <w:lastRenderedPageBreak/>
        <w:t>Sequence Diagram</w:t>
      </w:r>
    </w:p>
    <w:p w:rsidR="00D133BD" w:rsidRDefault="0035471E" w:rsidP="005F0125">
      <w:pPr>
        <w:pStyle w:val="BlockText"/>
      </w:pPr>
      <w:r>
        <w:rPr>
          <w:noProof/>
          <w:lang w:val="en-GB"/>
        </w:rPr>
        <w:pict>
          <v:shape id="_x0000_s1116" type="#_x0000_t75" style="position:absolute;left:0;text-align:left;margin-left:307.35pt;margin-top:15.05pt;width:42.3pt;height:45pt;z-index:251598848" strokecolor="gray">
            <v:imagedata r:id="rId30" o:title="bank"/>
          </v:shape>
        </w:pict>
      </w:r>
      <w:r>
        <w:rPr>
          <w:noProof/>
          <w:lang w:val="en-GB"/>
        </w:rPr>
        <w:pict>
          <v:shape id="_x0000_s1115" type="#_x0000_t75" style="position:absolute;left:0;text-align:left;margin-left:190.35pt;margin-top:15.05pt;width:42.3pt;height:45pt;z-index:251597824" strokecolor="gray">
            <v:imagedata r:id="rId31" o:title="bank"/>
          </v:shape>
        </w:pict>
      </w:r>
      <w:r>
        <w:rPr>
          <w:noProof/>
          <w:lang w:val="en-GB"/>
        </w:rPr>
        <w:pict>
          <v:shape id="_x0000_s1117" type="#_x0000_t75" style="position:absolute;left:0;text-align:left;margin-left:433.35pt;margin-top:15.05pt;width:42.3pt;height:45pt;z-index:251599872" strokecolor="gray">
            <v:imagedata r:id="rId32" o:title="bank"/>
          </v:shape>
        </w:pict>
      </w:r>
      <w:r>
        <w:rPr>
          <w:noProof/>
          <w:lang w:val="en-GB"/>
        </w:rPr>
        <w:pict>
          <v:shape id="_x0000_s1114" type="#_x0000_t75" style="position:absolute;left:0;text-align:left;margin-left:55.35pt;margin-top:15.05pt;width:42.3pt;height:45pt;z-index:251596800" strokecolor="gray">
            <v:imagedata r:id="rId33" o:title="bank"/>
          </v:shape>
        </w:pict>
      </w:r>
    </w:p>
    <w:p w:rsidR="00D133BD" w:rsidRDefault="00D133BD" w:rsidP="005F0125">
      <w:pPr>
        <w:pStyle w:val="BlockText"/>
      </w:pPr>
    </w:p>
    <w:p w:rsidR="00B66A50" w:rsidRDefault="00B66A50" w:rsidP="005F0125">
      <w:pPr>
        <w:pStyle w:val="BlockText"/>
      </w:pPr>
    </w:p>
    <w:p w:rsidR="00B66A50" w:rsidRDefault="00B66A50" w:rsidP="005F0125">
      <w:pPr>
        <w:pStyle w:val="BlockText"/>
      </w:pPr>
    </w:p>
    <w:p w:rsidR="00B66A50" w:rsidRDefault="00B66A50" w:rsidP="005F0125">
      <w:pPr>
        <w:pStyle w:val="BlockText"/>
      </w:pPr>
    </w:p>
    <w:p w:rsidR="00B66A50" w:rsidRDefault="0035471E" w:rsidP="005F0125">
      <w:pPr>
        <w:pStyle w:val="BlockText"/>
      </w:pPr>
      <w:r>
        <w:rPr>
          <w:noProof/>
          <w:lang w:val="en-GB"/>
        </w:rPr>
        <w:pict>
          <v:shape id="_x0000_s1118" type="#_x0000_t202" style="position:absolute;left:0;text-align:left;margin-left:28.35pt;margin-top:.55pt;width:495pt;height:22.75pt;z-index:251600896" filled="f" stroked="f">
            <v:textbox style="mso-next-textbox:#_x0000_s1118">
              <w:txbxContent>
                <w:p w:rsidR="0023063B" w:rsidRDefault="0023063B" w:rsidP="007B6450">
                  <w:r>
                    <w:t xml:space="preserve">                Buyer                                       Receiving agent                 Delivering agent                                   Seller </w:t>
                  </w:r>
                </w:p>
              </w:txbxContent>
            </v:textbox>
          </v:shape>
        </w:pict>
      </w:r>
    </w:p>
    <w:p w:rsidR="00B66A50" w:rsidRDefault="00B66A50" w:rsidP="005F0125">
      <w:pPr>
        <w:pStyle w:val="BlockText"/>
      </w:pPr>
    </w:p>
    <w:p w:rsidR="00B66A50" w:rsidRDefault="0035471E" w:rsidP="005F0125">
      <w:pPr>
        <w:pStyle w:val="BlockText"/>
      </w:pPr>
      <w:r>
        <w:rPr>
          <w:noProof/>
          <w:lang w:val="en-GB"/>
        </w:rPr>
        <w:pict>
          <v:line id="_x0000_s1122" style="position:absolute;left:0;text-align:left;z-index:251604992" from="460.35pt,5.25pt" to="460.4pt,95.25pt" strokeweight="2pt">
            <v:stroke dashstyle="dash"/>
          </v:line>
        </w:pict>
      </w:r>
      <w:r>
        <w:rPr>
          <w:noProof/>
          <w:lang w:val="en-GB"/>
        </w:rPr>
        <w:pict>
          <v:line id="_x0000_s1121" style="position:absolute;left:0;text-align:left;z-index:251603968" from="334.35pt,5.25pt" to="334.4pt,95.25pt" strokeweight="2pt">
            <v:stroke dashstyle="dash"/>
          </v:line>
        </w:pict>
      </w:r>
      <w:r>
        <w:rPr>
          <w:noProof/>
          <w:lang w:val="en-GB"/>
        </w:rPr>
        <w:pict>
          <v:line id="_x0000_s1120" style="position:absolute;left:0;text-align:left;z-index:251602944" from="217.35pt,5.25pt" to="217.4pt,95.25pt" strokeweight="2pt">
            <v:stroke dashstyle="dash"/>
          </v:line>
        </w:pict>
      </w:r>
      <w:r>
        <w:rPr>
          <w:noProof/>
          <w:lang w:val="en-GB"/>
        </w:rPr>
        <w:pict>
          <v:line id="_x0000_s1119" style="position:absolute;left:0;text-align:left;z-index:251601920" from="82.35pt,5.25pt" to="82.4pt,95.25pt" strokeweight="2pt">
            <v:stroke dashstyle="dash"/>
          </v:line>
        </w:pict>
      </w:r>
    </w:p>
    <w:p w:rsidR="00B66A50" w:rsidRDefault="00B66A50" w:rsidP="005F0125">
      <w:pPr>
        <w:pStyle w:val="BlockText"/>
      </w:pPr>
    </w:p>
    <w:p w:rsidR="00B66A50" w:rsidRDefault="0035471E" w:rsidP="005F0125">
      <w:pPr>
        <w:pStyle w:val="BlockText"/>
      </w:pPr>
      <w:r>
        <w:rPr>
          <w:noProof/>
          <w:lang w:val="en-GB"/>
        </w:rPr>
        <w:pict>
          <v:group id="_x0000_s1123" style="position:absolute;left:0;text-align:left;margin-left:109.35pt;margin-top:.95pt;width:90pt;height:18pt;z-index:251606016" coordorigin="2665,6294" coordsize="6480,360">
            <v:line id="_x0000_s1124" style="position:absolute" from="2665,6654" to="9145,6654" strokecolor="green" strokeweight="1pt">
              <v:stroke endarrow="classic" endarrowwidth="wide" endarrowlength="long"/>
            </v:line>
            <v:shape id="_x0000_s1125" type="#_x0000_t202" style="position:absolute;left:3976;top:6294;width:4320;height:360" filled="f" stroked="f">
              <v:textbox style="mso-next-textbox:#_x0000_s1125">
                <w:txbxContent>
                  <w:p w:rsidR="0023063B" w:rsidRPr="00A436D9" w:rsidRDefault="0023063B" w:rsidP="007B6450">
                    <w:pPr>
                      <w:rPr>
                        <w:color w:val="008000"/>
                        <w:lang w:val="fr-BE"/>
                      </w:rPr>
                    </w:pPr>
                    <w:r>
                      <w:rPr>
                        <w:color w:val="008000"/>
                        <w:lang w:val="fr-BE"/>
                      </w:rPr>
                      <w:t>MT 541</w:t>
                    </w:r>
                  </w:p>
                </w:txbxContent>
              </v:textbox>
            </v:shape>
          </v:group>
        </w:pict>
      </w:r>
      <w:r>
        <w:rPr>
          <w:noProof/>
          <w:lang w:val="en-GB"/>
        </w:rPr>
        <w:pict>
          <v:group id="_x0000_s1126" style="position:absolute;left:0;text-align:left;margin-left:343.35pt;margin-top:.95pt;width:99pt;height:18pt;z-index:251607040" coordorigin="2665,6294" coordsize="6480,360">
            <v:line id="_x0000_s1127" style="position:absolute" from="2665,6654" to="9145,6654" strokecolor="green" strokeweight="1pt">
              <v:stroke startarrow="classic" startarrowwidth="wide" startarrowlength="long" endarrowwidth="wide" endarrowlength="long"/>
            </v:line>
            <v:shape id="_x0000_s1128" type="#_x0000_t202" style="position:absolute;left:3976;top:6294;width:4320;height:360" filled="f" stroked="f">
              <v:textbox style="mso-next-textbox:#_x0000_s1128">
                <w:txbxContent>
                  <w:p w:rsidR="0023063B" w:rsidRPr="00A436D9" w:rsidRDefault="0023063B" w:rsidP="007B6450">
                    <w:pPr>
                      <w:rPr>
                        <w:color w:val="008000"/>
                        <w:lang w:val="fr-BE"/>
                      </w:rPr>
                    </w:pPr>
                    <w:r>
                      <w:rPr>
                        <w:color w:val="008000"/>
                        <w:lang w:val="fr-BE"/>
                      </w:rPr>
                      <w:t>MT 543</w:t>
                    </w:r>
                  </w:p>
                </w:txbxContent>
              </v:textbox>
            </v:shape>
          </v:group>
        </w:pict>
      </w:r>
    </w:p>
    <w:p w:rsidR="00B66A50" w:rsidRDefault="0035471E" w:rsidP="005F0125">
      <w:pPr>
        <w:pStyle w:val="BlockText"/>
      </w:pPr>
      <w:r>
        <w:rPr>
          <w:noProof/>
          <w:lang w:val="en-GB"/>
        </w:rPr>
        <w:pict>
          <v:shape id="_x0000_s1130" type="#_x0000_t202" style="position:absolute;left:0;text-align:left;margin-left:226.35pt;margin-top:3.3pt;width:99pt;height:18pt;z-index:251609088" filled="f" stroked="f">
            <v:textbox style="mso-next-textbox:#_x0000_s1130">
              <w:txbxContent>
                <w:p w:rsidR="0023063B" w:rsidRPr="006D6CB6" w:rsidRDefault="0023063B" w:rsidP="007B6450">
                  <w:pPr>
                    <w:rPr>
                      <w:lang w:val="fr-BE"/>
                    </w:rPr>
                  </w:pPr>
                  <w:r w:rsidRPr="006D6CB6">
                    <w:rPr>
                      <w:lang w:val="fr-BE"/>
                    </w:rPr>
                    <w:t>Physical  delivery</w:t>
                  </w:r>
                </w:p>
              </w:txbxContent>
            </v:textbox>
          </v:shape>
        </w:pict>
      </w:r>
    </w:p>
    <w:p w:rsidR="00B66A50" w:rsidRDefault="0035471E" w:rsidP="005F0125">
      <w:pPr>
        <w:pStyle w:val="BlockText"/>
      </w:pPr>
      <w:r>
        <w:rPr>
          <w:noProof/>
          <w:lang w:val="en-GB"/>
        </w:rPr>
        <w:pict>
          <v:line id="_x0000_s1129" style="position:absolute;left:0;text-align:left;z-index:251608064" from="226.35pt,14.65pt" to="325.35pt,14.65pt" strokeweight="1pt">
            <v:stroke startarrow="classic" startarrowwidth="wide" startarrowlength="long" endarrowwidth="wide" endarrowlength="long"/>
          </v:line>
        </w:pict>
      </w:r>
    </w:p>
    <w:p w:rsidR="00B66A50" w:rsidRDefault="00B66A50" w:rsidP="005F0125">
      <w:pPr>
        <w:pStyle w:val="BlockText"/>
      </w:pPr>
    </w:p>
    <w:p w:rsidR="00B66A50" w:rsidRDefault="00B66A50" w:rsidP="005F0125">
      <w:pPr>
        <w:pStyle w:val="BlockText"/>
      </w:pPr>
    </w:p>
    <w:p w:rsidR="00B66A50" w:rsidRDefault="00B66A50" w:rsidP="005F0125">
      <w:pPr>
        <w:pStyle w:val="BlockText"/>
      </w:pPr>
    </w:p>
    <w:p w:rsidR="00D133BD" w:rsidRDefault="00ED3E02" w:rsidP="00C60DE8">
      <w:pPr>
        <w:pStyle w:val="BlockText"/>
        <w:jc w:val="center"/>
      </w:pPr>
      <w:r>
        <w:pict>
          <v:shape id="_x0000_i1028" type="#_x0000_t75" style="width:343.5pt;height:355.5pt">
            <v:imagedata r:id="rId34" o:title="٘°"/>
          </v:shape>
        </w:pict>
      </w:r>
    </w:p>
    <w:p w:rsidR="008E12F6" w:rsidRDefault="00F47311" w:rsidP="00F47311">
      <w:pPr>
        <w:autoSpaceDE w:val="0"/>
        <w:autoSpaceDN w:val="0"/>
        <w:adjustRightInd w:val="0"/>
        <w:rPr>
          <w:lang w:val="en-GB"/>
        </w:rPr>
      </w:pPr>
      <w:r w:rsidRPr="00F47311">
        <w:rPr>
          <w:lang w:val="en-GB"/>
        </w:rPr>
        <w:t>The institution to which the payment is to be made (ACCW) and/or the beneficiary of the cash (BENM) will</w:t>
      </w:r>
      <w:r>
        <w:rPr>
          <w:lang w:val="en-GB"/>
        </w:rPr>
        <w:t xml:space="preserve"> </w:t>
      </w:r>
      <w:r w:rsidRPr="00F47311">
        <w:rPr>
          <w:lang w:val="en-GB"/>
        </w:rPr>
        <w:t>be identified when different from the deliverer of securities (DEAG) and/or it client (SELL).</w:t>
      </w:r>
      <w:r>
        <w:rPr>
          <w:lang w:val="en-GB"/>
        </w:rPr>
        <w:t xml:space="preserve"> </w:t>
      </w:r>
      <w:r w:rsidRPr="00F47311">
        <w:rPr>
          <w:lang w:val="en-GB"/>
        </w:rPr>
        <w:t>In the same way, the paying institution (PAYE) will be mentioned if it is different from the receiver of the securities (REAG).</w:t>
      </w:r>
    </w:p>
    <w:p w:rsidR="009E45B5" w:rsidRDefault="009E45B5" w:rsidP="00F47311">
      <w:pPr>
        <w:autoSpaceDE w:val="0"/>
        <w:autoSpaceDN w:val="0"/>
        <w:adjustRightInd w:val="0"/>
        <w:rPr>
          <w:lang w:val="en-GB"/>
        </w:rPr>
      </w:pPr>
    </w:p>
    <w:p w:rsidR="009E45B5" w:rsidRPr="00C4099F" w:rsidRDefault="009E45B5" w:rsidP="009E45B5">
      <w:pPr>
        <w:pStyle w:val="Heading1"/>
        <w:jc w:val="left"/>
        <w:rPr>
          <w:lang w:val="en-GB"/>
        </w:rPr>
      </w:pPr>
      <w:bookmarkStart w:id="9" w:name="_Toc313001700"/>
      <w:r w:rsidRPr="00DA1B6A">
        <w:rPr>
          <w:lang w:val="en-GB"/>
        </w:rPr>
        <w:lastRenderedPageBreak/>
        <w:t xml:space="preserve">ISO </w:t>
      </w:r>
      <w:r>
        <w:rPr>
          <w:lang w:val="en-GB"/>
        </w:rPr>
        <w:t>20022</w:t>
      </w:r>
      <w:r w:rsidRPr="00DA1B6A">
        <w:rPr>
          <w:lang w:val="en-GB"/>
        </w:rPr>
        <w:t xml:space="preserve"> illustrations:</w:t>
      </w:r>
      <w:bookmarkEnd w:id="9"/>
    </w:p>
    <w:p w:rsidR="009E45B5" w:rsidRDefault="009E45B5" w:rsidP="009E45B5">
      <w:pPr>
        <w:pStyle w:val="BlockText"/>
        <w:rPr>
          <w:i/>
        </w:rPr>
      </w:pPr>
    </w:p>
    <w:p w:rsidR="009E45B5" w:rsidRPr="00954F06" w:rsidRDefault="009E45B5" w:rsidP="009E45B5">
      <w:pPr>
        <w:pStyle w:val="BlockText"/>
        <w:rPr>
          <w:i/>
        </w:rPr>
      </w:pPr>
      <w:r w:rsidRPr="00954F06">
        <w:rPr>
          <w:i/>
        </w:rPr>
        <w:t>Scenario 1: physical delivery to a counterparty local agent, for a client serviced by a custodian</w:t>
      </w:r>
    </w:p>
    <w:p w:rsidR="009E45B5" w:rsidRPr="00954F06" w:rsidRDefault="0035471E" w:rsidP="009E45B5">
      <w:pPr>
        <w:pStyle w:val="BlockText"/>
      </w:pPr>
      <w:r>
        <w:rPr>
          <w:noProof/>
          <w:lang w:val="en-GB"/>
        </w:rPr>
        <w:pict>
          <v:shape id="_x0000_s1149" type="#_x0000_t75" style="position:absolute;left:0;text-align:left;margin-left:465.6pt;margin-top:14.75pt;width:42.3pt;height:45pt;z-index:251620352" strokecolor="gray">
            <v:imagedata r:id="rId35" o:title="bank"/>
          </v:shape>
        </w:pict>
      </w:r>
    </w:p>
    <w:p w:rsidR="0011359D" w:rsidRDefault="0035471E" w:rsidP="0011359D">
      <w:pPr>
        <w:pStyle w:val="BlockText"/>
        <w:rPr>
          <w:sz w:val="16"/>
        </w:rPr>
      </w:pPr>
      <w:r w:rsidRPr="0035471E">
        <w:rPr>
          <w:noProof/>
          <w:sz w:val="16"/>
        </w:rPr>
        <w:pict>
          <v:shape id="_x0000_s1260" type="#_x0000_t202" style="position:absolute;left:0;text-align:left;margin-left:339.4pt;margin-top:12.6pt;width:122.4pt;height:37.65pt;z-index:251716608" o:allowincell="f" fillcolor="#cff">
            <v:textbox style="mso-next-textbox:#_x0000_s1260">
              <w:txbxContent>
                <w:p w:rsidR="0023063B" w:rsidRDefault="0023063B" w:rsidP="0011359D">
                  <w:pPr>
                    <w:jc w:val="center"/>
                    <w:rPr>
                      <w:sz w:val="28"/>
                    </w:rPr>
                  </w:pPr>
                  <w:r>
                    <w:rPr>
                      <w:sz w:val="28"/>
                    </w:rPr>
                    <w:t>Seller</w:t>
                  </w:r>
                </w:p>
                <w:p w:rsidR="0023063B" w:rsidRDefault="0023063B" w:rsidP="0011359D">
                  <w:pPr>
                    <w:jc w:val="center"/>
                    <w:rPr>
                      <w:sz w:val="24"/>
                    </w:rPr>
                  </w:pPr>
                  <w:r>
                    <w:rPr>
                      <w:sz w:val="24"/>
                    </w:rPr>
                    <w:t>SELLUS33</w:t>
                  </w:r>
                </w:p>
              </w:txbxContent>
            </v:textbox>
          </v:shape>
        </w:pict>
      </w:r>
      <w:r w:rsidRPr="0035471E">
        <w:rPr>
          <w:noProof/>
          <w:sz w:val="16"/>
        </w:rPr>
        <w:pict>
          <v:shape id="_x0000_s1259" type="#_x0000_t202" style="position:absolute;left:0;text-align:left;margin-left:22.6pt;margin-top:12.6pt;width:115.2pt;height:37.65pt;z-index:251715584" o:allowincell="f" fillcolor="#cff">
            <v:textbox style="mso-next-textbox:#_x0000_s1259">
              <w:txbxContent>
                <w:p w:rsidR="0023063B" w:rsidRDefault="0023063B" w:rsidP="0011359D">
                  <w:pPr>
                    <w:jc w:val="center"/>
                    <w:rPr>
                      <w:sz w:val="28"/>
                    </w:rPr>
                  </w:pPr>
                  <w:r>
                    <w:rPr>
                      <w:sz w:val="28"/>
                    </w:rPr>
                    <w:t>Buyer</w:t>
                  </w:r>
                </w:p>
                <w:p w:rsidR="0023063B" w:rsidRDefault="0023063B" w:rsidP="0011359D">
                  <w:pPr>
                    <w:jc w:val="center"/>
                    <w:rPr>
                      <w:sz w:val="24"/>
                    </w:rPr>
                  </w:pPr>
                  <w:r>
                    <w:rPr>
                      <w:sz w:val="24"/>
                    </w:rPr>
                    <w:t>BUYRGB22</w:t>
                  </w:r>
                </w:p>
              </w:txbxContent>
            </v:textbox>
          </v:shape>
        </w:pict>
      </w:r>
    </w:p>
    <w:p w:rsidR="0011359D" w:rsidRDefault="0011359D" w:rsidP="0011359D">
      <w:pPr>
        <w:pStyle w:val="BlockText"/>
      </w:pPr>
    </w:p>
    <w:p w:rsidR="0011359D" w:rsidRDefault="0011359D" w:rsidP="0011359D">
      <w:pPr>
        <w:pStyle w:val="BlockText"/>
      </w:pPr>
    </w:p>
    <w:p w:rsidR="0011359D" w:rsidRDefault="0035471E" w:rsidP="0011359D">
      <w:pPr>
        <w:pStyle w:val="BlockText"/>
      </w:pPr>
      <w:r w:rsidRPr="0035471E">
        <w:rPr>
          <w:noProof/>
        </w:rPr>
        <w:pict>
          <v:line id="_x0000_s1264" style="position:absolute;left:0;text-align:left;z-index:251720704" from="80.2pt,5.6pt" to="80.2pt,56pt" o:allowincell="f">
            <v:stroke endarrow="block"/>
          </v:line>
        </w:pict>
      </w:r>
    </w:p>
    <w:p w:rsidR="0011359D" w:rsidRDefault="0035471E" w:rsidP="0011359D">
      <w:pPr>
        <w:pStyle w:val="BlockText"/>
      </w:pPr>
      <w:r w:rsidRPr="0035471E">
        <w:rPr>
          <w:noProof/>
        </w:rPr>
        <w:pict>
          <v:shape id="_x0000_s1265" type="#_x0000_t202" style="position:absolute;left:0;text-align:left;margin-left:87.4pt;margin-top:5.5pt;width:79.2pt;height:21.6pt;z-index:251721728" o:allowincell="f">
            <v:textbox style="mso-next-textbox:#_x0000_s1265">
              <w:txbxContent>
                <w:p w:rsidR="0023063B" w:rsidRDefault="0023063B" w:rsidP="0011359D">
                  <w:pPr>
                    <w:pStyle w:val="BodyText3"/>
                    <w:jc w:val="center"/>
                  </w:pPr>
                  <w:r>
                    <w:t>sese.023 (RF)</w:t>
                  </w:r>
                </w:p>
              </w:txbxContent>
            </v:textbox>
          </v:shape>
        </w:pict>
      </w:r>
      <w:r w:rsidRPr="0035471E">
        <w:rPr>
          <w:noProof/>
        </w:rPr>
        <w:pict>
          <v:line id="_x0000_s1268" style="position:absolute;left:0;text-align:left;z-index:251724800" from="389.8pt,-10.05pt" to="389.8pt,126.75pt" o:allowincell="f">
            <v:stroke endarrow="block"/>
          </v:line>
        </w:pict>
      </w:r>
    </w:p>
    <w:p w:rsidR="0011359D" w:rsidRDefault="0011359D" w:rsidP="0011359D">
      <w:pPr>
        <w:pStyle w:val="BlockText"/>
      </w:pPr>
    </w:p>
    <w:p w:rsidR="0011359D" w:rsidRDefault="0035471E" w:rsidP="0011359D">
      <w:pPr>
        <w:pStyle w:val="BlockText"/>
      </w:pPr>
      <w:r w:rsidRPr="0035471E">
        <w:rPr>
          <w:noProof/>
        </w:rPr>
        <w:pict>
          <v:shape id="_x0000_s1261" type="#_x0000_t202" style="position:absolute;left:0;text-align:left;margin-left:15.4pt;margin-top:12.5pt;width:136.8pt;height:43.3pt;z-index:251717632" o:allowincell="f" filled="f" stroked="f">
            <v:textbox style="mso-next-textbox:#_x0000_s1261">
              <w:txbxContent>
                <w:p w:rsidR="0023063B" w:rsidRDefault="0023063B" w:rsidP="0011359D">
                  <w:pPr>
                    <w:jc w:val="center"/>
                    <w:rPr>
                      <w:sz w:val="28"/>
                    </w:rPr>
                  </w:pPr>
                  <w:r>
                    <w:rPr>
                      <w:sz w:val="28"/>
                    </w:rPr>
                    <w:t>Receiving Custodian</w:t>
                  </w:r>
                </w:p>
                <w:p w:rsidR="0023063B" w:rsidRDefault="0023063B" w:rsidP="0011359D">
                  <w:pPr>
                    <w:jc w:val="center"/>
                    <w:rPr>
                      <w:sz w:val="24"/>
                    </w:rPr>
                  </w:pPr>
                  <w:r>
                    <w:rPr>
                      <w:sz w:val="24"/>
                    </w:rPr>
                    <w:t>RECUAA11</w:t>
                  </w:r>
                </w:p>
              </w:txbxContent>
            </v:textbox>
          </v:shape>
        </w:pict>
      </w:r>
      <w:r w:rsidRPr="0035471E">
        <w:rPr>
          <w:noProof/>
        </w:rPr>
        <w:pict>
          <v:roundrect id="_x0000_s1258" style="position:absolute;left:0;text-align:left;margin-left:15.4pt;margin-top:12.5pt;width:136.8pt;height:36pt;z-index:251714560" arcsize="10923f" o:allowincell="f" fillcolor="#ff9"/>
        </w:pict>
      </w:r>
    </w:p>
    <w:p w:rsidR="0011359D" w:rsidRDefault="0035471E" w:rsidP="0011359D">
      <w:pPr>
        <w:pStyle w:val="BlockText"/>
      </w:pPr>
      <w:r w:rsidRPr="0035471E">
        <w:rPr>
          <w:noProof/>
        </w:rPr>
        <w:pict>
          <v:shape id="_x0000_s1269" type="#_x0000_t202" style="position:absolute;left:0;text-align:left;margin-left:312.75pt;margin-top:5.2pt;width:69.85pt;height:21.6pt;z-index:251725824" o:allowincell="f">
            <v:textbox style="mso-next-textbox:#_x0000_s1269">
              <w:txbxContent>
                <w:p w:rsidR="0023063B" w:rsidRDefault="0023063B" w:rsidP="0011359D">
                  <w:pPr>
                    <w:pStyle w:val="BodyText3"/>
                    <w:jc w:val="center"/>
                  </w:pPr>
                  <w:r>
                    <w:t>sese.023 (DF)</w:t>
                  </w:r>
                </w:p>
                <w:p w:rsidR="0023063B" w:rsidRDefault="0023063B" w:rsidP="0011359D">
                  <w:pPr>
                    <w:pStyle w:val="BodyText3"/>
                    <w:jc w:val="center"/>
                  </w:pPr>
                </w:p>
              </w:txbxContent>
            </v:textbox>
          </v:shape>
        </w:pict>
      </w:r>
    </w:p>
    <w:p w:rsidR="0011359D" w:rsidRDefault="0011359D" w:rsidP="0011359D">
      <w:pPr>
        <w:pStyle w:val="BlockText"/>
      </w:pPr>
    </w:p>
    <w:p w:rsidR="0011359D" w:rsidRDefault="0035471E" w:rsidP="0011359D">
      <w:pPr>
        <w:pStyle w:val="BlockText"/>
      </w:pPr>
      <w:r w:rsidRPr="0035471E">
        <w:rPr>
          <w:noProof/>
        </w:rPr>
        <w:pict>
          <v:line id="_x0000_s1266" style="position:absolute;left:0;text-align:left;z-index:251722752" from="80.2pt,5pt" to="80.2pt,55.4pt" o:allowincell="f">
            <v:stroke endarrow="block"/>
          </v:line>
        </w:pict>
      </w:r>
    </w:p>
    <w:p w:rsidR="0011359D" w:rsidRDefault="0035471E" w:rsidP="0011359D">
      <w:pPr>
        <w:pStyle w:val="BlockText"/>
      </w:pPr>
      <w:r w:rsidRPr="0035471E">
        <w:rPr>
          <w:noProof/>
        </w:rPr>
        <w:pict>
          <v:shape id="_x0000_s1267" type="#_x0000_t202" style="position:absolute;left:0;text-align:left;margin-left:87.4pt;margin-top:4.9pt;width:77pt;height:21.6pt;z-index:251723776" o:allowincell="f">
            <v:textbox style="mso-next-textbox:#_x0000_s1267">
              <w:txbxContent>
                <w:p w:rsidR="0023063B" w:rsidRDefault="0023063B" w:rsidP="0011359D">
                  <w:pPr>
                    <w:pStyle w:val="BodyText3"/>
                    <w:jc w:val="center"/>
                  </w:pPr>
                  <w:r>
                    <w:t>sese.023 (RF)</w:t>
                  </w:r>
                </w:p>
                <w:p w:rsidR="0023063B" w:rsidRDefault="0023063B" w:rsidP="0011359D">
                  <w:pPr>
                    <w:pStyle w:val="BodyText3"/>
                    <w:jc w:val="center"/>
                  </w:pPr>
                </w:p>
              </w:txbxContent>
            </v:textbox>
          </v:shape>
        </w:pict>
      </w:r>
    </w:p>
    <w:p w:rsidR="0011359D" w:rsidRDefault="0011359D" w:rsidP="0011359D">
      <w:pPr>
        <w:pStyle w:val="BlockText"/>
      </w:pPr>
    </w:p>
    <w:p w:rsidR="0011359D" w:rsidRDefault="0035471E" w:rsidP="0011359D">
      <w:pPr>
        <w:pStyle w:val="BlockText"/>
      </w:pPr>
      <w:r w:rsidRPr="0035471E">
        <w:rPr>
          <w:noProof/>
        </w:rPr>
        <w:pict>
          <v:shape id="_x0000_s1263" type="#_x0000_t202" style="position:absolute;left:0;text-align:left;margin-left:325pt;margin-top:11.9pt;width:136.8pt;height:43.6pt;z-index:251719680" o:allowincell="f" filled="f" stroked="f">
            <v:textbox style="mso-next-textbox:#_x0000_s1263">
              <w:txbxContent>
                <w:p w:rsidR="0023063B" w:rsidRDefault="0023063B" w:rsidP="0011359D">
                  <w:pPr>
                    <w:jc w:val="center"/>
                    <w:rPr>
                      <w:sz w:val="28"/>
                    </w:rPr>
                  </w:pPr>
                  <w:r>
                    <w:rPr>
                      <w:sz w:val="28"/>
                    </w:rPr>
                    <w:t>Delivering agent</w:t>
                  </w:r>
                </w:p>
                <w:p w:rsidR="0023063B" w:rsidRDefault="0023063B" w:rsidP="0011359D">
                  <w:pPr>
                    <w:jc w:val="center"/>
                    <w:rPr>
                      <w:sz w:val="24"/>
                    </w:rPr>
                  </w:pPr>
                  <w:r>
                    <w:rPr>
                      <w:sz w:val="24"/>
                    </w:rPr>
                    <w:t>DEAGXXJ1</w:t>
                  </w:r>
                </w:p>
              </w:txbxContent>
            </v:textbox>
          </v:shape>
        </w:pict>
      </w:r>
      <w:r w:rsidRPr="0035471E">
        <w:rPr>
          <w:noProof/>
        </w:rPr>
        <w:pict>
          <v:shape id="_x0000_s1262" type="#_x0000_t202" style="position:absolute;left:0;text-align:left;margin-left:15.4pt;margin-top:11.9pt;width:136.8pt;height:43.6pt;z-index:251718656" o:allowincell="f" filled="f" stroked="f">
            <v:textbox style="mso-next-textbox:#_x0000_s1262">
              <w:txbxContent>
                <w:p w:rsidR="0023063B" w:rsidRDefault="0023063B" w:rsidP="0011359D">
                  <w:pPr>
                    <w:jc w:val="center"/>
                    <w:rPr>
                      <w:sz w:val="28"/>
                    </w:rPr>
                  </w:pPr>
                  <w:r>
                    <w:rPr>
                      <w:sz w:val="28"/>
                    </w:rPr>
                    <w:t>Receiving agent</w:t>
                  </w:r>
                </w:p>
                <w:p w:rsidR="0023063B" w:rsidRDefault="0023063B" w:rsidP="0011359D">
                  <w:pPr>
                    <w:jc w:val="center"/>
                    <w:rPr>
                      <w:sz w:val="24"/>
                    </w:rPr>
                  </w:pPr>
                  <w:r>
                    <w:rPr>
                      <w:sz w:val="24"/>
                    </w:rPr>
                    <w:t>REAGYY22</w:t>
                  </w:r>
                </w:p>
                <w:p w:rsidR="0023063B" w:rsidRDefault="0023063B" w:rsidP="0011359D">
                  <w:pPr>
                    <w:jc w:val="center"/>
                    <w:rPr>
                      <w:sz w:val="28"/>
                    </w:rPr>
                  </w:pPr>
                </w:p>
              </w:txbxContent>
            </v:textbox>
          </v:shape>
        </w:pict>
      </w:r>
      <w:r w:rsidRPr="0035471E">
        <w:rPr>
          <w:noProof/>
        </w:rPr>
        <w:pict>
          <v:shape id="_x0000_s1257" type="#_x0000_t8" style="position:absolute;left:0;text-align:left;margin-left:8.2pt;margin-top:11.9pt;width:151.2pt;height:36pt;z-index:251713536" o:allowincell="f" fillcolor="#cf6"/>
        </w:pict>
      </w:r>
      <w:r w:rsidRPr="0035471E">
        <w:rPr>
          <w:noProof/>
        </w:rPr>
        <w:pict>
          <v:shape id="_x0000_s1256" type="#_x0000_t8" style="position:absolute;left:0;text-align:left;margin-left:317.8pt;margin-top:11.9pt;width:151.2pt;height:36pt;z-index:251712512" o:allowincell="f" fillcolor="#cf6"/>
        </w:pict>
      </w:r>
    </w:p>
    <w:p w:rsidR="0011359D" w:rsidRDefault="0011359D" w:rsidP="0011359D">
      <w:pPr>
        <w:pStyle w:val="BlockText"/>
      </w:pPr>
    </w:p>
    <w:p w:rsidR="0011359D" w:rsidRDefault="0035471E" w:rsidP="0011359D">
      <w:pPr>
        <w:pStyle w:val="BlockText"/>
      </w:pPr>
      <w:r w:rsidRPr="0035471E">
        <w:rPr>
          <w:noProof/>
        </w:rPr>
        <w:pict>
          <v:line id="_x0000_s1270" style="position:absolute;left:0;text-align:left;flip:x;z-index:251726848" from="166.6pt,1.05pt" to="317.8pt,1.05pt" o:allowincell="f">
            <v:stroke endarrow="block"/>
          </v:line>
        </w:pict>
      </w:r>
    </w:p>
    <w:p w:rsidR="0011359D" w:rsidRDefault="0011359D" w:rsidP="009E45B5"/>
    <w:p w:rsidR="0011359D" w:rsidRDefault="0011359D" w:rsidP="009E45B5"/>
    <w:p w:rsidR="00CA3924" w:rsidRDefault="00CA3924" w:rsidP="009E45B5"/>
    <w:p w:rsidR="00CA3924" w:rsidRDefault="00CA3924" w:rsidP="009E45B5"/>
    <w:p w:rsidR="00CA3924" w:rsidRDefault="0035471E" w:rsidP="009E45B5">
      <w:pPr>
        <w:rPr>
          <w:u w:val="single"/>
        </w:rPr>
      </w:pPr>
      <w:r w:rsidRPr="0035471E">
        <w:rPr>
          <w:u w:val="single"/>
        </w:rPr>
        <w:t>Sequence Diagram</w:t>
      </w:r>
    </w:p>
    <w:p w:rsidR="00CA3924" w:rsidRPr="00CA3924" w:rsidRDefault="00CA3924" w:rsidP="009E45B5">
      <w:pPr>
        <w:rPr>
          <w:u w:val="single"/>
        </w:rPr>
      </w:pPr>
    </w:p>
    <w:p w:rsidR="009E45B5" w:rsidRDefault="0035471E" w:rsidP="009E45B5">
      <w:r>
        <w:rPr>
          <w:noProof/>
          <w:lang w:val="en-GB"/>
        </w:rPr>
        <w:pict>
          <v:shape id="_x0000_s1148" type="#_x0000_t75" style="position:absolute;margin-left:371.85pt;margin-top:1.85pt;width:42.3pt;height:45pt;z-index:251619328" strokecolor="gray">
            <v:imagedata r:id="rId36" o:title="bank"/>
          </v:shape>
        </w:pict>
      </w:r>
      <w:r>
        <w:rPr>
          <w:noProof/>
          <w:lang w:val="en-GB"/>
        </w:rPr>
        <w:pict>
          <v:shape id="_x0000_s1147" type="#_x0000_t75" style="position:absolute;margin-left:258.6pt;margin-top:1.85pt;width:42.3pt;height:45pt;z-index:251618304" strokecolor="gray">
            <v:imagedata r:id="rId37" o:title="bank"/>
          </v:shape>
        </w:pict>
      </w:r>
      <w:r>
        <w:rPr>
          <w:noProof/>
          <w:lang w:val="en-GB"/>
        </w:rPr>
        <w:pict>
          <v:shape id="_x0000_s1146" type="#_x0000_t75" style="position:absolute;margin-left:150.6pt;margin-top:1.85pt;width:42.3pt;height:45pt;z-index:251617280" strokecolor="gray">
            <v:imagedata r:id="rId38" o:title="bank"/>
          </v:shape>
        </w:pict>
      </w:r>
      <w:r w:rsidRPr="0035471E">
        <w:rPr>
          <w:noProof/>
        </w:rPr>
        <w:pict>
          <v:shape id="_x0000_s1139" type="#_x0000_t75" style="position:absolute;margin-left:38.1pt;margin-top:1.85pt;width:42.3pt;height:45pt;z-index:251613184" strokecolor="gray">
            <v:imagedata r:id="rId39" o:title="bank"/>
          </v:shape>
        </w:pict>
      </w:r>
    </w:p>
    <w:p w:rsidR="009E45B5" w:rsidRPr="00B95C2F" w:rsidRDefault="009E45B5" w:rsidP="009E45B5"/>
    <w:p w:rsidR="009E45B5" w:rsidRDefault="009E45B5" w:rsidP="009E45B5"/>
    <w:p w:rsidR="009E45B5" w:rsidRDefault="009E45B5" w:rsidP="009E45B5"/>
    <w:p w:rsidR="009E45B5" w:rsidRDefault="0035471E" w:rsidP="009E45B5">
      <w:r w:rsidRPr="0035471E">
        <w:rPr>
          <w:noProof/>
        </w:rPr>
        <w:pict>
          <v:shape id="_x0000_s1140" type="#_x0000_t202" style="position:absolute;margin-left:10.35pt;margin-top:.85pt;width:540pt;height:18pt;z-index:251614208" filled="f" stroked="f">
            <v:textbox style="mso-next-textbox:#_x0000_s1140">
              <w:txbxContent>
                <w:p w:rsidR="0023063B" w:rsidRDefault="0023063B" w:rsidP="009E45B5">
                  <w:r>
                    <w:t xml:space="preserve">Receiving Party 3                     Receiving Party 2               Receiving Party 1          Delivering Party 1     Delivering Party  2 </w:t>
                  </w:r>
                </w:p>
              </w:txbxContent>
            </v:textbox>
          </v:shape>
        </w:pict>
      </w:r>
    </w:p>
    <w:p w:rsidR="009E45B5" w:rsidRDefault="0035471E" w:rsidP="009E45B5">
      <w:r>
        <w:rPr>
          <w:noProof/>
          <w:lang w:val="en-GB"/>
        </w:rPr>
        <w:pict>
          <v:group id="_x0000_s1207" style="position:absolute;margin-left:64.4pt;margin-top:7.35pt;width:108pt;height:27.65pt;z-index:251661312" coordorigin="2422,4199" coordsize="2160,553">
            <v:line id="_x0000_s1144" style="position:absolute" from="2422,4752" to="4582,4752" strokecolor="green" strokeweight="1pt">
              <v:stroke endarrow="classic" endarrowwidth="wide" endarrowlength="long"/>
            </v:line>
            <v:shape id="_x0000_s1145" type="#_x0000_t202" style="position:absolute;left:2698;top:4199;width:1724;height:553" filled="f" stroked="f">
              <v:textbox style="mso-next-textbox:#_x0000_s1145">
                <w:txbxContent>
                  <w:p w:rsidR="0023063B" w:rsidRPr="00A436D9" w:rsidRDefault="0023063B" w:rsidP="009E45B5">
                    <w:pPr>
                      <w:rPr>
                        <w:color w:val="008000"/>
                        <w:lang w:val="fr-BE"/>
                      </w:rPr>
                    </w:pPr>
                    <w:r>
                      <w:rPr>
                        <w:color w:val="008000"/>
                        <w:lang w:val="fr-BE"/>
                      </w:rPr>
                      <w:t>sese.023 (Receive Free)</w:t>
                    </w:r>
                  </w:p>
                </w:txbxContent>
              </v:textbox>
            </v:shape>
          </v:group>
        </w:pict>
      </w:r>
      <w:r>
        <w:rPr>
          <w:noProof/>
          <w:lang w:val="en-GB"/>
        </w:rPr>
        <w:pict>
          <v:group id="_x0000_s1206" style="position:absolute;margin-left:400.7pt;margin-top:7.35pt;width:106pt;height:33.25pt;z-index:251662336" coordorigin="9148,4199" coordsize="2120,665">
            <v:line id="_x0000_s1155" style="position:absolute" from="9262,4864" to="11061,4864" strokecolor="green" strokeweight="1pt">
              <v:stroke startarrow="classic" startarrowwidth="wide" startarrowlength="long" endarrowwidth="wide" endarrowlength="long"/>
            </v:line>
            <v:shape id="_x0000_s1156" type="#_x0000_t202" style="position:absolute;left:9148;top:4199;width:2120;height:665" filled="f" stroked="f">
              <v:textbox style="mso-next-textbox:#_x0000_s1156">
                <w:txbxContent>
                  <w:p w:rsidR="0023063B" w:rsidRDefault="0023063B" w:rsidP="009E45B5">
                    <w:pPr>
                      <w:rPr>
                        <w:color w:val="008000"/>
                        <w:lang w:val="fr-BE"/>
                      </w:rPr>
                    </w:pPr>
                    <w:r>
                      <w:rPr>
                        <w:color w:val="008000"/>
                        <w:lang w:val="fr-BE"/>
                      </w:rPr>
                      <w:t xml:space="preserve">      sese.023</w:t>
                    </w:r>
                  </w:p>
                  <w:p w:rsidR="0023063B" w:rsidRPr="00A436D9" w:rsidRDefault="0023063B" w:rsidP="009E45B5">
                    <w:pPr>
                      <w:rPr>
                        <w:color w:val="008000"/>
                        <w:lang w:val="fr-BE"/>
                      </w:rPr>
                    </w:pPr>
                    <w:r>
                      <w:rPr>
                        <w:color w:val="008000"/>
                        <w:lang w:val="fr-BE"/>
                      </w:rPr>
                      <w:t xml:space="preserve">    (Deliver Free)</w:t>
                    </w:r>
                  </w:p>
                </w:txbxContent>
              </v:textbox>
            </v:shape>
          </v:group>
        </w:pict>
      </w:r>
    </w:p>
    <w:p w:rsidR="009E45B5" w:rsidRDefault="0035471E" w:rsidP="009E45B5">
      <w:r>
        <w:rPr>
          <w:noProof/>
          <w:lang w:val="en-GB"/>
        </w:rPr>
        <w:pict>
          <v:shape id="_x0000_s1153" type="#_x0000_t202" style="position:absolute;margin-left:164.4pt;margin-top:2.1pt;width:125.4pt;height:29.75pt;z-index:251624448" filled="f" stroked="f">
            <v:textbox style="mso-next-textbox:#_x0000_s1153">
              <w:txbxContent>
                <w:p w:rsidR="0023063B" w:rsidRDefault="0023063B" w:rsidP="009E45B5">
                  <w:pPr>
                    <w:rPr>
                      <w:color w:val="008000"/>
                      <w:lang w:val="fr-BE"/>
                    </w:rPr>
                  </w:pPr>
                  <w:r>
                    <w:rPr>
                      <w:color w:val="008000"/>
                      <w:lang w:val="fr-BE"/>
                    </w:rPr>
                    <w:t xml:space="preserve">        sese.023 </w:t>
                  </w:r>
                </w:p>
                <w:p w:rsidR="0023063B" w:rsidRPr="00A436D9" w:rsidRDefault="0023063B" w:rsidP="009E45B5">
                  <w:pPr>
                    <w:rPr>
                      <w:color w:val="008000"/>
                      <w:lang w:val="fr-BE"/>
                    </w:rPr>
                  </w:pPr>
                  <w:r>
                    <w:rPr>
                      <w:color w:val="008000"/>
                      <w:lang w:val="fr-BE"/>
                    </w:rPr>
                    <w:t xml:space="preserve">    (Receive Free copy)</w:t>
                  </w:r>
                </w:p>
              </w:txbxContent>
            </v:textbox>
          </v:shape>
        </w:pict>
      </w:r>
      <w:r>
        <w:rPr>
          <w:noProof/>
          <w:lang w:val="en-GB"/>
        </w:rPr>
        <w:pict>
          <v:line id="_x0000_s1205" style="position:absolute;z-index:251660288" from="496.35pt,2.1pt" to="496.4pt,92.1pt" strokeweight="2pt">
            <v:stroke dashstyle="dash"/>
          </v:line>
        </w:pict>
      </w:r>
      <w:r w:rsidRPr="0035471E">
        <w:rPr>
          <w:noProof/>
        </w:rPr>
        <w:pict>
          <v:line id="_x0000_s1141" style="position:absolute;z-index:251615232" from="64.35pt,5.5pt" to="64.4pt,95.5pt" strokeweight="2pt">
            <v:stroke dashstyle="dash"/>
          </v:line>
        </w:pict>
      </w:r>
      <w:r w:rsidRPr="0035471E">
        <w:rPr>
          <w:noProof/>
        </w:rPr>
        <w:pict>
          <v:line id="_x0000_s1142" style="position:absolute;z-index:251616256" from="172.35pt,4.85pt" to="172.4pt,94.85pt" strokeweight="2pt">
            <v:stroke dashstyle="dash"/>
          </v:line>
        </w:pict>
      </w:r>
      <w:r>
        <w:rPr>
          <w:noProof/>
          <w:lang w:val="en-GB"/>
        </w:rPr>
        <w:pict>
          <v:line id="_x0000_s1150" style="position:absolute;z-index:251621376" from="406.35pt,4.85pt" to="406.4pt,94.85pt" strokeweight="2pt">
            <v:stroke dashstyle="dash"/>
          </v:line>
        </w:pict>
      </w:r>
      <w:r>
        <w:rPr>
          <w:noProof/>
          <w:lang w:val="en-GB"/>
        </w:rPr>
        <w:pict>
          <v:line id="_x0000_s1151" style="position:absolute;z-index:251622400" from="280.35pt,4.85pt" to="280.4pt,94.85pt" strokeweight="2pt">
            <v:stroke dashstyle="dash"/>
          </v:line>
        </w:pict>
      </w:r>
    </w:p>
    <w:p w:rsidR="009E45B5" w:rsidRDefault="009E45B5" w:rsidP="009E45B5"/>
    <w:p w:rsidR="009E45B5" w:rsidRDefault="0035471E" w:rsidP="009E45B5">
      <w:r>
        <w:rPr>
          <w:noProof/>
          <w:lang w:val="en-GB"/>
        </w:rPr>
        <w:pict>
          <v:line id="_x0000_s1152" style="position:absolute;z-index:251623424" from="181.35pt,8.85pt" to="280.35pt,8.9pt" strokecolor="green" strokeweight="1pt">
            <v:stroke endarrow="classic" endarrowwidth="wide" endarrowlength="long"/>
          </v:line>
        </w:pict>
      </w:r>
    </w:p>
    <w:p w:rsidR="009E45B5" w:rsidRDefault="0035471E" w:rsidP="009E45B5">
      <w:pPr>
        <w:pStyle w:val="BlockText"/>
      </w:pPr>
      <w:r>
        <w:rPr>
          <w:noProof/>
          <w:lang w:val="en-GB"/>
        </w:rPr>
        <w:pict>
          <v:shape id="_x0000_s1158" type="#_x0000_t202" style="position:absolute;left:0;text-align:left;margin-left:298.35pt;margin-top:15.35pt;width:99pt;height:18pt;z-index:251626496" filled="f" stroked="f">
            <v:textbox style="mso-next-textbox:#_x0000_s1158">
              <w:txbxContent>
                <w:p w:rsidR="0023063B" w:rsidRPr="006D6CB6" w:rsidRDefault="0023063B" w:rsidP="009E45B5">
                  <w:pPr>
                    <w:rPr>
                      <w:lang w:val="fr-BE"/>
                    </w:rPr>
                  </w:pPr>
                  <w:r w:rsidRPr="006D6CB6">
                    <w:rPr>
                      <w:lang w:val="fr-BE"/>
                    </w:rPr>
                    <w:t>Physical  delivery</w:t>
                  </w:r>
                </w:p>
              </w:txbxContent>
            </v:textbox>
          </v:shape>
        </w:pict>
      </w:r>
    </w:p>
    <w:p w:rsidR="009E45B5" w:rsidRDefault="009E45B5" w:rsidP="009E45B5">
      <w:pPr>
        <w:pStyle w:val="BlockText"/>
      </w:pPr>
    </w:p>
    <w:p w:rsidR="009E45B5" w:rsidRDefault="0035471E" w:rsidP="009E45B5">
      <w:pPr>
        <w:pStyle w:val="BlockText"/>
      </w:pPr>
      <w:r>
        <w:rPr>
          <w:noProof/>
          <w:lang w:val="en-GB"/>
        </w:rPr>
        <w:pict>
          <v:line id="_x0000_s1157" style="position:absolute;left:0;text-align:left;z-index:251625472" from="280.35pt,11.05pt" to="406.35pt,11.1pt" strokeweight="1pt">
            <v:stroke startarrow="classic" startarrowwidth="wide" startarrowlength="long" endarrowwidth="wide" endarrowlength="long"/>
          </v:line>
        </w:pict>
      </w:r>
    </w:p>
    <w:p w:rsidR="009E45B5" w:rsidRDefault="009E45B5" w:rsidP="009E45B5">
      <w:pPr>
        <w:pStyle w:val="BlockText"/>
      </w:pPr>
    </w:p>
    <w:p w:rsidR="009E45B5" w:rsidRDefault="009E45B5" w:rsidP="009E45B5">
      <w:pPr>
        <w:pStyle w:val="BlockText"/>
      </w:pPr>
    </w:p>
    <w:p w:rsidR="009E45B5" w:rsidRDefault="009E45B5" w:rsidP="009E45B5">
      <w:pPr>
        <w:pStyle w:val="BlockText"/>
        <w:rPr>
          <w:i/>
        </w:rPr>
      </w:pPr>
    </w:p>
    <w:p w:rsidR="00A36CB8" w:rsidRDefault="00A36CB8" w:rsidP="00A36CB8">
      <w:pPr>
        <w:pStyle w:val="BlockText"/>
        <w:rPr>
          <w:sz w:val="16"/>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992"/>
        <w:gridCol w:w="3403"/>
      </w:tblGrid>
      <w:tr w:rsidR="00A36CB8" w:rsidTr="00753C57">
        <w:trPr>
          <w:cantSplit/>
        </w:trPr>
        <w:tc>
          <w:tcPr>
            <w:tcW w:w="3402" w:type="dxa"/>
            <w:tcBorders>
              <w:top w:val="single" w:sz="4" w:space="0" w:color="auto"/>
              <w:right w:val="nil"/>
            </w:tcBorders>
            <w:shd w:val="clear" w:color="auto" w:fill="000000"/>
          </w:tcPr>
          <w:p w:rsidR="00A36CB8" w:rsidRPr="004E3CD2" w:rsidRDefault="0035471E" w:rsidP="00A442EA">
            <w:pPr>
              <w:pStyle w:val="Tabletext"/>
              <w:ind w:hanging="44"/>
              <w:jc w:val="center"/>
              <w:rPr>
                <w:rFonts w:ascii="Verdana" w:hAnsi="Verdana"/>
                <w:noProof w:val="0"/>
                <w:color w:val="FFFFFF"/>
                <w:sz w:val="16"/>
                <w:szCs w:val="16"/>
              </w:rPr>
            </w:pPr>
            <w:r w:rsidRPr="0035471E">
              <w:rPr>
                <w:rFonts w:ascii="Verdana" w:hAnsi="Verdana"/>
                <w:noProof w:val="0"/>
                <w:color w:val="FFFFFF"/>
                <w:sz w:val="16"/>
                <w:szCs w:val="16"/>
              </w:rPr>
              <w:t>BUYRGB22 sese.023 (Receive Free) to RECUAA11 /</w:t>
            </w:r>
          </w:p>
          <w:p w:rsidR="00A36CB8" w:rsidRPr="004E3CD2" w:rsidRDefault="0035471E" w:rsidP="00863113">
            <w:pPr>
              <w:pStyle w:val="Tabletext"/>
              <w:ind w:hanging="44"/>
              <w:jc w:val="center"/>
              <w:rPr>
                <w:rFonts w:ascii="Verdana" w:hAnsi="Verdana"/>
                <w:noProof w:val="0"/>
                <w:color w:val="FFFFFF"/>
                <w:sz w:val="16"/>
                <w:szCs w:val="16"/>
              </w:rPr>
            </w:pPr>
            <w:r w:rsidRPr="0035471E">
              <w:rPr>
                <w:rFonts w:ascii="Verdana" w:hAnsi="Verdana"/>
                <w:noProof w:val="0"/>
                <w:color w:val="FFFFFF"/>
                <w:sz w:val="16"/>
                <w:szCs w:val="16"/>
              </w:rPr>
              <w:t>RECUAA11 sese.023 (Receive Free) to REAGYYJ1</w:t>
            </w:r>
          </w:p>
        </w:tc>
        <w:tc>
          <w:tcPr>
            <w:tcW w:w="992" w:type="dxa"/>
            <w:tcBorders>
              <w:top w:val="nil"/>
              <w:left w:val="single" w:sz="4" w:space="0" w:color="auto"/>
              <w:bottom w:val="nil"/>
              <w:right w:val="single" w:sz="4" w:space="0" w:color="auto"/>
            </w:tcBorders>
          </w:tcPr>
          <w:p w:rsidR="00A36CB8" w:rsidRPr="00A36CB8" w:rsidRDefault="00A36CB8" w:rsidP="00A442EA">
            <w:pPr>
              <w:pStyle w:val="Tabletext"/>
              <w:ind w:hanging="44"/>
              <w:jc w:val="center"/>
              <w:rPr>
                <w:rFonts w:ascii="Verdana" w:hAnsi="Verdana"/>
                <w:noProof w:val="0"/>
                <w:color w:val="FFFFFF"/>
                <w:sz w:val="18"/>
              </w:rPr>
            </w:pPr>
          </w:p>
        </w:tc>
        <w:tc>
          <w:tcPr>
            <w:tcW w:w="3403" w:type="dxa"/>
            <w:tcBorders>
              <w:top w:val="single" w:sz="4" w:space="0" w:color="auto"/>
              <w:left w:val="nil"/>
              <w:right w:val="single" w:sz="4" w:space="0" w:color="auto"/>
            </w:tcBorders>
            <w:shd w:val="clear" w:color="auto" w:fill="000000"/>
          </w:tcPr>
          <w:p w:rsidR="00A36CB8" w:rsidRPr="00A36CB8" w:rsidRDefault="0035471E" w:rsidP="00863113">
            <w:pPr>
              <w:pStyle w:val="Tabletext"/>
              <w:ind w:hanging="44"/>
              <w:jc w:val="center"/>
              <w:rPr>
                <w:rFonts w:ascii="Verdana" w:hAnsi="Verdana"/>
                <w:noProof w:val="0"/>
                <w:color w:val="FFFFFF"/>
                <w:sz w:val="18"/>
              </w:rPr>
            </w:pPr>
            <w:r w:rsidRPr="0035471E">
              <w:rPr>
                <w:rFonts w:ascii="Verdana" w:hAnsi="Verdana"/>
                <w:noProof w:val="0"/>
                <w:color w:val="FFFFFF"/>
                <w:sz w:val="18"/>
              </w:rPr>
              <w:t>SELL</w:t>
            </w:r>
            <w:r w:rsidR="00F6771B">
              <w:rPr>
                <w:rFonts w:ascii="Verdana" w:hAnsi="Verdana"/>
                <w:noProof w:val="0"/>
                <w:color w:val="FFFFFF"/>
                <w:sz w:val="18"/>
              </w:rPr>
              <w:t>US33</w:t>
            </w:r>
            <w:r w:rsidRPr="0035471E">
              <w:rPr>
                <w:rFonts w:ascii="Verdana" w:hAnsi="Verdana"/>
                <w:noProof w:val="0"/>
                <w:color w:val="FFFFFF"/>
                <w:sz w:val="18"/>
              </w:rPr>
              <w:t xml:space="preserve"> </w:t>
            </w:r>
            <w:r w:rsidR="00753C57">
              <w:rPr>
                <w:rFonts w:ascii="Verdana" w:hAnsi="Verdana"/>
                <w:noProof w:val="0"/>
                <w:color w:val="FFFFFF"/>
                <w:sz w:val="18"/>
              </w:rPr>
              <w:t>sese.023 (Deliver Free)</w:t>
            </w:r>
            <w:r w:rsidRPr="0035471E">
              <w:rPr>
                <w:rFonts w:ascii="Verdana" w:hAnsi="Verdana"/>
                <w:noProof w:val="0"/>
                <w:color w:val="FFFFFF"/>
                <w:sz w:val="18"/>
              </w:rPr>
              <w:t xml:space="preserve"> to DEAGXXJ1</w:t>
            </w:r>
          </w:p>
        </w:tc>
      </w:tr>
      <w:tr w:rsidR="00F6771B"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F6771B" w:rsidRPr="004E3CD2" w:rsidRDefault="0035471E" w:rsidP="00A442EA">
            <w:pPr>
              <w:rPr>
                <w:rFonts w:ascii="Verdana" w:hAnsi="Verdana"/>
                <w:snapToGrid w:val="0"/>
                <w:color w:val="000000"/>
                <w:sz w:val="16"/>
                <w:szCs w:val="16"/>
                <w:lang w:eastAsia="en-US"/>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SctiesSttlmTxInstr</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F6771B" w:rsidRPr="00A36CB8" w:rsidRDefault="00F6771B" w:rsidP="00A442EA">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F6771B" w:rsidRPr="00A36CB8" w:rsidRDefault="00F6771B" w:rsidP="00A442EA">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r w:rsidR="00F6771B"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F6771B" w:rsidRPr="004E3CD2" w:rsidRDefault="0035471E" w:rsidP="00402223">
            <w:pPr>
              <w:autoSpaceDE w:val="0"/>
              <w:autoSpaceDN w:val="0"/>
              <w:adjustRightInd w:val="0"/>
              <w:rPr>
                <w:rFonts w:ascii="Verdana" w:hAnsi="Verdana" w:cs="Arial"/>
                <w:color w:val="0000FF"/>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F6771B" w:rsidRPr="004E3CD2" w:rsidRDefault="0035471E" w:rsidP="00402223">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 xml:space="preserve">   &lt;</w:t>
            </w:r>
            <w:r w:rsidRPr="0035471E">
              <w:rPr>
                <w:rFonts w:ascii="Verdana" w:hAnsi="Verdana" w:cs="Arial"/>
                <w:color w:val="800000"/>
                <w:sz w:val="16"/>
                <w:szCs w:val="16"/>
                <w:highlight w:val="white"/>
                <w:lang w:val="en-GB"/>
              </w:rPr>
              <w:t>TxId</w:t>
            </w:r>
            <w:r w:rsidRPr="0035471E">
              <w:rPr>
                <w:rFonts w:ascii="Verdana" w:hAnsi="Verdana" w:cs="Arial"/>
                <w:color w:val="0000FF"/>
                <w:sz w:val="16"/>
                <w:szCs w:val="16"/>
                <w:highlight w:val="white"/>
                <w:lang w:val="en-GB"/>
              </w:rPr>
              <w:t>&gt;</w:t>
            </w:r>
            <w:r w:rsidRPr="0035471E">
              <w:rPr>
                <w:rFonts w:ascii="Verdana" w:hAnsi="Verdana"/>
                <w:snapToGrid w:val="0"/>
                <w:color w:val="000000"/>
                <w:sz w:val="16"/>
                <w:szCs w:val="16"/>
                <w:lang w:eastAsia="en-US"/>
              </w:rPr>
              <w:t xml:space="preserve"> PHYS123456789</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TxId</w:t>
            </w:r>
            <w:r w:rsidRPr="0035471E">
              <w:rPr>
                <w:rFonts w:ascii="Verdana" w:hAnsi="Verdana" w:cs="Arial"/>
                <w:color w:val="0000FF"/>
                <w:sz w:val="16"/>
                <w:szCs w:val="16"/>
                <w:highlight w:val="white"/>
                <w:lang w:val="en-GB"/>
              </w:rPr>
              <w:t>&gt;</w:t>
            </w:r>
          </w:p>
          <w:p w:rsidR="00000000" w:rsidRDefault="0035471E">
            <w:pPr>
              <w:autoSpaceDE w:val="0"/>
              <w:autoSpaceDN w:val="0"/>
              <w:adjustRightInd w:val="0"/>
              <w:rPr>
                <w:rFonts w:ascii="Verdana" w:hAnsi="Verdana"/>
                <w:snapToGrid w:val="0"/>
                <w:color w:val="000000"/>
                <w:sz w:val="16"/>
                <w:szCs w:val="16"/>
                <w:lang w:eastAsia="en-US"/>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F6771B" w:rsidRPr="00A36CB8" w:rsidRDefault="00F6771B" w:rsidP="00A442EA">
            <w:pPr>
              <w:rPr>
                <w:rFonts w:ascii="Verdana" w:hAnsi="Verdana"/>
                <w:snapToGrid w:val="0"/>
                <w:color w:val="000000"/>
                <w:sz w:val="18"/>
                <w:lang w:eastAsia="en-US"/>
              </w:rPr>
            </w:pPr>
          </w:p>
        </w:tc>
        <w:tc>
          <w:tcPr>
            <w:tcW w:w="3403" w:type="dxa"/>
            <w:tcBorders>
              <w:left w:val="nil"/>
              <w:right w:val="single" w:sz="4" w:space="0" w:color="auto"/>
            </w:tcBorders>
          </w:tcPr>
          <w:p w:rsidR="00F6771B" w:rsidRPr="004E3CD2" w:rsidRDefault="00F6771B" w:rsidP="004A44D3">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F6771B" w:rsidRPr="004E3CD2" w:rsidRDefault="00F6771B"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PHYS</w:t>
            </w:r>
            <w:r>
              <w:rPr>
                <w:rFonts w:ascii="Verdana" w:hAnsi="Verdana"/>
                <w:snapToGrid w:val="0"/>
                <w:color w:val="000000"/>
                <w:sz w:val="16"/>
                <w:szCs w:val="16"/>
                <w:lang w:eastAsia="en-US"/>
              </w:rPr>
              <w:t>DEL</w:t>
            </w:r>
            <w:r w:rsidRPr="004E3CD2">
              <w:rPr>
                <w:rFonts w:ascii="Verdana" w:hAnsi="Verdana"/>
                <w:snapToGrid w:val="0"/>
                <w:color w:val="000000"/>
                <w:sz w:val="16"/>
                <w:szCs w:val="16"/>
                <w:lang w:eastAsia="en-US"/>
              </w:rPr>
              <w:t>123456789</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p>
          <w:p w:rsidR="00F6771B" w:rsidRPr="00A36CB8" w:rsidRDefault="00F6771B" w:rsidP="00A442EA">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tc>
      </w:tr>
      <w:tr w:rsidR="00F6771B"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F6771B" w:rsidRPr="004E3CD2" w:rsidRDefault="0035471E" w:rsidP="00402223">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lastRenderedPageBreak/>
              <w:t>&lt;</w:t>
            </w:r>
            <w:r w:rsidRPr="0035471E">
              <w:rPr>
                <w:rFonts w:ascii="Verdana" w:hAnsi="Verdana" w:cs="Arial"/>
                <w:color w:val="800000"/>
                <w:sz w:val="16"/>
                <w:szCs w:val="16"/>
                <w:highlight w:val="white"/>
                <w:lang w:val="en-GB"/>
              </w:rPr>
              <w:t>SttlmTpAndAddtlParams</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SctiesMvmntTp</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RECE</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SctiesMvmntTp</w:t>
            </w:r>
            <w:r w:rsidRPr="0035471E">
              <w:rPr>
                <w:rFonts w:ascii="Verdana" w:hAnsi="Verdana" w:cs="Arial"/>
                <w:color w:val="0000FF"/>
                <w:sz w:val="16"/>
                <w:szCs w:val="16"/>
                <w:highlight w:val="white"/>
                <w:lang w:val="en-GB"/>
              </w:rPr>
              <w:t>&gt;</w:t>
            </w:r>
          </w:p>
          <w:p w:rsidR="00F6771B" w:rsidRPr="004E3CD2" w:rsidRDefault="0035471E" w:rsidP="00402223">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Pmt</w:t>
            </w:r>
            <w:r w:rsidRPr="0035471E">
              <w:rPr>
                <w:rFonts w:ascii="Verdana" w:hAnsi="Verdana" w:cs="Arial"/>
                <w:color w:val="0000FF"/>
                <w:sz w:val="16"/>
                <w:szCs w:val="16"/>
                <w:highlight w:val="white"/>
                <w:lang w:val="en-GB"/>
              </w:rPr>
              <w:t>&gt;FREE&lt;/</w:t>
            </w:r>
            <w:r w:rsidRPr="0035471E">
              <w:rPr>
                <w:rFonts w:ascii="Verdana" w:hAnsi="Verdana" w:cs="Arial"/>
                <w:color w:val="800000"/>
                <w:sz w:val="16"/>
                <w:szCs w:val="16"/>
                <w:highlight w:val="white"/>
                <w:lang w:val="en-GB"/>
              </w:rPr>
              <w:t>Pmt</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 xml:space="preserve">            </w:t>
            </w:r>
          </w:p>
          <w:p w:rsidR="00F6771B" w:rsidRPr="004E3CD2" w:rsidRDefault="0035471E" w:rsidP="00A442EA">
            <w:pPr>
              <w:rPr>
                <w:rFonts w:ascii="Verdana" w:hAnsi="Verdana"/>
                <w:snapToGrid w:val="0"/>
                <w:color w:val="000000"/>
                <w:sz w:val="16"/>
                <w:szCs w:val="16"/>
                <w:lang w:eastAsia="en-US"/>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SttlmTpAndAddtlParams</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F6771B" w:rsidRPr="00A36CB8" w:rsidRDefault="00F6771B" w:rsidP="00A442EA">
            <w:pPr>
              <w:rPr>
                <w:rFonts w:ascii="Verdana" w:hAnsi="Verdana"/>
                <w:snapToGrid w:val="0"/>
                <w:color w:val="000000"/>
                <w:sz w:val="18"/>
                <w:lang w:eastAsia="en-US"/>
              </w:rPr>
            </w:pPr>
          </w:p>
        </w:tc>
        <w:tc>
          <w:tcPr>
            <w:tcW w:w="3403" w:type="dxa"/>
            <w:tcBorders>
              <w:left w:val="nil"/>
              <w:right w:val="single" w:sz="4" w:space="0" w:color="auto"/>
            </w:tcBorders>
          </w:tcPr>
          <w:p w:rsidR="00F6771B" w:rsidRPr="004E3CD2" w:rsidRDefault="00F6771B"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DELI</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p>
          <w:p w:rsidR="00F6771B" w:rsidRPr="004E3CD2" w:rsidRDefault="00F6771B"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&gt;FREE&lt;/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F6771B" w:rsidRPr="00A36CB8" w:rsidRDefault="00F6771B" w:rsidP="00A442EA">
            <w:pPr>
              <w:rPr>
                <w:rFonts w:ascii="Verdana" w:hAnsi="Verdana"/>
                <w:snapToGrid w:val="0"/>
                <w:color w:val="000000"/>
                <w:sz w:val="18"/>
                <w:lang w:eastAsia="en-US"/>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p>
        </w:tc>
      </w:tr>
      <w:tr w:rsidR="00F6771B"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TradDtls</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TradDt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r w:rsidRPr="0035471E">
              <w:rPr>
                <w:rFonts w:ascii="Verdana" w:hAnsi="Verdana" w:cs="Arial"/>
                <w:color w:val="000000"/>
                <w:sz w:val="16"/>
                <w:szCs w:val="16"/>
                <w:highlight w:val="white"/>
                <w:lang w:val="de-DE"/>
              </w:rPr>
              <w:t>2001-03-05</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TradDt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SttlmDt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r w:rsidRPr="0035471E">
              <w:rPr>
                <w:rFonts w:ascii="Verdana" w:hAnsi="Verdana" w:cs="Arial"/>
                <w:color w:val="000000"/>
                <w:sz w:val="16"/>
                <w:szCs w:val="16"/>
                <w:highlight w:val="white"/>
                <w:lang w:val="de-DE"/>
              </w:rPr>
              <w:t>2001-03-08</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p>
          <w:p w:rsidR="00F6771B" w:rsidRPr="004E3CD2" w:rsidRDefault="0035471E" w:rsidP="00402223">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Dt</w:t>
            </w:r>
            <w:r w:rsidRPr="0035471E">
              <w:rPr>
                <w:rFonts w:ascii="Verdana" w:hAnsi="Verdana" w:cs="Arial"/>
                <w:color w:val="0000FF"/>
                <w:sz w:val="16"/>
                <w:szCs w:val="16"/>
                <w:highlight w:val="white"/>
                <w:lang w:val="de-DE"/>
              </w:rPr>
              <w:t>&gt;</w:t>
            </w:r>
          </w:p>
          <w:p w:rsidR="00F6771B" w:rsidRPr="004E3CD2" w:rsidRDefault="0035471E" w:rsidP="00A442EA">
            <w:pPr>
              <w:rPr>
                <w:rFonts w:ascii="Verdana" w:hAnsi="Verdana"/>
                <w:snapToGrid w:val="0"/>
                <w:color w:val="000000"/>
                <w:sz w:val="16"/>
                <w:szCs w:val="16"/>
                <w:lang w:val="de-DE" w:eastAsia="en-US"/>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SttlmDt</w:t>
            </w:r>
            <w:r w:rsidRPr="0035471E">
              <w:rPr>
                <w:rFonts w:ascii="Verdana" w:hAnsi="Verdana" w:cs="Arial"/>
                <w:color w:val="0000FF"/>
                <w:sz w:val="16"/>
                <w:szCs w:val="16"/>
                <w:highlight w:val="white"/>
                <w:lang w:val="de-DE"/>
              </w:rPr>
              <w:t>&gt;</w:t>
            </w:r>
          </w:p>
        </w:tc>
        <w:tc>
          <w:tcPr>
            <w:tcW w:w="992" w:type="dxa"/>
            <w:tcBorders>
              <w:top w:val="nil"/>
              <w:left w:val="single" w:sz="4" w:space="0" w:color="auto"/>
              <w:bottom w:val="nil"/>
              <w:right w:val="single" w:sz="4" w:space="0" w:color="auto"/>
            </w:tcBorders>
          </w:tcPr>
          <w:p w:rsidR="00F6771B" w:rsidRPr="00402223" w:rsidRDefault="00F6771B" w:rsidP="00A442EA">
            <w:pPr>
              <w:rPr>
                <w:rFonts w:ascii="Verdana" w:hAnsi="Verdana"/>
                <w:snapToGrid w:val="0"/>
                <w:color w:val="000000"/>
                <w:sz w:val="16"/>
                <w:lang w:val="de-DE" w:eastAsia="en-US"/>
              </w:rPr>
            </w:pPr>
          </w:p>
        </w:tc>
        <w:tc>
          <w:tcPr>
            <w:tcW w:w="3403" w:type="dxa"/>
            <w:tcBorders>
              <w:left w:val="nil"/>
              <w:right w:val="single" w:sz="4" w:space="0" w:color="auto"/>
            </w:tcBorders>
            <w:shd w:val="pct12" w:color="000000" w:fill="FFFFFF"/>
          </w:tcPr>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TradDtls</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2001-03-05</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2001-03-08</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F6771B" w:rsidRPr="004E3CD2" w:rsidRDefault="00F6771B" w:rsidP="004A44D3">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F6771B" w:rsidRPr="00A36CB8" w:rsidRDefault="00F6771B" w:rsidP="00A442EA">
            <w:pPr>
              <w:rPr>
                <w:rFonts w:ascii="Verdana" w:hAnsi="Verdana"/>
                <w:snapToGrid w:val="0"/>
                <w:color w:val="000000"/>
                <w:sz w:val="16"/>
                <w:lang w:eastAsia="en-US"/>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tc>
      </w:tr>
      <w:tr w:rsidR="00F6771B"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F6771B" w:rsidRPr="004E3CD2" w:rsidRDefault="0035471E" w:rsidP="00402223">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FinInstrmId</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 xml:space="preserve"> </w:t>
            </w:r>
          </w:p>
          <w:p w:rsidR="00F6771B" w:rsidRPr="004E3CD2" w:rsidRDefault="0035471E" w:rsidP="00402223">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ISIN</w:t>
            </w:r>
            <w:r w:rsidRPr="0035471E">
              <w:rPr>
                <w:rFonts w:ascii="Verdana" w:hAnsi="Verdana" w:cs="Arial"/>
                <w:color w:val="0000FF"/>
                <w:sz w:val="16"/>
                <w:szCs w:val="16"/>
                <w:highlight w:val="white"/>
                <w:lang w:val="en-GB"/>
              </w:rPr>
              <w:t>&gt;XX0000294034&lt;/</w:t>
            </w:r>
            <w:r w:rsidRPr="0035471E">
              <w:rPr>
                <w:rFonts w:ascii="Verdana" w:hAnsi="Verdana" w:cs="Arial"/>
                <w:color w:val="800000"/>
                <w:sz w:val="16"/>
                <w:szCs w:val="16"/>
                <w:highlight w:val="white"/>
                <w:lang w:val="en-GB"/>
              </w:rPr>
              <w:t>ISIN</w:t>
            </w:r>
            <w:r w:rsidRPr="0035471E">
              <w:rPr>
                <w:rFonts w:ascii="Verdana" w:hAnsi="Verdana" w:cs="Arial"/>
                <w:color w:val="0000FF"/>
                <w:sz w:val="16"/>
                <w:szCs w:val="16"/>
                <w:highlight w:val="white"/>
                <w:lang w:val="en-GB"/>
              </w:rPr>
              <w:t xml:space="preserve">&gt; </w:t>
            </w:r>
            <w:r w:rsidRPr="0035471E">
              <w:rPr>
                <w:rFonts w:ascii="Verdana" w:hAnsi="Verdana" w:cs="Arial"/>
                <w:color w:val="000000"/>
                <w:sz w:val="16"/>
                <w:szCs w:val="16"/>
                <w:highlight w:val="white"/>
                <w:lang w:val="en-GB"/>
              </w:rPr>
              <w:t xml:space="preserve">  </w:t>
            </w:r>
          </w:p>
          <w:p w:rsidR="00F6771B" w:rsidRPr="004E3CD2" w:rsidRDefault="0035471E" w:rsidP="00402223">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00000" w:rsidRDefault="0035471E">
            <w:pPr>
              <w:autoSpaceDE w:val="0"/>
              <w:autoSpaceDN w:val="0"/>
              <w:adjustRightInd w:val="0"/>
              <w:rPr>
                <w:rFonts w:ascii="Verdana" w:hAnsi="Verdana"/>
                <w:snapToGrid w:val="0"/>
                <w:color w:val="000000"/>
                <w:sz w:val="16"/>
                <w:szCs w:val="16"/>
                <w:lang w:val="en-GB" w:eastAsia="en-US"/>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FinInstrmId</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F6771B" w:rsidRPr="006963DC" w:rsidRDefault="00F6771B" w:rsidP="00A442EA">
            <w:pPr>
              <w:rPr>
                <w:rFonts w:ascii="Verdana" w:hAnsi="Verdana"/>
                <w:snapToGrid w:val="0"/>
                <w:color w:val="000000"/>
                <w:sz w:val="16"/>
                <w:lang w:val="en-GB" w:eastAsia="en-US"/>
              </w:rPr>
            </w:pPr>
          </w:p>
        </w:tc>
        <w:tc>
          <w:tcPr>
            <w:tcW w:w="3403" w:type="dxa"/>
            <w:tcBorders>
              <w:left w:val="nil"/>
              <w:right w:val="single" w:sz="4" w:space="0" w:color="auto"/>
            </w:tcBorders>
            <w:shd w:val="pct12" w:color="000000" w:fill="FFFFFF"/>
          </w:tcPr>
          <w:p w:rsidR="00F6771B" w:rsidRPr="004E3CD2" w:rsidRDefault="00F6771B"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F6771B" w:rsidRPr="004E3CD2" w:rsidRDefault="00F6771B"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&gt;XX0000294034&lt;/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 xml:space="preserve">&gt; </w:t>
            </w:r>
            <w:r w:rsidRPr="004E3CD2">
              <w:rPr>
                <w:rFonts w:ascii="Verdana" w:hAnsi="Verdana" w:cs="Arial"/>
                <w:color w:val="000000"/>
                <w:sz w:val="16"/>
                <w:szCs w:val="16"/>
                <w:highlight w:val="white"/>
                <w:lang w:val="en-GB"/>
              </w:rPr>
              <w:t xml:space="preserve">  </w:t>
            </w:r>
          </w:p>
          <w:p w:rsidR="00F6771B" w:rsidRPr="004E3CD2" w:rsidRDefault="00F6771B"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00000" w:rsidRDefault="00F6771B">
            <w:pPr>
              <w:autoSpaceDE w:val="0"/>
              <w:autoSpaceDN w:val="0"/>
              <w:adjustRightInd w:val="0"/>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p>
        </w:tc>
      </w:tr>
      <w:tr w:rsidR="000911BE"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&gt;111111111&lt;/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0911BE" w:rsidRPr="00863113" w:rsidRDefault="000911BE" w:rsidP="00402223">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0911BE" w:rsidRPr="00863113" w:rsidRDefault="000911BE" w:rsidP="00A442EA">
            <w:pPr>
              <w:rPr>
                <w:rFonts w:ascii="Verdana" w:hAnsi="Verdana"/>
                <w:snapToGrid w:val="0"/>
                <w:color w:val="000000"/>
                <w:sz w:val="16"/>
                <w:lang w:val="en-GB" w:eastAsia="en-US"/>
              </w:rPr>
            </w:pPr>
          </w:p>
        </w:tc>
        <w:tc>
          <w:tcPr>
            <w:tcW w:w="3403" w:type="dxa"/>
            <w:tcBorders>
              <w:left w:val="nil"/>
              <w:right w:val="single" w:sz="4" w:space="0" w:color="auto"/>
            </w:tcBorders>
            <w:shd w:val="pct12" w:color="000000" w:fill="FFFFFF"/>
          </w:tcPr>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111111111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r>
      <w:tr w:rsidR="000911BE"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0911BE" w:rsidRPr="004E3CD2" w:rsidRDefault="0035471E" w:rsidP="006963DC">
            <w:pPr>
              <w:autoSpaceDE w:val="0"/>
              <w:autoSpaceDN w:val="0"/>
              <w:adjustRightInd w:val="0"/>
              <w:rPr>
                <w:rFonts w:ascii="Verdana" w:hAnsi="Verdana" w:cs="Arial"/>
                <w:color w:val="0000FF"/>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SttlmParams</w:t>
            </w:r>
            <w:r w:rsidRPr="0035471E">
              <w:rPr>
                <w:rFonts w:ascii="Verdana" w:hAnsi="Verdana" w:cs="Arial"/>
                <w:color w:val="0000FF"/>
                <w:sz w:val="16"/>
                <w:szCs w:val="16"/>
                <w:highlight w:val="white"/>
                <w:lang w:val="en-GB"/>
              </w:rPr>
              <w:t>&gt;</w:t>
            </w:r>
          </w:p>
          <w:p w:rsidR="000911BE" w:rsidRPr="004E3CD2" w:rsidRDefault="0035471E" w:rsidP="00A920BC">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 xml:space="preserve">   &lt;</w:t>
            </w:r>
            <w:r w:rsidRPr="0035471E">
              <w:rPr>
                <w:rFonts w:ascii="Verdana" w:hAnsi="Verdana" w:cs="Arial"/>
                <w:color w:val="800000"/>
                <w:sz w:val="16"/>
                <w:szCs w:val="16"/>
                <w:highlight w:val="white"/>
                <w:lang w:val="en-GB"/>
              </w:rPr>
              <w:t>SctiesTxTp</w:t>
            </w:r>
            <w:r w:rsidRPr="0035471E">
              <w:rPr>
                <w:rFonts w:ascii="Verdana" w:hAnsi="Verdana" w:cs="Arial"/>
                <w:color w:val="0000FF"/>
                <w:sz w:val="16"/>
                <w:szCs w:val="16"/>
                <w:highlight w:val="white"/>
                <w:lang w:val="en-GB"/>
              </w:rPr>
              <w:t>&gt;</w:t>
            </w:r>
          </w:p>
          <w:p w:rsidR="000911BE" w:rsidRPr="004E3CD2" w:rsidRDefault="0035471E" w:rsidP="00A920BC">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Cd</w:t>
            </w:r>
            <w:r w:rsidRPr="0035471E">
              <w:rPr>
                <w:rFonts w:ascii="Verdana" w:hAnsi="Verdana" w:cs="Arial"/>
                <w:color w:val="0000FF"/>
                <w:sz w:val="16"/>
                <w:szCs w:val="16"/>
                <w:highlight w:val="white"/>
                <w:lang w:val="en-GB"/>
              </w:rPr>
              <w:t>&gt;TRAD&lt;/</w:t>
            </w:r>
            <w:r w:rsidRPr="0035471E">
              <w:rPr>
                <w:rFonts w:ascii="Verdana" w:hAnsi="Verdana" w:cs="Arial"/>
                <w:color w:val="800000"/>
                <w:sz w:val="16"/>
                <w:szCs w:val="16"/>
                <w:highlight w:val="white"/>
                <w:lang w:val="en-GB"/>
              </w:rPr>
              <w:t>Cd</w:t>
            </w:r>
            <w:r w:rsidRPr="0035471E">
              <w:rPr>
                <w:rFonts w:ascii="Verdana" w:hAnsi="Verdana" w:cs="Arial"/>
                <w:color w:val="0000FF"/>
                <w:sz w:val="16"/>
                <w:szCs w:val="16"/>
                <w:highlight w:val="white"/>
                <w:lang w:val="en-GB"/>
              </w:rPr>
              <w:t>&gt;</w:t>
            </w:r>
          </w:p>
          <w:p w:rsidR="000911BE" w:rsidRPr="004E3CD2" w:rsidRDefault="0035471E" w:rsidP="00A920BC">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SctiesTxTp</w:t>
            </w:r>
            <w:r w:rsidRPr="0035471E">
              <w:rPr>
                <w:rFonts w:ascii="Verdana" w:hAnsi="Verdana" w:cs="Arial"/>
                <w:color w:val="0000FF"/>
                <w:sz w:val="16"/>
                <w:szCs w:val="16"/>
                <w:highlight w:val="white"/>
                <w:lang w:val="en-GB"/>
              </w:rPr>
              <w:t>&gt;</w:t>
            </w:r>
          </w:p>
          <w:p w:rsidR="000911BE" w:rsidRPr="004E3CD2" w:rsidRDefault="0035471E" w:rsidP="006963DC">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SttlmTxCond</w:t>
            </w:r>
            <w:r w:rsidRPr="0035471E">
              <w:rPr>
                <w:rFonts w:ascii="Verdana" w:hAnsi="Verdana" w:cs="Arial"/>
                <w:color w:val="0000FF"/>
                <w:sz w:val="16"/>
                <w:szCs w:val="16"/>
                <w:highlight w:val="white"/>
                <w:lang w:val="en-GB"/>
              </w:rPr>
              <w:t>&gt;</w:t>
            </w:r>
          </w:p>
          <w:p w:rsidR="000911BE" w:rsidRPr="004E3CD2" w:rsidRDefault="0035471E" w:rsidP="006963DC">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Cd</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PHYS</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Cd</w:t>
            </w:r>
            <w:r w:rsidRPr="0035471E">
              <w:rPr>
                <w:rFonts w:ascii="Verdana" w:hAnsi="Verdana" w:cs="Arial"/>
                <w:color w:val="0000FF"/>
                <w:sz w:val="16"/>
                <w:szCs w:val="16"/>
                <w:highlight w:val="white"/>
                <w:lang w:val="en-GB"/>
              </w:rPr>
              <w:t>&gt;</w:t>
            </w:r>
          </w:p>
          <w:p w:rsidR="000911BE" w:rsidRPr="004E3CD2" w:rsidRDefault="0035471E" w:rsidP="006963DC">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 xml:space="preserve"> SttlmTxCond</w:t>
            </w:r>
            <w:r w:rsidRPr="0035471E">
              <w:rPr>
                <w:rFonts w:ascii="Verdana" w:hAnsi="Verdana" w:cs="Arial"/>
                <w:color w:val="0000FF"/>
                <w:sz w:val="16"/>
                <w:szCs w:val="16"/>
                <w:highlight w:val="white"/>
                <w:lang w:val="en-GB"/>
              </w:rPr>
              <w:t xml:space="preserve"> &gt;</w:t>
            </w:r>
          </w:p>
          <w:p w:rsidR="000911BE" w:rsidRPr="004E3CD2" w:rsidRDefault="0035471E" w:rsidP="006963DC">
            <w:pPr>
              <w:rPr>
                <w:rFonts w:ascii="Verdana" w:hAnsi="Verdana"/>
                <w:snapToGrid w:val="0"/>
                <w:color w:val="000000"/>
                <w:sz w:val="16"/>
                <w:szCs w:val="16"/>
                <w:lang w:eastAsia="en-US"/>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SttlmParams</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0911BE" w:rsidRPr="00A36CB8" w:rsidRDefault="000911BE" w:rsidP="00A442EA">
            <w:pPr>
              <w:rPr>
                <w:rFonts w:ascii="Verdana" w:hAnsi="Verdana"/>
                <w:snapToGrid w:val="0"/>
                <w:color w:val="000000"/>
                <w:sz w:val="18"/>
                <w:lang w:eastAsia="en-US"/>
              </w:rPr>
            </w:pPr>
          </w:p>
        </w:tc>
        <w:tc>
          <w:tcPr>
            <w:tcW w:w="3403" w:type="dxa"/>
            <w:tcBorders>
              <w:left w:val="nil"/>
              <w:right w:val="single" w:sz="4" w:space="0" w:color="auto"/>
            </w:tcBorders>
          </w:tcPr>
          <w:p w:rsidR="000911BE" w:rsidRPr="004E3CD2" w:rsidRDefault="000911BE" w:rsidP="00F6771B">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p w:rsidR="000911BE" w:rsidRPr="004E3CD2" w:rsidRDefault="000911BE" w:rsidP="00F6771B">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0911BE" w:rsidRPr="004E3CD2" w:rsidRDefault="000911BE" w:rsidP="00F6771B">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&gt;TRAD&lt;/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0911BE" w:rsidRPr="004E3CD2" w:rsidRDefault="000911BE" w:rsidP="00F6771B">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0911BE" w:rsidRPr="004E3CD2" w:rsidRDefault="000911BE" w:rsidP="00F6771B">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SttlmTxCond</w:t>
            </w:r>
            <w:r w:rsidRPr="004E3CD2">
              <w:rPr>
                <w:rFonts w:ascii="Verdana" w:hAnsi="Verdana" w:cs="Arial"/>
                <w:color w:val="0000FF"/>
                <w:sz w:val="16"/>
                <w:szCs w:val="16"/>
                <w:highlight w:val="white"/>
                <w:lang w:val="en-GB"/>
              </w:rPr>
              <w:t>&gt;</w:t>
            </w:r>
          </w:p>
          <w:p w:rsidR="000911BE" w:rsidRPr="004E3CD2" w:rsidRDefault="000911BE" w:rsidP="00F6771B">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PHYS</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0911BE" w:rsidRPr="004E3CD2" w:rsidRDefault="000911BE" w:rsidP="00F6771B">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 xml:space="preserve"> SttlmTxCond</w:t>
            </w:r>
            <w:r w:rsidRPr="004E3CD2">
              <w:rPr>
                <w:rFonts w:ascii="Verdana" w:hAnsi="Verdana" w:cs="Arial"/>
                <w:color w:val="0000FF"/>
                <w:sz w:val="16"/>
                <w:szCs w:val="16"/>
                <w:highlight w:val="white"/>
                <w:lang w:val="en-GB"/>
              </w:rPr>
              <w:t xml:space="preserve"> &gt;</w:t>
            </w:r>
          </w:p>
          <w:p w:rsidR="000911BE" w:rsidRPr="00A36CB8" w:rsidRDefault="000911BE" w:rsidP="00F6771B">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tc>
      </w:tr>
      <w:tr w:rsidR="000911BE"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DlvrgSttlmPties</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Dpstry</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r w:rsidRPr="0035471E">
              <w:rPr>
                <w:rFonts w:ascii="Verdana" w:hAnsi="Verdana" w:cs="Arial"/>
                <w:color w:val="000000"/>
                <w:sz w:val="16"/>
                <w:szCs w:val="16"/>
                <w:highlight w:val="white"/>
                <w:lang w:val="en-GB"/>
              </w:rPr>
              <w:t xml:space="preserve">            </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Ctry</w:t>
            </w:r>
            <w:r w:rsidRPr="0035471E">
              <w:rPr>
                <w:rFonts w:ascii="Verdana" w:hAnsi="Verdana" w:cs="Arial"/>
                <w:color w:val="0000FF"/>
                <w:sz w:val="16"/>
                <w:szCs w:val="16"/>
                <w:highlight w:val="white"/>
                <w:lang w:val="en-GB"/>
              </w:rPr>
              <w:t>&gt;YY&lt;/Ctry&gt;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Dpstry</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Pty1</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AnyBIC</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r w:rsidRPr="0035471E">
              <w:rPr>
                <w:rFonts w:ascii="Verdana" w:hAnsi="Verdana"/>
                <w:snapToGrid w:val="0"/>
                <w:color w:val="000000"/>
                <w:sz w:val="16"/>
                <w:szCs w:val="16"/>
                <w:lang w:eastAsia="en-US"/>
              </w:rPr>
              <w:t xml:space="preserve"> DEAGXXJ1</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AnyBIC</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911BE" w:rsidRPr="004E3CD2" w:rsidRDefault="0035471E" w:rsidP="00B8280D">
            <w:pPr>
              <w:autoSpaceDE w:val="0"/>
              <w:autoSpaceDN w:val="0"/>
              <w:adjustRightInd w:val="0"/>
              <w:rPr>
                <w:rFonts w:ascii="Verdana" w:hAnsi="Verdana" w:cs="Arial"/>
                <w:color w:val="0000FF"/>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Pty1</w:t>
            </w:r>
            <w:r w:rsidRPr="0035471E">
              <w:rPr>
                <w:rFonts w:ascii="Verdana" w:hAnsi="Verdana" w:cs="Arial"/>
                <w:color w:val="0000FF"/>
                <w:sz w:val="16"/>
                <w:szCs w:val="16"/>
                <w:highlight w:val="white"/>
                <w:lang w:val="en-GB"/>
              </w:rPr>
              <w:t>&gt;</w:t>
            </w:r>
          </w:p>
          <w:p w:rsidR="000911BE" w:rsidRPr="004E3CD2" w:rsidRDefault="0035471E" w:rsidP="004E3CD2">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Pty2</w:t>
            </w:r>
            <w:r w:rsidRPr="0035471E">
              <w:rPr>
                <w:rFonts w:ascii="Verdana" w:hAnsi="Verdana" w:cs="Arial"/>
                <w:color w:val="0000FF"/>
                <w:sz w:val="16"/>
                <w:szCs w:val="16"/>
                <w:highlight w:val="white"/>
                <w:lang w:val="en-GB"/>
              </w:rPr>
              <w:t>&gt;</w:t>
            </w:r>
          </w:p>
          <w:p w:rsidR="000911BE" w:rsidRPr="004E3CD2" w:rsidRDefault="0035471E" w:rsidP="004E3CD2">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911BE" w:rsidRPr="004E3CD2" w:rsidRDefault="0035471E" w:rsidP="004E3CD2">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AnyBIC</w:t>
            </w:r>
            <w:r w:rsidRPr="0035471E">
              <w:rPr>
                <w:rFonts w:ascii="Verdana" w:hAnsi="Verdana" w:cs="Arial"/>
                <w:color w:val="0000FF"/>
                <w:sz w:val="16"/>
                <w:szCs w:val="16"/>
                <w:highlight w:val="white"/>
                <w:lang w:val="en-GB"/>
              </w:rPr>
              <w:t>&gt;</w:t>
            </w:r>
          </w:p>
          <w:p w:rsidR="000911BE" w:rsidRPr="004E3CD2" w:rsidRDefault="0035471E" w:rsidP="004E3CD2">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r w:rsidRPr="0035471E">
              <w:rPr>
                <w:rFonts w:ascii="Verdana" w:hAnsi="Verdana"/>
                <w:snapToGrid w:val="0"/>
                <w:color w:val="000000"/>
                <w:sz w:val="16"/>
                <w:szCs w:val="16"/>
                <w:lang w:eastAsia="en-US"/>
              </w:rPr>
              <w:t>SELLUS33</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911BE" w:rsidRPr="004E3CD2" w:rsidRDefault="0035471E" w:rsidP="004E3CD2">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AnyBIC</w:t>
            </w:r>
            <w:r w:rsidRPr="0035471E">
              <w:rPr>
                <w:rFonts w:ascii="Verdana" w:hAnsi="Verdana" w:cs="Arial"/>
                <w:color w:val="0000FF"/>
                <w:sz w:val="16"/>
                <w:szCs w:val="16"/>
                <w:highlight w:val="white"/>
                <w:lang w:val="en-GB"/>
              </w:rPr>
              <w:t>&gt;</w:t>
            </w:r>
          </w:p>
          <w:p w:rsidR="000911BE" w:rsidRPr="004E3CD2" w:rsidRDefault="0035471E" w:rsidP="004E3CD2">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00"/>
                <w:sz w:val="16"/>
                <w:szCs w:val="16"/>
                <w:highlight w:val="white"/>
                <w:lang w:val="en-GB"/>
              </w:rPr>
              <w:t xml:space="preserve">     </w:t>
            </w: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Id</w:t>
            </w:r>
            <w:r w:rsidRPr="0035471E">
              <w:rPr>
                <w:rFonts w:ascii="Verdana" w:hAnsi="Verdana" w:cs="Arial"/>
                <w:color w:val="0000FF"/>
                <w:sz w:val="16"/>
                <w:szCs w:val="16"/>
                <w:highlight w:val="white"/>
                <w:lang w:val="en-GB"/>
              </w:rPr>
              <w:t>&gt;</w:t>
            </w:r>
          </w:p>
          <w:p w:rsidR="00000000" w:rsidRDefault="0035471E">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Pty2</w:t>
            </w:r>
            <w:r w:rsidRPr="0035471E">
              <w:rPr>
                <w:rFonts w:ascii="Verdana" w:hAnsi="Verdana" w:cs="Arial"/>
                <w:color w:val="0000FF"/>
                <w:sz w:val="16"/>
                <w:szCs w:val="16"/>
                <w:highlight w:val="white"/>
                <w:lang w:val="en-GB"/>
              </w:rPr>
              <w:t>&gt;</w:t>
            </w:r>
          </w:p>
          <w:p w:rsidR="00000000" w:rsidRDefault="0035471E">
            <w:pPr>
              <w:autoSpaceDE w:val="0"/>
              <w:autoSpaceDN w:val="0"/>
              <w:adjustRightInd w:val="0"/>
              <w:rPr>
                <w:rFonts w:ascii="Verdana" w:hAnsi="Verdana" w:cs="Arial"/>
                <w:color w:val="000000"/>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DlvrgSttlmPties</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0911BE" w:rsidRPr="00A36CB8" w:rsidRDefault="000911BE" w:rsidP="00A442EA">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Ctry</w:t>
            </w:r>
            <w:r w:rsidRPr="004E3CD2">
              <w:rPr>
                <w:rFonts w:ascii="Verdana" w:hAnsi="Verdana" w:cs="Arial"/>
                <w:color w:val="0000FF"/>
                <w:sz w:val="16"/>
                <w:szCs w:val="16"/>
                <w:highlight w:val="white"/>
                <w:lang w:val="en-GB"/>
              </w:rPr>
              <w:t>&gt;YY&lt;/Ctry&gt;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863113">
              <w:rPr>
                <w:rFonts w:ascii="Verdana" w:hAnsi="Verdana" w:cs="Arial"/>
                <w:color w:val="0000FF"/>
                <w:sz w:val="16"/>
                <w:szCs w:val="16"/>
                <w:lang w:val="en-GB"/>
              </w:rPr>
              <w:t>R</w:t>
            </w:r>
            <w:r w:rsidR="0035471E" w:rsidRPr="0035471E">
              <w:rPr>
                <w:rFonts w:ascii="Verdana" w:hAnsi="Verdana"/>
                <w:color w:val="FF0000"/>
                <w:sz w:val="16"/>
                <w:szCs w:val="16"/>
              </w:rPr>
              <w:t>EAGYY22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Default="000911BE" w:rsidP="004A44D3">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Default="000911BE" w:rsidP="004A44D3">
            <w:pPr>
              <w:autoSpaceDE w:val="0"/>
              <w:autoSpaceDN w:val="0"/>
              <w:adjustRightInd w:val="0"/>
              <w:rPr>
                <w:rFonts w:ascii="Verdana" w:hAnsi="Verdana" w:cs="Arial"/>
                <w:color w:val="0000FF"/>
                <w:sz w:val="16"/>
                <w:szCs w:val="16"/>
                <w:highlight w:val="white"/>
                <w:lang w:val="en-GB"/>
              </w:rPr>
            </w:pPr>
          </w:p>
          <w:p w:rsidR="000911BE" w:rsidRPr="00742C49" w:rsidRDefault="0035471E" w:rsidP="004A44D3">
            <w:pPr>
              <w:autoSpaceDE w:val="0"/>
              <w:autoSpaceDN w:val="0"/>
              <w:adjustRightInd w:val="0"/>
              <w:rPr>
                <w:rFonts w:ascii="Verdana" w:hAnsi="Verdana" w:cs="Arial"/>
                <w:b/>
                <w:i/>
                <w:color w:val="0000FF"/>
                <w:sz w:val="16"/>
                <w:szCs w:val="16"/>
                <w:highlight w:val="white"/>
                <w:lang w:val="en-GB"/>
              </w:rPr>
            </w:pPr>
            <w:r w:rsidRPr="0035471E">
              <w:rPr>
                <w:rFonts w:ascii="Verdana" w:hAnsi="Verdana" w:cs="Arial"/>
                <w:b/>
                <w:i/>
                <w:color w:val="0000FF"/>
                <w:sz w:val="16"/>
                <w:szCs w:val="16"/>
                <w:highlight w:val="white"/>
                <w:lang w:val="en-GB"/>
              </w:rPr>
              <w:t xml:space="preserve">        OR</w:t>
            </w:r>
          </w:p>
          <w:p w:rsidR="000911BE" w:rsidRPr="00742C49" w:rsidRDefault="0035471E" w:rsidP="00742C49">
            <w:pPr>
              <w:autoSpaceDE w:val="0"/>
              <w:autoSpaceDN w:val="0"/>
              <w:adjustRightInd w:val="0"/>
              <w:rPr>
                <w:rFonts w:ascii="Verdana" w:hAnsi="Verdana" w:cs="Arial"/>
                <w:i/>
                <w:color w:val="000000"/>
                <w:sz w:val="16"/>
                <w:szCs w:val="16"/>
                <w:highlight w:val="white"/>
                <w:lang w:val="en-GB"/>
              </w:rPr>
            </w:pPr>
            <w:r w:rsidRPr="0035471E">
              <w:rPr>
                <w:rFonts w:ascii="Verdana" w:hAnsi="Verdana" w:cs="Arial"/>
                <w:i/>
                <w:color w:val="0000FF"/>
                <w:sz w:val="16"/>
                <w:szCs w:val="16"/>
                <w:highlight w:val="white"/>
                <w:lang w:val="en-GB"/>
              </w:rPr>
              <w:t xml:space="preserve">       &lt;NmAndAdr&gt;</w:t>
            </w:r>
          </w:p>
          <w:p w:rsidR="000911BE" w:rsidRPr="00742C49" w:rsidRDefault="0035471E" w:rsidP="00742C49">
            <w:pPr>
              <w:rPr>
                <w:rFonts w:ascii="Verdana" w:hAnsi="Verdana"/>
                <w:i/>
                <w:snapToGrid w:val="0"/>
                <w:color w:val="FF0000"/>
                <w:sz w:val="16"/>
                <w:szCs w:val="16"/>
                <w:lang w:eastAsia="en-US"/>
              </w:rPr>
            </w:pPr>
            <w:r w:rsidRPr="0035471E">
              <w:rPr>
                <w:rFonts w:ascii="Verdana" w:hAnsi="Verdana" w:cs="Arial"/>
                <w:i/>
                <w:color w:val="000000"/>
                <w:sz w:val="16"/>
                <w:szCs w:val="16"/>
                <w:highlight w:val="white"/>
                <w:lang w:val="en-GB"/>
              </w:rPr>
              <w:t xml:space="preserve">             </w:t>
            </w:r>
            <w:r w:rsidRPr="0035471E">
              <w:rPr>
                <w:rFonts w:ascii="Verdana" w:hAnsi="Verdana" w:cs="Arial"/>
                <w:i/>
                <w:color w:val="0000FF"/>
                <w:sz w:val="16"/>
                <w:szCs w:val="16"/>
                <w:highlight w:val="white"/>
                <w:lang w:val="en-GB"/>
              </w:rPr>
              <w:t>&lt;</w:t>
            </w:r>
            <w:r w:rsidRPr="0035471E">
              <w:rPr>
                <w:rFonts w:ascii="Verdana" w:hAnsi="Verdana" w:cs="Arial"/>
                <w:i/>
                <w:color w:val="800000"/>
                <w:sz w:val="16"/>
                <w:szCs w:val="16"/>
                <w:highlight w:val="white"/>
                <w:lang w:val="en-GB"/>
              </w:rPr>
              <w:t>Id</w:t>
            </w:r>
            <w:r w:rsidRPr="0035471E">
              <w:rPr>
                <w:rFonts w:ascii="Verdana" w:hAnsi="Verdana" w:cs="Arial"/>
                <w:i/>
                <w:color w:val="0000FF"/>
                <w:sz w:val="16"/>
                <w:szCs w:val="16"/>
                <w:highlight w:val="white"/>
                <w:lang w:val="en-GB"/>
              </w:rPr>
              <w:t>&gt;</w:t>
            </w:r>
            <w:r w:rsidRPr="0035471E">
              <w:rPr>
                <w:rFonts w:ascii="Arial" w:hAnsi="Arial"/>
                <w:b/>
                <w:i/>
                <w:snapToGrid w:val="0"/>
                <w:color w:val="FF0000"/>
                <w:sz w:val="18"/>
                <w:lang w:eastAsia="en-US"/>
              </w:rPr>
              <w:t xml:space="preserve"> </w:t>
            </w:r>
            <w:r w:rsidRPr="0035471E">
              <w:rPr>
                <w:rFonts w:ascii="Verdana" w:hAnsi="Verdana"/>
                <w:i/>
                <w:snapToGrid w:val="0"/>
                <w:color w:val="FF0000"/>
                <w:sz w:val="16"/>
                <w:szCs w:val="16"/>
                <w:lang w:eastAsia="en-US"/>
              </w:rPr>
              <w:t>Receiving agent name</w:t>
            </w:r>
          </w:p>
          <w:p w:rsidR="000911BE" w:rsidRPr="00742C49" w:rsidRDefault="0035471E" w:rsidP="00742C49">
            <w:pPr>
              <w:rPr>
                <w:rFonts w:ascii="Verdana" w:hAnsi="Verdana"/>
                <w:i/>
                <w:snapToGrid w:val="0"/>
                <w:color w:val="FF0000"/>
                <w:sz w:val="16"/>
                <w:szCs w:val="16"/>
                <w:lang w:eastAsia="en-US"/>
              </w:rPr>
            </w:pPr>
            <w:r w:rsidRPr="0035471E">
              <w:rPr>
                <w:rFonts w:ascii="Verdana" w:hAnsi="Verdana"/>
                <w:i/>
                <w:snapToGrid w:val="0"/>
                <w:color w:val="FF0000"/>
                <w:sz w:val="16"/>
                <w:szCs w:val="16"/>
                <w:lang w:eastAsia="en-US"/>
              </w:rPr>
              <w:t xml:space="preserve">                      ADDRESS OF THE</w:t>
            </w:r>
          </w:p>
          <w:p w:rsidR="000911BE" w:rsidRPr="00742C49" w:rsidRDefault="0035471E" w:rsidP="00742C49">
            <w:pPr>
              <w:rPr>
                <w:rFonts w:ascii="Verdana" w:hAnsi="Verdana"/>
                <w:i/>
                <w:snapToGrid w:val="0"/>
                <w:color w:val="FF0000"/>
                <w:sz w:val="16"/>
                <w:szCs w:val="16"/>
                <w:lang w:eastAsia="en-US"/>
              </w:rPr>
            </w:pPr>
            <w:r w:rsidRPr="0035471E">
              <w:rPr>
                <w:rFonts w:ascii="Verdana" w:hAnsi="Verdana"/>
                <w:i/>
                <w:snapToGrid w:val="0"/>
                <w:color w:val="FF0000"/>
                <w:sz w:val="16"/>
                <w:szCs w:val="16"/>
                <w:lang w:eastAsia="en-US"/>
              </w:rPr>
              <w:t xml:space="preserve">                      RECEIVING AGENT</w:t>
            </w:r>
          </w:p>
          <w:p w:rsidR="000911BE" w:rsidRPr="00742C49" w:rsidRDefault="0035471E" w:rsidP="00742C49">
            <w:pPr>
              <w:autoSpaceDE w:val="0"/>
              <w:autoSpaceDN w:val="0"/>
              <w:adjustRightInd w:val="0"/>
              <w:rPr>
                <w:rFonts w:ascii="Verdana" w:hAnsi="Verdana" w:cs="Arial"/>
                <w:i/>
                <w:color w:val="000000"/>
                <w:sz w:val="16"/>
                <w:szCs w:val="16"/>
                <w:highlight w:val="white"/>
                <w:lang w:val="en-GB"/>
              </w:rPr>
            </w:pPr>
            <w:r w:rsidRPr="0035471E">
              <w:rPr>
                <w:rFonts w:ascii="Verdana" w:hAnsi="Verdana" w:cs="Arial"/>
                <w:i/>
                <w:color w:val="0000FF"/>
                <w:sz w:val="16"/>
                <w:szCs w:val="16"/>
                <w:highlight w:val="white"/>
                <w:lang w:val="en-GB"/>
              </w:rPr>
              <w:t xml:space="preserve">             &lt;/</w:t>
            </w:r>
            <w:r w:rsidRPr="0035471E">
              <w:rPr>
                <w:rFonts w:ascii="Verdana" w:hAnsi="Verdana" w:cs="Arial"/>
                <w:i/>
                <w:color w:val="800000"/>
                <w:sz w:val="16"/>
                <w:szCs w:val="16"/>
                <w:highlight w:val="white"/>
                <w:lang w:val="en-GB"/>
              </w:rPr>
              <w:t>Id</w:t>
            </w:r>
            <w:r w:rsidRPr="0035471E">
              <w:rPr>
                <w:rFonts w:ascii="Verdana" w:hAnsi="Verdana" w:cs="Arial"/>
                <w:i/>
                <w:color w:val="0000FF"/>
                <w:sz w:val="16"/>
                <w:szCs w:val="16"/>
                <w:highlight w:val="white"/>
                <w:lang w:val="en-GB"/>
              </w:rPr>
              <w:t>&gt;</w:t>
            </w:r>
          </w:p>
          <w:p w:rsidR="000911BE" w:rsidRPr="00742C49" w:rsidRDefault="0035471E" w:rsidP="00742C49">
            <w:pPr>
              <w:autoSpaceDE w:val="0"/>
              <w:autoSpaceDN w:val="0"/>
              <w:adjustRightInd w:val="0"/>
              <w:rPr>
                <w:rFonts w:ascii="Verdana" w:hAnsi="Verdana" w:cs="Arial"/>
                <w:i/>
                <w:color w:val="0000FF"/>
                <w:sz w:val="16"/>
                <w:szCs w:val="16"/>
                <w:highlight w:val="white"/>
                <w:lang w:val="en-GB"/>
              </w:rPr>
            </w:pPr>
            <w:r w:rsidRPr="0035471E">
              <w:rPr>
                <w:rFonts w:ascii="Verdana" w:hAnsi="Verdana" w:cs="Arial"/>
                <w:i/>
                <w:color w:val="000000"/>
                <w:sz w:val="16"/>
                <w:szCs w:val="16"/>
                <w:highlight w:val="white"/>
                <w:lang w:val="en-GB"/>
              </w:rPr>
              <w:t xml:space="preserve">        </w:t>
            </w:r>
            <w:r w:rsidRPr="0035471E">
              <w:rPr>
                <w:rFonts w:ascii="Verdana" w:hAnsi="Verdana" w:cs="Arial"/>
                <w:i/>
                <w:color w:val="0000FF"/>
                <w:sz w:val="16"/>
                <w:szCs w:val="16"/>
                <w:highlight w:val="white"/>
                <w:lang w:val="en-GB"/>
              </w:rPr>
              <w:t>&lt;/ NmAndAdr &gt;</w:t>
            </w:r>
          </w:p>
          <w:p w:rsidR="000911BE" w:rsidRDefault="000911BE" w:rsidP="004A44D3">
            <w:pPr>
              <w:autoSpaceDE w:val="0"/>
              <w:autoSpaceDN w:val="0"/>
              <w:adjustRightInd w:val="0"/>
              <w:rPr>
                <w:rFonts w:ascii="Verdana" w:hAnsi="Verdana" w:cs="Arial"/>
                <w:color w:val="0000FF"/>
                <w:sz w:val="16"/>
                <w:szCs w:val="16"/>
                <w:highlight w:val="white"/>
                <w:lang w:val="en-GB"/>
              </w:rPr>
            </w:pP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Pr>
                <w:rFonts w:ascii="Verdana" w:hAnsi="Verdana" w:cs="Arial"/>
                <w:color w:val="0000FF"/>
                <w:sz w:val="16"/>
                <w:szCs w:val="16"/>
                <w:highlight w:val="white"/>
                <w:lang w:val="en-GB"/>
              </w:rPr>
              <w:t xml:space="preserve">   </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Default="000911BE" w:rsidP="004A44D3">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0911BE" w:rsidRPr="004E3CD2" w:rsidRDefault="000911BE" w:rsidP="00742C49">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2</w:t>
            </w:r>
            <w:r w:rsidRPr="004E3CD2">
              <w:rPr>
                <w:rFonts w:ascii="Verdana" w:hAnsi="Verdana" w:cs="Arial"/>
                <w:color w:val="0000FF"/>
                <w:sz w:val="16"/>
                <w:szCs w:val="16"/>
                <w:highlight w:val="white"/>
                <w:lang w:val="en-GB"/>
              </w:rPr>
              <w:t>&gt;</w:t>
            </w:r>
          </w:p>
          <w:p w:rsidR="000911BE" w:rsidRPr="004E3CD2" w:rsidRDefault="000911BE" w:rsidP="00742C49">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742C49">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Pr="004E3CD2" w:rsidRDefault="000911BE" w:rsidP="00742C49">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Arial" w:hAnsi="Arial"/>
                <w:snapToGrid w:val="0"/>
                <w:color w:val="000000"/>
                <w:sz w:val="18"/>
                <w:lang w:eastAsia="en-US"/>
              </w:rPr>
              <w:t xml:space="preserve"> </w:t>
            </w:r>
            <w:r w:rsidR="0035471E" w:rsidRPr="0035471E">
              <w:rPr>
                <w:rFonts w:ascii="Verdana" w:hAnsi="Verdana"/>
                <w:snapToGrid w:val="0"/>
                <w:color w:val="000000"/>
                <w:sz w:val="16"/>
                <w:szCs w:val="16"/>
                <w:lang w:eastAsia="en-US"/>
              </w:rPr>
              <w:t>RECUAA11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Default="000911BE" w:rsidP="00742C49">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Pr="004E3CD2" w:rsidRDefault="000911BE" w:rsidP="00742C49">
            <w:pPr>
              <w:autoSpaceDE w:val="0"/>
              <w:autoSpaceDN w:val="0"/>
              <w:adjustRightInd w:val="0"/>
              <w:rPr>
                <w:rFonts w:ascii="Verdana" w:hAnsi="Verdana" w:cs="Arial"/>
                <w:color w:val="000000"/>
                <w:sz w:val="16"/>
                <w:szCs w:val="16"/>
                <w:highlight w:val="white"/>
                <w:lang w:val="en-GB"/>
              </w:rPr>
            </w:pPr>
            <w:r>
              <w:rPr>
                <w:rFonts w:ascii="Verdana" w:hAnsi="Verdana" w:cs="Arial"/>
                <w:color w:val="0000FF"/>
                <w:sz w:val="16"/>
                <w:szCs w:val="16"/>
                <w:highlight w:val="white"/>
                <w:lang w:val="en-GB"/>
              </w:rPr>
              <w:t xml:space="preserve">   </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742C49">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2</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3</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lastRenderedPageBreak/>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Arial" w:hAnsi="Arial"/>
                <w:snapToGrid w:val="0"/>
                <w:color w:val="000000"/>
                <w:sz w:val="18"/>
                <w:lang w:eastAsia="en-US"/>
              </w:rPr>
              <w:t xml:space="preserve"> BUYRGB22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Default="000911BE" w:rsidP="004A44D3">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C977C8" w:rsidRDefault="000911BE" w:rsidP="004A44D3">
            <w:pPr>
              <w:autoSpaceDE w:val="0"/>
              <w:autoSpaceDN w:val="0"/>
              <w:adjustRightInd w:val="0"/>
              <w:rPr>
                <w:rFonts w:ascii="Verdana" w:hAnsi="Verdana" w:cs="Arial"/>
                <w:color w:val="808080"/>
                <w:sz w:val="16"/>
                <w:szCs w:val="16"/>
                <w:highlight w:val="white"/>
                <w:lang w:val="en-GB"/>
              </w:rPr>
            </w:pPr>
            <w:r>
              <w:rPr>
                <w:rFonts w:ascii="Verdana" w:hAnsi="Verdana" w:cs="Arial"/>
                <w:color w:val="0000FF"/>
                <w:sz w:val="16"/>
                <w:szCs w:val="16"/>
                <w:highlight w:val="white"/>
                <w:lang w:val="en-GB"/>
              </w:rPr>
              <w:t xml:space="preserve">     </w:t>
            </w:r>
            <w:r w:rsidR="0035471E" w:rsidRPr="0035471E">
              <w:rPr>
                <w:rFonts w:ascii="Verdana" w:hAnsi="Verdana" w:cs="Arial"/>
                <w:color w:val="808080"/>
                <w:sz w:val="16"/>
                <w:szCs w:val="16"/>
                <w:highlight w:val="white"/>
                <w:lang w:val="en-GB"/>
              </w:rPr>
              <w:t>&lt;AddtlInf&gt;</w:t>
            </w:r>
          </w:p>
          <w:p w:rsidR="000911BE" w:rsidRPr="00C977C8" w:rsidRDefault="0035471E" w:rsidP="004A44D3">
            <w:pPr>
              <w:autoSpaceDE w:val="0"/>
              <w:autoSpaceDN w:val="0"/>
              <w:adjustRightInd w:val="0"/>
              <w:rPr>
                <w:rFonts w:ascii="Verdana" w:hAnsi="Verdana"/>
                <w:snapToGrid w:val="0"/>
                <w:color w:val="808080"/>
                <w:sz w:val="16"/>
                <w:szCs w:val="16"/>
                <w:lang w:eastAsia="en-US"/>
              </w:rPr>
            </w:pPr>
            <w:r w:rsidRPr="0035471E">
              <w:rPr>
                <w:rFonts w:ascii="Verdana" w:hAnsi="Verdana" w:cs="Arial"/>
                <w:color w:val="808080"/>
                <w:sz w:val="16"/>
                <w:szCs w:val="16"/>
                <w:highlight w:val="white"/>
                <w:lang w:val="en-GB"/>
              </w:rPr>
              <w:t xml:space="preserve">         &lt;RegnDtls&gt;</w:t>
            </w:r>
            <w:r w:rsidRPr="0035471E">
              <w:rPr>
                <w:rFonts w:ascii="Verdana" w:hAnsi="Verdana"/>
                <w:snapToGrid w:val="0"/>
                <w:color w:val="808080"/>
                <w:sz w:val="16"/>
                <w:szCs w:val="16"/>
                <w:lang w:eastAsia="en-US"/>
              </w:rPr>
              <w:t>Final beneficiary Name and address</w:t>
            </w:r>
          </w:p>
          <w:p w:rsidR="000911BE" w:rsidRPr="00C977C8" w:rsidRDefault="000911BE" w:rsidP="004A44D3">
            <w:pPr>
              <w:autoSpaceDE w:val="0"/>
              <w:autoSpaceDN w:val="0"/>
              <w:adjustRightInd w:val="0"/>
              <w:rPr>
                <w:rFonts w:ascii="Verdana" w:hAnsi="Verdana" w:cs="Arial"/>
                <w:color w:val="808080"/>
                <w:sz w:val="16"/>
                <w:szCs w:val="16"/>
                <w:highlight w:val="white"/>
                <w:lang w:val="en-GB"/>
              </w:rPr>
            </w:pPr>
            <w:r w:rsidRPr="00863113">
              <w:rPr>
                <w:rFonts w:ascii="Arial" w:hAnsi="Arial"/>
                <w:snapToGrid w:val="0"/>
                <w:color w:val="808080"/>
                <w:sz w:val="18"/>
                <w:lang w:eastAsia="en-US"/>
              </w:rPr>
              <w:t xml:space="preserve">          </w:t>
            </w:r>
            <w:r w:rsidR="0035471E" w:rsidRPr="0035471E">
              <w:rPr>
                <w:rFonts w:ascii="Verdana" w:hAnsi="Verdana" w:cs="Arial"/>
                <w:color w:val="808080"/>
                <w:sz w:val="16"/>
                <w:szCs w:val="16"/>
                <w:highlight w:val="white"/>
                <w:lang w:val="en-GB"/>
              </w:rPr>
              <w:t>&lt;/RegnDtls&gt;</w:t>
            </w:r>
          </w:p>
          <w:p w:rsidR="000911BE" w:rsidRPr="00C977C8" w:rsidRDefault="0035471E" w:rsidP="00F6771B">
            <w:pPr>
              <w:autoSpaceDE w:val="0"/>
              <w:autoSpaceDN w:val="0"/>
              <w:adjustRightInd w:val="0"/>
              <w:rPr>
                <w:rFonts w:ascii="Verdana" w:hAnsi="Verdana" w:cs="Arial"/>
                <w:color w:val="808080"/>
                <w:sz w:val="16"/>
                <w:szCs w:val="16"/>
                <w:highlight w:val="white"/>
                <w:lang w:val="en-GB"/>
              </w:rPr>
            </w:pPr>
            <w:r w:rsidRPr="0035471E">
              <w:rPr>
                <w:rFonts w:ascii="Verdana" w:hAnsi="Verdana" w:cs="Arial"/>
                <w:color w:val="808080"/>
                <w:sz w:val="16"/>
                <w:szCs w:val="16"/>
                <w:highlight w:val="white"/>
                <w:lang w:val="en-GB"/>
              </w:rPr>
              <w:t xml:space="preserve">      &lt;AddtlInf&gt;</w:t>
            </w:r>
          </w:p>
          <w:p w:rsidR="000911BE" w:rsidRPr="004E3CD2" w:rsidRDefault="000911BE" w:rsidP="004A44D3">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3</w:t>
            </w:r>
            <w:r w:rsidRPr="004E3CD2">
              <w:rPr>
                <w:rFonts w:ascii="Verdana" w:hAnsi="Verdana" w:cs="Arial"/>
                <w:color w:val="0000FF"/>
                <w:sz w:val="16"/>
                <w:szCs w:val="16"/>
                <w:highlight w:val="white"/>
                <w:lang w:val="en-GB"/>
              </w:rPr>
              <w:t>&gt;</w:t>
            </w:r>
          </w:p>
          <w:p w:rsidR="000911BE" w:rsidRPr="00A36CB8" w:rsidRDefault="000911BE" w:rsidP="00A442EA">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tc>
      </w:tr>
      <w:tr w:rsidR="000911BE" w:rsidTr="00A44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0911BE" w:rsidRPr="004E3CD2" w:rsidRDefault="0035471E" w:rsidP="00A442EA">
            <w:pPr>
              <w:rPr>
                <w:rFonts w:ascii="Verdana" w:hAnsi="Verdana"/>
                <w:snapToGrid w:val="0"/>
                <w:color w:val="000000"/>
                <w:sz w:val="16"/>
                <w:szCs w:val="16"/>
                <w:lang w:eastAsia="en-US"/>
              </w:rPr>
            </w:pPr>
            <w:r w:rsidRPr="0035471E">
              <w:rPr>
                <w:rFonts w:ascii="Verdana" w:hAnsi="Verdana" w:cs="Arial"/>
                <w:color w:val="0000FF"/>
                <w:sz w:val="16"/>
                <w:szCs w:val="16"/>
                <w:highlight w:val="white"/>
                <w:lang w:val="en-GB"/>
              </w:rPr>
              <w:lastRenderedPageBreak/>
              <w:t>&lt;/</w:t>
            </w:r>
            <w:r w:rsidRPr="0035471E">
              <w:rPr>
                <w:rFonts w:ascii="Verdana" w:hAnsi="Verdana" w:cs="Arial"/>
                <w:color w:val="800000"/>
                <w:sz w:val="16"/>
                <w:szCs w:val="16"/>
                <w:highlight w:val="white"/>
                <w:lang w:val="en-GB"/>
              </w:rPr>
              <w:t>SctiesSttlmTxInstr</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0911BE" w:rsidRPr="00A36CB8" w:rsidRDefault="000911BE" w:rsidP="00A442EA">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0911BE" w:rsidRPr="00A36CB8" w:rsidRDefault="000911BE" w:rsidP="00863113">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bl>
    <w:p w:rsidR="009E45B5" w:rsidRDefault="009E45B5" w:rsidP="009E45B5">
      <w:pPr>
        <w:pStyle w:val="BlockText"/>
        <w:rPr>
          <w:i/>
        </w:rPr>
      </w:pPr>
    </w:p>
    <w:p w:rsidR="009E45B5" w:rsidRDefault="009E45B5" w:rsidP="009E45B5">
      <w:pPr>
        <w:pStyle w:val="BlockText"/>
        <w:rPr>
          <w:i/>
        </w:rPr>
      </w:pPr>
    </w:p>
    <w:p w:rsidR="009E45B5" w:rsidRDefault="009E45B5" w:rsidP="009E45B5">
      <w:pPr>
        <w:pStyle w:val="BlockText"/>
        <w:rPr>
          <w:i/>
        </w:rPr>
      </w:pPr>
      <w:r w:rsidRPr="00954F06">
        <w:rPr>
          <w:i/>
        </w:rPr>
        <w:t xml:space="preserve">Scenario </w:t>
      </w:r>
      <w:r>
        <w:rPr>
          <w:i/>
        </w:rPr>
        <w:t>2</w:t>
      </w:r>
      <w:r w:rsidRPr="00954F06">
        <w:rPr>
          <w:i/>
        </w:rPr>
        <w:t>: physical delivery to a</w:t>
      </w:r>
      <w:r>
        <w:rPr>
          <w:i/>
        </w:rPr>
        <w:t xml:space="preserve"> physical client</w:t>
      </w:r>
    </w:p>
    <w:p w:rsidR="00CA3924" w:rsidRDefault="00CA3924" w:rsidP="009E45B5">
      <w:pPr>
        <w:pStyle w:val="BlockText"/>
        <w:rPr>
          <w:i/>
        </w:rPr>
      </w:pPr>
    </w:p>
    <w:p w:rsidR="00CA3924" w:rsidRDefault="0035471E" w:rsidP="00CA3924">
      <w:pPr>
        <w:pStyle w:val="BlockText"/>
      </w:pPr>
      <w:r w:rsidRPr="0035471E">
        <w:rPr>
          <w:noProof/>
        </w:rPr>
        <w:pict>
          <v:shape id="_x0000_s1284" type="#_x0000_t202" style="position:absolute;left:0;text-align:left;margin-left:339.4pt;margin-top:12.6pt;width:122.4pt;height:37.65pt;z-index:251731968" o:allowincell="f" fillcolor="#cff">
            <v:textbox style="mso-next-textbox:#_x0000_s1284">
              <w:txbxContent>
                <w:p w:rsidR="0023063B" w:rsidRDefault="0023063B" w:rsidP="00CA3924">
                  <w:pPr>
                    <w:jc w:val="center"/>
                    <w:rPr>
                      <w:sz w:val="28"/>
                    </w:rPr>
                  </w:pPr>
                  <w:r>
                    <w:rPr>
                      <w:sz w:val="28"/>
                    </w:rPr>
                    <w:t>Seller</w:t>
                  </w:r>
                </w:p>
                <w:p w:rsidR="0023063B" w:rsidRDefault="0023063B" w:rsidP="00CA3924">
                  <w:pPr>
                    <w:jc w:val="center"/>
                    <w:rPr>
                      <w:sz w:val="24"/>
                    </w:rPr>
                  </w:pPr>
                  <w:r>
                    <w:rPr>
                      <w:sz w:val="24"/>
                    </w:rPr>
                    <w:t>SELLGB22</w:t>
                  </w:r>
                </w:p>
              </w:txbxContent>
            </v:textbox>
          </v:shape>
        </w:pict>
      </w:r>
      <w:r w:rsidRPr="0035471E">
        <w:rPr>
          <w:noProof/>
        </w:rPr>
        <w:pict>
          <v:shape id="_x0000_s1283" type="#_x0000_t202" style="position:absolute;left:0;text-align:left;margin-left:22.6pt;margin-top:12.6pt;width:115.2pt;height:37.65pt;z-index:251730944" o:allowincell="f" fillcolor="#cff">
            <v:textbox style="mso-next-textbox:#_x0000_s1283">
              <w:txbxContent>
                <w:p w:rsidR="0023063B" w:rsidRDefault="0023063B" w:rsidP="00CA3924">
                  <w:pPr>
                    <w:jc w:val="center"/>
                    <w:rPr>
                      <w:sz w:val="28"/>
                    </w:rPr>
                  </w:pPr>
                  <w:r>
                    <w:rPr>
                      <w:sz w:val="28"/>
                    </w:rPr>
                    <w:t>Buyer</w:t>
                  </w:r>
                </w:p>
                <w:p w:rsidR="0023063B" w:rsidRDefault="0023063B" w:rsidP="00CA3924">
                  <w:pPr>
                    <w:jc w:val="center"/>
                    <w:rPr>
                      <w:sz w:val="24"/>
                    </w:rPr>
                  </w:pPr>
                  <w:r>
                    <w:rPr>
                      <w:sz w:val="24"/>
                    </w:rPr>
                    <w:t>BUYRGB22</w:t>
                  </w:r>
                </w:p>
              </w:txbxContent>
            </v:textbox>
          </v:shape>
        </w:pict>
      </w:r>
    </w:p>
    <w:p w:rsidR="00CA3924" w:rsidRDefault="00CA3924" w:rsidP="00CA3924">
      <w:pPr>
        <w:pStyle w:val="BlockText"/>
      </w:pPr>
    </w:p>
    <w:p w:rsidR="00CA3924" w:rsidRDefault="00CA3924" w:rsidP="00CA3924">
      <w:pPr>
        <w:pStyle w:val="BlockText"/>
      </w:pPr>
    </w:p>
    <w:p w:rsidR="00CA3924" w:rsidRDefault="0035471E" w:rsidP="00CA3924">
      <w:pPr>
        <w:pStyle w:val="BlockText"/>
      </w:pPr>
      <w:r w:rsidRPr="0035471E">
        <w:rPr>
          <w:noProof/>
        </w:rPr>
        <w:pict>
          <v:line id="_x0000_s1290" style="position:absolute;left:0;text-align:left;flip:x y;z-index:251738112" from="145pt,9.25pt" to="310.6pt,146.05pt" o:allowincell="f">
            <v:stroke endarrow="block"/>
          </v:line>
        </w:pict>
      </w:r>
    </w:p>
    <w:p w:rsidR="00CA3924" w:rsidRDefault="0035471E" w:rsidP="00CA3924">
      <w:pPr>
        <w:pStyle w:val="BlockText"/>
      </w:pPr>
      <w:r w:rsidRPr="0035471E">
        <w:rPr>
          <w:noProof/>
        </w:rPr>
        <w:pict>
          <v:line id="_x0000_s1288" style="position:absolute;left:0;text-align:left;z-index:251736064" from="389.8pt,-10.05pt" to="389.8pt,126.75pt" o:allowincell="f">
            <v:stroke endarrow="block"/>
          </v:line>
        </w:pict>
      </w:r>
    </w:p>
    <w:p w:rsidR="00CA3924" w:rsidRDefault="00CA3924" w:rsidP="00CA3924">
      <w:pPr>
        <w:pStyle w:val="BlockText"/>
      </w:pPr>
    </w:p>
    <w:p w:rsidR="00CA3924" w:rsidRDefault="0035471E" w:rsidP="00CA3924">
      <w:pPr>
        <w:pStyle w:val="BlockText"/>
      </w:pPr>
      <w:r w:rsidRPr="0035471E">
        <w:rPr>
          <w:noProof/>
        </w:rPr>
        <w:pict>
          <v:shape id="_x0000_s1289" type="#_x0000_t202" style="position:absolute;left:0;text-align:left;margin-left:268.65pt;margin-top:12.5pt;width:113.95pt;height:29.95pt;z-index:251737088" o:allowincell="f">
            <v:textbox style="mso-next-textbox:#_x0000_s1289">
              <w:txbxContent>
                <w:p w:rsidR="0023063B" w:rsidRDefault="0023063B" w:rsidP="00CA3924">
                  <w:pPr>
                    <w:pStyle w:val="BodyText3"/>
                    <w:jc w:val="center"/>
                  </w:pPr>
                  <w:r>
                    <w:t xml:space="preserve">sese.023 </w:t>
                  </w:r>
                </w:p>
                <w:p w:rsidR="0023063B" w:rsidRDefault="0023063B" w:rsidP="00CA3924">
                  <w:pPr>
                    <w:pStyle w:val="BodyText3"/>
                    <w:jc w:val="center"/>
                  </w:pPr>
                  <w:r>
                    <w:t>(Deliver Free)</w:t>
                  </w:r>
                </w:p>
              </w:txbxContent>
            </v:textbox>
          </v:shape>
        </w:pict>
      </w:r>
      <w:r w:rsidRPr="0035471E">
        <w:rPr>
          <w:noProof/>
        </w:rPr>
        <w:pict>
          <v:shape id="_x0000_s1285" type="#_x0000_t202" style="position:absolute;left:0;text-align:left;margin-left:15.4pt;margin-top:12.5pt;width:136.8pt;height:43.3pt;z-index:251732992" o:allowincell="f" filled="f" stroked="f">
            <v:textbox style="mso-next-textbox:#_x0000_s1285">
              <w:txbxContent>
                <w:p w:rsidR="0023063B" w:rsidRDefault="0023063B" w:rsidP="00CA3924">
                  <w:pPr>
                    <w:jc w:val="center"/>
                    <w:rPr>
                      <w:sz w:val="28"/>
                    </w:rPr>
                  </w:pPr>
                  <w:r>
                    <w:rPr>
                      <w:sz w:val="28"/>
                    </w:rPr>
                    <w:t>Receiving Custodian</w:t>
                  </w:r>
                </w:p>
                <w:p w:rsidR="0023063B" w:rsidRDefault="0023063B" w:rsidP="00CA3924">
                  <w:pPr>
                    <w:jc w:val="center"/>
                    <w:rPr>
                      <w:sz w:val="24"/>
                    </w:rPr>
                  </w:pPr>
                  <w:r>
                    <w:rPr>
                      <w:sz w:val="24"/>
                    </w:rPr>
                    <w:t>RECUAA11</w:t>
                  </w:r>
                </w:p>
              </w:txbxContent>
            </v:textbox>
          </v:shape>
        </w:pict>
      </w:r>
      <w:r w:rsidRPr="0035471E">
        <w:rPr>
          <w:noProof/>
        </w:rPr>
        <w:pict>
          <v:roundrect id="_x0000_s1282" style="position:absolute;left:0;text-align:left;margin-left:15.4pt;margin-top:12.5pt;width:136.8pt;height:36pt;z-index:251729920" arcsize="10923f" o:allowincell="f" fillcolor="#ff9"/>
        </w:pict>
      </w:r>
    </w:p>
    <w:p w:rsidR="00CA3924" w:rsidRDefault="00CA3924" w:rsidP="00CA3924">
      <w:pPr>
        <w:pStyle w:val="BlockText"/>
      </w:pPr>
    </w:p>
    <w:p w:rsidR="00CA3924" w:rsidRDefault="00CA3924" w:rsidP="00CA3924">
      <w:pPr>
        <w:pStyle w:val="BlockText"/>
      </w:pPr>
    </w:p>
    <w:p w:rsidR="00CA3924" w:rsidRDefault="00CA3924" w:rsidP="00CA3924">
      <w:pPr>
        <w:pStyle w:val="BlockText"/>
      </w:pPr>
    </w:p>
    <w:p w:rsidR="00CA3924" w:rsidRDefault="00CA3924" w:rsidP="00CA3924">
      <w:pPr>
        <w:pStyle w:val="BlockText"/>
      </w:pPr>
    </w:p>
    <w:p w:rsidR="00CA3924" w:rsidRDefault="00CA3924" w:rsidP="00CA3924">
      <w:pPr>
        <w:pStyle w:val="BlockText"/>
      </w:pPr>
    </w:p>
    <w:p w:rsidR="00CA3924" w:rsidRDefault="0035471E" w:rsidP="00CA3924">
      <w:pPr>
        <w:pStyle w:val="BlockText"/>
      </w:pPr>
      <w:r w:rsidRPr="0035471E">
        <w:rPr>
          <w:noProof/>
        </w:rPr>
        <w:pict>
          <v:shape id="_x0000_s1287" type="#_x0000_t202" style="position:absolute;left:0;text-align:left;margin-left:325pt;margin-top:11.9pt;width:136.8pt;height:43.6pt;z-index:251735040" o:allowincell="f" filled="f" stroked="f">
            <v:textbox style="mso-next-textbox:#_x0000_s1287">
              <w:txbxContent>
                <w:p w:rsidR="0023063B" w:rsidRDefault="0023063B" w:rsidP="00CA3924">
                  <w:pPr>
                    <w:jc w:val="center"/>
                    <w:rPr>
                      <w:sz w:val="28"/>
                    </w:rPr>
                  </w:pPr>
                  <w:r>
                    <w:rPr>
                      <w:sz w:val="28"/>
                    </w:rPr>
                    <w:t>Delivering agent</w:t>
                  </w:r>
                </w:p>
                <w:p w:rsidR="0023063B" w:rsidRDefault="0023063B" w:rsidP="00CA3924">
                  <w:pPr>
                    <w:jc w:val="center"/>
                    <w:rPr>
                      <w:sz w:val="24"/>
                    </w:rPr>
                  </w:pPr>
                  <w:r>
                    <w:rPr>
                      <w:sz w:val="24"/>
                    </w:rPr>
                    <w:t>DEAGXXJ1</w:t>
                  </w:r>
                </w:p>
              </w:txbxContent>
            </v:textbox>
          </v:shape>
        </w:pict>
      </w:r>
      <w:r w:rsidRPr="0035471E">
        <w:rPr>
          <w:noProof/>
        </w:rPr>
        <w:pict>
          <v:shape id="_x0000_s1286" type="#_x0000_t202" style="position:absolute;left:0;text-align:left;margin-left:15.4pt;margin-top:11.9pt;width:136.8pt;height:43.6pt;z-index:251734016" o:allowincell="f" filled="f" stroked="f">
            <v:textbox style="mso-next-textbox:#_x0000_s1286">
              <w:txbxContent>
                <w:p w:rsidR="0023063B" w:rsidRDefault="0023063B" w:rsidP="00CA3924">
                  <w:pPr>
                    <w:jc w:val="center"/>
                    <w:rPr>
                      <w:sz w:val="28"/>
                    </w:rPr>
                  </w:pPr>
                  <w:r>
                    <w:rPr>
                      <w:sz w:val="28"/>
                    </w:rPr>
                    <w:t>Receiving agent</w:t>
                  </w:r>
                </w:p>
                <w:p w:rsidR="0023063B" w:rsidRDefault="0023063B" w:rsidP="00CA3924">
                  <w:pPr>
                    <w:jc w:val="center"/>
                    <w:rPr>
                      <w:sz w:val="24"/>
                    </w:rPr>
                  </w:pPr>
                  <w:r>
                    <w:rPr>
                      <w:sz w:val="24"/>
                    </w:rPr>
                    <w:t>REAGYY22</w:t>
                  </w:r>
                </w:p>
                <w:p w:rsidR="0023063B" w:rsidRDefault="0023063B" w:rsidP="00CA3924">
                  <w:pPr>
                    <w:jc w:val="center"/>
                    <w:rPr>
                      <w:sz w:val="28"/>
                    </w:rPr>
                  </w:pPr>
                </w:p>
              </w:txbxContent>
            </v:textbox>
          </v:shape>
        </w:pict>
      </w:r>
      <w:r w:rsidRPr="0035471E">
        <w:rPr>
          <w:noProof/>
        </w:rPr>
        <w:pict>
          <v:shape id="_x0000_s1281" type="#_x0000_t8" style="position:absolute;left:0;text-align:left;margin-left:8.2pt;margin-top:11.9pt;width:151.2pt;height:36pt;z-index:251728896" o:allowincell="f" fillcolor="#cf6"/>
        </w:pict>
      </w:r>
      <w:r w:rsidRPr="0035471E">
        <w:rPr>
          <w:noProof/>
        </w:rPr>
        <w:pict>
          <v:shape id="_x0000_s1280" type="#_x0000_t8" style="position:absolute;left:0;text-align:left;margin-left:317.8pt;margin-top:11.9pt;width:151.2pt;height:36pt;z-index:251727872" o:allowincell="f" fillcolor="#cf6"/>
        </w:pict>
      </w:r>
    </w:p>
    <w:p w:rsidR="00CA3924" w:rsidRDefault="00CA3924" w:rsidP="00CA3924">
      <w:pPr>
        <w:pStyle w:val="BlockText"/>
      </w:pPr>
    </w:p>
    <w:p w:rsidR="00CA3924" w:rsidRDefault="00CA3924" w:rsidP="00CA3924">
      <w:pPr>
        <w:pStyle w:val="BlockText"/>
      </w:pPr>
    </w:p>
    <w:p w:rsidR="00CA3924" w:rsidRDefault="00CA3924" w:rsidP="00CA3924">
      <w:pPr>
        <w:pStyle w:val="BlockText"/>
      </w:pPr>
    </w:p>
    <w:p w:rsidR="00CA3924" w:rsidRDefault="00CA3924" w:rsidP="00CA3924">
      <w:pPr>
        <w:pStyle w:val="BlockText"/>
      </w:pPr>
    </w:p>
    <w:p w:rsidR="00CA3924" w:rsidRDefault="00CA3924" w:rsidP="009E45B5">
      <w:pPr>
        <w:pStyle w:val="BlockText"/>
        <w:rPr>
          <w:i/>
        </w:rPr>
      </w:pPr>
    </w:p>
    <w:p w:rsidR="00CA3924" w:rsidRPr="00CA3924" w:rsidRDefault="0035471E" w:rsidP="009E45B5">
      <w:pPr>
        <w:pStyle w:val="BlockText"/>
        <w:rPr>
          <w:u w:val="single"/>
        </w:rPr>
      </w:pPr>
      <w:r w:rsidRPr="0035471E">
        <w:rPr>
          <w:u w:val="single"/>
        </w:rPr>
        <w:t>Sequence Diagram</w:t>
      </w:r>
    </w:p>
    <w:p w:rsidR="009E45B5" w:rsidRDefault="009E45B5" w:rsidP="009E45B5">
      <w:pPr>
        <w:pStyle w:val="BlockText"/>
      </w:pPr>
    </w:p>
    <w:p w:rsidR="009E45B5" w:rsidRDefault="0035471E" w:rsidP="009E45B5">
      <w:pPr>
        <w:pStyle w:val="BlockText"/>
      </w:pPr>
      <w:r>
        <w:rPr>
          <w:noProof/>
          <w:lang w:val="en-GB"/>
        </w:rPr>
        <w:pict>
          <v:shape id="_x0000_s1161" type="#_x0000_t75" style="position:absolute;left:0;text-align:left;margin-left:397.35pt;margin-top:5.45pt;width:42.3pt;height:45pt;z-index:251629568" strokecolor="gray">
            <v:imagedata r:id="rId40" o:title="bank"/>
          </v:shape>
        </w:pict>
      </w:r>
      <w:r>
        <w:rPr>
          <w:noProof/>
          <w:lang w:val="en-GB"/>
        </w:rPr>
        <w:pict>
          <v:shape id="_x0000_s1160" type="#_x0000_t75" style="position:absolute;left:0;text-align:left;margin-left:226.35pt;margin-top:5.45pt;width:42.3pt;height:45pt;z-index:251628544" strokecolor="gray">
            <v:imagedata r:id="rId41" o:title="bank"/>
          </v:shape>
        </w:pict>
      </w:r>
      <w:r>
        <w:rPr>
          <w:noProof/>
          <w:lang w:val="en-GB"/>
        </w:rPr>
        <w:pict>
          <v:shape id="_x0000_s1159" type="#_x0000_t75" style="position:absolute;left:0;text-align:left;margin-left:55.35pt;margin-top:3.25pt;width:42.3pt;height:45pt;z-index:251627520" strokecolor="gray">
            <v:imagedata r:id="rId42" o:title="bank"/>
          </v:shape>
        </w:pict>
      </w:r>
    </w:p>
    <w:p w:rsidR="009E45B5" w:rsidRDefault="009E45B5" w:rsidP="009E45B5">
      <w:pPr>
        <w:pStyle w:val="BlockText"/>
      </w:pPr>
    </w:p>
    <w:p w:rsidR="009E45B5" w:rsidRDefault="009E45B5" w:rsidP="009E45B5">
      <w:pPr>
        <w:pStyle w:val="BlockText"/>
      </w:pPr>
    </w:p>
    <w:p w:rsidR="009E45B5" w:rsidRDefault="0035471E" w:rsidP="009E45B5">
      <w:pPr>
        <w:pStyle w:val="BlockText"/>
      </w:pPr>
      <w:r>
        <w:rPr>
          <w:noProof/>
          <w:lang w:val="en-GB"/>
        </w:rPr>
        <w:pict>
          <v:shape id="_x0000_s1162" type="#_x0000_t202" style="position:absolute;left:0;text-align:left;margin-left:46.35pt;margin-top:9.55pt;width:495pt;height:22.75pt;z-index:251630592" filled="f" stroked="f">
            <v:textbox style="mso-next-textbox:#_x0000_s1162">
              <w:txbxContent>
                <w:p w:rsidR="0023063B" w:rsidRDefault="0023063B" w:rsidP="009E45B5">
                  <w:r>
                    <w:t xml:space="preserve">Buyer                                                  Delivering agent                                                      Seller </w:t>
                  </w:r>
                </w:p>
              </w:txbxContent>
            </v:textbox>
          </v:shape>
        </w:pict>
      </w:r>
    </w:p>
    <w:p w:rsidR="009E45B5" w:rsidRDefault="009E45B5" w:rsidP="009E45B5">
      <w:pPr>
        <w:pStyle w:val="BlockText"/>
      </w:pPr>
    </w:p>
    <w:p w:rsidR="009E45B5" w:rsidRDefault="0035471E" w:rsidP="009E45B5">
      <w:pPr>
        <w:pStyle w:val="BlockText"/>
      </w:pPr>
      <w:r>
        <w:rPr>
          <w:noProof/>
          <w:lang w:val="en-GB"/>
        </w:rPr>
        <w:pict>
          <v:group id="_x0000_s1183" style="position:absolute;left:0;text-align:left;margin-left:257.55pt;margin-top:5.25pt;width:157.5pt;height:36pt;z-index:251645952" coordorigin="2665,6294" coordsize="6480,360">
            <v:line id="_x0000_s1184" style="position:absolute" from="2665,6654" to="9145,6654" strokecolor="green" strokeweight="1pt">
              <v:stroke startarrow="classic" startarrowwidth="wide" startarrowlength="long" endarrowwidth="wide" endarrowlength="long"/>
            </v:line>
            <v:shape id="_x0000_s1185" type="#_x0000_t202" style="position:absolute;left:3976;top:6294;width:4320;height:360" filled="f" stroked="f">
              <v:textbox style="mso-next-textbox:#_x0000_s1185">
                <w:txbxContent>
                  <w:p w:rsidR="0023063B" w:rsidRDefault="0023063B" w:rsidP="009E45B5">
                    <w:pPr>
                      <w:rPr>
                        <w:color w:val="008000"/>
                        <w:lang w:val="fr-BE"/>
                      </w:rPr>
                    </w:pPr>
                    <w:r>
                      <w:rPr>
                        <w:color w:val="008000"/>
                        <w:lang w:val="fr-BE"/>
                      </w:rPr>
                      <w:t xml:space="preserve">sese.023 </w:t>
                    </w:r>
                  </w:p>
                  <w:p w:rsidR="0023063B" w:rsidRPr="00A436D9" w:rsidRDefault="0023063B" w:rsidP="009E45B5">
                    <w:pPr>
                      <w:rPr>
                        <w:color w:val="008000"/>
                        <w:lang w:val="fr-BE"/>
                      </w:rPr>
                    </w:pPr>
                    <w:r>
                      <w:rPr>
                        <w:color w:val="008000"/>
                        <w:lang w:val="fr-BE"/>
                      </w:rPr>
                      <w:t>(Delivery Free)</w:t>
                    </w:r>
                  </w:p>
                </w:txbxContent>
              </v:textbox>
            </v:shape>
          </v:group>
        </w:pict>
      </w:r>
      <w:r>
        <w:rPr>
          <w:noProof/>
          <w:lang w:val="en-GB"/>
        </w:rPr>
        <w:pict>
          <v:line id="_x0000_s1165" style="position:absolute;left:0;text-align:left;z-index:251633664" from="424.35pt,5.25pt" to="424.4pt,95.25pt" strokeweight="2pt">
            <v:stroke dashstyle="dash"/>
          </v:line>
        </w:pict>
      </w:r>
      <w:r>
        <w:rPr>
          <w:noProof/>
          <w:lang w:val="en-GB"/>
        </w:rPr>
        <w:pict>
          <v:line id="_x0000_s1164" style="position:absolute;left:0;text-align:left;z-index:251632640" from="244.35pt,5.25pt" to="244.4pt,95.25pt" strokeweight="2pt">
            <v:stroke dashstyle="dash"/>
          </v:line>
        </w:pict>
      </w:r>
      <w:r>
        <w:rPr>
          <w:noProof/>
          <w:lang w:val="en-GB"/>
        </w:rPr>
        <w:pict>
          <v:line id="_x0000_s1163" style="position:absolute;left:0;text-align:left;z-index:251631616" from="73.35pt,5.25pt" to="73.4pt,95.25pt" strokeweight="2pt">
            <v:stroke dashstyle="dash"/>
          </v:line>
        </w:pict>
      </w:r>
    </w:p>
    <w:p w:rsidR="009E45B5" w:rsidRDefault="009E45B5" w:rsidP="009E45B5">
      <w:pPr>
        <w:pStyle w:val="BlockText"/>
      </w:pPr>
    </w:p>
    <w:p w:rsidR="009E45B5" w:rsidRDefault="009E45B5" w:rsidP="009E45B5">
      <w:pPr>
        <w:pStyle w:val="BlockText"/>
      </w:pPr>
    </w:p>
    <w:p w:rsidR="009E45B5" w:rsidRDefault="0035471E" w:rsidP="009E45B5">
      <w:pPr>
        <w:pStyle w:val="BlockText"/>
      </w:pPr>
      <w:r w:rsidRPr="0035471E">
        <w:rPr>
          <w:i/>
          <w:noProof/>
          <w:lang w:val="en-GB"/>
        </w:rPr>
        <w:pict>
          <v:shape id="_x0000_s1167" type="#_x0000_t202" style="position:absolute;left:0;text-align:left;margin-left:118.35pt;margin-top:3.3pt;width:99pt;height:18pt;z-index:251635712" filled="f" stroked="f">
            <v:textbox style="mso-next-textbox:#_x0000_s1167">
              <w:txbxContent>
                <w:p w:rsidR="0023063B" w:rsidRPr="006D6CB6" w:rsidRDefault="0023063B" w:rsidP="009E45B5">
                  <w:pPr>
                    <w:rPr>
                      <w:lang w:val="fr-BE"/>
                    </w:rPr>
                  </w:pPr>
                  <w:r w:rsidRPr="006D6CB6">
                    <w:rPr>
                      <w:lang w:val="fr-BE"/>
                    </w:rPr>
                    <w:t>Physical  delivery</w:t>
                  </w:r>
                </w:p>
              </w:txbxContent>
            </v:textbox>
          </v:shape>
        </w:pict>
      </w:r>
    </w:p>
    <w:p w:rsidR="009E45B5" w:rsidRDefault="0035471E" w:rsidP="009E45B5">
      <w:pPr>
        <w:pStyle w:val="BlockText"/>
      </w:pPr>
      <w:r>
        <w:rPr>
          <w:noProof/>
          <w:lang w:val="en-GB"/>
        </w:rPr>
        <w:pict>
          <v:line id="_x0000_s1166" style="position:absolute;left:0;text-align:left;z-index:251634688" from="100.35pt,14.65pt" to="226.35pt,14.7pt" strokeweight="1pt">
            <v:stroke startarrow="classic" startarrowwidth="wide" startarrowlength="long" endarrowwidth="wide" endarrowlength="long"/>
          </v:line>
        </w:pict>
      </w:r>
    </w:p>
    <w:p w:rsidR="009E45B5" w:rsidRDefault="009E45B5" w:rsidP="009E45B5">
      <w:pPr>
        <w:pStyle w:val="BlockText"/>
      </w:pPr>
    </w:p>
    <w:p w:rsidR="00CA3924" w:rsidRDefault="00CA3924" w:rsidP="00CA3924">
      <w:pPr>
        <w:pStyle w:val="BlockText"/>
        <w:rPr>
          <w:sz w:val="16"/>
        </w:rPr>
      </w:pPr>
    </w:p>
    <w:p w:rsidR="000911BE" w:rsidRDefault="000911BE" w:rsidP="00CA3924">
      <w:pPr>
        <w:pStyle w:val="BlockText"/>
        <w:rPr>
          <w:sz w:val="16"/>
        </w:rPr>
      </w:pPr>
    </w:p>
    <w:p w:rsidR="000911BE" w:rsidRDefault="000911BE" w:rsidP="00CA3924">
      <w:pPr>
        <w:pStyle w:val="BlockText"/>
        <w:rPr>
          <w:sz w:val="16"/>
        </w:rPr>
      </w:pPr>
    </w:p>
    <w:p w:rsidR="000911BE" w:rsidRDefault="000911BE" w:rsidP="00CA3924">
      <w:pPr>
        <w:pStyle w:val="BlockText"/>
        <w:rPr>
          <w:sz w:val="16"/>
        </w:rPr>
      </w:pPr>
    </w:p>
    <w:tbl>
      <w:tblPr>
        <w:tblW w:w="0" w:type="auto"/>
        <w:tblInd w:w="5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3"/>
      </w:tblGrid>
      <w:tr w:rsidR="000911BE" w:rsidTr="000911BE">
        <w:trPr>
          <w:cantSplit/>
        </w:trPr>
        <w:tc>
          <w:tcPr>
            <w:tcW w:w="3403" w:type="dxa"/>
            <w:tcBorders>
              <w:top w:val="single" w:sz="4" w:space="0" w:color="auto"/>
              <w:left w:val="nil"/>
              <w:right w:val="single" w:sz="4" w:space="0" w:color="auto"/>
            </w:tcBorders>
            <w:shd w:val="clear" w:color="auto" w:fill="000000"/>
          </w:tcPr>
          <w:p w:rsidR="000911BE" w:rsidRPr="00A36CB8" w:rsidRDefault="000911BE" w:rsidP="00863113">
            <w:pPr>
              <w:pStyle w:val="Tabletext"/>
              <w:ind w:hanging="44"/>
              <w:jc w:val="center"/>
              <w:rPr>
                <w:rFonts w:ascii="Verdana" w:hAnsi="Verdana"/>
                <w:noProof w:val="0"/>
                <w:color w:val="FFFFFF"/>
                <w:sz w:val="18"/>
              </w:rPr>
            </w:pPr>
            <w:r w:rsidRPr="00A36CB8">
              <w:rPr>
                <w:rFonts w:ascii="Verdana" w:hAnsi="Verdana"/>
                <w:noProof w:val="0"/>
                <w:color w:val="FFFFFF"/>
                <w:sz w:val="18"/>
              </w:rPr>
              <w:t>SELL</w:t>
            </w:r>
            <w:r w:rsidR="00C977C8">
              <w:rPr>
                <w:rFonts w:ascii="Verdana" w:hAnsi="Verdana"/>
                <w:noProof w:val="0"/>
                <w:color w:val="FFFFFF"/>
                <w:sz w:val="18"/>
              </w:rPr>
              <w:t>GB22</w:t>
            </w:r>
            <w:r w:rsidRPr="00A36CB8">
              <w:rPr>
                <w:rFonts w:ascii="Verdana" w:hAnsi="Verdana"/>
                <w:noProof w:val="0"/>
                <w:color w:val="FFFFFF"/>
                <w:sz w:val="18"/>
              </w:rPr>
              <w:t xml:space="preserve"> </w:t>
            </w:r>
            <w:r>
              <w:rPr>
                <w:rFonts w:ascii="Verdana" w:hAnsi="Verdana"/>
                <w:noProof w:val="0"/>
                <w:color w:val="FFFFFF"/>
                <w:sz w:val="18"/>
              </w:rPr>
              <w:t>sese.023 (Deliver Free)</w:t>
            </w:r>
            <w:r w:rsidRPr="00A36CB8">
              <w:rPr>
                <w:rFonts w:ascii="Verdana" w:hAnsi="Verdana"/>
                <w:noProof w:val="0"/>
                <w:color w:val="FFFFFF"/>
                <w:sz w:val="18"/>
              </w:rPr>
              <w:t xml:space="preserve"> to DEAGXXJ1</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shd w:val="pct12" w:color="000000" w:fill="FFFFFF"/>
          </w:tcPr>
          <w:p w:rsidR="000911BE" w:rsidRPr="00A36CB8" w:rsidRDefault="000911BE" w:rsidP="000911BE">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tcPr>
          <w:p w:rsidR="000911BE" w:rsidRPr="004E3CD2" w:rsidRDefault="000911BE" w:rsidP="000911BE">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PHYS</w:t>
            </w:r>
            <w:r>
              <w:rPr>
                <w:rFonts w:ascii="Verdana" w:hAnsi="Verdana"/>
                <w:snapToGrid w:val="0"/>
                <w:color w:val="000000"/>
                <w:sz w:val="16"/>
                <w:szCs w:val="16"/>
                <w:lang w:eastAsia="en-US"/>
              </w:rPr>
              <w:t>DEL</w:t>
            </w:r>
            <w:r w:rsidRPr="004E3CD2">
              <w:rPr>
                <w:rFonts w:ascii="Verdana" w:hAnsi="Verdana"/>
                <w:snapToGrid w:val="0"/>
                <w:color w:val="000000"/>
                <w:sz w:val="16"/>
                <w:szCs w:val="16"/>
                <w:lang w:eastAsia="en-US"/>
              </w:rPr>
              <w:t>123456789</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p>
          <w:p w:rsidR="000911BE" w:rsidRPr="00A36CB8" w:rsidRDefault="000911BE" w:rsidP="000911BE">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tcPr>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DELI</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&gt;FREE&lt;/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0911BE" w:rsidRPr="00A36CB8" w:rsidRDefault="000911BE" w:rsidP="000911BE">
            <w:pPr>
              <w:rPr>
                <w:rFonts w:ascii="Verdana" w:hAnsi="Verdana"/>
                <w:snapToGrid w:val="0"/>
                <w:color w:val="000000"/>
                <w:sz w:val="18"/>
                <w:lang w:eastAsia="en-US"/>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shd w:val="pct12" w:color="000000" w:fill="FFFFFF"/>
          </w:tcPr>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TradDtls</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2001-03-05</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2001-03-08</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0911BE" w:rsidRPr="004E3CD2" w:rsidRDefault="000911BE" w:rsidP="000911BE">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0911BE" w:rsidRPr="00A36CB8" w:rsidRDefault="000911BE" w:rsidP="000911BE">
            <w:pPr>
              <w:rPr>
                <w:rFonts w:ascii="Verdana" w:hAnsi="Verdana"/>
                <w:snapToGrid w:val="0"/>
                <w:color w:val="000000"/>
                <w:sz w:val="16"/>
                <w:lang w:eastAsia="en-US"/>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shd w:val="pct12" w:color="000000" w:fill="FFFFFF"/>
          </w:tcPr>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&gt;XX0000294034&lt;/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 xml:space="preserve">&gt; </w:t>
            </w:r>
            <w:r w:rsidRPr="004E3CD2">
              <w:rPr>
                <w:rFonts w:ascii="Verdana" w:hAnsi="Verdana" w:cs="Arial"/>
                <w:color w:val="000000"/>
                <w:sz w:val="16"/>
                <w:szCs w:val="16"/>
                <w:highlight w:val="white"/>
                <w:lang w:val="en-GB"/>
              </w:rPr>
              <w:t xml:space="preserve">  </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00000" w:rsidRDefault="000911BE">
            <w:pPr>
              <w:autoSpaceDE w:val="0"/>
              <w:autoSpaceDN w:val="0"/>
              <w:adjustRightInd w:val="0"/>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shd w:val="pct12" w:color="000000" w:fill="FFFFFF"/>
          </w:tcPr>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111111111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tcPr>
          <w:p w:rsidR="000911BE" w:rsidRPr="004E3CD2" w:rsidRDefault="000911BE" w:rsidP="000911BE">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&gt;TRAD&lt;/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SttlmTxCond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PHYS</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 xml:space="preserve"> SttlmTxCond</w:t>
            </w:r>
            <w:r w:rsidRPr="004E3CD2">
              <w:rPr>
                <w:rFonts w:ascii="Verdana" w:hAnsi="Verdana" w:cs="Arial"/>
                <w:color w:val="0000FF"/>
                <w:sz w:val="16"/>
                <w:szCs w:val="16"/>
                <w:highlight w:val="white"/>
                <w:lang w:val="en-GB"/>
              </w:rPr>
              <w:t xml:space="preserve"> &gt;</w:t>
            </w:r>
          </w:p>
          <w:p w:rsidR="000911BE" w:rsidRPr="00A36CB8" w:rsidRDefault="000911BE" w:rsidP="000911BE">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shd w:val="pct12" w:color="000000" w:fill="FFFFFF"/>
          </w:tcPr>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Ctry</w:t>
            </w:r>
            <w:r>
              <w:rPr>
                <w:rFonts w:ascii="Verdana" w:hAnsi="Verdana" w:cs="Arial"/>
                <w:color w:val="0000FF"/>
                <w:sz w:val="16"/>
                <w:szCs w:val="16"/>
                <w:highlight w:val="white"/>
                <w:lang w:val="en-GB"/>
              </w:rPr>
              <w:t>&gt;GB</w:t>
            </w:r>
            <w:r w:rsidRPr="004E3CD2">
              <w:rPr>
                <w:rFonts w:ascii="Verdana" w:hAnsi="Verdana" w:cs="Arial"/>
                <w:color w:val="0000FF"/>
                <w:sz w:val="16"/>
                <w:szCs w:val="16"/>
                <w:highlight w:val="white"/>
                <w:lang w:val="en-GB"/>
              </w:rPr>
              <w:t>&lt;/Ctry&gt;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Pr="004E3CD2" w:rsidRDefault="000911BE" w:rsidP="000911BE">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Verdana" w:hAnsi="Verdana" w:cs="Arial"/>
                <w:color w:val="0000FF"/>
                <w:sz w:val="16"/>
                <w:szCs w:val="16"/>
                <w:lang w:val="en-GB"/>
              </w:rPr>
              <w:t>BUYRGB22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0911BE" w:rsidRDefault="000911BE" w:rsidP="000911BE">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0911BE" w:rsidRDefault="000911BE" w:rsidP="000911BE">
            <w:pPr>
              <w:autoSpaceDE w:val="0"/>
              <w:autoSpaceDN w:val="0"/>
              <w:adjustRightInd w:val="0"/>
              <w:rPr>
                <w:rFonts w:ascii="Verdana" w:hAnsi="Verdana" w:cs="Arial"/>
                <w:color w:val="0000FF"/>
                <w:sz w:val="16"/>
                <w:szCs w:val="16"/>
                <w:highlight w:val="white"/>
                <w:lang w:val="en-GB"/>
              </w:rPr>
            </w:pPr>
          </w:p>
          <w:p w:rsidR="000911BE" w:rsidRPr="00742C49" w:rsidRDefault="000911BE" w:rsidP="000911BE">
            <w:pPr>
              <w:autoSpaceDE w:val="0"/>
              <w:autoSpaceDN w:val="0"/>
              <w:adjustRightInd w:val="0"/>
              <w:rPr>
                <w:rFonts w:ascii="Verdana" w:hAnsi="Verdana" w:cs="Arial"/>
                <w:b/>
                <w:i/>
                <w:color w:val="0000FF"/>
                <w:sz w:val="16"/>
                <w:szCs w:val="16"/>
                <w:highlight w:val="white"/>
                <w:lang w:val="en-GB"/>
              </w:rPr>
            </w:pPr>
            <w:r w:rsidRPr="00742C49">
              <w:rPr>
                <w:rFonts w:ascii="Verdana" w:hAnsi="Verdana" w:cs="Arial"/>
                <w:b/>
                <w:i/>
                <w:color w:val="0000FF"/>
                <w:sz w:val="16"/>
                <w:szCs w:val="16"/>
                <w:highlight w:val="white"/>
                <w:lang w:val="en-GB"/>
              </w:rPr>
              <w:t xml:space="preserve">        OR</w:t>
            </w:r>
          </w:p>
          <w:p w:rsidR="000911BE" w:rsidRPr="00742C49" w:rsidRDefault="000911BE" w:rsidP="000911BE">
            <w:pPr>
              <w:autoSpaceDE w:val="0"/>
              <w:autoSpaceDN w:val="0"/>
              <w:adjustRightInd w:val="0"/>
              <w:rPr>
                <w:rFonts w:ascii="Verdana" w:hAnsi="Verdana" w:cs="Arial"/>
                <w:i/>
                <w:color w:val="000000"/>
                <w:sz w:val="16"/>
                <w:szCs w:val="16"/>
                <w:highlight w:val="white"/>
                <w:lang w:val="en-GB"/>
              </w:rPr>
            </w:pPr>
            <w:r w:rsidRPr="00742C49">
              <w:rPr>
                <w:rFonts w:ascii="Verdana" w:hAnsi="Verdana" w:cs="Arial"/>
                <w:i/>
                <w:color w:val="0000FF"/>
                <w:sz w:val="16"/>
                <w:szCs w:val="16"/>
                <w:highlight w:val="white"/>
                <w:lang w:val="en-GB"/>
              </w:rPr>
              <w:t xml:space="preserve">       &lt;NmAndAdr&gt;</w:t>
            </w:r>
          </w:p>
          <w:p w:rsidR="00C977C8" w:rsidRPr="00C977C8" w:rsidRDefault="000911BE" w:rsidP="00C977C8">
            <w:pPr>
              <w:rPr>
                <w:rFonts w:ascii="Verdana" w:hAnsi="Verdana"/>
                <w:i/>
                <w:snapToGrid w:val="0"/>
                <w:color w:val="FF0000"/>
                <w:sz w:val="16"/>
                <w:szCs w:val="16"/>
                <w:lang w:eastAsia="en-US"/>
              </w:rPr>
            </w:pPr>
            <w:r w:rsidRPr="00742C49">
              <w:rPr>
                <w:rFonts w:ascii="Verdana" w:hAnsi="Verdana" w:cs="Arial"/>
                <w:i/>
                <w:color w:val="000000"/>
                <w:sz w:val="16"/>
                <w:szCs w:val="16"/>
                <w:highlight w:val="white"/>
                <w:lang w:val="en-GB"/>
              </w:rPr>
              <w:t xml:space="preserve">             </w:t>
            </w:r>
            <w:r w:rsidRPr="00742C49">
              <w:rPr>
                <w:rFonts w:ascii="Verdana" w:hAnsi="Verdana" w:cs="Arial"/>
                <w:i/>
                <w:color w:val="0000FF"/>
                <w:sz w:val="16"/>
                <w:szCs w:val="16"/>
                <w:highlight w:val="white"/>
                <w:lang w:val="en-GB"/>
              </w:rPr>
              <w:t>&lt;</w:t>
            </w:r>
            <w:r w:rsidRPr="00742C49">
              <w:rPr>
                <w:rFonts w:ascii="Verdana" w:hAnsi="Verdana" w:cs="Arial"/>
                <w:i/>
                <w:color w:val="800000"/>
                <w:sz w:val="16"/>
                <w:szCs w:val="16"/>
                <w:highlight w:val="white"/>
                <w:lang w:val="en-GB"/>
              </w:rPr>
              <w:t>Id</w:t>
            </w:r>
            <w:r w:rsidRPr="00742C49">
              <w:rPr>
                <w:rFonts w:ascii="Verdana" w:hAnsi="Verdana" w:cs="Arial"/>
                <w:i/>
                <w:color w:val="0000FF"/>
                <w:sz w:val="16"/>
                <w:szCs w:val="16"/>
                <w:highlight w:val="white"/>
                <w:lang w:val="en-GB"/>
              </w:rPr>
              <w:t>&gt;</w:t>
            </w:r>
            <w:r w:rsidRPr="00742C49">
              <w:rPr>
                <w:rFonts w:ascii="Arial" w:hAnsi="Arial"/>
                <w:b/>
                <w:i/>
                <w:snapToGrid w:val="0"/>
                <w:color w:val="FF0000"/>
                <w:sz w:val="18"/>
                <w:lang w:eastAsia="en-US"/>
              </w:rPr>
              <w:t xml:space="preserve"> </w:t>
            </w:r>
            <w:r w:rsidR="0035471E" w:rsidRPr="0035471E">
              <w:rPr>
                <w:rFonts w:ascii="Verdana" w:hAnsi="Verdana"/>
                <w:i/>
                <w:snapToGrid w:val="0"/>
                <w:color w:val="FF0000"/>
                <w:sz w:val="16"/>
                <w:szCs w:val="16"/>
                <w:lang w:eastAsia="en-US"/>
              </w:rPr>
              <w:t>Physical client Name</w:t>
            </w:r>
          </w:p>
          <w:p w:rsidR="00C977C8" w:rsidRPr="00C977C8" w:rsidRDefault="0035471E" w:rsidP="00C977C8">
            <w:pPr>
              <w:rPr>
                <w:rFonts w:ascii="Verdana" w:hAnsi="Verdana"/>
                <w:i/>
                <w:snapToGrid w:val="0"/>
                <w:color w:val="FF0000"/>
                <w:sz w:val="16"/>
                <w:szCs w:val="16"/>
                <w:lang w:eastAsia="en-US"/>
              </w:rPr>
            </w:pPr>
            <w:r w:rsidRPr="0035471E">
              <w:rPr>
                <w:rFonts w:ascii="Verdana" w:hAnsi="Verdana"/>
                <w:i/>
                <w:snapToGrid w:val="0"/>
                <w:color w:val="FF0000"/>
                <w:sz w:val="16"/>
                <w:szCs w:val="16"/>
                <w:lang w:eastAsia="en-US"/>
              </w:rPr>
              <w:t xml:space="preserve">                      ADDRESS OF THE</w:t>
            </w:r>
          </w:p>
          <w:p w:rsidR="00C977C8" w:rsidRPr="00C977C8" w:rsidRDefault="0035471E" w:rsidP="00C977C8">
            <w:pPr>
              <w:rPr>
                <w:rFonts w:ascii="Verdana" w:hAnsi="Verdana"/>
                <w:i/>
                <w:snapToGrid w:val="0"/>
                <w:color w:val="FF0000"/>
                <w:sz w:val="16"/>
                <w:szCs w:val="16"/>
                <w:lang w:eastAsia="en-US"/>
              </w:rPr>
            </w:pPr>
            <w:r w:rsidRPr="0035471E">
              <w:rPr>
                <w:rFonts w:ascii="Verdana" w:hAnsi="Verdana"/>
                <w:i/>
                <w:snapToGrid w:val="0"/>
                <w:color w:val="FF0000"/>
                <w:sz w:val="16"/>
                <w:szCs w:val="16"/>
                <w:lang w:eastAsia="en-US"/>
              </w:rPr>
              <w:t xml:space="preserve">                      PHYSICAL CLIENT</w:t>
            </w:r>
          </w:p>
          <w:p w:rsidR="000911BE" w:rsidRPr="00742C49" w:rsidRDefault="000911BE" w:rsidP="000911BE">
            <w:pPr>
              <w:autoSpaceDE w:val="0"/>
              <w:autoSpaceDN w:val="0"/>
              <w:adjustRightInd w:val="0"/>
              <w:rPr>
                <w:rFonts w:ascii="Verdana" w:hAnsi="Verdana" w:cs="Arial"/>
                <w:i/>
                <w:color w:val="000000"/>
                <w:sz w:val="16"/>
                <w:szCs w:val="16"/>
                <w:highlight w:val="white"/>
                <w:lang w:val="en-GB"/>
              </w:rPr>
            </w:pPr>
            <w:r w:rsidRPr="00742C49">
              <w:rPr>
                <w:rFonts w:ascii="Verdana" w:hAnsi="Verdana" w:cs="Arial"/>
                <w:i/>
                <w:color w:val="0000FF"/>
                <w:sz w:val="16"/>
                <w:szCs w:val="16"/>
                <w:highlight w:val="white"/>
                <w:lang w:val="en-GB"/>
              </w:rPr>
              <w:t xml:space="preserve">             &lt;/</w:t>
            </w:r>
            <w:r w:rsidRPr="00742C49">
              <w:rPr>
                <w:rFonts w:ascii="Verdana" w:hAnsi="Verdana" w:cs="Arial"/>
                <w:i/>
                <w:color w:val="800000"/>
                <w:sz w:val="16"/>
                <w:szCs w:val="16"/>
                <w:highlight w:val="white"/>
                <w:lang w:val="en-GB"/>
              </w:rPr>
              <w:t>Id</w:t>
            </w:r>
            <w:r w:rsidRPr="00742C49">
              <w:rPr>
                <w:rFonts w:ascii="Verdana" w:hAnsi="Verdana" w:cs="Arial"/>
                <w:i/>
                <w:color w:val="0000FF"/>
                <w:sz w:val="16"/>
                <w:szCs w:val="16"/>
                <w:highlight w:val="white"/>
                <w:lang w:val="en-GB"/>
              </w:rPr>
              <w:t>&gt;</w:t>
            </w:r>
          </w:p>
          <w:p w:rsidR="000911BE" w:rsidRPr="00742C49" w:rsidRDefault="000911BE" w:rsidP="000911BE">
            <w:pPr>
              <w:autoSpaceDE w:val="0"/>
              <w:autoSpaceDN w:val="0"/>
              <w:adjustRightInd w:val="0"/>
              <w:rPr>
                <w:rFonts w:ascii="Verdana" w:hAnsi="Verdana" w:cs="Arial"/>
                <w:i/>
                <w:color w:val="0000FF"/>
                <w:sz w:val="16"/>
                <w:szCs w:val="16"/>
                <w:highlight w:val="white"/>
                <w:lang w:val="en-GB"/>
              </w:rPr>
            </w:pPr>
            <w:r w:rsidRPr="00742C49">
              <w:rPr>
                <w:rFonts w:ascii="Verdana" w:hAnsi="Verdana" w:cs="Arial"/>
                <w:i/>
                <w:color w:val="000000"/>
                <w:sz w:val="16"/>
                <w:szCs w:val="16"/>
                <w:highlight w:val="white"/>
                <w:lang w:val="en-GB"/>
              </w:rPr>
              <w:lastRenderedPageBreak/>
              <w:t xml:space="preserve">       </w:t>
            </w:r>
            <w:r w:rsidRPr="00742C49">
              <w:rPr>
                <w:rFonts w:ascii="Verdana" w:hAnsi="Verdana" w:cs="Arial"/>
                <w:i/>
                <w:color w:val="0000FF"/>
                <w:sz w:val="16"/>
                <w:szCs w:val="16"/>
                <w:highlight w:val="white"/>
                <w:lang w:val="en-GB"/>
              </w:rPr>
              <w:t>&lt;/ NmAndAdr &gt;</w:t>
            </w:r>
          </w:p>
          <w:p w:rsidR="000911BE" w:rsidRDefault="000911BE" w:rsidP="000911BE">
            <w:pPr>
              <w:autoSpaceDE w:val="0"/>
              <w:autoSpaceDN w:val="0"/>
              <w:adjustRightInd w:val="0"/>
              <w:rPr>
                <w:rFonts w:ascii="Verdana" w:hAnsi="Verdana" w:cs="Arial"/>
                <w:color w:val="0000FF"/>
                <w:sz w:val="16"/>
                <w:szCs w:val="16"/>
                <w:highlight w:val="white"/>
                <w:lang w:val="en-GB"/>
              </w:rPr>
            </w:pPr>
          </w:p>
          <w:p w:rsidR="000911BE" w:rsidRDefault="000911BE" w:rsidP="000911BE">
            <w:pPr>
              <w:autoSpaceDE w:val="0"/>
              <w:autoSpaceDN w:val="0"/>
              <w:adjustRightInd w:val="0"/>
              <w:rPr>
                <w:rFonts w:ascii="Verdana" w:hAnsi="Verdana" w:cs="Arial"/>
                <w:color w:val="0000FF"/>
                <w:sz w:val="16"/>
                <w:szCs w:val="16"/>
                <w:highlight w:val="white"/>
                <w:lang w:val="en-GB"/>
              </w:rPr>
            </w:pPr>
            <w:r>
              <w:rPr>
                <w:rFonts w:ascii="Verdana" w:hAnsi="Verdana" w:cs="Arial"/>
                <w:color w:val="0000FF"/>
                <w:sz w:val="16"/>
                <w:szCs w:val="16"/>
                <w:highlight w:val="white"/>
                <w:lang w:val="en-GB"/>
              </w:rPr>
              <w:t xml:space="preserve">   </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C977C8" w:rsidRPr="00C977C8" w:rsidRDefault="0035471E" w:rsidP="00C977C8">
            <w:pPr>
              <w:autoSpaceDE w:val="0"/>
              <w:autoSpaceDN w:val="0"/>
              <w:adjustRightInd w:val="0"/>
              <w:rPr>
                <w:rFonts w:ascii="Verdana" w:hAnsi="Verdana" w:cs="Arial"/>
                <w:color w:val="808080"/>
                <w:sz w:val="16"/>
                <w:szCs w:val="16"/>
                <w:highlight w:val="white"/>
                <w:lang w:val="en-GB"/>
              </w:rPr>
            </w:pPr>
            <w:r w:rsidRPr="0035471E">
              <w:rPr>
                <w:rFonts w:ascii="Verdana" w:hAnsi="Verdana" w:cs="Arial"/>
                <w:color w:val="808080"/>
                <w:sz w:val="16"/>
                <w:szCs w:val="16"/>
                <w:highlight w:val="white"/>
                <w:lang w:val="en-GB"/>
              </w:rPr>
              <w:t xml:space="preserve">   &lt;AddtlInf&gt;</w:t>
            </w:r>
          </w:p>
          <w:p w:rsidR="00C977C8" w:rsidRPr="00C977C8" w:rsidRDefault="0035471E" w:rsidP="00C977C8">
            <w:pPr>
              <w:autoSpaceDE w:val="0"/>
              <w:autoSpaceDN w:val="0"/>
              <w:adjustRightInd w:val="0"/>
              <w:rPr>
                <w:rFonts w:ascii="Verdana" w:hAnsi="Verdana"/>
                <w:snapToGrid w:val="0"/>
                <w:color w:val="808080"/>
                <w:sz w:val="16"/>
                <w:szCs w:val="16"/>
                <w:lang w:eastAsia="en-US"/>
              </w:rPr>
            </w:pPr>
            <w:r w:rsidRPr="0035471E">
              <w:rPr>
                <w:rFonts w:ascii="Verdana" w:hAnsi="Verdana" w:cs="Arial"/>
                <w:color w:val="808080"/>
                <w:sz w:val="16"/>
                <w:szCs w:val="16"/>
                <w:highlight w:val="white"/>
                <w:lang w:val="en-GB"/>
              </w:rPr>
              <w:t xml:space="preserve">         &lt;RegnDtls&gt;</w:t>
            </w:r>
            <w:r w:rsidR="00C977C8" w:rsidRPr="00C977C8">
              <w:rPr>
                <w:rFonts w:ascii="Verdana" w:hAnsi="Verdana"/>
                <w:snapToGrid w:val="0"/>
                <w:color w:val="808080"/>
                <w:sz w:val="16"/>
                <w:szCs w:val="16"/>
                <w:lang w:eastAsia="en-US"/>
              </w:rPr>
              <w:t>Final beneficiary Name and address</w:t>
            </w:r>
          </w:p>
          <w:p w:rsidR="00C977C8" w:rsidRPr="00C977C8" w:rsidRDefault="00C977C8" w:rsidP="00C977C8">
            <w:pPr>
              <w:autoSpaceDE w:val="0"/>
              <w:autoSpaceDN w:val="0"/>
              <w:adjustRightInd w:val="0"/>
              <w:rPr>
                <w:rFonts w:ascii="Verdana" w:hAnsi="Verdana" w:cs="Arial"/>
                <w:color w:val="808080"/>
                <w:sz w:val="16"/>
                <w:szCs w:val="16"/>
                <w:highlight w:val="white"/>
                <w:lang w:val="en-GB"/>
              </w:rPr>
            </w:pPr>
            <w:r w:rsidRPr="00C977C8">
              <w:rPr>
                <w:rFonts w:ascii="Arial" w:hAnsi="Arial"/>
                <w:snapToGrid w:val="0"/>
                <w:color w:val="808080"/>
                <w:sz w:val="18"/>
                <w:lang w:eastAsia="en-US"/>
              </w:rPr>
              <w:t xml:space="preserve">          </w:t>
            </w:r>
            <w:r w:rsidR="0035471E" w:rsidRPr="0035471E">
              <w:rPr>
                <w:rFonts w:ascii="Verdana" w:hAnsi="Verdana" w:cs="Arial"/>
                <w:color w:val="808080"/>
                <w:sz w:val="16"/>
                <w:szCs w:val="16"/>
                <w:highlight w:val="white"/>
                <w:lang w:val="en-GB"/>
              </w:rPr>
              <w:t>&lt;/RegnDtls&gt;</w:t>
            </w:r>
          </w:p>
          <w:p w:rsidR="00C977C8" w:rsidRPr="00C977C8" w:rsidRDefault="0035471E" w:rsidP="00C977C8">
            <w:pPr>
              <w:autoSpaceDE w:val="0"/>
              <w:autoSpaceDN w:val="0"/>
              <w:adjustRightInd w:val="0"/>
              <w:rPr>
                <w:rFonts w:ascii="Verdana" w:hAnsi="Verdana" w:cs="Arial"/>
                <w:color w:val="808080"/>
                <w:sz w:val="16"/>
                <w:szCs w:val="16"/>
                <w:highlight w:val="white"/>
                <w:lang w:val="en-GB"/>
              </w:rPr>
            </w:pPr>
            <w:r w:rsidRPr="0035471E">
              <w:rPr>
                <w:rFonts w:ascii="Verdana" w:hAnsi="Verdana" w:cs="Arial"/>
                <w:color w:val="808080"/>
                <w:sz w:val="16"/>
                <w:szCs w:val="16"/>
                <w:highlight w:val="white"/>
                <w:lang w:val="en-GB"/>
              </w:rPr>
              <w:t xml:space="preserve">     &lt;AddtlInf&gt;</w:t>
            </w:r>
          </w:p>
          <w:p w:rsidR="000911BE" w:rsidRDefault="000911BE" w:rsidP="000911BE">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0911BE" w:rsidRPr="00A36CB8" w:rsidRDefault="000911BE" w:rsidP="000911BE">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tc>
      </w:tr>
      <w:tr w:rsidR="000911BE" w:rsidTr="00091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3" w:type="dxa"/>
            <w:tcBorders>
              <w:left w:val="nil"/>
              <w:right w:val="single" w:sz="4" w:space="0" w:color="auto"/>
            </w:tcBorders>
            <w:shd w:val="pct12" w:color="000000" w:fill="FFFFFF"/>
          </w:tcPr>
          <w:p w:rsidR="000911BE" w:rsidRPr="00A36CB8" w:rsidRDefault="000911BE" w:rsidP="00CA3924">
            <w:pPr>
              <w:rPr>
                <w:rFonts w:ascii="Verdana" w:hAnsi="Verdana"/>
                <w:snapToGrid w:val="0"/>
                <w:color w:val="000000"/>
                <w:sz w:val="16"/>
                <w:lang w:eastAsia="en-US"/>
              </w:rPr>
            </w:pPr>
            <w:r w:rsidRPr="004E3CD2">
              <w:rPr>
                <w:rFonts w:ascii="Verdana" w:hAnsi="Verdana" w:cs="Arial"/>
                <w:color w:val="0000FF"/>
                <w:sz w:val="16"/>
                <w:szCs w:val="16"/>
                <w:highlight w:val="white"/>
                <w:lang w:val="en-GB"/>
              </w:rPr>
              <w:lastRenderedPageBreak/>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bl>
    <w:p w:rsidR="00CA3924" w:rsidRDefault="00CA3924" w:rsidP="009E45B5">
      <w:pPr>
        <w:pStyle w:val="BlockText"/>
      </w:pPr>
    </w:p>
    <w:p w:rsidR="009E45B5" w:rsidRDefault="009E45B5" w:rsidP="009E45B5">
      <w:pPr>
        <w:pStyle w:val="BlockText"/>
      </w:pPr>
    </w:p>
    <w:p w:rsidR="009E45B5" w:rsidRDefault="009E45B5" w:rsidP="009E45B5">
      <w:pPr>
        <w:pStyle w:val="BlockText"/>
        <w:rPr>
          <w:i/>
        </w:rPr>
      </w:pPr>
    </w:p>
    <w:p w:rsidR="009E45B5" w:rsidRDefault="009E45B5" w:rsidP="009E45B5">
      <w:pPr>
        <w:pStyle w:val="BlockText"/>
        <w:rPr>
          <w:i/>
        </w:rPr>
      </w:pPr>
    </w:p>
    <w:p w:rsidR="009E45B5" w:rsidRPr="00954F06" w:rsidRDefault="009E45B5" w:rsidP="009E45B5">
      <w:pPr>
        <w:pStyle w:val="BlockText"/>
        <w:rPr>
          <w:i/>
        </w:rPr>
      </w:pPr>
      <w:r w:rsidRPr="00954F06">
        <w:rPr>
          <w:i/>
        </w:rPr>
        <w:t xml:space="preserve">Scenario </w:t>
      </w:r>
      <w:r>
        <w:rPr>
          <w:i/>
        </w:rPr>
        <w:t>3</w:t>
      </w:r>
      <w:r w:rsidRPr="00954F06">
        <w:rPr>
          <w:i/>
        </w:rPr>
        <w:t>: physical delivery to a</w:t>
      </w:r>
      <w:r>
        <w:rPr>
          <w:i/>
        </w:rPr>
        <w:t xml:space="preserve"> counterparty local agent (with some additional information)</w:t>
      </w:r>
    </w:p>
    <w:p w:rsidR="009E45B5" w:rsidRDefault="009E45B5" w:rsidP="009E45B5">
      <w:pPr>
        <w:pStyle w:val="BlockText"/>
      </w:pPr>
    </w:p>
    <w:p w:rsidR="00000000" w:rsidRDefault="00ED3E02">
      <w:pPr>
        <w:pStyle w:val="Heading2"/>
        <w:numPr>
          <w:ilvl w:val="0"/>
          <w:numId w:val="0"/>
        </w:numPr>
        <w:ind w:left="680"/>
      </w:pPr>
    </w:p>
    <w:p w:rsidR="00C977C8" w:rsidRDefault="0035471E" w:rsidP="00C977C8">
      <w:pPr>
        <w:pStyle w:val="BlockText"/>
        <w:rPr>
          <w:sz w:val="16"/>
        </w:rPr>
      </w:pPr>
      <w:r w:rsidRPr="0035471E">
        <w:rPr>
          <w:noProof/>
          <w:sz w:val="16"/>
        </w:rPr>
        <w:pict>
          <v:shape id="_x0000_s1294" type="#_x0000_t202" style="position:absolute;left:0;text-align:left;margin-left:339.4pt;margin-top:12.6pt;width:122.4pt;height:37.65pt;z-index:251742208" o:allowincell="f" fillcolor="#cff">
            <v:textbox style="mso-next-textbox:#_x0000_s1294">
              <w:txbxContent>
                <w:p w:rsidR="0023063B" w:rsidRDefault="0023063B" w:rsidP="00C977C8">
                  <w:pPr>
                    <w:jc w:val="center"/>
                    <w:rPr>
                      <w:sz w:val="28"/>
                    </w:rPr>
                  </w:pPr>
                  <w:r>
                    <w:rPr>
                      <w:sz w:val="28"/>
                    </w:rPr>
                    <w:t>Seller</w:t>
                  </w:r>
                </w:p>
                <w:p w:rsidR="0023063B" w:rsidRDefault="0023063B" w:rsidP="00C977C8">
                  <w:pPr>
                    <w:jc w:val="center"/>
                    <w:rPr>
                      <w:sz w:val="24"/>
                    </w:rPr>
                  </w:pPr>
                  <w:r>
                    <w:rPr>
                      <w:sz w:val="24"/>
                    </w:rPr>
                    <w:t>SELLUS33</w:t>
                  </w:r>
                </w:p>
              </w:txbxContent>
            </v:textbox>
          </v:shape>
        </w:pict>
      </w:r>
      <w:r w:rsidRPr="0035471E">
        <w:rPr>
          <w:noProof/>
          <w:sz w:val="16"/>
        </w:rPr>
        <w:pict>
          <v:shape id="_x0000_s1293" type="#_x0000_t202" style="position:absolute;left:0;text-align:left;margin-left:22.6pt;margin-top:12.6pt;width:115.2pt;height:37.65pt;z-index:251741184" o:allowincell="f" fillcolor="#cff">
            <v:textbox style="mso-next-textbox:#_x0000_s1293">
              <w:txbxContent>
                <w:p w:rsidR="0023063B" w:rsidRDefault="0023063B" w:rsidP="00C977C8">
                  <w:pPr>
                    <w:jc w:val="center"/>
                    <w:rPr>
                      <w:sz w:val="28"/>
                    </w:rPr>
                  </w:pPr>
                  <w:r>
                    <w:rPr>
                      <w:sz w:val="28"/>
                    </w:rPr>
                    <w:t>Buyer</w:t>
                  </w:r>
                </w:p>
                <w:p w:rsidR="0023063B" w:rsidRDefault="0023063B" w:rsidP="00C977C8">
                  <w:pPr>
                    <w:jc w:val="center"/>
                    <w:rPr>
                      <w:sz w:val="24"/>
                    </w:rPr>
                  </w:pPr>
                  <w:r>
                    <w:rPr>
                      <w:sz w:val="24"/>
                    </w:rPr>
                    <w:t>BUYRGB22</w:t>
                  </w:r>
                </w:p>
              </w:txbxContent>
            </v:textbox>
          </v:shape>
        </w:pict>
      </w:r>
    </w:p>
    <w:p w:rsidR="00C977C8" w:rsidRDefault="00C977C8" w:rsidP="00C977C8">
      <w:pPr>
        <w:pStyle w:val="BlockText"/>
      </w:pPr>
    </w:p>
    <w:p w:rsidR="00C977C8" w:rsidRDefault="00C977C8" w:rsidP="00C977C8">
      <w:pPr>
        <w:pStyle w:val="BlockText"/>
      </w:pPr>
    </w:p>
    <w:p w:rsidR="00C977C8" w:rsidRDefault="0035471E" w:rsidP="00C977C8">
      <w:pPr>
        <w:pStyle w:val="BlockText"/>
      </w:pPr>
      <w:r w:rsidRPr="0035471E">
        <w:rPr>
          <w:noProof/>
        </w:rPr>
        <w:pict>
          <v:line id="_x0000_s1299" style="position:absolute;left:0;text-align:left;z-index:251747328" from="389.8pt,5.6pt" to="389.8pt,100.3pt" o:allowincell="f">
            <v:stroke endarrow="block"/>
          </v:line>
        </w:pict>
      </w:r>
      <w:r w:rsidRPr="0035471E">
        <w:rPr>
          <w:noProof/>
        </w:rPr>
        <w:pict>
          <v:line id="_x0000_s1297" style="position:absolute;left:0;text-align:left;z-index:251745280" from="80.2pt,5.6pt" to="80.2pt,100.3pt" o:allowincell="f">
            <v:stroke endarrow="block"/>
          </v:line>
        </w:pict>
      </w:r>
    </w:p>
    <w:p w:rsidR="00C977C8" w:rsidRDefault="0035471E" w:rsidP="00C977C8">
      <w:pPr>
        <w:pStyle w:val="BlockText"/>
      </w:pPr>
      <w:r w:rsidRPr="0035471E">
        <w:rPr>
          <w:noProof/>
        </w:rPr>
        <w:pict>
          <v:shape id="_x0000_s1300" type="#_x0000_t202" style="position:absolute;left:0;text-align:left;margin-left:295.8pt;margin-top:4.4pt;width:86.8pt;height:32.05pt;z-index:251748352" o:allowincell="f">
            <v:textbox style="mso-next-textbox:#_x0000_s1300">
              <w:txbxContent>
                <w:p w:rsidR="0023063B" w:rsidRDefault="0023063B" w:rsidP="00C977C8">
                  <w:pPr>
                    <w:pStyle w:val="BodyText3"/>
                    <w:jc w:val="center"/>
                  </w:pPr>
                  <w:r>
                    <w:t>sese.023</w:t>
                  </w:r>
                </w:p>
                <w:p w:rsidR="0023063B" w:rsidRDefault="0023063B" w:rsidP="00C977C8">
                  <w:pPr>
                    <w:pStyle w:val="BodyText3"/>
                    <w:jc w:val="center"/>
                  </w:pPr>
                  <w:r>
                    <w:t>(Deliver Free)</w:t>
                  </w:r>
                </w:p>
              </w:txbxContent>
            </v:textbox>
          </v:shape>
        </w:pict>
      </w:r>
      <w:r w:rsidRPr="0035471E">
        <w:rPr>
          <w:noProof/>
        </w:rPr>
        <w:pict>
          <v:shape id="_x0000_s1298" type="#_x0000_t202" style="position:absolute;left:0;text-align:left;margin-left:87.4pt;margin-top:5.5pt;width:98.9pt;height:34.7pt;z-index:251746304" o:allowincell="f">
            <v:textbox style="mso-next-textbox:#_x0000_s1298">
              <w:txbxContent>
                <w:p w:rsidR="0023063B" w:rsidRDefault="0023063B" w:rsidP="00C977C8">
                  <w:pPr>
                    <w:pStyle w:val="BodyText3"/>
                    <w:jc w:val="center"/>
                  </w:pPr>
                  <w:r>
                    <w:t>sese.023</w:t>
                  </w:r>
                </w:p>
                <w:p w:rsidR="0023063B" w:rsidRDefault="0023063B" w:rsidP="00C977C8">
                  <w:pPr>
                    <w:pStyle w:val="BodyText3"/>
                    <w:jc w:val="center"/>
                  </w:pPr>
                  <w:r>
                    <w:t>(Receive Free)</w:t>
                  </w:r>
                </w:p>
              </w:txbxContent>
            </v:textbox>
          </v:shape>
        </w:pict>
      </w:r>
    </w:p>
    <w:p w:rsidR="00C977C8" w:rsidRDefault="00C977C8" w:rsidP="00C977C8">
      <w:pPr>
        <w:pStyle w:val="BlockText"/>
      </w:pPr>
    </w:p>
    <w:p w:rsidR="00C977C8" w:rsidRDefault="00C977C8" w:rsidP="00C977C8">
      <w:pPr>
        <w:pStyle w:val="BlockText"/>
      </w:pPr>
    </w:p>
    <w:p w:rsidR="00C977C8" w:rsidRDefault="00C977C8" w:rsidP="00C977C8">
      <w:pPr>
        <w:pStyle w:val="BlockText"/>
      </w:pPr>
    </w:p>
    <w:p w:rsidR="00C977C8" w:rsidRDefault="00C977C8" w:rsidP="00C977C8">
      <w:pPr>
        <w:pStyle w:val="BlockText"/>
      </w:pPr>
    </w:p>
    <w:p w:rsidR="00C977C8" w:rsidRDefault="0035471E" w:rsidP="00C977C8">
      <w:pPr>
        <w:pStyle w:val="BlockText"/>
      </w:pPr>
      <w:r w:rsidRPr="0035471E">
        <w:rPr>
          <w:noProof/>
        </w:rPr>
        <w:pict>
          <v:shape id="_x0000_s1296" type="#_x0000_t202" style="position:absolute;left:0;text-align:left;margin-left:317.8pt;margin-top:13.6pt;width:136.8pt;height:43.6pt;z-index:251744256" o:allowincell="f" filled="f" stroked="f">
            <v:textbox style="mso-next-textbox:#_x0000_s1296">
              <w:txbxContent>
                <w:p w:rsidR="0023063B" w:rsidRDefault="0023063B" w:rsidP="00C977C8">
                  <w:pPr>
                    <w:jc w:val="center"/>
                    <w:rPr>
                      <w:sz w:val="28"/>
                    </w:rPr>
                  </w:pPr>
                  <w:r>
                    <w:rPr>
                      <w:sz w:val="28"/>
                    </w:rPr>
                    <w:t>Delivering agent</w:t>
                  </w:r>
                </w:p>
                <w:p w:rsidR="0023063B" w:rsidRDefault="0023063B" w:rsidP="00C977C8">
                  <w:pPr>
                    <w:jc w:val="center"/>
                    <w:rPr>
                      <w:sz w:val="24"/>
                    </w:rPr>
                  </w:pPr>
                  <w:r>
                    <w:rPr>
                      <w:sz w:val="24"/>
                    </w:rPr>
                    <w:t>DEAGXXJ1</w:t>
                  </w:r>
                </w:p>
              </w:txbxContent>
            </v:textbox>
          </v:shape>
        </w:pict>
      </w:r>
      <w:r w:rsidRPr="0035471E">
        <w:rPr>
          <w:noProof/>
        </w:rPr>
        <w:pict>
          <v:shape id="_x0000_s1295" type="#_x0000_t202" style="position:absolute;left:0;text-align:left;margin-left:8.2pt;margin-top:13.6pt;width:136.8pt;height:43.6pt;z-index:251743232" o:allowincell="f" filled="f" stroked="f">
            <v:textbox style="mso-next-textbox:#_x0000_s1295">
              <w:txbxContent>
                <w:p w:rsidR="0023063B" w:rsidRDefault="0023063B" w:rsidP="00C977C8">
                  <w:pPr>
                    <w:jc w:val="center"/>
                    <w:rPr>
                      <w:sz w:val="28"/>
                    </w:rPr>
                  </w:pPr>
                  <w:r>
                    <w:rPr>
                      <w:sz w:val="28"/>
                    </w:rPr>
                    <w:t>Receiving agent</w:t>
                  </w:r>
                </w:p>
                <w:p w:rsidR="0023063B" w:rsidRDefault="0023063B" w:rsidP="00C977C8">
                  <w:pPr>
                    <w:jc w:val="center"/>
                    <w:rPr>
                      <w:sz w:val="24"/>
                    </w:rPr>
                  </w:pPr>
                  <w:r>
                    <w:rPr>
                      <w:sz w:val="24"/>
                    </w:rPr>
                    <w:t>REAGYY22</w:t>
                  </w:r>
                </w:p>
                <w:p w:rsidR="0023063B" w:rsidRDefault="0023063B" w:rsidP="00C977C8">
                  <w:pPr>
                    <w:jc w:val="center"/>
                    <w:rPr>
                      <w:sz w:val="28"/>
                    </w:rPr>
                  </w:pPr>
                </w:p>
              </w:txbxContent>
            </v:textbox>
          </v:shape>
        </w:pict>
      </w:r>
      <w:r w:rsidRPr="0035471E">
        <w:rPr>
          <w:noProof/>
        </w:rPr>
        <w:pict>
          <v:shape id="_x0000_s1292" type="#_x0000_t8" style="position:absolute;left:0;text-align:left;margin-left:1pt;margin-top:13.6pt;width:151.2pt;height:36pt;z-index:251740160" o:allowincell="f" fillcolor="#cf6"/>
        </w:pict>
      </w:r>
      <w:r w:rsidRPr="0035471E">
        <w:rPr>
          <w:noProof/>
        </w:rPr>
        <w:pict>
          <v:shape id="_x0000_s1291" type="#_x0000_t8" style="position:absolute;left:0;text-align:left;margin-left:310.6pt;margin-top:13.6pt;width:151.2pt;height:36pt;z-index:251739136" o:allowincell="f" fillcolor="#cf6"/>
        </w:pict>
      </w:r>
    </w:p>
    <w:p w:rsidR="00C977C8" w:rsidRDefault="00C977C8" w:rsidP="00C977C8">
      <w:pPr>
        <w:pStyle w:val="BlockText"/>
      </w:pPr>
    </w:p>
    <w:p w:rsidR="00C977C8" w:rsidRDefault="0035471E" w:rsidP="00C977C8">
      <w:pPr>
        <w:pStyle w:val="BlockText"/>
      </w:pPr>
      <w:r w:rsidRPr="0035471E">
        <w:rPr>
          <w:noProof/>
        </w:rPr>
        <w:pict>
          <v:line id="_x0000_s1301" style="position:absolute;left:0;text-align:left;flip:x;z-index:251749376" from="159.4pt,2.75pt" to="310.6pt,2.75pt" o:allowincell="f">
            <v:stroke endarrow="block"/>
          </v:line>
        </w:pict>
      </w:r>
    </w:p>
    <w:p w:rsidR="00C977C8" w:rsidRDefault="00C977C8" w:rsidP="00C977C8">
      <w:pPr>
        <w:pStyle w:val="BlockText"/>
      </w:pPr>
    </w:p>
    <w:p w:rsidR="009E45B5" w:rsidRDefault="009E45B5" w:rsidP="009E45B5">
      <w:pPr>
        <w:pStyle w:val="BlockText"/>
      </w:pPr>
    </w:p>
    <w:p w:rsidR="00C977C8" w:rsidRDefault="00C977C8" w:rsidP="009E45B5">
      <w:pPr>
        <w:pStyle w:val="BlockText"/>
      </w:pPr>
    </w:p>
    <w:p w:rsidR="00C977C8" w:rsidRPr="00C977C8" w:rsidRDefault="0035471E" w:rsidP="009E45B5">
      <w:pPr>
        <w:pStyle w:val="BlockText"/>
        <w:rPr>
          <w:u w:val="single"/>
        </w:rPr>
      </w:pPr>
      <w:r w:rsidRPr="0035471E">
        <w:rPr>
          <w:u w:val="single"/>
        </w:rPr>
        <w:t>Sequence Diagram</w:t>
      </w:r>
    </w:p>
    <w:p w:rsidR="009E45B5" w:rsidRDefault="0035471E" w:rsidP="009E45B5">
      <w:pPr>
        <w:pStyle w:val="BlockText"/>
      </w:pPr>
      <w:r>
        <w:rPr>
          <w:noProof/>
          <w:lang w:val="en-GB"/>
        </w:rPr>
        <w:pict>
          <v:shape id="_x0000_s1172" type="#_x0000_t75" style="position:absolute;left:0;text-align:left;margin-left:190.35pt;margin-top:11.5pt;width:42.3pt;height:45pt;z-index:251637760" strokecolor="gray">
            <v:imagedata r:id="rId43" o:title="bank"/>
          </v:shape>
        </w:pict>
      </w:r>
      <w:r>
        <w:rPr>
          <w:noProof/>
          <w:lang w:val="en-GB"/>
        </w:rPr>
        <w:pict>
          <v:shape id="_x0000_s1173" type="#_x0000_t75" style="position:absolute;left:0;text-align:left;margin-left:307.35pt;margin-top:11.5pt;width:42.3pt;height:45pt;z-index:251638784" strokecolor="gray">
            <v:imagedata r:id="rId44" o:title="bank"/>
          </v:shape>
        </w:pict>
      </w:r>
      <w:r>
        <w:rPr>
          <w:noProof/>
          <w:lang w:val="en-GB"/>
        </w:rPr>
        <w:pict>
          <v:shape id="_x0000_s1174" type="#_x0000_t75" style="position:absolute;left:0;text-align:left;margin-left:424.35pt;margin-top:11.5pt;width:42.3pt;height:45pt;z-index:251639808" strokecolor="gray">
            <v:imagedata r:id="rId45" o:title="bank"/>
          </v:shape>
        </w:pict>
      </w:r>
      <w:r>
        <w:rPr>
          <w:noProof/>
          <w:lang w:val="en-GB"/>
        </w:rPr>
        <w:pict>
          <v:shape id="_x0000_s1171" type="#_x0000_t75" style="position:absolute;left:0;text-align:left;margin-left:58.35pt;margin-top:13.85pt;width:42.3pt;height:45pt;z-index:251636736" strokecolor="gray">
            <v:imagedata r:id="rId46" o:title="bank"/>
          </v:shape>
        </w:pict>
      </w:r>
    </w:p>
    <w:p w:rsidR="009E45B5" w:rsidRDefault="009E45B5" w:rsidP="009E45B5">
      <w:pPr>
        <w:pStyle w:val="BlockText"/>
      </w:pPr>
    </w:p>
    <w:p w:rsidR="009E45B5" w:rsidRDefault="009E45B5" w:rsidP="009E45B5">
      <w:pPr>
        <w:pStyle w:val="BlockText"/>
      </w:pPr>
    </w:p>
    <w:p w:rsidR="009E45B5" w:rsidRDefault="0035471E" w:rsidP="009E45B5">
      <w:pPr>
        <w:pStyle w:val="BlockText"/>
      </w:pPr>
      <w:r>
        <w:rPr>
          <w:noProof/>
          <w:lang w:val="en-GB"/>
        </w:rPr>
        <w:pict>
          <v:shape id="_x0000_s1179" type="#_x0000_t202" style="position:absolute;left:0;text-align:left;margin-left:19.35pt;margin-top:9.55pt;width:495pt;height:22.75pt;z-index:251644928" filled="f" stroked="f">
            <v:textbox style="mso-next-textbox:#_x0000_s1179">
              <w:txbxContent>
                <w:p w:rsidR="0023063B" w:rsidRDefault="0023063B" w:rsidP="009E45B5">
                  <w:r>
                    <w:t xml:space="preserve">                Buyer                                       Receiving agent                 Delivering agent                                   Seller </w:t>
                  </w:r>
                </w:p>
              </w:txbxContent>
            </v:textbox>
          </v:shape>
        </w:pict>
      </w:r>
    </w:p>
    <w:p w:rsidR="009E45B5" w:rsidRDefault="0035471E" w:rsidP="009E45B5">
      <w:pPr>
        <w:pStyle w:val="BlockText"/>
      </w:pPr>
      <w:r>
        <w:rPr>
          <w:noProof/>
          <w:lang w:val="en-GB"/>
        </w:rPr>
        <w:pict>
          <v:shape id="_x0000_s1187" type="#_x0000_t202" style="position:absolute;left:0;text-align:left;margin-left:226.35pt;margin-top:56.9pt;width:99pt;height:18pt;z-index:251648000" filled="f" stroked="f">
            <v:textbox style="mso-next-textbox:#_x0000_s1187">
              <w:txbxContent>
                <w:p w:rsidR="0023063B" w:rsidRPr="006D6CB6" w:rsidRDefault="0023063B" w:rsidP="009E45B5">
                  <w:pPr>
                    <w:rPr>
                      <w:lang w:val="fr-BE"/>
                    </w:rPr>
                  </w:pPr>
                  <w:r w:rsidRPr="006D6CB6">
                    <w:rPr>
                      <w:lang w:val="fr-BE"/>
                    </w:rPr>
                    <w:t>Physical  delivery</w:t>
                  </w:r>
                </w:p>
              </w:txbxContent>
            </v:textbox>
          </v:shape>
        </w:pict>
      </w:r>
      <w:r>
        <w:rPr>
          <w:noProof/>
          <w:lang w:val="en-GB"/>
        </w:rPr>
        <w:pict>
          <v:line id="_x0000_s1186" style="position:absolute;left:0;text-align:left;z-index:251646976" from="226.35pt,83.9pt" to="325.35pt,83.9pt" strokeweight="1pt">
            <v:stroke startarrow="classic" startarrowwidth="wide" startarrowlength="long" endarrowwidth="wide" endarrowlength="long"/>
          </v:line>
        </w:pict>
      </w:r>
      <w:r>
        <w:rPr>
          <w:noProof/>
          <w:lang w:val="en-GB"/>
        </w:rPr>
        <w:pict>
          <v:line id="_x0000_s1178" style="position:absolute;left:0;text-align:left;z-index:251643904" from="451.35pt,11.9pt" to="451.4pt,101.9pt" strokeweight="2pt">
            <v:stroke dashstyle="dash"/>
          </v:line>
        </w:pict>
      </w:r>
      <w:r>
        <w:rPr>
          <w:noProof/>
          <w:lang w:val="en-GB"/>
        </w:rPr>
        <w:pict>
          <v:line id="_x0000_s1176" style="position:absolute;left:0;text-align:left;z-index:251641856" from="217.35pt,11.9pt" to="217.4pt,101.9pt" strokeweight="2pt">
            <v:stroke dashstyle="dash"/>
          </v:line>
        </w:pict>
      </w:r>
      <w:r>
        <w:rPr>
          <w:noProof/>
          <w:lang w:val="en-GB"/>
        </w:rPr>
        <w:pict>
          <v:line id="_x0000_s1177" style="position:absolute;left:0;text-align:left;z-index:251642880" from="334.35pt,11.9pt" to="334.4pt,101.9pt" strokeweight="2pt">
            <v:stroke dashstyle="dash"/>
          </v:line>
        </w:pict>
      </w:r>
      <w:r>
        <w:rPr>
          <w:noProof/>
          <w:lang w:val="en-GB"/>
        </w:rPr>
        <w:pict>
          <v:line id="_x0000_s1175" style="position:absolute;left:0;text-align:left;z-index:251640832" from="82.35pt,11.9pt" to="82.4pt,101.9pt" strokeweight="2pt">
            <v:stroke dashstyle="dash"/>
          </v:line>
        </w:pict>
      </w:r>
    </w:p>
    <w:p w:rsidR="009E45B5" w:rsidRDefault="0035471E" w:rsidP="009E45B5">
      <w:pPr>
        <w:pStyle w:val="BlockText"/>
      </w:pPr>
      <w:r>
        <w:rPr>
          <w:noProof/>
          <w:lang w:val="en-GB"/>
        </w:rPr>
        <w:pict>
          <v:shape id="_x0000_s1170" type="#_x0000_t202" style="position:absolute;left:0;text-align:left;margin-left:349.65pt;margin-top:4.5pt;width:101.7pt;height:18pt;z-index:251753472" filled="f" stroked="f">
            <v:textbox style="mso-next-textbox:#_x0000_s1170">
              <w:txbxContent>
                <w:p w:rsidR="0023063B" w:rsidRPr="00A436D9" w:rsidRDefault="0023063B" w:rsidP="009E45B5">
                  <w:pPr>
                    <w:rPr>
                      <w:color w:val="008000"/>
                      <w:lang w:val="fr-BE"/>
                    </w:rPr>
                  </w:pPr>
                  <w:r>
                    <w:rPr>
                      <w:color w:val="008000"/>
                      <w:lang w:val="fr-BE"/>
                    </w:rPr>
                    <w:t>sese.023 (DF)</w:t>
                  </w:r>
                </w:p>
              </w:txbxContent>
            </v:textbox>
          </v:shape>
        </w:pict>
      </w:r>
      <w:r>
        <w:rPr>
          <w:noProof/>
          <w:lang w:val="en-GB"/>
        </w:rPr>
        <w:pict>
          <v:shape id="_x0000_s1182" type="#_x0000_t202" style="position:absolute;left:0;text-align:left;margin-left:109.05pt;margin-top:5.25pt;width:69.5pt;height:18pt;z-index:251751424" filled="f" stroked="f">
            <v:textbox style="mso-next-textbox:#_x0000_s1182">
              <w:txbxContent>
                <w:p w:rsidR="0023063B" w:rsidRPr="00A436D9" w:rsidRDefault="0023063B" w:rsidP="009E45B5">
                  <w:pPr>
                    <w:rPr>
                      <w:color w:val="008000"/>
                      <w:lang w:val="fr-BE"/>
                    </w:rPr>
                  </w:pPr>
                  <w:r>
                    <w:rPr>
                      <w:color w:val="008000"/>
                      <w:lang w:val="fr-BE"/>
                    </w:rPr>
                    <w:t>sese.023(RF)</w:t>
                  </w:r>
                </w:p>
              </w:txbxContent>
            </v:textbox>
          </v:shape>
        </w:pict>
      </w:r>
    </w:p>
    <w:p w:rsidR="009E45B5" w:rsidRDefault="0035471E" w:rsidP="009E45B5">
      <w:pPr>
        <w:pStyle w:val="BlockText"/>
      </w:pPr>
      <w:r>
        <w:rPr>
          <w:noProof/>
          <w:lang w:val="en-GB"/>
        </w:rPr>
        <w:pict>
          <v:line id="_x0000_s1181" style="position:absolute;left:0;text-align:left;flip:y;z-index:251750400" from="86.1pt,6.85pt" to="217.35pt,7.6pt" strokecolor="green" strokeweight="1pt">
            <v:stroke endarrow="classic" endarrowwidth="wide" endarrowlength="long"/>
          </v:line>
        </w:pict>
      </w:r>
      <w:r>
        <w:rPr>
          <w:noProof/>
          <w:lang w:val="en-GB"/>
        </w:rPr>
        <w:pict>
          <v:line id="_x0000_s1169" style="position:absolute;left:0;text-align:left;z-index:251752448" from="334.4pt,6.85pt" to="451.35pt,6.85pt" strokecolor="green" strokeweight="1pt">
            <v:stroke startarrow="classic" startarrowwidth="wide" startarrowlength="long" endarrowwidth="wide" endarrowlength="long"/>
          </v:line>
        </w:pict>
      </w: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9E45B5" w:rsidRDefault="009E45B5" w:rsidP="009E45B5">
      <w:pPr>
        <w:pStyle w:val="BlockText"/>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992"/>
        <w:gridCol w:w="3403"/>
      </w:tblGrid>
      <w:tr w:rsidR="00D517B7" w:rsidTr="002E2581">
        <w:trPr>
          <w:cantSplit/>
        </w:trPr>
        <w:tc>
          <w:tcPr>
            <w:tcW w:w="3402" w:type="dxa"/>
            <w:tcBorders>
              <w:top w:val="single" w:sz="4" w:space="0" w:color="auto"/>
              <w:right w:val="nil"/>
            </w:tcBorders>
            <w:shd w:val="clear" w:color="auto" w:fill="000000"/>
          </w:tcPr>
          <w:p w:rsidR="00D517B7" w:rsidRPr="004E3CD2" w:rsidRDefault="00D517B7" w:rsidP="00863113">
            <w:pPr>
              <w:pStyle w:val="Tabletext"/>
              <w:ind w:hanging="44"/>
              <w:jc w:val="center"/>
              <w:rPr>
                <w:rFonts w:ascii="Verdana" w:hAnsi="Verdana"/>
                <w:noProof w:val="0"/>
                <w:color w:val="FFFFFF"/>
                <w:sz w:val="16"/>
                <w:szCs w:val="16"/>
              </w:rPr>
            </w:pPr>
            <w:r w:rsidRPr="004E3CD2">
              <w:rPr>
                <w:rFonts w:ascii="Verdana" w:hAnsi="Verdana"/>
                <w:noProof w:val="0"/>
                <w:color w:val="FFFFFF"/>
                <w:sz w:val="16"/>
                <w:szCs w:val="16"/>
              </w:rPr>
              <w:t>BUYRGB22 sese.023 (Receive Free) to RE</w:t>
            </w:r>
            <w:r>
              <w:rPr>
                <w:rFonts w:ascii="Verdana" w:hAnsi="Verdana"/>
                <w:noProof w:val="0"/>
                <w:color w:val="FFFFFF"/>
                <w:sz w:val="16"/>
                <w:szCs w:val="16"/>
              </w:rPr>
              <w:t>AGYY22</w:t>
            </w:r>
          </w:p>
        </w:tc>
        <w:tc>
          <w:tcPr>
            <w:tcW w:w="992" w:type="dxa"/>
            <w:tcBorders>
              <w:top w:val="nil"/>
              <w:left w:val="single" w:sz="4" w:space="0" w:color="auto"/>
              <w:bottom w:val="nil"/>
              <w:right w:val="single" w:sz="4" w:space="0" w:color="auto"/>
            </w:tcBorders>
          </w:tcPr>
          <w:p w:rsidR="00D517B7" w:rsidRPr="00A36CB8" w:rsidRDefault="00D517B7" w:rsidP="002E2581">
            <w:pPr>
              <w:pStyle w:val="Tabletext"/>
              <w:ind w:hanging="44"/>
              <w:jc w:val="center"/>
              <w:rPr>
                <w:rFonts w:ascii="Verdana" w:hAnsi="Verdana"/>
                <w:noProof w:val="0"/>
                <w:color w:val="FFFFFF"/>
                <w:sz w:val="18"/>
              </w:rPr>
            </w:pPr>
          </w:p>
        </w:tc>
        <w:tc>
          <w:tcPr>
            <w:tcW w:w="3403" w:type="dxa"/>
            <w:tcBorders>
              <w:top w:val="single" w:sz="4" w:space="0" w:color="auto"/>
              <w:left w:val="nil"/>
              <w:right w:val="single" w:sz="4" w:space="0" w:color="auto"/>
            </w:tcBorders>
            <w:shd w:val="clear" w:color="auto" w:fill="000000"/>
          </w:tcPr>
          <w:p w:rsidR="00D517B7" w:rsidRPr="00A36CB8" w:rsidRDefault="00D517B7" w:rsidP="002E2581">
            <w:pPr>
              <w:pStyle w:val="Tabletext"/>
              <w:ind w:hanging="44"/>
              <w:jc w:val="center"/>
              <w:rPr>
                <w:rFonts w:ascii="Verdana" w:hAnsi="Verdana"/>
                <w:noProof w:val="0"/>
                <w:color w:val="FFFFFF"/>
                <w:sz w:val="18"/>
              </w:rPr>
            </w:pPr>
            <w:r w:rsidRPr="00A36CB8">
              <w:rPr>
                <w:rFonts w:ascii="Verdana" w:hAnsi="Verdana"/>
                <w:noProof w:val="0"/>
                <w:color w:val="FFFFFF"/>
                <w:sz w:val="18"/>
              </w:rPr>
              <w:t>SELL</w:t>
            </w:r>
            <w:r>
              <w:rPr>
                <w:rFonts w:ascii="Verdana" w:hAnsi="Verdana"/>
                <w:noProof w:val="0"/>
                <w:color w:val="FFFFFF"/>
                <w:sz w:val="18"/>
              </w:rPr>
              <w:t>US33</w:t>
            </w:r>
            <w:r w:rsidRPr="00A36CB8">
              <w:rPr>
                <w:rFonts w:ascii="Verdana" w:hAnsi="Verdana"/>
                <w:noProof w:val="0"/>
                <w:color w:val="FFFFFF"/>
                <w:sz w:val="18"/>
              </w:rPr>
              <w:t xml:space="preserve"> </w:t>
            </w:r>
            <w:r>
              <w:rPr>
                <w:rFonts w:ascii="Verdana" w:hAnsi="Verdana"/>
                <w:noProof w:val="0"/>
                <w:color w:val="FFFFFF"/>
                <w:sz w:val="18"/>
              </w:rPr>
              <w:t>sese.023 (Deliver Free)</w:t>
            </w:r>
            <w:r w:rsidRPr="00A36CB8">
              <w:rPr>
                <w:rFonts w:ascii="Verdana" w:hAnsi="Verdana"/>
                <w:noProof w:val="0"/>
                <w:color w:val="FFFFFF"/>
                <w:sz w:val="18"/>
              </w:rPr>
              <w:t xml:space="preserve"> to DEAGXXJ1</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D517B7" w:rsidRPr="004E3CD2" w:rsidRDefault="00D517B7" w:rsidP="002E2581">
            <w:pPr>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A36CB8" w:rsidRDefault="00D517B7"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D517B7" w:rsidRPr="00A36CB8" w:rsidRDefault="00D517B7"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PHYS123456789</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A36CB8" w:rsidRDefault="00D517B7" w:rsidP="002E2581">
            <w:pPr>
              <w:rPr>
                <w:rFonts w:ascii="Verdana" w:hAnsi="Verdana"/>
                <w:snapToGrid w:val="0"/>
                <w:color w:val="000000"/>
                <w:sz w:val="18"/>
                <w:lang w:eastAsia="en-US"/>
              </w:rPr>
            </w:pPr>
          </w:p>
        </w:tc>
        <w:tc>
          <w:tcPr>
            <w:tcW w:w="3403" w:type="dxa"/>
            <w:tcBorders>
              <w:left w:val="nil"/>
              <w:right w:val="single" w:sz="4" w:space="0" w:color="auto"/>
            </w:tcBorders>
          </w:tcPr>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PHYS</w:t>
            </w:r>
            <w:r>
              <w:rPr>
                <w:rFonts w:ascii="Verdana" w:hAnsi="Verdana"/>
                <w:snapToGrid w:val="0"/>
                <w:color w:val="000000"/>
                <w:sz w:val="16"/>
                <w:szCs w:val="16"/>
                <w:lang w:eastAsia="en-US"/>
              </w:rPr>
              <w:t>DEL</w:t>
            </w:r>
            <w:r w:rsidRPr="004E3CD2">
              <w:rPr>
                <w:rFonts w:ascii="Verdana" w:hAnsi="Verdana"/>
                <w:snapToGrid w:val="0"/>
                <w:color w:val="000000"/>
                <w:sz w:val="16"/>
                <w:szCs w:val="16"/>
                <w:lang w:eastAsia="en-US"/>
              </w:rPr>
              <w:t>123456789</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p>
          <w:p w:rsidR="00D517B7" w:rsidRPr="00A36CB8" w:rsidRDefault="00D517B7" w:rsidP="002E2581">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RECE</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&gt;FREE&lt;/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517B7" w:rsidRPr="004E3CD2" w:rsidRDefault="00D517B7" w:rsidP="002E2581">
            <w:pPr>
              <w:rPr>
                <w:rFonts w:ascii="Verdana" w:hAnsi="Verdana"/>
                <w:snapToGrid w:val="0"/>
                <w:color w:val="000000"/>
                <w:sz w:val="16"/>
                <w:szCs w:val="16"/>
                <w:lang w:eastAsia="en-US"/>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A36CB8" w:rsidRDefault="00D517B7" w:rsidP="002E2581">
            <w:pPr>
              <w:rPr>
                <w:rFonts w:ascii="Verdana" w:hAnsi="Verdana"/>
                <w:snapToGrid w:val="0"/>
                <w:color w:val="000000"/>
                <w:sz w:val="18"/>
                <w:lang w:eastAsia="en-US"/>
              </w:rPr>
            </w:pPr>
          </w:p>
        </w:tc>
        <w:tc>
          <w:tcPr>
            <w:tcW w:w="3403" w:type="dxa"/>
            <w:tcBorders>
              <w:left w:val="nil"/>
              <w:right w:val="single" w:sz="4" w:space="0" w:color="auto"/>
            </w:tcBorders>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DELI</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&gt;FREE&lt;/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517B7" w:rsidRPr="00A36CB8" w:rsidRDefault="00D517B7" w:rsidP="002E2581">
            <w:pPr>
              <w:rPr>
                <w:rFonts w:ascii="Verdana" w:hAnsi="Verdana"/>
                <w:snapToGrid w:val="0"/>
                <w:color w:val="000000"/>
                <w:sz w:val="18"/>
                <w:lang w:eastAsia="en-US"/>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TradDtls</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2001-03-05</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2001-03-08</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rPr>
                <w:rFonts w:ascii="Verdana" w:hAnsi="Verdana"/>
                <w:snapToGrid w:val="0"/>
                <w:color w:val="000000"/>
                <w:sz w:val="16"/>
                <w:szCs w:val="16"/>
                <w:lang w:val="de-DE" w:eastAsia="en-US"/>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tc>
        <w:tc>
          <w:tcPr>
            <w:tcW w:w="992" w:type="dxa"/>
            <w:tcBorders>
              <w:top w:val="nil"/>
              <w:left w:val="single" w:sz="4" w:space="0" w:color="auto"/>
              <w:bottom w:val="nil"/>
              <w:right w:val="single" w:sz="4" w:space="0" w:color="auto"/>
            </w:tcBorders>
          </w:tcPr>
          <w:p w:rsidR="00D517B7" w:rsidRPr="00402223" w:rsidRDefault="00D517B7" w:rsidP="002E2581">
            <w:pPr>
              <w:rPr>
                <w:rFonts w:ascii="Verdana" w:hAnsi="Verdana"/>
                <w:snapToGrid w:val="0"/>
                <w:color w:val="000000"/>
                <w:sz w:val="16"/>
                <w:lang w:val="de-DE" w:eastAsia="en-US"/>
              </w:rPr>
            </w:pPr>
          </w:p>
        </w:tc>
        <w:tc>
          <w:tcPr>
            <w:tcW w:w="3403" w:type="dxa"/>
            <w:tcBorders>
              <w:left w:val="nil"/>
              <w:right w:val="single" w:sz="4" w:space="0" w:color="auto"/>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TradDtls</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2001-03-05</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2001-03-08</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4E3CD2" w:rsidRDefault="00D517B7"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D517B7" w:rsidRPr="00A36CB8" w:rsidRDefault="00D517B7"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&gt;XX0000294034&lt;/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 xml:space="preserve">&gt; </w:t>
            </w:r>
            <w:r w:rsidRPr="004E3CD2">
              <w:rPr>
                <w:rFonts w:ascii="Verdana" w:hAnsi="Verdana" w:cs="Arial"/>
                <w:color w:val="000000"/>
                <w:sz w:val="16"/>
                <w:szCs w:val="16"/>
                <w:highlight w:val="white"/>
                <w:lang w:val="en-GB"/>
              </w:rPr>
              <w:t xml:space="preserve">  </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snapToGrid w:val="0"/>
                <w:color w:val="000000"/>
                <w:sz w:val="16"/>
                <w:szCs w:val="16"/>
                <w:lang w:val="en-GB"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6963DC" w:rsidRDefault="00D517B7" w:rsidP="002E2581">
            <w:pPr>
              <w:rPr>
                <w:rFonts w:ascii="Verdana" w:hAnsi="Verdana"/>
                <w:snapToGrid w:val="0"/>
                <w:color w:val="000000"/>
                <w:sz w:val="16"/>
                <w:lang w:val="en-GB" w:eastAsia="en-US"/>
              </w:rPr>
            </w:pPr>
          </w:p>
        </w:tc>
        <w:tc>
          <w:tcPr>
            <w:tcW w:w="3403" w:type="dxa"/>
            <w:tcBorders>
              <w:left w:val="nil"/>
              <w:right w:val="single" w:sz="4" w:space="0" w:color="auto"/>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&gt;XX0000294034&lt;/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 xml:space="preserve">&gt; </w:t>
            </w:r>
            <w:r w:rsidRPr="004E3CD2">
              <w:rPr>
                <w:rFonts w:ascii="Verdana" w:hAnsi="Verdana" w:cs="Arial"/>
                <w:color w:val="000000"/>
                <w:sz w:val="16"/>
                <w:szCs w:val="16"/>
                <w:highlight w:val="white"/>
                <w:lang w:val="en-GB"/>
              </w:rPr>
              <w:t xml:space="preserve">  </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A36CB8" w:rsidRDefault="00D517B7" w:rsidP="002E2581">
            <w:pPr>
              <w:autoSpaceDE w:val="0"/>
              <w:autoSpaceDN w:val="0"/>
              <w:adjustRightInd w:val="0"/>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&gt;111111111&lt;/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6963DC" w:rsidRDefault="00D517B7" w:rsidP="002E2581">
            <w:pPr>
              <w:rPr>
                <w:rFonts w:ascii="Verdana" w:hAnsi="Verdana"/>
                <w:snapToGrid w:val="0"/>
                <w:color w:val="000000"/>
                <w:sz w:val="16"/>
                <w:lang w:val="en-GB" w:eastAsia="en-US"/>
              </w:rPr>
            </w:pPr>
          </w:p>
        </w:tc>
        <w:tc>
          <w:tcPr>
            <w:tcW w:w="3403" w:type="dxa"/>
            <w:tcBorders>
              <w:left w:val="nil"/>
              <w:right w:val="single" w:sz="4" w:space="0" w:color="auto"/>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111111111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&gt;TRAD&lt;/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SttlmTxCond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PHYS</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 xml:space="preserve"> SttlmTxCond</w:t>
            </w:r>
            <w:r w:rsidRPr="004E3CD2">
              <w:rPr>
                <w:rFonts w:ascii="Verdana" w:hAnsi="Verdana" w:cs="Arial"/>
                <w:color w:val="0000FF"/>
                <w:sz w:val="16"/>
                <w:szCs w:val="16"/>
                <w:highlight w:val="white"/>
                <w:lang w:val="en-GB"/>
              </w:rPr>
              <w:t xml:space="preserve"> &gt;</w:t>
            </w:r>
          </w:p>
          <w:p w:rsidR="00D517B7" w:rsidRPr="004E3CD2" w:rsidRDefault="00D517B7" w:rsidP="002E2581">
            <w:pPr>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A36CB8" w:rsidRDefault="00D517B7" w:rsidP="002E2581">
            <w:pPr>
              <w:rPr>
                <w:rFonts w:ascii="Verdana" w:hAnsi="Verdana"/>
                <w:snapToGrid w:val="0"/>
                <w:color w:val="000000"/>
                <w:sz w:val="18"/>
                <w:lang w:eastAsia="en-US"/>
              </w:rPr>
            </w:pPr>
          </w:p>
        </w:tc>
        <w:tc>
          <w:tcPr>
            <w:tcW w:w="3403" w:type="dxa"/>
            <w:tcBorders>
              <w:left w:val="nil"/>
              <w:right w:val="single" w:sz="4" w:space="0" w:color="auto"/>
            </w:tcBorders>
          </w:tcPr>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&gt;TRAD&lt;/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SttlmTxCond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PHYS</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 xml:space="preserve"> SttlmTxCond</w:t>
            </w:r>
            <w:r w:rsidRPr="004E3CD2">
              <w:rPr>
                <w:rFonts w:ascii="Verdana" w:hAnsi="Verdana" w:cs="Arial"/>
                <w:color w:val="0000FF"/>
                <w:sz w:val="16"/>
                <w:szCs w:val="16"/>
                <w:highlight w:val="white"/>
                <w:lang w:val="en-GB"/>
              </w:rPr>
              <w:t xml:space="preserve"> &gt;</w:t>
            </w:r>
          </w:p>
          <w:p w:rsidR="00D517B7" w:rsidRPr="00A36CB8" w:rsidRDefault="00D517B7" w:rsidP="002E2581">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Ctry</w:t>
            </w:r>
            <w:r w:rsidRPr="004E3CD2">
              <w:rPr>
                <w:rFonts w:ascii="Verdana" w:hAnsi="Verdana" w:cs="Arial"/>
                <w:color w:val="0000FF"/>
                <w:sz w:val="16"/>
                <w:szCs w:val="16"/>
                <w:highlight w:val="white"/>
                <w:lang w:val="en-GB"/>
              </w:rPr>
              <w:t>&gt;YY&lt;/Ctry&gt;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DEAGXXJ1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Pty2</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SELLUS33</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Pty2</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A36CB8" w:rsidRDefault="00D517B7"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Ctry</w:t>
            </w:r>
            <w:r w:rsidRPr="004E3CD2">
              <w:rPr>
                <w:rFonts w:ascii="Verdana" w:hAnsi="Verdana" w:cs="Arial"/>
                <w:color w:val="0000FF"/>
                <w:sz w:val="16"/>
                <w:szCs w:val="16"/>
                <w:highlight w:val="white"/>
                <w:lang w:val="en-GB"/>
              </w:rPr>
              <w:t>&gt;YY&lt;/Ctry&gt;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A44D3">
              <w:rPr>
                <w:rFonts w:ascii="Verdana" w:hAnsi="Verdana" w:cs="Arial"/>
                <w:color w:val="0000FF"/>
                <w:sz w:val="16"/>
                <w:szCs w:val="16"/>
                <w:lang w:val="en-GB"/>
              </w:rPr>
              <w:t>R</w:t>
            </w:r>
            <w:r w:rsidRPr="004A44D3">
              <w:rPr>
                <w:rFonts w:ascii="Verdana" w:hAnsi="Verdana"/>
                <w:color w:val="FF0000"/>
                <w:sz w:val="16"/>
                <w:szCs w:val="16"/>
              </w:rPr>
              <w:t>EAGYY22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Default="00D517B7" w:rsidP="002E2581">
            <w:pPr>
              <w:autoSpaceDE w:val="0"/>
              <w:autoSpaceDN w:val="0"/>
              <w:adjustRightInd w:val="0"/>
              <w:rPr>
                <w:rFonts w:ascii="Verdana" w:hAnsi="Verdana" w:cs="Arial"/>
                <w:color w:val="0000FF"/>
                <w:sz w:val="16"/>
                <w:szCs w:val="16"/>
                <w:highlight w:val="white"/>
                <w:lang w:val="en-GB"/>
              </w:rPr>
            </w:pPr>
          </w:p>
          <w:p w:rsidR="00D517B7" w:rsidRPr="00742C49" w:rsidRDefault="00D517B7" w:rsidP="002E2581">
            <w:pPr>
              <w:autoSpaceDE w:val="0"/>
              <w:autoSpaceDN w:val="0"/>
              <w:adjustRightInd w:val="0"/>
              <w:rPr>
                <w:rFonts w:ascii="Verdana" w:hAnsi="Verdana" w:cs="Arial"/>
                <w:b/>
                <w:i/>
                <w:color w:val="0000FF"/>
                <w:sz w:val="16"/>
                <w:szCs w:val="16"/>
                <w:highlight w:val="white"/>
                <w:lang w:val="en-GB"/>
              </w:rPr>
            </w:pPr>
            <w:r w:rsidRPr="00742C49">
              <w:rPr>
                <w:rFonts w:ascii="Verdana" w:hAnsi="Verdana" w:cs="Arial"/>
                <w:b/>
                <w:i/>
                <w:color w:val="0000FF"/>
                <w:sz w:val="16"/>
                <w:szCs w:val="16"/>
                <w:highlight w:val="white"/>
                <w:lang w:val="en-GB"/>
              </w:rPr>
              <w:t xml:space="preserve">        OR</w:t>
            </w:r>
          </w:p>
          <w:p w:rsidR="00D517B7" w:rsidRPr="00742C49" w:rsidRDefault="00D517B7" w:rsidP="002E2581">
            <w:pPr>
              <w:autoSpaceDE w:val="0"/>
              <w:autoSpaceDN w:val="0"/>
              <w:adjustRightInd w:val="0"/>
              <w:rPr>
                <w:rFonts w:ascii="Verdana" w:hAnsi="Verdana" w:cs="Arial"/>
                <w:i/>
                <w:color w:val="000000"/>
                <w:sz w:val="16"/>
                <w:szCs w:val="16"/>
                <w:highlight w:val="white"/>
                <w:lang w:val="en-GB"/>
              </w:rPr>
            </w:pPr>
            <w:r w:rsidRPr="00742C49">
              <w:rPr>
                <w:rFonts w:ascii="Verdana" w:hAnsi="Verdana" w:cs="Arial"/>
                <w:i/>
                <w:color w:val="0000FF"/>
                <w:sz w:val="16"/>
                <w:szCs w:val="16"/>
                <w:highlight w:val="white"/>
                <w:lang w:val="en-GB"/>
              </w:rPr>
              <w:t xml:space="preserve">       &lt;NmAndAdr&gt;</w:t>
            </w:r>
          </w:p>
          <w:p w:rsidR="00D517B7" w:rsidRPr="00742C49" w:rsidRDefault="00D517B7" w:rsidP="002E2581">
            <w:pPr>
              <w:rPr>
                <w:rFonts w:ascii="Verdana" w:hAnsi="Verdana"/>
                <w:i/>
                <w:snapToGrid w:val="0"/>
                <w:color w:val="FF0000"/>
                <w:sz w:val="16"/>
                <w:szCs w:val="16"/>
                <w:lang w:eastAsia="en-US"/>
              </w:rPr>
            </w:pPr>
            <w:r w:rsidRPr="00742C49">
              <w:rPr>
                <w:rFonts w:ascii="Verdana" w:hAnsi="Verdana" w:cs="Arial"/>
                <w:i/>
                <w:color w:val="000000"/>
                <w:sz w:val="16"/>
                <w:szCs w:val="16"/>
                <w:highlight w:val="white"/>
                <w:lang w:val="en-GB"/>
              </w:rPr>
              <w:t xml:space="preserve">             </w:t>
            </w:r>
            <w:r w:rsidRPr="00742C49">
              <w:rPr>
                <w:rFonts w:ascii="Verdana" w:hAnsi="Verdana" w:cs="Arial"/>
                <w:i/>
                <w:color w:val="0000FF"/>
                <w:sz w:val="16"/>
                <w:szCs w:val="16"/>
                <w:highlight w:val="white"/>
                <w:lang w:val="en-GB"/>
              </w:rPr>
              <w:t>&lt;</w:t>
            </w:r>
            <w:r w:rsidRPr="00742C49">
              <w:rPr>
                <w:rFonts w:ascii="Verdana" w:hAnsi="Verdana" w:cs="Arial"/>
                <w:i/>
                <w:color w:val="800000"/>
                <w:sz w:val="16"/>
                <w:szCs w:val="16"/>
                <w:highlight w:val="white"/>
                <w:lang w:val="en-GB"/>
              </w:rPr>
              <w:t>Id</w:t>
            </w:r>
            <w:r w:rsidRPr="00742C49">
              <w:rPr>
                <w:rFonts w:ascii="Verdana" w:hAnsi="Verdana" w:cs="Arial"/>
                <w:i/>
                <w:color w:val="0000FF"/>
                <w:sz w:val="16"/>
                <w:szCs w:val="16"/>
                <w:highlight w:val="white"/>
                <w:lang w:val="en-GB"/>
              </w:rPr>
              <w:t>&gt;</w:t>
            </w:r>
            <w:r w:rsidRPr="00742C49">
              <w:rPr>
                <w:rFonts w:ascii="Arial" w:hAnsi="Arial"/>
                <w:b/>
                <w:i/>
                <w:snapToGrid w:val="0"/>
                <w:color w:val="FF0000"/>
                <w:sz w:val="18"/>
                <w:lang w:eastAsia="en-US"/>
              </w:rPr>
              <w:t xml:space="preserve"> </w:t>
            </w:r>
            <w:r w:rsidRPr="00742C49">
              <w:rPr>
                <w:rFonts w:ascii="Verdana" w:hAnsi="Verdana"/>
                <w:i/>
                <w:snapToGrid w:val="0"/>
                <w:color w:val="FF0000"/>
                <w:sz w:val="16"/>
                <w:szCs w:val="16"/>
                <w:lang w:eastAsia="en-US"/>
              </w:rPr>
              <w:t>Receiving agent name</w:t>
            </w:r>
          </w:p>
          <w:p w:rsidR="00D517B7" w:rsidRPr="00742C49" w:rsidRDefault="00D517B7" w:rsidP="002E2581">
            <w:pPr>
              <w:rPr>
                <w:rFonts w:ascii="Verdana" w:hAnsi="Verdana"/>
                <w:i/>
                <w:snapToGrid w:val="0"/>
                <w:color w:val="FF0000"/>
                <w:sz w:val="16"/>
                <w:szCs w:val="16"/>
                <w:lang w:eastAsia="en-US"/>
              </w:rPr>
            </w:pPr>
            <w:r w:rsidRPr="00742C49">
              <w:rPr>
                <w:rFonts w:ascii="Verdana" w:hAnsi="Verdana"/>
                <w:i/>
                <w:snapToGrid w:val="0"/>
                <w:color w:val="FF0000"/>
                <w:sz w:val="16"/>
                <w:szCs w:val="16"/>
                <w:lang w:eastAsia="en-US"/>
              </w:rPr>
              <w:t xml:space="preserve">                      ADDRESS OF THE</w:t>
            </w:r>
          </w:p>
          <w:p w:rsidR="00D517B7" w:rsidRPr="00742C49" w:rsidRDefault="00D517B7" w:rsidP="002E2581">
            <w:pPr>
              <w:rPr>
                <w:rFonts w:ascii="Verdana" w:hAnsi="Verdana"/>
                <w:i/>
                <w:snapToGrid w:val="0"/>
                <w:color w:val="FF0000"/>
                <w:sz w:val="16"/>
                <w:szCs w:val="16"/>
                <w:lang w:eastAsia="en-US"/>
              </w:rPr>
            </w:pPr>
            <w:r w:rsidRPr="00742C49">
              <w:rPr>
                <w:rFonts w:ascii="Verdana" w:hAnsi="Verdana"/>
                <w:i/>
                <w:snapToGrid w:val="0"/>
                <w:color w:val="FF0000"/>
                <w:sz w:val="16"/>
                <w:szCs w:val="16"/>
                <w:lang w:eastAsia="en-US"/>
              </w:rPr>
              <w:t xml:space="preserve">                      RECEIVING AGENT</w:t>
            </w:r>
          </w:p>
          <w:p w:rsidR="00D517B7" w:rsidRPr="00742C49" w:rsidRDefault="00D517B7" w:rsidP="002E2581">
            <w:pPr>
              <w:autoSpaceDE w:val="0"/>
              <w:autoSpaceDN w:val="0"/>
              <w:adjustRightInd w:val="0"/>
              <w:rPr>
                <w:rFonts w:ascii="Verdana" w:hAnsi="Verdana" w:cs="Arial"/>
                <w:i/>
                <w:color w:val="000000"/>
                <w:sz w:val="16"/>
                <w:szCs w:val="16"/>
                <w:highlight w:val="white"/>
                <w:lang w:val="en-GB"/>
              </w:rPr>
            </w:pPr>
            <w:r w:rsidRPr="00742C49">
              <w:rPr>
                <w:rFonts w:ascii="Verdana" w:hAnsi="Verdana" w:cs="Arial"/>
                <w:i/>
                <w:color w:val="0000FF"/>
                <w:sz w:val="16"/>
                <w:szCs w:val="16"/>
                <w:highlight w:val="white"/>
                <w:lang w:val="en-GB"/>
              </w:rPr>
              <w:t xml:space="preserve">             &lt;/</w:t>
            </w:r>
            <w:r w:rsidRPr="00742C49">
              <w:rPr>
                <w:rFonts w:ascii="Verdana" w:hAnsi="Verdana" w:cs="Arial"/>
                <w:i/>
                <w:color w:val="800000"/>
                <w:sz w:val="16"/>
                <w:szCs w:val="16"/>
                <w:highlight w:val="white"/>
                <w:lang w:val="en-GB"/>
              </w:rPr>
              <w:t>Id</w:t>
            </w:r>
            <w:r w:rsidRPr="00742C49">
              <w:rPr>
                <w:rFonts w:ascii="Verdana" w:hAnsi="Verdana" w:cs="Arial"/>
                <w:i/>
                <w:color w:val="0000FF"/>
                <w:sz w:val="16"/>
                <w:szCs w:val="16"/>
                <w:highlight w:val="white"/>
                <w:lang w:val="en-GB"/>
              </w:rPr>
              <w:t>&gt;</w:t>
            </w:r>
          </w:p>
          <w:p w:rsidR="00D517B7" w:rsidRPr="00742C49" w:rsidRDefault="00D517B7" w:rsidP="002E2581">
            <w:pPr>
              <w:autoSpaceDE w:val="0"/>
              <w:autoSpaceDN w:val="0"/>
              <w:adjustRightInd w:val="0"/>
              <w:rPr>
                <w:rFonts w:ascii="Verdana" w:hAnsi="Verdana" w:cs="Arial"/>
                <w:i/>
                <w:color w:val="0000FF"/>
                <w:sz w:val="16"/>
                <w:szCs w:val="16"/>
                <w:highlight w:val="white"/>
                <w:lang w:val="en-GB"/>
              </w:rPr>
            </w:pPr>
            <w:r w:rsidRPr="00742C49">
              <w:rPr>
                <w:rFonts w:ascii="Verdana" w:hAnsi="Verdana" w:cs="Arial"/>
                <w:i/>
                <w:color w:val="000000"/>
                <w:sz w:val="16"/>
                <w:szCs w:val="16"/>
                <w:highlight w:val="white"/>
                <w:lang w:val="en-GB"/>
              </w:rPr>
              <w:t xml:space="preserve">        </w:t>
            </w:r>
            <w:r w:rsidRPr="00742C49">
              <w:rPr>
                <w:rFonts w:ascii="Verdana" w:hAnsi="Verdana" w:cs="Arial"/>
                <w:i/>
                <w:color w:val="0000FF"/>
                <w:sz w:val="16"/>
                <w:szCs w:val="16"/>
                <w:highlight w:val="white"/>
                <w:lang w:val="en-GB"/>
              </w:rPr>
              <w:t>&lt;/ NmAndAdr &gt;</w:t>
            </w:r>
          </w:p>
          <w:p w:rsidR="00D517B7" w:rsidRDefault="00D517B7" w:rsidP="002E2581">
            <w:pPr>
              <w:autoSpaceDE w:val="0"/>
              <w:autoSpaceDN w:val="0"/>
              <w:adjustRightInd w:val="0"/>
              <w:rPr>
                <w:rFonts w:ascii="Verdana" w:hAnsi="Verdana" w:cs="Arial"/>
                <w:color w:val="0000FF"/>
                <w:sz w:val="16"/>
                <w:szCs w:val="16"/>
                <w:highlight w:val="white"/>
                <w:lang w:val="en-GB"/>
              </w:rPr>
            </w:pP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Pr>
                <w:rFonts w:ascii="Verdana" w:hAnsi="Verdana" w:cs="Arial"/>
                <w:color w:val="0000FF"/>
                <w:sz w:val="16"/>
                <w:szCs w:val="16"/>
                <w:highlight w:val="white"/>
                <w:lang w:val="en-GB"/>
              </w:rPr>
              <w:t xml:space="preserve">   </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lastRenderedPageBreak/>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2</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Arial" w:hAnsi="Arial"/>
                <w:snapToGrid w:val="0"/>
                <w:color w:val="000000"/>
                <w:sz w:val="18"/>
                <w:lang w:eastAsia="en-US"/>
              </w:rPr>
              <w:t xml:space="preserve"> BUYRGB22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D517B7" w:rsidRDefault="00D517B7"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517B7" w:rsidRPr="004E3CD2" w:rsidRDefault="00D517B7"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2</w:t>
            </w:r>
            <w:r w:rsidRPr="004E3CD2">
              <w:rPr>
                <w:rFonts w:ascii="Verdana" w:hAnsi="Verdana" w:cs="Arial"/>
                <w:color w:val="0000FF"/>
                <w:sz w:val="16"/>
                <w:szCs w:val="16"/>
                <w:highlight w:val="white"/>
                <w:lang w:val="en-GB"/>
              </w:rPr>
              <w:t>&gt;</w:t>
            </w:r>
          </w:p>
          <w:p w:rsidR="00D517B7" w:rsidRPr="00A36CB8" w:rsidRDefault="00D517B7"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tc>
      </w:tr>
      <w:tr w:rsidR="00D517B7"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D517B7" w:rsidRPr="004E3CD2" w:rsidRDefault="00D517B7" w:rsidP="002E2581">
            <w:pPr>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lastRenderedPageBreak/>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D517B7" w:rsidRPr="00A36CB8" w:rsidRDefault="00D517B7"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D517B7" w:rsidRPr="00A36CB8" w:rsidRDefault="00D517B7"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bl>
    <w:p w:rsidR="00D517B7" w:rsidRDefault="00D517B7" w:rsidP="009E45B5">
      <w:pPr>
        <w:pStyle w:val="BlockText"/>
        <w:jc w:val="center"/>
      </w:pPr>
    </w:p>
    <w:p w:rsidR="00D517B7" w:rsidRDefault="00D517B7" w:rsidP="009E45B5">
      <w:pPr>
        <w:pStyle w:val="BlockText"/>
        <w:jc w:val="center"/>
      </w:pPr>
    </w:p>
    <w:p w:rsidR="009E45B5" w:rsidRDefault="009E45B5" w:rsidP="009E45B5">
      <w:pPr>
        <w:pStyle w:val="BlockText"/>
        <w:rPr>
          <w:i/>
        </w:rPr>
      </w:pPr>
      <w:r w:rsidRPr="007B6450">
        <w:rPr>
          <w:i/>
        </w:rPr>
        <w:t>Scenario 4: physical delivery against payment</w:t>
      </w:r>
    </w:p>
    <w:p w:rsidR="005654F6" w:rsidRDefault="005654F6" w:rsidP="009E45B5">
      <w:pPr>
        <w:pStyle w:val="BlockText"/>
        <w:rPr>
          <w:i/>
        </w:rPr>
      </w:pPr>
    </w:p>
    <w:p w:rsidR="005654F6" w:rsidRDefault="0035471E" w:rsidP="005654F6">
      <w:pPr>
        <w:pStyle w:val="BlockText"/>
        <w:rPr>
          <w:sz w:val="16"/>
        </w:rPr>
      </w:pPr>
      <w:r w:rsidRPr="0035471E">
        <w:rPr>
          <w:noProof/>
          <w:sz w:val="16"/>
        </w:rPr>
        <w:pict>
          <v:shape id="_x0000_s1305" type="#_x0000_t202" style="position:absolute;left:0;text-align:left;margin-left:339.4pt;margin-top:10.35pt;width:122.4pt;height:37.65pt;z-index:251757568" o:allowincell="f" fillcolor="#cff">
            <v:textbox style="mso-next-textbox:#_x0000_s1305">
              <w:txbxContent>
                <w:p w:rsidR="0023063B" w:rsidRDefault="0023063B" w:rsidP="005654F6">
                  <w:pPr>
                    <w:jc w:val="center"/>
                    <w:rPr>
                      <w:sz w:val="28"/>
                    </w:rPr>
                  </w:pPr>
                  <w:r>
                    <w:rPr>
                      <w:sz w:val="28"/>
                    </w:rPr>
                    <w:t>Seller</w:t>
                  </w:r>
                </w:p>
                <w:p w:rsidR="0023063B" w:rsidRDefault="0023063B" w:rsidP="005654F6">
                  <w:pPr>
                    <w:jc w:val="center"/>
                    <w:rPr>
                      <w:sz w:val="24"/>
                    </w:rPr>
                  </w:pPr>
                  <w:r>
                    <w:rPr>
                      <w:sz w:val="24"/>
                    </w:rPr>
                    <w:t>SELLUS33</w:t>
                  </w:r>
                </w:p>
              </w:txbxContent>
            </v:textbox>
          </v:shape>
        </w:pict>
      </w:r>
      <w:r w:rsidRPr="0035471E">
        <w:rPr>
          <w:noProof/>
          <w:sz w:val="16"/>
        </w:rPr>
        <w:pict>
          <v:shape id="_x0000_s1304" type="#_x0000_t202" style="position:absolute;left:0;text-align:left;margin-left:22.6pt;margin-top:12.6pt;width:115.2pt;height:37.65pt;z-index:251756544" o:allowincell="f" fillcolor="#cff">
            <v:textbox style="mso-next-textbox:#_x0000_s1304">
              <w:txbxContent>
                <w:p w:rsidR="0023063B" w:rsidRDefault="0023063B" w:rsidP="005654F6">
                  <w:pPr>
                    <w:jc w:val="center"/>
                    <w:rPr>
                      <w:sz w:val="28"/>
                    </w:rPr>
                  </w:pPr>
                  <w:r>
                    <w:rPr>
                      <w:sz w:val="28"/>
                    </w:rPr>
                    <w:t>Buyer</w:t>
                  </w:r>
                </w:p>
                <w:p w:rsidR="0023063B" w:rsidRDefault="0023063B" w:rsidP="005654F6">
                  <w:pPr>
                    <w:jc w:val="center"/>
                    <w:rPr>
                      <w:sz w:val="24"/>
                    </w:rPr>
                  </w:pPr>
                  <w:r>
                    <w:rPr>
                      <w:sz w:val="24"/>
                    </w:rPr>
                    <w:t>BUYRGB22</w:t>
                  </w:r>
                </w:p>
              </w:txbxContent>
            </v:textbox>
          </v:shape>
        </w:pict>
      </w:r>
    </w:p>
    <w:p w:rsidR="005654F6" w:rsidRDefault="005654F6" w:rsidP="005654F6">
      <w:pPr>
        <w:pStyle w:val="BlockText"/>
      </w:pPr>
    </w:p>
    <w:p w:rsidR="005654F6" w:rsidRDefault="005654F6" w:rsidP="005654F6">
      <w:pPr>
        <w:pStyle w:val="BlockText"/>
      </w:pPr>
    </w:p>
    <w:p w:rsidR="005654F6" w:rsidRDefault="0035471E" w:rsidP="005654F6">
      <w:pPr>
        <w:pStyle w:val="BlockText"/>
      </w:pPr>
      <w:r w:rsidRPr="0035471E">
        <w:rPr>
          <w:noProof/>
        </w:rPr>
        <w:pict>
          <v:line id="_x0000_s1310" style="position:absolute;left:0;text-align:left;z-index:251762688" from="389.8pt,5.6pt" to="389.8pt,78.7pt" o:allowincell="f">
            <v:stroke endarrow="block"/>
          </v:line>
        </w:pict>
      </w:r>
      <w:r w:rsidRPr="0035471E">
        <w:rPr>
          <w:noProof/>
        </w:rPr>
        <w:pict>
          <v:line id="_x0000_s1308" style="position:absolute;left:0;text-align:left;z-index:251760640" from="80.2pt,5.6pt" to="80.2pt,78.7pt" o:allowincell="f">
            <v:stroke endarrow="block"/>
          </v:line>
        </w:pict>
      </w:r>
    </w:p>
    <w:p w:rsidR="005654F6" w:rsidRDefault="0035471E" w:rsidP="005654F6">
      <w:pPr>
        <w:pStyle w:val="BlockText"/>
      </w:pPr>
      <w:r w:rsidRPr="0035471E">
        <w:rPr>
          <w:noProof/>
        </w:rPr>
        <w:pict>
          <v:shape id="_x0000_s1311" type="#_x0000_t202" style="position:absolute;left:0;text-align:left;margin-left:280.8pt;margin-top:4.4pt;width:101.8pt;height:33.75pt;z-index:251763712" o:allowincell="f">
            <v:textbox style="mso-next-textbox:#_x0000_s1311">
              <w:txbxContent>
                <w:p w:rsidR="0023063B" w:rsidRDefault="0023063B" w:rsidP="005654F6">
                  <w:pPr>
                    <w:pStyle w:val="BodyText3"/>
                    <w:jc w:val="center"/>
                  </w:pPr>
                  <w:r>
                    <w:t>sese.023</w:t>
                  </w:r>
                </w:p>
                <w:p w:rsidR="0023063B" w:rsidRDefault="0023063B" w:rsidP="005654F6">
                  <w:pPr>
                    <w:pStyle w:val="BodyText3"/>
                    <w:jc w:val="center"/>
                  </w:pPr>
                  <w:r>
                    <w:t>(Deliver vs Payment)</w:t>
                  </w:r>
                </w:p>
              </w:txbxContent>
            </v:textbox>
          </v:shape>
        </w:pict>
      </w:r>
      <w:r w:rsidRPr="0035471E">
        <w:rPr>
          <w:noProof/>
        </w:rPr>
        <w:pict>
          <v:shape id="_x0000_s1309" type="#_x0000_t202" style="position:absolute;left:0;text-align:left;margin-left:87.4pt;margin-top:5.5pt;width:118.4pt;height:35.65pt;z-index:251761664" o:allowincell="f">
            <v:textbox style="mso-next-textbox:#_x0000_s1309">
              <w:txbxContent>
                <w:p w:rsidR="0023063B" w:rsidRDefault="0023063B" w:rsidP="005654F6">
                  <w:pPr>
                    <w:pStyle w:val="BodyText3"/>
                    <w:jc w:val="center"/>
                  </w:pPr>
                  <w:r>
                    <w:t>sese.023</w:t>
                  </w:r>
                </w:p>
                <w:p w:rsidR="0023063B" w:rsidRDefault="0023063B" w:rsidP="005654F6">
                  <w:pPr>
                    <w:pStyle w:val="BodyText3"/>
                    <w:jc w:val="center"/>
                  </w:pPr>
                  <w:r>
                    <w:t>(Receive vs Payment)</w:t>
                  </w:r>
                </w:p>
              </w:txbxContent>
            </v:textbox>
          </v:shape>
        </w:pict>
      </w:r>
    </w:p>
    <w:p w:rsidR="005654F6" w:rsidRDefault="005654F6" w:rsidP="005654F6">
      <w:pPr>
        <w:pStyle w:val="BlockText"/>
      </w:pPr>
    </w:p>
    <w:p w:rsidR="005654F6" w:rsidRDefault="005654F6" w:rsidP="005654F6">
      <w:pPr>
        <w:pStyle w:val="BlockText"/>
      </w:pPr>
    </w:p>
    <w:p w:rsidR="005654F6" w:rsidRDefault="005654F6" w:rsidP="005654F6">
      <w:pPr>
        <w:pStyle w:val="BlockText"/>
      </w:pPr>
    </w:p>
    <w:p w:rsidR="005654F6" w:rsidRDefault="0035471E" w:rsidP="005654F6">
      <w:pPr>
        <w:pStyle w:val="BlockText"/>
      </w:pPr>
      <w:r w:rsidRPr="0035471E">
        <w:rPr>
          <w:noProof/>
        </w:rPr>
        <w:pict>
          <v:shape id="_x0000_s1307" type="#_x0000_t202" style="position:absolute;left:0;text-align:left;margin-left:317.8pt;margin-top:.45pt;width:136.8pt;height:43.6pt;z-index:251759616" o:allowincell="f" filled="f" stroked="f">
            <v:textbox style="mso-next-textbox:#_x0000_s1307">
              <w:txbxContent>
                <w:p w:rsidR="0023063B" w:rsidRDefault="0023063B" w:rsidP="005654F6">
                  <w:pPr>
                    <w:jc w:val="center"/>
                    <w:rPr>
                      <w:sz w:val="28"/>
                    </w:rPr>
                  </w:pPr>
                  <w:r>
                    <w:rPr>
                      <w:sz w:val="28"/>
                    </w:rPr>
                    <w:t>Delivering agent</w:t>
                  </w:r>
                </w:p>
                <w:p w:rsidR="0023063B" w:rsidRDefault="0023063B" w:rsidP="005654F6">
                  <w:pPr>
                    <w:jc w:val="center"/>
                    <w:rPr>
                      <w:sz w:val="24"/>
                    </w:rPr>
                  </w:pPr>
                  <w:r>
                    <w:rPr>
                      <w:sz w:val="24"/>
                    </w:rPr>
                    <w:t>DEAGXXJ1</w:t>
                  </w:r>
                </w:p>
              </w:txbxContent>
            </v:textbox>
          </v:shape>
        </w:pict>
      </w:r>
      <w:r w:rsidRPr="0035471E">
        <w:rPr>
          <w:noProof/>
        </w:rPr>
        <w:pict>
          <v:shape id="_x0000_s1306" type="#_x0000_t202" style="position:absolute;left:0;text-align:left;margin-left:8.2pt;margin-top:.45pt;width:136.8pt;height:43.6pt;z-index:251758592" o:allowincell="f" filled="f" stroked="f">
            <v:textbox style="mso-next-textbox:#_x0000_s1306">
              <w:txbxContent>
                <w:p w:rsidR="0023063B" w:rsidRDefault="0023063B" w:rsidP="005654F6">
                  <w:pPr>
                    <w:jc w:val="center"/>
                    <w:rPr>
                      <w:sz w:val="28"/>
                    </w:rPr>
                  </w:pPr>
                  <w:r>
                    <w:rPr>
                      <w:sz w:val="28"/>
                    </w:rPr>
                    <w:t>Receiving agent</w:t>
                  </w:r>
                </w:p>
                <w:p w:rsidR="0023063B" w:rsidRDefault="0023063B" w:rsidP="005654F6">
                  <w:pPr>
                    <w:jc w:val="center"/>
                    <w:rPr>
                      <w:sz w:val="24"/>
                    </w:rPr>
                  </w:pPr>
                  <w:r>
                    <w:rPr>
                      <w:sz w:val="24"/>
                    </w:rPr>
                    <w:t>REAGYY22</w:t>
                  </w:r>
                </w:p>
                <w:p w:rsidR="0023063B" w:rsidRDefault="0023063B" w:rsidP="005654F6">
                  <w:pPr>
                    <w:jc w:val="center"/>
                    <w:rPr>
                      <w:sz w:val="28"/>
                    </w:rPr>
                  </w:pPr>
                </w:p>
              </w:txbxContent>
            </v:textbox>
          </v:shape>
        </w:pict>
      </w:r>
      <w:r w:rsidRPr="0035471E">
        <w:rPr>
          <w:noProof/>
        </w:rPr>
        <w:pict>
          <v:shape id="_x0000_s1303" type="#_x0000_t8" style="position:absolute;left:0;text-align:left;margin-left:1pt;margin-top:.45pt;width:151.2pt;height:36pt;z-index:251755520" o:allowincell="f" fillcolor="#cf6"/>
        </w:pict>
      </w:r>
      <w:r w:rsidRPr="0035471E">
        <w:rPr>
          <w:noProof/>
        </w:rPr>
        <w:pict>
          <v:shape id="_x0000_s1302" type="#_x0000_t8" style="position:absolute;left:0;text-align:left;margin-left:310.6pt;margin-top:.45pt;width:151.2pt;height:36pt;z-index:251754496" o:allowincell="f" fillcolor="#cf6"/>
        </w:pict>
      </w:r>
    </w:p>
    <w:p w:rsidR="005654F6" w:rsidRDefault="0035471E" w:rsidP="005654F6">
      <w:pPr>
        <w:pStyle w:val="BlockText"/>
      </w:pPr>
      <w:r w:rsidRPr="0035471E">
        <w:rPr>
          <w:noProof/>
        </w:rPr>
        <w:pict>
          <v:line id="_x0000_s1312" style="position:absolute;left:0;text-align:left;flip:x;z-index:251764736" from="159.4pt,6.4pt" to="310.6pt,6.4pt" o:allowincell="f">
            <v:stroke endarrow="block"/>
          </v:line>
        </w:pict>
      </w:r>
    </w:p>
    <w:p w:rsidR="005654F6" w:rsidRDefault="005654F6" w:rsidP="005654F6">
      <w:pPr>
        <w:pStyle w:val="BlockText"/>
      </w:pPr>
    </w:p>
    <w:p w:rsidR="005654F6" w:rsidRPr="007B6450" w:rsidRDefault="005654F6" w:rsidP="009E45B5">
      <w:pPr>
        <w:pStyle w:val="BlockText"/>
        <w:rPr>
          <w:i/>
        </w:rPr>
      </w:pPr>
    </w:p>
    <w:p w:rsidR="009E45B5" w:rsidRDefault="0035471E" w:rsidP="009E45B5">
      <w:pPr>
        <w:pStyle w:val="BlockText"/>
      </w:pPr>
      <w:r>
        <w:rPr>
          <w:noProof/>
          <w:lang w:val="en-GB"/>
        </w:rPr>
        <w:pict>
          <v:shape id="_x0000_s1190" type="#_x0000_t75" style="position:absolute;left:0;text-align:left;margin-left:307.35pt;margin-top:15.05pt;width:42.3pt;height:45pt;z-index:251651072" strokecolor="gray">
            <v:imagedata r:id="rId47" o:title="bank"/>
          </v:shape>
        </w:pict>
      </w:r>
      <w:r>
        <w:rPr>
          <w:noProof/>
          <w:lang w:val="en-GB"/>
        </w:rPr>
        <w:pict>
          <v:shape id="_x0000_s1189" type="#_x0000_t75" style="position:absolute;left:0;text-align:left;margin-left:190.35pt;margin-top:15.05pt;width:42.3pt;height:45pt;z-index:251650048" strokecolor="gray">
            <v:imagedata r:id="rId48" o:title="bank"/>
          </v:shape>
        </w:pict>
      </w:r>
      <w:r>
        <w:rPr>
          <w:noProof/>
          <w:lang w:val="en-GB"/>
        </w:rPr>
        <w:pict>
          <v:shape id="_x0000_s1191" type="#_x0000_t75" style="position:absolute;left:0;text-align:left;margin-left:433.35pt;margin-top:15.05pt;width:42.3pt;height:45pt;z-index:251652096" strokecolor="gray">
            <v:imagedata r:id="rId49" o:title="bank"/>
          </v:shape>
        </w:pict>
      </w:r>
      <w:r>
        <w:rPr>
          <w:noProof/>
          <w:lang w:val="en-GB"/>
        </w:rPr>
        <w:pict>
          <v:shape id="_x0000_s1188" type="#_x0000_t75" style="position:absolute;left:0;text-align:left;margin-left:55.35pt;margin-top:15.05pt;width:42.3pt;height:45pt;z-index:251649024" strokecolor="gray">
            <v:imagedata r:id="rId50" o:title="bank"/>
          </v:shape>
        </w:pict>
      </w: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9E45B5" w:rsidRDefault="0035471E" w:rsidP="009E45B5">
      <w:pPr>
        <w:pStyle w:val="BlockText"/>
      </w:pPr>
      <w:r>
        <w:rPr>
          <w:noProof/>
          <w:lang w:val="en-GB"/>
        </w:rPr>
        <w:pict>
          <v:shape id="_x0000_s1192" type="#_x0000_t202" style="position:absolute;left:0;text-align:left;margin-left:28.35pt;margin-top:.55pt;width:495pt;height:22.75pt;z-index:251653120" filled="f" stroked="f">
            <v:textbox style="mso-next-textbox:#_x0000_s1192">
              <w:txbxContent>
                <w:p w:rsidR="0023063B" w:rsidRDefault="0023063B" w:rsidP="009E45B5">
                  <w:r>
                    <w:t xml:space="preserve">                Buyer                                       Receiving agent                 Delivering agent                                   Seller </w:t>
                  </w:r>
                </w:p>
              </w:txbxContent>
            </v:textbox>
          </v:shape>
        </w:pict>
      </w:r>
    </w:p>
    <w:p w:rsidR="009E45B5" w:rsidRDefault="009E45B5" w:rsidP="009E45B5">
      <w:pPr>
        <w:pStyle w:val="BlockText"/>
      </w:pPr>
    </w:p>
    <w:p w:rsidR="009E45B5" w:rsidRDefault="0035471E" w:rsidP="009E45B5">
      <w:pPr>
        <w:pStyle w:val="BlockText"/>
      </w:pPr>
      <w:r>
        <w:rPr>
          <w:noProof/>
          <w:lang w:val="en-GB"/>
        </w:rPr>
        <w:pict>
          <v:line id="_x0000_s1196" style="position:absolute;left:0;text-align:left;z-index:251657216" from="460.35pt,5.25pt" to="460.4pt,95.25pt" strokeweight="2pt">
            <v:stroke dashstyle="dash"/>
          </v:line>
        </w:pict>
      </w:r>
      <w:r>
        <w:rPr>
          <w:noProof/>
          <w:lang w:val="en-GB"/>
        </w:rPr>
        <w:pict>
          <v:line id="_x0000_s1195" style="position:absolute;left:0;text-align:left;z-index:251656192" from="334.35pt,5.25pt" to="334.4pt,95.25pt" strokeweight="2pt">
            <v:stroke dashstyle="dash"/>
          </v:line>
        </w:pict>
      </w:r>
      <w:r>
        <w:rPr>
          <w:noProof/>
          <w:lang w:val="en-GB"/>
        </w:rPr>
        <w:pict>
          <v:line id="_x0000_s1194" style="position:absolute;left:0;text-align:left;z-index:251655168" from="217.35pt,5.25pt" to="217.4pt,95.25pt" strokeweight="2pt">
            <v:stroke dashstyle="dash"/>
          </v:line>
        </w:pict>
      </w:r>
      <w:r>
        <w:rPr>
          <w:noProof/>
          <w:lang w:val="en-GB"/>
        </w:rPr>
        <w:pict>
          <v:line id="_x0000_s1193" style="position:absolute;left:0;text-align:left;z-index:251654144" from="82.35pt,5.25pt" to="82.4pt,95.25pt" strokeweight="2pt">
            <v:stroke dashstyle="dash"/>
          </v:line>
        </w:pict>
      </w:r>
    </w:p>
    <w:p w:rsidR="009E45B5" w:rsidRDefault="009E45B5" w:rsidP="009E45B5">
      <w:pPr>
        <w:pStyle w:val="BlockText"/>
      </w:pPr>
    </w:p>
    <w:p w:rsidR="009E45B5" w:rsidRDefault="0035471E" w:rsidP="009E45B5">
      <w:pPr>
        <w:pStyle w:val="BlockText"/>
      </w:pPr>
      <w:r>
        <w:rPr>
          <w:noProof/>
          <w:lang w:val="en-GB"/>
        </w:rPr>
        <w:pict>
          <v:group id="_x0000_s1314" style="position:absolute;left:0;text-align:left;margin-left:87.4pt;margin-top:.95pt;width:125.9pt;height:18pt;z-index:251766784" coordorigin="2882,10922" coordsize="2518,360">
            <v:line id="_x0000_s1198" style="position:absolute" from="2882,11282" to="5400,11282" strokecolor="green" strokeweight="1pt">
              <v:stroke endarrow="classic" endarrowwidth="wide" endarrowlength="long"/>
            </v:line>
            <v:shape id="_x0000_s1199" type="#_x0000_t202" style="position:absolute;left:3335;top:10922;width:1786;height:360" filled="f" stroked="f">
              <v:textbox style="mso-next-textbox:#_x0000_s1199">
                <w:txbxContent>
                  <w:p w:rsidR="0023063B" w:rsidRPr="00A436D9" w:rsidRDefault="0023063B" w:rsidP="009E45B5">
                    <w:pPr>
                      <w:rPr>
                        <w:color w:val="008000"/>
                        <w:lang w:val="fr-BE"/>
                      </w:rPr>
                    </w:pPr>
                    <w:r>
                      <w:rPr>
                        <w:color w:val="008000"/>
                        <w:lang w:val="fr-BE"/>
                      </w:rPr>
                      <w:t>sese.023 (RVP)</w:t>
                    </w:r>
                  </w:p>
                </w:txbxContent>
              </v:textbox>
            </v:shape>
          </v:group>
        </w:pict>
      </w:r>
      <w:r>
        <w:rPr>
          <w:noProof/>
          <w:lang w:val="en-GB"/>
        </w:rPr>
        <w:pict>
          <v:group id="_x0000_s1313" style="position:absolute;left:0;text-align:left;margin-left:334.4pt;margin-top:.95pt;width:120.2pt;height:18pt;z-index:251765760" coordorigin="7822,10922" coordsize="2404,360">
            <v:line id="_x0000_s1201" style="position:absolute" from="7822,11282" to="10226,11282" strokecolor="green" strokeweight="1pt">
              <v:stroke startarrow="classic" startarrowwidth="wide" startarrowlength="long" endarrowwidth="wide" endarrowlength="long"/>
            </v:line>
            <v:shape id="_x0000_s1202" type="#_x0000_t202" style="position:absolute;left:8001;top:10922;width:2124;height:360" filled="f" stroked="f">
              <v:textbox style="mso-next-textbox:#_x0000_s1202">
                <w:txbxContent>
                  <w:p w:rsidR="0023063B" w:rsidRPr="00A436D9" w:rsidRDefault="0023063B" w:rsidP="009E45B5">
                    <w:pPr>
                      <w:rPr>
                        <w:color w:val="008000"/>
                        <w:lang w:val="fr-BE"/>
                      </w:rPr>
                    </w:pPr>
                    <w:r>
                      <w:rPr>
                        <w:color w:val="008000"/>
                        <w:lang w:val="fr-BE"/>
                      </w:rPr>
                      <w:t xml:space="preserve">         sese.023 (DVP)</w:t>
                    </w:r>
                  </w:p>
                </w:txbxContent>
              </v:textbox>
            </v:shape>
          </v:group>
        </w:pict>
      </w:r>
    </w:p>
    <w:p w:rsidR="009E45B5" w:rsidRDefault="0035471E" w:rsidP="009E45B5">
      <w:pPr>
        <w:pStyle w:val="BlockText"/>
      </w:pPr>
      <w:r>
        <w:rPr>
          <w:noProof/>
          <w:lang w:val="en-GB"/>
        </w:rPr>
        <w:pict>
          <v:shape id="_x0000_s1204" type="#_x0000_t202" style="position:absolute;left:0;text-align:left;margin-left:226.35pt;margin-top:3.3pt;width:99pt;height:18pt;z-index:251659264" filled="f" stroked="f">
            <v:textbox style="mso-next-textbox:#_x0000_s1204">
              <w:txbxContent>
                <w:p w:rsidR="0023063B" w:rsidRPr="006D6CB6" w:rsidRDefault="0023063B" w:rsidP="009E45B5">
                  <w:pPr>
                    <w:rPr>
                      <w:lang w:val="fr-BE"/>
                    </w:rPr>
                  </w:pPr>
                  <w:r w:rsidRPr="006D6CB6">
                    <w:rPr>
                      <w:lang w:val="fr-BE"/>
                    </w:rPr>
                    <w:t>Physical  delivery</w:t>
                  </w:r>
                </w:p>
              </w:txbxContent>
            </v:textbox>
          </v:shape>
        </w:pict>
      </w:r>
    </w:p>
    <w:p w:rsidR="009E45B5" w:rsidRDefault="0035471E" w:rsidP="009E45B5">
      <w:pPr>
        <w:pStyle w:val="BlockText"/>
      </w:pPr>
      <w:r>
        <w:rPr>
          <w:noProof/>
          <w:lang w:val="en-GB"/>
        </w:rPr>
        <w:pict>
          <v:line id="_x0000_s1203" style="position:absolute;left:0;text-align:left;z-index:251658240" from="226.35pt,14.65pt" to="325.35pt,14.65pt" strokeweight="1pt">
            <v:stroke startarrow="classic" startarrowwidth="wide" startarrowlength="long" endarrowwidth="wide" endarrowlength="long"/>
          </v:line>
        </w:pict>
      </w:r>
    </w:p>
    <w:p w:rsidR="009E45B5" w:rsidRDefault="009E45B5" w:rsidP="009E45B5">
      <w:pPr>
        <w:pStyle w:val="BlockText"/>
      </w:pPr>
    </w:p>
    <w:p w:rsidR="009E45B5" w:rsidRDefault="009E45B5" w:rsidP="009E45B5">
      <w:pPr>
        <w:pStyle w:val="BlockText"/>
      </w:pPr>
    </w:p>
    <w:p w:rsidR="009E45B5" w:rsidRDefault="009E45B5" w:rsidP="009E45B5">
      <w:pPr>
        <w:pStyle w:val="BlockText"/>
      </w:pPr>
    </w:p>
    <w:p w:rsidR="002E2581" w:rsidRDefault="002E2581" w:rsidP="009E45B5">
      <w:pPr>
        <w:pStyle w:val="BlockText"/>
      </w:pPr>
    </w:p>
    <w:p w:rsidR="002E2581" w:rsidRDefault="002E2581" w:rsidP="009E45B5">
      <w:pPr>
        <w:pStyle w:val="BlockText"/>
      </w:pPr>
    </w:p>
    <w:p w:rsidR="002E2581" w:rsidRDefault="002E2581" w:rsidP="009E45B5">
      <w:pPr>
        <w:pStyle w:val="BlockText"/>
      </w:pPr>
    </w:p>
    <w:p w:rsidR="002E2581" w:rsidRDefault="002E2581" w:rsidP="009E45B5">
      <w:pPr>
        <w:pStyle w:val="BlockText"/>
      </w:pPr>
    </w:p>
    <w:p w:rsidR="002E2581" w:rsidRDefault="002E2581" w:rsidP="009E45B5">
      <w:pPr>
        <w:pStyle w:val="BlockText"/>
      </w:pPr>
    </w:p>
    <w:p w:rsidR="002E2581" w:rsidRDefault="002E2581" w:rsidP="009E45B5">
      <w:pPr>
        <w:pStyle w:val="BlockText"/>
      </w:pPr>
    </w:p>
    <w:p w:rsidR="002E2581" w:rsidRDefault="002E2581" w:rsidP="009E45B5">
      <w:pPr>
        <w:pStyle w:val="BlockText"/>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992"/>
        <w:gridCol w:w="3403"/>
      </w:tblGrid>
      <w:tr w:rsidR="002E2581" w:rsidTr="002E2581">
        <w:trPr>
          <w:cantSplit/>
        </w:trPr>
        <w:tc>
          <w:tcPr>
            <w:tcW w:w="3402" w:type="dxa"/>
            <w:tcBorders>
              <w:top w:val="single" w:sz="4" w:space="0" w:color="auto"/>
              <w:right w:val="nil"/>
            </w:tcBorders>
            <w:shd w:val="clear" w:color="auto" w:fill="000000"/>
          </w:tcPr>
          <w:p w:rsidR="002E2581" w:rsidRPr="004E3CD2" w:rsidRDefault="002E2581" w:rsidP="00863113">
            <w:pPr>
              <w:pStyle w:val="Tabletext"/>
              <w:ind w:hanging="44"/>
              <w:jc w:val="center"/>
              <w:rPr>
                <w:rFonts w:ascii="Verdana" w:hAnsi="Verdana"/>
                <w:noProof w:val="0"/>
                <w:color w:val="FFFFFF"/>
                <w:sz w:val="16"/>
                <w:szCs w:val="16"/>
              </w:rPr>
            </w:pPr>
            <w:r w:rsidRPr="004E3CD2">
              <w:rPr>
                <w:rFonts w:ascii="Verdana" w:hAnsi="Verdana"/>
                <w:noProof w:val="0"/>
                <w:color w:val="FFFFFF"/>
                <w:sz w:val="16"/>
                <w:szCs w:val="16"/>
              </w:rPr>
              <w:t xml:space="preserve">BUYRGB22 sese.023 (Receive </w:t>
            </w:r>
            <w:r>
              <w:rPr>
                <w:rFonts w:ascii="Verdana" w:hAnsi="Verdana"/>
                <w:noProof w:val="0"/>
                <w:color w:val="FFFFFF"/>
                <w:sz w:val="16"/>
                <w:szCs w:val="16"/>
              </w:rPr>
              <w:t>vs Payment</w:t>
            </w:r>
            <w:r w:rsidRPr="004E3CD2">
              <w:rPr>
                <w:rFonts w:ascii="Verdana" w:hAnsi="Verdana"/>
                <w:noProof w:val="0"/>
                <w:color w:val="FFFFFF"/>
                <w:sz w:val="16"/>
                <w:szCs w:val="16"/>
              </w:rPr>
              <w:t>) to RE</w:t>
            </w:r>
            <w:r>
              <w:rPr>
                <w:rFonts w:ascii="Verdana" w:hAnsi="Verdana"/>
                <w:noProof w:val="0"/>
                <w:color w:val="FFFFFF"/>
                <w:sz w:val="16"/>
                <w:szCs w:val="16"/>
              </w:rPr>
              <w:t>AGYY22</w:t>
            </w:r>
          </w:p>
        </w:tc>
        <w:tc>
          <w:tcPr>
            <w:tcW w:w="992" w:type="dxa"/>
            <w:tcBorders>
              <w:top w:val="nil"/>
              <w:left w:val="single" w:sz="4" w:space="0" w:color="auto"/>
              <w:bottom w:val="nil"/>
              <w:right w:val="single" w:sz="4" w:space="0" w:color="auto"/>
            </w:tcBorders>
          </w:tcPr>
          <w:p w:rsidR="002E2581" w:rsidRPr="00A36CB8" w:rsidRDefault="002E2581" w:rsidP="002E2581">
            <w:pPr>
              <w:pStyle w:val="Tabletext"/>
              <w:ind w:hanging="44"/>
              <w:jc w:val="center"/>
              <w:rPr>
                <w:rFonts w:ascii="Verdana" w:hAnsi="Verdana"/>
                <w:noProof w:val="0"/>
                <w:color w:val="FFFFFF"/>
                <w:sz w:val="18"/>
              </w:rPr>
            </w:pPr>
          </w:p>
        </w:tc>
        <w:tc>
          <w:tcPr>
            <w:tcW w:w="3403" w:type="dxa"/>
            <w:tcBorders>
              <w:top w:val="single" w:sz="4" w:space="0" w:color="auto"/>
              <w:left w:val="nil"/>
              <w:right w:val="single" w:sz="4" w:space="0" w:color="auto"/>
            </w:tcBorders>
            <w:shd w:val="clear" w:color="auto" w:fill="000000"/>
          </w:tcPr>
          <w:p w:rsidR="002E2581" w:rsidRPr="00A36CB8" w:rsidRDefault="002E2581" w:rsidP="00863113">
            <w:pPr>
              <w:pStyle w:val="Tabletext"/>
              <w:ind w:hanging="44"/>
              <w:jc w:val="center"/>
              <w:rPr>
                <w:rFonts w:ascii="Verdana" w:hAnsi="Verdana"/>
                <w:noProof w:val="0"/>
                <w:color w:val="FFFFFF"/>
                <w:sz w:val="18"/>
              </w:rPr>
            </w:pPr>
            <w:r w:rsidRPr="00A36CB8">
              <w:rPr>
                <w:rFonts w:ascii="Verdana" w:hAnsi="Verdana"/>
                <w:noProof w:val="0"/>
                <w:color w:val="FFFFFF"/>
                <w:sz w:val="18"/>
              </w:rPr>
              <w:t>SELL</w:t>
            </w:r>
            <w:r>
              <w:rPr>
                <w:rFonts w:ascii="Verdana" w:hAnsi="Verdana"/>
                <w:noProof w:val="0"/>
                <w:color w:val="FFFFFF"/>
                <w:sz w:val="18"/>
              </w:rPr>
              <w:t>US33</w:t>
            </w:r>
            <w:r w:rsidRPr="00A36CB8">
              <w:rPr>
                <w:rFonts w:ascii="Verdana" w:hAnsi="Verdana"/>
                <w:noProof w:val="0"/>
                <w:color w:val="FFFFFF"/>
                <w:sz w:val="18"/>
              </w:rPr>
              <w:t xml:space="preserve"> </w:t>
            </w:r>
            <w:r>
              <w:rPr>
                <w:rFonts w:ascii="Verdana" w:hAnsi="Verdana"/>
                <w:noProof w:val="0"/>
                <w:color w:val="FFFFFF"/>
                <w:sz w:val="18"/>
              </w:rPr>
              <w:t>sese.023 (Deliver vs Payment)</w:t>
            </w:r>
            <w:r w:rsidRPr="00A36CB8">
              <w:rPr>
                <w:rFonts w:ascii="Verdana" w:hAnsi="Verdana"/>
                <w:noProof w:val="0"/>
                <w:color w:val="FFFFFF"/>
                <w:sz w:val="18"/>
              </w:rPr>
              <w:t xml:space="preserve"> to DEAGXXJ1</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2E2581" w:rsidRPr="004E3CD2" w:rsidRDefault="002E2581" w:rsidP="002E2581">
            <w:pPr>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A36CB8" w:rsidRDefault="002E2581"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2E2581" w:rsidRPr="00A36CB8" w:rsidRDefault="002E2581"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PHYS123456789</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A36CB8" w:rsidRDefault="002E2581" w:rsidP="002E2581">
            <w:pPr>
              <w:rPr>
                <w:rFonts w:ascii="Verdana" w:hAnsi="Verdana"/>
                <w:snapToGrid w:val="0"/>
                <w:color w:val="000000"/>
                <w:sz w:val="18"/>
                <w:lang w:eastAsia="en-US"/>
              </w:rPr>
            </w:pPr>
          </w:p>
        </w:tc>
        <w:tc>
          <w:tcPr>
            <w:tcW w:w="3403" w:type="dxa"/>
            <w:tcBorders>
              <w:left w:val="nil"/>
              <w:right w:val="single" w:sz="4" w:space="0" w:color="auto"/>
            </w:tcBorders>
          </w:tcPr>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PHYS</w:t>
            </w:r>
            <w:r>
              <w:rPr>
                <w:rFonts w:ascii="Verdana" w:hAnsi="Verdana"/>
                <w:snapToGrid w:val="0"/>
                <w:color w:val="000000"/>
                <w:sz w:val="16"/>
                <w:szCs w:val="16"/>
                <w:lang w:eastAsia="en-US"/>
              </w:rPr>
              <w:t>DEL</w:t>
            </w:r>
            <w:r w:rsidRPr="004E3CD2">
              <w:rPr>
                <w:rFonts w:ascii="Verdana" w:hAnsi="Verdana"/>
                <w:snapToGrid w:val="0"/>
                <w:color w:val="000000"/>
                <w:sz w:val="16"/>
                <w:szCs w:val="16"/>
                <w:lang w:eastAsia="en-US"/>
              </w:rPr>
              <w:t>123456789</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TxId</w:t>
            </w:r>
            <w:r w:rsidRPr="004E3CD2">
              <w:rPr>
                <w:rFonts w:ascii="Verdana" w:hAnsi="Verdana" w:cs="Arial"/>
                <w:color w:val="0000FF"/>
                <w:sz w:val="16"/>
                <w:szCs w:val="16"/>
                <w:highlight w:val="white"/>
                <w:lang w:val="en-GB"/>
              </w:rPr>
              <w:t>&gt;</w:t>
            </w:r>
          </w:p>
          <w:p w:rsidR="002E2581" w:rsidRPr="00A36CB8" w:rsidRDefault="002E2581" w:rsidP="002E2581">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RECE</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008263B5">
              <w:rPr>
                <w:rFonts w:ascii="Verdana" w:hAnsi="Verdana" w:cs="Arial"/>
                <w:color w:val="0000FF"/>
                <w:sz w:val="16"/>
                <w:szCs w:val="16"/>
                <w:highlight w:val="white"/>
                <w:lang w:val="en-GB"/>
              </w:rPr>
              <w:t>APMT</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2E2581" w:rsidRPr="004E3CD2" w:rsidRDefault="002E2581" w:rsidP="002E2581">
            <w:pPr>
              <w:rPr>
                <w:rFonts w:ascii="Verdana" w:hAnsi="Verdana"/>
                <w:snapToGrid w:val="0"/>
                <w:color w:val="000000"/>
                <w:sz w:val="16"/>
                <w:szCs w:val="16"/>
                <w:lang w:eastAsia="en-US"/>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A36CB8" w:rsidRDefault="002E2581" w:rsidP="002E2581">
            <w:pPr>
              <w:rPr>
                <w:rFonts w:ascii="Verdana" w:hAnsi="Verdana"/>
                <w:snapToGrid w:val="0"/>
                <w:color w:val="000000"/>
                <w:sz w:val="18"/>
                <w:lang w:eastAsia="en-US"/>
              </w:rPr>
            </w:pPr>
          </w:p>
        </w:tc>
        <w:tc>
          <w:tcPr>
            <w:tcW w:w="3403" w:type="dxa"/>
            <w:tcBorders>
              <w:left w:val="nil"/>
              <w:right w:val="single" w:sz="4" w:space="0" w:color="auto"/>
            </w:tcBorders>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DELI</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SctiesMvmntTp</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008263B5">
              <w:rPr>
                <w:rFonts w:ascii="Verdana" w:hAnsi="Verdana" w:cs="Arial"/>
                <w:color w:val="0000FF"/>
                <w:sz w:val="16"/>
                <w:szCs w:val="16"/>
                <w:highlight w:val="white"/>
                <w:lang w:val="en-GB"/>
              </w:rPr>
              <w:t>APMT</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Pmt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2E2581" w:rsidRPr="00A36CB8" w:rsidRDefault="002E2581" w:rsidP="002E2581">
            <w:pPr>
              <w:rPr>
                <w:rFonts w:ascii="Verdana" w:hAnsi="Verdana"/>
                <w:snapToGrid w:val="0"/>
                <w:color w:val="000000"/>
                <w:sz w:val="18"/>
                <w:lang w:eastAsia="en-US"/>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SttlmTpAndAddtlParams</w:t>
            </w:r>
            <w:r w:rsidRPr="004E3CD2">
              <w:rPr>
                <w:rFonts w:ascii="Verdana" w:hAnsi="Verdana" w:cs="Arial"/>
                <w:color w:val="0000FF"/>
                <w:sz w:val="16"/>
                <w:szCs w:val="16"/>
                <w:highlight w:val="white"/>
                <w:lang w:val="en-GB"/>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TradDtls</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2001-03-05</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2001-03-08</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rPr>
                <w:rFonts w:ascii="Verdana" w:hAnsi="Verdana"/>
                <w:snapToGrid w:val="0"/>
                <w:color w:val="000000"/>
                <w:sz w:val="16"/>
                <w:szCs w:val="16"/>
                <w:lang w:val="de-DE" w:eastAsia="en-US"/>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tc>
        <w:tc>
          <w:tcPr>
            <w:tcW w:w="992" w:type="dxa"/>
            <w:tcBorders>
              <w:top w:val="nil"/>
              <w:left w:val="single" w:sz="4" w:space="0" w:color="auto"/>
              <w:bottom w:val="nil"/>
              <w:right w:val="single" w:sz="4" w:space="0" w:color="auto"/>
            </w:tcBorders>
          </w:tcPr>
          <w:p w:rsidR="002E2581" w:rsidRPr="00402223" w:rsidRDefault="002E2581" w:rsidP="002E2581">
            <w:pPr>
              <w:rPr>
                <w:rFonts w:ascii="Verdana" w:hAnsi="Verdana"/>
                <w:snapToGrid w:val="0"/>
                <w:color w:val="000000"/>
                <w:sz w:val="16"/>
                <w:lang w:val="de-DE" w:eastAsia="en-US"/>
              </w:rPr>
            </w:pPr>
          </w:p>
        </w:tc>
        <w:tc>
          <w:tcPr>
            <w:tcW w:w="3403" w:type="dxa"/>
            <w:tcBorders>
              <w:left w:val="nil"/>
              <w:right w:val="single" w:sz="4" w:space="0" w:color="auto"/>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TradDtls</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2001-03-05</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TradDt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r w:rsidRPr="004E3CD2">
              <w:rPr>
                <w:rFonts w:ascii="Verdana" w:hAnsi="Verdana" w:cs="Arial"/>
                <w:color w:val="000000"/>
                <w:sz w:val="16"/>
                <w:szCs w:val="16"/>
                <w:highlight w:val="white"/>
                <w:lang w:val="de-DE"/>
              </w:rPr>
              <w:t>2001-03-08</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4E3CD2" w:rsidRDefault="002E2581" w:rsidP="002E2581">
            <w:pPr>
              <w:autoSpaceDE w:val="0"/>
              <w:autoSpaceDN w:val="0"/>
              <w:adjustRightInd w:val="0"/>
              <w:rPr>
                <w:rFonts w:ascii="Verdana" w:hAnsi="Verdana" w:cs="Arial"/>
                <w:color w:val="000000"/>
                <w:sz w:val="16"/>
                <w:szCs w:val="16"/>
                <w:highlight w:val="white"/>
                <w:lang w:val="de-DE"/>
              </w:rPr>
            </w:pPr>
            <w:r w:rsidRPr="004E3CD2">
              <w:rPr>
                <w:rFonts w:ascii="Verdana" w:hAnsi="Verdana" w:cs="Arial"/>
                <w:color w:val="000000"/>
                <w:sz w:val="16"/>
                <w:szCs w:val="16"/>
                <w:highlight w:val="white"/>
                <w:lang w:val="de-DE"/>
              </w:rPr>
              <w:t xml:space="preserve">      </w:t>
            </w: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Dt</w:t>
            </w:r>
            <w:r w:rsidRPr="004E3CD2">
              <w:rPr>
                <w:rFonts w:ascii="Verdana" w:hAnsi="Verdana" w:cs="Arial"/>
                <w:color w:val="0000FF"/>
                <w:sz w:val="16"/>
                <w:szCs w:val="16"/>
                <w:highlight w:val="white"/>
                <w:lang w:val="de-DE"/>
              </w:rPr>
              <w:t>&gt;</w:t>
            </w:r>
          </w:p>
          <w:p w:rsidR="002E2581" w:rsidRPr="00A36CB8" w:rsidRDefault="002E2581"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de-DE"/>
              </w:rPr>
              <w:t>&lt;/</w:t>
            </w:r>
            <w:r w:rsidRPr="004E3CD2">
              <w:rPr>
                <w:rFonts w:ascii="Verdana" w:hAnsi="Verdana" w:cs="Arial"/>
                <w:color w:val="800000"/>
                <w:sz w:val="16"/>
                <w:szCs w:val="16"/>
                <w:highlight w:val="white"/>
                <w:lang w:val="de-DE"/>
              </w:rPr>
              <w:t>SttlmDt</w:t>
            </w:r>
            <w:r w:rsidRPr="004E3CD2">
              <w:rPr>
                <w:rFonts w:ascii="Verdana" w:hAnsi="Verdana" w:cs="Arial"/>
                <w:color w:val="0000FF"/>
                <w:sz w:val="16"/>
                <w:szCs w:val="16"/>
                <w:highlight w:val="white"/>
                <w:lang w:val="de-DE"/>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&gt;XX0000294034&lt;/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 xml:space="preserve">&gt; </w:t>
            </w:r>
            <w:r w:rsidRPr="004E3CD2">
              <w:rPr>
                <w:rFonts w:ascii="Verdana" w:hAnsi="Verdana" w:cs="Arial"/>
                <w:color w:val="000000"/>
                <w:sz w:val="16"/>
                <w:szCs w:val="16"/>
                <w:highlight w:val="white"/>
                <w:lang w:val="en-GB"/>
              </w:rPr>
              <w:t xml:space="preserve">  </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snapToGrid w:val="0"/>
                <w:color w:val="000000"/>
                <w:sz w:val="16"/>
                <w:szCs w:val="16"/>
                <w:lang w:val="en-GB"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6963DC" w:rsidRDefault="002E2581" w:rsidP="002E2581">
            <w:pPr>
              <w:rPr>
                <w:rFonts w:ascii="Verdana" w:hAnsi="Verdana"/>
                <w:snapToGrid w:val="0"/>
                <w:color w:val="000000"/>
                <w:sz w:val="16"/>
                <w:lang w:val="en-GB" w:eastAsia="en-US"/>
              </w:rPr>
            </w:pPr>
          </w:p>
        </w:tc>
        <w:tc>
          <w:tcPr>
            <w:tcW w:w="3403" w:type="dxa"/>
            <w:tcBorders>
              <w:left w:val="nil"/>
              <w:right w:val="single" w:sz="4" w:space="0" w:color="auto"/>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&gt;XX0000294034&lt;/</w:t>
            </w:r>
            <w:r w:rsidRPr="004E3CD2">
              <w:rPr>
                <w:rFonts w:ascii="Verdana" w:hAnsi="Verdana" w:cs="Arial"/>
                <w:color w:val="800000"/>
                <w:sz w:val="16"/>
                <w:szCs w:val="16"/>
                <w:highlight w:val="white"/>
                <w:lang w:val="en-GB"/>
              </w:rPr>
              <w:t>ISIN</w:t>
            </w:r>
            <w:r w:rsidRPr="004E3CD2">
              <w:rPr>
                <w:rFonts w:ascii="Verdana" w:hAnsi="Verdana" w:cs="Arial"/>
                <w:color w:val="0000FF"/>
                <w:sz w:val="16"/>
                <w:szCs w:val="16"/>
                <w:highlight w:val="white"/>
                <w:lang w:val="en-GB"/>
              </w:rPr>
              <w:t xml:space="preserve">&gt; </w:t>
            </w:r>
            <w:r w:rsidRPr="004E3CD2">
              <w:rPr>
                <w:rFonts w:ascii="Verdana" w:hAnsi="Verdana" w:cs="Arial"/>
                <w:color w:val="000000"/>
                <w:sz w:val="16"/>
                <w:szCs w:val="16"/>
                <w:highlight w:val="white"/>
                <w:lang w:val="en-GB"/>
              </w:rPr>
              <w:t xml:space="preserve">  </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A36CB8" w:rsidRDefault="002E2581" w:rsidP="002E2581">
            <w:pPr>
              <w:autoSpaceDE w:val="0"/>
              <w:autoSpaceDN w:val="0"/>
              <w:adjustRightInd w:val="0"/>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FinInstrmId</w:t>
            </w:r>
            <w:r w:rsidRPr="004E3CD2">
              <w:rPr>
                <w:rFonts w:ascii="Verdana" w:hAnsi="Verdana" w:cs="Arial"/>
                <w:color w:val="0000FF"/>
                <w:sz w:val="16"/>
                <w:szCs w:val="16"/>
                <w:highlight w:val="white"/>
                <w:lang w:val="en-GB"/>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&gt;111111111&lt;/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6963DC" w:rsidRDefault="002E2581" w:rsidP="002E2581">
            <w:pPr>
              <w:rPr>
                <w:rFonts w:ascii="Verdana" w:hAnsi="Verdana"/>
                <w:snapToGrid w:val="0"/>
                <w:color w:val="000000"/>
                <w:sz w:val="16"/>
                <w:lang w:val="en-GB" w:eastAsia="en-US"/>
              </w:rPr>
            </w:pPr>
          </w:p>
        </w:tc>
        <w:tc>
          <w:tcPr>
            <w:tcW w:w="3403" w:type="dxa"/>
            <w:tcBorders>
              <w:left w:val="nil"/>
              <w:right w:val="single" w:sz="4" w:space="0" w:color="auto"/>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5000</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Unit</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SttlmQty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111111111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SfkpgAcct</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QtyAndAcctDtls</w:t>
            </w:r>
            <w:r w:rsidRPr="004E3CD2">
              <w:rPr>
                <w:rFonts w:ascii="Verdana" w:hAnsi="Verdana" w:cs="Arial"/>
                <w:color w:val="0000FF"/>
                <w:sz w:val="16"/>
                <w:szCs w:val="16"/>
                <w:highlight w:val="white"/>
                <w:lang w:val="en-GB"/>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tcPr>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&gt;TRAD&lt;/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SttlmTxCond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PHYS</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 xml:space="preserve"> SttlmTxCond</w:t>
            </w:r>
            <w:r w:rsidRPr="004E3CD2">
              <w:rPr>
                <w:rFonts w:ascii="Verdana" w:hAnsi="Verdana" w:cs="Arial"/>
                <w:color w:val="0000FF"/>
                <w:sz w:val="16"/>
                <w:szCs w:val="16"/>
                <w:highlight w:val="white"/>
                <w:lang w:val="en-GB"/>
              </w:rPr>
              <w:t xml:space="preserve"> &gt;</w:t>
            </w:r>
          </w:p>
          <w:p w:rsidR="002E2581" w:rsidRPr="004E3CD2" w:rsidRDefault="002E2581" w:rsidP="002E2581">
            <w:pPr>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A36CB8" w:rsidRDefault="002E2581" w:rsidP="002E2581">
            <w:pPr>
              <w:rPr>
                <w:rFonts w:ascii="Verdana" w:hAnsi="Verdana"/>
                <w:snapToGrid w:val="0"/>
                <w:color w:val="000000"/>
                <w:sz w:val="18"/>
                <w:lang w:eastAsia="en-US"/>
              </w:rPr>
            </w:pPr>
          </w:p>
        </w:tc>
        <w:tc>
          <w:tcPr>
            <w:tcW w:w="3403" w:type="dxa"/>
            <w:tcBorders>
              <w:left w:val="nil"/>
              <w:right w:val="single" w:sz="4" w:space="0" w:color="auto"/>
            </w:tcBorders>
          </w:tcPr>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 xml:space="preserve">   &lt;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&gt;TRAD&lt;/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SctiesTxTp</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SttlmTxCond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PHYS</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 xml:space="preserve"> SttlmTxCond</w:t>
            </w:r>
            <w:r w:rsidRPr="004E3CD2">
              <w:rPr>
                <w:rFonts w:ascii="Verdana" w:hAnsi="Verdana" w:cs="Arial"/>
                <w:color w:val="0000FF"/>
                <w:sz w:val="16"/>
                <w:szCs w:val="16"/>
                <w:highlight w:val="white"/>
                <w:lang w:val="en-GB"/>
              </w:rPr>
              <w:t xml:space="preserve"> &gt;</w:t>
            </w:r>
          </w:p>
          <w:p w:rsidR="002E2581" w:rsidRPr="00A36CB8" w:rsidRDefault="002E2581" w:rsidP="002E2581">
            <w:pPr>
              <w:rPr>
                <w:rFonts w:ascii="Verdana" w:hAnsi="Verdana"/>
                <w:snapToGrid w:val="0"/>
                <w:color w:val="000000"/>
                <w:sz w:val="18"/>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SttlmParams</w:t>
            </w:r>
            <w:r w:rsidRPr="004E3CD2">
              <w:rPr>
                <w:rFonts w:ascii="Verdana" w:hAnsi="Verdana" w:cs="Arial"/>
                <w:color w:val="0000FF"/>
                <w:sz w:val="16"/>
                <w:szCs w:val="16"/>
                <w:highlight w:val="white"/>
                <w:lang w:val="en-GB"/>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Ctry</w:t>
            </w:r>
            <w:r w:rsidRPr="004E3CD2">
              <w:rPr>
                <w:rFonts w:ascii="Verdana" w:hAnsi="Verdana" w:cs="Arial"/>
                <w:color w:val="0000FF"/>
                <w:sz w:val="16"/>
                <w:szCs w:val="16"/>
                <w:highlight w:val="white"/>
                <w:lang w:val="en-GB"/>
              </w:rPr>
              <w:t>&gt;YY&lt;/Ctry&gt;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DEAGXXJ1</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Pty2</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SELLUS33</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Pty2</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A36CB8" w:rsidRDefault="002E2581"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Ctry</w:t>
            </w:r>
            <w:r w:rsidRPr="004E3CD2">
              <w:rPr>
                <w:rFonts w:ascii="Verdana" w:hAnsi="Verdana" w:cs="Arial"/>
                <w:color w:val="0000FF"/>
                <w:sz w:val="16"/>
                <w:szCs w:val="16"/>
                <w:highlight w:val="white"/>
                <w:lang w:val="en-GB"/>
              </w:rPr>
              <w:t>&gt;YY&lt;/Ctry&gt;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Dpstry</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A44D3">
              <w:rPr>
                <w:rFonts w:ascii="Verdana" w:hAnsi="Verdana" w:cs="Arial"/>
                <w:color w:val="0000FF"/>
                <w:sz w:val="16"/>
                <w:szCs w:val="16"/>
                <w:lang w:val="en-GB"/>
              </w:rPr>
              <w:t>R</w:t>
            </w:r>
            <w:r w:rsidRPr="004A44D3">
              <w:rPr>
                <w:rFonts w:ascii="Verdana" w:hAnsi="Verdana"/>
                <w:color w:val="FF0000"/>
                <w:sz w:val="16"/>
                <w:szCs w:val="16"/>
              </w:rPr>
              <w:t>EAGYY22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Default="002E2581" w:rsidP="002E2581">
            <w:pPr>
              <w:autoSpaceDE w:val="0"/>
              <w:autoSpaceDN w:val="0"/>
              <w:adjustRightInd w:val="0"/>
              <w:rPr>
                <w:rFonts w:ascii="Verdana" w:hAnsi="Verdana" w:cs="Arial"/>
                <w:color w:val="0000FF"/>
                <w:sz w:val="16"/>
                <w:szCs w:val="16"/>
                <w:highlight w:val="white"/>
                <w:lang w:val="en-GB"/>
              </w:rPr>
            </w:pPr>
          </w:p>
          <w:p w:rsidR="002E2581" w:rsidRPr="00742C49" w:rsidRDefault="002E2581" w:rsidP="002E2581">
            <w:pPr>
              <w:autoSpaceDE w:val="0"/>
              <w:autoSpaceDN w:val="0"/>
              <w:adjustRightInd w:val="0"/>
              <w:rPr>
                <w:rFonts w:ascii="Verdana" w:hAnsi="Verdana" w:cs="Arial"/>
                <w:b/>
                <w:i/>
                <w:color w:val="0000FF"/>
                <w:sz w:val="16"/>
                <w:szCs w:val="16"/>
                <w:highlight w:val="white"/>
                <w:lang w:val="en-GB"/>
              </w:rPr>
            </w:pPr>
            <w:r w:rsidRPr="00742C49">
              <w:rPr>
                <w:rFonts w:ascii="Verdana" w:hAnsi="Verdana" w:cs="Arial"/>
                <w:b/>
                <w:i/>
                <w:color w:val="0000FF"/>
                <w:sz w:val="16"/>
                <w:szCs w:val="16"/>
                <w:highlight w:val="white"/>
                <w:lang w:val="en-GB"/>
              </w:rPr>
              <w:t xml:space="preserve">        OR</w:t>
            </w:r>
          </w:p>
          <w:p w:rsidR="002E2581" w:rsidRPr="00742C49" w:rsidRDefault="002E2581" w:rsidP="002E2581">
            <w:pPr>
              <w:autoSpaceDE w:val="0"/>
              <w:autoSpaceDN w:val="0"/>
              <w:adjustRightInd w:val="0"/>
              <w:rPr>
                <w:rFonts w:ascii="Verdana" w:hAnsi="Verdana" w:cs="Arial"/>
                <w:i/>
                <w:color w:val="000000"/>
                <w:sz w:val="16"/>
                <w:szCs w:val="16"/>
                <w:highlight w:val="white"/>
                <w:lang w:val="en-GB"/>
              </w:rPr>
            </w:pPr>
            <w:r w:rsidRPr="00742C49">
              <w:rPr>
                <w:rFonts w:ascii="Verdana" w:hAnsi="Verdana" w:cs="Arial"/>
                <w:i/>
                <w:color w:val="0000FF"/>
                <w:sz w:val="16"/>
                <w:szCs w:val="16"/>
                <w:highlight w:val="white"/>
                <w:lang w:val="en-GB"/>
              </w:rPr>
              <w:t xml:space="preserve">       &lt;NmAndAdr&gt;</w:t>
            </w:r>
          </w:p>
          <w:p w:rsidR="002E2581" w:rsidRPr="00742C49" w:rsidRDefault="002E2581" w:rsidP="002E2581">
            <w:pPr>
              <w:rPr>
                <w:rFonts w:ascii="Verdana" w:hAnsi="Verdana"/>
                <w:i/>
                <w:snapToGrid w:val="0"/>
                <w:color w:val="FF0000"/>
                <w:sz w:val="16"/>
                <w:szCs w:val="16"/>
                <w:lang w:eastAsia="en-US"/>
              </w:rPr>
            </w:pPr>
            <w:r w:rsidRPr="00742C49">
              <w:rPr>
                <w:rFonts w:ascii="Verdana" w:hAnsi="Verdana" w:cs="Arial"/>
                <w:i/>
                <w:color w:val="000000"/>
                <w:sz w:val="16"/>
                <w:szCs w:val="16"/>
                <w:highlight w:val="white"/>
                <w:lang w:val="en-GB"/>
              </w:rPr>
              <w:t xml:space="preserve">             </w:t>
            </w:r>
            <w:r w:rsidRPr="00742C49">
              <w:rPr>
                <w:rFonts w:ascii="Verdana" w:hAnsi="Verdana" w:cs="Arial"/>
                <w:i/>
                <w:color w:val="0000FF"/>
                <w:sz w:val="16"/>
                <w:szCs w:val="16"/>
                <w:highlight w:val="white"/>
                <w:lang w:val="en-GB"/>
              </w:rPr>
              <w:t>&lt;</w:t>
            </w:r>
            <w:r w:rsidRPr="00742C49">
              <w:rPr>
                <w:rFonts w:ascii="Verdana" w:hAnsi="Verdana" w:cs="Arial"/>
                <w:i/>
                <w:color w:val="800000"/>
                <w:sz w:val="16"/>
                <w:szCs w:val="16"/>
                <w:highlight w:val="white"/>
                <w:lang w:val="en-GB"/>
              </w:rPr>
              <w:t>Id</w:t>
            </w:r>
            <w:r w:rsidRPr="00742C49">
              <w:rPr>
                <w:rFonts w:ascii="Verdana" w:hAnsi="Verdana" w:cs="Arial"/>
                <w:i/>
                <w:color w:val="0000FF"/>
                <w:sz w:val="16"/>
                <w:szCs w:val="16"/>
                <w:highlight w:val="white"/>
                <w:lang w:val="en-GB"/>
              </w:rPr>
              <w:t>&gt;</w:t>
            </w:r>
            <w:r w:rsidRPr="00742C49">
              <w:rPr>
                <w:rFonts w:ascii="Arial" w:hAnsi="Arial"/>
                <w:b/>
                <w:i/>
                <w:snapToGrid w:val="0"/>
                <w:color w:val="FF0000"/>
                <w:sz w:val="18"/>
                <w:lang w:eastAsia="en-US"/>
              </w:rPr>
              <w:t xml:space="preserve"> </w:t>
            </w:r>
            <w:r w:rsidRPr="00742C49">
              <w:rPr>
                <w:rFonts w:ascii="Verdana" w:hAnsi="Verdana"/>
                <w:i/>
                <w:snapToGrid w:val="0"/>
                <w:color w:val="FF0000"/>
                <w:sz w:val="16"/>
                <w:szCs w:val="16"/>
                <w:lang w:eastAsia="en-US"/>
              </w:rPr>
              <w:t>Receiving agent name</w:t>
            </w:r>
          </w:p>
          <w:p w:rsidR="002E2581" w:rsidRPr="00742C49" w:rsidRDefault="002E2581" w:rsidP="002E2581">
            <w:pPr>
              <w:rPr>
                <w:rFonts w:ascii="Verdana" w:hAnsi="Verdana"/>
                <w:i/>
                <w:snapToGrid w:val="0"/>
                <w:color w:val="FF0000"/>
                <w:sz w:val="16"/>
                <w:szCs w:val="16"/>
                <w:lang w:eastAsia="en-US"/>
              </w:rPr>
            </w:pPr>
            <w:r w:rsidRPr="00742C49">
              <w:rPr>
                <w:rFonts w:ascii="Verdana" w:hAnsi="Verdana"/>
                <w:i/>
                <w:snapToGrid w:val="0"/>
                <w:color w:val="FF0000"/>
                <w:sz w:val="16"/>
                <w:szCs w:val="16"/>
                <w:lang w:eastAsia="en-US"/>
              </w:rPr>
              <w:t xml:space="preserve">                      ADDRESS OF THE</w:t>
            </w:r>
          </w:p>
          <w:p w:rsidR="002E2581" w:rsidRPr="00742C49" w:rsidRDefault="002E2581" w:rsidP="002E2581">
            <w:pPr>
              <w:rPr>
                <w:rFonts w:ascii="Verdana" w:hAnsi="Verdana"/>
                <w:i/>
                <w:snapToGrid w:val="0"/>
                <w:color w:val="FF0000"/>
                <w:sz w:val="16"/>
                <w:szCs w:val="16"/>
                <w:lang w:eastAsia="en-US"/>
              </w:rPr>
            </w:pPr>
            <w:r w:rsidRPr="00742C49">
              <w:rPr>
                <w:rFonts w:ascii="Verdana" w:hAnsi="Verdana"/>
                <w:i/>
                <w:snapToGrid w:val="0"/>
                <w:color w:val="FF0000"/>
                <w:sz w:val="16"/>
                <w:szCs w:val="16"/>
                <w:lang w:eastAsia="en-US"/>
              </w:rPr>
              <w:t xml:space="preserve">                      RECEIVING AGENT</w:t>
            </w:r>
          </w:p>
          <w:p w:rsidR="002E2581" w:rsidRPr="00742C49" w:rsidRDefault="002E2581" w:rsidP="002E2581">
            <w:pPr>
              <w:autoSpaceDE w:val="0"/>
              <w:autoSpaceDN w:val="0"/>
              <w:adjustRightInd w:val="0"/>
              <w:rPr>
                <w:rFonts w:ascii="Verdana" w:hAnsi="Verdana" w:cs="Arial"/>
                <w:i/>
                <w:color w:val="000000"/>
                <w:sz w:val="16"/>
                <w:szCs w:val="16"/>
                <w:highlight w:val="white"/>
                <w:lang w:val="en-GB"/>
              </w:rPr>
            </w:pPr>
            <w:r w:rsidRPr="00742C49">
              <w:rPr>
                <w:rFonts w:ascii="Verdana" w:hAnsi="Verdana" w:cs="Arial"/>
                <w:i/>
                <w:color w:val="0000FF"/>
                <w:sz w:val="16"/>
                <w:szCs w:val="16"/>
                <w:highlight w:val="white"/>
                <w:lang w:val="en-GB"/>
              </w:rPr>
              <w:t xml:space="preserve">             &lt;/</w:t>
            </w:r>
            <w:r w:rsidRPr="00742C49">
              <w:rPr>
                <w:rFonts w:ascii="Verdana" w:hAnsi="Verdana" w:cs="Arial"/>
                <w:i/>
                <w:color w:val="800000"/>
                <w:sz w:val="16"/>
                <w:szCs w:val="16"/>
                <w:highlight w:val="white"/>
                <w:lang w:val="en-GB"/>
              </w:rPr>
              <w:t>Id</w:t>
            </w:r>
            <w:r w:rsidRPr="00742C49">
              <w:rPr>
                <w:rFonts w:ascii="Verdana" w:hAnsi="Verdana" w:cs="Arial"/>
                <w:i/>
                <w:color w:val="0000FF"/>
                <w:sz w:val="16"/>
                <w:szCs w:val="16"/>
                <w:highlight w:val="white"/>
                <w:lang w:val="en-GB"/>
              </w:rPr>
              <w:t>&gt;</w:t>
            </w:r>
          </w:p>
          <w:p w:rsidR="002E2581" w:rsidRPr="00742C49" w:rsidRDefault="002E2581" w:rsidP="002E2581">
            <w:pPr>
              <w:autoSpaceDE w:val="0"/>
              <w:autoSpaceDN w:val="0"/>
              <w:adjustRightInd w:val="0"/>
              <w:rPr>
                <w:rFonts w:ascii="Verdana" w:hAnsi="Verdana" w:cs="Arial"/>
                <w:i/>
                <w:color w:val="0000FF"/>
                <w:sz w:val="16"/>
                <w:szCs w:val="16"/>
                <w:highlight w:val="white"/>
                <w:lang w:val="en-GB"/>
              </w:rPr>
            </w:pPr>
            <w:r w:rsidRPr="00742C49">
              <w:rPr>
                <w:rFonts w:ascii="Verdana" w:hAnsi="Verdana" w:cs="Arial"/>
                <w:i/>
                <w:color w:val="000000"/>
                <w:sz w:val="16"/>
                <w:szCs w:val="16"/>
                <w:highlight w:val="white"/>
                <w:lang w:val="en-GB"/>
              </w:rPr>
              <w:t xml:space="preserve">        </w:t>
            </w:r>
            <w:r w:rsidRPr="00742C49">
              <w:rPr>
                <w:rFonts w:ascii="Verdana" w:hAnsi="Verdana" w:cs="Arial"/>
                <w:i/>
                <w:color w:val="0000FF"/>
                <w:sz w:val="16"/>
                <w:szCs w:val="16"/>
                <w:highlight w:val="white"/>
                <w:lang w:val="en-GB"/>
              </w:rPr>
              <w:t>&lt;/ NmAndAdr &gt;</w:t>
            </w:r>
          </w:p>
          <w:p w:rsidR="002E2581" w:rsidRDefault="002E2581" w:rsidP="002E2581">
            <w:pPr>
              <w:autoSpaceDE w:val="0"/>
              <w:autoSpaceDN w:val="0"/>
              <w:adjustRightInd w:val="0"/>
              <w:rPr>
                <w:rFonts w:ascii="Verdana" w:hAnsi="Verdana" w:cs="Arial"/>
                <w:color w:val="0000FF"/>
                <w:sz w:val="16"/>
                <w:szCs w:val="16"/>
                <w:highlight w:val="white"/>
                <w:lang w:val="en-GB"/>
              </w:rPr>
            </w:pP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Pr>
                <w:rFonts w:ascii="Verdana" w:hAnsi="Verdana" w:cs="Arial"/>
                <w:color w:val="0000FF"/>
                <w:sz w:val="16"/>
                <w:szCs w:val="16"/>
                <w:highlight w:val="white"/>
                <w:lang w:val="en-GB"/>
              </w:rPr>
              <w:t xml:space="preserve">   </w:t>
            </w: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Pty1</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lastRenderedPageBreak/>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2</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Pr>
                <w:rFonts w:ascii="Arial" w:hAnsi="Arial"/>
                <w:snapToGrid w:val="0"/>
                <w:color w:val="000000"/>
                <w:sz w:val="18"/>
                <w:lang w:eastAsia="en-US"/>
              </w:rPr>
              <w:t xml:space="preserve"> BUYRGB22</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2E2581" w:rsidRDefault="002E2581" w:rsidP="002E2581">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2E2581" w:rsidRPr="004E3CD2" w:rsidRDefault="002E2581" w:rsidP="002E2581">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Pty</w:t>
            </w:r>
            <w:r>
              <w:rPr>
                <w:rFonts w:ascii="Verdana" w:hAnsi="Verdana" w:cs="Arial"/>
                <w:color w:val="800000"/>
                <w:sz w:val="16"/>
                <w:szCs w:val="16"/>
                <w:highlight w:val="white"/>
                <w:lang w:val="en-GB"/>
              </w:rPr>
              <w:t>2</w:t>
            </w:r>
            <w:r w:rsidRPr="004E3CD2">
              <w:rPr>
                <w:rFonts w:ascii="Verdana" w:hAnsi="Verdana" w:cs="Arial"/>
                <w:color w:val="0000FF"/>
                <w:sz w:val="16"/>
                <w:szCs w:val="16"/>
                <w:highlight w:val="white"/>
                <w:lang w:val="en-GB"/>
              </w:rPr>
              <w:t>&gt;</w:t>
            </w:r>
          </w:p>
          <w:p w:rsidR="002E2581" w:rsidRPr="00A36CB8" w:rsidRDefault="002E2581"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DlvrgSttlmPties</w:t>
            </w:r>
            <w:r w:rsidRPr="004E3CD2">
              <w:rPr>
                <w:rFonts w:ascii="Verdana" w:hAnsi="Verdana" w:cs="Arial"/>
                <w:color w:val="0000FF"/>
                <w:sz w:val="16"/>
                <w:szCs w:val="16"/>
                <w:highlight w:val="white"/>
                <w:lang w:val="en-GB"/>
              </w:rPr>
              <w:t>&gt;</w:t>
            </w:r>
          </w:p>
        </w:tc>
      </w:tr>
      <w:tr w:rsidR="008263B5"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lastRenderedPageBreak/>
              <w:t>&lt;</w:t>
            </w:r>
            <w:r w:rsidR="00D90B15">
              <w:rPr>
                <w:rFonts w:ascii="Verdana" w:hAnsi="Verdana" w:cs="Arial"/>
                <w:color w:val="0000FF"/>
                <w:sz w:val="16"/>
                <w:szCs w:val="16"/>
                <w:highlight w:val="white"/>
                <w:lang w:val="en-GB"/>
              </w:rPr>
              <w:t>Csh</w:t>
            </w:r>
            <w:r w:rsidRPr="004E3CD2">
              <w:rPr>
                <w:rFonts w:ascii="Verdana" w:hAnsi="Verdana" w:cs="Arial"/>
                <w:color w:val="800000"/>
                <w:sz w:val="16"/>
                <w:szCs w:val="16"/>
                <w:highlight w:val="white"/>
                <w:lang w:val="en-GB"/>
              </w:rPr>
              <w:t>Pties</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0023063B">
              <w:rPr>
                <w:rFonts w:ascii="Verdana" w:hAnsi="Verdana" w:cs="Arial"/>
                <w:color w:val="0000FF"/>
                <w:sz w:val="16"/>
                <w:szCs w:val="16"/>
                <w:highlight w:val="white"/>
                <w:lang w:val="en-GB"/>
              </w:rPr>
              <w:t>CdtrAgt</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0023063B">
              <w:rPr>
                <w:rFonts w:ascii="Verdana" w:hAnsi="Verdana" w:cs="Arial"/>
                <w:color w:val="0000FF"/>
                <w:sz w:val="16"/>
                <w:szCs w:val="16"/>
                <w:highlight w:val="white"/>
                <w:lang w:val="en-GB"/>
              </w:rPr>
              <w:t>AnyBic</w:t>
            </w:r>
            <w:r w:rsidRPr="004E3CD2">
              <w:rPr>
                <w:rFonts w:ascii="Verdana" w:hAnsi="Verdana" w:cs="Arial"/>
                <w:color w:val="0000FF"/>
                <w:sz w:val="16"/>
                <w:szCs w:val="16"/>
                <w:highlight w:val="white"/>
                <w:lang w:val="en-GB"/>
              </w:rPr>
              <w:t>&gt;</w:t>
            </w:r>
            <w:r w:rsidR="0023063B">
              <w:rPr>
                <w:rFonts w:ascii="Verdana" w:hAnsi="Verdana" w:cs="Arial"/>
                <w:color w:val="0000FF"/>
                <w:sz w:val="16"/>
                <w:szCs w:val="16"/>
                <w:highlight w:val="white"/>
                <w:lang w:val="en-GB"/>
              </w:rPr>
              <w:t>XXXXXXXX&lt;</w:t>
            </w:r>
            <w:r w:rsidRPr="004E3CD2">
              <w:rPr>
                <w:rFonts w:ascii="Verdana" w:hAnsi="Verdana" w:cs="Arial"/>
                <w:color w:val="0000FF"/>
                <w:sz w:val="16"/>
                <w:szCs w:val="16"/>
                <w:highlight w:val="white"/>
                <w:lang w:val="en-GB"/>
              </w:rPr>
              <w:t>/</w:t>
            </w:r>
            <w:r w:rsidR="0023063B">
              <w:rPr>
                <w:rFonts w:ascii="Verdana" w:hAnsi="Verdana" w:cs="Arial"/>
                <w:color w:val="0000FF"/>
                <w:sz w:val="16"/>
                <w:szCs w:val="16"/>
                <w:highlight w:val="white"/>
                <w:lang w:val="en-GB"/>
              </w:rPr>
              <w:t>AnyBic</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0023063B">
              <w:rPr>
                <w:rFonts w:ascii="Verdana" w:hAnsi="Verdana" w:cs="Arial"/>
                <w:color w:val="0000FF"/>
                <w:sz w:val="16"/>
                <w:szCs w:val="16"/>
                <w:highlight w:val="white"/>
                <w:lang w:val="en-GB"/>
              </w:rPr>
              <w:t xml:space="preserve"> CdtrAgt&gt;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0023063B">
              <w:rPr>
                <w:rFonts w:ascii="Verdana" w:hAnsi="Verdana" w:cs="Arial"/>
                <w:color w:val="0000FF"/>
                <w:sz w:val="16"/>
                <w:szCs w:val="16"/>
                <w:highlight w:val="white"/>
                <w:lang w:val="en-GB"/>
              </w:rPr>
              <w:t>Cdtr</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snapToGrid w:val="0"/>
                <w:color w:val="000000"/>
                <w:sz w:val="16"/>
                <w:szCs w:val="16"/>
                <w:lang w:eastAsia="en-US"/>
              </w:rPr>
              <w:t xml:space="preserve"> </w:t>
            </w:r>
            <w:r w:rsidR="0023063B">
              <w:rPr>
                <w:rFonts w:ascii="Verdana" w:hAnsi="Verdana"/>
                <w:snapToGrid w:val="0"/>
                <w:color w:val="000000"/>
                <w:sz w:val="16"/>
                <w:szCs w:val="16"/>
                <w:lang w:eastAsia="en-US"/>
              </w:rPr>
              <w:t>AAAAAAAA</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4D0A6C" w:rsidRPr="004E3CD2" w:rsidRDefault="004D0A6C" w:rsidP="004D0A6C">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AnyBIC</w:t>
            </w:r>
            <w:r w:rsidRPr="004E3CD2">
              <w:rPr>
                <w:rFonts w:ascii="Verdana" w:hAnsi="Verdana" w:cs="Arial"/>
                <w:color w:val="0000FF"/>
                <w:sz w:val="16"/>
                <w:szCs w:val="16"/>
                <w:highlight w:val="white"/>
                <w:lang w:val="en-GB"/>
              </w:rPr>
              <w:t>&gt;</w:t>
            </w:r>
          </w:p>
          <w:p w:rsidR="004D0A6C" w:rsidRDefault="004D0A6C" w:rsidP="004D0A6C">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90B15" w:rsidRDefault="0023063B" w:rsidP="00D90B15">
            <w:pPr>
              <w:rPr>
                <w:rFonts w:ascii="Verdana" w:hAnsi="Verdana" w:cs="Arial"/>
                <w:color w:val="0000FF"/>
                <w:sz w:val="16"/>
                <w:szCs w:val="16"/>
                <w:lang w:val="en-GB"/>
              </w:rPr>
            </w:pPr>
            <w:r>
              <w:rPr>
                <w:rFonts w:ascii="Verdana" w:hAnsi="Verdana" w:cs="Arial"/>
                <w:color w:val="0000FF"/>
                <w:sz w:val="16"/>
                <w:szCs w:val="16"/>
                <w:highlight w:val="white"/>
                <w:lang w:val="en-GB"/>
              </w:rPr>
              <w:t xml:space="preserve">      &lt;CshAcct&gt;</w:t>
            </w:r>
          </w:p>
          <w:p w:rsidR="00D90B15" w:rsidRDefault="00D90B15" w:rsidP="00D90B15">
            <w:pPr>
              <w:rPr>
                <w:rFonts w:ascii="Calibri" w:hAnsi="Calibri"/>
                <w:color w:val="1F497D"/>
                <w:sz w:val="22"/>
                <w:szCs w:val="22"/>
              </w:rPr>
            </w:pPr>
            <w:r>
              <w:rPr>
                <w:rFonts w:ascii="Verdana" w:hAnsi="Verdana" w:cs="Arial"/>
                <w:color w:val="0000FF"/>
                <w:sz w:val="16"/>
                <w:szCs w:val="16"/>
                <w:lang w:val="en-GB"/>
              </w:rPr>
              <w:t xml:space="preserve">         &lt;Prtry&gt;123456789</w:t>
            </w:r>
            <w:r>
              <w:rPr>
                <w:rFonts w:ascii="Calibri" w:hAnsi="Calibri"/>
                <w:color w:val="1F497D"/>
                <w:sz w:val="22"/>
                <w:szCs w:val="22"/>
              </w:rPr>
              <w:t>&lt;/Prtry&gt;</w:t>
            </w:r>
          </w:p>
          <w:p w:rsidR="0023063B" w:rsidRPr="004E3CD2" w:rsidRDefault="00D90B15" w:rsidP="004D0A6C">
            <w:pPr>
              <w:autoSpaceDE w:val="0"/>
              <w:autoSpaceDN w:val="0"/>
              <w:adjustRightInd w:val="0"/>
              <w:rPr>
                <w:rFonts w:ascii="Verdana" w:hAnsi="Verdana" w:cs="Arial"/>
                <w:color w:val="000000"/>
                <w:sz w:val="16"/>
                <w:szCs w:val="16"/>
                <w:highlight w:val="white"/>
                <w:lang w:val="en-GB"/>
              </w:rPr>
            </w:pPr>
            <w:r>
              <w:rPr>
                <w:rFonts w:ascii="Verdana" w:hAnsi="Verdana" w:cs="Arial"/>
                <w:color w:val="0000FF"/>
                <w:sz w:val="16"/>
                <w:szCs w:val="16"/>
                <w:highlight w:val="white"/>
                <w:lang w:val="en-GB"/>
              </w:rPr>
              <w:t xml:space="preserve">      &lt;/CshAcct&gt;</w:t>
            </w:r>
          </w:p>
          <w:p w:rsidR="004D0A6C" w:rsidRPr="004E3CD2" w:rsidRDefault="004D0A6C" w:rsidP="004D0A6C">
            <w:pPr>
              <w:autoSpaceDE w:val="0"/>
              <w:autoSpaceDN w:val="0"/>
              <w:adjustRightInd w:val="0"/>
              <w:rPr>
                <w:rFonts w:ascii="Verdana" w:hAnsi="Verdana" w:cs="Arial"/>
                <w:color w:val="0000FF"/>
                <w:sz w:val="16"/>
                <w:szCs w:val="16"/>
                <w:highlight w:val="white"/>
                <w:lang w:val="en-GB"/>
              </w:rPr>
            </w:pPr>
            <w:r w:rsidRPr="004E3CD2">
              <w:rPr>
                <w:rFonts w:ascii="Verdana" w:hAnsi="Verdana" w:cs="Arial"/>
                <w:color w:val="0000FF"/>
                <w:sz w:val="16"/>
                <w:szCs w:val="16"/>
                <w:highlight w:val="white"/>
                <w:lang w:val="en-GB"/>
              </w:rPr>
              <w:t>&lt;/</w:t>
            </w:r>
            <w:r w:rsidR="0023063B">
              <w:rPr>
                <w:rFonts w:ascii="Verdana" w:hAnsi="Verdana" w:cs="Arial"/>
                <w:color w:val="0000FF"/>
                <w:sz w:val="16"/>
                <w:szCs w:val="16"/>
                <w:highlight w:val="white"/>
                <w:lang w:val="en-GB"/>
              </w:rPr>
              <w:t>Cdtr</w:t>
            </w:r>
            <w:r w:rsidRPr="004E3CD2">
              <w:rPr>
                <w:rFonts w:ascii="Verdana" w:hAnsi="Verdana" w:cs="Arial"/>
                <w:color w:val="0000FF"/>
                <w:sz w:val="16"/>
                <w:szCs w:val="16"/>
                <w:highlight w:val="white"/>
                <w:lang w:val="en-GB"/>
              </w:rPr>
              <w:t>&gt;</w:t>
            </w:r>
          </w:p>
          <w:p w:rsidR="00000000" w:rsidRDefault="004D0A6C">
            <w:pPr>
              <w:autoSpaceDE w:val="0"/>
              <w:autoSpaceDN w:val="0"/>
              <w:adjustRightInd w:val="0"/>
              <w:rPr>
                <w:rFonts w:ascii="Verdana" w:hAnsi="Verdana" w:cs="Arial"/>
                <w:noProof/>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00D90B15">
              <w:rPr>
                <w:rFonts w:ascii="Verdana" w:hAnsi="Verdana" w:cs="Arial"/>
                <w:color w:val="0000FF"/>
                <w:sz w:val="16"/>
                <w:szCs w:val="16"/>
                <w:highlight w:val="white"/>
                <w:lang w:val="en-GB"/>
              </w:rPr>
              <w:t>CshPties</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8263B5" w:rsidRPr="00A36CB8" w:rsidRDefault="008263B5"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D90B15" w:rsidRPr="004E3CD2" w:rsidRDefault="00D90B15" w:rsidP="00D90B15">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FF"/>
                <w:sz w:val="16"/>
                <w:szCs w:val="16"/>
                <w:highlight w:val="white"/>
                <w:lang w:val="en-GB"/>
              </w:rPr>
              <w:t>&lt;</w:t>
            </w:r>
            <w:r>
              <w:rPr>
                <w:rFonts w:ascii="Verdana" w:hAnsi="Verdana" w:cs="Arial"/>
                <w:color w:val="0000FF"/>
                <w:sz w:val="16"/>
                <w:szCs w:val="16"/>
                <w:highlight w:val="white"/>
                <w:lang w:val="en-GB"/>
              </w:rPr>
              <w:t>Csh</w:t>
            </w:r>
            <w:r w:rsidRPr="004E3CD2">
              <w:rPr>
                <w:rFonts w:ascii="Verdana" w:hAnsi="Verdana" w:cs="Arial"/>
                <w:color w:val="800000"/>
                <w:sz w:val="16"/>
                <w:szCs w:val="16"/>
                <w:highlight w:val="white"/>
                <w:lang w:val="en-GB"/>
              </w:rPr>
              <w:t>Pties</w:t>
            </w:r>
            <w:r w:rsidRPr="004E3CD2">
              <w:rPr>
                <w:rFonts w:ascii="Verdana" w:hAnsi="Verdana" w:cs="Arial"/>
                <w:color w:val="0000FF"/>
                <w:sz w:val="16"/>
                <w:szCs w:val="16"/>
                <w:highlight w:val="white"/>
                <w:lang w:val="en-GB"/>
              </w:rPr>
              <w:t>&gt;</w:t>
            </w:r>
          </w:p>
          <w:p w:rsidR="00D90B15" w:rsidRPr="004E3CD2" w:rsidRDefault="00D90B15" w:rsidP="00D90B15">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Pr>
                <w:rFonts w:ascii="Verdana" w:hAnsi="Verdana" w:cs="Arial"/>
                <w:color w:val="0000FF"/>
                <w:sz w:val="16"/>
                <w:szCs w:val="16"/>
                <w:highlight w:val="white"/>
                <w:lang w:val="en-GB"/>
              </w:rPr>
              <w:t>DbtrAgt</w:t>
            </w:r>
            <w:r w:rsidRPr="004E3CD2">
              <w:rPr>
                <w:rFonts w:ascii="Verdana" w:hAnsi="Verdana" w:cs="Arial"/>
                <w:color w:val="0000FF"/>
                <w:sz w:val="16"/>
                <w:szCs w:val="16"/>
                <w:highlight w:val="white"/>
                <w:lang w:val="en-GB"/>
              </w:rPr>
              <w:t>&gt;</w:t>
            </w:r>
          </w:p>
          <w:p w:rsidR="00D90B15" w:rsidRPr="004E3CD2" w:rsidRDefault="00D90B15" w:rsidP="00D90B15">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r w:rsidRPr="004E3CD2">
              <w:rPr>
                <w:rFonts w:ascii="Verdana" w:hAnsi="Verdana" w:cs="Arial"/>
                <w:color w:val="000000"/>
                <w:sz w:val="16"/>
                <w:szCs w:val="16"/>
                <w:highlight w:val="white"/>
                <w:lang w:val="en-GB"/>
              </w:rPr>
              <w:t xml:space="preserve">            </w:t>
            </w:r>
          </w:p>
          <w:p w:rsidR="00D90B15" w:rsidRPr="004E3CD2" w:rsidRDefault="00D90B15" w:rsidP="00D90B15">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Pr>
                <w:rFonts w:ascii="Verdana" w:hAnsi="Verdana" w:cs="Arial"/>
                <w:color w:val="0000FF"/>
                <w:sz w:val="16"/>
                <w:szCs w:val="16"/>
                <w:highlight w:val="white"/>
                <w:lang w:val="en-GB"/>
              </w:rPr>
              <w:t>AnyBic</w:t>
            </w:r>
            <w:r w:rsidRPr="004E3CD2">
              <w:rPr>
                <w:rFonts w:ascii="Verdana" w:hAnsi="Verdana" w:cs="Arial"/>
                <w:color w:val="0000FF"/>
                <w:sz w:val="16"/>
                <w:szCs w:val="16"/>
                <w:highlight w:val="white"/>
                <w:lang w:val="en-GB"/>
              </w:rPr>
              <w:t>&gt;</w:t>
            </w:r>
            <w:r>
              <w:rPr>
                <w:rFonts w:ascii="Verdana" w:hAnsi="Verdana" w:cs="Arial"/>
                <w:color w:val="0000FF"/>
                <w:sz w:val="16"/>
                <w:szCs w:val="16"/>
                <w:highlight w:val="white"/>
                <w:lang w:val="en-GB"/>
              </w:rPr>
              <w:t>YYYYYYYY&lt;</w:t>
            </w:r>
            <w:r w:rsidRPr="004E3CD2">
              <w:rPr>
                <w:rFonts w:ascii="Verdana" w:hAnsi="Verdana" w:cs="Arial"/>
                <w:color w:val="0000FF"/>
                <w:sz w:val="16"/>
                <w:szCs w:val="16"/>
                <w:highlight w:val="white"/>
                <w:lang w:val="en-GB"/>
              </w:rPr>
              <w:t>/</w:t>
            </w:r>
            <w:r>
              <w:rPr>
                <w:rFonts w:ascii="Verdana" w:hAnsi="Verdana" w:cs="Arial"/>
                <w:color w:val="0000FF"/>
                <w:sz w:val="16"/>
                <w:szCs w:val="16"/>
                <w:highlight w:val="white"/>
                <w:lang w:val="en-GB"/>
              </w:rPr>
              <w:t>AnyBic</w:t>
            </w:r>
            <w:r w:rsidRPr="004E3CD2">
              <w:rPr>
                <w:rFonts w:ascii="Verdana" w:hAnsi="Verdana" w:cs="Arial"/>
                <w:color w:val="0000FF"/>
                <w:sz w:val="16"/>
                <w:szCs w:val="16"/>
                <w:highlight w:val="white"/>
                <w:lang w:val="en-GB"/>
              </w:rPr>
              <w:t>&gt;</w:t>
            </w:r>
          </w:p>
          <w:p w:rsidR="00D90B15" w:rsidRPr="004E3CD2" w:rsidRDefault="00D90B15" w:rsidP="00D90B15">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Id</w:t>
            </w:r>
            <w:r w:rsidRPr="004E3CD2">
              <w:rPr>
                <w:rFonts w:ascii="Verdana" w:hAnsi="Verdana" w:cs="Arial"/>
                <w:color w:val="0000FF"/>
                <w:sz w:val="16"/>
                <w:szCs w:val="16"/>
                <w:highlight w:val="white"/>
                <w:lang w:val="en-GB"/>
              </w:rPr>
              <w:t>&gt;</w:t>
            </w:r>
          </w:p>
          <w:p w:rsidR="00D90B15" w:rsidRPr="004E3CD2" w:rsidRDefault="00D90B15" w:rsidP="00D90B15">
            <w:pPr>
              <w:autoSpaceDE w:val="0"/>
              <w:autoSpaceDN w:val="0"/>
              <w:adjustRightInd w:val="0"/>
              <w:rPr>
                <w:rFonts w:ascii="Verdana" w:hAnsi="Verdana" w:cs="Arial"/>
                <w:color w:val="000000"/>
                <w:sz w:val="16"/>
                <w:szCs w:val="16"/>
                <w:highlight w:val="white"/>
                <w:lang w:val="en-GB"/>
              </w:rPr>
            </w:pPr>
            <w:r w:rsidRPr="004E3CD2">
              <w:rPr>
                <w:rFonts w:ascii="Verdana" w:hAnsi="Verdana" w:cs="Arial"/>
                <w:color w:val="000000"/>
                <w:sz w:val="16"/>
                <w:szCs w:val="16"/>
                <w:highlight w:val="white"/>
                <w:lang w:val="en-GB"/>
              </w:rPr>
              <w:t xml:space="preserve">   </w:t>
            </w:r>
            <w:r>
              <w:rPr>
                <w:rFonts w:ascii="Verdana" w:hAnsi="Verdana" w:cs="Arial"/>
                <w:color w:val="0000FF"/>
                <w:sz w:val="16"/>
                <w:szCs w:val="16"/>
                <w:highlight w:val="white"/>
                <w:lang w:val="en-GB"/>
              </w:rPr>
              <w:t>&lt;/DbtrAgt&gt;</w:t>
            </w:r>
          </w:p>
          <w:p w:rsidR="00000000" w:rsidRDefault="00D90B15">
            <w:pPr>
              <w:autoSpaceDE w:val="0"/>
              <w:autoSpaceDN w:val="0"/>
              <w:adjustRightInd w:val="0"/>
              <w:rPr>
                <w:rFonts w:ascii="Verdana" w:hAnsi="Verdana" w:cs="Arial"/>
                <w:noProof/>
                <w:color w:val="0000FF"/>
                <w:sz w:val="16"/>
                <w:szCs w:val="16"/>
                <w:highlight w:val="white"/>
                <w:lang w:val="en-GB"/>
              </w:rPr>
            </w:pPr>
            <w:r w:rsidRPr="004E3CD2">
              <w:rPr>
                <w:rFonts w:ascii="Verdana" w:hAnsi="Verdana" w:cs="Arial"/>
                <w:color w:val="000000"/>
                <w:sz w:val="16"/>
                <w:szCs w:val="16"/>
                <w:highlight w:val="white"/>
                <w:lang w:val="en-GB"/>
              </w:rPr>
              <w:t xml:space="preserve">      </w:t>
            </w:r>
            <w:r w:rsidRPr="004E3CD2">
              <w:rPr>
                <w:rFonts w:ascii="Verdana" w:hAnsi="Verdana" w:cs="Arial"/>
                <w:color w:val="0000FF"/>
                <w:sz w:val="16"/>
                <w:szCs w:val="16"/>
                <w:highlight w:val="white"/>
                <w:lang w:val="en-GB"/>
              </w:rPr>
              <w:t>&lt;/</w:t>
            </w:r>
            <w:r>
              <w:rPr>
                <w:rFonts w:ascii="Verdana" w:hAnsi="Verdana" w:cs="Arial"/>
                <w:color w:val="0000FF"/>
                <w:sz w:val="16"/>
                <w:szCs w:val="16"/>
                <w:highlight w:val="white"/>
                <w:lang w:val="en-GB"/>
              </w:rPr>
              <w:t>CshPties</w:t>
            </w:r>
            <w:r w:rsidRPr="004E3CD2">
              <w:rPr>
                <w:rFonts w:ascii="Verdana" w:hAnsi="Verdana" w:cs="Arial"/>
                <w:color w:val="0000FF"/>
                <w:sz w:val="16"/>
                <w:szCs w:val="16"/>
                <w:highlight w:val="white"/>
                <w:lang w:val="en-GB"/>
              </w:rPr>
              <w:t>&gt;</w:t>
            </w:r>
          </w:p>
        </w:tc>
      </w:tr>
      <w:tr w:rsidR="008263B5" w:rsidRPr="008263B5"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8263B5" w:rsidRPr="008263B5" w:rsidRDefault="0035471E" w:rsidP="008263B5">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SttlmAmt</w:t>
            </w:r>
            <w:r w:rsidRPr="0035471E">
              <w:rPr>
                <w:rFonts w:ascii="Verdana" w:hAnsi="Verdana" w:cs="Arial"/>
                <w:color w:val="0000FF"/>
                <w:sz w:val="16"/>
                <w:szCs w:val="16"/>
                <w:highlight w:val="white"/>
                <w:lang w:val="de-DE"/>
              </w:rPr>
              <w:t>&gt;</w:t>
            </w:r>
          </w:p>
          <w:p w:rsidR="008263B5" w:rsidRPr="008263B5" w:rsidRDefault="0035471E" w:rsidP="008263B5">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Amt</w:t>
            </w:r>
            <w:r w:rsidRPr="0035471E">
              <w:rPr>
                <w:rFonts w:ascii="Verdana" w:hAnsi="Verdana" w:cs="Arial"/>
                <w:color w:val="FF0000"/>
                <w:sz w:val="16"/>
                <w:szCs w:val="16"/>
                <w:highlight w:val="white"/>
                <w:lang w:val="de-DE"/>
              </w:rPr>
              <w:t xml:space="preserve"> Ccy</w:t>
            </w:r>
            <w:r w:rsidRPr="0035471E">
              <w:rPr>
                <w:rFonts w:ascii="Verdana" w:hAnsi="Verdana" w:cs="Arial"/>
                <w:color w:val="0000FF"/>
                <w:sz w:val="16"/>
                <w:szCs w:val="16"/>
                <w:highlight w:val="white"/>
                <w:lang w:val="de-DE"/>
              </w:rPr>
              <w:t>="XXX"&gt;1200000&lt;/</w:t>
            </w:r>
            <w:r w:rsidRPr="0035471E">
              <w:rPr>
                <w:rFonts w:ascii="Verdana" w:hAnsi="Verdana" w:cs="Arial"/>
                <w:color w:val="800000"/>
                <w:sz w:val="16"/>
                <w:szCs w:val="16"/>
                <w:highlight w:val="white"/>
                <w:lang w:val="de-DE"/>
              </w:rPr>
              <w:t>Amt</w:t>
            </w:r>
            <w:r w:rsidRPr="0035471E">
              <w:rPr>
                <w:rFonts w:ascii="Verdana" w:hAnsi="Verdana" w:cs="Arial"/>
                <w:color w:val="0000FF"/>
                <w:sz w:val="16"/>
                <w:szCs w:val="16"/>
                <w:highlight w:val="white"/>
                <w:lang w:val="de-DE"/>
              </w:rPr>
              <w:t>&gt;</w:t>
            </w:r>
          </w:p>
          <w:p w:rsidR="008263B5" w:rsidRPr="008263B5" w:rsidRDefault="0035471E" w:rsidP="008263B5">
            <w:pPr>
              <w:autoSpaceDE w:val="0"/>
              <w:autoSpaceDN w:val="0"/>
              <w:adjustRightInd w:val="0"/>
              <w:rPr>
                <w:rFonts w:ascii="Verdana" w:hAnsi="Verdana" w:cs="Arial"/>
                <w:color w:val="000000"/>
                <w:sz w:val="16"/>
                <w:szCs w:val="16"/>
                <w:highlight w:val="white"/>
                <w:lang w:val="de-DE"/>
              </w:rPr>
            </w:pPr>
            <w:r w:rsidRPr="0035471E">
              <w:rPr>
                <w:rFonts w:ascii="Verdana" w:hAnsi="Verdana" w:cs="Arial"/>
                <w:color w:val="000000"/>
                <w:sz w:val="16"/>
                <w:szCs w:val="16"/>
                <w:highlight w:val="white"/>
                <w:lang w:val="de-DE"/>
              </w:rPr>
              <w:t xml:space="preserve">            </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CdtDbtInd</w:t>
            </w:r>
            <w:r w:rsidRPr="0035471E">
              <w:rPr>
                <w:rFonts w:ascii="Verdana" w:hAnsi="Verdana" w:cs="Arial"/>
                <w:color w:val="0000FF"/>
                <w:sz w:val="16"/>
                <w:szCs w:val="16"/>
                <w:highlight w:val="white"/>
                <w:lang w:val="de-DE"/>
              </w:rPr>
              <w:t>&gt;</w:t>
            </w:r>
            <w:r w:rsidRPr="0035471E">
              <w:rPr>
                <w:rFonts w:ascii="Verdana" w:hAnsi="Verdana" w:cs="Arial"/>
                <w:color w:val="000000"/>
                <w:sz w:val="16"/>
                <w:szCs w:val="16"/>
                <w:highlight w:val="white"/>
                <w:lang w:val="de-DE"/>
              </w:rPr>
              <w:t>DBIT</w:t>
            </w: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CdtDbtInd</w:t>
            </w:r>
            <w:r w:rsidRPr="0035471E">
              <w:rPr>
                <w:rFonts w:ascii="Verdana" w:hAnsi="Verdana" w:cs="Arial"/>
                <w:color w:val="0000FF"/>
                <w:sz w:val="16"/>
                <w:szCs w:val="16"/>
                <w:highlight w:val="white"/>
                <w:lang w:val="de-DE"/>
              </w:rPr>
              <w:t>&gt;</w:t>
            </w:r>
          </w:p>
          <w:p w:rsidR="008263B5" w:rsidRPr="004E3CD2" w:rsidRDefault="0035471E" w:rsidP="008263B5">
            <w:pPr>
              <w:rPr>
                <w:rFonts w:ascii="Verdana" w:hAnsi="Verdana" w:cs="Arial"/>
                <w:color w:val="0000FF"/>
                <w:sz w:val="16"/>
                <w:szCs w:val="16"/>
                <w:highlight w:val="white"/>
                <w:lang w:val="en-GB"/>
              </w:rPr>
            </w:pPr>
            <w:r w:rsidRPr="0035471E">
              <w:rPr>
                <w:rFonts w:ascii="Verdana" w:hAnsi="Verdana" w:cs="Arial"/>
                <w:color w:val="0000FF"/>
                <w:sz w:val="16"/>
                <w:szCs w:val="16"/>
                <w:highlight w:val="white"/>
                <w:lang w:val="en-GB"/>
              </w:rPr>
              <w:t>&lt;/</w:t>
            </w:r>
            <w:r w:rsidRPr="0035471E">
              <w:rPr>
                <w:rFonts w:ascii="Verdana" w:hAnsi="Verdana" w:cs="Arial"/>
                <w:color w:val="800000"/>
                <w:sz w:val="16"/>
                <w:szCs w:val="16"/>
                <w:highlight w:val="white"/>
                <w:lang w:val="en-GB"/>
              </w:rPr>
              <w:t>SttlmAmt</w:t>
            </w:r>
            <w:r w:rsidRPr="0035471E">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8263B5" w:rsidRPr="00A36CB8" w:rsidRDefault="008263B5"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8263B5" w:rsidRPr="00ED3E02" w:rsidRDefault="008263B5" w:rsidP="008263B5">
            <w:pPr>
              <w:autoSpaceDE w:val="0"/>
              <w:autoSpaceDN w:val="0"/>
              <w:adjustRightInd w:val="0"/>
              <w:rPr>
                <w:rFonts w:ascii="Verdana" w:hAnsi="Verdana" w:cs="Arial"/>
                <w:color w:val="000000"/>
                <w:sz w:val="16"/>
                <w:szCs w:val="16"/>
                <w:highlight w:val="white"/>
              </w:rPr>
            </w:pPr>
            <w:r w:rsidRPr="00ED3E02">
              <w:rPr>
                <w:rFonts w:ascii="Verdana" w:hAnsi="Verdana" w:cs="Arial"/>
                <w:color w:val="0000FF"/>
                <w:sz w:val="16"/>
                <w:szCs w:val="16"/>
                <w:highlight w:val="white"/>
              </w:rPr>
              <w:t>&lt;</w:t>
            </w:r>
            <w:r w:rsidRPr="00ED3E02">
              <w:rPr>
                <w:rFonts w:ascii="Verdana" w:hAnsi="Verdana" w:cs="Arial"/>
                <w:color w:val="800000"/>
                <w:sz w:val="16"/>
                <w:szCs w:val="16"/>
                <w:highlight w:val="white"/>
              </w:rPr>
              <w:t>SttlmAmt</w:t>
            </w:r>
            <w:r w:rsidRPr="00ED3E02">
              <w:rPr>
                <w:rFonts w:ascii="Verdana" w:hAnsi="Verdana" w:cs="Arial"/>
                <w:color w:val="0000FF"/>
                <w:sz w:val="16"/>
                <w:szCs w:val="16"/>
                <w:highlight w:val="white"/>
              </w:rPr>
              <w:t>&gt;</w:t>
            </w:r>
          </w:p>
          <w:p w:rsidR="008263B5" w:rsidRPr="00ED3E02" w:rsidRDefault="008263B5" w:rsidP="008263B5">
            <w:pPr>
              <w:autoSpaceDE w:val="0"/>
              <w:autoSpaceDN w:val="0"/>
              <w:adjustRightInd w:val="0"/>
              <w:rPr>
                <w:rFonts w:ascii="Verdana" w:hAnsi="Verdana" w:cs="Arial"/>
                <w:color w:val="000000"/>
                <w:sz w:val="16"/>
                <w:szCs w:val="16"/>
                <w:highlight w:val="white"/>
              </w:rPr>
            </w:pPr>
            <w:r w:rsidRPr="00ED3E02">
              <w:rPr>
                <w:rFonts w:ascii="Verdana" w:hAnsi="Verdana" w:cs="Arial"/>
                <w:color w:val="000000"/>
                <w:sz w:val="16"/>
                <w:szCs w:val="16"/>
                <w:highlight w:val="white"/>
              </w:rPr>
              <w:t xml:space="preserve">            </w:t>
            </w:r>
            <w:r w:rsidRPr="00ED3E02">
              <w:rPr>
                <w:rFonts w:ascii="Verdana" w:hAnsi="Verdana" w:cs="Arial"/>
                <w:color w:val="0000FF"/>
                <w:sz w:val="16"/>
                <w:szCs w:val="16"/>
                <w:highlight w:val="white"/>
              </w:rPr>
              <w:t>&lt;</w:t>
            </w:r>
            <w:r w:rsidRPr="00ED3E02">
              <w:rPr>
                <w:rFonts w:ascii="Verdana" w:hAnsi="Verdana" w:cs="Arial"/>
                <w:color w:val="800000"/>
                <w:sz w:val="16"/>
                <w:szCs w:val="16"/>
                <w:highlight w:val="white"/>
              </w:rPr>
              <w:t>Amt</w:t>
            </w:r>
            <w:r w:rsidRPr="00ED3E02">
              <w:rPr>
                <w:rFonts w:ascii="Verdana" w:hAnsi="Verdana" w:cs="Arial"/>
                <w:color w:val="FF0000"/>
                <w:sz w:val="16"/>
                <w:szCs w:val="16"/>
                <w:highlight w:val="white"/>
              </w:rPr>
              <w:t xml:space="preserve"> Ccy</w:t>
            </w:r>
            <w:r w:rsidRPr="00ED3E02">
              <w:rPr>
                <w:rFonts w:ascii="Verdana" w:hAnsi="Verdana" w:cs="Arial"/>
                <w:color w:val="0000FF"/>
                <w:sz w:val="16"/>
                <w:szCs w:val="16"/>
                <w:highlight w:val="white"/>
              </w:rPr>
              <w:t>="XXX"&gt;1200000&lt;/</w:t>
            </w:r>
            <w:r w:rsidRPr="00ED3E02">
              <w:rPr>
                <w:rFonts w:ascii="Verdana" w:hAnsi="Verdana" w:cs="Arial"/>
                <w:color w:val="800000"/>
                <w:sz w:val="16"/>
                <w:szCs w:val="16"/>
                <w:highlight w:val="white"/>
              </w:rPr>
              <w:t>Amt</w:t>
            </w:r>
            <w:r w:rsidRPr="00ED3E02">
              <w:rPr>
                <w:rFonts w:ascii="Verdana" w:hAnsi="Verdana" w:cs="Arial"/>
                <w:color w:val="0000FF"/>
                <w:sz w:val="16"/>
                <w:szCs w:val="16"/>
                <w:highlight w:val="white"/>
              </w:rPr>
              <w:t>&gt;</w:t>
            </w:r>
            <w:r w:rsidRPr="00ED3E02">
              <w:rPr>
                <w:rFonts w:ascii="Verdana" w:hAnsi="Verdana" w:cs="Arial"/>
                <w:color w:val="000000"/>
                <w:sz w:val="16"/>
                <w:szCs w:val="16"/>
                <w:highlight w:val="white"/>
              </w:rPr>
              <w:t xml:space="preserve">                  &lt;</w:t>
            </w:r>
            <w:r w:rsidRPr="00ED3E02">
              <w:rPr>
                <w:rFonts w:ascii="Verdana" w:hAnsi="Verdana" w:cs="Arial"/>
                <w:color w:val="800000"/>
                <w:sz w:val="16"/>
                <w:szCs w:val="16"/>
                <w:highlight w:val="white"/>
              </w:rPr>
              <w:t>CdtDbtInd</w:t>
            </w:r>
            <w:r w:rsidRPr="00ED3E02">
              <w:rPr>
                <w:rFonts w:ascii="Verdana" w:hAnsi="Verdana" w:cs="Arial"/>
                <w:color w:val="0000FF"/>
                <w:sz w:val="16"/>
                <w:szCs w:val="16"/>
                <w:highlight w:val="white"/>
              </w:rPr>
              <w:t>&gt;CRDT&lt;/</w:t>
            </w:r>
            <w:r w:rsidRPr="00ED3E02">
              <w:rPr>
                <w:rFonts w:ascii="Verdana" w:hAnsi="Verdana" w:cs="Arial"/>
                <w:color w:val="800000"/>
                <w:sz w:val="16"/>
                <w:szCs w:val="16"/>
                <w:highlight w:val="white"/>
              </w:rPr>
              <w:t>CdtDbtInd</w:t>
            </w:r>
            <w:r w:rsidRPr="00ED3E02">
              <w:rPr>
                <w:rFonts w:ascii="Verdana" w:hAnsi="Verdana" w:cs="Arial"/>
                <w:color w:val="0000FF"/>
                <w:sz w:val="16"/>
                <w:szCs w:val="16"/>
                <w:highlight w:val="white"/>
              </w:rPr>
              <w:t>&gt;</w:t>
            </w:r>
          </w:p>
          <w:p w:rsidR="008263B5" w:rsidRPr="008263B5" w:rsidRDefault="0035471E" w:rsidP="002E2581">
            <w:pPr>
              <w:rPr>
                <w:rFonts w:ascii="Verdana" w:hAnsi="Verdana" w:cs="Arial"/>
                <w:color w:val="0000FF"/>
                <w:sz w:val="16"/>
                <w:szCs w:val="16"/>
                <w:highlight w:val="white"/>
                <w:lang w:val="de-DE"/>
              </w:rPr>
            </w:pPr>
            <w:r w:rsidRPr="0035471E">
              <w:rPr>
                <w:rFonts w:ascii="Verdana" w:hAnsi="Verdana" w:cs="Arial"/>
                <w:color w:val="0000FF"/>
                <w:sz w:val="16"/>
                <w:szCs w:val="16"/>
                <w:highlight w:val="white"/>
                <w:lang w:val="de-DE"/>
              </w:rPr>
              <w:t>&lt;/</w:t>
            </w:r>
            <w:r w:rsidRPr="0035471E">
              <w:rPr>
                <w:rFonts w:ascii="Verdana" w:hAnsi="Verdana" w:cs="Arial"/>
                <w:color w:val="800000"/>
                <w:sz w:val="16"/>
                <w:szCs w:val="16"/>
                <w:highlight w:val="white"/>
                <w:lang w:val="de-DE"/>
              </w:rPr>
              <w:t>SttlmAmt</w:t>
            </w:r>
            <w:r w:rsidRPr="0035471E">
              <w:rPr>
                <w:rFonts w:ascii="Verdana" w:hAnsi="Verdana" w:cs="Arial"/>
                <w:color w:val="0000FF"/>
                <w:sz w:val="16"/>
                <w:szCs w:val="16"/>
                <w:highlight w:val="white"/>
                <w:lang w:val="de-DE"/>
              </w:rPr>
              <w:t>&gt;</w:t>
            </w:r>
          </w:p>
        </w:tc>
      </w:tr>
      <w:tr w:rsidR="002E2581" w:rsidTr="002E2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c>
          <w:tcPr>
            <w:tcW w:w="3402" w:type="dxa"/>
            <w:tcBorders>
              <w:right w:val="nil"/>
            </w:tcBorders>
            <w:shd w:val="pct12" w:color="000000" w:fill="FFFFFF"/>
          </w:tcPr>
          <w:p w:rsidR="002E2581" w:rsidRPr="004E3CD2" w:rsidRDefault="002E2581" w:rsidP="002E2581">
            <w:pPr>
              <w:rPr>
                <w:rFonts w:ascii="Verdana" w:hAnsi="Verdana"/>
                <w:snapToGrid w:val="0"/>
                <w:color w:val="000000"/>
                <w:sz w:val="16"/>
                <w:szCs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c>
          <w:tcPr>
            <w:tcW w:w="992" w:type="dxa"/>
            <w:tcBorders>
              <w:top w:val="nil"/>
              <w:left w:val="single" w:sz="4" w:space="0" w:color="auto"/>
              <w:bottom w:val="nil"/>
              <w:right w:val="single" w:sz="4" w:space="0" w:color="auto"/>
            </w:tcBorders>
          </w:tcPr>
          <w:p w:rsidR="002E2581" w:rsidRPr="00A36CB8" w:rsidRDefault="002E2581" w:rsidP="002E2581">
            <w:pPr>
              <w:rPr>
                <w:rFonts w:ascii="Verdana" w:hAnsi="Verdana"/>
                <w:snapToGrid w:val="0"/>
                <w:color w:val="000000"/>
                <w:sz w:val="16"/>
                <w:lang w:eastAsia="en-US"/>
              </w:rPr>
            </w:pPr>
          </w:p>
        </w:tc>
        <w:tc>
          <w:tcPr>
            <w:tcW w:w="3403" w:type="dxa"/>
            <w:tcBorders>
              <w:left w:val="nil"/>
              <w:right w:val="single" w:sz="4" w:space="0" w:color="auto"/>
            </w:tcBorders>
            <w:shd w:val="pct12" w:color="000000" w:fill="FFFFFF"/>
          </w:tcPr>
          <w:p w:rsidR="002E2581" w:rsidRPr="00A36CB8" w:rsidRDefault="002E2581" w:rsidP="002E2581">
            <w:pPr>
              <w:rPr>
                <w:rFonts w:ascii="Verdana" w:hAnsi="Verdana"/>
                <w:snapToGrid w:val="0"/>
                <w:color w:val="000000"/>
                <w:sz w:val="16"/>
                <w:lang w:eastAsia="en-US"/>
              </w:rPr>
            </w:pPr>
            <w:r w:rsidRPr="004E3CD2">
              <w:rPr>
                <w:rFonts w:ascii="Verdana" w:hAnsi="Verdana" w:cs="Arial"/>
                <w:color w:val="0000FF"/>
                <w:sz w:val="16"/>
                <w:szCs w:val="16"/>
                <w:highlight w:val="white"/>
                <w:lang w:val="en-GB"/>
              </w:rPr>
              <w:t>&lt;/</w:t>
            </w:r>
            <w:r w:rsidRPr="004E3CD2">
              <w:rPr>
                <w:rFonts w:ascii="Verdana" w:hAnsi="Verdana" w:cs="Arial"/>
                <w:color w:val="800000"/>
                <w:sz w:val="16"/>
                <w:szCs w:val="16"/>
                <w:highlight w:val="white"/>
                <w:lang w:val="en-GB"/>
              </w:rPr>
              <w:t>SctiesSttlmTxInstr</w:t>
            </w:r>
            <w:r w:rsidRPr="004E3CD2">
              <w:rPr>
                <w:rFonts w:ascii="Verdana" w:hAnsi="Verdana" w:cs="Arial"/>
                <w:color w:val="0000FF"/>
                <w:sz w:val="16"/>
                <w:szCs w:val="16"/>
                <w:highlight w:val="white"/>
                <w:lang w:val="en-GB"/>
              </w:rPr>
              <w:t>&gt;</w:t>
            </w:r>
          </w:p>
        </w:tc>
      </w:tr>
    </w:tbl>
    <w:p w:rsidR="002E2581" w:rsidRDefault="002E2581" w:rsidP="009E45B5">
      <w:pPr>
        <w:pStyle w:val="BlockText"/>
      </w:pPr>
    </w:p>
    <w:p w:rsidR="009E45B5" w:rsidRDefault="009E45B5" w:rsidP="009E45B5">
      <w:pPr>
        <w:pStyle w:val="BlockText"/>
        <w:jc w:val="center"/>
      </w:pPr>
    </w:p>
    <w:p w:rsidR="009E45B5" w:rsidRPr="00F47311" w:rsidRDefault="009E45B5" w:rsidP="00F47311">
      <w:pPr>
        <w:autoSpaceDE w:val="0"/>
        <w:autoSpaceDN w:val="0"/>
        <w:adjustRightInd w:val="0"/>
        <w:rPr>
          <w:sz w:val="18"/>
          <w:szCs w:val="18"/>
          <w:lang w:val="en-GB"/>
        </w:rPr>
      </w:pPr>
    </w:p>
    <w:sectPr w:rsidR="009E45B5" w:rsidRPr="00F47311" w:rsidSect="003A2AC0">
      <w:pgSz w:w="12242" w:h="15842" w:code="1"/>
      <w:pgMar w:top="992" w:right="902" w:bottom="992"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C4" w:rsidRDefault="00746FC4" w:rsidP="002A5E22">
      <w:r>
        <w:separator/>
      </w:r>
    </w:p>
  </w:endnote>
  <w:endnote w:type="continuationSeparator" w:id="0">
    <w:p w:rsidR="00746FC4" w:rsidRDefault="00746FC4" w:rsidP="002A5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3B" w:rsidRDefault="0023063B">
    <w:pPr>
      <w:pStyle w:val="Footer"/>
      <w:jc w:val="right"/>
    </w:pPr>
    <w:r>
      <w:rPr>
        <w:snapToGrid w:val="0"/>
        <w:lang w:eastAsia="en-US"/>
      </w:rPr>
      <w:t xml:space="preserve">Page </w:t>
    </w:r>
    <w:r w:rsidR="0035471E">
      <w:rPr>
        <w:snapToGrid w:val="0"/>
        <w:lang w:eastAsia="en-US"/>
      </w:rPr>
      <w:fldChar w:fldCharType="begin"/>
    </w:r>
    <w:r>
      <w:rPr>
        <w:snapToGrid w:val="0"/>
        <w:lang w:eastAsia="en-US"/>
      </w:rPr>
      <w:instrText xml:space="preserve"> PAGE </w:instrText>
    </w:r>
    <w:r w:rsidR="0035471E">
      <w:rPr>
        <w:snapToGrid w:val="0"/>
        <w:lang w:eastAsia="en-US"/>
      </w:rPr>
      <w:fldChar w:fldCharType="separate"/>
    </w:r>
    <w:r w:rsidR="00ED3E02">
      <w:rPr>
        <w:noProof/>
        <w:snapToGrid w:val="0"/>
        <w:lang w:eastAsia="en-US"/>
      </w:rPr>
      <w:t>3</w:t>
    </w:r>
    <w:r w:rsidR="0035471E">
      <w:rPr>
        <w:snapToGrid w:val="0"/>
        <w:lang w:eastAsia="en-US"/>
      </w:rPr>
      <w:fldChar w:fldCharType="end"/>
    </w:r>
    <w:r>
      <w:rPr>
        <w:snapToGrid w:val="0"/>
        <w:lang w:eastAsia="en-US"/>
      </w:rPr>
      <w:t xml:space="preserve"> of </w:t>
    </w:r>
    <w:r w:rsidR="0035471E">
      <w:rPr>
        <w:snapToGrid w:val="0"/>
        <w:lang w:eastAsia="en-US"/>
      </w:rPr>
      <w:fldChar w:fldCharType="begin"/>
    </w:r>
    <w:r>
      <w:rPr>
        <w:snapToGrid w:val="0"/>
        <w:lang w:eastAsia="en-US"/>
      </w:rPr>
      <w:instrText xml:space="preserve"> NUMPAGES </w:instrText>
    </w:r>
    <w:r w:rsidR="0035471E">
      <w:rPr>
        <w:snapToGrid w:val="0"/>
        <w:lang w:eastAsia="en-US"/>
      </w:rPr>
      <w:fldChar w:fldCharType="separate"/>
    </w:r>
    <w:r w:rsidR="00ED3E02">
      <w:rPr>
        <w:noProof/>
        <w:snapToGrid w:val="0"/>
        <w:lang w:eastAsia="en-US"/>
      </w:rPr>
      <w:t>19</w:t>
    </w:r>
    <w:r w:rsidR="0035471E">
      <w:rPr>
        <w:snapToGrid w:val="0"/>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3B" w:rsidRDefault="0023063B">
    <w:pPr>
      <w:pStyle w:val="Footer"/>
      <w:jc w:val="right"/>
    </w:pPr>
    <w:r>
      <w:rPr>
        <w:snapToGrid w:val="0"/>
        <w:lang w:eastAsia="en-US"/>
      </w:rPr>
      <w:t xml:space="preserve">Page </w:t>
    </w:r>
    <w:r w:rsidR="0035471E">
      <w:rPr>
        <w:snapToGrid w:val="0"/>
        <w:lang w:eastAsia="en-US"/>
      </w:rPr>
      <w:fldChar w:fldCharType="begin"/>
    </w:r>
    <w:r>
      <w:rPr>
        <w:snapToGrid w:val="0"/>
        <w:lang w:eastAsia="en-US"/>
      </w:rPr>
      <w:instrText xml:space="preserve"> PAGE </w:instrText>
    </w:r>
    <w:r w:rsidR="0035471E">
      <w:rPr>
        <w:snapToGrid w:val="0"/>
        <w:lang w:eastAsia="en-US"/>
      </w:rPr>
      <w:fldChar w:fldCharType="separate"/>
    </w:r>
    <w:r w:rsidR="00ED3E02">
      <w:rPr>
        <w:noProof/>
        <w:snapToGrid w:val="0"/>
        <w:lang w:eastAsia="en-US"/>
      </w:rPr>
      <w:t>1</w:t>
    </w:r>
    <w:r w:rsidR="0035471E">
      <w:rPr>
        <w:snapToGrid w:val="0"/>
        <w:lang w:eastAsia="en-US"/>
      </w:rPr>
      <w:fldChar w:fldCharType="end"/>
    </w:r>
    <w:r>
      <w:rPr>
        <w:snapToGrid w:val="0"/>
        <w:lang w:eastAsia="en-US"/>
      </w:rPr>
      <w:t xml:space="preserve"> of </w:t>
    </w:r>
    <w:r w:rsidR="0035471E">
      <w:rPr>
        <w:snapToGrid w:val="0"/>
        <w:lang w:eastAsia="en-US"/>
      </w:rPr>
      <w:fldChar w:fldCharType="begin"/>
    </w:r>
    <w:r>
      <w:rPr>
        <w:snapToGrid w:val="0"/>
        <w:lang w:eastAsia="en-US"/>
      </w:rPr>
      <w:instrText xml:space="preserve"> NUMPAGES </w:instrText>
    </w:r>
    <w:r w:rsidR="0035471E">
      <w:rPr>
        <w:snapToGrid w:val="0"/>
        <w:lang w:eastAsia="en-US"/>
      </w:rPr>
      <w:fldChar w:fldCharType="separate"/>
    </w:r>
    <w:r w:rsidR="00ED3E02">
      <w:rPr>
        <w:noProof/>
        <w:snapToGrid w:val="0"/>
        <w:lang w:eastAsia="en-US"/>
      </w:rPr>
      <w:t>19</w:t>
    </w:r>
    <w:r w:rsidR="0035471E">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C4" w:rsidRDefault="00746FC4" w:rsidP="002A5E22">
      <w:r>
        <w:separator/>
      </w:r>
    </w:p>
  </w:footnote>
  <w:footnote w:type="continuationSeparator" w:id="0">
    <w:p w:rsidR="00746FC4" w:rsidRDefault="00746FC4" w:rsidP="002A5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3B" w:rsidRDefault="0035471E">
    <w:pPr>
      <w:pStyle w:val="Header"/>
      <w:tabs>
        <w:tab w:val="clear" w:pos="8640"/>
        <w:tab w:val="right" w:pos="9923"/>
      </w:tabs>
      <w:spacing w:after="0"/>
      <w:jc w:val="left"/>
    </w:pPr>
    <w:r w:rsidRPr="00354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1.7pt;margin-top:-6.65pt;width:51.2pt;height:38.4pt;z-index:251657216" o:allowincell="f">
          <v:imagedata r:id="rId1" o:title="SMPG2"/>
          <w10:wrap type="topAndBottom"/>
        </v:shape>
      </w:pict>
    </w:r>
    <w:r w:rsidR="0023063B">
      <w:rPr>
        <w:color w:val="808080"/>
      </w:rPr>
      <w:t>Physical Settlement</w:t>
    </w:r>
    <w:r w:rsidR="0023063B">
      <w:tab/>
    </w:r>
    <w:r w:rsidR="0023063B">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3B" w:rsidRDefault="0035471E">
    <w:pPr>
      <w:pStyle w:val="Header"/>
      <w:tabs>
        <w:tab w:val="clear" w:pos="8640"/>
        <w:tab w:val="right" w:pos="9923"/>
      </w:tabs>
      <w:spacing w:after="0"/>
      <w:jc w:val="left"/>
    </w:pPr>
    <w:r w:rsidRPr="00354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1.6pt;margin-top:-6.65pt;width:51.2pt;height:38.4pt;z-index:251658240" o:allowincell="f">
          <v:imagedata r:id="rId1" o:title="SMPG2"/>
          <w10:wrap type="topAndBottom"/>
        </v:shape>
      </w:pict>
    </w:r>
    <w:r w:rsidR="0023063B">
      <w:rPr>
        <w:color w:val="808080"/>
      </w:rPr>
      <w:t>Physical Settlement</w:t>
    </w:r>
    <w:r w:rsidR="0023063B">
      <w:tab/>
    </w:r>
    <w:r w:rsidR="0023063B">
      <w:tab/>
    </w:r>
  </w:p>
  <w:p w:rsidR="0023063B" w:rsidRDefault="00230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3B1"/>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1">
    <w:nsid w:val="10EE2CE0"/>
    <w:multiLevelType w:val="singleLevel"/>
    <w:tmpl w:val="063ECEC4"/>
    <w:lvl w:ilvl="0">
      <w:start w:val="2"/>
      <w:numFmt w:val="bullet"/>
      <w:lvlText w:val=""/>
      <w:lvlJc w:val="left"/>
      <w:pPr>
        <w:tabs>
          <w:tab w:val="num" w:pos="360"/>
        </w:tabs>
        <w:ind w:left="360" w:hanging="360"/>
      </w:pPr>
      <w:rPr>
        <w:rFonts w:ascii="Symbol" w:hAnsi="Symbol" w:hint="default"/>
      </w:rPr>
    </w:lvl>
  </w:abstractNum>
  <w:abstractNum w:abstractNumId="2">
    <w:nsid w:val="20796CF5"/>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3">
    <w:nsid w:val="35AE0969"/>
    <w:multiLevelType w:val="hybridMultilevel"/>
    <w:tmpl w:val="75B6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81AC2"/>
    <w:multiLevelType w:val="hybridMultilevel"/>
    <w:tmpl w:val="C48C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F640F8"/>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6">
    <w:nsid w:val="4E107F0A"/>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7">
    <w:nsid w:val="54FF7006"/>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8">
    <w:nsid w:val="56BA60F7"/>
    <w:multiLevelType w:val="multilevel"/>
    <w:tmpl w:val="CA06D3F6"/>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none"/>
      <w:suff w:val="space"/>
      <w:lvlText w:val="Scenario "/>
      <w:lvlJc w:val="left"/>
      <w:pPr>
        <w:ind w:left="510" w:hanging="510"/>
      </w:pPr>
    </w:lvl>
    <w:lvl w:ilvl="3">
      <w:start w:val="1"/>
      <w:numFmt w:val="decimal"/>
      <w:pStyle w:val="Heading4"/>
      <w:suff w:val="space"/>
      <w:lvlText w:val="Level %4. "/>
      <w:lvlJc w:val="left"/>
      <w:pPr>
        <w:ind w:left="794" w:hanging="794"/>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58E52433"/>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10">
    <w:nsid w:val="61E72A98"/>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11">
    <w:nsid w:val="63266690"/>
    <w:multiLevelType w:val="singleLevel"/>
    <w:tmpl w:val="1D20DEA2"/>
    <w:lvl w:ilvl="0">
      <w:start w:val="1"/>
      <w:numFmt w:val="upperLetter"/>
      <w:lvlText w:val="%1."/>
      <w:lvlJc w:val="left"/>
      <w:pPr>
        <w:tabs>
          <w:tab w:val="num" w:pos="360"/>
        </w:tabs>
        <w:ind w:left="360" w:hanging="360"/>
      </w:pPr>
    </w:lvl>
  </w:abstractNum>
  <w:abstractNum w:abstractNumId="12">
    <w:nsid w:val="732E0773"/>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13">
    <w:nsid w:val="74CA3093"/>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14">
    <w:nsid w:val="77F308B5"/>
    <w:multiLevelType w:val="hybridMultilevel"/>
    <w:tmpl w:val="75802466"/>
    <w:lvl w:ilvl="0" w:tplc="5C3E2ADC">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2"/>
  </w:num>
  <w:num w:numId="6">
    <w:abstractNumId w:val="5"/>
  </w:num>
  <w:num w:numId="7">
    <w:abstractNumId w:val="11"/>
  </w:num>
  <w:num w:numId="8">
    <w:abstractNumId w:val="13"/>
  </w:num>
  <w:num w:numId="9">
    <w:abstractNumId w:val="7"/>
  </w:num>
  <w:num w:numId="10">
    <w:abstractNumId w:val="9"/>
  </w:num>
  <w:num w:numId="11">
    <w:abstractNumId w:val="10"/>
  </w:num>
  <w:num w:numId="12">
    <w:abstractNumId w:val="6"/>
  </w:num>
  <w:num w:numId="13">
    <w:abstractNumId w:val="4"/>
  </w:num>
  <w:num w:numId="14">
    <w:abstractNumId w:val="8"/>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13"/>
    <w:rsid w:val="0000783D"/>
    <w:rsid w:val="00012D46"/>
    <w:rsid w:val="00060B58"/>
    <w:rsid w:val="00063FC7"/>
    <w:rsid w:val="00074334"/>
    <w:rsid w:val="00074995"/>
    <w:rsid w:val="000911BE"/>
    <w:rsid w:val="000A7EF0"/>
    <w:rsid w:val="000B3DED"/>
    <w:rsid w:val="000F3BE0"/>
    <w:rsid w:val="0011359D"/>
    <w:rsid w:val="00125E55"/>
    <w:rsid w:val="00136CA7"/>
    <w:rsid w:val="001519AF"/>
    <w:rsid w:val="001607DC"/>
    <w:rsid w:val="001623FB"/>
    <w:rsid w:val="00165082"/>
    <w:rsid w:val="00165E66"/>
    <w:rsid w:val="001935F8"/>
    <w:rsid w:val="001A7E01"/>
    <w:rsid w:val="001B13BB"/>
    <w:rsid w:val="001B7F5D"/>
    <w:rsid w:val="001F35A9"/>
    <w:rsid w:val="00201640"/>
    <w:rsid w:val="00204FFD"/>
    <w:rsid w:val="00223B3A"/>
    <w:rsid w:val="0023063B"/>
    <w:rsid w:val="0023688A"/>
    <w:rsid w:val="002434CD"/>
    <w:rsid w:val="0024741D"/>
    <w:rsid w:val="00255465"/>
    <w:rsid w:val="00270DC3"/>
    <w:rsid w:val="00274127"/>
    <w:rsid w:val="00276466"/>
    <w:rsid w:val="002A5E22"/>
    <w:rsid w:val="002D0E55"/>
    <w:rsid w:val="002D30CD"/>
    <w:rsid w:val="002D7BD7"/>
    <w:rsid w:val="002E0DD1"/>
    <w:rsid w:val="002E2581"/>
    <w:rsid w:val="002E6A81"/>
    <w:rsid w:val="003003B1"/>
    <w:rsid w:val="00301B5C"/>
    <w:rsid w:val="00306298"/>
    <w:rsid w:val="00344FB4"/>
    <w:rsid w:val="0035471E"/>
    <w:rsid w:val="00372B4C"/>
    <w:rsid w:val="003872AA"/>
    <w:rsid w:val="00391A09"/>
    <w:rsid w:val="003A2AC0"/>
    <w:rsid w:val="003C0237"/>
    <w:rsid w:val="003C6FF3"/>
    <w:rsid w:val="003E1DF0"/>
    <w:rsid w:val="00402223"/>
    <w:rsid w:val="00402786"/>
    <w:rsid w:val="00431FE0"/>
    <w:rsid w:val="004500DE"/>
    <w:rsid w:val="0047784C"/>
    <w:rsid w:val="004A44D3"/>
    <w:rsid w:val="004A74B8"/>
    <w:rsid w:val="004B3B1A"/>
    <w:rsid w:val="004C2BA2"/>
    <w:rsid w:val="004D0A6C"/>
    <w:rsid w:val="004E3CD2"/>
    <w:rsid w:val="004E6BDA"/>
    <w:rsid w:val="00507953"/>
    <w:rsid w:val="005347B3"/>
    <w:rsid w:val="005654F6"/>
    <w:rsid w:val="00577173"/>
    <w:rsid w:val="00595F1B"/>
    <w:rsid w:val="005A550C"/>
    <w:rsid w:val="005A6626"/>
    <w:rsid w:val="005C3ECF"/>
    <w:rsid w:val="005D2252"/>
    <w:rsid w:val="005F0125"/>
    <w:rsid w:val="005F32BE"/>
    <w:rsid w:val="006014FB"/>
    <w:rsid w:val="00611146"/>
    <w:rsid w:val="00611ABE"/>
    <w:rsid w:val="00630E29"/>
    <w:rsid w:val="00645BFD"/>
    <w:rsid w:val="00647899"/>
    <w:rsid w:val="006574C6"/>
    <w:rsid w:val="00676DD4"/>
    <w:rsid w:val="00680B72"/>
    <w:rsid w:val="006963DC"/>
    <w:rsid w:val="006B1387"/>
    <w:rsid w:val="006B3786"/>
    <w:rsid w:val="006C0B84"/>
    <w:rsid w:val="006D6CB6"/>
    <w:rsid w:val="006E2D69"/>
    <w:rsid w:val="007013D8"/>
    <w:rsid w:val="007018B8"/>
    <w:rsid w:val="00721DBB"/>
    <w:rsid w:val="00742C49"/>
    <w:rsid w:val="00746FC4"/>
    <w:rsid w:val="00753C57"/>
    <w:rsid w:val="00756E0B"/>
    <w:rsid w:val="007643ED"/>
    <w:rsid w:val="00764C6B"/>
    <w:rsid w:val="007A3B87"/>
    <w:rsid w:val="007A7161"/>
    <w:rsid w:val="007B49D0"/>
    <w:rsid w:val="007B6450"/>
    <w:rsid w:val="007D4437"/>
    <w:rsid w:val="007E663D"/>
    <w:rsid w:val="0080171E"/>
    <w:rsid w:val="00805019"/>
    <w:rsid w:val="00821A74"/>
    <w:rsid w:val="00822706"/>
    <w:rsid w:val="008263B5"/>
    <w:rsid w:val="00863113"/>
    <w:rsid w:val="008A0007"/>
    <w:rsid w:val="008D3747"/>
    <w:rsid w:val="008D67BB"/>
    <w:rsid w:val="008E12F6"/>
    <w:rsid w:val="00911132"/>
    <w:rsid w:val="00926CE6"/>
    <w:rsid w:val="00954F06"/>
    <w:rsid w:val="00955A8F"/>
    <w:rsid w:val="0096194B"/>
    <w:rsid w:val="00961BE3"/>
    <w:rsid w:val="00962B37"/>
    <w:rsid w:val="00963387"/>
    <w:rsid w:val="00977222"/>
    <w:rsid w:val="00991B91"/>
    <w:rsid w:val="009A0800"/>
    <w:rsid w:val="009C746D"/>
    <w:rsid w:val="009E45B5"/>
    <w:rsid w:val="00A36CB8"/>
    <w:rsid w:val="00A436D9"/>
    <w:rsid w:val="00A440BC"/>
    <w:rsid w:val="00A442EA"/>
    <w:rsid w:val="00A84CAF"/>
    <w:rsid w:val="00A920BC"/>
    <w:rsid w:val="00A94124"/>
    <w:rsid w:val="00AA24A5"/>
    <w:rsid w:val="00AB130D"/>
    <w:rsid w:val="00AB16C0"/>
    <w:rsid w:val="00B117E4"/>
    <w:rsid w:val="00B14128"/>
    <w:rsid w:val="00B51F0B"/>
    <w:rsid w:val="00B66A50"/>
    <w:rsid w:val="00B8280D"/>
    <w:rsid w:val="00BA4774"/>
    <w:rsid w:val="00BB02CB"/>
    <w:rsid w:val="00BD3A10"/>
    <w:rsid w:val="00BE5CA9"/>
    <w:rsid w:val="00BE7030"/>
    <w:rsid w:val="00BF3C5F"/>
    <w:rsid w:val="00C1431C"/>
    <w:rsid w:val="00C4099F"/>
    <w:rsid w:val="00C40ECE"/>
    <w:rsid w:val="00C60DE8"/>
    <w:rsid w:val="00C62313"/>
    <w:rsid w:val="00C977C8"/>
    <w:rsid w:val="00CA3503"/>
    <w:rsid w:val="00CA3924"/>
    <w:rsid w:val="00CB168F"/>
    <w:rsid w:val="00CB2F23"/>
    <w:rsid w:val="00CD1776"/>
    <w:rsid w:val="00CD7C18"/>
    <w:rsid w:val="00CF5433"/>
    <w:rsid w:val="00CF7B3F"/>
    <w:rsid w:val="00D06523"/>
    <w:rsid w:val="00D11569"/>
    <w:rsid w:val="00D133BD"/>
    <w:rsid w:val="00D30BDB"/>
    <w:rsid w:val="00D37D97"/>
    <w:rsid w:val="00D4713B"/>
    <w:rsid w:val="00D51703"/>
    <w:rsid w:val="00D517B7"/>
    <w:rsid w:val="00D531C8"/>
    <w:rsid w:val="00D65EBE"/>
    <w:rsid w:val="00D723CF"/>
    <w:rsid w:val="00D90B15"/>
    <w:rsid w:val="00D95AE4"/>
    <w:rsid w:val="00DA1B6A"/>
    <w:rsid w:val="00DA1E10"/>
    <w:rsid w:val="00DF4348"/>
    <w:rsid w:val="00DF5ABF"/>
    <w:rsid w:val="00E04D47"/>
    <w:rsid w:val="00E05F54"/>
    <w:rsid w:val="00E401AB"/>
    <w:rsid w:val="00E523D4"/>
    <w:rsid w:val="00E53DC1"/>
    <w:rsid w:val="00E657AB"/>
    <w:rsid w:val="00E66D04"/>
    <w:rsid w:val="00E90E1B"/>
    <w:rsid w:val="00EA00DF"/>
    <w:rsid w:val="00EA5C36"/>
    <w:rsid w:val="00EC17F6"/>
    <w:rsid w:val="00EC1D79"/>
    <w:rsid w:val="00ED3E02"/>
    <w:rsid w:val="00ED5A3C"/>
    <w:rsid w:val="00ED6E29"/>
    <w:rsid w:val="00EE6A49"/>
    <w:rsid w:val="00EE747B"/>
    <w:rsid w:val="00EF60E8"/>
    <w:rsid w:val="00F0487E"/>
    <w:rsid w:val="00F1363F"/>
    <w:rsid w:val="00F22C09"/>
    <w:rsid w:val="00F23F6E"/>
    <w:rsid w:val="00F4152F"/>
    <w:rsid w:val="00F4252E"/>
    <w:rsid w:val="00F47311"/>
    <w:rsid w:val="00F6771B"/>
    <w:rsid w:val="00F96036"/>
    <w:rsid w:val="00F963B0"/>
    <w:rsid w:val="00FC2316"/>
    <w:rsid w:val="00FC2AFD"/>
    <w:rsid w:val="00FC7727"/>
    <w:rsid w:val="00FE3D42"/>
    <w:rsid w:val="00FF56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1E"/>
    <w:rPr>
      <w:lang w:val="en-US"/>
    </w:rPr>
  </w:style>
  <w:style w:type="paragraph" w:styleId="Heading1">
    <w:name w:val="heading 1"/>
    <w:basedOn w:val="Normal"/>
    <w:next w:val="Normal"/>
    <w:qFormat/>
    <w:rsid w:val="0035471E"/>
    <w:pPr>
      <w:keepNext/>
      <w:numPr>
        <w:numId w:val="1"/>
      </w:numPr>
      <w:spacing w:before="120" w:after="120"/>
      <w:jc w:val="both"/>
      <w:outlineLvl w:val="0"/>
    </w:pPr>
    <w:rPr>
      <w:sz w:val="32"/>
      <w:u w:val="single"/>
    </w:rPr>
  </w:style>
  <w:style w:type="paragraph" w:styleId="Heading2">
    <w:name w:val="heading 2"/>
    <w:basedOn w:val="Normal"/>
    <w:next w:val="BlockText"/>
    <w:qFormat/>
    <w:rsid w:val="0035471E"/>
    <w:pPr>
      <w:keepNext/>
      <w:numPr>
        <w:ilvl w:val="1"/>
        <w:numId w:val="1"/>
      </w:numPr>
      <w:spacing w:before="120" w:after="60"/>
      <w:jc w:val="both"/>
      <w:outlineLvl w:val="1"/>
    </w:pPr>
    <w:rPr>
      <w:b/>
      <w:color w:val="000000"/>
      <w:sz w:val="24"/>
      <w:u w:val="single"/>
    </w:rPr>
  </w:style>
  <w:style w:type="paragraph" w:styleId="Heading4">
    <w:name w:val="heading 4"/>
    <w:basedOn w:val="Normal"/>
    <w:next w:val="Normal"/>
    <w:qFormat/>
    <w:rsid w:val="0035471E"/>
    <w:pPr>
      <w:keepNext/>
      <w:numPr>
        <w:ilvl w:val="3"/>
        <w:numId w:val="1"/>
      </w:numPr>
      <w:spacing w:before="80" w:after="120"/>
      <w:outlineLvl w:val="3"/>
    </w:pPr>
    <w:rPr>
      <w:rFonts w:eastAsia="Times"/>
      <w:b/>
      <w:i/>
      <w:sz w:val="22"/>
      <w:lang w:val="en-GB"/>
    </w:rPr>
  </w:style>
  <w:style w:type="paragraph" w:styleId="Heading5">
    <w:name w:val="heading 5"/>
    <w:basedOn w:val="Normal"/>
    <w:next w:val="Normal"/>
    <w:qFormat/>
    <w:rsid w:val="0035471E"/>
    <w:pPr>
      <w:numPr>
        <w:ilvl w:val="4"/>
        <w:numId w:val="1"/>
      </w:numPr>
      <w:spacing w:before="240" w:after="60"/>
      <w:jc w:val="both"/>
      <w:outlineLvl w:val="4"/>
    </w:pPr>
    <w:rPr>
      <w:sz w:val="22"/>
    </w:rPr>
  </w:style>
  <w:style w:type="paragraph" w:styleId="Heading6">
    <w:name w:val="heading 6"/>
    <w:basedOn w:val="Normal"/>
    <w:next w:val="Normal"/>
    <w:qFormat/>
    <w:rsid w:val="0035471E"/>
    <w:pPr>
      <w:numPr>
        <w:ilvl w:val="5"/>
        <w:numId w:val="1"/>
      </w:numPr>
      <w:spacing w:before="240" w:after="60"/>
      <w:jc w:val="both"/>
      <w:outlineLvl w:val="5"/>
    </w:pPr>
    <w:rPr>
      <w:i/>
      <w:sz w:val="22"/>
    </w:rPr>
  </w:style>
  <w:style w:type="paragraph" w:styleId="Heading7">
    <w:name w:val="heading 7"/>
    <w:basedOn w:val="Normal"/>
    <w:next w:val="Normal"/>
    <w:qFormat/>
    <w:rsid w:val="0035471E"/>
    <w:pPr>
      <w:numPr>
        <w:ilvl w:val="6"/>
        <w:numId w:val="1"/>
      </w:numPr>
      <w:spacing w:before="240" w:after="60"/>
      <w:jc w:val="both"/>
      <w:outlineLvl w:val="6"/>
    </w:pPr>
    <w:rPr>
      <w:rFonts w:ascii="Arial" w:hAnsi="Arial"/>
      <w:sz w:val="22"/>
    </w:rPr>
  </w:style>
  <w:style w:type="paragraph" w:styleId="Heading8">
    <w:name w:val="heading 8"/>
    <w:basedOn w:val="Normal"/>
    <w:next w:val="Normal"/>
    <w:qFormat/>
    <w:rsid w:val="0035471E"/>
    <w:pPr>
      <w:keepNext/>
      <w:numPr>
        <w:ilvl w:val="7"/>
        <w:numId w:val="1"/>
      </w:numPr>
      <w:spacing w:after="60"/>
      <w:jc w:val="center"/>
      <w:outlineLvl w:val="7"/>
    </w:pPr>
    <w:rPr>
      <w:color w:val="FFFFFF"/>
      <w:sz w:val="22"/>
      <w:u w:val="single"/>
      <w:lang w:val="es-ES"/>
    </w:rPr>
  </w:style>
  <w:style w:type="paragraph" w:styleId="Heading9">
    <w:name w:val="heading 9"/>
    <w:basedOn w:val="Normal"/>
    <w:next w:val="Normal"/>
    <w:qFormat/>
    <w:rsid w:val="0035471E"/>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35471E"/>
    <w:pPr>
      <w:spacing w:before="120" w:after="240"/>
      <w:jc w:val="center"/>
    </w:pPr>
    <w:rPr>
      <w:sz w:val="56"/>
      <w:u w:val="double"/>
      <w:lang w:val="en-GB"/>
    </w:rPr>
  </w:style>
  <w:style w:type="paragraph" w:styleId="TOC1">
    <w:name w:val="toc 1"/>
    <w:basedOn w:val="Normal"/>
    <w:next w:val="Normal"/>
    <w:autoRedefine/>
    <w:uiPriority w:val="39"/>
    <w:rsid w:val="007D4437"/>
    <w:pPr>
      <w:shd w:val="clear" w:color="auto" w:fill="F2F2F2"/>
      <w:tabs>
        <w:tab w:val="right" w:leader="dot" w:pos="9771"/>
      </w:tabs>
      <w:spacing w:before="120" w:after="120"/>
    </w:pPr>
    <w:rPr>
      <w:b/>
      <w:caps/>
    </w:rPr>
  </w:style>
  <w:style w:type="paragraph" w:styleId="TOC2">
    <w:name w:val="toc 2"/>
    <w:basedOn w:val="Normal"/>
    <w:next w:val="Normal"/>
    <w:autoRedefine/>
    <w:uiPriority w:val="39"/>
    <w:rsid w:val="0035471E"/>
    <w:pPr>
      <w:ind w:left="220"/>
    </w:pPr>
    <w:rPr>
      <w:smallCaps/>
    </w:rPr>
  </w:style>
  <w:style w:type="paragraph" w:customStyle="1" w:styleId="Tabletext">
    <w:name w:val="Table text"/>
    <w:rsid w:val="0035471E"/>
    <w:rPr>
      <w:noProof/>
      <w:sz w:val="24"/>
    </w:rPr>
  </w:style>
  <w:style w:type="paragraph" w:styleId="BlockText">
    <w:name w:val="Block Text"/>
    <w:basedOn w:val="Normal"/>
    <w:semiHidden/>
    <w:rsid w:val="0035471E"/>
    <w:pPr>
      <w:spacing w:after="60"/>
      <w:jc w:val="both"/>
    </w:pPr>
    <w:rPr>
      <w:sz w:val="22"/>
    </w:rPr>
  </w:style>
  <w:style w:type="paragraph" w:styleId="Header">
    <w:name w:val="header"/>
    <w:basedOn w:val="Normal"/>
    <w:semiHidden/>
    <w:rsid w:val="0035471E"/>
    <w:pPr>
      <w:tabs>
        <w:tab w:val="center" w:pos="4320"/>
        <w:tab w:val="right" w:pos="8640"/>
      </w:tabs>
      <w:spacing w:after="60"/>
      <w:jc w:val="both"/>
    </w:pPr>
    <w:rPr>
      <w:sz w:val="22"/>
    </w:rPr>
  </w:style>
  <w:style w:type="paragraph" w:styleId="Footer">
    <w:name w:val="footer"/>
    <w:basedOn w:val="Normal"/>
    <w:semiHidden/>
    <w:rsid w:val="0035471E"/>
    <w:pPr>
      <w:tabs>
        <w:tab w:val="center" w:pos="4153"/>
        <w:tab w:val="right" w:pos="8306"/>
      </w:tabs>
    </w:pPr>
  </w:style>
  <w:style w:type="paragraph" w:styleId="BodyText">
    <w:name w:val="Body Text"/>
    <w:basedOn w:val="Normal"/>
    <w:semiHidden/>
    <w:rsid w:val="0035471E"/>
    <w:pPr>
      <w:pBdr>
        <w:top w:val="single" w:sz="4" w:space="1" w:color="auto"/>
        <w:left w:val="single" w:sz="4" w:space="1" w:color="auto"/>
        <w:bottom w:val="single" w:sz="4" w:space="1" w:color="auto"/>
        <w:right w:val="single" w:sz="4" w:space="0" w:color="auto"/>
      </w:pBdr>
      <w:shd w:val="pct12" w:color="000000" w:fill="FFFFFF"/>
    </w:pPr>
    <w:rPr>
      <w:lang w:val="en-GB"/>
    </w:rPr>
  </w:style>
  <w:style w:type="paragraph" w:styleId="TOC3">
    <w:name w:val="toc 3"/>
    <w:basedOn w:val="Normal"/>
    <w:next w:val="Normal"/>
    <w:autoRedefine/>
    <w:uiPriority w:val="39"/>
    <w:semiHidden/>
    <w:unhideWhenUsed/>
    <w:rsid w:val="001B13BB"/>
    <w:pPr>
      <w:ind w:left="400"/>
    </w:pPr>
  </w:style>
  <w:style w:type="paragraph" w:customStyle="1" w:styleId="XMLInstance2">
    <w:name w:val="XML Instance 2"/>
    <w:basedOn w:val="Normal"/>
    <w:qFormat/>
    <w:rsid w:val="00F0487E"/>
    <w:pPr>
      <w:tabs>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suppressAutoHyphens/>
      <w:ind w:left="1134"/>
    </w:pPr>
    <w:rPr>
      <w:rFonts w:ascii="Times" w:eastAsia="Times" w:hAnsi="Times"/>
      <w:sz w:val="18"/>
      <w:lang w:val="en-GB" w:eastAsia="en-US"/>
    </w:rPr>
  </w:style>
  <w:style w:type="paragraph" w:styleId="BalloonText">
    <w:name w:val="Balloon Text"/>
    <w:basedOn w:val="Normal"/>
    <w:semiHidden/>
    <w:rsid w:val="00C40ECE"/>
    <w:rPr>
      <w:rFonts w:ascii="Tahoma" w:hAnsi="Tahoma" w:cs="Tahoma"/>
      <w:sz w:val="16"/>
      <w:szCs w:val="16"/>
    </w:rPr>
  </w:style>
  <w:style w:type="paragraph" w:styleId="FootnoteText">
    <w:name w:val="footnote text"/>
    <w:basedOn w:val="Normal"/>
    <w:semiHidden/>
    <w:rsid w:val="005347B3"/>
  </w:style>
  <w:style w:type="character" w:styleId="FootnoteReference">
    <w:name w:val="footnote reference"/>
    <w:semiHidden/>
    <w:rsid w:val="005347B3"/>
    <w:rPr>
      <w:vertAlign w:val="superscript"/>
    </w:rPr>
  </w:style>
  <w:style w:type="character" w:styleId="Hyperlink">
    <w:name w:val="Hyperlink"/>
    <w:rsid w:val="006014FB"/>
    <w:rPr>
      <w:color w:val="0000FF"/>
      <w:u w:val="single"/>
    </w:rPr>
  </w:style>
  <w:style w:type="paragraph" w:styleId="BodyText3">
    <w:name w:val="Body Text 3"/>
    <w:basedOn w:val="Normal"/>
    <w:link w:val="BodyText3Char"/>
    <w:uiPriority w:val="99"/>
    <w:semiHidden/>
    <w:unhideWhenUsed/>
    <w:rsid w:val="004E3CD2"/>
    <w:pPr>
      <w:spacing w:after="120"/>
    </w:pPr>
    <w:rPr>
      <w:sz w:val="16"/>
      <w:szCs w:val="16"/>
    </w:rPr>
  </w:style>
  <w:style w:type="character" w:customStyle="1" w:styleId="BodyText3Char">
    <w:name w:val="Body Text 3 Char"/>
    <w:link w:val="BodyText3"/>
    <w:uiPriority w:val="99"/>
    <w:semiHidden/>
    <w:rsid w:val="004E3CD2"/>
    <w:rPr>
      <w:sz w:val="16"/>
      <w:szCs w:val="16"/>
      <w:lang w:val="en-US"/>
    </w:rPr>
  </w:style>
  <w:style w:type="character" w:styleId="CommentReference">
    <w:name w:val="annotation reference"/>
    <w:uiPriority w:val="99"/>
    <w:semiHidden/>
    <w:unhideWhenUsed/>
    <w:rsid w:val="00863113"/>
    <w:rPr>
      <w:sz w:val="16"/>
      <w:szCs w:val="16"/>
    </w:rPr>
  </w:style>
  <w:style w:type="paragraph" w:styleId="CommentText">
    <w:name w:val="annotation text"/>
    <w:basedOn w:val="Normal"/>
    <w:link w:val="CommentTextChar"/>
    <w:uiPriority w:val="99"/>
    <w:semiHidden/>
    <w:unhideWhenUsed/>
    <w:rsid w:val="00863113"/>
  </w:style>
  <w:style w:type="character" w:customStyle="1" w:styleId="CommentTextChar">
    <w:name w:val="Comment Text Char"/>
    <w:link w:val="CommentText"/>
    <w:uiPriority w:val="99"/>
    <w:semiHidden/>
    <w:rsid w:val="00863113"/>
    <w:rPr>
      <w:lang w:val="en-US" w:eastAsia="en-GB"/>
    </w:rPr>
  </w:style>
  <w:style w:type="paragraph" w:styleId="CommentSubject">
    <w:name w:val="annotation subject"/>
    <w:basedOn w:val="CommentText"/>
    <w:next w:val="CommentText"/>
    <w:link w:val="CommentSubjectChar"/>
    <w:uiPriority w:val="99"/>
    <w:semiHidden/>
    <w:unhideWhenUsed/>
    <w:rsid w:val="00863113"/>
    <w:rPr>
      <w:b/>
      <w:bCs/>
    </w:rPr>
  </w:style>
  <w:style w:type="character" w:customStyle="1" w:styleId="CommentSubjectChar">
    <w:name w:val="Comment Subject Char"/>
    <w:link w:val="CommentSubject"/>
    <w:uiPriority w:val="99"/>
    <w:semiHidden/>
    <w:rsid w:val="00863113"/>
    <w:rPr>
      <w:b/>
      <w:bCs/>
      <w:lang w:val="en-US" w:eastAsia="en-GB"/>
    </w:rPr>
  </w:style>
</w:styles>
</file>

<file path=word/webSettings.xml><?xml version="1.0" encoding="utf-8"?>
<w:webSettings xmlns:r="http://schemas.openxmlformats.org/officeDocument/2006/relationships" xmlns:w="http://schemas.openxmlformats.org/wordprocessingml/2006/main">
  <w:divs>
    <w:div w:id="1767117326">
      <w:bodyDiv w:val="1"/>
      <w:marLeft w:val="0"/>
      <w:marRight w:val="0"/>
      <w:marTop w:val="0"/>
      <w:marBottom w:val="0"/>
      <w:divBdr>
        <w:top w:val="none" w:sz="0" w:space="0" w:color="auto"/>
        <w:left w:val="none" w:sz="0" w:space="0" w:color="auto"/>
        <w:bottom w:val="none" w:sz="0" w:space="0" w:color="auto"/>
        <w:right w:val="none" w:sz="0" w:space="0" w:color="auto"/>
      </w:divBdr>
    </w:div>
    <w:div w:id="1908807101">
      <w:bodyDiv w:val="1"/>
      <w:marLeft w:val="0"/>
      <w:marRight w:val="0"/>
      <w:marTop w:val="0"/>
      <w:marBottom w:val="0"/>
      <w:divBdr>
        <w:top w:val="none" w:sz="0" w:space="0" w:color="auto"/>
        <w:left w:val="none" w:sz="0" w:space="0" w:color="auto"/>
        <w:bottom w:val="none" w:sz="0" w:space="0" w:color="auto"/>
        <w:right w:val="none" w:sz="0" w:space="0" w:color="auto"/>
      </w:divBdr>
    </w:div>
    <w:div w:id="20615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NULL" TargetMode="External"/><Relationship Id="rId26" Type="http://schemas.openxmlformats.org/officeDocument/2006/relationships/image" Target="NULL" TargetMode="External"/><Relationship Id="rId39" Type="http://schemas.openxmlformats.org/officeDocument/2006/relationships/image" Target="NULL" TargetMode="External"/><Relationship Id="rId3" Type="http://schemas.openxmlformats.org/officeDocument/2006/relationships/settings" Target="settings.xml"/><Relationship Id="rId21" Type="http://schemas.openxmlformats.org/officeDocument/2006/relationships/image" Target="NULL" TargetMode="External"/><Relationship Id="rId34" Type="http://schemas.openxmlformats.org/officeDocument/2006/relationships/image" Target="media/image5.png"/><Relationship Id="rId42" Type="http://schemas.openxmlformats.org/officeDocument/2006/relationships/image" Target="NULL" TargetMode="External"/><Relationship Id="rId47" Type="http://schemas.openxmlformats.org/officeDocument/2006/relationships/image" Target="NULL" TargetMode="External"/><Relationship Id="rId50" Type="http://schemas.openxmlformats.org/officeDocument/2006/relationships/image" Target="NULL"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NULL" TargetMode="External"/><Relationship Id="rId25" Type="http://schemas.openxmlformats.org/officeDocument/2006/relationships/image" Target="NULL" TargetMode="External"/><Relationship Id="rId33" Type="http://schemas.openxmlformats.org/officeDocument/2006/relationships/image" Target="NULL" TargetMode="External"/><Relationship Id="rId38" Type="http://schemas.openxmlformats.org/officeDocument/2006/relationships/image" Target="NULL" TargetMode="External"/><Relationship Id="rId46" Type="http://schemas.openxmlformats.org/officeDocument/2006/relationships/image" Target="NULL" TargetMode="External"/><Relationship Id="rId2" Type="http://schemas.openxmlformats.org/officeDocument/2006/relationships/styles" Target="styles.xml"/><Relationship Id="rId16" Type="http://schemas.openxmlformats.org/officeDocument/2006/relationships/image" Target="NULL" TargetMode="Externa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image" Target="N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image" Target="NULL" TargetMode="External"/><Relationship Id="rId37" Type="http://schemas.openxmlformats.org/officeDocument/2006/relationships/image" Target="NULL" TargetMode="External"/><Relationship Id="rId40" Type="http://schemas.openxmlformats.org/officeDocument/2006/relationships/image" Target="NULL" TargetMode="External"/><Relationship Id="rId45" Type="http://schemas.openxmlformats.org/officeDocument/2006/relationships/image" Target="NULL" TargetMode="External"/><Relationship Id="rId5" Type="http://schemas.openxmlformats.org/officeDocument/2006/relationships/footnotes" Target="footnotes.xml"/><Relationship Id="rId15" Type="http://schemas.openxmlformats.org/officeDocument/2006/relationships/image" Target="NULL" TargetMode="External"/><Relationship Id="rId23" Type="http://schemas.openxmlformats.org/officeDocument/2006/relationships/image" Target="NULL" TargetMode="External"/><Relationship Id="rId28" Type="http://schemas.openxmlformats.org/officeDocument/2006/relationships/image" Target="NULL" TargetMode="External"/><Relationship Id="rId36" Type="http://schemas.openxmlformats.org/officeDocument/2006/relationships/image" Target="NULL" TargetMode="External"/><Relationship Id="rId49" Type="http://schemas.openxmlformats.org/officeDocument/2006/relationships/image" Target="NULL" TargetMode="External"/><Relationship Id="rId10" Type="http://schemas.openxmlformats.org/officeDocument/2006/relationships/image" Target="NULL" TargetMode="External"/><Relationship Id="rId19" Type="http://schemas.openxmlformats.org/officeDocument/2006/relationships/image" Target="NULL" TargetMode="External"/><Relationship Id="rId31" Type="http://schemas.openxmlformats.org/officeDocument/2006/relationships/image" Target="NULL" TargetMode="External"/><Relationship Id="rId44" Type="http://schemas.openxmlformats.org/officeDocument/2006/relationships/image" Target="NUL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NULL" TargetMode="External"/><Relationship Id="rId14" Type="http://schemas.openxmlformats.org/officeDocument/2006/relationships/footer" Target="footer2.xml"/><Relationship Id="rId22" Type="http://schemas.openxmlformats.org/officeDocument/2006/relationships/image" Target="NULL" TargetMode="External"/><Relationship Id="rId27" Type="http://schemas.openxmlformats.org/officeDocument/2006/relationships/image" Target="NULL" TargetMode="External"/><Relationship Id="rId30" Type="http://schemas.openxmlformats.org/officeDocument/2006/relationships/image" Target="NULL" TargetMode="External"/><Relationship Id="rId35" Type="http://schemas.openxmlformats.org/officeDocument/2006/relationships/image" Target="NULL" TargetMode="External"/><Relationship Id="rId43" Type="http://schemas.openxmlformats.org/officeDocument/2006/relationships/image" Target="NULL" TargetMode="External"/><Relationship Id="rId48" Type="http://schemas.openxmlformats.org/officeDocument/2006/relationships/image" Target="NULL" TargetMode="External"/><Relationship Id="rId8" Type="http://schemas.openxmlformats.org/officeDocument/2006/relationships/hyperlink" Target="file:///C:\SMPG\Settlement_&amp;_Reconciliation\Telefonm&#248;der\Telefonm&#248;de%202011.06.22\www.smpg.info"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1664</Words>
  <Characters>15971</Characters>
  <Application>Microsoft Office Word</Application>
  <DocSecurity>0</DocSecurity>
  <Lines>133</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Place of safekeeping Market Practice</vt:lpstr>
      <vt:lpstr>Place of safekeeping Market Practice</vt:lpstr>
    </vt:vector>
  </TitlesOfParts>
  <Company>SWIFT</Company>
  <LinksUpToDate>false</LinksUpToDate>
  <CharactersWithSpaces>17600</CharactersWithSpaces>
  <SharedDoc>false</SharedDoc>
  <HLinks>
    <vt:vector size="6" baseType="variant">
      <vt:variant>
        <vt:i4>13172874</vt:i4>
      </vt:variant>
      <vt:variant>
        <vt:i4>0</vt:i4>
      </vt:variant>
      <vt:variant>
        <vt:i4>0</vt:i4>
      </vt:variant>
      <vt:variant>
        <vt:i4>5</vt:i4>
      </vt:variant>
      <vt:variant>
        <vt:lpwstr>../../../../../SMPG/Settlement_&amp;_Reconciliation/Telefonmøder/Telefonmøde 2011.06.22/www.smpg.info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safekeeping Market Practice</dc:title>
  <dc:subject/>
  <dc:creator>Alexandre Kech</dc:creator>
  <cp:keywords/>
  <cp:lastModifiedBy>epiron</cp:lastModifiedBy>
  <cp:revision>3</cp:revision>
  <cp:lastPrinted>2010-10-01T08:46:00Z</cp:lastPrinted>
  <dcterms:created xsi:type="dcterms:W3CDTF">2012-02-28T09:54:00Z</dcterms:created>
  <dcterms:modified xsi:type="dcterms:W3CDTF">2012-03-20T17:27:00Z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-1897416054</vt:i4>
  </property>
  <property fmtid="{D5CDD505-2E9C-101B-9397-08002B2CF9AE}" pid="3" name="_EmailSubject">
    <vt:lpwstr>MP physical del. reshuffled</vt:lpwstr>
  </property>
  <property fmtid="{D5CDD505-2E9C-101B-9397-08002B2CF9AE}" pid="4" name="_AuthorEmail">
    <vt:lpwstr>stephanie.duverger@ecb.int</vt:lpwstr>
  </property>
  <property fmtid="{D5CDD505-2E9C-101B-9397-08002B2CF9AE}" pid="5" name="_AuthorEmailDisplayName">
    <vt:lpwstr>Duverger, Stephanie</vt:lpwstr>
  </property>
  <property fmtid="{D5CDD505-2E9C-101B-9397-08002B2CF9AE}" pid="6" name="_ReviewingToolsShownOnce">
    <vt:lpwstr/>
  </property>
</Properties>
</file>