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DC9" w:rsidRPr="00E0167A" w:rsidRDefault="00126DC9">
      <w:pPr>
        <w:rPr>
          <w:lang w:val="en-GB"/>
        </w:rPr>
      </w:pPr>
    </w:p>
    <w:p w:rsidR="00126DC9" w:rsidRPr="00E0167A" w:rsidRDefault="00410D81">
      <w:pPr>
        <w:rPr>
          <w:lang w:val="en-GB"/>
        </w:rPr>
      </w:pP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r>
        <w:rPr>
          <w:lang w:val="en-GB"/>
        </w:rPr>
        <w:tab/>
      </w:r>
    </w:p>
    <w:p w:rsidR="00126DC9" w:rsidRPr="00E0167A" w:rsidRDefault="00410D81" w:rsidP="00410D81">
      <w:pPr>
        <w:jc w:val="right"/>
        <w:rPr>
          <w:lang w:val="en-GB"/>
        </w:rPr>
      </w:pPr>
      <w:r>
        <w:rPr>
          <w:noProof/>
          <w:lang w:val="pl-PL" w:eastAsia="pl-PL"/>
        </w:rPr>
        <w:drawing>
          <wp:inline distT="0" distB="0" distL="0" distR="0">
            <wp:extent cx="3011211" cy="1474395"/>
            <wp:effectExtent l="0" t="0" r="0" b="0"/>
            <wp:docPr id="673" name="Picture 673" descr="C:\Users\epiron\AppData\Local\Microsoft\Windows\Temporary Internet Files\Content.Word\SMPG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piron\AppData\Local\Microsoft\Windows\Temporary Internet Files\Content.Word\SMPG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12303" cy="1474930"/>
                    </a:xfrm>
                    <a:prstGeom prst="rect">
                      <a:avLst/>
                    </a:prstGeom>
                    <a:noFill/>
                    <a:ln>
                      <a:noFill/>
                    </a:ln>
                  </pic:spPr>
                </pic:pic>
              </a:graphicData>
            </a:graphic>
          </wp:inline>
        </w:drawing>
      </w:r>
    </w:p>
    <w:p w:rsidR="00126DC9" w:rsidRPr="00E0167A" w:rsidRDefault="00126DC9">
      <w:pPr>
        <w:rPr>
          <w:lang w:val="en-GB"/>
        </w:rPr>
      </w:pPr>
    </w:p>
    <w:p w:rsidR="00126DC9" w:rsidRPr="00E0167A" w:rsidRDefault="00EF4B63" w:rsidP="00EF4B63">
      <w:pPr>
        <w:pBdr>
          <w:top w:val="single" w:sz="4" w:space="1" w:color="auto"/>
          <w:left w:val="single" w:sz="4" w:space="4" w:color="auto"/>
          <w:bottom w:val="single" w:sz="4" w:space="1" w:color="auto"/>
          <w:right w:val="single" w:sz="4" w:space="4" w:color="auto"/>
        </w:pBdr>
        <w:shd w:val="pct12" w:color="000000" w:fill="FFFFFF"/>
        <w:jc w:val="center"/>
        <w:rPr>
          <w:sz w:val="52"/>
          <w:lang w:val="en-GB"/>
        </w:rPr>
      </w:pPr>
      <w:r w:rsidRPr="00E0167A">
        <w:rPr>
          <w:noProof/>
          <w:sz w:val="52"/>
          <w:lang w:val="en-GB"/>
        </w:rPr>
        <w:t>Hold-Release</w:t>
      </w:r>
    </w:p>
    <w:p w:rsidR="00126DC9" w:rsidRPr="00E0167A" w:rsidRDefault="00126DC9">
      <w:pPr>
        <w:pBdr>
          <w:top w:val="single" w:sz="4" w:space="1" w:color="auto"/>
          <w:left w:val="single" w:sz="4" w:space="4" w:color="auto"/>
          <w:bottom w:val="single" w:sz="4" w:space="1" w:color="auto"/>
          <w:right w:val="single" w:sz="4" w:space="4" w:color="auto"/>
        </w:pBdr>
        <w:shd w:val="pct12" w:color="000000" w:fill="FFFFFF"/>
        <w:jc w:val="center"/>
        <w:rPr>
          <w:sz w:val="52"/>
          <w:lang w:val="en-GB"/>
        </w:rPr>
      </w:pPr>
      <w:r w:rsidRPr="00E0167A">
        <w:rPr>
          <w:sz w:val="52"/>
          <w:lang w:val="en-GB"/>
        </w:rPr>
        <w:t>Market Practice</w:t>
      </w:r>
    </w:p>
    <w:p w:rsidR="00126DC9" w:rsidRPr="00E0167A" w:rsidRDefault="00126DC9">
      <w:pPr>
        <w:rPr>
          <w:lang w:val="en-GB"/>
        </w:rPr>
      </w:pPr>
    </w:p>
    <w:p w:rsidR="00126DC9" w:rsidRPr="00E0167A" w:rsidRDefault="00126DC9">
      <w:pPr>
        <w:rPr>
          <w:lang w:val="en-GB"/>
        </w:rPr>
      </w:pPr>
    </w:p>
    <w:p w:rsidR="006F6332" w:rsidRDefault="006F6332" w:rsidP="006F6332">
      <w:pPr>
        <w:jc w:val="center"/>
        <w:rPr>
          <w:b/>
          <w:bCs/>
          <w:i/>
          <w:iCs/>
        </w:rPr>
      </w:pPr>
      <w:r>
        <w:rPr>
          <w:b/>
          <w:bCs/>
          <w:i/>
          <w:iCs/>
        </w:rPr>
        <w:t>Disclaimer</w:t>
      </w:r>
    </w:p>
    <w:p w:rsidR="006F6332" w:rsidRDefault="006F6332" w:rsidP="006F6332">
      <w:pPr>
        <w:rPr>
          <w:i/>
          <w:iCs/>
        </w:rPr>
      </w:pPr>
    </w:p>
    <w:p w:rsidR="006F6332" w:rsidRDefault="006F6332" w:rsidP="006F6332">
      <w:pPr>
        <w:rPr>
          <w:i/>
          <w:iCs/>
        </w:rPr>
      </w:pPr>
      <w:r>
        <w:rPr>
          <w:i/>
          <w:iCs/>
        </w:rPr>
        <w:t>The Securities Market Practice Group is a group of experts who devote their time on a voluntary basis to define global and local market practices for the benefit of the securities industry. The market practice documentation and recommendations produced by this organization are intended to solve common problems across the securities industry, from which financial institutions can derive clear benefits, to harmonize business processes and to facilitate the usage of message protocols ISO 15022 and ISO 20022. While the Securities Market Practice Group encourages the implementation of the market practices it develops, it is up to the financial institutions within each market to implement the market practices according to their needs and agreements with their business counterparts to support their businesses as efficient as possible.</w:t>
      </w:r>
    </w:p>
    <w:p w:rsidR="006F6332" w:rsidRDefault="006F6332" w:rsidP="006F6332">
      <w:pPr>
        <w:rPr>
          <w:color w:val="0070C0"/>
        </w:rPr>
      </w:pPr>
    </w:p>
    <w:p w:rsidR="006F6332" w:rsidRDefault="006F6332" w:rsidP="006F6332">
      <w:pPr>
        <w:pStyle w:val="Zwykytekst"/>
        <w:rPr>
          <w:rFonts w:ascii="Times New Roman" w:hAnsi="Times New Roman" w:cs="Times New Roman"/>
          <w:i/>
        </w:rPr>
      </w:pPr>
      <w:r>
        <w:rPr>
          <w:rFonts w:ascii="Times New Roman" w:hAnsi="Times New Roman" w:cs="Times New Roman"/>
          <w:i/>
        </w:rPr>
        <w:t>Although the SMPG has used all reasonable efforts to ensure accuracy of the contents of this document, the SMPG assumes no liability whatsoever for any inadvertent errors or omissions that may appear thereon.</w:t>
      </w:r>
    </w:p>
    <w:p w:rsidR="006F6332" w:rsidRDefault="006F6332" w:rsidP="006F6332">
      <w:pPr>
        <w:pStyle w:val="Zwykytekst"/>
        <w:rPr>
          <w:rFonts w:ascii="Times New Roman" w:hAnsi="Times New Roman" w:cs="Times New Roman"/>
          <w:i/>
        </w:rPr>
      </w:pPr>
      <w:r>
        <w:rPr>
          <w:rFonts w:ascii="Times New Roman" w:hAnsi="Times New Roman" w:cs="Times New Roman"/>
          <w:i/>
        </w:rPr>
        <w:t>Moreover, the information is provided on an "as is" basis. The SMPG disclaims all warranties and conditions, either express or implied, including but not limited to implied warranties of merchantability, title, non-infringement and fitness for a particular purpose.</w:t>
      </w:r>
    </w:p>
    <w:p w:rsidR="006F6332" w:rsidRDefault="006F6332" w:rsidP="006F6332">
      <w:pPr>
        <w:rPr>
          <w:color w:val="0070C0"/>
        </w:rPr>
      </w:pPr>
      <w:r>
        <w:rPr>
          <w:i/>
        </w:rPr>
        <w:t>Neither the SMPG, nor any of its members and/or contributors shall be liable for any direct, indirect, special or consequential damages arising out of the use of the information published in this document, even if the SMPG or any of its members have been advised of the possibility of such damage.</w:t>
      </w:r>
    </w:p>
    <w:p w:rsidR="00CA01D9" w:rsidRPr="00E0167A" w:rsidRDefault="00CA01D9">
      <w:pPr>
        <w:rPr>
          <w:lang w:val="en-GB"/>
        </w:rPr>
      </w:pPr>
    </w:p>
    <w:p w:rsidR="00126DC9" w:rsidRPr="00E0167A" w:rsidRDefault="00126DC9">
      <w:pPr>
        <w:rPr>
          <w:lang w:val="en-GB"/>
        </w:rPr>
      </w:pPr>
    </w:p>
    <w:p w:rsidR="00CA01D9" w:rsidRPr="00E0167A" w:rsidRDefault="00CA01D9" w:rsidP="001C24FB">
      <w:pPr>
        <w:ind w:left="4320" w:firstLine="720"/>
        <w:jc w:val="left"/>
        <w:rPr>
          <w:sz w:val="28"/>
          <w:lang w:val="en-GB"/>
        </w:rPr>
      </w:pPr>
      <w:r w:rsidRPr="00E0167A">
        <w:rPr>
          <w:sz w:val="28"/>
          <w:lang w:val="en-GB"/>
        </w:rPr>
        <w:t xml:space="preserve">Status: </w:t>
      </w:r>
      <w:r w:rsidRPr="00E0167A">
        <w:rPr>
          <w:sz w:val="28"/>
          <w:lang w:val="en-GB"/>
        </w:rPr>
        <w:tab/>
      </w:r>
      <w:r w:rsidRPr="00E0167A">
        <w:rPr>
          <w:sz w:val="28"/>
          <w:lang w:val="en-GB"/>
        </w:rPr>
        <w:tab/>
      </w:r>
      <w:r w:rsidRPr="00E0167A">
        <w:rPr>
          <w:sz w:val="28"/>
          <w:lang w:val="en-GB"/>
        </w:rPr>
        <w:tab/>
        <w:t>Final</w:t>
      </w:r>
    </w:p>
    <w:p w:rsidR="00CA01D9" w:rsidRPr="00E0167A" w:rsidRDefault="00CA01D9" w:rsidP="00CA01D9">
      <w:pPr>
        <w:ind w:left="4320" w:firstLine="720"/>
        <w:jc w:val="left"/>
        <w:rPr>
          <w:sz w:val="28"/>
          <w:lang w:val="en-GB"/>
        </w:rPr>
      </w:pPr>
      <w:r w:rsidRPr="00E0167A">
        <w:rPr>
          <w:sz w:val="28"/>
          <w:lang w:val="en-GB"/>
        </w:rPr>
        <w:t xml:space="preserve">Preparation date: </w:t>
      </w:r>
      <w:r w:rsidRPr="00E0167A">
        <w:rPr>
          <w:sz w:val="28"/>
          <w:lang w:val="en-GB"/>
        </w:rPr>
        <w:tab/>
      </w:r>
      <w:r w:rsidRPr="00E0167A">
        <w:rPr>
          <w:sz w:val="28"/>
          <w:lang w:val="en-GB"/>
        </w:rPr>
        <w:tab/>
      </w:r>
      <w:r w:rsidR="00532AC9" w:rsidRPr="00E0167A">
        <w:rPr>
          <w:sz w:val="28"/>
          <w:lang w:val="en-GB"/>
        </w:rPr>
        <w:t>June</w:t>
      </w:r>
      <w:r w:rsidRPr="00E0167A">
        <w:rPr>
          <w:sz w:val="28"/>
          <w:lang w:val="en-GB"/>
        </w:rPr>
        <w:t xml:space="preserve"> 2004</w:t>
      </w:r>
    </w:p>
    <w:p w:rsidR="001C24FB" w:rsidRPr="00E0167A" w:rsidRDefault="001C24FB" w:rsidP="00B3472A">
      <w:pPr>
        <w:ind w:left="4320" w:firstLine="720"/>
        <w:jc w:val="left"/>
        <w:rPr>
          <w:sz w:val="28"/>
          <w:lang w:val="en-GB"/>
        </w:rPr>
      </w:pPr>
      <w:r w:rsidRPr="00E0167A">
        <w:rPr>
          <w:sz w:val="28"/>
          <w:lang w:val="en-GB"/>
        </w:rPr>
        <w:t xml:space="preserve">Update date: </w:t>
      </w:r>
      <w:r w:rsidRPr="00E0167A">
        <w:rPr>
          <w:sz w:val="28"/>
          <w:lang w:val="en-GB"/>
        </w:rPr>
        <w:tab/>
      </w:r>
      <w:r w:rsidRPr="00E0167A">
        <w:rPr>
          <w:sz w:val="28"/>
          <w:lang w:val="en-GB"/>
        </w:rPr>
        <w:tab/>
      </w:r>
      <w:del w:id="0" w:author="Zawistowski Marcin" w:date="2016-08-25T09:47:00Z">
        <w:r w:rsidR="00410D81" w:rsidDel="00C62196">
          <w:rPr>
            <w:sz w:val="28"/>
            <w:lang w:val="en-GB"/>
          </w:rPr>
          <w:delText xml:space="preserve">April </w:delText>
        </w:r>
      </w:del>
      <w:ins w:id="1" w:author="Zawistowski Marcin" w:date="2016-08-25T09:47:00Z">
        <w:r w:rsidR="00C62196">
          <w:rPr>
            <w:sz w:val="28"/>
            <w:lang w:val="en-GB"/>
          </w:rPr>
          <w:t xml:space="preserve">August </w:t>
        </w:r>
      </w:ins>
      <w:r w:rsidR="00410D81">
        <w:rPr>
          <w:sz w:val="28"/>
          <w:lang w:val="en-GB"/>
        </w:rPr>
        <w:t>201</w:t>
      </w:r>
      <w:del w:id="2" w:author="Zawistowski Marcin" w:date="2016-08-25T09:47:00Z">
        <w:r w:rsidR="00410D81" w:rsidDel="00C62196">
          <w:rPr>
            <w:sz w:val="28"/>
            <w:lang w:val="en-GB"/>
          </w:rPr>
          <w:delText>5</w:delText>
        </w:r>
      </w:del>
      <w:ins w:id="3" w:author="Zawistowski Marcin" w:date="2016-08-25T09:47:00Z">
        <w:r w:rsidR="00C62196">
          <w:rPr>
            <w:sz w:val="28"/>
            <w:lang w:val="en-GB"/>
          </w:rPr>
          <w:t>6</w:t>
        </w:r>
      </w:ins>
    </w:p>
    <w:p w:rsidR="00CA01D9" w:rsidRPr="00E0167A" w:rsidDel="00A0535B" w:rsidRDefault="001C24FB" w:rsidP="001C24FB">
      <w:pPr>
        <w:ind w:left="4320" w:firstLine="720"/>
        <w:jc w:val="left"/>
        <w:rPr>
          <w:del w:id="4" w:author="Zawistowski Marcin" w:date="2016-08-25T14:35:00Z"/>
          <w:sz w:val="28"/>
          <w:lang w:val="en-GB"/>
        </w:rPr>
      </w:pPr>
      <w:r w:rsidRPr="00E0167A">
        <w:rPr>
          <w:sz w:val="28"/>
          <w:lang w:val="en-GB"/>
        </w:rPr>
        <w:t>Update</w:t>
      </w:r>
      <w:r w:rsidR="00CA01D9" w:rsidRPr="00E0167A">
        <w:rPr>
          <w:sz w:val="28"/>
          <w:lang w:val="en-GB"/>
        </w:rPr>
        <w:t xml:space="preserve">. Impl. date: </w:t>
      </w:r>
      <w:r w:rsidR="00CA01D9" w:rsidRPr="00E0167A">
        <w:rPr>
          <w:sz w:val="28"/>
          <w:lang w:val="en-GB"/>
        </w:rPr>
        <w:tab/>
      </w:r>
      <w:r w:rsidR="00410D81">
        <w:rPr>
          <w:sz w:val="28"/>
          <w:lang w:val="en-GB"/>
        </w:rPr>
        <w:t>April 2015</w:t>
      </w:r>
    </w:p>
    <w:p w:rsidR="00A0535B" w:rsidRDefault="00A0535B">
      <w:pPr>
        <w:ind w:left="4320" w:firstLine="720"/>
        <w:jc w:val="left"/>
        <w:rPr>
          <w:ins w:id="5" w:author="Zawistowski Marcin" w:date="2016-08-25T14:35:00Z"/>
          <w:sz w:val="28"/>
          <w:lang w:val="en-GB"/>
        </w:rPr>
        <w:pPrChange w:id="6" w:author="Zawistowski Marcin" w:date="2016-08-25T14:35:00Z">
          <w:pPr>
            <w:pStyle w:val="Spistreci1"/>
            <w:tabs>
              <w:tab w:val="right" w:leader="dot" w:pos="9771"/>
            </w:tabs>
          </w:pPr>
        </w:pPrChange>
      </w:pPr>
    </w:p>
    <w:p w:rsidR="004B04D6" w:rsidRPr="004B04D6" w:rsidRDefault="00CA01D9">
      <w:pPr>
        <w:ind w:left="4320" w:firstLine="720"/>
        <w:jc w:val="left"/>
        <w:rPr>
          <w:ins w:id="7" w:author="Zawistowski Marcin" w:date="2016-08-25T14:27:00Z"/>
          <w:rFonts w:asciiTheme="minorHAnsi" w:eastAsiaTheme="minorEastAsia" w:hAnsiTheme="minorHAnsi" w:cstheme="minorBidi"/>
          <w:b/>
          <w:caps/>
          <w:noProof/>
          <w:szCs w:val="22"/>
          <w:lang w:eastAsia="pl-PL"/>
          <w:rPrChange w:id="8" w:author="Zawistowski Marcin" w:date="2016-08-25T14:28:00Z">
            <w:rPr>
              <w:ins w:id="9" w:author="Zawistowski Marcin" w:date="2016-08-25T14:27:00Z"/>
              <w:rFonts w:asciiTheme="minorHAnsi" w:eastAsiaTheme="minorEastAsia" w:hAnsiTheme="minorHAnsi" w:cstheme="minorBidi"/>
              <w:b w:val="0"/>
              <w:caps w:val="0"/>
              <w:noProof/>
              <w:sz w:val="22"/>
              <w:szCs w:val="22"/>
              <w:lang w:val="pl-PL" w:eastAsia="pl-PL"/>
            </w:rPr>
          </w:rPrChange>
        </w:rPr>
        <w:pPrChange w:id="10" w:author="Zawistowski Marcin" w:date="2016-08-25T14:35:00Z">
          <w:pPr>
            <w:pStyle w:val="Spistreci1"/>
            <w:tabs>
              <w:tab w:val="right" w:leader="dot" w:pos="9771"/>
            </w:tabs>
          </w:pPr>
        </w:pPrChange>
      </w:pPr>
      <w:r w:rsidRPr="00E0167A">
        <w:rPr>
          <w:sz w:val="28"/>
          <w:lang w:val="en-GB"/>
        </w:rPr>
        <w:t xml:space="preserve">Author: </w:t>
      </w:r>
      <w:r w:rsidRPr="00E0167A">
        <w:rPr>
          <w:sz w:val="28"/>
          <w:lang w:val="en-GB"/>
        </w:rPr>
        <w:tab/>
      </w:r>
      <w:r w:rsidRPr="00E0167A">
        <w:rPr>
          <w:sz w:val="28"/>
          <w:lang w:val="en-GB"/>
        </w:rPr>
        <w:tab/>
      </w:r>
      <w:r w:rsidRPr="00E0167A">
        <w:rPr>
          <w:sz w:val="28"/>
          <w:lang w:val="en-GB"/>
        </w:rPr>
        <w:tab/>
        <w:t>SMPG</w:t>
      </w:r>
      <w:r w:rsidR="00126DC9" w:rsidRPr="00E0167A">
        <w:rPr>
          <w:lang w:val="en-GB"/>
        </w:rPr>
        <w:br w:type="page"/>
      </w:r>
      <w:r w:rsidR="00B83E75" w:rsidRPr="00E0167A">
        <w:rPr>
          <w:b/>
          <w:caps/>
          <w:sz w:val="20"/>
          <w:lang w:val="en-GB"/>
        </w:rPr>
        <w:lastRenderedPageBreak/>
        <w:fldChar w:fldCharType="begin"/>
      </w:r>
      <w:r w:rsidRPr="00E0167A">
        <w:rPr>
          <w:lang w:val="en-GB"/>
        </w:rPr>
        <w:instrText xml:space="preserve"> TOC </w:instrText>
      </w:r>
      <w:r w:rsidR="00B83E75" w:rsidRPr="00E0167A">
        <w:rPr>
          <w:b/>
          <w:caps/>
          <w:sz w:val="20"/>
          <w:lang w:val="en-GB"/>
        </w:rPr>
        <w:fldChar w:fldCharType="separate"/>
      </w:r>
      <w:ins w:id="11" w:author="Zawistowski Marcin" w:date="2016-08-25T14:27:00Z">
        <w:r w:rsidR="004B04D6" w:rsidRPr="00714F8B">
          <w:rPr>
            <w:noProof/>
            <w:lang w:val="en-GB"/>
          </w:rPr>
          <w:t>I. Scope and definitions:</w:t>
        </w:r>
        <w:r w:rsidR="004B04D6">
          <w:rPr>
            <w:noProof/>
          </w:rPr>
          <w:tab/>
        </w:r>
        <w:r w:rsidR="004B04D6">
          <w:rPr>
            <w:noProof/>
          </w:rPr>
          <w:fldChar w:fldCharType="begin"/>
        </w:r>
        <w:r w:rsidR="004B04D6">
          <w:rPr>
            <w:noProof/>
          </w:rPr>
          <w:instrText xml:space="preserve"> PAGEREF _Toc459898586 \h </w:instrText>
        </w:r>
      </w:ins>
      <w:r w:rsidR="004B04D6">
        <w:rPr>
          <w:noProof/>
        </w:rPr>
      </w:r>
      <w:r w:rsidR="004B04D6">
        <w:rPr>
          <w:noProof/>
        </w:rPr>
        <w:fldChar w:fldCharType="separate"/>
      </w:r>
      <w:ins w:id="12" w:author="Zawistowski Marcin" w:date="2016-08-25T14:27:00Z">
        <w:r w:rsidR="004B04D6">
          <w:rPr>
            <w:noProof/>
          </w:rPr>
          <w:t>7</w:t>
        </w:r>
        <w:r w:rsidR="004B04D6">
          <w:rPr>
            <w:noProof/>
          </w:rPr>
          <w:fldChar w:fldCharType="end"/>
        </w:r>
      </w:ins>
    </w:p>
    <w:p w:rsidR="004B04D6" w:rsidRPr="004B04D6" w:rsidRDefault="004B04D6">
      <w:pPr>
        <w:pStyle w:val="Spistreci1"/>
        <w:tabs>
          <w:tab w:val="right" w:leader="dot" w:pos="9771"/>
        </w:tabs>
        <w:rPr>
          <w:ins w:id="13" w:author="Zawistowski Marcin" w:date="2016-08-25T14:27:00Z"/>
          <w:rFonts w:asciiTheme="minorHAnsi" w:eastAsiaTheme="minorEastAsia" w:hAnsiTheme="minorHAnsi" w:cstheme="minorBidi"/>
          <w:b w:val="0"/>
          <w:caps w:val="0"/>
          <w:noProof/>
          <w:sz w:val="22"/>
          <w:szCs w:val="22"/>
          <w:lang w:eastAsia="pl-PL"/>
          <w:rPrChange w:id="14" w:author="Zawistowski Marcin" w:date="2016-08-25T14:28:00Z">
            <w:rPr>
              <w:ins w:id="15" w:author="Zawistowski Marcin" w:date="2016-08-25T14:27:00Z"/>
              <w:rFonts w:asciiTheme="minorHAnsi" w:eastAsiaTheme="minorEastAsia" w:hAnsiTheme="minorHAnsi" w:cstheme="minorBidi"/>
              <w:b w:val="0"/>
              <w:caps w:val="0"/>
              <w:noProof/>
              <w:sz w:val="22"/>
              <w:szCs w:val="22"/>
              <w:lang w:val="pl-PL" w:eastAsia="pl-PL"/>
            </w:rPr>
          </w:rPrChange>
        </w:rPr>
      </w:pPr>
      <w:ins w:id="16" w:author="Zawistowski Marcin" w:date="2016-08-25T14:27:00Z">
        <w:r w:rsidRPr="00714F8B">
          <w:rPr>
            <w:noProof/>
            <w:lang w:val="en-GB"/>
          </w:rPr>
          <w:t>II. Actors and Roles:</w:t>
        </w:r>
        <w:r>
          <w:rPr>
            <w:noProof/>
          </w:rPr>
          <w:tab/>
        </w:r>
        <w:r>
          <w:rPr>
            <w:noProof/>
          </w:rPr>
          <w:fldChar w:fldCharType="begin"/>
        </w:r>
        <w:r>
          <w:rPr>
            <w:noProof/>
          </w:rPr>
          <w:instrText xml:space="preserve"> PAGEREF _Toc459898587 \h </w:instrText>
        </w:r>
      </w:ins>
      <w:r>
        <w:rPr>
          <w:noProof/>
        </w:rPr>
      </w:r>
      <w:r>
        <w:rPr>
          <w:noProof/>
        </w:rPr>
        <w:fldChar w:fldCharType="separate"/>
      </w:r>
      <w:ins w:id="17" w:author="Zawistowski Marcin" w:date="2016-08-25T14:27:00Z">
        <w:r>
          <w:rPr>
            <w:noProof/>
          </w:rPr>
          <w:t>7</w:t>
        </w:r>
        <w:r>
          <w:rPr>
            <w:noProof/>
          </w:rPr>
          <w:fldChar w:fldCharType="end"/>
        </w:r>
      </w:ins>
    </w:p>
    <w:p w:rsidR="004B04D6" w:rsidRPr="004B04D6" w:rsidRDefault="004B04D6">
      <w:pPr>
        <w:pStyle w:val="Spistreci1"/>
        <w:tabs>
          <w:tab w:val="right" w:leader="dot" w:pos="9771"/>
        </w:tabs>
        <w:rPr>
          <w:ins w:id="18" w:author="Zawistowski Marcin" w:date="2016-08-25T14:27:00Z"/>
          <w:rFonts w:asciiTheme="minorHAnsi" w:eastAsiaTheme="minorEastAsia" w:hAnsiTheme="minorHAnsi" w:cstheme="minorBidi"/>
          <w:b w:val="0"/>
          <w:caps w:val="0"/>
          <w:noProof/>
          <w:sz w:val="22"/>
          <w:szCs w:val="22"/>
          <w:lang w:eastAsia="pl-PL"/>
          <w:rPrChange w:id="19" w:author="Zawistowski Marcin" w:date="2016-08-25T14:28:00Z">
            <w:rPr>
              <w:ins w:id="20" w:author="Zawistowski Marcin" w:date="2016-08-25T14:27:00Z"/>
              <w:rFonts w:asciiTheme="minorHAnsi" w:eastAsiaTheme="minorEastAsia" w:hAnsiTheme="minorHAnsi" w:cstheme="minorBidi"/>
              <w:b w:val="0"/>
              <w:caps w:val="0"/>
              <w:noProof/>
              <w:sz w:val="22"/>
              <w:szCs w:val="22"/>
              <w:lang w:val="pl-PL" w:eastAsia="pl-PL"/>
            </w:rPr>
          </w:rPrChange>
        </w:rPr>
      </w:pPr>
      <w:ins w:id="21" w:author="Zawistowski Marcin" w:date="2016-08-25T14:27:00Z">
        <w:r w:rsidRPr="00714F8B">
          <w:rPr>
            <w:noProof/>
            <w:lang w:val="en-GB"/>
          </w:rPr>
          <w:t>III. Activity Diagrams:</w:t>
        </w:r>
        <w:r>
          <w:rPr>
            <w:noProof/>
          </w:rPr>
          <w:tab/>
        </w:r>
        <w:r>
          <w:rPr>
            <w:noProof/>
          </w:rPr>
          <w:fldChar w:fldCharType="begin"/>
        </w:r>
        <w:r>
          <w:rPr>
            <w:noProof/>
          </w:rPr>
          <w:instrText xml:space="preserve"> PAGEREF _Toc459898588 \h </w:instrText>
        </w:r>
      </w:ins>
      <w:r>
        <w:rPr>
          <w:noProof/>
        </w:rPr>
      </w:r>
      <w:r>
        <w:rPr>
          <w:noProof/>
        </w:rPr>
        <w:fldChar w:fldCharType="separate"/>
      </w:r>
      <w:ins w:id="22" w:author="Zawistowski Marcin" w:date="2016-08-25T14:27:00Z">
        <w:r>
          <w:rPr>
            <w:noProof/>
          </w:rPr>
          <w:t>8</w:t>
        </w:r>
        <w:r>
          <w:rPr>
            <w:noProof/>
          </w:rPr>
          <w:fldChar w:fldCharType="end"/>
        </w:r>
      </w:ins>
    </w:p>
    <w:p w:rsidR="004B04D6" w:rsidRPr="004B04D6" w:rsidRDefault="004B04D6">
      <w:pPr>
        <w:pStyle w:val="Spistreci1"/>
        <w:tabs>
          <w:tab w:val="right" w:leader="dot" w:pos="9771"/>
        </w:tabs>
        <w:rPr>
          <w:ins w:id="23" w:author="Zawistowski Marcin" w:date="2016-08-25T14:27:00Z"/>
          <w:rFonts w:asciiTheme="minorHAnsi" w:eastAsiaTheme="minorEastAsia" w:hAnsiTheme="minorHAnsi" w:cstheme="minorBidi"/>
          <w:b w:val="0"/>
          <w:caps w:val="0"/>
          <w:noProof/>
          <w:sz w:val="22"/>
          <w:szCs w:val="22"/>
          <w:lang w:eastAsia="pl-PL"/>
          <w:rPrChange w:id="24" w:author="Zawistowski Marcin" w:date="2016-08-25T14:28:00Z">
            <w:rPr>
              <w:ins w:id="25" w:author="Zawistowski Marcin" w:date="2016-08-25T14:27:00Z"/>
              <w:rFonts w:asciiTheme="minorHAnsi" w:eastAsiaTheme="minorEastAsia" w:hAnsiTheme="minorHAnsi" w:cstheme="minorBidi"/>
              <w:b w:val="0"/>
              <w:caps w:val="0"/>
              <w:noProof/>
              <w:sz w:val="22"/>
              <w:szCs w:val="22"/>
              <w:lang w:val="pl-PL" w:eastAsia="pl-PL"/>
            </w:rPr>
          </w:rPrChange>
        </w:rPr>
      </w:pPr>
      <w:ins w:id="26" w:author="Zawistowski Marcin" w:date="2016-08-25T14:27:00Z">
        <w:r w:rsidRPr="00714F8B">
          <w:rPr>
            <w:noProof/>
            <w:lang w:val="en-GB"/>
          </w:rPr>
          <w:t>IV. Sequence Diagrams:</w:t>
        </w:r>
        <w:r>
          <w:rPr>
            <w:noProof/>
          </w:rPr>
          <w:tab/>
        </w:r>
        <w:r>
          <w:rPr>
            <w:noProof/>
          </w:rPr>
          <w:fldChar w:fldCharType="begin"/>
        </w:r>
        <w:r>
          <w:rPr>
            <w:noProof/>
          </w:rPr>
          <w:instrText xml:space="preserve"> PAGEREF _Toc459898589 \h </w:instrText>
        </w:r>
      </w:ins>
      <w:r>
        <w:rPr>
          <w:noProof/>
        </w:rPr>
      </w:r>
      <w:r>
        <w:rPr>
          <w:noProof/>
        </w:rPr>
        <w:fldChar w:fldCharType="separate"/>
      </w:r>
      <w:ins w:id="27" w:author="Zawistowski Marcin" w:date="2016-08-25T14:27:00Z">
        <w:r>
          <w:rPr>
            <w:noProof/>
          </w:rPr>
          <w:t>9</w:t>
        </w:r>
        <w:r>
          <w:rPr>
            <w:noProof/>
          </w:rPr>
          <w:fldChar w:fldCharType="end"/>
        </w:r>
      </w:ins>
    </w:p>
    <w:p w:rsidR="004B04D6" w:rsidRPr="004B04D6" w:rsidRDefault="004B04D6">
      <w:pPr>
        <w:pStyle w:val="Spistreci2"/>
        <w:tabs>
          <w:tab w:val="right" w:leader="dot" w:pos="9771"/>
        </w:tabs>
        <w:rPr>
          <w:ins w:id="28" w:author="Zawistowski Marcin" w:date="2016-08-25T14:27:00Z"/>
          <w:rFonts w:asciiTheme="minorHAnsi" w:eastAsiaTheme="minorEastAsia" w:hAnsiTheme="minorHAnsi" w:cstheme="minorBidi"/>
          <w:smallCaps w:val="0"/>
          <w:noProof/>
          <w:sz w:val="22"/>
          <w:szCs w:val="22"/>
          <w:lang w:eastAsia="pl-PL"/>
          <w:rPrChange w:id="29" w:author="Zawistowski Marcin" w:date="2016-08-25T14:28:00Z">
            <w:rPr>
              <w:ins w:id="30" w:author="Zawistowski Marcin" w:date="2016-08-25T14:27:00Z"/>
              <w:rFonts w:asciiTheme="minorHAnsi" w:eastAsiaTheme="minorEastAsia" w:hAnsiTheme="minorHAnsi" w:cstheme="minorBidi"/>
              <w:smallCaps w:val="0"/>
              <w:noProof/>
              <w:sz w:val="22"/>
              <w:szCs w:val="22"/>
              <w:lang w:val="pl-PL" w:eastAsia="pl-PL"/>
            </w:rPr>
          </w:rPrChange>
        </w:rPr>
      </w:pPr>
      <w:ins w:id="31" w:author="Zawistowski Marcin" w:date="2016-08-25T14:27:00Z">
        <w:r w:rsidRPr="00714F8B">
          <w:rPr>
            <w:noProof/>
            <w:lang w:val="en-GB"/>
          </w:rPr>
          <w:t>A. Scenario 1: On hold original instruction being released</w:t>
        </w:r>
        <w:r>
          <w:rPr>
            <w:noProof/>
          </w:rPr>
          <w:tab/>
        </w:r>
        <w:r>
          <w:rPr>
            <w:noProof/>
          </w:rPr>
          <w:fldChar w:fldCharType="begin"/>
        </w:r>
        <w:r>
          <w:rPr>
            <w:noProof/>
          </w:rPr>
          <w:instrText xml:space="preserve"> PAGEREF _Toc459898590 \h </w:instrText>
        </w:r>
      </w:ins>
      <w:r>
        <w:rPr>
          <w:noProof/>
        </w:rPr>
      </w:r>
      <w:r>
        <w:rPr>
          <w:noProof/>
        </w:rPr>
        <w:fldChar w:fldCharType="separate"/>
      </w:r>
      <w:ins w:id="32" w:author="Zawistowski Marcin" w:date="2016-08-25T14:27:00Z">
        <w:r>
          <w:rPr>
            <w:noProof/>
          </w:rPr>
          <w:t>9</w:t>
        </w:r>
        <w:r>
          <w:rPr>
            <w:noProof/>
          </w:rPr>
          <w:fldChar w:fldCharType="end"/>
        </w:r>
      </w:ins>
    </w:p>
    <w:p w:rsidR="004B04D6" w:rsidRPr="004B04D6" w:rsidRDefault="004B04D6">
      <w:pPr>
        <w:pStyle w:val="Spistreci2"/>
        <w:tabs>
          <w:tab w:val="right" w:leader="dot" w:pos="9771"/>
        </w:tabs>
        <w:rPr>
          <w:ins w:id="33" w:author="Zawistowski Marcin" w:date="2016-08-25T14:27:00Z"/>
          <w:rFonts w:asciiTheme="minorHAnsi" w:eastAsiaTheme="minorEastAsia" w:hAnsiTheme="minorHAnsi" w:cstheme="minorBidi"/>
          <w:smallCaps w:val="0"/>
          <w:noProof/>
          <w:sz w:val="22"/>
          <w:szCs w:val="22"/>
          <w:lang w:eastAsia="pl-PL"/>
          <w:rPrChange w:id="34" w:author="Zawistowski Marcin" w:date="2016-08-25T14:27:00Z">
            <w:rPr>
              <w:ins w:id="35" w:author="Zawistowski Marcin" w:date="2016-08-25T14:27:00Z"/>
              <w:rFonts w:asciiTheme="minorHAnsi" w:eastAsiaTheme="minorEastAsia" w:hAnsiTheme="minorHAnsi" w:cstheme="minorBidi"/>
              <w:smallCaps w:val="0"/>
              <w:noProof/>
              <w:sz w:val="22"/>
              <w:szCs w:val="22"/>
              <w:lang w:val="pl-PL" w:eastAsia="pl-PL"/>
            </w:rPr>
          </w:rPrChange>
        </w:rPr>
      </w:pPr>
      <w:ins w:id="36" w:author="Zawistowski Marcin" w:date="2016-08-25T14:27:00Z">
        <w:r w:rsidRPr="00714F8B">
          <w:rPr>
            <w:noProof/>
            <w:lang w:val="en-GB"/>
          </w:rPr>
          <w:t>B. Scenario 2: Released original instruction being held then released.</w:t>
        </w:r>
        <w:r>
          <w:rPr>
            <w:noProof/>
          </w:rPr>
          <w:tab/>
        </w:r>
        <w:r>
          <w:rPr>
            <w:noProof/>
          </w:rPr>
          <w:fldChar w:fldCharType="begin"/>
        </w:r>
        <w:r>
          <w:rPr>
            <w:noProof/>
          </w:rPr>
          <w:instrText xml:space="preserve"> PAGEREF _Toc459898591 \h </w:instrText>
        </w:r>
      </w:ins>
      <w:r>
        <w:rPr>
          <w:noProof/>
        </w:rPr>
      </w:r>
      <w:r>
        <w:rPr>
          <w:noProof/>
        </w:rPr>
        <w:fldChar w:fldCharType="separate"/>
      </w:r>
      <w:ins w:id="37" w:author="Zawistowski Marcin" w:date="2016-08-25T14:27:00Z">
        <w:r>
          <w:rPr>
            <w:noProof/>
          </w:rPr>
          <w:t>10</w:t>
        </w:r>
        <w:r>
          <w:rPr>
            <w:noProof/>
          </w:rPr>
          <w:fldChar w:fldCharType="end"/>
        </w:r>
      </w:ins>
    </w:p>
    <w:p w:rsidR="004B04D6" w:rsidRPr="004B04D6" w:rsidRDefault="004B04D6">
      <w:pPr>
        <w:pStyle w:val="Spistreci1"/>
        <w:tabs>
          <w:tab w:val="right" w:leader="dot" w:pos="9771"/>
        </w:tabs>
        <w:rPr>
          <w:ins w:id="38" w:author="Zawistowski Marcin" w:date="2016-08-25T14:27:00Z"/>
          <w:rFonts w:asciiTheme="minorHAnsi" w:eastAsiaTheme="minorEastAsia" w:hAnsiTheme="minorHAnsi" w:cstheme="minorBidi"/>
          <w:b w:val="0"/>
          <w:caps w:val="0"/>
          <w:noProof/>
          <w:sz w:val="22"/>
          <w:szCs w:val="22"/>
          <w:lang w:eastAsia="pl-PL"/>
          <w:rPrChange w:id="39" w:author="Zawistowski Marcin" w:date="2016-08-25T14:27:00Z">
            <w:rPr>
              <w:ins w:id="40" w:author="Zawistowski Marcin" w:date="2016-08-25T14:27:00Z"/>
              <w:rFonts w:asciiTheme="minorHAnsi" w:eastAsiaTheme="minorEastAsia" w:hAnsiTheme="minorHAnsi" w:cstheme="minorBidi"/>
              <w:b w:val="0"/>
              <w:caps w:val="0"/>
              <w:noProof/>
              <w:sz w:val="22"/>
              <w:szCs w:val="22"/>
              <w:lang w:val="pl-PL" w:eastAsia="pl-PL"/>
            </w:rPr>
          </w:rPrChange>
        </w:rPr>
      </w:pPr>
      <w:ins w:id="41" w:author="Zawistowski Marcin" w:date="2016-08-25T14:27:00Z">
        <w:r w:rsidRPr="00714F8B">
          <w:rPr>
            <w:noProof/>
            <w:lang w:val="en-GB"/>
          </w:rPr>
          <w:t>V. Business data requirements:</w:t>
        </w:r>
        <w:r>
          <w:rPr>
            <w:noProof/>
          </w:rPr>
          <w:tab/>
        </w:r>
        <w:r>
          <w:rPr>
            <w:noProof/>
          </w:rPr>
          <w:fldChar w:fldCharType="begin"/>
        </w:r>
        <w:r>
          <w:rPr>
            <w:noProof/>
          </w:rPr>
          <w:instrText xml:space="preserve"> PAGEREF _Toc459898592 \h </w:instrText>
        </w:r>
      </w:ins>
      <w:r>
        <w:rPr>
          <w:noProof/>
        </w:rPr>
      </w:r>
      <w:r>
        <w:rPr>
          <w:noProof/>
        </w:rPr>
        <w:fldChar w:fldCharType="separate"/>
      </w:r>
      <w:ins w:id="42" w:author="Zawistowski Marcin" w:date="2016-08-25T14:27:00Z">
        <w:r>
          <w:rPr>
            <w:noProof/>
          </w:rPr>
          <w:t>10</w:t>
        </w:r>
        <w:r>
          <w:rPr>
            <w:noProof/>
          </w:rPr>
          <w:fldChar w:fldCharType="end"/>
        </w:r>
      </w:ins>
    </w:p>
    <w:p w:rsidR="004B04D6" w:rsidRPr="004B04D6" w:rsidRDefault="004B04D6">
      <w:pPr>
        <w:pStyle w:val="Spistreci3"/>
        <w:tabs>
          <w:tab w:val="right" w:leader="dot" w:pos="9771"/>
        </w:tabs>
        <w:rPr>
          <w:ins w:id="43" w:author="Zawistowski Marcin" w:date="2016-08-25T14:27:00Z"/>
          <w:rFonts w:asciiTheme="minorHAnsi" w:eastAsiaTheme="minorEastAsia" w:hAnsiTheme="minorHAnsi" w:cstheme="minorBidi"/>
          <w:i w:val="0"/>
          <w:noProof/>
          <w:sz w:val="22"/>
          <w:szCs w:val="22"/>
          <w:lang w:eastAsia="pl-PL"/>
          <w:rPrChange w:id="44" w:author="Zawistowski Marcin" w:date="2016-08-25T14:27:00Z">
            <w:rPr>
              <w:ins w:id="45" w:author="Zawistowski Marcin" w:date="2016-08-25T14:27:00Z"/>
              <w:rFonts w:asciiTheme="minorHAnsi" w:eastAsiaTheme="minorEastAsia" w:hAnsiTheme="minorHAnsi" w:cstheme="minorBidi"/>
              <w:i w:val="0"/>
              <w:noProof/>
              <w:sz w:val="22"/>
              <w:szCs w:val="22"/>
              <w:lang w:val="pl-PL" w:eastAsia="pl-PL"/>
            </w:rPr>
          </w:rPrChange>
        </w:rPr>
      </w:pPr>
      <w:ins w:id="46" w:author="Zawistowski Marcin" w:date="2016-08-25T14:27:00Z">
        <w:r w:rsidRPr="00714F8B">
          <w:rPr>
            <w:noProof/>
          </w:rPr>
          <w:t>1.</w:t>
        </w:r>
        <w:r>
          <w:rPr>
            <w:noProof/>
          </w:rPr>
          <w:t xml:space="preserve"> Instruct trade settlement with status on hold:</w:t>
        </w:r>
        <w:r>
          <w:rPr>
            <w:noProof/>
          </w:rPr>
          <w:tab/>
        </w:r>
        <w:r>
          <w:rPr>
            <w:noProof/>
          </w:rPr>
          <w:fldChar w:fldCharType="begin"/>
        </w:r>
        <w:r>
          <w:rPr>
            <w:noProof/>
          </w:rPr>
          <w:instrText xml:space="preserve"> PAGEREF _Toc459898593 \h </w:instrText>
        </w:r>
      </w:ins>
      <w:r>
        <w:rPr>
          <w:noProof/>
        </w:rPr>
      </w:r>
      <w:r>
        <w:rPr>
          <w:noProof/>
        </w:rPr>
        <w:fldChar w:fldCharType="separate"/>
      </w:r>
      <w:ins w:id="47" w:author="Zawistowski Marcin" w:date="2016-08-25T14:27:00Z">
        <w:r>
          <w:rPr>
            <w:noProof/>
          </w:rPr>
          <w:t>10</w:t>
        </w:r>
        <w:r>
          <w:rPr>
            <w:noProof/>
          </w:rPr>
          <w:fldChar w:fldCharType="end"/>
        </w:r>
      </w:ins>
    </w:p>
    <w:p w:rsidR="004B04D6" w:rsidRPr="004B04D6" w:rsidRDefault="004B04D6">
      <w:pPr>
        <w:pStyle w:val="Spistreci3"/>
        <w:tabs>
          <w:tab w:val="right" w:leader="dot" w:pos="9771"/>
        </w:tabs>
        <w:rPr>
          <w:ins w:id="48" w:author="Zawistowski Marcin" w:date="2016-08-25T14:27:00Z"/>
          <w:rFonts w:asciiTheme="minorHAnsi" w:eastAsiaTheme="minorEastAsia" w:hAnsiTheme="minorHAnsi" w:cstheme="minorBidi"/>
          <w:i w:val="0"/>
          <w:noProof/>
          <w:sz w:val="22"/>
          <w:szCs w:val="22"/>
          <w:lang w:eastAsia="pl-PL"/>
          <w:rPrChange w:id="49" w:author="Zawistowski Marcin" w:date="2016-08-25T14:27:00Z">
            <w:rPr>
              <w:ins w:id="50" w:author="Zawistowski Marcin" w:date="2016-08-25T14:27:00Z"/>
              <w:rFonts w:asciiTheme="minorHAnsi" w:eastAsiaTheme="minorEastAsia" w:hAnsiTheme="minorHAnsi" w:cstheme="minorBidi"/>
              <w:i w:val="0"/>
              <w:noProof/>
              <w:sz w:val="22"/>
              <w:szCs w:val="22"/>
              <w:lang w:val="pl-PL" w:eastAsia="pl-PL"/>
            </w:rPr>
          </w:rPrChange>
        </w:rPr>
      </w:pPr>
      <w:ins w:id="51" w:author="Zawistowski Marcin" w:date="2016-08-25T14:27:00Z">
        <w:r w:rsidRPr="00714F8B">
          <w:rPr>
            <w:noProof/>
          </w:rPr>
          <w:t>2.</w:t>
        </w:r>
        <w:r>
          <w:rPr>
            <w:noProof/>
          </w:rPr>
          <w:t xml:space="preserve"> Report status on instruction on hold:</w:t>
        </w:r>
        <w:r>
          <w:rPr>
            <w:noProof/>
          </w:rPr>
          <w:tab/>
        </w:r>
        <w:r>
          <w:rPr>
            <w:noProof/>
          </w:rPr>
          <w:fldChar w:fldCharType="begin"/>
        </w:r>
        <w:r>
          <w:rPr>
            <w:noProof/>
          </w:rPr>
          <w:instrText xml:space="preserve"> PAGEREF _Toc459898594 \h </w:instrText>
        </w:r>
      </w:ins>
      <w:r>
        <w:rPr>
          <w:noProof/>
        </w:rPr>
      </w:r>
      <w:r>
        <w:rPr>
          <w:noProof/>
        </w:rPr>
        <w:fldChar w:fldCharType="separate"/>
      </w:r>
      <w:ins w:id="52" w:author="Zawistowski Marcin" w:date="2016-08-25T14:27:00Z">
        <w:r>
          <w:rPr>
            <w:noProof/>
          </w:rPr>
          <w:t>10</w:t>
        </w:r>
        <w:r>
          <w:rPr>
            <w:noProof/>
          </w:rPr>
          <w:fldChar w:fldCharType="end"/>
        </w:r>
      </w:ins>
    </w:p>
    <w:p w:rsidR="004B04D6" w:rsidRPr="004B04D6" w:rsidRDefault="004B04D6">
      <w:pPr>
        <w:pStyle w:val="Spistreci3"/>
        <w:tabs>
          <w:tab w:val="right" w:leader="dot" w:pos="9771"/>
        </w:tabs>
        <w:rPr>
          <w:ins w:id="53" w:author="Zawistowski Marcin" w:date="2016-08-25T14:27:00Z"/>
          <w:rFonts w:asciiTheme="minorHAnsi" w:eastAsiaTheme="minorEastAsia" w:hAnsiTheme="minorHAnsi" w:cstheme="minorBidi"/>
          <w:i w:val="0"/>
          <w:noProof/>
          <w:sz w:val="22"/>
          <w:szCs w:val="22"/>
          <w:lang w:eastAsia="pl-PL"/>
          <w:rPrChange w:id="54" w:author="Zawistowski Marcin" w:date="2016-08-25T14:28:00Z">
            <w:rPr>
              <w:ins w:id="55" w:author="Zawistowski Marcin" w:date="2016-08-25T14:27:00Z"/>
              <w:rFonts w:asciiTheme="minorHAnsi" w:eastAsiaTheme="minorEastAsia" w:hAnsiTheme="minorHAnsi" w:cstheme="minorBidi"/>
              <w:i w:val="0"/>
              <w:noProof/>
              <w:sz w:val="22"/>
              <w:szCs w:val="22"/>
              <w:lang w:val="pl-PL" w:eastAsia="pl-PL"/>
            </w:rPr>
          </w:rPrChange>
        </w:rPr>
      </w:pPr>
      <w:ins w:id="56" w:author="Zawistowski Marcin" w:date="2016-08-25T14:27:00Z">
        <w:r w:rsidRPr="00714F8B">
          <w:rPr>
            <w:noProof/>
          </w:rPr>
          <w:t>3.</w:t>
        </w:r>
        <w:r>
          <w:rPr>
            <w:noProof/>
          </w:rPr>
          <w:t xml:space="preserve"> Instruct trade settlement with status released:</w:t>
        </w:r>
        <w:r>
          <w:rPr>
            <w:noProof/>
          </w:rPr>
          <w:tab/>
        </w:r>
        <w:r>
          <w:rPr>
            <w:noProof/>
          </w:rPr>
          <w:fldChar w:fldCharType="begin"/>
        </w:r>
        <w:r>
          <w:rPr>
            <w:noProof/>
          </w:rPr>
          <w:instrText xml:space="preserve"> PAGEREF _Toc459898595 \h </w:instrText>
        </w:r>
      </w:ins>
      <w:r>
        <w:rPr>
          <w:noProof/>
        </w:rPr>
      </w:r>
      <w:r>
        <w:rPr>
          <w:noProof/>
        </w:rPr>
        <w:fldChar w:fldCharType="separate"/>
      </w:r>
      <w:ins w:id="57" w:author="Zawistowski Marcin" w:date="2016-08-25T14:27:00Z">
        <w:r>
          <w:rPr>
            <w:noProof/>
          </w:rPr>
          <w:t>10</w:t>
        </w:r>
        <w:r>
          <w:rPr>
            <w:noProof/>
          </w:rPr>
          <w:fldChar w:fldCharType="end"/>
        </w:r>
      </w:ins>
    </w:p>
    <w:p w:rsidR="004B04D6" w:rsidRPr="004B04D6" w:rsidRDefault="004B04D6">
      <w:pPr>
        <w:pStyle w:val="Spistreci3"/>
        <w:tabs>
          <w:tab w:val="right" w:leader="dot" w:pos="9771"/>
        </w:tabs>
        <w:rPr>
          <w:ins w:id="58" w:author="Zawistowski Marcin" w:date="2016-08-25T14:27:00Z"/>
          <w:rFonts w:asciiTheme="minorHAnsi" w:eastAsiaTheme="minorEastAsia" w:hAnsiTheme="minorHAnsi" w:cstheme="minorBidi"/>
          <w:i w:val="0"/>
          <w:noProof/>
          <w:sz w:val="22"/>
          <w:szCs w:val="22"/>
          <w:lang w:eastAsia="pl-PL"/>
          <w:rPrChange w:id="59" w:author="Zawistowski Marcin" w:date="2016-08-25T14:27:00Z">
            <w:rPr>
              <w:ins w:id="60" w:author="Zawistowski Marcin" w:date="2016-08-25T14:27:00Z"/>
              <w:rFonts w:asciiTheme="minorHAnsi" w:eastAsiaTheme="minorEastAsia" w:hAnsiTheme="minorHAnsi" w:cstheme="minorBidi"/>
              <w:i w:val="0"/>
              <w:noProof/>
              <w:sz w:val="22"/>
              <w:szCs w:val="22"/>
              <w:lang w:val="pl-PL" w:eastAsia="pl-PL"/>
            </w:rPr>
          </w:rPrChange>
        </w:rPr>
      </w:pPr>
      <w:ins w:id="61" w:author="Zawistowski Marcin" w:date="2016-08-25T14:27:00Z">
        <w:r w:rsidRPr="00714F8B">
          <w:rPr>
            <w:noProof/>
          </w:rPr>
          <w:t>4.</w:t>
        </w:r>
        <w:r>
          <w:rPr>
            <w:noProof/>
          </w:rPr>
          <w:t xml:space="preserve"> Report status on instruction released:</w:t>
        </w:r>
        <w:r>
          <w:rPr>
            <w:noProof/>
          </w:rPr>
          <w:tab/>
        </w:r>
        <w:r>
          <w:rPr>
            <w:noProof/>
          </w:rPr>
          <w:fldChar w:fldCharType="begin"/>
        </w:r>
        <w:r>
          <w:rPr>
            <w:noProof/>
          </w:rPr>
          <w:instrText xml:space="preserve"> PAGEREF _Toc459898596 \h </w:instrText>
        </w:r>
      </w:ins>
      <w:r>
        <w:rPr>
          <w:noProof/>
        </w:rPr>
      </w:r>
      <w:r>
        <w:rPr>
          <w:noProof/>
        </w:rPr>
        <w:fldChar w:fldCharType="separate"/>
      </w:r>
      <w:ins w:id="62" w:author="Zawistowski Marcin" w:date="2016-08-25T14:27:00Z">
        <w:r>
          <w:rPr>
            <w:noProof/>
          </w:rPr>
          <w:t>11</w:t>
        </w:r>
        <w:r>
          <w:rPr>
            <w:noProof/>
          </w:rPr>
          <w:fldChar w:fldCharType="end"/>
        </w:r>
      </w:ins>
    </w:p>
    <w:p w:rsidR="004B04D6" w:rsidRPr="004B04D6" w:rsidRDefault="004B04D6">
      <w:pPr>
        <w:pStyle w:val="Spistreci3"/>
        <w:tabs>
          <w:tab w:val="right" w:leader="dot" w:pos="9771"/>
        </w:tabs>
        <w:rPr>
          <w:ins w:id="63" w:author="Zawistowski Marcin" w:date="2016-08-25T14:27:00Z"/>
          <w:rFonts w:asciiTheme="minorHAnsi" w:eastAsiaTheme="minorEastAsia" w:hAnsiTheme="minorHAnsi" w:cstheme="minorBidi"/>
          <w:i w:val="0"/>
          <w:noProof/>
          <w:sz w:val="22"/>
          <w:szCs w:val="22"/>
          <w:lang w:eastAsia="pl-PL"/>
          <w:rPrChange w:id="64" w:author="Zawistowski Marcin" w:date="2016-08-25T14:27:00Z">
            <w:rPr>
              <w:ins w:id="65" w:author="Zawistowski Marcin" w:date="2016-08-25T14:27:00Z"/>
              <w:rFonts w:asciiTheme="minorHAnsi" w:eastAsiaTheme="minorEastAsia" w:hAnsiTheme="minorHAnsi" w:cstheme="minorBidi"/>
              <w:i w:val="0"/>
              <w:noProof/>
              <w:sz w:val="22"/>
              <w:szCs w:val="22"/>
              <w:lang w:val="pl-PL" w:eastAsia="pl-PL"/>
            </w:rPr>
          </w:rPrChange>
        </w:rPr>
      </w:pPr>
      <w:ins w:id="66" w:author="Zawistowski Marcin" w:date="2016-08-25T14:27:00Z">
        <w:r w:rsidRPr="00714F8B">
          <w:rPr>
            <w:noProof/>
          </w:rPr>
          <w:t>5.</w:t>
        </w:r>
        <w:r>
          <w:rPr>
            <w:noProof/>
          </w:rPr>
          <w:t xml:space="preserve"> Release request:</w:t>
        </w:r>
        <w:r>
          <w:rPr>
            <w:noProof/>
          </w:rPr>
          <w:tab/>
        </w:r>
        <w:r>
          <w:rPr>
            <w:noProof/>
          </w:rPr>
          <w:fldChar w:fldCharType="begin"/>
        </w:r>
        <w:r>
          <w:rPr>
            <w:noProof/>
          </w:rPr>
          <w:instrText xml:space="preserve"> PAGEREF _Toc459898597 \h </w:instrText>
        </w:r>
      </w:ins>
      <w:r>
        <w:rPr>
          <w:noProof/>
        </w:rPr>
      </w:r>
      <w:r>
        <w:rPr>
          <w:noProof/>
        </w:rPr>
        <w:fldChar w:fldCharType="separate"/>
      </w:r>
      <w:ins w:id="67" w:author="Zawistowski Marcin" w:date="2016-08-25T14:27:00Z">
        <w:r>
          <w:rPr>
            <w:noProof/>
          </w:rPr>
          <w:t>11</w:t>
        </w:r>
        <w:r>
          <w:rPr>
            <w:noProof/>
          </w:rPr>
          <w:fldChar w:fldCharType="end"/>
        </w:r>
      </w:ins>
    </w:p>
    <w:p w:rsidR="004B04D6" w:rsidRPr="004B04D6" w:rsidRDefault="004B04D6">
      <w:pPr>
        <w:pStyle w:val="Spistreci3"/>
        <w:tabs>
          <w:tab w:val="right" w:leader="dot" w:pos="9771"/>
        </w:tabs>
        <w:rPr>
          <w:ins w:id="68" w:author="Zawistowski Marcin" w:date="2016-08-25T14:27:00Z"/>
          <w:rFonts w:asciiTheme="minorHAnsi" w:eastAsiaTheme="minorEastAsia" w:hAnsiTheme="minorHAnsi" w:cstheme="minorBidi"/>
          <w:i w:val="0"/>
          <w:noProof/>
          <w:sz w:val="22"/>
          <w:szCs w:val="22"/>
          <w:lang w:eastAsia="pl-PL"/>
          <w:rPrChange w:id="69" w:author="Zawistowski Marcin" w:date="2016-08-25T14:27:00Z">
            <w:rPr>
              <w:ins w:id="70" w:author="Zawistowski Marcin" w:date="2016-08-25T14:27:00Z"/>
              <w:rFonts w:asciiTheme="minorHAnsi" w:eastAsiaTheme="minorEastAsia" w:hAnsiTheme="minorHAnsi" w:cstheme="minorBidi"/>
              <w:i w:val="0"/>
              <w:noProof/>
              <w:sz w:val="22"/>
              <w:szCs w:val="22"/>
              <w:lang w:val="pl-PL" w:eastAsia="pl-PL"/>
            </w:rPr>
          </w:rPrChange>
        </w:rPr>
      </w:pPr>
      <w:ins w:id="71" w:author="Zawistowski Marcin" w:date="2016-08-25T14:27:00Z">
        <w:r w:rsidRPr="00714F8B">
          <w:rPr>
            <w:noProof/>
          </w:rPr>
          <w:t>6.</w:t>
        </w:r>
        <w:r>
          <w:rPr>
            <w:noProof/>
          </w:rPr>
          <w:t xml:space="preserve"> Hold request:</w:t>
        </w:r>
        <w:r>
          <w:rPr>
            <w:noProof/>
          </w:rPr>
          <w:tab/>
        </w:r>
        <w:r>
          <w:rPr>
            <w:noProof/>
          </w:rPr>
          <w:fldChar w:fldCharType="begin"/>
        </w:r>
        <w:r>
          <w:rPr>
            <w:noProof/>
          </w:rPr>
          <w:instrText xml:space="preserve"> PAGEREF _Toc459898598 \h </w:instrText>
        </w:r>
      </w:ins>
      <w:r>
        <w:rPr>
          <w:noProof/>
        </w:rPr>
      </w:r>
      <w:r>
        <w:rPr>
          <w:noProof/>
        </w:rPr>
        <w:fldChar w:fldCharType="separate"/>
      </w:r>
      <w:ins w:id="72" w:author="Zawistowski Marcin" w:date="2016-08-25T14:27:00Z">
        <w:r>
          <w:rPr>
            <w:noProof/>
          </w:rPr>
          <w:t>11</w:t>
        </w:r>
        <w:r>
          <w:rPr>
            <w:noProof/>
          </w:rPr>
          <w:fldChar w:fldCharType="end"/>
        </w:r>
      </w:ins>
    </w:p>
    <w:p w:rsidR="004B04D6" w:rsidRPr="004B04D6" w:rsidRDefault="004B04D6">
      <w:pPr>
        <w:pStyle w:val="Spistreci1"/>
        <w:tabs>
          <w:tab w:val="right" w:leader="dot" w:pos="9771"/>
        </w:tabs>
        <w:rPr>
          <w:ins w:id="73" w:author="Zawistowski Marcin" w:date="2016-08-25T14:27:00Z"/>
          <w:rFonts w:asciiTheme="minorHAnsi" w:eastAsiaTheme="minorEastAsia" w:hAnsiTheme="minorHAnsi" w:cstheme="minorBidi"/>
          <w:b w:val="0"/>
          <w:caps w:val="0"/>
          <w:noProof/>
          <w:sz w:val="22"/>
          <w:szCs w:val="22"/>
          <w:lang w:eastAsia="pl-PL"/>
          <w:rPrChange w:id="74" w:author="Zawistowski Marcin" w:date="2016-08-25T14:27:00Z">
            <w:rPr>
              <w:ins w:id="75" w:author="Zawistowski Marcin" w:date="2016-08-25T14:27:00Z"/>
              <w:rFonts w:asciiTheme="minorHAnsi" w:eastAsiaTheme="minorEastAsia" w:hAnsiTheme="minorHAnsi" w:cstheme="minorBidi"/>
              <w:b w:val="0"/>
              <w:caps w:val="0"/>
              <w:noProof/>
              <w:sz w:val="22"/>
              <w:szCs w:val="22"/>
              <w:lang w:val="pl-PL" w:eastAsia="pl-PL"/>
            </w:rPr>
          </w:rPrChange>
        </w:rPr>
      </w:pPr>
      <w:ins w:id="76" w:author="Zawistowski Marcin" w:date="2016-08-25T14:27:00Z">
        <w:r w:rsidRPr="00714F8B">
          <w:rPr>
            <w:noProof/>
            <w:lang w:val="en-GB"/>
          </w:rPr>
          <w:t>VI. Market Practice Rules:</w:t>
        </w:r>
        <w:r>
          <w:rPr>
            <w:noProof/>
          </w:rPr>
          <w:tab/>
        </w:r>
        <w:r>
          <w:rPr>
            <w:noProof/>
          </w:rPr>
          <w:fldChar w:fldCharType="begin"/>
        </w:r>
        <w:r>
          <w:rPr>
            <w:noProof/>
          </w:rPr>
          <w:instrText xml:space="preserve"> PAGEREF _Toc459898599 \h </w:instrText>
        </w:r>
      </w:ins>
      <w:r>
        <w:rPr>
          <w:noProof/>
        </w:rPr>
      </w:r>
      <w:r>
        <w:rPr>
          <w:noProof/>
        </w:rPr>
        <w:fldChar w:fldCharType="separate"/>
      </w:r>
      <w:ins w:id="77" w:author="Zawistowski Marcin" w:date="2016-08-25T14:27:00Z">
        <w:r>
          <w:rPr>
            <w:noProof/>
          </w:rPr>
          <w:t>11</w:t>
        </w:r>
        <w:r>
          <w:rPr>
            <w:noProof/>
          </w:rPr>
          <w:fldChar w:fldCharType="end"/>
        </w:r>
      </w:ins>
    </w:p>
    <w:p w:rsidR="004B04D6" w:rsidRPr="004B04D6" w:rsidRDefault="004B04D6">
      <w:pPr>
        <w:pStyle w:val="Spistreci1"/>
        <w:tabs>
          <w:tab w:val="right" w:leader="dot" w:pos="9771"/>
        </w:tabs>
        <w:rPr>
          <w:ins w:id="78" w:author="Zawistowski Marcin" w:date="2016-08-25T14:27:00Z"/>
          <w:rFonts w:asciiTheme="minorHAnsi" w:eastAsiaTheme="minorEastAsia" w:hAnsiTheme="minorHAnsi" w:cstheme="minorBidi"/>
          <w:b w:val="0"/>
          <w:caps w:val="0"/>
          <w:noProof/>
          <w:sz w:val="22"/>
          <w:szCs w:val="22"/>
          <w:lang w:eastAsia="pl-PL"/>
          <w:rPrChange w:id="79" w:author="Zawistowski Marcin" w:date="2016-08-25T14:27:00Z">
            <w:rPr>
              <w:ins w:id="80" w:author="Zawistowski Marcin" w:date="2016-08-25T14:27:00Z"/>
              <w:rFonts w:asciiTheme="minorHAnsi" w:eastAsiaTheme="minorEastAsia" w:hAnsiTheme="minorHAnsi" w:cstheme="minorBidi"/>
              <w:b w:val="0"/>
              <w:caps w:val="0"/>
              <w:noProof/>
              <w:sz w:val="22"/>
              <w:szCs w:val="22"/>
              <w:lang w:val="pl-PL" w:eastAsia="pl-PL"/>
            </w:rPr>
          </w:rPrChange>
        </w:rPr>
      </w:pPr>
      <w:ins w:id="81" w:author="Zawistowski Marcin" w:date="2016-08-25T14:27:00Z">
        <w:r w:rsidRPr="00714F8B">
          <w:rPr>
            <w:noProof/>
            <w:lang w:val="en-GB"/>
          </w:rPr>
          <w:t>VII. ISO 15022 illustration:</w:t>
        </w:r>
        <w:r>
          <w:rPr>
            <w:noProof/>
          </w:rPr>
          <w:tab/>
        </w:r>
        <w:r>
          <w:rPr>
            <w:noProof/>
          </w:rPr>
          <w:fldChar w:fldCharType="begin"/>
        </w:r>
        <w:r>
          <w:rPr>
            <w:noProof/>
          </w:rPr>
          <w:instrText xml:space="preserve"> PAGEREF _Toc459898600 \h </w:instrText>
        </w:r>
      </w:ins>
      <w:r>
        <w:rPr>
          <w:noProof/>
        </w:rPr>
      </w:r>
      <w:r>
        <w:rPr>
          <w:noProof/>
        </w:rPr>
        <w:fldChar w:fldCharType="separate"/>
      </w:r>
      <w:ins w:id="82" w:author="Zawistowski Marcin" w:date="2016-08-25T14:27:00Z">
        <w:r>
          <w:rPr>
            <w:noProof/>
          </w:rPr>
          <w:t>12</w:t>
        </w:r>
        <w:r>
          <w:rPr>
            <w:noProof/>
          </w:rPr>
          <w:fldChar w:fldCharType="end"/>
        </w:r>
      </w:ins>
    </w:p>
    <w:p w:rsidR="004B04D6" w:rsidRPr="004B04D6" w:rsidRDefault="004B04D6">
      <w:pPr>
        <w:pStyle w:val="Spistreci2"/>
        <w:tabs>
          <w:tab w:val="right" w:leader="dot" w:pos="9771"/>
        </w:tabs>
        <w:rPr>
          <w:ins w:id="83" w:author="Zawistowski Marcin" w:date="2016-08-25T14:27:00Z"/>
          <w:rFonts w:asciiTheme="minorHAnsi" w:eastAsiaTheme="minorEastAsia" w:hAnsiTheme="minorHAnsi" w:cstheme="minorBidi"/>
          <w:smallCaps w:val="0"/>
          <w:noProof/>
          <w:sz w:val="22"/>
          <w:szCs w:val="22"/>
          <w:lang w:eastAsia="pl-PL"/>
          <w:rPrChange w:id="84" w:author="Zawistowski Marcin" w:date="2016-08-25T14:27:00Z">
            <w:rPr>
              <w:ins w:id="85" w:author="Zawistowski Marcin" w:date="2016-08-25T14:27:00Z"/>
              <w:rFonts w:asciiTheme="minorHAnsi" w:eastAsiaTheme="minorEastAsia" w:hAnsiTheme="minorHAnsi" w:cstheme="minorBidi"/>
              <w:smallCaps w:val="0"/>
              <w:noProof/>
              <w:sz w:val="22"/>
              <w:szCs w:val="22"/>
              <w:lang w:val="pl-PL" w:eastAsia="pl-PL"/>
            </w:rPr>
          </w:rPrChange>
        </w:rPr>
      </w:pPr>
      <w:ins w:id="86" w:author="Zawistowski Marcin" w:date="2016-08-25T14:27:00Z">
        <w:r w:rsidRPr="00714F8B">
          <w:rPr>
            <w:noProof/>
            <w:lang w:val="en-GB"/>
          </w:rPr>
          <w:t>Using the MT 540-3 + 548:</w:t>
        </w:r>
        <w:r>
          <w:rPr>
            <w:noProof/>
          </w:rPr>
          <w:tab/>
        </w:r>
        <w:r>
          <w:rPr>
            <w:noProof/>
          </w:rPr>
          <w:fldChar w:fldCharType="begin"/>
        </w:r>
        <w:r>
          <w:rPr>
            <w:noProof/>
          </w:rPr>
          <w:instrText xml:space="preserve"> PAGEREF _Toc459898601 \h </w:instrText>
        </w:r>
      </w:ins>
      <w:r>
        <w:rPr>
          <w:noProof/>
        </w:rPr>
      </w:r>
      <w:r>
        <w:rPr>
          <w:noProof/>
        </w:rPr>
        <w:fldChar w:fldCharType="separate"/>
      </w:r>
      <w:ins w:id="87" w:author="Zawistowski Marcin" w:date="2016-08-25T14:27:00Z">
        <w:r>
          <w:rPr>
            <w:noProof/>
          </w:rPr>
          <w:t>12</w:t>
        </w:r>
        <w:r>
          <w:rPr>
            <w:noProof/>
          </w:rPr>
          <w:fldChar w:fldCharType="end"/>
        </w:r>
      </w:ins>
    </w:p>
    <w:p w:rsidR="004B04D6" w:rsidRPr="004B04D6" w:rsidRDefault="004B04D6">
      <w:pPr>
        <w:pStyle w:val="Spistreci3"/>
        <w:tabs>
          <w:tab w:val="right" w:leader="dot" w:pos="9771"/>
        </w:tabs>
        <w:rPr>
          <w:ins w:id="88" w:author="Zawistowski Marcin" w:date="2016-08-25T14:27:00Z"/>
          <w:rFonts w:asciiTheme="minorHAnsi" w:eastAsiaTheme="minorEastAsia" w:hAnsiTheme="minorHAnsi" w:cstheme="minorBidi"/>
          <w:i w:val="0"/>
          <w:noProof/>
          <w:sz w:val="22"/>
          <w:szCs w:val="22"/>
          <w:lang w:eastAsia="pl-PL"/>
          <w:rPrChange w:id="89" w:author="Zawistowski Marcin" w:date="2016-08-25T14:27:00Z">
            <w:rPr>
              <w:ins w:id="90" w:author="Zawistowski Marcin" w:date="2016-08-25T14:27:00Z"/>
              <w:rFonts w:asciiTheme="minorHAnsi" w:eastAsiaTheme="minorEastAsia" w:hAnsiTheme="minorHAnsi" w:cstheme="minorBidi"/>
              <w:i w:val="0"/>
              <w:noProof/>
              <w:sz w:val="22"/>
              <w:szCs w:val="22"/>
              <w:lang w:val="pl-PL" w:eastAsia="pl-PL"/>
            </w:rPr>
          </w:rPrChange>
        </w:rPr>
      </w:pPr>
      <w:ins w:id="91" w:author="Zawistowski Marcin" w:date="2016-08-25T14:27:00Z">
        <w:r w:rsidRPr="00714F8B">
          <w:rPr>
            <w:noProof/>
          </w:rPr>
          <w:t>1.</w:t>
        </w:r>
        <w:r>
          <w:rPr>
            <w:noProof/>
          </w:rPr>
          <w:t xml:space="preserve"> Instruct trade settlement with status on hold:</w:t>
        </w:r>
        <w:r>
          <w:rPr>
            <w:noProof/>
          </w:rPr>
          <w:tab/>
        </w:r>
        <w:r>
          <w:rPr>
            <w:noProof/>
          </w:rPr>
          <w:fldChar w:fldCharType="begin"/>
        </w:r>
        <w:r>
          <w:rPr>
            <w:noProof/>
          </w:rPr>
          <w:instrText xml:space="preserve"> PAGEREF _Toc459898602 \h </w:instrText>
        </w:r>
      </w:ins>
      <w:r>
        <w:rPr>
          <w:noProof/>
        </w:rPr>
      </w:r>
      <w:r>
        <w:rPr>
          <w:noProof/>
        </w:rPr>
        <w:fldChar w:fldCharType="separate"/>
      </w:r>
      <w:ins w:id="92" w:author="Zawistowski Marcin" w:date="2016-08-25T14:27:00Z">
        <w:r>
          <w:rPr>
            <w:noProof/>
          </w:rPr>
          <w:t>12</w:t>
        </w:r>
        <w:r>
          <w:rPr>
            <w:noProof/>
          </w:rPr>
          <w:fldChar w:fldCharType="end"/>
        </w:r>
      </w:ins>
    </w:p>
    <w:p w:rsidR="004B04D6" w:rsidRPr="004B04D6" w:rsidRDefault="004B04D6">
      <w:pPr>
        <w:pStyle w:val="Spistreci3"/>
        <w:tabs>
          <w:tab w:val="right" w:leader="dot" w:pos="9771"/>
        </w:tabs>
        <w:rPr>
          <w:ins w:id="93" w:author="Zawistowski Marcin" w:date="2016-08-25T14:27:00Z"/>
          <w:rFonts w:asciiTheme="minorHAnsi" w:eastAsiaTheme="minorEastAsia" w:hAnsiTheme="minorHAnsi" w:cstheme="minorBidi"/>
          <w:i w:val="0"/>
          <w:noProof/>
          <w:sz w:val="22"/>
          <w:szCs w:val="22"/>
          <w:lang w:eastAsia="pl-PL"/>
          <w:rPrChange w:id="94" w:author="Zawistowski Marcin" w:date="2016-08-25T14:27:00Z">
            <w:rPr>
              <w:ins w:id="95" w:author="Zawistowski Marcin" w:date="2016-08-25T14:27:00Z"/>
              <w:rFonts w:asciiTheme="minorHAnsi" w:eastAsiaTheme="minorEastAsia" w:hAnsiTheme="minorHAnsi" w:cstheme="minorBidi"/>
              <w:i w:val="0"/>
              <w:noProof/>
              <w:sz w:val="22"/>
              <w:szCs w:val="22"/>
              <w:lang w:val="pl-PL" w:eastAsia="pl-PL"/>
            </w:rPr>
          </w:rPrChange>
        </w:rPr>
      </w:pPr>
      <w:ins w:id="96" w:author="Zawistowski Marcin" w:date="2016-08-25T14:27:00Z">
        <w:r w:rsidRPr="00714F8B">
          <w:rPr>
            <w:noProof/>
          </w:rPr>
          <w:t>2.</w:t>
        </w:r>
        <w:r>
          <w:rPr>
            <w:noProof/>
          </w:rPr>
          <w:t xml:space="preserve"> Report status on instruction on hold:</w:t>
        </w:r>
        <w:r>
          <w:rPr>
            <w:noProof/>
          </w:rPr>
          <w:tab/>
        </w:r>
        <w:r>
          <w:rPr>
            <w:noProof/>
          </w:rPr>
          <w:fldChar w:fldCharType="begin"/>
        </w:r>
        <w:r>
          <w:rPr>
            <w:noProof/>
          </w:rPr>
          <w:instrText xml:space="preserve"> PAGEREF _Toc459898603 \h </w:instrText>
        </w:r>
      </w:ins>
      <w:r>
        <w:rPr>
          <w:noProof/>
        </w:rPr>
      </w:r>
      <w:r>
        <w:rPr>
          <w:noProof/>
        </w:rPr>
        <w:fldChar w:fldCharType="separate"/>
      </w:r>
      <w:ins w:id="97" w:author="Zawistowski Marcin" w:date="2016-08-25T14:27:00Z">
        <w:r>
          <w:rPr>
            <w:noProof/>
          </w:rPr>
          <w:t>12</w:t>
        </w:r>
        <w:r>
          <w:rPr>
            <w:noProof/>
          </w:rPr>
          <w:fldChar w:fldCharType="end"/>
        </w:r>
      </w:ins>
    </w:p>
    <w:p w:rsidR="004B04D6" w:rsidRPr="004B04D6" w:rsidRDefault="004B04D6">
      <w:pPr>
        <w:pStyle w:val="Spistreci3"/>
        <w:tabs>
          <w:tab w:val="right" w:leader="dot" w:pos="9771"/>
        </w:tabs>
        <w:rPr>
          <w:ins w:id="98" w:author="Zawistowski Marcin" w:date="2016-08-25T14:27:00Z"/>
          <w:rFonts w:asciiTheme="minorHAnsi" w:eastAsiaTheme="minorEastAsia" w:hAnsiTheme="minorHAnsi" w:cstheme="minorBidi"/>
          <w:i w:val="0"/>
          <w:noProof/>
          <w:sz w:val="22"/>
          <w:szCs w:val="22"/>
          <w:lang w:eastAsia="pl-PL"/>
          <w:rPrChange w:id="99" w:author="Zawistowski Marcin" w:date="2016-08-25T14:27:00Z">
            <w:rPr>
              <w:ins w:id="100" w:author="Zawistowski Marcin" w:date="2016-08-25T14:27:00Z"/>
              <w:rFonts w:asciiTheme="minorHAnsi" w:eastAsiaTheme="minorEastAsia" w:hAnsiTheme="minorHAnsi" w:cstheme="minorBidi"/>
              <w:i w:val="0"/>
              <w:noProof/>
              <w:sz w:val="22"/>
              <w:szCs w:val="22"/>
              <w:lang w:val="pl-PL" w:eastAsia="pl-PL"/>
            </w:rPr>
          </w:rPrChange>
        </w:rPr>
      </w:pPr>
      <w:ins w:id="101" w:author="Zawistowski Marcin" w:date="2016-08-25T14:27:00Z">
        <w:r w:rsidRPr="00714F8B">
          <w:rPr>
            <w:noProof/>
          </w:rPr>
          <w:t>3.</w:t>
        </w:r>
        <w:r>
          <w:rPr>
            <w:noProof/>
          </w:rPr>
          <w:t xml:space="preserve"> Instruct trade settlement with status released:</w:t>
        </w:r>
        <w:r>
          <w:rPr>
            <w:noProof/>
          </w:rPr>
          <w:tab/>
        </w:r>
        <w:r>
          <w:rPr>
            <w:noProof/>
          </w:rPr>
          <w:fldChar w:fldCharType="begin"/>
        </w:r>
        <w:r>
          <w:rPr>
            <w:noProof/>
          </w:rPr>
          <w:instrText xml:space="preserve"> PAGEREF _Toc459898604 \h </w:instrText>
        </w:r>
      </w:ins>
      <w:r>
        <w:rPr>
          <w:noProof/>
        </w:rPr>
      </w:r>
      <w:r>
        <w:rPr>
          <w:noProof/>
        </w:rPr>
        <w:fldChar w:fldCharType="separate"/>
      </w:r>
      <w:ins w:id="102" w:author="Zawistowski Marcin" w:date="2016-08-25T14:27:00Z">
        <w:r>
          <w:rPr>
            <w:noProof/>
          </w:rPr>
          <w:t>12</w:t>
        </w:r>
        <w:r>
          <w:rPr>
            <w:noProof/>
          </w:rPr>
          <w:fldChar w:fldCharType="end"/>
        </w:r>
      </w:ins>
    </w:p>
    <w:p w:rsidR="004B04D6" w:rsidRPr="004B04D6" w:rsidRDefault="004B04D6">
      <w:pPr>
        <w:pStyle w:val="Spistreci3"/>
        <w:tabs>
          <w:tab w:val="right" w:leader="dot" w:pos="9771"/>
        </w:tabs>
        <w:rPr>
          <w:ins w:id="103" w:author="Zawistowski Marcin" w:date="2016-08-25T14:27:00Z"/>
          <w:rFonts w:asciiTheme="minorHAnsi" w:eastAsiaTheme="minorEastAsia" w:hAnsiTheme="minorHAnsi" w:cstheme="minorBidi"/>
          <w:i w:val="0"/>
          <w:noProof/>
          <w:sz w:val="22"/>
          <w:szCs w:val="22"/>
          <w:lang w:eastAsia="pl-PL"/>
          <w:rPrChange w:id="104" w:author="Zawistowski Marcin" w:date="2016-08-25T14:28:00Z">
            <w:rPr>
              <w:ins w:id="105" w:author="Zawistowski Marcin" w:date="2016-08-25T14:27:00Z"/>
              <w:rFonts w:asciiTheme="minorHAnsi" w:eastAsiaTheme="minorEastAsia" w:hAnsiTheme="minorHAnsi" w:cstheme="minorBidi"/>
              <w:i w:val="0"/>
              <w:noProof/>
              <w:sz w:val="22"/>
              <w:szCs w:val="22"/>
              <w:lang w:val="pl-PL" w:eastAsia="pl-PL"/>
            </w:rPr>
          </w:rPrChange>
        </w:rPr>
      </w:pPr>
      <w:ins w:id="106" w:author="Zawistowski Marcin" w:date="2016-08-25T14:27:00Z">
        <w:r w:rsidRPr="00714F8B">
          <w:rPr>
            <w:noProof/>
          </w:rPr>
          <w:t>4.</w:t>
        </w:r>
        <w:r>
          <w:rPr>
            <w:noProof/>
          </w:rPr>
          <w:t xml:space="preserve"> Report status on instruction released:</w:t>
        </w:r>
        <w:r>
          <w:rPr>
            <w:noProof/>
          </w:rPr>
          <w:tab/>
        </w:r>
        <w:r>
          <w:rPr>
            <w:noProof/>
          </w:rPr>
          <w:fldChar w:fldCharType="begin"/>
        </w:r>
        <w:r>
          <w:rPr>
            <w:noProof/>
          </w:rPr>
          <w:instrText xml:space="preserve"> PAGEREF _Toc459898605 \h </w:instrText>
        </w:r>
      </w:ins>
      <w:r>
        <w:rPr>
          <w:noProof/>
        </w:rPr>
      </w:r>
      <w:r>
        <w:rPr>
          <w:noProof/>
        </w:rPr>
        <w:fldChar w:fldCharType="separate"/>
      </w:r>
      <w:ins w:id="107" w:author="Zawistowski Marcin" w:date="2016-08-25T14:27:00Z">
        <w:r>
          <w:rPr>
            <w:noProof/>
          </w:rPr>
          <w:t>12</w:t>
        </w:r>
        <w:r>
          <w:rPr>
            <w:noProof/>
          </w:rPr>
          <w:fldChar w:fldCharType="end"/>
        </w:r>
      </w:ins>
    </w:p>
    <w:p w:rsidR="004B04D6" w:rsidRDefault="004B04D6">
      <w:pPr>
        <w:pStyle w:val="Spistreci3"/>
        <w:tabs>
          <w:tab w:val="right" w:leader="dot" w:pos="9771"/>
        </w:tabs>
        <w:rPr>
          <w:ins w:id="108" w:author="Zawistowski Marcin" w:date="2016-08-25T14:27:00Z"/>
          <w:rFonts w:asciiTheme="minorHAnsi" w:eastAsiaTheme="minorEastAsia" w:hAnsiTheme="minorHAnsi" w:cstheme="minorBidi"/>
          <w:i w:val="0"/>
          <w:noProof/>
          <w:sz w:val="22"/>
          <w:szCs w:val="22"/>
          <w:lang w:val="pl-PL" w:eastAsia="pl-PL"/>
        </w:rPr>
      </w:pPr>
      <w:ins w:id="109" w:author="Zawistowski Marcin" w:date="2016-08-25T14:27:00Z">
        <w:r w:rsidRPr="00714F8B">
          <w:rPr>
            <w:noProof/>
          </w:rPr>
          <w:t>5.</w:t>
        </w:r>
        <w:r>
          <w:rPr>
            <w:noProof/>
          </w:rPr>
          <w:t xml:space="preserve"> Release request:</w:t>
        </w:r>
        <w:r>
          <w:rPr>
            <w:noProof/>
          </w:rPr>
          <w:tab/>
        </w:r>
        <w:r>
          <w:rPr>
            <w:noProof/>
          </w:rPr>
          <w:fldChar w:fldCharType="begin"/>
        </w:r>
        <w:r>
          <w:rPr>
            <w:noProof/>
          </w:rPr>
          <w:instrText xml:space="preserve"> PAGEREF _Toc459898606 \h </w:instrText>
        </w:r>
      </w:ins>
      <w:r>
        <w:rPr>
          <w:noProof/>
        </w:rPr>
      </w:r>
      <w:r>
        <w:rPr>
          <w:noProof/>
        </w:rPr>
        <w:fldChar w:fldCharType="separate"/>
      </w:r>
      <w:ins w:id="110" w:author="Zawistowski Marcin" w:date="2016-08-25T14:27:00Z">
        <w:r>
          <w:rPr>
            <w:noProof/>
          </w:rPr>
          <w:t>12</w:t>
        </w:r>
        <w:r>
          <w:rPr>
            <w:noProof/>
          </w:rPr>
          <w:fldChar w:fldCharType="end"/>
        </w:r>
      </w:ins>
    </w:p>
    <w:p w:rsidR="004B04D6" w:rsidRPr="004B04D6" w:rsidRDefault="004B04D6">
      <w:pPr>
        <w:pStyle w:val="Spistreci3"/>
        <w:tabs>
          <w:tab w:val="right" w:leader="dot" w:pos="9771"/>
        </w:tabs>
        <w:rPr>
          <w:ins w:id="111" w:author="Zawistowski Marcin" w:date="2016-08-25T14:27:00Z"/>
          <w:rFonts w:asciiTheme="minorHAnsi" w:eastAsiaTheme="minorEastAsia" w:hAnsiTheme="minorHAnsi" w:cstheme="minorBidi"/>
          <w:i w:val="0"/>
          <w:noProof/>
          <w:sz w:val="22"/>
          <w:szCs w:val="22"/>
          <w:lang w:eastAsia="pl-PL"/>
          <w:rPrChange w:id="112" w:author="Zawistowski Marcin" w:date="2016-08-25T14:27:00Z">
            <w:rPr>
              <w:ins w:id="113" w:author="Zawistowski Marcin" w:date="2016-08-25T14:27:00Z"/>
              <w:rFonts w:asciiTheme="minorHAnsi" w:eastAsiaTheme="minorEastAsia" w:hAnsiTheme="minorHAnsi" w:cstheme="minorBidi"/>
              <w:i w:val="0"/>
              <w:noProof/>
              <w:sz w:val="22"/>
              <w:szCs w:val="22"/>
              <w:lang w:val="pl-PL" w:eastAsia="pl-PL"/>
            </w:rPr>
          </w:rPrChange>
        </w:rPr>
      </w:pPr>
      <w:ins w:id="114" w:author="Zawistowski Marcin" w:date="2016-08-25T14:27:00Z">
        <w:r w:rsidRPr="00714F8B">
          <w:rPr>
            <w:noProof/>
          </w:rPr>
          <w:t>6.</w:t>
        </w:r>
        <w:r>
          <w:rPr>
            <w:noProof/>
          </w:rPr>
          <w:t xml:space="preserve"> Hold request:</w:t>
        </w:r>
        <w:r>
          <w:rPr>
            <w:noProof/>
          </w:rPr>
          <w:tab/>
        </w:r>
        <w:r>
          <w:rPr>
            <w:noProof/>
          </w:rPr>
          <w:fldChar w:fldCharType="begin"/>
        </w:r>
        <w:r>
          <w:rPr>
            <w:noProof/>
          </w:rPr>
          <w:instrText xml:space="preserve"> PAGEREF _Toc459898607 \h </w:instrText>
        </w:r>
      </w:ins>
      <w:r>
        <w:rPr>
          <w:noProof/>
        </w:rPr>
      </w:r>
      <w:r>
        <w:rPr>
          <w:noProof/>
        </w:rPr>
        <w:fldChar w:fldCharType="separate"/>
      </w:r>
      <w:ins w:id="115" w:author="Zawistowski Marcin" w:date="2016-08-25T14:27:00Z">
        <w:r>
          <w:rPr>
            <w:noProof/>
          </w:rPr>
          <w:t>12</w:t>
        </w:r>
        <w:r>
          <w:rPr>
            <w:noProof/>
          </w:rPr>
          <w:fldChar w:fldCharType="end"/>
        </w:r>
      </w:ins>
    </w:p>
    <w:p w:rsidR="004B04D6" w:rsidRPr="004B04D6" w:rsidRDefault="004B04D6">
      <w:pPr>
        <w:pStyle w:val="Spistreci2"/>
        <w:tabs>
          <w:tab w:val="right" w:leader="dot" w:pos="9771"/>
        </w:tabs>
        <w:rPr>
          <w:ins w:id="116" w:author="Zawistowski Marcin" w:date="2016-08-25T14:27:00Z"/>
          <w:rFonts w:asciiTheme="minorHAnsi" w:eastAsiaTheme="minorEastAsia" w:hAnsiTheme="minorHAnsi" w:cstheme="minorBidi"/>
          <w:smallCaps w:val="0"/>
          <w:noProof/>
          <w:sz w:val="22"/>
          <w:szCs w:val="22"/>
          <w:lang w:eastAsia="pl-PL"/>
          <w:rPrChange w:id="117" w:author="Zawistowski Marcin" w:date="2016-08-25T14:27:00Z">
            <w:rPr>
              <w:ins w:id="118" w:author="Zawistowski Marcin" w:date="2016-08-25T14:27:00Z"/>
              <w:rFonts w:asciiTheme="minorHAnsi" w:eastAsiaTheme="minorEastAsia" w:hAnsiTheme="minorHAnsi" w:cstheme="minorBidi"/>
              <w:smallCaps w:val="0"/>
              <w:noProof/>
              <w:sz w:val="22"/>
              <w:szCs w:val="22"/>
              <w:lang w:val="pl-PL" w:eastAsia="pl-PL"/>
            </w:rPr>
          </w:rPrChange>
        </w:rPr>
      </w:pPr>
      <w:ins w:id="119" w:author="Zawistowski Marcin" w:date="2016-08-25T14:27:00Z">
        <w:r w:rsidRPr="00714F8B">
          <w:rPr>
            <w:noProof/>
            <w:lang w:val="en-GB"/>
          </w:rPr>
          <w:t>A. Scenario 1, instruction originally on hold released for settlement.</w:t>
        </w:r>
        <w:r>
          <w:rPr>
            <w:noProof/>
          </w:rPr>
          <w:tab/>
        </w:r>
        <w:r>
          <w:rPr>
            <w:noProof/>
          </w:rPr>
          <w:fldChar w:fldCharType="begin"/>
        </w:r>
        <w:r>
          <w:rPr>
            <w:noProof/>
          </w:rPr>
          <w:instrText xml:space="preserve"> PAGEREF _Toc459898608 \h </w:instrText>
        </w:r>
      </w:ins>
      <w:r>
        <w:rPr>
          <w:noProof/>
        </w:rPr>
      </w:r>
      <w:r>
        <w:rPr>
          <w:noProof/>
        </w:rPr>
        <w:fldChar w:fldCharType="separate"/>
      </w:r>
      <w:ins w:id="120" w:author="Zawistowski Marcin" w:date="2016-08-25T14:27:00Z">
        <w:r>
          <w:rPr>
            <w:noProof/>
          </w:rPr>
          <w:t>13</w:t>
        </w:r>
        <w:r>
          <w:rPr>
            <w:noProof/>
          </w:rPr>
          <w:fldChar w:fldCharType="end"/>
        </w:r>
      </w:ins>
    </w:p>
    <w:p w:rsidR="004B04D6" w:rsidRDefault="004B04D6">
      <w:pPr>
        <w:pStyle w:val="Spistreci3"/>
        <w:tabs>
          <w:tab w:val="right" w:leader="dot" w:pos="9771"/>
        </w:tabs>
        <w:rPr>
          <w:ins w:id="121" w:author="Zawistowski Marcin" w:date="2016-08-25T14:27:00Z"/>
          <w:rFonts w:asciiTheme="minorHAnsi" w:eastAsiaTheme="minorEastAsia" w:hAnsiTheme="minorHAnsi" w:cstheme="minorBidi"/>
          <w:i w:val="0"/>
          <w:noProof/>
          <w:sz w:val="22"/>
          <w:szCs w:val="22"/>
          <w:lang w:val="pl-PL" w:eastAsia="pl-PL"/>
        </w:rPr>
      </w:pPr>
      <w:ins w:id="122" w:author="Zawistowski Marcin" w:date="2016-08-25T14:27:00Z">
        <w:r w:rsidRPr="00714F8B">
          <w:rPr>
            <w:noProof/>
          </w:rPr>
          <w:t>1.</w:t>
        </w:r>
        <w:r>
          <w:rPr>
            <w:noProof/>
          </w:rPr>
          <w:t xml:space="preserve"> Instruction on hold:</w:t>
        </w:r>
        <w:r>
          <w:rPr>
            <w:noProof/>
          </w:rPr>
          <w:tab/>
        </w:r>
        <w:r>
          <w:rPr>
            <w:noProof/>
          </w:rPr>
          <w:fldChar w:fldCharType="begin"/>
        </w:r>
        <w:r>
          <w:rPr>
            <w:noProof/>
          </w:rPr>
          <w:instrText xml:space="preserve"> PAGEREF _Toc459898609 \h </w:instrText>
        </w:r>
      </w:ins>
      <w:r>
        <w:rPr>
          <w:noProof/>
        </w:rPr>
      </w:r>
      <w:r>
        <w:rPr>
          <w:noProof/>
        </w:rPr>
        <w:fldChar w:fldCharType="separate"/>
      </w:r>
      <w:ins w:id="123" w:author="Zawistowski Marcin" w:date="2016-08-25T14:27:00Z">
        <w:r>
          <w:rPr>
            <w:noProof/>
          </w:rPr>
          <w:t>13</w:t>
        </w:r>
        <w:r>
          <w:rPr>
            <w:noProof/>
          </w:rPr>
          <w:fldChar w:fldCharType="end"/>
        </w:r>
      </w:ins>
    </w:p>
    <w:p w:rsidR="004B04D6" w:rsidRPr="004B04D6" w:rsidRDefault="004B04D6">
      <w:pPr>
        <w:pStyle w:val="Spistreci3"/>
        <w:tabs>
          <w:tab w:val="right" w:leader="dot" w:pos="9771"/>
        </w:tabs>
        <w:rPr>
          <w:ins w:id="124" w:author="Zawistowski Marcin" w:date="2016-08-25T14:27:00Z"/>
          <w:rFonts w:asciiTheme="minorHAnsi" w:eastAsiaTheme="minorEastAsia" w:hAnsiTheme="minorHAnsi" w:cstheme="minorBidi"/>
          <w:i w:val="0"/>
          <w:noProof/>
          <w:sz w:val="22"/>
          <w:szCs w:val="22"/>
          <w:lang w:eastAsia="pl-PL"/>
          <w:rPrChange w:id="125" w:author="Zawistowski Marcin" w:date="2016-08-25T14:27:00Z">
            <w:rPr>
              <w:ins w:id="126" w:author="Zawistowski Marcin" w:date="2016-08-25T14:27:00Z"/>
              <w:rFonts w:asciiTheme="minorHAnsi" w:eastAsiaTheme="minorEastAsia" w:hAnsiTheme="minorHAnsi" w:cstheme="minorBidi"/>
              <w:i w:val="0"/>
              <w:noProof/>
              <w:sz w:val="22"/>
              <w:szCs w:val="22"/>
              <w:lang w:val="pl-PL" w:eastAsia="pl-PL"/>
            </w:rPr>
          </w:rPrChange>
        </w:rPr>
      </w:pPr>
      <w:ins w:id="127" w:author="Zawistowski Marcin" w:date="2016-08-25T14:27:00Z">
        <w:r w:rsidRPr="00714F8B">
          <w:rPr>
            <w:noProof/>
          </w:rPr>
          <w:t>2.</w:t>
        </w:r>
        <w:r>
          <w:rPr>
            <w:noProof/>
          </w:rPr>
          <w:t xml:space="preserve"> MT 548 status on a instruction on hold.</w:t>
        </w:r>
        <w:r>
          <w:rPr>
            <w:noProof/>
          </w:rPr>
          <w:tab/>
        </w:r>
        <w:r>
          <w:rPr>
            <w:noProof/>
          </w:rPr>
          <w:fldChar w:fldCharType="begin"/>
        </w:r>
        <w:r>
          <w:rPr>
            <w:noProof/>
          </w:rPr>
          <w:instrText xml:space="preserve"> PAGEREF _Toc459898610 \h </w:instrText>
        </w:r>
      </w:ins>
      <w:r>
        <w:rPr>
          <w:noProof/>
        </w:rPr>
      </w:r>
      <w:r>
        <w:rPr>
          <w:noProof/>
        </w:rPr>
        <w:fldChar w:fldCharType="separate"/>
      </w:r>
      <w:ins w:id="128" w:author="Zawistowski Marcin" w:date="2016-08-25T14:27:00Z">
        <w:r>
          <w:rPr>
            <w:noProof/>
          </w:rPr>
          <w:t>14</w:t>
        </w:r>
        <w:r>
          <w:rPr>
            <w:noProof/>
          </w:rPr>
          <w:fldChar w:fldCharType="end"/>
        </w:r>
      </w:ins>
    </w:p>
    <w:p w:rsidR="004B04D6" w:rsidRPr="004B04D6" w:rsidRDefault="004B04D6">
      <w:pPr>
        <w:pStyle w:val="Spistreci3"/>
        <w:tabs>
          <w:tab w:val="right" w:leader="dot" w:pos="9771"/>
        </w:tabs>
        <w:rPr>
          <w:ins w:id="129" w:author="Zawistowski Marcin" w:date="2016-08-25T14:27:00Z"/>
          <w:rFonts w:asciiTheme="minorHAnsi" w:eastAsiaTheme="minorEastAsia" w:hAnsiTheme="minorHAnsi" w:cstheme="minorBidi"/>
          <w:i w:val="0"/>
          <w:noProof/>
          <w:sz w:val="22"/>
          <w:szCs w:val="22"/>
          <w:lang w:eastAsia="pl-PL"/>
          <w:rPrChange w:id="130" w:author="Zawistowski Marcin" w:date="2016-08-25T14:27:00Z">
            <w:rPr>
              <w:ins w:id="131" w:author="Zawistowski Marcin" w:date="2016-08-25T14:27:00Z"/>
              <w:rFonts w:asciiTheme="minorHAnsi" w:eastAsiaTheme="minorEastAsia" w:hAnsiTheme="minorHAnsi" w:cstheme="minorBidi"/>
              <w:i w:val="0"/>
              <w:noProof/>
              <w:sz w:val="22"/>
              <w:szCs w:val="22"/>
              <w:lang w:val="pl-PL" w:eastAsia="pl-PL"/>
            </w:rPr>
          </w:rPrChange>
        </w:rPr>
      </w:pPr>
      <w:ins w:id="132" w:author="Zawistowski Marcin" w:date="2016-08-25T14:27:00Z">
        <w:r w:rsidRPr="00714F8B">
          <w:rPr>
            <w:noProof/>
          </w:rPr>
          <w:t>3.</w:t>
        </w:r>
        <w:r>
          <w:rPr>
            <w:noProof/>
          </w:rPr>
          <w:t xml:space="preserve"> Instruction from SUBCYY34 to NCSDXX21:</w:t>
        </w:r>
        <w:r>
          <w:rPr>
            <w:noProof/>
          </w:rPr>
          <w:tab/>
        </w:r>
        <w:r>
          <w:rPr>
            <w:noProof/>
          </w:rPr>
          <w:fldChar w:fldCharType="begin"/>
        </w:r>
        <w:r>
          <w:rPr>
            <w:noProof/>
          </w:rPr>
          <w:instrText xml:space="preserve"> PAGEREF _Toc459898611 \h </w:instrText>
        </w:r>
      </w:ins>
      <w:r>
        <w:rPr>
          <w:noProof/>
        </w:rPr>
      </w:r>
      <w:r>
        <w:rPr>
          <w:noProof/>
        </w:rPr>
        <w:fldChar w:fldCharType="separate"/>
      </w:r>
      <w:ins w:id="133" w:author="Zawistowski Marcin" w:date="2016-08-25T14:27:00Z">
        <w:r>
          <w:rPr>
            <w:noProof/>
          </w:rPr>
          <w:t>14</w:t>
        </w:r>
        <w:r>
          <w:rPr>
            <w:noProof/>
          </w:rPr>
          <w:fldChar w:fldCharType="end"/>
        </w:r>
      </w:ins>
    </w:p>
    <w:p w:rsidR="004B04D6" w:rsidRPr="004B04D6" w:rsidRDefault="004B04D6">
      <w:pPr>
        <w:pStyle w:val="Spistreci3"/>
        <w:tabs>
          <w:tab w:val="right" w:leader="dot" w:pos="9771"/>
        </w:tabs>
        <w:rPr>
          <w:ins w:id="134" w:author="Zawistowski Marcin" w:date="2016-08-25T14:27:00Z"/>
          <w:rFonts w:asciiTheme="minorHAnsi" w:eastAsiaTheme="minorEastAsia" w:hAnsiTheme="minorHAnsi" w:cstheme="minorBidi"/>
          <w:i w:val="0"/>
          <w:noProof/>
          <w:sz w:val="22"/>
          <w:szCs w:val="22"/>
          <w:lang w:eastAsia="pl-PL"/>
          <w:rPrChange w:id="135" w:author="Zawistowski Marcin" w:date="2016-08-25T14:28:00Z">
            <w:rPr>
              <w:ins w:id="136" w:author="Zawistowski Marcin" w:date="2016-08-25T14:27:00Z"/>
              <w:rFonts w:asciiTheme="minorHAnsi" w:eastAsiaTheme="minorEastAsia" w:hAnsiTheme="minorHAnsi" w:cstheme="minorBidi"/>
              <w:i w:val="0"/>
              <w:noProof/>
              <w:sz w:val="22"/>
              <w:szCs w:val="22"/>
              <w:lang w:val="pl-PL" w:eastAsia="pl-PL"/>
            </w:rPr>
          </w:rPrChange>
        </w:rPr>
      </w:pPr>
      <w:ins w:id="137" w:author="Zawistowski Marcin" w:date="2016-08-25T14:27:00Z">
        <w:r w:rsidRPr="00714F8B">
          <w:rPr>
            <w:noProof/>
          </w:rPr>
          <w:t>4.</w:t>
        </w:r>
        <w:r>
          <w:rPr>
            <w:noProof/>
          </w:rPr>
          <w:t xml:space="preserve"> MT 548 status on the preadvice of SUBCXX12 and the instruction of SUBCYY34</w:t>
        </w:r>
        <w:r>
          <w:rPr>
            <w:noProof/>
          </w:rPr>
          <w:tab/>
        </w:r>
        <w:r>
          <w:rPr>
            <w:noProof/>
          </w:rPr>
          <w:fldChar w:fldCharType="begin"/>
        </w:r>
        <w:r>
          <w:rPr>
            <w:noProof/>
          </w:rPr>
          <w:instrText xml:space="preserve"> PAGEREF _Toc459898612 \h </w:instrText>
        </w:r>
      </w:ins>
      <w:r>
        <w:rPr>
          <w:noProof/>
        </w:rPr>
      </w:r>
      <w:r>
        <w:rPr>
          <w:noProof/>
        </w:rPr>
        <w:fldChar w:fldCharType="separate"/>
      </w:r>
      <w:ins w:id="138" w:author="Zawistowski Marcin" w:date="2016-08-25T14:27:00Z">
        <w:r>
          <w:rPr>
            <w:noProof/>
          </w:rPr>
          <w:t>15</w:t>
        </w:r>
        <w:r>
          <w:rPr>
            <w:noProof/>
          </w:rPr>
          <w:fldChar w:fldCharType="end"/>
        </w:r>
      </w:ins>
    </w:p>
    <w:p w:rsidR="004B04D6" w:rsidRPr="004B04D6" w:rsidRDefault="004B04D6">
      <w:pPr>
        <w:pStyle w:val="Spistreci3"/>
        <w:tabs>
          <w:tab w:val="right" w:leader="dot" w:pos="9771"/>
        </w:tabs>
        <w:rPr>
          <w:ins w:id="139" w:author="Zawistowski Marcin" w:date="2016-08-25T14:27:00Z"/>
          <w:rFonts w:asciiTheme="minorHAnsi" w:eastAsiaTheme="minorEastAsia" w:hAnsiTheme="minorHAnsi" w:cstheme="minorBidi"/>
          <w:i w:val="0"/>
          <w:noProof/>
          <w:sz w:val="22"/>
          <w:szCs w:val="22"/>
          <w:lang w:eastAsia="pl-PL"/>
          <w:rPrChange w:id="140" w:author="Zawistowski Marcin" w:date="2016-08-25T14:28:00Z">
            <w:rPr>
              <w:ins w:id="141" w:author="Zawistowski Marcin" w:date="2016-08-25T14:27:00Z"/>
              <w:rFonts w:asciiTheme="minorHAnsi" w:eastAsiaTheme="minorEastAsia" w:hAnsiTheme="minorHAnsi" w:cstheme="minorBidi"/>
              <w:i w:val="0"/>
              <w:noProof/>
              <w:sz w:val="22"/>
              <w:szCs w:val="22"/>
              <w:lang w:val="pl-PL" w:eastAsia="pl-PL"/>
            </w:rPr>
          </w:rPrChange>
        </w:rPr>
      </w:pPr>
      <w:ins w:id="142" w:author="Zawistowski Marcin" w:date="2016-08-25T14:27:00Z">
        <w:r w:rsidRPr="00714F8B">
          <w:rPr>
            <w:noProof/>
          </w:rPr>
          <w:t>5.</w:t>
        </w:r>
        <w:r>
          <w:rPr>
            <w:noProof/>
          </w:rPr>
          <w:t xml:space="preserve"> Instruction from SUBCXX12 to NCSDXX21:</w:t>
        </w:r>
        <w:r>
          <w:rPr>
            <w:noProof/>
          </w:rPr>
          <w:tab/>
        </w:r>
        <w:r>
          <w:rPr>
            <w:noProof/>
          </w:rPr>
          <w:fldChar w:fldCharType="begin"/>
        </w:r>
        <w:r>
          <w:rPr>
            <w:noProof/>
          </w:rPr>
          <w:instrText xml:space="preserve"> PAGEREF _Toc459898613 \h </w:instrText>
        </w:r>
      </w:ins>
      <w:r>
        <w:rPr>
          <w:noProof/>
        </w:rPr>
      </w:r>
      <w:r>
        <w:rPr>
          <w:noProof/>
        </w:rPr>
        <w:fldChar w:fldCharType="separate"/>
      </w:r>
      <w:ins w:id="143" w:author="Zawistowski Marcin" w:date="2016-08-25T14:27:00Z">
        <w:r>
          <w:rPr>
            <w:noProof/>
          </w:rPr>
          <w:t>16</w:t>
        </w:r>
        <w:r>
          <w:rPr>
            <w:noProof/>
          </w:rPr>
          <w:fldChar w:fldCharType="end"/>
        </w:r>
      </w:ins>
    </w:p>
    <w:p w:rsidR="004B04D6" w:rsidRPr="004B04D6" w:rsidRDefault="004B04D6">
      <w:pPr>
        <w:pStyle w:val="Spistreci3"/>
        <w:tabs>
          <w:tab w:val="right" w:leader="dot" w:pos="9771"/>
        </w:tabs>
        <w:rPr>
          <w:ins w:id="144" w:author="Zawistowski Marcin" w:date="2016-08-25T14:27:00Z"/>
          <w:rFonts w:asciiTheme="minorHAnsi" w:eastAsiaTheme="minorEastAsia" w:hAnsiTheme="minorHAnsi" w:cstheme="minorBidi"/>
          <w:i w:val="0"/>
          <w:noProof/>
          <w:sz w:val="22"/>
          <w:szCs w:val="22"/>
          <w:lang w:eastAsia="pl-PL"/>
          <w:rPrChange w:id="145" w:author="Zawistowski Marcin" w:date="2016-08-25T14:28:00Z">
            <w:rPr>
              <w:ins w:id="146" w:author="Zawistowski Marcin" w:date="2016-08-25T14:27:00Z"/>
              <w:rFonts w:asciiTheme="minorHAnsi" w:eastAsiaTheme="minorEastAsia" w:hAnsiTheme="minorHAnsi" w:cstheme="minorBidi"/>
              <w:i w:val="0"/>
              <w:noProof/>
              <w:sz w:val="22"/>
              <w:szCs w:val="22"/>
              <w:lang w:val="pl-PL" w:eastAsia="pl-PL"/>
            </w:rPr>
          </w:rPrChange>
        </w:rPr>
      </w:pPr>
      <w:ins w:id="147" w:author="Zawistowski Marcin" w:date="2016-08-25T14:27:00Z">
        <w:r w:rsidRPr="00714F8B">
          <w:rPr>
            <w:noProof/>
          </w:rPr>
          <w:t>6.</w:t>
        </w:r>
        <w:r>
          <w:rPr>
            <w:noProof/>
          </w:rPr>
          <w:t xml:space="preserve"> MT 548 status on the instructions</w:t>
        </w:r>
        <w:r>
          <w:rPr>
            <w:noProof/>
          </w:rPr>
          <w:tab/>
        </w:r>
        <w:r>
          <w:rPr>
            <w:noProof/>
          </w:rPr>
          <w:fldChar w:fldCharType="begin"/>
        </w:r>
        <w:r>
          <w:rPr>
            <w:noProof/>
          </w:rPr>
          <w:instrText xml:space="preserve"> PAGEREF _Toc459898614 \h </w:instrText>
        </w:r>
      </w:ins>
      <w:r>
        <w:rPr>
          <w:noProof/>
        </w:rPr>
      </w:r>
      <w:r>
        <w:rPr>
          <w:noProof/>
        </w:rPr>
        <w:fldChar w:fldCharType="separate"/>
      </w:r>
      <w:ins w:id="148" w:author="Zawistowski Marcin" w:date="2016-08-25T14:27:00Z">
        <w:r>
          <w:rPr>
            <w:noProof/>
          </w:rPr>
          <w:t>16</w:t>
        </w:r>
        <w:r>
          <w:rPr>
            <w:noProof/>
          </w:rPr>
          <w:fldChar w:fldCharType="end"/>
        </w:r>
      </w:ins>
    </w:p>
    <w:p w:rsidR="004B04D6" w:rsidRDefault="004B04D6">
      <w:pPr>
        <w:pStyle w:val="Spistreci3"/>
        <w:tabs>
          <w:tab w:val="right" w:leader="dot" w:pos="9771"/>
        </w:tabs>
        <w:rPr>
          <w:ins w:id="149" w:author="Zawistowski Marcin" w:date="2016-08-25T14:27:00Z"/>
          <w:rFonts w:asciiTheme="minorHAnsi" w:eastAsiaTheme="minorEastAsia" w:hAnsiTheme="minorHAnsi" w:cstheme="minorBidi"/>
          <w:i w:val="0"/>
          <w:noProof/>
          <w:sz w:val="22"/>
          <w:szCs w:val="22"/>
          <w:lang w:val="pl-PL" w:eastAsia="pl-PL"/>
        </w:rPr>
      </w:pPr>
      <w:ins w:id="150" w:author="Zawistowski Marcin" w:date="2016-08-25T14:27:00Z">
        <w:r w:rsidRPr="00714F8B">
          <w:rPr>
            <w:noProof/>
          </w:rPr>
          <w:t>7.</w:t>
        </w:r>
        <w:r>
          <w:rPr>
            <w:noProof/>
          </w:rPr>
          <w:t xml:space="preserve"> Confirmation</w:t>
        </w:r>
        <w:r>
          <w:rPr>
            <w:noProof/>
          </w:rPr>
          <w:tab/>
        </w:r>
        <w:r>
          <w:rPr>
            <w:noProof/>
          </w:rPr>
          <w:fldChar w:fldCharType="begin"/>
        </w:r>
        <w:r>
          <w:rPr>
            <w:noProof/>
          </w:rPr>
          <w:instrText xml:space="preserve"> PAGEREF _Toc459898615 \h </w:instrText>
        </w:r>
      </w:ins>
      <w:r>
        <w:rPr>
          <w:noProof/>
        </w:rPr>
      </w:r>
      <w:r>
        <w:rPr>
          <w:noProof/>
        </w:rPr>
        <w:fldChar w:fldCharType="separate"/>
      </w:r>
      <w:ins w:id="151" w:author="Zawistowski Marcin" w:date="2016-08-25T14:27:00Z">
        <w:r>
          <w:rPr>
            <w:noProof/>
          </w:rPr>
          <w:t>17</w:t>
        </w:r>
        <w:r>
          <w:rPr>
            <w:noProof/>
          </w:rPr>
          <w:fldChar w:fldCharType="end"/>
        </w:r>
      </w:ins>
    </w:p>
    <w:p w:rsidR="004B04D6" w:rsidRPr="004B04D6" w:rsidRDefault="004B04D6">
      <w:pPr>
        <w:pStyle w:val="Spistreci2"/>
        <w:tabs>
          <w:tab w:val="right" w:leader="dot" w:pos="9771"/>
        </w:tabs>
        <w:rPr>
          <w:ins w:id="152" w:author="Zawistowski Marcin" w:date="2016-08-25T14:27:00Z"/>
          <w:rFonts w:asciiTheme="minorHAnsi" w:eastAsiaTheme="minorEastAsia" w:hAnsiTheme="minorHAnsi" w:cstheme="minorBidi"/>
          <w:smallCaps w:val="0"/>
          <w:noProof/>
          <w:sz w:val="22"/>
          <w:szCs w:val="22"/>
          <w:lang w:eastAsia="pl-PL"/>
          <w:rPrChange w:id="153" w:author="Zawistowski Marcin" w:date="2016-08-25T14:27:00Z">
            <w:rPr>
              <w:ins w:id="154" w:author="Zawistowski Marcin" w:date="2016-08-25T14:27:00Z"/>
              <w:rFonts w:asciiTheme="minorHAnsi" w:eastAsiaTheme="minorEastAsia" w:hAnsiTheme="minorHAnsi" w:cstheme="minorBidi"/>
              <w:smallCaps w:val="0"/>
              <w:noProof/>
              <w:sz w:val="22"/>
              <w:szCs w:val="22"/>
              <w:lang w:val="pl-PL" w:eastAsia="pl-PL"/>
            </w:rPr>
          </w:rPrChange>
        </w:rPr>
      </w:pPr>
      <w:ins w:id="155" w:author="Zawistowski Marcin" w:date="2016-08-25T14:27:00Z">
        <w:r w:rsidRPr="00714F8B">
          <w:rPr>
            <w:noProof/>
            <w:color w:val="000080"/>
            <w:lang w:val="en-GB"/>
          </w:rPr>
          <w:t>B. Scenario 2, released instruction originally sent for settlement, put on hold by one party.</w:t>
        </w:r>
        <w:r>
          <w:rPr>
            <w:noProof/>
          </w:rPr>
          <w:tab/>
        </w:r>
        <w:r>
          <w:rPr>
            <w:noProof/>
          </w:rPr>
          <w:fldChar w:fldCharType="begin"/>
        </w:r>
        <w:r>
          <w:rPr>
            <w:noProof/>
          </w:rPr>
          <w:instrText xml:space="preserve"> PAGEREF _Toc459898616 \h </w:instrText>
        </w:r>
      </w:ins>
      <w:r>
        <w:rPr>
          <w:noProof/>
        </w:rPr>
      </w:r>
      <w:r>
        <w:rPr>
          <w:noProof/>
        </w:rPr>
        <w:fldChar w:fldCharType="separate"/>
      </w:r>
      <w:ins w:id="156" w:author="Zawistowski Marcin" w:date="2016-08-25T14:27:00Z">
        <w:r>
          <w:rPr>
            <w:noProof/>
          </w:rPr>
          <w:t>18</w:t>
        </w:r>
        <w:r>
          <w:rPr>
            <w:noProof/>
          </w:rPr>
          <w:fldChar w:fldCharType="end"/>
        </w:r>
      </w:ins>
    </w:p>
    <w:p w:rsidR="004B04D6" w:rsidRPr="004B04D6" w:rsidRDefault="004B04D6">
      <w:pPr>
        <w:pStyle w:val="Spistreci3"/>
        <w:tabs>
          <w:tab w:val="right" w:leader="dot" w:pos="9771"/>
        </w:tabs>
        <w:rPr>
          <w:ins w:id="157" w:author="Zawistowski Marcin" w:date="2016-08-25T14:27:00Z"/>
          <w:rFonts w:asciiTheme="minorHAnsi" w:eastAsiaTheme="minorEastAsia" w:hAnsiTheme="minorHAnsi" w:cstheme="minorBidi"/>
          <w:i w:val="0"/>
          <w:noProof/>
          <w:sz w:val="22"/>
          <w:szCs w:val="22"/>
          <w:lang w:eastAsia="pl-PL"/>
          <w:rPrChange w:id="158" w:author="Zawistowski Marcin" w:date="2016-08-25T14:27:00Z">
            <w:rPr>
              <w:ins w:id="159" w:author="Zawistowski Marcin" w:date="2016-08-25T14:27:00Z"/>
              <w:rFonts w:asciiTheme="minorHAnsi" w:eastAsiaTheme="minorEastAsia" w:hAnsiTheme="minorHAnsi" w:cstheme="minorBidi"/>
              <w:i w:val="0"/>
              <w:noProof/>
              <w:sz w:val="22"/>
              <w:szCs w:val="22"/>
              <w:lang w:val="pl-PL" w:eastAsia="pl-PL"/>
            </w:rPr>
          </w:rPrChange>
        </w:rPr>
      </w:pPr>
      <w:ins w:id="160" w:author="Zawistowski Marcin" w:date="2016-08-25T14:27:00Z">
        <w:r w:rsidRPr="00714F8B">
          <w:rPr>
            <w:noProof/>
          </w:rPr>
          <w:t>1.</w:t>
        </w:r>
        <w:r>
          <w:rPr>
            <w:noProof/>
          </w:rPr>
          <w:t xml:space="preserve"> Released instruction:</w:t>
        </w:r>
        <w:r>
          <w:rPr>
            <w:noProof/>
          </w:rPr>
          <w:tab/>
        </w:r>
        <w:r>
          <w:rPr>
            <w:noProof/>
          </w:rPr>
          <w:fldChar w:fldCharType="begin"/>
        </w:r>
        <w:r>
          <w:rPr>
            <w:noProof/>
          </w:rPr>
          <w:instrText xml:space="preserve"> PAGEREF _Toc459898617 \h </w:instrText>
        </w:r>
      </w:ins>
      <w:r>
        <w:rPr>
          <w:noProof/>
        </w:rPr>
      </w:r>
      <w:r>
        <w:rPr>
          <w:noProof/>
        </w:rPr>
        <w:fldChar w:fldCharType="separate"/>
      </w:r>
      <w:ins w:id="161" w:author="Zawistowski Marcin" w:date="2016-08-25T14:27:00Z">
        <w:r>
          <w:rPr>
            <w:noProof/>
          </w:rPr>
          <w:t>18</w:t>
        </w:r>
        <w:r>
          <w:rPr>
            <w:noProof/>
          </w:rPr>
          <w:fldChar w:fldCharType="end"/>
        </w:r>
      </w:ins>
    </w:p>
    <w:p w:rsidR="004B04D6" w:rsidRPr="004B04D6" w:rsidRDefault="004B04D6">
      <w:pPr>
        <w:pStyle w:val="Spistreci3"/>
        <w:tabs>
          <w:tab w:val="right" w:leader="dot" w:pos="9771"/>
        </w:tabs>
        <w:rPr>
          <w:ins w:id="162" w:author="Zawistowski Marcin" w:date="2016-08-25T14:27:00Z"/>
          <w:rFonts w:asciiTheme="minorHAnsi" w:eastAsiaTheme="minorEastAsia" w:hAnsiTheme="minorHAnsi" w:cstheme="minorBidi"/>
          <w:i w:val="0"/>
          <w:noProof/>
          <w:sz w:val="22"/>
          <w:szCs w:val="22"/>
          <w:lang w:eastAsia="pl-PL"/>
          <w:rPrChange w:id="163" w:author="Zawistowski Marcin" w:date="2016-08-25T14:27:00Z">
            <w:rPr>
              <w:ins w:id="164" w:author="Zawistowski Marcin" w:date="2016-08-25T14:27:00Z"/>
              <w:rFonts w:asciiTheme="minorHAnsi" w:eastAsiaTheme="minorEastAsia" w:hAnsiTheme="minorHAnsi" w:cstheme="minorBidi"/>
              <w:i w:val="0"/>
              <w:noProof/>
              <w:sz w:val="22"/>
              <w:szCs w:val="22"/>
              <w:lang w:val="pl-PL" w:eastAsia="pl-PL"/>
            </w:rPr>
          </w:rPrChange>
        </w:rPr>
      </w:pPr>
      <w:ins w:id="165" w:author="Zawistowski Marcin" w:date="2016-08-25T14:27:00Z">
        <w:r w:rsidRPr="00714F8B">
          <w:rPr>
            <w:noProof/>
          </w:rPr>
          <w:t>2.</w:t>
        </w:r>
        <w:r>
          <w:rPr>
            <w:noProof/>
          </w:rPr>
          <w:t xml:space="preserve"> MT 548 status on a released instruction.</w:t>
        </w:r>
        <w:r>
          <w:rPr>
            <w:noProof/>
          </w:rPr>
          <w:tab/>
        </w:r>
        <w:r>
          <w:rPr>
            <w:noProof/>
          </w:rPr>
          <w:fldChar w:fldCharType="begin"/>
        </w:r>
        <w:r>
          <w:rPr>
            <w:noProof/>
          </w:rPr>
          <w:instrText xml:space="preserve"> PAGEREF _Toc459898618 \h </w:instrText>
        </w:r>
      </w:ins>
      <w:r>
        <w:rPr>
          <w:noProof/>
        </w:rPr>
      </w:r>
      <w:r>
        <w:rPr>
          <w:noProof/>
        </w:rPr>
        <w:fldChar w:fldCharType="separate"/>
      </w:r>
      <w:ins w:id="166" w:author="Zawistowski Marcin" w:date="2016-08-25T14:27:00Z">
        <w:r>
          <w:rPr>
            <w:noProof/>
          </w:rPr>
          <w:t>19</w:t>
        </w:r>
        <w:r>
          <w:rPr>
            <w:noProof/>
          </w:rPr>
          <w:fldChar w:fldCharType="end"/>
        </w:r>
      </w:ins>
    </w:p>
    <w:p w:rsidR="004B04D6" w:rsidRPr="004B04D6" w:rsidRDefault="004B04D6">
      <w:pPr>
        <w:pStyle w:val="Spistreci3"/>
        <w:tabs>
          <w:tab w:val="right" w:leader="dot" w:pos="9771"/>
        </w:tabs>
        <w:rPr>
          <w:ins w:id="167" w:author="Zawistowski Marcin" w:date="2016-08-25T14:27:00Z"/>
          <w:rFonts w:asciiTheme="minorHAnsi" w:eastAsiaTheme="minorEastAsia" w:hAnsiTheme="minorHAnsi" w:cstheme="minorBidi"/>
          <w:i w:val="0"/>
          <w:noProof/>
          <w:sz w:val="22"/>
          <w:szCs w:val="22"/>
          <w:lang w:eastAsia="pl-PL"/>
          <w:rPrChange w:id="168" w:author="Zawistowski Marcin" w:date="2016-08-25T14:27:00Z">
            <w:rPr>
              <w:ins w:id="169" w:author="Zawistowski Marcin" w:date="2016-08-25T14:27:00Z"/>
              <w:rFonts w:asciiTheme="minorHAnsi" w:eastAsiaTheme="minorEastAsia" w:hAnsiTheme="minorHAnsi" w:cstheme="minorBidi"/>
              <w:i w:val="0"/>
              <w:noProof/>
              <w:sz w:val="22"/>
              <w:szCs w:val="22"/>
              <w:lang w:val="pl-PL" w:eastAsia="pl-PL"/>
            </w:rPr>
          </w:rPrChange>
        </w:rPr>
      </w:pPr>
      <w:ins w:id="170" w:author="Zawistowski Marcin" w:date="2016-08-25T14:27:00Z">
        <w:r w:rsidRPr="00714F8B">
          <w:rPr>
            <w:noProof/>
          </w:rPr>
          <w:t>3.</w:t>
        </w:r>
        <w:r>
          <w:rPr>
            <w:noProof/>
          </w:rPr>
          <w:t xml:space="preserve"> Instruction from SUBCYY34 to NCSDXX21 to hold:</w:t>
        </w:r>
        <w:r>
          <w:rPr>
            <w:noProof/>
          </w:rPr>
          <w:tab/>
        </w:r>
        <w:r>
          <w:rPr>
            <w:noProof/>
          </w:rPr>
          <w:fldChar w:fldCharType="begin"/>
        </w:r>
        <w:r>
          <w:rPr>
            <w:noProof/>
          </w:rPr>
          <w:instrText xml:space="preserve"> PAGEREF _Toc459898619 \h </w:instrText>
        </w:r>
      </w:ins>
      <w:r>
        <w:rPr>
          <w:noProof/>
        </w:rPr>
      </w:r>
      <w:r>
        <w:rPr>
          <w:noProof/>
        </w:rPr>
        <w:fldChar w:fldCharType="separate"/>
      </w:r>
      <w:ins w:id="171" w:author="Zawistowski Marcin" w:date="2016-08-25T14:27:00Z">
        <w:r>
          <w:rPr>
            <w:noProof/>
          </w:rPr>
          <w:t>19</w:t>
        </w:r>
        <w:r>
          <w:rPr>
            <w:noProof/>
          </w:rPr>
          <w:fldChar w:fldCharType="end"/>
        </w:r>
      </w:ins>
    </w:p>
    <w:p w:rsidR="004B04D6" w:rsidRPr="004B04D6" w:rsidRDefault="004B04D6">
      <w:pPr>
        <w:pStyle w:val="Spistreci3"/>
        <w:tabs>
          <w:tab w:val="right" w:leader="dot" w:pos="9771"/>
        </w:tabs>
        <w:rPr>
          <w:ins w:id="172" w:author="Zawistowski Marcin" w:date="2016-08-25T14:27:00Z"/>
          <w:rFonts w:asciiTheme="minorHAnsi" w:eastAsiaTheme="minorEastAsia" w:hAnsiTheme="minorHAnsi" w:cstheme="minorBidi"/>
          <w:i w:val="0"/>
          <w:noProof/>
          <w:sz w:val="22"/>
          <w:szCs w:val="22"/>
          <w:lang w:eastAsia="pl-PL"/>
          <w:rPrChange w:id="173" w:author="Zawistowski Marcin" w:date="2016-08-25T14:27:00Z">
            <w:rPr>
              <w:ins w:id="174" w:author="Zawistowski Marcin" w:date="2016-08-25T14:27:00Z"/>
              <w:rFonts w:asciiTheme="minorHAnsi" w:eastAsiaTheme="minorEastAsia" w:hAnsiTheme="minorHAnsi" w:cstheme="minorBidi"/>
              <w:i w:val="0"/>
              <w:noProof/>
              <w:sz w:val="22"/>
              <w:szCs w:val="22"/>
              <w:lang w:val="pl-PL" w:eastAsia="pl-PL"/>
            </w:rPr>
          </w:rPrChange>
        </w:rPr>
      </w:pPr>
      <w:ins w:id="175" w:author="Zawistowski Marcin" w:date="2016-08-25T14:27:00Z">
        <w:r w:rsidRPr="00714F8B">
          <w:rPr>
            <w:noProof/>
          </w:rPr>
          <w:t>4.</w:t>
        </w:r>
        <w:r>
          <w:rPr>
            <w:noProof/>
          </w:rPr>
          <w:t xml:space="preserve"> MT 548 status on the released instruction of SUBCXX12 and the on hold instruction of SUBCYY34</w:t>
        </w:r>
        <w:r>
          <w:rPr>
            <w:noProof/>
          </w:rPr>
          <w:tab/>
        </w:r>
        <w:r>
          <w:rPr>
            <w:noProof/>
          </w:rPr>
          <w:fldChar w:fldCharType="begin"/>
        </w:r>
        <w:r>
          <w:rPr>
            <w:noProof/>
          </w:rPr>
          <w:instrText xml:space="preserve"> PAGEREF _Toc459898620 \h </w:instrText>
        </w:r>
      </w:ins>
      <w:r>
        <w:rPr>
          <w:noProof/>
        </w:rPr>
      </w:r>
      <w:r>
        <w:rPr>
          <w:noProof/>
        </w:rPr>
        <w:fldChar w:fldCharType="separate"/>
      </w:r>
      <w:ins w:id="176" w:author="Zawistowski Marcin" w:date="2016-08-25T14:27:00Z">
        <w:r>
          <w:rPr>
            <w:noProof/>
          </w:rPr>
          <w:t>20</w:t>
        </w:r>
        <w:r>
          <w:rPr>
            <w:noProof/>
          </w:rPr>
          <w:fldChar w:fldCharType="end"/>
        </w:r>
      </w:ins>
    </w:p>
    <w:p w:rsidR="004B04D6" w:rsidRPr="004B04D6" w:rsidRDefault="004B04D6">
      <w:pPr>
        <w:pStyle w:val="Spistreci3"/>
        <w:tabs>
          <w:tab w:val="right" w:leader="dot" w:pos="9771"/>
        </w:tabs>
        <w:rPr>
          <w:ins w:id="177" w:author="Zawistowski Marcin" w:date="2016-08-25T14:27:00Z"/>
          <w:rFonts w:asciiTheme="minorHAnsi" w:eastAsiaTheme="minorEastAsia" w:hAnsiTheme="minorHAnsi" w:cstheme="minorBidi"/>
          <w:i w:val="0"/>
          <w:noProof/>
          <w:sz w:val="22"/>
          <w:szCs w:val="22"/>
          <w:lang w:eastAsia="pl-PL"/>
          <w:rPrChange w:id="178" w:author="Zawistowski Marcin" w:date="2016-08-25T14:27:00Z">
            <w:rPr>
              <w:ins w:id="179" w:author="Zawistowski Marcin" w:date="2016-08-25T14:27:00Z"/>
              <w:rFonts w:asciiTheme="minorHAnsi" w:eastAsiaTheme="minorEastAsia" w:hAnsiTheme="minorHAnsi" w:cstheme="minorBidi"/>
              <w:i w:val="0"/>
              <w:noProof/>
              <w:sz w:val="22"/>
              <w:szCs w:val="22"/>
              <w:lang w:val="pl-PL" w:eastAsia="pl-PL"/>
            </w:rPr>
          </w:rPrChange>
        </w:rPr>
      </w:pPr>
      <w:ins w:id="180" w:author="Zawistowski Marcin" w:date="2016-08-25T14:27:00Z">
        <w:r w:rsidRPr="00714F8B">
          <w:rPr>
            <w:noProof/>
          </w:rPr>
          <w:t>5.</w:t>
        </w:r>
        <w:r>
          <w:rPr>
            <w:noProof/>
          </w:rPr>
          <w:t xml:space="preserve"> Instruction from SUBCYY34 to NCSDXX21 to release:</w:t>
        </w:r>
        <w:r>
          <w:rPr>
            <w:noProof/>
          </w:rPr>
          <w:tab/>
        </w:r>
        <w:r>
          <w:rPr>
            <w:noProof/>
          </w:rPr>
          <w:fldChar w:fldCharType="begin"/>
        </w:r>
        <w:r>
          <w:rPr>
            <w:noProof/>
          </w:rPr>
          <w:instrText xml:space="preserve"> PAGEREF _Toc459898621 \h </w:instrText>
        </w:r>
      </w:ins>
      <w:r>
        <w:rPr>
          <w:noProof/>
        </w:rPr>
      </w:r>
      <w:r>
        <w:rPr>
          <w:noProof/>
        </w:rPr>
        <w:fldChar w:fldCharType="separate"/>
      </w:r>
      <w:ins w:id="181" w:author="Zawistowski Marcin" w:date="2016-08-25T14:27:00Z">
        <w:r>
          <w:rPr>
            <w:noProof/>
          </w:rPr>
          <w:t>21</w:t>
        </w:r>
        <w:r>
          <w:rPr>
            <w:noProof/>
          </w:rPr>
          <w:fldChar w:fldCharType="end"/>
        </w:r>
      </w:ins>
    </w:p>
    <w:p w:rsidR="004B04D6" w:rsidRPr="004B04D6" w:rsidRDefault="004B04D6">
      <w:pPr>
        <w:pStyle w:val="Spistreci3"/>
        <w:tabs>
          <w:tab w:val="right" w:leader="dot" w:pos="9771"/>
        </w:tabs>
        <w:rPr>
          <w:ins w:id="182" w:author="Zawistowski Marcin" w:date="2016-08-25T14:27:00Z"/>
          <w:rFonts w:asciiTheme="minorHAnsi" w:eastAsiaTheme="minorEastAsia" w:hAnsiTheme="minorHAnsi" w:cstheme="minorBidi"/>
          <w:i w:val="0"/>
          <w:noProof/>
          <w:sz w:val="22"/>
          <w:szCs w:val="22"/>
          <w:lang w:eastAsia="pl-PL"/>
          <w:rPrChange w:id="183" w:author="Zawistowski Marcin" w:date="2016-08-25T14:27:00Z">
            <w:rPr>
              <w:ins w:id="184" w:author="Zawistowski Marcin" w:date="2016-08-25T14:27:00Z"/>
              <w:rFonts w:asciiTheme="minorHAnsi" w:eastAsiaTheme="minorEastAsia" w:hAnsiTheme="minorHAnsi" w:cstheme="minorBidi"/>
              <w:i w:val="0"/>
              <w:noProof/>
              <w:sz w:val="22"/>
              <w:szCs w:val="22"/>
              <w:lang w:val="pl-PL" w:eastAsia="pl-PL"/>
            </w:rPr>
          </w:rPrChange>
        </w:rPr>
      </w:pPr>
      <w:ins w:id="185" w:author="Zawistowski Marcin" w:date="2016-08-25T14:27:00Z">
        <w:r w:rsidRPr="00714F8B">
          <w:rPr>
            <w:noProof/>
          </w:rPr>
          <w:t>6.</w:t>
        </w:r>
        <w:r>
          <w:rPr>
            <w:noProof/>
          </w:rPr>
          <w:t xml:space="preserve"> MT 548 status on the instructions</w:t>
        </w:r>
        <w:r>
          <w:rPr>
            <w:noProof/>
          </w:rPr>
          <w:tab/>
        </w:r>
        <w:r>
          <w:rPr>
            <w:noProof/>
          </w:rPr>
          <w:fldChar w:fldCharType="begin"/>
        </w:r>
        <w:r>
          <w:rPr>
            <w:noProof/>
          </w:rPr>
          <w:instrText xml:space="preserve"> PAGEREF _Toc459898622 \h </w:instrText>
        </w:r>
      </w:ins>
      <w:r>
        <w:rPr>
          <w:noProof/>
        </w:rPr>
      </w:r>
      <w:r>
        <w:rPr>
          <w:noProof/>
        </w:rPr>
        <w:fldChar w:fldCharType="separate"/>
      </w:r>
      <w:ins w:id="186" w:author="Zawistowski Marcin" w:date="2016-08-25T14:27:00Z">
        <w:r>
          <w:rPr>
            <w:noProof/>
          </w:rPr>
          <w:t>22</w:t>
        </w:r>
        <w:r>
          <w:rPr>
            <w:noProof/>
          </w:rPr>
          <w:fldChar w:fldCharType="end"/>
        </w:r>
      </w:ins>
    </w:p>
    <w:p w:rsidR="004B04D6" w:rsidRPr="004B04D6" w:rsidRDefault="004B04D6">
      <w:pPr>
        <w:pStyle w:val="Spistreci3"/>
        <w:tabs>
          <w:tab w:val="right" w:leader="dot" w:pos="9771"/>
        </w:tabs>
        <w:rPr>
          <w:ins w:id="187" w:author="Zawistowski Marcin" w:date="2016-08-25T14:27:00Z"/>
          <w:rFonts w:asciiTheme="minorHAnsi" w:eastAsiaTheme="minorEastAsia" w:hAnsiTheme="minorHAnsi" w:cstheme="minorBidi"/>
          <w:i w:val="0"/>
          <w:noProof/>
          <w:sz w:val="22"/>
          <w:szCs w:val="22"/>
          <w:lang w:eastAsia="pl-PL"/>
          <w:rPrChange w:id="188" w:author="Zawistowski Marcin" w:date="2016-08-25T14:27:00Z">
            <w:rPr>
              <w:ins w:id="189" w:author="Zawistowski Marcin" w:date="2016-08-25T14:27:00Z"/>
              <w:rFonts w:asciiTheme="minorHAnsi" w:eastAsiaTheme="minorEastAsia" w:hAnsiTheme="minorHAnsi" w:cstheme="minorBidi"/>
              <w:i w:val="0"/>
              <w:noProof/>
              <w:sz w:val="22"/>
              <w:szCs w:val="22"/>
              <w:lang w:val="pl-PL" w:eastAsia="pl-PL"/>
            </w:rPr>
          </w:rPrChange>
        </w:rPr>
      </w:pPr>
      <w:ins w:id="190" w:author="Zawistowski Marcin" w:date="2016-08-25T14:27:00Z">
        <w:r w:rsidRPr="00714F8B">
          <w:rPr>
            <w:noProof/>
          </w:rPr>
          <w:t>7.</w:t>
        </w:r>
        <w:r>
          <w:rPr>
            <w:noProof/>
          </w:rPr>
          <w:t xml:space="preserve"> Confirmation</w:t>
        </w:r>
        <w:r>
          <w:rPr>
            <w:noProof/>
          </w:rPr>
          <w:tab/>
        </w:r>
        <w:r>
          <w:rPr>
            <w:noProof/>
          </w:rPr>
          <w:fldChar w:fldCharType="begin"/>
        </w:r>
        <w:r>
          <w:rPr>
            <w:noProof/>
          </w:rPr>
          <w:instrText xml:space="preserve"> PAGEREF _Toc459898623 \h </w:instrText>
        </w:r>
      </w:ins>
      <w:r>
        <w:rPr>
          <w:noProof/>
        </w:rPr>
      </w:r>
      <w:r>
        <w:rPr>
          <w:noProof/>
        </w:rPr>
        <w:fldChar w:fldCharType="separate"/>
      </w:r>
      <w:ins w:id="191" w:author="Zawistowski Marcin" w:date="2016-08-25T14:27:00Z">
        <w:r>
          <w:rPr>
            <w:noProof/>
          </w:rPr>
          <w:t>22</w:t>
        </w:r>
        <w:r>
          <w:rPr>
            <w:noProof/>
          </w:rPr>
          <w:fldChar w:fldCharType="end"/>
        </w:r>
      </w:ins>
    </w:p>
    <w:p w:rsidR="004B04D6" w:rsidRPr="004B04D6" w:rsidRDefault="004B04D6">
      <w:pPr>
        <w:pStyle w:val="Spistreci2"/>
        <w:tabs>
          <w:tab w:val="right" w:leader="dot" w:pos="9771"/>
        </w:tabs>
        <w:rPr>
          <w:ins w:id="192" w:author="Zawistowski Marcin" w:date="2016-08-25T14:27:00Z"/>
          <w:rFonts w:asciiTheme="minorHAnsi" w:eastAsiaTheme="minorEastAsia" w:hAnsiTheme="minorHAnsi" w:cstheme="minorBidi"/>
          <w:smallCaps w:val="0"/>
          <w:noProof/>
          <w:sz w:val="22"/>
          <w:szCs w:val="22"/>
          <w:lang w:eastAsia="pl-PL"/>
          <w:rPrChange w:id="193" w:author="Zawistowski Marcin" w:date="2016-08-25T14:27:00Z">
            <w:rPr>
              <w:ins w:id="194" w:author="Zawistowski Marcin" w:date="2016-08-25T14:27:00Z"/>
              <w:rFonts w:asciiTheme="minorHAnsi" w:eastAsiaTheme="minorEastAsia" w:hAnsiTheme="minorHAnsi" w:cstheme="minorBidi"/>
              <w:smallCaps w:val="0"/>
              <w:noProof/>
              <w:sz w:val="22"/>
              <w:szCs w:val="22"/>
              <w:lang w:val="pl-PL" w:eastAsia="pl-PL"/>
            </w:rPr>
          </w:rPrChange>
        </w:rPr>
      </w:pPr>
      <w:ins w:id="195" w:author="Zawistowski Marcin" w:date="2016-08-25T14:27:00Z">
        <w:r w:rsidRPr="00714F8B">
          <w:rPr>
            <w:noProof/>
            <w:color w:val="000080"/>
            <w:highlight w:val="lightGray"/>
            <w:lang w:val="en-GB"/>
          </w:rPr>
          <w:t>Using the MT 540-3, 530 + 548:</w:t>
        </w:r>
        <w:r>
          <w:rPr>
            <w:noProof/>
          </w:rPr>
          <w:tab/>
        </w:r>
        <w:r>
          <w:rPr>
            <w:noProof/>
          </w:rPr>
          <w:fldChar w:fldCharType="begin"/>
        </w:r>
        <w:r>
          <w:rPr>
            <w:noProof/>
          </w:rPr>
          <w:instrText xml:space="preserve"> PAGEREF _Toc459898624 \h </w:instrText>
        </w:r>
      </w:ins>
      <w:r>
        <w:rPr>
          <w:noProof/>
        </w:rPr>
      </w:r>
      <w:r>
        <w:rPr>
          <w:noProof/>
        </w:rPr>
        <w:fldChar w:fldCharType="separate"/>
      </w:r>
      <w:ins w:id="196" w:author="Zawistowski Marcin" w:date="2016-08-25T14:27:00Z">
        <w:r>
          <w:rPr>
            <w:noProof/>
          </w:rPr>
          <w:t>24</w:t>
        </w:r>
        <w:r>
          <w:rPr>
            <w:noProof/>
          </w:rPr>
          <w:fldChar w:fldCharType="end"/>
        </w:r>
      </w:ins>
    </w:p>
    <w:p w:rsidR="004B04D6" w:rsidRPr="004B04D6" w:rsidRDefault="004B04D6">
      <w:pPr>
        <w:pStyle w:val="Spistreci3"/>
        <w:tabs>
          <w:tab w:val="right" w:leader="dot" w:pos="9771"/>
        </w:tabs>
        <w:rPr>
          <w:ins w:id="197" w:author="Zawistowski Marcin" w:date="2016-08-25T14:27:00Z"/>
          <w:rFonts w:asciiTheme="minorHAnsi" w:eastAsiaTheme="minorEastAsia" w:hAnsiTheme="minorHAnsi" w:cstheme="minorBidi"/>
          <w:i w:val="0"/>
          <w:noProof/>
          <w:sz w:val="22"/>
          <w:szCs w:val="22"/>
          <w:lang w:eastAsia="pl-PL"/>
          <w:rPrChange w:id="198" w:author="Zawistowski Marcin" w:date="2016-08-25T14:27:00Z">
            <w:rPr>
              <w:ins w:id="199" w:author="Zawistowski Marcin" w:date="2016-08-25T14:27:00Z"/>
              <w:rFonts w:asciiTheme="minorHAnsi" w:eastAsiaTheme="minorEastAsia" w:hAnsiTheme="minorHAnsi" w:cstheme="minorBidi"/>
              <w:i w:val="0"/>
              <w:noProof/>
              <w:sz w:val="22"/>
              <w:szCs w:val="22"/>
              <w:lang w:val="pl-PL" w:eastAsia="pl-PL"/>
            </w:rPr>
          </w:rPrChange>
        </w:rPr>
      </w:pPr>
      <w:ins w:id="200" w:author="Zawistowski Marcin" w:date="2016-08-25T14:27:00Z">
        <w:r w:rsidRPr="00714F8B">
          <w:rPr>
            <w:noProof/>
          </w:rPr>
          <w:t>1.</w:t>
        </w:r>
        <w:r>
          <w:rPr>
            <w:noProof/>
          </w:rPr>
          <w:t xml:space="preserve"> Instruct trade settlement with status on hold:</w:t>
        </w:r>
        <w:r>
          <w:rPr>
            <w:noProof/>
          </w:rPr>
          <w:tab/>
        </w:r>
        <w:r>
          <w:rPr>
            <w:noProof/>
          </w:rPr>
          <w:fldChar w:fldCharType="begin"/>
        </w:r>
        <w:r>
          <w:rPr>
            <w:noProof/>
          </w:rPr>
          <w:instrText xml:space="preserve"> PAGEREF _Toc459898625 \h </w:instrText>
        </w:r>
      </w:ins>
      <w:r>
        <w:rPr>
          <w:noProof/>
        </w:rPr>
      </w:r>
      <w:r>
        <w:rPr>
          <w:noProof/>
        </w:rPr>
        <w:fldChar w:fldCharType="separate"/>
      </w:r>
      <w:ins w:id="201" w:author="Zawistowski Marcin" w:date="2016-08-25T14:27:00Z">
        <w:r>
          <w:rPr>
            <w:noProof/>
          </w:rPr>
          <w:t>24</w:t>
        </w:r>
        <w:r>
          <w:rPr>
            <w:noProof/>
          </w:rPr>
          <w:fldChar w:fldCharType="end"/>
        </w:r>
      </w:ins>
    </w:p>
    <w:p w:rsidR="004B04D6" w:rsidRPr="004B04D6" w:rsidRDefault="004B04D6">
      <w:pPr>
        <w:pStyle w:val="Spistreci3"/>
        <w:tabs>
          <w:tab w:val="right" w:leader="dot" w:pos="9771"/>
        </w:tabs>
        <w:rPr>
          <w:ins w:id="202" w:author="Zawistowski Marcin" w:date="2016-08-25T14:27:00Z"/>
          <w:rFonts w:asciiTheme="minorHAnsi" w:eastAsiaTheme="minorEastAsia" w:hAnsiTheme="minorHAnsi" w:cstheme="minorBidi"/>
          <w:i w:val="0"/>
          <w:noProof/>
          <w:sz w:val="22"/>
          <w:szCs w:val="22"/>
          <w:lang w:eastAsia="pl-PL"/>
          <w:rPrChange w:id="203" w:author="Zawistowski Marcin" w:date="2016-08-25T14:27:00Z">
            <w:rPr>
              <w:ins w:id="204" w:author="Zawistowski Marcin" w:date="2016-08-25T14:27:00Z"/>
              <w:rFonts w:asciiTheme="minorHAnsi" w:eastAsiaTheme="minorEastAsia" w:hAnsiTheme="minorHAnsi" w:cstheme="minorBidi"/>
              <w:i w:val="0"/>
              <w:noProof/>
              <w:sz w:val="22"/>
              <w:szCs w:val="22"/>
              <w:lang w:val="pl-PL" w:eastAsia="pl-PL"/>
            </w:rPr>
          </w:rPrChange>
        </w:rPr>
      </w:pPr>
      <w:ins w:id="205" w:author="Zawistowski Marcin" w:date="2016-08-25T14:27:00Z">
        <w:r w:rsidRPr="00714F8B">
          <w:rPr>
            <w:noProof/>
          </w:rPr>
          <w:t>2.</w:t>
        </w:r>
        <w:r>
          <w:rPr>
            <w:noProof/>
          </w:rPr>
          <w:t xml:space="preserve"> Report status on instruction on hold:</w:t>
        </w:r>
        <w:r>
          <w:rPr>
            <w:noProof/>
          </w:rPr>
          <w:tab/>
        </w:r>
        <w:r>
          <w:rPr>
            <w:noProof/>
          </w:rPr>
          <w:fldChar w:fldCharType="begin"/>
        </w:r>
        <w:r>
          <w:rPr>
            <w:noProof/>
          </w:rPr>
          <w:instrText xml:space="preserve"> PAGEREF _Toc459898626 \h </w:instrText>
        </w:r>
      </w:ins>
      <w:r>
        <w:rPr>
          <w:noProof/>
        </w:rPr>
      </w:r>
      <w:r>
        <w:rPr>
          <w:noProof/>
        </w:rPr>
        <w:fldChar w:fldCharType="separate"/>
      </w:r>
      <w:ins w:id="206" w:author="Zawistowski Marcin" w:date="2016-08-25T14:27:00Z">
        <w:r>
          <w:rPr>
            <w:noProof/>
          </w:rPr>
          <w:t>24</w:t>
        </w:r>
        <w:r>
          <w:rPr>
            <w:noProof/>
          </w:rPr>
          <w:fldChar w:fldCharType="end"/>
        </w:r>
      </w:ins>
    </w:p>
    <w:p w:rsidR="004B04D6" w:rsidRPr="004B04D6" w:rsidRDefault="004B04D6">
      <w:pPr>
        <w:pStyle w:val="Spistreci3"/>
        <w:tabs>
          <w:tab w:val="right" w:leader="dot" w:pos="9771"/>
        </w:tabs>
        <w:rPr>
          <w:ins w:id="207" w:author="Zawistowski Marcin" w:date="2016-08-25T14:27:00Z"/>
          <w:rFonts w:asciiTheme="minorHAnsi" w:eastAsiaTheme="minorEastAsia" w:hAnsiTheme="minorHAnsi" w:cstheme="minorBidi"/>
          <w:i w:val="0"/>
          <w:noProof/>
          <w:sz w:val="22"/>
          <w:szCs w:val="22"/>
          <w:lang w:eastAsia="pl-PL"/>
          <w:rPrChange w:id="208" w:author="Zawistowski Marcin" w:date="2016-08-25T14:27:00Z">
            <w:rPr>
              <w:ins w:id="209" w:author="Zawistowski Marcin" w:date="2016-08-25T14:27:00Z"/>
              <w:rFonts w:asciiTheme="minorHAnsi" w:eastAsiaTheme="minorEastAsia" w:hAnsiTheme="minorHAnsi" w:cstheme="minorBidi"/>
              <w:i w:val="0"/>
              <w:noProof/>
              <w:sz w:val="22"/>
              <w:szCs w:val="22"/>
              <w:lang w:val="pl-PL" w:eastAsia="pl-PL"/>
            </w:rPr>
          </w:rPrChange>
        </w:rPr>
      </w:pPr>
      <w:ins w:id="210" w:author="Zawistowski Marcin" w:date="2016-08-25T14:27:00Z">
        <w:r w:rsidRPr="00714F8B">
          <w:rPr>
            <w:noProof/>
          </w:rPr>
          <w:t>3.</w:t>
        </w:r>
        <w:r>
          <w:rPr>
            <w:noProof/>
          </w:rPr>
          <w:t xml:space="preserve"> Instruct trade settlement with status released:</w:t>
        </w:r>
        <w:r>
          <w:rPr>
            <w:noProof/>
          </w:rPr>
          <w:tab/>
        </w:r>
        <w:r>
          <w:rPr>
            <w:noProof/>
          </w:rPr>
          <w:fldChar w:fldCharType="begin"/>
        </w:r>
        <w:r>
          <w:rPr>
            <w:noProof/>
          </w:rPr>
          <w:instrText xml:space="preserve"> PAGEREF _Toc459898627 \h </w:instrText>
        </w:r>
      </w:ins>
      <w:r>
        <w:rPr>
          <w:noProof/>
        </w:rPr>
      </w:r>
      <w:r>
        <w:rPr>
          <w:noProof/>
        </w:rPr>
        <w:fldChar w:fldCharType="separate"/>
      </w:r>
      <w:ins w:id="211" w:author="Zawistowski Marcin" w:date="2016-08-25T14:27:00Z">
        <w:r>
          <w:rPr>
            <w:noProof/>
          </w:rPr>
          <w:t>24</w:t>
        </w:r>
        <w:r>
          <w:rPr>
            <w:noProof/>
          </w:rPr>
          <w:fldChar w:fldCharType="end"/>
        </w:r>
      </w:ins>
    </w:p>
    <w:p w:rsidR="004B04D6" w:rsidRPr="004B04D6" w:rsidRDefault="004B04D6">
      <w:pPr>
        <w:pStyle w:val="Spistreci3"/>
        <w:tabs>
          <w:tab w:val="right" w:leader="dot" w:pos="9771"/>
        </w:tabs>
        <w:rPr>
          <w:ins w:id="212" w:author="Zawistowski Marcin" w:date="2016-08-25T14:27:00Z"/>
          <w:rFonts w:asciiTheme="minorHAnsi" w:eastAsiaTheme="minorEastAsia" w:hAnsiTheme="minorHAnsi" w:cstheme="minorBidi"/>
          <w:i w:val="0"/>
          <w:noProof/>
          <w:sz w:val="22"/>
          <w:szCs w:val="22"/>
          <w:lang w:eastAsia="pl-PL"/>
          <w:rPrChange w:id="213" w:author="Zawistowski Marcin" w:date="2016-08-25T14:27:00Z">
            <w:rPr>
              <w:ins w:id="214" w:author="Zawistowski Marcin" w:date="2016-08-25T14:27:00Z"/>
              <w:rFonts w:asciiTheme="minorHAnsi" w:eastAsiaTheme="minorEastAsia" w:hAnsiTheme="minorHAnsi" w:cstheme="minorBidi"/>
              <w:i w:val="0"/>
              <w:noProof/>
              <w:sz w:val="22"/>
              <w:szCs w:val="22"/>
              <w:lang w:val="pl-PL" w:eastAsia="pl-PL"/>
            </w:rPr>
          </w:rPrChange>
        </w:rPr>
      </w:pPr>
      <w:ins w:id="215" w:author="Zawistowski Marcin" w:date="2016-08-25T14:27:00Z">
        <w:r w:rsidRPr="00714F8B">
          <w:rPr>
            <w:noProof/>
          </w:rPr>
          <w:t>4.</w:t>
        </w:r>
        <w:r>
          <w:rPr>
            <w:noProof/>
          </w:rPr>
          <w:t xml:space="preserve"> Report status on instruction released:</w:t>
        </w:r>
        <w:r>
          <w:rPr>
            <w:noProof/>
          </w:rPr>
          <w:tab/>
        </w:r>
        <w:r>
          <w:rPr>
            <w:noProof/>
          </w:rPr>
          <w:fldChar w:fldCharType="begin"/>
        </w:r>
        <w:r>
          <w:rPr>
            <w:noProof/>
          </w:rPr>
          <w:instrText xml:space="preserve"> PAGEREF _Toc459898628 \h </w:instrText>
        </w:r>
      </w:ins>
      <w:r>
        <w:rPr>
          <w:noProof/>
        </w:rPr>
      </w:r>
      <w:r>
        <w:rPr>
          <w:noProof/>
        </w:rPr>
        <w:fldChar w:fldCharType="separate"/>
      </w:r>
      <w:ins w:id="216" w:author="Zawistowski Marcin" w:date="2016-08-25T14:27:00Z">
        <w:r>
          <w:rPr>
            <w:noProof/>
          </w:rPr>
          <w:t>24</w:t>
        </w:r>
        <w:r>
          <w:rPr>
            <w:noProof/>
          </w:rPr>
          <w:fldChar w:fldCharType="end"/>
        </w:r>
      </w:ins>
    </w:p>
    <w:p w:rsidR="004B04D6" w:rsidRPr="004B04D6" w:rsidRDefault="004B04D6">
      <w:pPr>
        <w:pStyle w:val="Spistreci3"/>
        <w:tabs>
          <w:tab w:val="right" w:leader="dot" w:pos="9771"/>
        </w:tabs>
        <w:rPr>
          <w:ins w:id="217" w:author="Zawistowski Marcin" w:date="2016-08-25T14:27:00Z"/>
          <w:rFonts w:asciiTheme="minorHAnsi" w:eastAsiaTheme="minorEastAsia" w:hAnsiTheme="minorHAnsi" w:cstheme="minorBidi"/>
          <w:i w:val="0"/>
          <w:noProof/>
          <w:sz w:val="22"/>
          <w:szCs w:val="22"/>
          <w:lang w:eastAsia="pl-PL"/>
          <w:rPrChange w:id="218" w:author="Zawistowski Marcin" w:date="2016-08-25T14:27:00Z">
            <w:rPr>
              <w:ins w:id="219" w:author="Zawistowski Marcin" w:date="2016-08-25T14:27:00Z"/>
              <w:rFonts w:asciiTheme="minorHAnsi" w:eastAsiaTheme="minorEastAsia" w:hAnsiTheme="minorHAnsi" w:cstheme="minorBidi"/>
              <w:i w:val="0"/>
              <w:noProof/>
              <w:sz w:val="22"/>
              <w:szCs w:val="22"/>
              <w:lang w:val="pl-PL" w:eastAsia="pl-PL"/>
            </w:rPr>
          </w:rPrChange>
        </w:rPr>
      </w:pPr>
      <w:ins w:id="220" w:author="Zawistowski Marcin" w:date="2016-08-25T14:27:00Z">
        <w:r w:rsidRPr="00714F8B">
          <w:rPr>
            <w:noProof/>
          </w:rPr>
          <w:t>5.</w:t>
        </w:r>
        <w:r>
          <w:rPr>
            <w:noProof/>
          </w:rPr>
          <w:t xml:space="preserve"> Release request:</w:t>
        </w:r>
        <w:r>
          <w:rPr>
            <w:noProof/>
          </w:rPr>
          <w:tab/>
        </w:r>
        <w:r>
          <w:rPr>
            <w:noProof/>
          </w:rPr>
          <w:fldChar w:fldCharType="begin"/>
        </w:r>
        <w:r>
          <w:rPr>
            <w:noProof/>
          </w:rPr>
          <w:instrText xml:space="preserve"> PAGEREF _Toc459898629 \h </w:instrText>
        </w:r>
      </w:ins>
      <w:r>
        <w:rPr>
          <w:noProof/>
        </w:rPr>
      </w:r>
      <w:r>
        <w:rPr>
          <w:noProof/>
        </w:rPr>
        <w:fldChar w:fldCharType="separate"/>
      </w:r>
      <w:ins w:id="221" w:author="Zawistowski Marcin" w:date="2016-08-25T14:27:00Z">
        <w:r>
          <w:rPr>
            <w:noProof/>
          </w:rPr>
          <w:t>24</w:t>
        </w:r>
        <w:r>
          <w:rPr>
            <w:noProof/>
          </w:rPr>
          <w:fldChar w:fldCharType="end"/>
        </w:r>
      </w:ins>
    </w:p>
    <w:p w:rsidR="004B04D6" w:rsidRPr="004B04D6" w:rsidRDefault="004B04D6">
      <w:pPr>
        <w:pStyle w:val="Spistreci3"/>
        <w:tabs>
          <w:tab w:val="right" w:leader="dot" w:pos="9771"/>
        </w:tabs>
        <w:rPr>
          <w:ins w:id="222" w:author="Zawistowski Marcin" w:date="2016-08-25T14:27:00Z"/>
          <w:rFonts w:asciiTheme="minorHAnsi" w:eastAsiaTheme="minorEastAsia" w:hAnsiTheme="minorHAnsi" w:cstheme="minorBidi"/>
          <w:i w:val="0"/>
          <w:noProof/>
          <w:sz w:val="22"/>
          <w:szCs w:val="22"/>
          <w:lang w:eastAsia="pl-PL"/>
          <w:rPrChange w:id="223" w:author="Zawistowski Marcin" w:date="2016-08-25T14:27:00Z">
            <w:rPr>
              <w:ins w:id="224" w:author="Zawistowski Marcin" w:date="2016-08-25T14:27:00Z"/>
              <w:rFonts w:asciiTheme="minorHAnsi" w:eastAsiaTheme="minorEastAsia" w:hAnsiTheme="minorHAnsi" w:cstheme="minorBidi"/>
              <w:i w:val="0"/>
              <w:noProof/>
              <w:sz w:val="22"/>
              <w:szCs w:val="22"/>
              <w:lang w:val="pl-PL" w:eastAsia="pl-PL"/>
            </w:rPr>
          </w:rPrChange>
        </w:rPr>
      </w:pPr>
      <w:ins w:id="225" w:author="Zawistowski Marcin" w:date="2016-08-25T14:27:00Z">
        <w:r w:rsidRPr="00714F8B">
          <w:rPr>
            <w:noProof/>
          </w:rPr>
          <w:t>6.</w:t>
        </w:r>
        <w:r>
          <w:rPr>
            <w:noProof/>
          </w:rPr>
          <w:t xml:space="preserve"> Hold request:</w:t>
        </w:r>
        <w:r>
          <w:rPr>
            <w:noProof/>
          </w:rPr>
          <w:tab/>
        </w:r>
        <w:r>
          <w:rPr>
            <w:noProof/>
          </w:rPr>
          <w:fldChar w:fldCharType="begin"/>
        </w:r>
        <w:r>
          <w:rPr>
            <w:noProof/>
          </w:rPr>
          <w:instrText xml:space="preserve"> PAGEREF _Toc459898630 \h </w:instrText>
        </w:r>
      </w:ins>
      <w:r>
        <w:rPr>
          <w:noProof/>
        </w:rPr>
      </w:r>
      <w:r>
        <w:rPr>
          <w:noProof/>
        </w:rPr>
        <w:fldChar w:fldCharType="separate"/>
      </w:r>
      <w:ins w:id="226" w:author="Zawistowski Marcin" w:date="2016-08-25T14:27:00Z">
        <w:r>
          <w:rPr>
            <w:noProof/>
          </w:rPr>
          <w:t>24</w:t>
        </w:r>
        <w:r>
          <w:rPr>
            <w:noProof/>
          </w:rPr>
          <w:fldChar w:fldCharType="end"/>
        </w:r>
      </w:ins>
    </w:p>
    <w:p w:rsidR="004B04D6" w:rsidRPr="004B04D6" w:rsidRDefault="004B04D6">
      <w:pPr>
        <w:pStyle w:val="Spistreci2"/>
        <w:tabs>
          <w:tab w:val="right" w:leader="dot" w:pos="9771"/>
        </w:tabs>
        <w:rPr>
          <w:ins w:id="227" w:author="Zawistowski Marcin" w:date="2016-08-25T14:27:00Z"/>
          <w:rFonts w:asciiTheme="minorHAnsi" w:eastAsiaTheme="minorEastAsia" w:hAnsiTheme="minorHAnsi" w:cstheme="minorBidi"/>
          <w:smallCaps w:val="0"/>
          <w:noProof/>
          <w:sz w:val="22"/>
          <w:szCs w:val="22"/>
          <w:lang w:eastAsia="pl-PL"/>
          <w:rPrChange w:id="228" w:author="Zawistowski Marcin" w:date="2016-08-25T14:27:00Z">
            <w:rPr>
              <w:ins w:id="229" w:author="Zawistowski Marcin" w:date="2016-08-25T14:27:00Z"/>
              <w:rFonts w:asciiTheme="minorHAnsi" w:eastAsiaTheme="minorEastAsia" w:hAnsiTheme="minorHAnsi" w:cstheme="minorBidi"/>
              <w:smallCaps w:val="0"/>
              <w:noProof/>
              <w:sz w:val="22"/>
              <w:szCs w:val="22"/>
              <w:lang w:val="pl-PL" w:eastAsia="pl-PL"/>
            </w:rPr>
          </w:rPrChange>
        </w:rPr>
      </w:pPr>
      <w:ins w:id="230" w:author="Zawistowski Marcin" w:date="2016-08-25T14:27:00Z">
        <w:r w:rsidRPr="00714F8B">
          <w:rPr>
            <w:noProof/>
            <w:lang w:val="en-GB"/>
          </w:rPr>
          <w:t>A. Scenario 1, instruction originally on hold released for settlement.</w:t>
        </w:r>
        <w:r>
          <w:rPr>
            <w:noProof/>
          </w:rPr>
          <w:tab/>
        </w:r>
        <w:r>
          <w:rPr>
            <w:noProof/>
          </w:rPr>
          <w:fldChar w:fldCharType="begin"/>
        </w:r>
        <w:r>
          <w:rPr>
            <w:noProof/>
          </w:rPr>
          <w:instrText xml:space="preserve"> PAGEREF _Toc459898631 \h </w:instrText>
        </w:r>
      </w:ins>
      <w:r>
        <w:rPr>
          <w:noProof/>
        </w:rPr>
      </w:r>
      <w:r>
        <w:rPr>
          <w:noProof/>
        </w:rPr>
        <w:fldChar w:fldCharType="separate"/>
      </w:r>
      <w:ins w:id="231" w:author="Zawistowski Marcin" w:date="2016-08-25T14:27:00Z">
        <w:r>
          <w:rPr>
            <w:noProof/>
          </w:rPr>
          <w:t>25</w:t>
        </w:r>
        <w:r>
          <w:rPr>
            <w:noProof/>
          </w:rPr>
          <w:fldChar w:fldCharType="end"/>
        </w:r>
      </w:ins>
    </w:p>
    <w:p w:rsidR="004B04D6" w:rsidRPr="004B04D6" w:rsidRDefault="004B04D6">
      <w:pPr>
        <w:pStyle w:val="Spistreci3"/>
        <w:tabs>
          <w:tab w:val="right" w:leader="dot" w:pos="9771"/>
        </w:tabs>
        <w:rPr>
          <w:ins w:id="232" w:author="Zawistowski Marcin" w:date="2016-08-25T14:27:00Z"/>
          <w:rFonts w:asciiTheme="minorHAnsi" w:eastAsiaTheme="minorEastAsia" w:hAnsiTheme="minorHAnsi" w:cstheme="minorBidi"/>
          <w:i w:val="0"/>
          <w:noProof/>
          <w:sz w:val="22"/>
          <w:szCs w:val="22"/>
          <w:lang w:eastAsia="pl-PL"/>
          <w:rPrChange w:id="233" w:author="Zawistowski Marcin" w:date="2016-08-25T14:27:00Z">
            <w:rPr>
              <w:ins w:id="234" w:author="Zawistowski Marcin" w:date="2016-08-25T14:27:00Z"/>
              <w:rFonts w:asciiTheme="minorHAnsi" w:eastAsiaTheme="minorEastAsia" w:hAnsiTheme="minorHAnsi" w:cstheme="minorBidi"/>
              <w:i w:val="0"/>
              <w:noProof/>
              <w:sz w:val="22"/>
              <w:szCs w:val="22"/>
              <w:lang w:val="pl-PL" w:eastAsia="pl-PL"/>
            </w:rPr>
          </w:rPrChange>
        </w:rPr>
      </w:pPr>
      <w:ins w:id="235" w:author="Zawistowski Marcin" w:date="2016-08-25T14:27:00Z">
        <w:r w:rsidRPr="00714F8B">
          <w:rPr>
            <w:noProof/>
          </w:rPr>
          <w:t>1.</w:t>
        </w:r>
        <w:r>
          <w:rPr>
            <w:noProof/>
          </w:rPr>
          <w:t xml:space="preserve"> Instruction on hold:</w:t>
        </w:r>
        <w:r>
          <w:rPr>
            <w:noProof/>
          </w:rPr>
          <w:tab/>
        </w:r>
        <w:r>
          <w:rPr>
            <w:noProof/>
          </w:rPr>
          <w:fldChar w:fldCharType="begin"/>
        </w:r>
        <w:r>
          <w:rPr>
            <w:noProof/>
          </w:rPr>
          <w:instrText xml:space="preserve"> PAGEREF _Toc459898632 \h </w:instrText>
        </w:r>
      </w:ins>
      <w:r>
        <w:rPr>
          <w:noProof/>
        </w:rPr>
      </w:r>
      <w:r>
        <w:rPr>
          <w:noProof/>
        </w:rPr>
        <w:fldChar w:fldCharType="separate"/>
      </w:r>
      <w:ins w:id="236" w:author="Zawistowski Marcin" w:date="2016-08-25T14:27:00Z">
        <w:r>
          <w:rPr>
            <w:noProof/>
          </w:rPr>
          <w:t>25</w:t>
        </w:r>
        <w:r>
          <w:rPr>
            <w:noProof/>
          </w:rPr>
          <w:fldChar w:fldCharType="end"/>
        </w:r>
      </w:ins>
    </w:p>
    <w:p w:rsidR="004B04D6" w:rsidRPr="004B04D6" w:rsidRDefault="004B04D6">
      <w:pPr>
        <w:pStyle w:val="Spistreci3"/>
        <w:tabs>
          <w:tab w:val="right" w:leader="dot" w:pos="9771"/>
        </w:tabs>
        <w:rPr>
          <w:ins w:id="237" w:author="Zawistowski Marcin" w:date="2016-08-25T14:27:00Z"/>
          <w:rFonts w:asciiTheme="minorHAnsi" w:eastAsiaTheme="minorEastAsia" w:hAnsiTheme="minorHAnsi" w:cstheme="minorBidi"/>
          <w:i w:val="0"/>
          <w:noProof/>
          <w:sz w:val="22"/>
          <w:szCs w:val="22"/>
          <w:lang w:eastAsia="pl-PL"/>
          <w:rPrChange w:id="238" w:author="Zawistowski Marcin" w:date="2016-08-25T14:27:00Z">
            <w:rPr>
              <w:ins w:id="239" w:author="Zawistowski Marcin" w:date="2016-08-25T14:27:00Z"/>
              <w:rFonts w:asciiTheme="minorHAnsi" w:eastAsiaTheme="minorEastAsia" w:hAnsiTheme="minorHAnsi" w:cstheme="minorBidi"/>
              <w:i w:val="0"/>
              <w:noProof/>
              <w:sz w:val="22"/>
              <w:szCs w:val="22"/>
              <w:lang w:val="pl-PL" w:eastAsia="pl-PL"/>
            </w:rPr>
          </w:rPrChange>
        </w:rPr>
      </w:pPr>
      <w:ins w:id="240" w:author="Zawistowski Marcin" w:date="2016-08-25T14:27:00Z">
        <w:r w:rsidRPr="00714F8B">
          <w:rPr>
            <w:noProof/>
          </w:rPr>
          <w:t>2.</w:t>
        </w:r>
        <w:r>
          <w:rPr>
            <w:noProof/>
          </w:rPr>
          <w:t xml:space="preserve"> MT 548 status on an instruction on hold.</w:t>
        </w:r>
        <w:r>
          <w:rPr>
            <w:noProof/>
          </w:rPr>
          <w:tab/>
        </w:r>
        <w:r>
          <w:rPr>
            <w:noProof/>
          </w:rPr>
          <w:fldChar w:fldCharType="begin"/>
        </w:r>
        <w:r>
          <w:rPr>
            <w:noProof/>
          </w:rPr>
          <w:instrText xml:space="preserve"> PAGEREF _Toc459898633 \h </w:instrText>
        </w:r>
      </w:ins>
      <w:r>
        <w:rPr>
          <w:noProof/>
        </w:rPr>
      </w:r>
      <w:r>
        <w:rPr>
          <w:noProof/>
        </w:rPr>
        <w:fldChar w:fldCharType="separate"/>
      </w:r>
      <w:ins w:id="241" w:author="Zawistowski Marcin" w:date="2016-08-25T14:27:00Z">
        <w:r>
          <w:rPr>
            <w:noProof/>
          </w:rPr>
          <w:t>26</w:t>
        </w:r>
        <w:r>
          <w:rPr>
            <w:noProof/>
          </w:rPr>
          <w:fldChar w:fldCharType="end"/>
        </w:r>
      </w:ins>
    </w:p>
    <w:p w:rsidR="004B04D6" w:rsidRPr="004B04D6" w:rsidRDefault="004B04D6">
      <w:pPr>
        <w:pStyle w:val="Spistreci3"/>
        <w:tabs>
          <w:tab w:val="right" w:leader="dot" w:pos="9771"/>
        </w:tabs>
        <w:rPr>
          <w:ins w:id="242" w:author="Zawistowski Marcin" w:date="2016-08-25T14:27:00Z"/>
          <w:rFonts w:asciiTheme="minorHAnsi" w:eastAsiaTheme="minorEastAsia" w:hAnsiTheme="minorHAnsi" w:cstheme="minorBidi"/>
          <w:i w:val="0"/>
          <w:noProof/>
          <w:sz w:val="22"/>
          <w:szCs w:val="22"/>
          <w:lang w:eastAsia="pl-PL"/>
          <w:rPrChange w:id="243" w:author="Zawistowski Marcin" w:date="2016-08-25T14:27:00Z">
            <w:rPr>
              <w:ins w:id="244" w:author="Zawistowski Marcin" w:date="2016-08-25T14:27:00Z"/>
              <w:rFonts w:asciiTheme="minorHAnsi" w:eastAsiaTheme="minorEastAsia" w:hAnsiTheme="minorHAnsi" w:cstheme="minorBidi"/>
              <w:i w:val="0"/>
              <w:noProof/>
              <w:sz w:val="22"/>
              <w:szCs w:val="22"/>
              <w:lang w:val="pl-PL" w:eastAsia="pl-PL"/>
            </w:rPr>
          </w:rPrChange>
        </w:rPr>
      </w:pPr>
      <w:ins w:id="245" w:author="Zawistowski Marcin" w:date="2016-08-25T14:27:00Z">
        <w:r w:rsidRPr="00714F8B">
          <w:rPr>
            <w:noProof/>
          </w:rPr>
          <w:t>3.</w:t>
        </w:r>
        <w:r>
          <w:rPr>
            <w:noProof/>
          </w:rPr>
          <w:t xml:space="preserve"> Instruction from SUBCYY34 to NCSDXX21:</w:t>
        </w:r>
        <w:r>
          <w:rPr>
            <w:noProof/>
          </w:rPr>
          <w:tab/>
        </w:r>
        <w:r>
          <w:rPr>
            <w:noProof/>
          </w:rPr>
          <w:fldChar w:fldCharType="begin"/>
        </w:r>
        <w:r>
          <w:rPr>
            <w:noProof/>
          </w:rPr>
          <w:instrText xml:space="preserve"> PAGEREF _Toc459898634 \h </w:instrText>
        </w:r>
      </w:ins>
      <w:r>
        <w:rPr>
          <w:noProof/>
        </w:rPr>
      </w:r>
      <w:r>
        <w:rPr>
          <w:noProof/>
        </w:rPr>
        <w:fldChar w:fldCharType="separate"/>
      </w:r>
      <w:ins w:id="246" w:author="Zawistowski Marcin" w:date="2016-08-25T14:27:00Z">
        <w:r>
          <w:rPr>
            <w:noProof/>
          </w:rPr>
          <w:t>26</w:t>
        </w:r>
        <w:r>
          <w:rPr>
            <w:noProof/>
          </w:rPr>
          <w:fldChar w:fldCharType="end"/>
        </w:r>
      </w:ins>
    </w:p>
    <w:p w:rsidR="004B04D6" w:rsidRPr="004B04D6" w:rsidRDefault="004B04D6">
      <w:pPr>
        <w:pStyle w:val="Spistreci3"/>
        <w:tabs>
          <w:tab w:val="right" w:leader="dot" w:pos="9771"/>
        </w:tabs>
        <w:rPr>
          <w:ins w:id="247" w:author="Zawistowski Marcin" w:date="2016-08-25T14:27:00Z"/>
          <w:rFonts w:asciiTheme="minorHAnsi" w:eastAsiaTheme="minorEastAsia" w:hAnsiTheme="minorHAnsi" w:cstheme="minorBidi"/>
          <w:i w:val="0"/>
          <w:noProof/>
          <w:sz w:val="22"/>
          <w:szCs w:val="22"/>
          <w:lang w:eastAsia="pl-PL"/>
          <w:rPrChange w:id="248" w:author="Zawistowski Marcin" w:date="2016-08-25T14:27:00Z">
            <w:rPr>
              <w:ins w:id="249" w:author="Zawistowski Marcin" w:date="2016-08-25T14:27:00Z"/>
              <w:rFonts w:asciiTheme="minorHAnsi" w:eastAsiaTheme="minorEastAsia" w:hAnsiTheme="minorHAnsi" w:cstheme="minorBidi"/>
              <w:i w:val="0"/>
              <w:noProof/>
              <w:sz w:val="22"/>
              <w:szCs w:val="22"/>
              <w:lang w:val="pl-PL" w:eastAsia="pl-PL"/>
            </w:rPr>
          </w:rPrChange>
        </w:rPr>
      </w:pPr>
      <w:ins w:id="250" w:author="Zawistowski Marcin" w:date="2016-08-25T14:27:00Z">
        <w:r w:rsidRPr="00714F8B">
          <w:rPr>
            <w:noProof/>
          </w:rPr>
          <w:t>4.</w:t>
        </w:r>
        <w:r>
          <w:rPr>
            <w:noProof/>
          </w:rPr>
          <w:t xml:space="preserve"> MT 548 status on the preadvice of SUBCXX12 and the instruction of SUBCYY34</w:t>
        </w:r>
        <w:r>
          <w:rPr>
            <w:noProof/>
          </w:rPr>
          <w:tab/>
        </w:r>
        <w:r>
          <w:rPr>
            <w:noProof/>
          </w:rPr>
          <w:fldChar w:fldCharType="begin"/>
        </w:r>
        <w:r>
          <w:rPr>
            <w:noProof/>
          </w:rPr>
          <w:instrText xml:space="preserve"> PAGEREF _Toc459898635 \h </w:instrText>
        </w:r>
      </w:ins>
      <w:r>
        <w:rPr>
          <w:noProof/>
        </w:rPr>
      </w:r>
      <w:r>
        <w:rPr>
          <w:noProof/>
        </w:rPr>
        <w:fldChar w:fldCharType="separate"/>
      </w:r>
      <w:ins w:id="251" w:author="Zawistowski Marcin" w:date="2016-08-25T14:27:00Z">
        <w:r>
          <w:rPr>
            <w:noProof/>
          </w:rPr>
          <w:t>27</w:t>
        </w:r>
        <w:r>
          <w:rPr>
            <w:noProof/>
          </w:rPr>
          <w:fldChar w:fldCharType="end"/>
        </w:r>
      </w:ins>
    </w:p>
    <w:p w:rsidR="004B04D6" w:rsidRPr="004B04D6" w:rsidRDefault="004B04D6">
      <w:pPr>
        <w:pStyle w:val="Spistreci3"/>
        <w:tabs>
          <w:tab w:val="right" w:leader="dot" w:pos="9771"/>
        </w:tabs>
        <w:rPr>
          <w:ins w:id="252" w:author="Zawistowski Marcin" w:date="2016-08-25T14:27:00Z"/>
          <w:rFonts w:asciiTheme="minorHAnsi" w:eastAsiaTheme="minorEastAsia" w:hAnsiTheme="minorHAnsi" w:cstheme="minorBidi"/>
          <w:i w:val="0"/>
          <w:noProof/>
          <w:sz w:val="22"/>
          <w:szCs w:val="22"/>
          <w:lang w:eastAsia="pl-PL"/>
          <w:rPrChange w:id="253" w:author="Zawistowski Marcin" w:date="2016-08-25T14:27:00Z">
            <w:rPr>
              <w:ins w:id="254" w:author="Zawistowski Marcin" w:date="2016-08-25T14:27:00Z"/>
              <w:rFonts w:asciiTheme="minorHAnsi" w:eastAsiaTheme="minorEastAsia" w:hAnsiTheme="minorHAnsi" w:cstheme="minorBidi"/>
              <w:i w:val="0"/>
              <w:noProof/>
              <w:sz w:val="22"/>
              <w:szCs w:val="22"/>
              <w:lang w:val="pl-PL" w:eastAsia="pl-PL"/>
            </w:rPr>
          </w:rPrChange>
        </w:rPr>
      </w:pPr>
      <w:ins w:id="255" w:author="Zawistowski Marcin" w:date="2016-08-25T14:27:00Z">
        <w:r w:rsidRPr="00714F8B">
          <w:rPr>
            <w:noProof/>
          </w:rPr>
          <w:t>5.</w:t>
        </w:r>
        <w:r>
          <w:rPr>
            <w:noProof/>
          </w:rPr>
          <w:t xml:space="preserve"> Instruction from SUBCXX12 to NCSDXX21:</w:t>
        </w:r>
        <w:r>
          <w:rPr>
            <w:noProof/>
          </w:rPr>
          <w:tab/>
        </w:r>
        <w:r>
          <w:rPr>
            <w:noProof/>
          </w:rPr>
          <w:fldChar w:fldCharType="begin"/>
        </w:r>
        <w:r>
          <w:rPr>
            <w:noProof/>
          </w:rPr>
          <w:instrText xml:space="preserve"> PAGEREF _Toc459898636 \h </w:instrText>
        </w:r>
      </w:ins>
      <w:r>
        <w:rPr>
          <w:noProof/>
        </w:rPr>
      </w:r>
      <w:r>
        <w:rPr>
          <w:noProof/>
        </w:rPr>
        <w:fldChar w:fldCharType="separate"/>
      </w:r>
      <w:ins w:id="256" w:author="Zawistowski Marcin" w:date="2016-08-25T14:27:00Z">
        <w:r>
          <w:rPr>
            <w:noProof/>
          </w:rPr>
          <w:t>27</w:t>
        </w:r>
        <w:r>
          <w:rPr>
            <w:noProof/>
          </w:rPr>
          <w:fldChar w:fldCharType="end"/>
        </w:r>
      </w:ins>
    </w:p>
    <w:p w:rsidR="004B04D6" w:rsidRPr="004B04D6" w:rsidRDefault="004B04D6">
      <w:pPr>
        <w:pStyle w:val="Spistreci3"/>
        <w:tabs>
          <w:tab w:val="right" w:leader="dot" w:pos="9771"/>
        </w:tabs>
        <w:rPr>
          <w:ins w:id="257" w:author="Zawistowski Marcin" w:date="2016-08-25T14:27:00Z"/>
          <w:rFonts w:asciiTheme="minorHAnsi" w:eastAsiaTheme="minorEastAsia" w:hAnsiTheme="minorHAnsi" w:cstheme="minorBidi"/>
          <w:i w:val="0"/>
          <w:noProof/>
          <w:sz w:val="22"/>
          <w:szCs w:val="22"/>
          <w:lang w:eastAsia="pl-PL"/>
          <w:rPrChange w:id="258" w:author="Zawistowski Marcin" w:date="2016-08-25T14:27:00Z">
            <w:rPr>
              <w:ins w:id="259" w:author="Zawistowski Marcin" w:date="2016-08-25T14:27:00Z"/>
              <w:rFonts w:asciiTheme="minorHAnsi" w:eastAsiaTheme="minorEastAsia" w:hAnsiTheme="minorHAnsi" w:cstheme="minorBidi"/>
              <w:i w:val="0"/>
              <w:noProof/>
              <w:sz w:val="22"/>
              <w:szCs w:val="22"/>
              <w:lang w:val="pl-PL" w:eastAsia="pl-PL"/>
            </w:rPr>
          </w:rPrChange>
        </w:rPr>
      </w:pPr>
      <w:ins w:id="260" w:author="Zawistowski Marcin" w:date="2016-08-25T14:27:00Z">
        <w:r w:rsidRPr="00714F8B">
          <w:rPr>
            <w:noProof/>
          </w:rPr>
          <w:t>6.</w:t>
        </w:r>
        <w:r>
          <w:rPr>
            <w:noProof/>
          </w:rPr>
          <w:t xml:space="preserve"> MT 548 status on the instructions</w:t>
        </w:r>
        <w:r>
          <w:rPr>
            <w:noProof/>
          </w:rPr>
          <w:tab/>
        </w:r>
        <w:r>
          <w:rPr>
            <w:noProof/>
          </w:rPr>
          <w:fldChar w:fldCharType="begin"/>
        </w:r>
        <w:r>
          <w:rPr>
            <w:noProof/>
          </w:rPr>
          <w:instrText xml:space="preserve"> PAGEREF _Toc459898637 \h </w:instrText>
        </w:r>
      </w:ins>
      <w:r>
        <w:rPr>
          <w:noProof/>
        </w:rPr>
      </w:r>
      <w:r>
        <w:rPr>
          <w:noProof/>
        </w:rPr>
        <w:fldChar w:fldCharType="separate"/>
      </w:r>
      <w:ins w:id="261" w:author="Zawistowski Marcin" w:date="2016-08-25T14:27:00Z">
        <w:r>
          <w:rPr>
            <w:noProof/>
          </w:rPr>
          <w:t>28</w:t>
        </w:r>
        <w:r>
          <w:rPr>
            <w:noProof/>
          </w:rPr>
          <w:fldChar w:fldCharType="end"/>
        </w:r>
      </w:ins>
    </w:p>
    <w:p w:rsidR="004B04D6" w:rsidRPr="004B04D6" w:rsidRDefault="004B04D6">
      <w:pPr>
        <w:pStyle w:val="Spistreci3"/>
        <w:tabs>
          <w:tab w:val="right" w:leader="dot" w:pos="9771"/>
        </w:tabs>
        <w:rPr>
          <w:ins w:id="262" w:author="Zawistowski Marcin" w:date="2016-08-25T14:27:00Z"/>
          <w:rFonts w:asciiTheme="minorHAnsi" w:eastAsiaTheme="minorEastAsia" w:hAnsiTheme="minorHAnsi" w:cstheme="minorBidi"/>
          <w:i w:val="0"/>
          <w:noProof/>
          <w:sz w:val="22"/>
          <w:szCs w:val="22"/>
          <w:lang w:eastAsia="pl-PL"/>
          <w:rPrChange w:id="263" w:author="Zawistowski Marcin" w:date="2016-08-25T14:27:00Z">
            <w:rPr>
              <w:ins w:id="264" w:author="Zawistowski Marcin" w:date="2016-08-25T14:27:00Z"/>
              <w:rFonts w:asciiTheme="minorHAnsi" w:eastAsiaTheme="minorEastAsia" w:hAnsiTheme="minorHAnsi" w:cstheme="minorBidi"/>
              <w:i w:val="0"/>
              <w:noProof/>
              <w:sz w:val="22"/>
              <w:szCs w:val="22"/>
              <w:lang w:val="pl-PL" w:eastAsia="pl-PL"/>
            </w:rPr>
          </w:rPrChange>
        </w:rPr>
      </w:pPr>
      <w:ins w:id="265" w:author="Zawistowski Marcin" w:date="2016-08-25T14:27:00Z">
        <w:r w:rsidRPr="00714F8B">
          <w:rPr>
            <w:noProof/>
          </w:rPr>
          <w:t>7.</w:t>
        </w:r>
        <w:r>
          <w:rPr>
            <w:noProof/>
          </w:rPr>
          <w:t xml:space="preserve"> Confirmation</w:t>
        </w:r>
        <w:r>
          <w:rPr>
            <w:noProof/>
          </w:rPr>
          <w:tab/>
        </w:r>
        <w:r>
          <w:rPr>
            <w:noProof/>
          </w:rPr>
          <w:fldChar w:fldCharType="begin"/>
        </w:r>
        <w:r>
          <w:rPr>
            <w:noProof/>
          </w:rPr>
          <w:instrText xml:space="preserve"> PAGEREF _Toc459898638 \h </w:instrText>
        </w:r>
      </w:ins>
      <w:r>
        <w:rPr>
          <w:noProof/>
        </w:rPr>
      </w:r>
      <w:r>
        <w:rPr>
          <w:noProof/>
        </w:rPr>
        <w:fldChar w:fldCharType="separate"/>
      </w:r>
      <w:ins w:id="266" w:author="Zawistowski Marcin" w:date="2016-08-25T14:27:00Z">
        <w:r>
          <w:rPr>
            <w:noProof/>
          </w:rPr>
          <w:t>28</w:t>
        </w:r>
        <w:r>
          <w:rPr>
            <w:noProof/>
          </w:rPr>
          <w:fldChar w:fldCharType="end"/>
        </w:r>
      </w:ins>
    </w:p>
    <w:p w:rsidR="004B04D6" w:rsidRPr="004B04D6" w:rsidRDefault="004B04D6">
      <w:pPr>
        <w:pStyle w:val="Spistreci2"/>
        <w:tabs>
          <w:tab w:val="right" w:leader="dot" w:pos="9771"/>
        </w:tabs>
        <w:rPr>
          <w:ins w:id="267" w:author="Zawistowski Marcin" w:date="2016-08-25T14:27:00Z"/>
          <w:rFonts w:asciiTheme="minorHAnsi" w:eastAsiaTheme="minorEastAsia" w:hAnsiTheme="minorHAnsi" w:cstheme="minorBidi"/>
          <w:smallCaps w:val="0"/>
          <w:noProof/>
          <w:sz w:val="22"/>
          <w:szCs w:val="22"/>
          <w:lang w:eastAsia="pl-PL"/>
          <w:rPrChange w:id="268" w:author="Zawistowski Marcin" w:date="2016-08-25T14:27:00Z">
            <w:rPr>
              <w:ins w:id="269" w:author="Zawistowski Marcin" w:date="2016-08-25T14:27:00Z"/>
              <w:rFonts w:asciiTheme="minorHAnsi" w:eastAsiaTheme="minorEastAsia" w:hAnsiTheme="minorHAnsi" w:cstheme="minorBidi"/>
              <w:smallCaps w:val="0"/>
              <w:noProof/>
              <w:sz w:val="22"/>
              <w:szCs w:val="22"/>
              <w:lang w:val="pl-PL" w:eastAsia="pl-PL"/>
            </w:rPr>
          </w:rPrChange>
        </w:rPr>
      </w:pPr>
      <w:ins w:id="270" w:author="Zawistowski Marcin" w:date="2016-08-25T14:27:00Z">
        <w:r w:rsidRPr="00714F8B">
          <w:rPr>
            <w:noProof/>
            <w:lang w:val="en-GB"/>
          </w:rPr>
          <w:lastRenderedPageBreak/>
          <w:t>B. Scenario 2, released instruction originally sent for settlement, put on hold by one party.</w:t>
        </w:r>
        <w:r>
          <w:rPr>
            <w:noProof/>
          </w:rPr>
          <w:tab/>
        </w:r>
        <w:r>
          <w:rPr>
            <w:noProof/>
          </w:rPr>
          <w:fldChar w:fldCharType="begin"/>
        </w:r>
        <w:r>
          <w:rPr>
            <w:noProof/>
          </w:rPr>
          <w:instrText xml:space="preserve"> PAGEREF _Toc459898639 \h </w:instrText>
        </w:r>
      </w:ins>
      <w:r>
        <w:rPr>
          <w:noProof/>
        </w:rPr>
      </w:r>
      <w:r>
        <w:rPr>
          <w:noProof/>
        </w:rPr>
        <w:fldChar w:fldCharType="separate"/>
      </w:r>
      <w:ins w:id="271" w:author="Zawistowski Marcin" w:date="2016-08-25T14:27:00Z">
        <w:r>
          <w:rPr>
            <w:noProof/>
          </w:rPr>
          <w:t>30</w:t>
        </w:r>
        <w:r>
          <w:rPr>
            <w:noProof/>
          </w:rPr>
          <w:fldChar w:fldCharType="end"/>
        </w:r>
      </w:ins>
    </w:p>
    <w:p w:rsidR="004B04D6" w:rsidRPr="004B04D6" w:rsidRDefault="004B04D6">
      <w:pPr>
        <w:pStyle w:val="Spistreci3"/>
        <w:tabs>
          <w:tab w:val="right" w:leader="dot" w:pos="9771"/>
        </w:tabs>
        <w:rPr>
          <w:ins w:id="272" w:author="Zawistowski Marcin" w:date="2016-08-25T14:27:00Z"/>
          <w:rFonts w:asciiTheme="minorHAnsi" w:eastAsiaTheme="minorEastAsia" w:hAnsiTheme="minorHAnsi" w:cstheme="minorBidi"/>
          <w:i w:val="0"/>
          <w:noProof/>
          <w:sz w:val="22"/>
          <w:szCs w:val="22"/>
          <w:lang w:eastAsia="pl-PL"/>
          <w:rPrChange w:id="273" w:author="Zawistowski Marcin" w:date="2016-08-25T14:27:00Z">
            <w:rPr>
              <w:ins w:id="274" w:author="Zawistowski Marcin" w:date="2016-08-25T14:27:00Z"/>
              <w:rFonts w:asciiTheme="minorHAnsi" w:eastAsiaTheme="minorEastAsia" w:hAnsiTheme="minorHAnsi" w:cstheme="minorBidi"/>
              <w:i w:val="0"/>
              <w:noProof/>
              <w:sz w:val="22"/>
              <w:szCs w:val="22"/>
              <w:lang w:val="pl-PL" w:eastAsia="pl-PL"/>
            </w:rPr>
          </w:rPrChange>
        </w:rPr>
      </w:pPr>
      <w:ins w:id="275" w:author="Zawistowski Marcin" w:date="2016-08-25T14:27:00Z">
        <w:r w:rsidRPr="00714F8B">
          <w:rPr>
            <w:noProof/>
          </w:rPr>
          <w:t>1.</w:t>
        </w:r>
        <w:r>
          <w:rPr>
            <w:noProof/>
          </w:rPr>
          <w:t xml:space="preserve"> Released instruction:</w:t>
        </w:r>
        <w:r>
          <w:rPr>
            <w:noProof/>
          </w:rPr>
          <w:tab/>
        </w:r>
        <w:r>
          <w:rPr>
            <w:noProof/>
          </w:rPr>
          <w:fldChar w:fldCharType="begin"/>
        </w:r>
        <w:r>
          <w:rPr>
            <w:noProof/>
          </w:rPr>
          <w:instrText xml:space="preserve"> PAGEREF _Toc459898640 \h </w:instrText>
        </w:r>
      </w:ins>
      <w:r>
        <w:rPr>
          <w:noProof/>
        </w:rPr>
      </w:r>
      <w:r>
        <w:rPr>
          <w:noProof/>
        </w:rPr>
        <w:fldChar w:fldCharType="separate"/>
      </w:r>
      <w:ins w:id="276" w:author="Zawistowski Marcin" w:date="2016-08-25T14:27:00Z">
        <w:r>
          <w:rPr>
            <w:noProof/>
          </w:rPr>
          <w:t>30</w:t>
        </w:r>
        <w:r>
          <w:rPr>
            <w:noProof/>
          </w:rPr>
          <w:fldChar w:fldCharType="end"/>
        </w:r>
      </w:ins>
    </w:p>
    <w:p w:rsidR="004B04D6" w:rsidRPr="004B04D6" w:rsidRDefault="004B04D6">
      <w:pPr>
        <w:pStyle w:val="Spistreci3"/>
        <w:tabs>
          <w:tab w:val="right" w:leader="dot" w:pos="9771"/>
        </w:tabs>
        <w:rPr>
          <w:ins w:id="277" w:author="Zawistowski Marcin" w:date="2016-08-25T14:27:00Z"/>
          <w:rFonts w:asciiTheme="minorHAnsi" w:eastAsiaTheme="minorEastAsia" w:hAnsiTheme="minorHAnsi" w:cstheme="minorBidi"/>
          <w:i w:val="0"/>
          <w:noProof/>
          <w:sz w:val="22"/>
          <w:szCs w:val="22"/>
          <w:lang w:eastAsia="pl-PL"/>
          <w:rPrChange w:id="278" w:author="Zawistowski Marcin" w:date="2016-08-25T14:27:00Z">
            <w:rPr>
              <w:ins w:id="279" w:author="Zawistowski Marcin" w:date="2016-08-25T14:27:00Z"/>
              <w:rFonts w:asciiTheme="minorHAnsi" w:eastAsiaTheme="minorEastAsia" w:hAnsiTheme="minorHAnsi" w:cstheme="minorBidi"/>
              <w:i w:val="0"/>
              <w:noProof/>
              <w:sz w:val="22"/>
              <w:szCs w:val="22"/>
              <w:lang w:val="pl-PL" w:eastAsia="pl-PL"/>
            </w:rPr>
          </w:rPrChange>
        </w:rPr>
      </w:pPr>
      <w:ins w:id="280" w:author="Zawistowski Marcin" w:date="2016-08-25T14:27:00Z">
        <w:r w:rsidRPr="00714F8B">
          <w:rPr>
            <w:noProof/>
          </w:rPr>
          <w:t>2.</w:t>
        </w:r>
        <w:r>
          <w:rPr>
            <w:noProof/>
          </w:rPr>
          <w:t xml:space="preserve"> MT 548 status on a released instruction.</w:t>
        </w:r>
        <w:r>
          <w:rPr>
            <w:noProof/>
          </w:rPr>
          <w:tab/>
        </w:r>
        <w:r>
          <w:rPr>
            <w:noProof/>
          </w:rPr>
          <w:fldChar w:fldCharType="begin"/>
        </w:r>
        <w:r>
          <w:rPr>
            <w:noProof/>
          </w:rPr>
          <w:instrText xml:space="preserve"> PAGEREF _Toc459898641 \h </w:instrText>
        </w:r>
      </w:ins>
      <w:r>
        <w:rPr>
          <w:noProof/>
        </w:rPr>
      </w:r>
      <w:r>
        <w:rPr>
          <w:noProof/>
        </w:rPr>
        <w:fldChar w:fldCharType="separate"/>
      </w:r>
      <w:ins w:id="281" w:author="Zawistowski Marcin" w:date="2016-08-25T14:27:00Z">
        <w:r>
          <w:rPr>
            <w:noProof/>
          </w:rPr>
          <w:t>31</w:t>
        </w:r>
        <w:r>
          <w:rPr>
            <w:noProof/>
          </w:rPr>
          <w:fldChar w:fldCharType="end"/>
        </w:r>
      </w:ins>
    </w:p>
    <w:p w:rsidR="004B04D6" w:rsidRPr="004B04D6" w:rsidRDefault="004B04D6">
      <w:pPr>
        <w:pStyle w:val="Spistreci3"/>
        <w:tabs>
          <w:tab w:val="right" w:leader="dot" w:pos="9771"/>
        </w:tabs>
        <w:rPr>
          <w:ins w:id="282" w:author="Zawistowski Marcin" w:date="2016-08-25T14:27:00Z"/>
          <w:rFonts w:asciiTheme="minorHAnsi" w:eastAsiaTheme="minorEastAsia" w:hAnsiTheme="minorHAnsi" w:cstheme="minorBidi"/>
          <w:i w:val="0"/>
          <w:noProof/>
          <w:sz w:val="22"/>
          <w:szCs w:val="22"/>
          <w:lang w:eastAsia="pl-PL"/>
          <w:rPrChange w:id="283" w:author="Zawistowski Marcin" w:date="2016-08-25T14:27:00Z">
            <w:rPr>
              <w:ins w:id="284" w:author="Zawistowski Marcin" w:date="2016-08-25T14:27:00Z"/>
              <w:rFonts w:asciiTheme="minorHAnsi" w:eastAsiaTheme="minorEastAsia" w:hAnsiTheme="minorHAnsi" w:cstheme="minorBidi"/>
              <w:i w:val="0"/>
              <w:noProof/>
              <w:sz w:val="22"/>
              <w:szCs w:val="22"/>
              <w:lang w:val="pl-PL" w:eastAsia="pl-PL"/>
            </w:rPr>
          </w:rPrChange>
        </w:rPr>
      </w:pPr>
      <w:ins w:id="285" w:author="Zawistowski Marcin" w:date="2016-08-25T14:27:00Z">
        <w:r w:rsidRPr="00714F8B">
          <w:rPr>
            <w:noProof/>
          </w:rPr>
          <w:t>3.</w:t>
        </w:r>
        <w:r>
          <w:rPr>
            <w:noProof/>
          </w:rPr>
          <w:t xml:space="preserve"> Instruction from SUBCYY34 to NCSDXX21 to hold:</w:t>
        </w:r>
        <w:r>
          <w:rPr>
            <w:noProof/>
          </w:rPr>
          <w:tab/>
        </w:r>
        <w:r>
          <w:rPr>
            <w:noProof/>
          </w:rPr>
          <w:fldChar w:fldCharType="begin"/>
        </w:r>
        <w:r>
          <w:rPr>
            <w:noProof/>
          </w:rPr>
          <w:instrText xml:space="preserve"> PAGEREF _Toc459898642 \h </w:instrText>
        </w:r>
      </w:ins>
      <w:r>
        <w:rPr>
          <w:noProof/>
        </w:rPr>
      </w:r>
      <w:r>
        <w:rPr>
          <w:noProof/>
        </w:rPr>
        <w:fldChar w:fldCharType="separate"/>
      </w:r>
      <w:ins w:id="286" w:author="Zawistowski Marcin" w:date="2016-08-25T14:27:00Z">
        <w:r>
          <w:rPr>
            <w:noProof/>
          </w:rPr>
          <w:t>31</w:t>
        </w:r>
        <w:r>
          <w:rPr>
            <w:noProof/>
          </w:rPr>
          <w:fldChar w:fldCharType="end"/>
        </w:r>
      </w:ins>
    </w:p>
    <w:p w:rsidR="004B04D6" w:rsidRPr="004B04D6" w:rsidRDefault="004B04D6">
      <w:pPr>
        <w:pStyle w:val="Spistreci3"/>
        <w:tabs>
          <w:tab w:val="right" w:leader="dot" w:pos="9771"/>
        </w:tabs>
        <w:rPr>
          <w:ins w:id="287" w:author="Zawistowski Marcin" w:date="2016-08-25T14:27:00Z"/>
          <w:rFonts w:asciiTheme="minorHAnsi" w:eastAsiaTheme="minorEastAsia" w:hAnsiTheme="minorHAnsi" w:cstheme="minorBidi"/>
          <w:i w:val="0"/>
          <w:noProof/>
          <w:sz w:val="22"/>
          <w:szCs w:val="22"/>
          <w:lang w:eastAsia="pl-PL"/>
          <w:rPrChange w:id="288" w:author="Zawistowski Marcin" w:date="2016-08-25T14:27:00Z">
            <w:rPr>
              <w:ins w:id="289" w:author="Zawistowski Marcin" w:date="2016-08-25T14:27:00Z"/>
              <w:rFonts w:asciiTheme="minorHAnsi" w:eastAsiaTheme="minorEastAsia" w:hAnsiTheme="minorHAnsi" w:cstheme="minorBidi"/>
              <w:i w:val="0"/>
              <w:noProof/>
              <w:sz w:val="22"/>
              <w:szCs w:val="22"/>
              <w:lang w:val="pl-PL" w:eastAsia="pl-PL"/>
            </w:rPr>
          </w:rPrChange>
        </w:rPr>
      </w:pPr>
      <w:ins w:id="290" w:author="Zawistowski Marcin" w:date="2016-08-25T14:27:00Z">
        <w:r w:rsidRPr="00714F8B">
          <w:rPr>
            <w:noProof/>
          </w:rPr>
          <w:t>4.</w:t>
        </w:r>
        <w:r>
          <w:rPr>
            <w:noProof/>
          </w:rPr>
          <w:t xml:space="preserve"> MT 548 status on the released instruction of SUBCXX12 and the on hold instruction of SUBCYY34</w:t>
        </w:r>
        <w:r>
          <w:rPr>
            <w:noProof/>
          </w:rPr>
          <w:tab/>
        </w:r>
        <w:r>
          <w:rPr>
            <w:noProof/>
          </w:rPr>
          <w:fldChar w:fldCharType="begin"/>
        </w:r>
        <w:r>
          <w:rPr>
            <w:noProof/>
          </w:rPr>
          <w:instrText xml:space="preserve"> PAGEREF _Toc459898643 \h </w:instrText>
        </w:r>
      </w:ins>
      <w:r>
        <w:rPr>
          <w:noProof/>
        </w:rPr>
      </w:r>
      <w:r>
        <w:rPr>
          <w:noProof/>
        </w:rPr>
        <w:fldChar w:fldCharType="separate"/>
      </w:r>
      <w:ins w:id="291" w:author="Zawistowski Marcin" w:date="2016-08-25T14:27:00Z">
        <w:r>
          <w:rPr>
            <w:noProof/>
          </w:rPr>
          <w:t>32</w:t>
        </w:r>
        <w:r>
          <w:rPr>
            <w:noProof/>
          </w:rPr>
          <w:fldChar w:fldCharType="end"/>
        </w:r>
      </w:ins>
    </w:p>
    <w:p w:rsidR="004B04D6" w:rsidRPr="004B04D6" w:rsidRDefault="004B04D6">
      <w:pPr>
        <w:pStyle w:val="Spistreci3"/>
        <w:tabs>
          <w:tab w:val="right" w:leader="dot" w:pos="9771"/>
        </w:tabs>
        <w:rPr>
          <w:ins w:id="292" w:author="Zawistowski Marcin" w:date="2016-08-25T14:27:00Z"/>
          <w:rFonts w:asciiTheme="minorHAnsi" w:eastAsiaTheme="minorEastAsia" w:hAnsiTheme="minorHAnsi" w:cstheme="minorBidi"/>
          <w:i w:val="0"/>
          <w:noProof/>
          <w:sz w:val="22"/>
          <w:szCs w:val="22"/>
          <w:lang w:eastAsia="pl-PL"/>
          <w:rPrChange w:id="293" w:author="Zawistowski Marcin" w:date="2016-08-25T14:27:00Z">
            <w:rPr>
              <w:ins w:id="294" w:author="Zawistowski Marcin" w:date="2016-08-25T14:27:00Z"/>
              <w:rFonts w:asciiTheme="minorHAnsi" w:eastAsiaTheme="minorEastAsia" w:hAnsiTheme="minorHAnsi" w:cstheme="minorBidi"/>
              <w:i w:val="0"/>
              <w:noProof/>
              <w:sz w:val="22"/>
              <w:szCs w:val="22"/>
              <w:lang w:val="pl-PL" w:eastAsia="pl-PL"/>
            </w:rPr>
          </w:rPrChange>
        </w:rPr>
      </w:pPr>
      <w:ins w:id="295" w:author="Zawistowski Marcin" w:date="2016-08-25T14:27:00Z">
        <w:r w:rsidRPr="00714F8B">
          <w:rPr>
            <w:noProof/>
          </w:rPr>
          <w:t>5.</w:t>
        </w:r>
        <w:r>
          <w:rPr>
            <w:noProof/>
          </w:rPr>
          <w:t xml:space="preserve"> Instruction from SUBCYY34 to NCSDXX21 to release:</w:t>
        </w:r>
        <w:r>
          <w:rPr>
            <w:noProof/>
          </w:rPr>
          <w:tab/>
        </w:r>
        <w:r>
          <w:rPr>
            <w:noProof/>
          </w:rPr>
          <w:fldChar w:fldCharType="begin"/>
        </w:r>
        <w:r>
          <w:rPr>
            <w:noProof/>
          </w:rPr>
          <w:instrText xml:space="preserve"> PAGEREF _Toc459898644 \h </w:instrText>
        </w:r>
      </w:ins>
      <w:r>
        <w:rPr>
          <w:noProof/>
        </w:rPr>
      </w:r>
      <w:r>
        <w:rPr>
          <w:noProof/>
        </w:rPr>
        <w:fldChar w:fldCharType="separate"/>
      </w:r>
      <w:ins w:id="296" w:author="Zawistowski Marcin" w:date="2016-08-25T14:27:00Z">
        <w:r>
          <w:rPr>
            <w:noProof/>
          </w:rPr>
          <w:t>32</w:t>
        </w:r>
        <w:r>
          <w:rPr>
            <w:noProof/>
          </w:rPr>
          <w:fldChar w:fldCharType="end"/>
        </w:r>
      </w:ins>
    </w:p>
    <w:p w:rsidR="004B04D6" w:rsidRPr="004B04D6" w:rsidRDefault="004B04D6">
      <w:pPr>
        <w:pStyle w:val="Spistreci3"/>
        <w:tabs>
          <w:tab w:val="right" w:leader="dot" w:pos="9771"/>
        </w:tabs>
        <w:rPr>
          <w:ins w:id="297" w:author="Zawistowski Marcin" w:date="2016-08-25T14:27:00Z"/>
          <w:rFonts w:asciiTheme="minorHAnsi" w:eastAsiaTheme="minorEastAsia" w:hAnsiTheme="minorHAnsi" w:cstheme="minorBidi"/>
          <w:i w:val="0"/>
          <w:noProof/>
          <w:sz w:val="22"/>
          <w:szCs w:val="22"/>
          <w:lang w:eastAsia="pl-PL"/>
          <w:rPrChange w:id="298" w:author="Zawistowski Marcin" w:date="2016-08-25T14:27:00Z">
            <w:rPr>
              <w:ins w:id="299" w:author="Zawistowski Marcin" w:date="2016-08-25T14:27:00Z"/>
              <w:rFonts w:asciiTheme="minorHAnsi" w:eastAsiaTheme="minorEastAsia" w:hAnsiTheme="minorHAnsi" w:cstheme="minorBidi"/>
              <w:i w:val="0"/>
              <w:noProof/>
              <w:sz w:val="22"/>
              <w:szCs w:val="22"/>
              <w:lang w:val="pl-PL" w:eastAsia="pl-PL"/>
            </w:rPr>
          </w:rPrChange>
        </w:rPr>
      </w:pPr>
      <w:ins w:id="300" w:author="Zawistowski Marcin" w:date="2016-08-25T14:27:00Z">
        <w:r w:rsidRPr="00714F8B">
          <w:rPr>
            <w:noProof/>
          </w:rPr>
          <w:t>6.</w:t>
        </w:r>
        <w:r>
          <w:rPr>
            <w:noProof/>
          </w:rPr>
          <w:t xml:space="preserve"> MT 548 status on the instructions</w:t>
        </w:r>
        <w:r>
          <w:rPr>
            <w:noProof/>
          </w:rPr>
          <w:tab/>
        </w:r>
        <w:r>
          <w:rPr>
            <w:noProof/>
          </w:rPr>
          <w:fldChar w:fldCharType="begin"/>
        </w:r>
        <w:r>
          <w:rPr>
            <w:noProof/>
          </w:rPr>
          <w:instrText xml:space="preserve"> PAGEREF _Toc459898645 \h </w:instrText>
        </w:r>
      </w:ins>
      <w:r>
        <w:rPr>
          <w:noProof/>
        </w:rPr>
      </w:r>
      <w:r>
        <w:rPr>
          <w:noProof/>
        </w:rPr>
        <w:fldChar w:fldCharType="separate"/>
      </w:r>
      <w:ins w:id="301" w:author="Zawistowski Marcin" w:date="2016-08-25T14:27:00Z">
        <w:r>
          <w:rPr>
            <w:noProof/>
          </w:rPr>
          <w:t>33</w:t>
        </w:r>
        <w:r>
          <w:rPr>
            <w:noProof/>
          </w:rPr>
          <w:fldChar w:fldCharType="end"/>
        </w:r>
      </w:ins>
    </w:p>
    <w:p w:rsidR="004B04D6" w:rsidRPr="004B04D6" w:rsidRDefault="004B04D6">
      <w:pPr>
        <w:pStyle w:val="Spistreci3"/>
        <w:tabs>
          <w:tab w:val="right" w:leader="dot" w:pos="9771"/>
        </w:tabs>
        <w:rPr>
          <w:ins w:id="302" w:author="Zawistowski Marcin" w:date="2016-08-25T14:27:00Z"/>
          <w:rFonts w:asciiTheme="minorHAnsi" w:eastAsiaTheme="minorEastAsia" w:hAnsiTheme="minorHAnsi" w:cstheme="minorBidi"/>
          <w:i w:val="0"/>
          <w:noProof/>
          <w:sz w:val="22"/>
          <w:szCs w:val="22"/>
          <w:lang w:eastAsia="pl-PL"/>
          <w:rPrChange w:id="303" w:author="Zawistowski Marcin" w:date="2016-08-25T14:27:00Z">
            <w:rPr>
              <w:ins w:id="304" w:author="Zawistowski Marcin" w:date="2016-08-25T14:27:00Z"/>
              <w:rFonts w:asciiTheme="minorHAnsi" w:eastAsiaTheme="minorEastAsia" w:hAnsiTheme="minorHAnsi" w:cstheme="minorBidi"/>
              <w:i w:val="0"/>
              <w:noProof/>
              <w:sz w:val="22"/>
              <w:szCs w:val="22"/>
              <w:lang w:val="pl-PL" w:eastAsia="pl-PL"/>
            </w:rPr>
          </w:rPrChange>
        </w:rPr>
      </w:pPr>
      <w:ins w:id="305" w:author="Zawistowski Marcin" w:date="2016-08-25T14:27:00Z">
        <w:r w:rsidRPr="00714F8B">
          <w:rPr>
            <w:noProof/>
          </w:rPr>
          <w:t>7.</w:t>
        </w:r>
        <w:r>
          <w:rPr>
            <w:noProof/>
          </w:rPr>
          <w:t xml:space="preserve"> Confirmation</w:t>
        </w:r>
        <w:r>
          <w:rPr>
            <w:noProof/>
          </w:rPr>
          <w:tab/>
        </w:r>
        <w:r>
          <w:rPr>
            <w:noProof/>
          </w:rPr>
          <w:fldChar w:fldCharType="begin"/>
        </w:r>
        <w:r>
          <w:rPr>
            <w:noProof/>
          </w:rPr>
          <w:instrText xml:space="preserve"> PAGEREF _Toc459898646 \h </w:instrText>
        </w:r>
      </w:ins>
      <w:r>
        <w:rPr>
          <w:noProof/>
        </w:rPr>
      </w:r>
      <w:r>
        <w:rPr>
          <w:noProof/>
        </w:rPr>
        <w:fldChar w:fldCharType="separate"/>
      </w:r>
      <w:ins w:id="306" w:author="Zawistowski Marcin" w:date="2016-08-25T14:27:00Z">
        <w:r>
          <w:rPr>
            <w:noProof/>
          </w:rPr>
          <w:t>33</w:t>
        </w:r>
        <w:r>
          <w:rPr>
            <w:noProof/>
          </w:rPr>
          <w:fldChar w:fldCharType="end"/>
        </w:r>
      </w:ins>
    </w:p>
    <w:p w:rsidR="004B04D6" w:rsidRPr="004B04D6" w:rsidRDefault="004B04D6">
      <w:pPr>
        <w:pStyle w:val="Spistreci1"/>
        <w:tabs>
          <w:tab w:val="right" w:leader="dot" w:pos="9771"/>
        </w:tabs>
        <w:rPr>
          <w:ins w:id="307" w:author="Zawistowski Marcin" w:date="2016-08-25T14:27:00Z"/>
          <w:rFonts w:asciiTheme="minorHAnsi" w:eastAsiaTheme="minorEastAsia" w:hAnsiTheme="minorHAnsi" w:cstheme="minorBidi"/>
          <w:b w:val="0"/>
          <w:caps w:val="0"/>
          <w:noProof/>
          <w:sz w:val="22"/>
          <w:szCs w:val="22"/>
          <w:lang w:eastAsia="pl-PL"/>
          <w:rPrChange w:id="308" w:author="Zawistowski Marcin" w:date="2016-08-25T14:27:00Z">
            <w:rPr>
              <w:ins w:id="309" w:author="Zawistowski Marcin" w:date="2016-08-25T14:27:00Z"/>
              <w:rFonts w:asciiTheme="minorHAnsi" w:eastAsiaTheme="minorEastAsia" w:hAnsiTheme="minorHAnsi" w:cstheme="minorBidi"/>
              <w:b w:val="0"/>
              <w:caps w:val="0"/>
              <w:noProof/>
              <w:sz w:val="22"/>
              <w:szCs w:val="22"/>
              <w:lang w:val="pl-PL" w:eastAsia="pl-PL"/>
            </w:rPr>
          </w:rPrChange>
        </w:rPr>
      </w:pPr>
      <w:ins w:id="310" w:author="Zawistowski Marcin" w:date="2016-08-25T14:27:00Z">
        <w:r w:rsidRPr="00714F8B">
          <w:rPr>
            <w:noProof/>
            <w:lang w:val="en-GB"/>
          </w:rPr>
          <w:t>VIII. ISO 20022 illustration:</w:t>
        </w:r>
        <w:r>
          <w:rPr>
            <w:noProof/>
          </w:rPr>
          <w:tab/>
        </w:r>
        <w:r>
          <w:rPr>
            <w:noProof/>
          </w:rPr>
          <w:fldChar w:fldCharType="begin"/>
        </w:r>
        <w:r>
          <w:rPr>
            <w:noProof/>
          </w:rPr>
          <w:instrText xml:space="preserve"> PAGEREF _Toc459898647 \h </w:instrText>
        </w:r>
      </w:ins>
      <w:r>
        <w:rPr>
          <w:noProof/>
        </w:rPr>
      </w:r>
      <w:r>
        <w:rPr>
          <w:noProof/>
        </w:rPr>
        <w:fldChar w:fldCharType="separate"/>
      </w:r>
      <w:ins w:id="311" w:author="Zawistowski Marcin" w:date="2016-08-25T14:27:00Z">
        <w:r>
          <w:rPr>
            <w:noProof/>
          </w:rPr>
          <w:t>35</w:t>
        </w:r>
        <w:r>
          <w:rPr>
            <w:noProof/>
          </w:rPr>
          <w:fldChar w:fldCharType="end"/>
        </w:r>
      </w:ins>
    </w:p>
    <w:p w:rsidR="004B04D6" w:rsidRPr="004B04D6" w:rsidRDefault="004B04D6">
      <w:pPr>
        <w:pStyle w:val="Spistreci3"/>
        <w:tabs>
          <w:tab w:val="right" w:leader="dot" w:pos="9771"/>
        </w:tabs>
        <w:rPr>
          <w:ins w:id="312" w:author="Zawistowski Marcin" w:date="2016-08-25T14:27:00Z"/>
          <w:rFonts w:asciiTheme="minorHAnsi" w:eastAsiaTheme="minorEastAsia" w:hAnsiTheme="minorHAnsi" w:cstheme="minorBidi"/>
          <w:i w:val="0"/>
          <w:noProof/>
          <w:sz w:val="22"/>
          <w:szCs w:val="22"/>
          <w:lang w:eastAsia="pl-PL"/>
          <w:rPrChange w:id="313" w:author="Zawistowski Marcin" w:date="2016-08-25T14:27:00Z">
            <w:rPr>
              <w:ins w:id="314" w:author="Zawistowski Marcin" w:date="2016-08-25T14:27:00Z"/>
              <w:rFonts w:asciiTheme="minorHAnsi" w:eastAsiaTheme="minorEastAsia" w:hAnsiTheme="minorHAnsi" w:cstheme="minorBidi"/>
              <w:i w:val="0"/>
              <w:noProof/>
              <w:sz w:val="22"/>
              <w:szCs w:val="22"/>
              <w:lang w:val="pl-PL" w:eastAsia="pl-PL"/>
            </w:rPr>
          </w:rPrChange>
        </w:rPr>
      </w:pPr>
      <w:ins w:id="315" w:author="Zawistowski Marcin" w:date="2016-08-25T14:27:00Z">
        <w:r w:rsidRPr="00714F8B">
          <w:rPr>
            <w:noProof/>
          </w:rPr>
          <w:t>1.</w:t>
        </w:r>
        <w:r>
          <w:rPr>
            <w:noProof/>
          </w:rPr>
          <w:t xml:space="preserve"> Instruct trade settlement with status on hold:</w:t>
        </w:r>
        <w:r>
          <w:rPr>
            <w:noProof/>
          </w:rPr>
          <w:tab/>
        </w:r>
        <w:r>
          <w:rPr>
            <w:noProof/>
          </w:rPr>
          <w:fldChar w:fldCharType="begin"/>
        </w:r>
        <w:r>
          <w:rPr>
            <w:noProof/>
          </w:rPr>
          <w:instrText xml:space="preserve"> PAGEREF _Toc459898648 \h </w:instrText>
        </w:r>
      </w:ins>
      <w:r>
        <w:rPr>
          <w:noProof/>
        </w:rPr>
      </w:r>
      <w:r>
        <w:rPr>
          <w:noProof/>
        </w:rPr>
        <w:fldChar w:fldCharType="separate"/>
      </w:r>
      <w:ins w:id="316" w:author="Zawistowski Marcin" w:date="2016-08-25T14:27:00Z">
        <w:r>
          <w:rPr>
            <w:noProof/>
          </w:rPr>
          <w:t>35</w:t>
        </w:r>
        <w:r>
          <w:rPr>
            <w:noProof/>
          </w:rPr>
          <w:fldChar w:fldCharType="end"/>
        </w:r>
      </w:ins>
    </w:p>
    <w:p w:rsidR="004B04D6" w:rsidRPr="004B04D6" w:rsidRDefault="004B04D6">
      <w:pPr>
        <w:pStyle w:val="Spistreci3"/>
        <w:tabs>
          <w:tab w:val="right" w:leader="dot" w:pos="9771"/>
        </w:tabs>
        <w:rPr>
          <w:ins w:id="317" w:author="Zawistowski Marcin" w:date="2016-08-25T14:27:00Z"/>
          <w:rFonts w:asciiTheme="minorHAnsi" w:eastAsiaTheme="minorEastAsia" w:hAnsiTheme="minorHAnsi" w:cstheme="minorBidi"/>
          <w:i w:val="0"/>
          <w:noProof/>
          <w:sz w:val="22"/>
          <w:szCs w:val="22"/>
          <w:lang w:eastAsia="pl-PL"/>
          <w:rPrChange w:id="318" w:author="Zawistowski Marcin" w:date="2016-08-25T14:27:00Z">
            <w:rPr>
              <w:ins w:id="319" w:author="Zawistowski Marcin" w:date="2016-08-25T14:27:00Z"/>
              <w:rFonts w:asciiTheme="minorHAnsi" w:eastAsiaTheme="minorEastAsia" w:hAnsiTheme="minorHAnsi" w:cstheme="minorBidi"/>
              <w:i w:val="0"/>
              <w:noProof/>
              <w:sz w:val="22"/>
              <w:szCs w:val="22"/>
              <w:lang w:val="pl-PL" w:eastAsia="pl-PL"/>
            </w:rPr>
          </w:rPrChange>
        </w:rPr>
      </w:pPr>
      <w:ins w:id="320" w:author="Zawistowski Marcin" w:date="2016-08-25T14:27:00Z">
        <w:r w:rsidRPr="00714F8B">
          <w:rPr>
            <w:noProof/>
          </w:rPr>
          <w:t>2.</w:t>
        </w:r>
        <w:r>
          <w:rPr>
            <w:noProof/>
          </w:rPr>
          <w:t xml:space="preserve"> Report status on instruction on hold:</w:t>
        </w:r>
        <w:r>
          <w:rPr>
            <w:noProof/>
          </w:rPr>
          <w:tab/>
        </w:r>
        <w:r>
          <w:rPr>
            <w:noProof/>
          </w:rPr>
          <w:fldChar w:fldCharType="begin"/>
        </w:r>
        <w:r>
          <w:rPr>
            <w:noProof/>
          </w:rPr>
          <w:instrText xml:space="preserve"> PAGEREF _Toc459898649 \h </w:instrText>
        </w:r>
      </w:ins>
      <w:r>
        <w:rPr>
          <w:noProof/>
        </w:rPr>
      </w:r>
      <w:r>
        <w:rPr>
          <w:noProof/>
        </w:rPr>
        <w:fldChar w:fldCharType="separate"/>
      </w:r>
      <w:ins w:id="321" w:author="Zawistowski Marcin" w:date="2016-08-25T14:27:00Z">
        <w:r>
          <w:rPr>
            <w:noProof/>
          </w:rPr>
          <w:t>35</w:t>
        </w:r>
        <w:r>
          <w:rPr>
            <w:noProof/>
          </w:rPr>
          <w:fldChar w:fldCharType="end"/>
        </w:r>
      </w:ins>
    </w:p>
    <w:p w:rsidR="004B04D6" w:rsidRPr="004B04D6" w:rsidRDefault="004B04D6">
      <w:pPr>
        <w:pStyle w:val="Spistreci3"/>
        <w:tabs>
          <w:tab w:val="right" w:leader="dot" w:pos="9771"/>
        </w:tabs>
        <w:rPr>
          <w:ins w:id="322" w:author="Zawistowski Marcin" w:date="2016-08-25T14:27:00Z"/>
          <w:rFonts w:asciiTheme="minorHAnsi" w:eastAsiaTheme="minorEastAsia" w:hAnsiTheme="minorHAnsi" w:cstheme="minorBidi"/>
          <w:i w:val="0"/>
          <w:noProof/>
          <w:sz w:val="22"/>
          <w:szCs w:val="22"/>
          <w:lang w:eastAsia="pl-PL"/>
          <w:rPrChange w:id="323" w:author="Zawistowski Marcin" w:date="2016-08-25T14:27:00Z">
            <w:rPr>
              <w:ins w:id="324" w:author="Zawistowski Marcin" w:date="2016-08-25T14:27:00Z"/>
              <w:rFonts w:asciiTheme="minorHAnsi" w:eastAsiaTheme="minorEastAsia" w:hAnsiTheme="minorHAnsi" w:cstheme="minorBidi"/>
              <w:i w:val="0"/>
              <w:noProof/>
              <w:sz w:val="22"/>
              <w:szCs w:val="22"/>
              <w:lang w:val="pl-PL" w:eastAsia="pl-PL"/>
            </w:rPr>
          </w:rPrChange>
        </w:rPr>
      </w:pPr>
      <w:ins w:id="325" w:author="Zawistowski Marcin" w:date="2016-08-25T14:27:00Z">
        <w:r w:rsidRPr="00714F8B">
          <w:rPr>
            <w:noProof/>
          </w:rPr>
          <w:t>3.</w:t>
        </w:r>
        <w:r>
          <w:rPr>
            <w:noProof/>
          </w:rPr>
          <w:t xml:space="preserve"> Instruct trade settlement with status released:</w:t>
        </w:r>
        <w:r>
          <w:rPr>
            <w:noProof/>
          </w:rPr>
          <w:tab/>
        </w:r>
        <w:r>
          <w:rPr>
            <w:noProof/>
          </w:rPr>
          <w:fldChar w:fldCharType="begin"/>
        </w:r>
        <w:r>
          <w:rPr>
            <w:noProof/>
          </w:rPr>
          <w:instrText xml:space="preserve"> PAGEREF _Toc459898650 \h </w:instrText>
        </w:r>
      </w:ins>
      <w:r>
        <w:rPr>
          <w:noProof/>
        </w:rPr>
      </w:r>
      <w:r>
        <w:rPr>
          <w:noProof/>
        </w:rPr>
        <w:fldChar w:fldCharType="separate"/>
      </w:r>
      <w:ins w:id="326" w:author="Zawistowski Marcin" w:date="2016-08-25T14:27:00Z">
        <w:r>
          <w:rPr>
            <w:noProof/>
          </w:rPr>
          <w:t>35</w:t>
        </w:r>
        <w:r>
          <w:rPr>
            <w:noProof/>
          </w:rPr>
          <w:fldChar w:fldCharType="end"/>
        </w:r>
      </w:ins>
    </w:p>
    <w:p w:rsidR="004B04D6" w:rsidRPr="004B04D6" w:rsidRDefault="004B04D6">
      <w:pPr>
        <w:pStyle w:val="Spistreci3"/>
        <w:tabs>
          <w:tab w:val="right" w:leader="dot" w:pos="9771"/>
        </w:tabs>
        <w:rPr>
          <w:ins w:id="327" w:author="Zawistowski Marcin" w:date="2016-08-25T14:27:00Z"/>
          <w:rFonts w:asciiTheme="minorHAnsi" w:eastAsiaTheme="minorEastAsia" w:hAnsiTheme="minorHAnsi" w:cstheme="minorBidi"/>
          <w:i w:val="0"/>
          <w:noProof/>
          <w:sz w:val="22"/>
          <w:szCs w:val="22"/>
          <w:lang w:eastAsia="pl-PL"/>
          <w:rPrChange w:id="328" w:author="Zawistowski Marcin" w:date="2016-08-25T14:27:00Z">
            <w:rPr>
              <w:ins w:id="329" w:author="Zawistowski Marcin" w:date="2016-08-25T14:27:00Z"/>
              <w:rFonts w:asciiTheme="minorHAnsi" w:eastAsiaTheme="minorEastAsia" w:hAnsiTheme="minorHAnsi" w:cstheme="minorBidi"/>
              <w:i w:val="0"/>
              <w:noProof/>
              <w:sz w:val="22"/>
              <w:szCs w:val="22"/>
              <w:lang w:val="pl-PL" w:eastAsia="pl-PL"/>
            </w:rPr>
          </w:rPrChange>
        </w:rPr>
      </w:pPr>
      <w:ins w:id="330" w:author="Zawistowski Marcin" w:date="2016-08-25T14:27:00Z">
        <w:r w:rsidRPr="00714F8B">
          <w:rPr>
            <w:noProof/>
          </w:rPr>
          <w:t>4.</w:t>
        </w:r>
        <w:r>
          <w:rPr>
            <w:noProof/>
          </w:rPr>
          <w:t xml:space="preserve"> Report status on instruction released:</w:t>
        </w:r>
        <w:r>
          <w:rPr>
            <w:noProof/>
          </w:rPr>
          <w:tab/>
        </w:r>
        <w:r>
          <w:rPr>
            <w:noProof/>
          </w:rPr>
          <w:fldChar w:fldCharType="begin"/>
        </w:r>
        <w:r>
          <w:rPr>
            <w:noProof/>
          </w:rPr>
          <w:instrText xml:space="preserve"> PAGEREF _Toc459898651 \h </w:instrText>
        </w:r>
      </w:ins>
      <w:r>
        <w:rPr>
          <w:noProof/>
        </w:rPr>
      </w:r>
      <w:r>
        <w:rPr>
          <w:noProof/>
        </w:rPr>
        <w:fldChar w:fldCharType="separate"/>
      </w:r>
      <w:ins w:id="331" w:author="Zawistowski Marcin" w:date="2016-08-25T14:27:00Z">
        <w:r>
          <w:rPr>
            <w:noProof/>
          </w:rPr>
          <w:t>35</w:t>
        </w:r>
        <w:r>
          <w:rPr>
            <w:noProof/>
          </w:rPr>
          <w:fldChar w:fldCharType="end"/>
        </w:r>
      </w:ins>
    </w:p>
    <w:p w:rsidR="004B04D6" w:rsidRPr="004B04D6" w:rsidRDefault="004B04D6">
      <w:pPr>
        <w:pStyle w:val="Spistreci3"/>
        <w:tabs>
          <w:tab w:val="right" w:leader="dot" w:pos="9771"/>
        </w:tabs>
        <w:rPr>
          <w:ins w:id="332" w:author="Zawistowski Marcin" w:date="2016-08-25T14:27:00Z"/>
          <w:rFonts w:asciiTheme="minorHAnsi" w:eastAsiaTheme="minorEastAsia" w:hAnsiTheme="minorHAnsi" w:cstheme="minorBidi"/>
          <w:i w:val="0"/>
          <w:noProof/>
          <w:sz w:val="22"/>
          <w:szCs w:val="22"/>
          <w:lang w:eastAsia="pl-PL"/>
          <w:rPrChange w:id="333" w:author="Zawistowski Marcin" w:date="2016-08-25T14:27:00Z">
            <w:rPr>
              <w:ins w:id="334" w:author="Zawistowski Marcin" w:date="2016-08-25T14:27:00Z"/>
              <w:rFonts w:asciiTheme="minorHAnsi" w:eastAsiaTheme="minorEastAsia" w:hAnsiTheme="minorHAnsi" w:cstheme="minorBidi"/>
              <w:i w:val="0"/>
              <w:noProof/>
              <w:sz w:val="22"/>
              <w:szCs w:val="22"/>
              <w:lang w:val="pl-PL" w:eastAsia="pl-PL"/>
            </w:rPr>
          </w:rPrChange>
        </w:rPr>
      </w:pPr>
      <w:ins w:id="335" w:author="Zawistowski Marcin" w:date="2016-08-25T14:27:00Z">
        <w:r w:rsidRPr="00714F8B">
          <w:rPr>
            <w:noProof/>
          </w:rPr>
          <w:t>5.</w:t>
        </w:r>
        <w:r>
          <w:rPr>
            <w:noProof/>
          </w:rPr>
          <w:t xml:space="preserve"> Release request:</w:t>
        </w:r>
        <w:r>
          <w:rPr>
            <w:noProof/>
          </w:rPr>
          <w:tab/>
        </w:r>
        <w:r>
          <w:rPr>
            <w:noProof/>
          </w:rPr>
          <w:fldChar w:fldCharType="begin"/>
        </w:r>
        <w:r>
          <w:rPr>
            <w:noProof/>
          </w:rPr>
          <w:instrText xml:space="preserve"> PAGEREF _Toc459898652 \h </w:instrText>
        </w:r>
      </w:ins>
      <w:r>
        <w:rPr>
          <w:noProof/>
        </w:rPr>
      </w:r>
      <w:r>
        <w:rPr>
          <w:noProof/>
        </w:rPr>
        <w:fldChar w:fldCharType="separate"/>
      </w:r>
      <w:ins w:id="336" w:author="Zawistowski Marcin" w:date="2016-08-25T14:27:00Z">
        <w:r>
          <w:rPr>
            <w:noProof/>
          </w:rPr>
          <w:t>35</w:t>
        </w:r>
        <w:r>
          <w:rPr>
            <w:noProof/>
          </w:rPr>
          <w:fldChar w:fldCharType="end"/>
        </w:r>
      </w:ins>
    </w:p>
    <w:p w:rsidR="004B04D6" w:rsidRPr="004B04D6" w:rsidRDefault="004B04D6">
      <w:pPr>
        <w:pStyle w:val="Spistreci3"/>
        <w:tabs>
          <w:tab w:val="right" w:leader="dot" w:pos="9771"/>
        </w:tabs>
        <w:rPr>
          <w:ins w:id="337" w:author="Zawistowski Marcin" w:date="2016-08-25T14:27:00Z"/>
          <w:rFonts w:asciiTheme="minorHAnsi" w:eastAsiaTheme="minorEastAsia" w:hAnsiTheme="minorHAnsi" w:cstheme="minorBidi"/>
          <w:i w:val="0"/>
          <w:noProof/>
          <w:sz w:val="22"/>
          <w:szCs w:val="22"/>
          <w:lang w:eastAsia="pl-PL"/>
          <w:rPrChange w:id="338" w:author="Zawistowski Marcin" w:date="2016-08-25T14:27:00Z">
            <w:rPr>
              <w:ins w:id="339" w:author="Zawistowski Marcin" w:date="2016-08-25T14:27:00Z"/>
              <w:rFonts w:asciiTheme="minorHAnsi" w:eastAsiaTheme="minorEastAsia" w:hAnsiTheme="minorHAnsi" w:cstheme="minorBidi"/>
              <w:i w:val="0"/>
              <w:noProof/>
              <w:sz w:val="22"/>
              <w:szCs w:val="22"/>
              <w:lang w:val="pl-PL" w:eastAsia="pl-PL"/>
            </w:rPr>
          </w:rPrChange>
        </w:rPr>
      </w:pPr>
      <w:ins w:id="340" w:author="Zawistowski Marcin" w:date="2016-08-25T14:27:00Z">
        <w:r w:rsidRPr="00714F8B">
          <w:rPr>
            <w:noProof/>
          </w:rPr>
          <w:t>6.</w:t>
        </w:r>
        <w:r>
          <w:rPr>
            <w:noProof/>
          </w:rPr>
          <w:t xml:space="preserve"> Hold request:</w:t>
        </w:r>
        <w:r>
          <w:rPr>
            <w:noProof/>
          </w:rPr>
          <w:tab/>
        </w:r>
        <w:r>
          <w:rPr>
            <w:noProof/>
          </w:rPr>
          <w:fldChar w:fldCharType="begin"/>
        </w:r>
        <w:r>
          <w:rPr>
            <w:noProof/>
          </w:rPr>
          <w:instrText xml:space="preserve"> PAGEREF _Toc459898653 \h </w:instrText>
        </w:r>
      </w:ins>
      <w:r>
        <w:rPr>
          <w:noProof/>
        </w:rPr>
      </w:r>
      <w:r>
        <w:rPr>
          <w:noProof/>
        </w:rPr>
        <w:fldChar w:fldCharType="separate"/>
      </w:r>
      <w:ins w:id="341" w:author="Zawistowski Marcin" w:date="2016-08-25T14:27:00Z">
        <w:r>
          <w:rPr>
            <w:noProof/>
          </w:rPr>
          <w:t>36</w:t>
        </w:r>
        <w:r>
          <w:rPr>
            <w:noProof/>
          </w:rPr>
          <w:fldChar w:fldCharType="end"/>
        </w:r>
      </w:ins>
    </w:p>
    <w:p w:rsidR="004B04D6" w:rsidRPr="004B04D6" w:rsidRDefault="004B04D6">
      <w:pPr>
        <w:pStyle w:val="Spistreci3"/>
        <w:tabs>
          <w:tab w:val="right" w:leader="dot" w:pos="9771"/>
        </w:tabs>
        <w:rPr>
          <w:ins w:id="342" w:author="Zawistowski Marcin" w:date="2016-08-25T14:27:00Z"/>
          <w:rFonts w:asciiTheme="minorHAnsi" w:eastAsiaTheme="minorEastAsia" w:hAnsiTheme="minorHAnsi" w:cstheme="minorBidi"/>
          <w:i w:val="0"/>
          <w:noProof/>
          <w:sz w:val="22"/>
          <w:szCs w:val="22"/>
          <w:lang w:eastAsia="pl-PL"/>
          <w:rPrChange w:id="343" w:author="Zawistowski Marcin" w:date="2016-08-25T14:27:00Z">
            <w:rPr>
              <w:ins w:id="344" w:author="Zawistowski Marcin" w:date="2016-08-25T14:27:00Z"/>
              <w:rFonts w:asciiTheme="minorHAnsi" w:eastAsiaTheme="minorEastAsia" w:hAnsiTheme="minorHAnsi" w:cstheme="minorBidi"/>
              <w:i w:val="0"/>
              <w:noProof/>
              <w:sz w:val="22"/>
              <w:szCs w:val="22"/>
              <w:lang w:val="pl-PL" w:eastAsia="pl-PL"/>
            </w:rPr>
          </w:rPrChange>
        </w:rPr>
      </w:pPr>
      <w:ins w:id="345" w:author="Zawistowski Marcin" w:date="2016-08-25T14:27:00Z">
        <w:r w:rsidRPr="00714F8B">
          <w:rPr>
            <w:noProof/>
          </w:rPr>
          <w:t>7.</w:t>
        </w:r>
        <w:r>
          <w:rPr>
            <w:noProof/>
          </w:rPr>
          <w:t xml:space="preserve"> Hold/Release request status:</w:t>
        </w:r>
        <w:r>
          <w:rPr>
            <w:noProof/>
          </w:rPr>
          <w:tab/>
        </w:r>
        <w:r>
          <w:rPr>
            <w:noProof/>
          </w:rPr>
          <w:fldChar w:fldCharType="begin"/>
        </w:r>
        <w:r>
          <w:rPr>
            <w:noProof/>
          </w:rPr>
          <w:instrText xml:space="preserve"> PAGEREF _Toc459898654 \h </w:instrText>
        </w:r>
      </w:ins>
      <w:r>
        <w:rPr>
          <w:noProof/>
        </w:rPr>
      </w:r>
      <w:r>
        <w:rPr>
          <w:noProof/>
        </w:rPr>
        <w:fldChar w:fldCharType="separate"/>
      </w:r>
      <w:ins w:id="346" w:author="Zawistowski Marcin" w:date="2016-08-25T14:27:00Z">
        <w:r>
          <w:rPr>
            <w:noProof/>
          </w:rPr>
          <w:t>36</w:t>
        </w:r>
        <w:r>
          <w:rPr>
            <w:noProof/>
          </w:rPr>
          <w:fldChar w:fldCharType="end"/>
        </w:r>
      </w:ins>
    </w:p>
    <w:p w:rsidR="004B04D6" w:rsidRPr="004B04D6" w:rsidRDefault="004B04D6">
      <w:pPr>
        <w:pStyle w:val="Spistreci2"/>
        <w:tabs>
          <w:tab w:val="right" w:leader="dot" w:pos="9771"/>
        </w:tabs>
        <w:rPr>
          <w:ins w:id="347" w:author="Zawistowski Marcin" w:date="2016-08-25T14:27:00Z"/>
          <w:rFonts w:asciiTheme="minorHAnsi" w:eastAsiaTheme="minorEastAsia" w:hAnsiTheme="minorHAnsi" w:cstheme="minorBidi"/>
          <w:smallCaps w:val="0"/>
          <w:noProof/>
          <w:sz w:val="22"/>
          <w:szCs w:val="22"/>
          <w:lang w:eastAsia="pl-PL"/>
          <w:rPrChange w:id="348" w:author="Zawistowski Marcin" w:date="2016-08-25T14:27:00Z">
            <w:rPr>
              <w:ins w:id="349" w:author="Zawistowski Marcin" w:date="2016-08-25T14:27:00Z"/>
              <w:rFonts w:asciiTheme="minorHAnsi" w:eastAsiaTheme="minorEastAsia" w:hAnsiTheme="minorHAnsi" w:cstheme="minorBidi"/>
              <w:smallCaps w:val="0"/>
              <w:noProof/>
              <w:sz w:val="22"/>
              <w:szCs w:val="22"/>
              <w:lang w:val="pl-PL" w:eastAsia="pl-PL"/>
            </w:rPr>
          </w:rPrChange>
        </w:rPr>
      </w:pPr>
      <w:ins w:id="350" w:author="Zawistowski Marcin" w:date="2016-08-25T14:27:00Z">
        <w:r w:rsidRPr="00714F8B">
          <w:rPr>
            <w:noProof/>
            <w:lang w:val="en-GB"/>
          </w:rPr>
          <w:t>A. Scenario 1, instruction originally on hold released for settlement.</w:t>
        </w:r>
        <w:r>
          <w:rPr>
            <w:noProof/>
          </w:rPr>
          <w:tab/>
        </w:r>
        <w:r>
          <w:rPr>
            <w:noProof/>
          </w:rPr>
          <w:fldChar w:fldCharType="begin"/>
        </w:r>
        <w:r>
          <w:rPr>
            <w:noProof/>
          </w:rPr>
          <w:instrText xml:space="preserve"> PAGEREF _Toc459898655 \h </w:instrText>
        </w:r>
      </w:ins>
      <w:r>
        <w:rPr>
          <w:noProof/>
        </w:rPr>
      </w:r>
      <w:r>
        <w:rPr>
          <w:noProof/>
        </w:rPr>
        <w:fldChar w:fldCharType="separate"/>
      </w:r>
      <w:ins w:id="351" w:author="Zawistowski Marcin" w:date="2016-08-25T14:27:00Z">
        <w:r>
          <w:rPr>
            <w:noProof/>
          </w:rPr>
          <w:t>36</w:t>
        </w:r>
        <w:r>
          <w:rPr>
            <w:noProof/>
          </w:rPr>
          <w:fldChar w:fldCharType="end"/>
        </w:r>
      </w:ins>
    </w:p>
    <w:p w:rsidR="004B04D6" w:rsidRPr="004B04D6" w:rsidRDefault="004B04D6">
      <w:pPr>
        <w:pStyle w:val="Spistreci3"/>
        <w:tabs>
          <w:tab w:val="right" w:leader="dot" w:pos="9771"/>
        </w:tabs>
        <w:rPr>
          <w:ins w:id="352" w:author="Zawistowski Marcin" w:date="2016-08-25T14:27:00Z"/>
          <w:rFonts w:asciiTheme="minorHAnsi" w:eastAsiaTheme="minorEastAsia" w:hAnsiTheme="minorHAnsi" w:cstheme="minorBidi"/>
          <w:i w:val="0"/>
          <w:noProof/>
          <w:sz w:val="22"/>
          <w:szCs w:val="22"/>
          <w:lang w:eastAsia="pl-PL"/>
          <w:rPrChange w:id="353" w:author="Zawistowski Marcin" w:date="2016-08-25T14:27:00Z">
            <w:rPr>
              <w:ins w:id="354" w:author="Zawistowski Marcin" w:date="2016-08-25T14:27:00Z"/>
              <w:rFonts w:asciiTheme="minorHAnsi" w:eastAsiaTheme="minorEastAsia" w:hAnsiTheme="minorHAnsi" w:cstheme="minorBidi"/>
              <w:i w:val="0"/>
              <w:noProof/>
              <w:sz w:val="22"/>
              <w:szCs w:val="22"/>
              <w:lang w:val="pl-PL" w:eastAsia="pl-PL"/>
            </w:rPr>
          </w:rPrChange>
        </w:rPr>
      </w:pPr>
      <w:ins w:id="355" w:author="Zawistowski Marcin" w:date="2016-08-25T14:27:00Z">
        <w:r w:rsidRPr="00714F8B">
          <w:rPr>
            <w:noProof/>
          </w:rPr>
          <w:t>1.</w:t>
        </w:r>
        <w:r>
          <w:rPr>
            <w:noProof/>
          </w:rPr>
          <w:t xml:space="preserve"> Instruction on hold:</w:t>
        </w:r>
        <w:r>
          <w:rPr>
            <w:noProof/>
          </w:rPr>
          <w:tab/>
        </w:r>
        <w:r>
          <w:rPr>
            <w:noProof/>
          </w:rPr>
          <w:fldChar w:fldCharType="begin"/>
        </w:r>
        <w:r>
          <w:rPr>
            <w:noProof/>
          </w:rPr>
          <w:instrText xml:space="preserve"> PAGEREF _Toc459898656 \h </w:instrText>
        </w:r>
      </w:ins>
      <w:r>
        <w:rPr>
          <w:noProof/>
        </w:rPr>
      </w:r>
      <w:r>
        <w:rPr>
          <w:noProof/>
        </w:rPr>
        <w:fldChar w:fldCharType="separate"/>
      </w:r>
      <w:ins w:id="356" w:author="Zawistowski Marcin" w:date="2016-08-25T14:27:00Z">
        <w:r>
          <w:rPr>
            <w:noProof/>
          </w:rPr>
          <w:t>36</w:t>
        </w:r>
        <w:r>
          <w:rPr>
            <w:noProof/>
          </w:rPr>
          <w:fldChar w:fldCharType="end"/>
        </w:r>
      </w:ins>
    </w:p>
    <w:p w:rsidR="004B04D6" w:rsidRPr="004B04D6" w:rsidRDefault="004B04D6">
      <w:pPr>
        <w:pStyle w:val="Spistreci3"/>
        <w:tabs>
          <w:tab w:val="right" w:leader="dot" w:pos="9771"/>
        </w:tabs>
        <w:rPr>
          <w:ins w:id="357" w:author="Zawistowski Marcin" w:date="2016-08-25T14:27:00Z"/>
          <w:rFonts w:asciiTheme="minorHAnsi" w:eastAsiaTheme="minorEastAsia" w:hAnsiTheme="minorHAnsi" w:cstheme="minorBidi"/>
          <w:i w:val="0"/>
          <w:noProof/>
          <w:sz w:val="22"/>
          <w:szCs w:val="22"/>
          <w:lang w:eastAsia="pl-PL"/>
          <w:rPrChange w:id="358" w:author="Zawistowski Marcin" w:date="2016-08-25T14:27:00Z">
            <w:rPr>
              <w:ins w:id="359" w:author="Zawistowski Marcin" w:date="2016-08-25T14:27:00Z"/>
              <w:rFonts w:asciiTheme="minorHAnsi" w:eastAsiaTheme="minorEastAsia" w:hAnsiTheme="minorHAnsi" w:cstheme="minorBidi"/>
              <w:i w:val="0"/>
              <w:noProof/>
              <w:sz w:val="22"/>
              <w:szCs w:val="22"/>
              <w:lang w:val="pl-PL" w:eastAsia="pl-PL"/>
            </w:rPr>
          </w:rPrChange>
        </w:rPr>
      </w:pPr>
      <w:ins w:id="360" w:author="Zawistowski Marcin" w:date="2016-08-25T14:27:00Z">
        <w:r w:rsidRPr="00714F8B">
          <w:rPr>
            <w:noProof/>
          </w:rPr>
          <w:t>2.</w:t>
        </w:r>
        <w:r>
          <w:rPr>
            <w:noProof/>
          </w:rPr>
          <w:t xml:space="preserve"> MT 548 status on an instruction on hold.</w:t>
        </w:r>
        <w:r>
          <w:rPr>
            <w:noProof/>
          </w:rPr>
          <w:tab/>
        </w:r>
        <w:r>
          <w:rPr>
            <w:noProof/>
          </w:rPr>
          <w:fldChar w:fldCharType="begin"/>
        </w:r>
        <w:r>
          <w:rPr>
            <w:noProof/>
          </w:rPr>
          <w:instrText xml:space="preserve"> PAGEREF _Toc459898657 \h </w:instrText>
        </w:r>
      </w:ins>
      <w:r>
        <w:rPr>
          <w:noProof/>
        </w:rPr>
      </w:r>
      <w:r>
        <w:rPr>
          <w:noProof/>
        </w:rPr>
        <w:fldChar w:fldCharType="separate"/>
      </w:r>
      <w:ins w:id="361" w:author="Zawistowski Marcin" w:date="2016-08-25T14:27:00Z">
        <w:r>
          <w:rPr>
            <w:noProof/>
          </w:rPr>
          <w:t>38</w:t>
        </w:r>
        <w:r>
          <w:rPr>
            <w:noProof/>
          </w:rPr>
          <w:fldChar w:fldCharType="end"/>
        </w:r>
      </w:ins>
    </w:p>
    <w:p w:rsidR="004B04D6" w:rsidRPr="004B04D6" w:rsidRDefault="004B04D6">
      <w:pPr>
        <w:pStyle w:val="Spistreci3"/>
        <w:tabs>
          <w:tab w:val="right" w:leader="dot" w:pos="9771"/>
        </w:tabs>
        <w:rPr>
          <w:ins w:id="362" w:author="Zawistowski Marcin" w:date="2016-08-25T14:27:00Z"/>
          <w:rFonts w:asciiTheme="minorHAnsi" w:eastAsiaTheme="minorEastAsia" w:hAnsiTheme="minorHAnsi" w:cstheme="minorBidi"/>
          <w:i w:val="0"/>
          <w:noProof/>
          <w:sz w:val="22"/>
          <w:szCs w:val="22"/>
          <w:lang w:eastAsia="pl-PL"/>
          <w:rPrChange w:id="363" w:author="Zawistowski Marcin" w:date="2016-08-25T14:27:00Z">
            <w:rPr>
              <w:ins w:id="364" w:author="Zawistowski Marcin" w:date="2016-08-25T14:27:00Z"/>
              <w:rFonts w:asciiTheme="minorHAnsi" w:eastAsiaTheme="minorEastAsia" w:hAnsiTheme="minorHAnsi" w:cstheme="minorBidi"/>
              <w:i w:val="0"/>
              <w:noProof/>
              <w:sz w:val="22"/>
              <w:szCs w:val="22"/>
              <w:lang w:val="pl-PL" w:eastAsia="pl-PL"/>
            </w:rPr>
          </w:rPrChange>
        </w:rPr>
      </w:pPr>
      <w:ins w:id="365" w:author="Zawistowski Marcin" w:date="2016-08-25T14:27:00Z">
        <w:r w:rsidRPr="00714F8B">
          <w:rPr>
            <w:noProof/>
          </w:rPr>
          <w:t>3.</w:t>
        </w:r>
        <w:r>
          <w:rPr>
            <w:noProof/>
          </w:rPr>
          <w:t xml:space="preserve"> Instruction from SUBCYY34 to NCSDXX21:</w:t>
        </w:r>
        <w:r>
          <w:rPr>
            <w:noProof/>
          </w:rPr>
          <w:tab/>
        </w:r>
        <w:r>
          <w:rPr>
            <w:noProof/>
          </w:rPr>
          <w:fldChar w:fldCharType="begin"/>
        </w:r>
        <w:r>
          <w:rPr>
            <w:noProof/>
          </w:rPr>
          <w:instrText xml:space="preserve"> PAGEREF _Toc459898658 \h </w:instrText>
        </w:r>
      </w:ins>
      <w:r>
        <w:rPr>
          <w:noProof/>
        </w:rPr>
      </w:r>
      <w:r>
        <w:rPr>
          <w:noProof/>
        </w:rPr>
        <w:fldChar w:fldCharType="separate"/>
      </w:r>
      <w:ins w:id="366" w:author="Zawistowski Marcin" w:date="2016-08-25T14:27:00Z">
        <w:r>
          <w:rPr>
            <w:noProof/>
          </w:rPr>
          <w:t>39</w:t>
        </w:r>
        <w:r>
          <w:rPr>
            <w:noProof/>
          </w:rPr>
          <w:fldChar w:fldCharType="end"/>
        </w:r>
      </w:ins>
    </w:p>
    <w:p w:rsidR="004B04D6" w:rsidRPr="004B04D6" w:rsidRDefault="004B04D6">
      <w:pPr>
        <w:pStyle w:val="Spistreci3"/>
        <w:tabs>
          <w:tab w:val="right" w:leader="dot" w:pos="9771"/>
        </w:tabs>
        <w:rPr>
          <w:ins w:id="367" w:author="Zawistowski Marcin" w:date="2016-08-25T14:27:00Z"/>
          <w:rFonts w:asciiTheme="minorHAnsi" w:eastAsiaTheme="minorEastAsia" w:hAnsiTheme="minorHAnsi" w:cstheme="minorBidi"/>
          <w:i w:val="0"/>
          <w:noProof/>
          <w:sz w:val="22"/>
          <w:szCs w:val="22"/>
          <w:lang w:eastAsia="pl-PL"/>
          <w:rPrChange w:id="368" w:author="Zawistowski Marcin" w:date="2016-08-25T14:27:00Z">
            <w:rPr>
              <w:ins w:id="369" w:author="Zawistowski Marcin" w:date="2016-08-25T14:27:00Z"/>
              <w:rFonts w:asciiTheme="minorHAnsi" w:eastAsiaTheme="minorEastAsia" w:hAnsiTheme="minorHAnsi" w:cstheme="minorBidi"/>
              <w:i w:val="0"/>
              <w:noProof/>
              <w:sz w:val="22"/>
              <w:szCs w:val="22"/>
              <w:lang w:val="pl-PL" w:eastAsia="pl-PL"/>
            </w:rPr>
          </w:rPrChange>
        </w:rPr>
      </w:pPr>
      <w:ins w:id="370" w:author="Zawistowski Marcin" w:date="2016-08-25T14:27:00Z">
        <w:r w:rsidRPr="00714F8B">
          <w:rPr>
            <w:noProof/>
          </w:rPr>
          <w:t>4.</w:t>
        </w:r>
        <w:r>
          <w:rPr>
            <w:noProof/>
          </w:rPr>
          <w:t xml:space="preserve"> Transaction processing command status:</w:t>
        </w:r>
        <w:r>
          <w:rPr>
            <w:noProof/>
          </w:rPr>
          <w:tab/>
        </w:r>
        <w:r>
          <w:rPr>
            <w:noProof/>
          </w:rPr>
          <w:fldChar w:fldCharType="begin"/>
        </w:r>
        <w:r>
          <w:rPr>
            <w:noProof/>
          </w:rPr>
          <w:instrText xml:space="preserve"> PAGEREF _Toc459898659 \h </w:instrText>
        </w:r>
      </w:ins>
      <w:r>
        <w:rPr>
          <w:noProof/>
        </w:rPr>
      </w:r>
      <w:r>
        <w:rPr>
          <w:noProof/>
        </w:rPr>
        <w:fldChar w:fldCharType="separate"/>
      </w:r>
      <w:ins w:id="371" w:author="Zawistowski Marcin" w:date="2016-08-25T14:27:00Z">
        <w:r>
          <w:rPr>
            <w:noProof/>
          </w:rPr>
          <w:t>39</w:t>
        </w:r>
        <w:r>
          <w:rPr>
            <w:noProof/>
          </w:rPr>
          <w:fldChar w:fldCharType="end"/>
        </w:r>
      </w:ins>
    </w:p>
    <w:p w:rsidR="004B04D6" w:rsidRPr="004B04D6" w:rsidRDefault="004B04D6">
      <w:pPr>
        <w:pStyle w:val="Spistreci3"/>
        <w:tabs>
          <w:tab w:val="right" w:leader="dot" w:pos="9771"/>
        </w:tabs>
        <w:rPr>
          <w:ins w:id="372" w:author="Zawistowski Marcin" w:date="2016-08-25T14:27:00Z"/>
          <w:rFonts w:asciiTheme="minorHAnsi" w:eastAsiaTheme="minorEastAsia" w:hAnsiTheme="minorHAnsi" w:cstheme="minorBidi"/>
          <w:i w:val="0"/>
          <w:noProof/>
          <w:sz w:val="22"/>
          <w:szCs w:val="22"/>
          <w:lang w:eastAsia="pl-PL"/>
          <w:rPrChange w:id="373" w:author="Zawistowski Marcin" w:date="2016-08-25T14:27:00Z">
            <w:rPr>
              <w:ins w:id="374" w:author="Zawistowski Marcin" w:date="2016-08-25T14:27:00Z"/>
              <w:rFonts w:asciiTheme="minorHAnsi" w:eastAsiaTheme="minorEastAsia" w:hAnsiTheme="minorHAnsi" w:cstheme="minorBidi"/>
              <w:i w:val="0"/>
              <w:noProof/>
              <w:sz w:val="22"/>
              <w:szCs w:val="22"/>
              <w:lang w:val="pl-PL" w:eastAsia="pl-PL"/>
            </w:rPr>
          </w:rPrChange>
        </w:rPr>
      </w:pPr>
      <w:ins w:id="375" w:author="Zawistowski Marcin" w:date="2016-08-25T14:27:00Z">
        <w:r w:rsidRPr="00714F8B">
          <w:rPr>
            <w:noProof/>
          </w:rPr>
          <w:t>5.</w:t>
        </w:r>
        <w:r>
          <w:rPr>
            <w:noProof/>
          </w:rPr>
          <w:t xml:space="preserve"> sese.024 status on the preadvice of SUBCXX12 and the instruction of SUBCYY34</w:t>
        </w:r>
        <w:r>
          <w:rPr>
            <w:noProof/>
          </w:rPr>
          <w:tab/>
        </w:r>
        <w:r>
          <w:rPr>
            <w:noProof/>
          </w:rPr>
          <w:fldChar w:fldCharType="begin"/>
        </w:r>
        <w:r>
          <w:rPr>
            <w:noProof/>
          </w:rPr>
          <w:instrText xml:space="preserve"> PAGEREF _Toc459898660 \h </w:instrText>
        </w:r>
      </w:ins>
      <w:r>
        <w:rPr>
          <w:noProof/>
        </w:rPr>
      </w:r>
      <w:r>
        <w:rPr>
          <w:noProof/>
        </w:rPr>
        <w:fldChar w:fldCharType="separate"/>
      </w:r>
      <w:ins w:id="376" w:author="Zawistowski Marcin" w:date="2016-08-25T14:27:00Z">
        <w:r>
          <w:rPr>
            <w:noProof/>
          </w:rPr>
          <w:t>39</w:t>
        </w:r>
        <w:r>
          <w:rPr>
            <w:noProof/>
          </w:rPr>
          <w:fldChar w:fldCharType="end"/>
        </w:r>
      </w:ins>
    </w:p>
    <w:p w:rsidR="004B04D6" w:rsidRPr="004B04D6" w:rsidRDefault="004B04D6">
      <w:pPr>
        <w:pStyle w:val="Spistreci3"/>
        <w:tabs>
          <w:tab w:val="right" w:leader="dot" w:pos="9771"/>
        </w:tabs>
        <w:rPr>
          <w:ins w:id="377" w:author="Zawistowski Marcin" w:date="2016-08-25T14:27:00Z"/>
          <w:rFonts w:asciiTheme="minorHAnsi" w:eastAsiaTheme="minorEastAsia" w:hAnsiTheme="minorHAnsi" w:cstheme="minorBidi"/>
          <w:i w:val="0"/>
          <w:noProof/>
          <w:sz w:val="22"/>
          <w:szCs w:val="22"/>
          <w:lang w:eastAsia="pl-PL"/>
          <w:rPrChange w:id="378" w:author="Zawistowski Marcin" w:date="2016-08-25T14:27:00Z">
            <w:rPr>
              <w:ins w:id="379" w:author="Zawistowski Marcin" w:date="2016-08-25T14:27:00Z"/>
              <w:rFonts w:asciiTheme="minorHAnsi" w:eastAsiaTheme="minorEastAsia" w:hAnsiTheme="minorHAnsi" w:cstheme="minorBidi"/>
              <w:i w:val="0"/>
              <w:noProof/>
              <w:sz w:val="22"/>
              <w:szCs w:val="22"/>
              <w:lang w:val="pl-PL" w:eastAsia="pl-PL"/>
            </w:rPr>
          </w:rPrChange>
        </w:rPr>
      </w:pPr>
      <w:ins w:id="380" w:author="Zawistowski Marcin" w:date="2016-08-25T14:27:00Z">
        <w:r w:rsidRPr="00714F8B">
          <w:rPr>
            <w:noProof/>
          </w:rPr>
          <w:t>6.</w:t>
        </w:r>
        <w:r>
          <w:rPr>
            <w:noProof/>
          </w:rPr>
          <w:t xml:space="preserve"> Instruction from SUBCXX12 to NCSDXX21:</w:t>
        </w:r>
        <w:r>
          <w:rPr>
            <w:noProof/>
          </w:rPr>
          <w:tab/>
        </w:r>
        <w:r>
          <w:rPr>
            <w:noProof/>
          </w:rPr>
          <w:fldChar w:fldCharType="begin"/>
        </w:r>
        <w:r>
          <w:rPr>
            <w:noProof/>
          </w:rPr>
          <w:instrText xml:space="preserve"> PAGEREF _Toc459898661 \h </w:instrText>
        </w:r>
      </w:ins>
      <w:r>
        <w:rPr>
          <w:noProof/>
        </w:rPr>
      </w:r>
      <w:r>
        <w:rPr>
          <w:noProof/>
        </w:rPr>
        <w:fldChar w:fldCharType="separate"/>
      </w:r>
      <w:ins w:id="381" w:author="Zawistowski Marcin" w:date="2016-08-25T14:27:00Z">
        <w:r>
          <w:rPr>
            <w:noProof/>
          </w:rPr>
          <w:t>40</w:t>
        </w:r>
        <w:r>
          <w:rPr>
            <w:noProof/>
          </w:rPr>
          <w:fldChar w:fldCharType="end"/>
        </w:r>
      </w:ins>
    </w:p>
    <w:p w:rsidR="004B04D6" w:rsidRPr="004B04D6" w:rsidRDefault="004B04D6">
      <w:pPr>
        <w:pStyle w:val="Spistreci3"/>
        <w:tabs>
          <w:tab w:val="right" w:leader="dot" w:pos="9771"/>
        </w:tabs>
        <w:rPr>
          <w:ins w:id="382" w:author="Zawistowski Marcin" w:date="2016-08-25T14:27:00Z"/>
          <w:rFonts w:asciiTheme="minorHAnsi" w:eastAsiaTheme="minorEastAsia" w:hAnsiTheme="minorHAnsi" w:cstheme="minorBidi"/>
          <w:i w:val="0"/>
          <w:noProof/>
          <w:sz w:val="22"/>
          <w:szCs w:val="22"/>
          <w:lang w:eastAsia="pl-PL"/>
          <w:rPrChange w:id="383" w:author="Zawistowski Marcin" w:date="2016-08-25T14:27:00Z">
            <w:rPr>
              <w:ins w:id="384" w:author="Zawistowski Marcin" w:date="2016-08-25T14:27:00Z"/>
              <w:rFonts w:asciiTheme="minorHAnsi" w:eastAsiaTheme="minorEastAsia" w:hAnsiTheme="minorHAnsi" w:cstheme="minorBidi"/>
              <w:i w:val="0"/>
              <w:noProof/>
              <w:sz w:val="22"/>
              <w:szCs w:val="22"/>
              <w:lang w:val="pl-PL" w:eastAsia="pl-PL"/>
            </w:rPr>
          </w:rPrChange>
        </w:rPr>
      </w:pPr>
      <w:ins w:id="385" w:author="Zawistowski Marcin" w:date="2016-08-25T14:27:00Z">
        <w:r w:rsidRPr="00714F8B">
          <w:rPr>
            <w:noProof/>
          </w:rPr>
          <w:t>7.</w:t>
        </w:r>
        <w:r>
          <w:rPr>
            <w:noProof/>
          </w:rPr>
          <w:t xml:space="preserve"> Transaction processing command status:</w:t>
        </w:r>
        <w:r>
          <w:rPr>
            <w:noProof/>
          </w:rPr>
          <w:tab/>
        </w:r>
        <w:r>
          <w:rPr>
            <w:noProof/>
          </w:rPr>
          <w:fldChar w:fldCharType="begin"/>
        </w:r>
        <w:r>
          <w:rPr>
            <w:noProof/>
          </w:rPr>
          <w:instrText xml:space="preserve"> PAGEREF _Toc459898662 \h </w:instrText>
        </w:r>
      </w:ins>
      <w:r>
        <w:rPr>
          <w:noProof/>
        </w:rPr>
      </w:r>
      <w:r>
        <w:rPr>
          <w:noProof/>
        </w:rPr>
        <w:fldChar w:fldCharType="separate"/>
      </w:r>
      <w:ins w:id="386" w:author="Zawistowski Marcin" w:date="2016-08-25T14:27:00Z">
        <w:r>
          <w:rPr>
            <w:noProof/>
          </w:rPr>
          <w:t>41</w:t>
        </w:r>
        <w:r>
          <w:rPr>
            <w:noProof/>
          </w:rPr>
          <w:fldChar w:fldCharType="end"/>
        </w:r>
      </w:ins>
    </w:p>
    <w:p w:rsidR="004B04D6" w:rsidRPr="004B04D6" w:rsidRDefault="004B04D6">
      <w:pPr>
        <w:pStyle w:val="Spistreci3"/>
        <w:tabs>
          <w:tab w:val="right" w:leader="dot" w:pos="9771"/>
        </w:tabs>
        <w:rPr>
          <w:ins w:id="387" w:author="Zawistowski Marcin" w:date="2016-08-25T14:27:00Z"/>
          <w:rFonts w:asciiTheme="minorHAnsi" w:eastAsiaTheme="minorEastAsia" w:hAnsiTheme="minorHAnsi" w:cstheme="minorBidi"/>
          <w:i w:val="0"/>
          <w:noProof/>
          <w:sz w:val="22"/>
          <w:szCs w:val="22"/>
          <w:lang w:eastAsia="pl-PL"/>
          <w:rPrChange w:id="388" w:author="Zawistowski Marcin" w:date="2016-08-25T14:27:00Z">
            <w:rPr>
              <w:ins w:id="389" w:author="Zawistowski Marcin" w:date="2016-08-25T14:27:00Z"/>
              <w:rFonts w:asciiTheme="minorHAnsi" w:eastAsiaTheme="minorEastAsia" w:hAnsiTheme="minorHAnsi" w:cstheme="minorBidi"/>
              <w:i w:val="0"/>
              <w:noProof/>
              <w:sz w:val="22"/>
              <w:szCs w:val="22"/>
              <w:lang w:val="pl-PL" w:eastAsia="pl-PL"/>
            </w:rPr>
          </w:rPrChange>
        </w:rPr>
      </w:pPr>
      <w:ins w:id="390" w:author="Zawistowski Marcin" w:date="2016-08-25T14:27:00Z">
        <w:r w:rsidRPr="00714F8B">
          <w:rPr>
            <w:noProof/>
          </w:rPr>
          <w:t>8.</w:t>
        </w:r>
        <w:r>
          <w:rPr>
            <w:noProof/>
          </w:rPr>
          <w:t xml:space="preserve"> sese.024 status on the instructions</w:t>
        </w:r>
        <w:r>
          <w:rPr>
            <w:noProof/>
          </w:rPr>
          <w:tab/>
        </w:r>
        <w:r>
          <w:rPr>
            <w:noProof/>
          </w:rPr>
          <w:fldChar w:fldCharType="begin"/>
        </w:r>
        <w:r>
          <w:rPr>
            <w:noProof/>
          </w:rPr>
          <w:instrText xml:space="preserve"> PAGEREF _Toc459898663 \h </w:instrText>
        </w:r>
      </w:ins>
      <w:r>
        <w:rPr>
          <w:noProof/>
        </w:rPr>
      </w:r>
      <w:r>
        <w:rPr>
          <w:noProof/>
        </w:rPr>
        <w:fldChar w:fldCharType="separate"/>
      </w:r>
      <w:ins w:id="391" w:author="Zawistowski Marcin" w:date="2016-08-25T14:27:00Z">
        <w:r>
          <w:rPr>
            <w:noProof/>
          </w:rPr>
          <w:t>41</w:t>
        </w:r>
        <w:r>
          <w:rPr>
            <w:noProof/>
          </w:rPr>
          <w:fldChar w:fldCharType="end"/>
        </w:r>
      </w:ins>
    </w:p>
    <w:p w:rsidR="004B04D6" w:rsidRPr="004B04D6" w:rsidRDefault="004B04D6">
      <w:pPr>
        <w:pStyle w:val="Spistreci3"/>
        <w:tabs>
          <w:tab w:val="right" w:leader="dot" w:pos="9771"/>
        </w:tabs>
        <w:rPr>
          <w:ins w:id="392" w:author="Zawistowski Marcin" w:date="2016-08-25T14:27:00Z"/>
          <w:rFonts w:asciiTheme="minorHAnsi" w:eastAsiaTheme="minorEastAsia" w:hAnsiTheme="minorHAnsi" w:cstheme="minorBidi"/>
          <w:i w:val="0"/>
          <w:noProof/>
          <w:sz w:val="22"/>
          <w:szCs w:val="22"/>
          <w:lang w:eastAsia="pl-PL"/>
          <w:rPrChange w:id="393" w:author="Zawistowski Marcin" w:date="2016-08-25T14:27:00Z">
            <w:rPr>
              <w:ins w:id="394" w:author="Zawistowski Marcin" w:date="2016-08-25T14:27:00Z"/>
              <w:rFonts w:asciiTheme="minorHAnsi" w:eastAsiaTheme="minorEastAsia" w:hAnsiTheme="minorHAnsi" w:cstheme="minorBidi"/>
              <w:i w:val="0"/>
              <w:noProof/>
              <w:sz w:val="22"/>
              <w:szCs w:val="22"/>
              <w:lang w:val="pl-PL" w:eastAsia="pl-PL"/>
            </w:rPr>
          </w:rPrChange>
        </w:rPr>
      </w:pPr>
      <w:ins w:id="395" w:author="Zawistowski Marcin" w:date="2016-08-25T14:27:00Z">
        <w:r w:rsidRPr="00714F8B">
          <w:rPr>
            <w:noProof/>
          </w:rPr>
          <w:t>9.</w:t>
        </w:r>
        <w:r>
          <w:rPr>
            <w:noProof/>
          </w:rPr>
          <w:t xml:space="preserve"> Confirmation</w:t>
        </w:r>
        <w:r>
          <w:rPr>
            <w:noProof/>
          </w:rPr>
          <w:tab/>
        </w:r>
        <w:r>
          <w:rPr>
            <w:noProof/>
          </w:rPr>
          <w:fldChar w:fldCharType="begin"/>
        </w:r>
        <w:r>
          <w:rPr>
            <w:noProof/>
          </w:rPr>
          <w:instrText xml:space="preserve"> PAGEREF _Toc459898664 \h </w:instrText>
        </w:r>
      </w:ins>
      <w:r>
        <w:rPr>
          <w:noProof/>
        </w:rPr>
      </w:r>
      <w:r>
        <w:rPr>
          <w:noProof/>
        </w:rPr>
        <w:fldChar w:fldCharType="separate"/>
      </w:r>
      <w:ins w:id="396" w:author="Zawistowski Marcin" w:date="2016-08-25T14:27:00Z">
        <w:r>
          <w:rPr>
            <w:noProof/>
          </w:rPr>
          <w:t>42</w:t>
        </w:r>
        <w:r>
          <w:rPr>
            <w:noProof/>
          </w:rPr>
          <w:fldChar w:fldCharType="end"/>
        </w:r>
      </w:ins>
    </w:p>
    <w:p w:rsidR="004B04D6" w:rsidRPr="004B04D6" w:rsidRDefault="004B04D6">
      <w:pPr>
        <w:pStyle w:val="Spistreci2"/>
        <w:tabs>
          <w:tab w:val="right" w:leader="dot" w:pos="9771"/>
        </w:tabs>
        <w:rPr>
          <w:ins w:id="397" w:author="Zawistowski Marcin" w:date="2016-08-25T14:27:00Z"/>
          <w:rFonts w:asciiTheme="minorHAnsi" w:eastAsiaTheme="minorEastAsia" w:hAnsiTheme="minorHAnsi" w:cstheme="minorBidi"/>
          <w:smallCaps w:val="0"/>
          <w:noProof/>
          <w:sz w:val="22"/>
          <w:szCs w:val="22"/>
          <w:lang w:eastAsia="pl-PL"/>
          <w:rPrChange w:id="398" w:author="Zawistowski Marcin" w:date="2016-08-25T14:27:00Z">
            <w:rPr>
              <w:ins w:id="399" w:author="Zawistowski Marcin" w:date="2016-08-25T14:27:00Z"/>
              <w:rFonts w:asciiTheme="minorHAnsi" w:eastAsiaTheme="minorEastAsia" w:hAnsiTheme="minorHAnsi" w:cstheme="minorBidi"/>
              <w:smallCaps w:val="0"/>
              <w:noProof/>
              <w:sz w:val="22"/>
              <w:szCs w:val="22"/>
              <w:lang w:val="pl-PL" w:eastAsia="pl-PL"/>
            </w:rPr>
          </w:rPrChange>
        </w:rPr>
      </w:pPr>
      <w:ins w:id="400" w:author="Zawistowski Marcin" w:date="2016-08-25T14:27:00Z">
        <w:r w:rsidRPr="00714F8B">
          <w:rPr>
            <w:noProof/>
            <w:lang w:val="en-GB"/>
          </w:rPr>
          <w:t>B. Scenario 2, released instruction originally sent for settlement, put on hold by one party.</w:t>
        </w:r>
        <w:r>
          <w:rPr>
            <w:noProof/>
          </w:rPr>
          <w:tab/>
        </w:r>
        <w:r>
          <w:rPr>
            <w:noProof/>
          </w:rPr>
          <w:fldChar w:fldCharType="begin"/>
        </w:r>
        <w:r>
          <w:rPr>
            <w:noProof/>
          </w:rPr>
          <w:instrText xml:space="preserve"> PAGEREF _Toc459898665 \h </w:instrText>
        </w:r>
      </w:ins>
      <w:r>
        <w:rPr>
          <w:noProof/>
        </w:rPr>
      </w:r>
      <w:r>
        <w:rPr>
          <w:noProof/>
        </w:rPr>
        <w:fldChar w:fldCharType="separate"/>
      </w:r>
      <w:ins w:id="401" w:author="Zawistowski Marcin" w:date="2016-08-25T14:27:00Z">
        <w:r>
          <w:rPr>
            <w:noProof/>
          </w:rPr>
          <w:t>43</w:t>
        </w:r>
        <w:r>
          <w:rPr>
            <w:noProof/>
          </w:rPr>
          <w:fldChar w:fldCharType="end"/>
        </w:r>
      </w:ins>
    </w:p>
    <w:p w:rsidR="004B04D6" w:rsidRPr="004B04D6" w:rsidRDefault="004B04D6">
      <w:pPr>
        <w:pStyle w:val="Spistreci3"/>
        <w:tabs>
          <w:tab w:val="right" w:leader="dot" w:pos="9771"/>
        </w:tabs>
        <w:rPr>
          <w:ins w:id="402" w:author="Zawistowski Marcin" w:date="2016-08-25T14:27:00Z"/>
          <w:rFonts w:asciiTheme="minorHAnsi" w:eastAsiaTheme="minorEastAsia" w:hAnsiTheme="minorHAnsi" w:cstheme="minorBidi"/>
          <w:i w:val="0"/>
          <w:noProof/>
          <w:sz w:val="22"/>
          <w:szCs w:val="22"/>
          <w:lang w:eastAsia="pl-PL"/>
          <w:rPrChange w:id="403" w:author="Zawistowski Marcin" w:date="2016-08-25T14:27:00Z">
            <w:rPr>
              <w:ins w:id="404" w:author="Zawistowski Marcin" w:date="2016-08-25T14:27:00Z"/>
              <w:rFonts w:asciiTheme="minorHAnsi" w:eastAsiaTheme="minorEastAsia" w:hAnsiTheme="minorHAnsi" w:cstheme="minorBidi"/>
              <w:i w:val="0"/>
              <w:noProof/>
              <w:sz w:val="22"/>
              <w:szCs w:val="22"/>
              <w:lang w:val="pl-PL" w:eastAsia="pl-PL"/>
            </w:rPr>
          </w:rPrChange>
        </w:rPr>
      </w:pPr>
      <w:ins w:id="405" w:author="Zawistowski Marcin" w:date="2016-08-25T14:27:00Z">
        <w:r w:rsidRPr="00714F8B">
          <w:rPr>
            <w:noProof/>
          </w:rPr>
          <w:t>1.</w:t>
        </w:r>
        <w:r>
          <w:rPr>
            <w:noProof/>
          </w:rPr>
          <w:t xml:space="preserve"> Released instruction:</w:t>
        </w:r>
        <w:r>
          <w:rPr>
            <w:noProof/>
          </w:rPr>
          <w:tab/>
        </w:r>
        <w:r>
          <w:rPr>
            <w:noProof/>
          </w:rPr>
          <w:fldChar w:fldCharType="begin"/>
        </w:r>
        <w:r>
          <w:rPr>
            <w:noProof/>
          </w:rPr>
          <w:instrText xml:space="preserve"> PAGEREF _Toc459898666 \h </w:instrText>
        </w:r>
      </w:ins>
      <w:r>
        <w:rPr>
          <w:noProof/>
        </w:rPr>
      </w:r>
      <w:r>
        <w:rPr>
          <w:noProof/>
        </w:rPr>
        <w:fldChar w:fldCharType="separate"/>
      </w:r>
      <w:ins w:id="406" w:author="Zawistowski Marcin" w:date="2016-08-25T14:27:00Z">
        <w:r>
          <w:rPr>
            <w:noProof/>
          </w:rPr>
          <w:t>43</w:t>
        </w:r>
        <w:r>
          <w:rPr>
            <w:noProof/>
          </w:rPr>
          <w:fldChar w:fldCharType="end"/>
        </w:r>
      </w:ins>
    </w:p>
    <w:p w:rsidR="004B04D6" w:rsidRPr="004B04D6" w:rsidRDefault="004B04D6">
      <w:pPr>
        <w:pStyle w:val="Spistreci3"/>
        <w:tabs>
          <w:tab w:val="right" w:leader="dot" w:pos="9771"/>
        </w:tabs>
        <w:rPr>
          <w:ins w:id="407" w:author="Zawistowski Marcin" w:date="2016-08-25T14:27:00Z"/>
          <w:rFonts w:asciiTheme="minorHAnsi" w:eastAsiaTheme="minorEastAsia" w:hAnsiTheme="minorHAnsi" w:cstheme="minorBidi"/>
          <w:i w:val="0"/>
          <w:noProof/>
          <w:sz w:val="22"/>
          <w:szCs w:val="22"/>
          <w:lang w:eastAsia="pl-PL"/>
          <w:rPrChange w:id="408" w:author="Zawistowski Marcin" w:date="2016-08-25T14:27:00Z">
            <w:rPr>
              <w:ins w:id="409" w:author="Zawistowski Marcin" w:date="2016-08-25T14:27:00Z"/>
              <w:rFonts w:asciiTheme="minorHAnsi" w:eastAsiaTheme="minorEastAsia" w:hAnsiTheme="minorHAnsi" w:cstheme="minorBidi"/>
              <w:i w:val="0"/>
              <w:noProof/>
              <w:sz w:val="22"/>
              <w:szCs w:val="22"/>
              <w:lang w:val="pl-PL" w:eastAsia="pl-PL"/>
            </w:rPr>
          </w:rPrChange>
        </w:rPr>
      </w:pPr>
      <w:ins w:id="410" w:author="Zawistowski Marcin" w:date="2016-08-25T14:27:00Z">
        <w:r w:rsidRPr="00714F8B">
          <w:rPr>
            <w:noProof/>
          </w:rPr>
          <w:t>2.</w:t>
        </w:r>
        <w:r>
          <w:rPr>
            <w:noProof/>
          </w:rPr>
          <w:t xml:space="preserve"> MT 548 status on a released instruction.</w:t>
        </w:r>
        <w:r>
          <w:rPr>
            <w:noProof/>
          </w:rPr>
          <w:tab/>
        </w:r>
        <w:r>
          <w:rPr>
            <w:noProof/>
          </w:rPr>
          <w:fldChar w:fldCharType="begin"/>
        </w:r>
        <w:r>
          <w:rPr>
            <w:noProof/>
          </w:rPr>
          <w:instrText xml:space="preserve"> PAGEREF _Toc459898667 \h </w:instrText>
        </w:r>
      </w:ins>
      <w:r>
        <w:rPr>
          <w:noProof/>
        </w:rPr>
      </w:r>
      <w:r>
        <w:rPr>
          <w:noProof/>
        </w:rPr>
        <w:fldChar w:fldCharType="separate"/>
      </w:r>
      <w:ins w:id="411" w:author="Zawistowski Marcin" w:date="2016-08-25T14:27:00Z">
        <w:r>
          <w:rPr>
            <w:noProof/>
          </w:rPr>
          <w:t>44</w:t>
        </w:r>
        <w:r>
          <w:rPr>
            <w:noProof/>
          </w:rPr>
          <w:fldChar w:fldCharType="end"/>
        </w:r>
      </w:ins>
    </w:p>
    <w:p w:rsidR="004B04D6" w:rsidRPr="004B04D6" w:rsidRDefault="004B04D6">
      <w:pPr>
        <w:pStyle w:val="Spistreci3"/>
        <w:tabs>
          <w:tab w:val="right" w:leader="dot" w:pos="9771"/>
        </w:tabs>
        <w:rPr>
          <w:ins w:id="412" w:author="Zawistowski Marcin" w:date="2016-08-25T14:27:00Z"/>
          <w:rFonts w:asciiTheme="minorHAnsi" w:eastAsiaTheme="minorEastAsia" w:hAnsiTheme="minorHAnsi" w:cstheme="minorBidi"/>
          <w:i w:val="0"/>
          <w:noProof/>
          <w:sz w:val="22"/>
          <w:szCs w:val="22"/>
          <w:lang w:eastAsia="pl-PL"/>
          <w:rPrChange w:id="413" w:author="Zawistowski Marcin" w:date="2016-08-25T14:27:00Z">
            <w:rPr>
              <w:ins w:id="414" w:author="Zawistowski Marcin" w:date="2016-08-25T14:27:00Z"/>
              <w:rFonts w:asciiTheme="minorHAnsi" w:eastAsiaTheme="minorEastAsia" w:hAnsiTheme="minorHAnsi" w:cstheme="minorBidi"/>
              <w:i w:val="0"/>
              <w:noProof/>
              <w:sz w:val="22"/>
              <w:szCs w:val="22"/>
              <w:lang w:val="pl-PL" w:eastAsia="pl-PL"/>
            </w:rPr>
          </w:rPrChange>
        </w:rPr>
      </w:pPr>
      <w:ins w:id="415" w:author="Zawistowski Marcin" w:date="2016-08-25T14:27:00Z">
        <w:r w:rsidRPr="00714F8B">
          <w:rPr>
            <w:noProof/>
          </w:rPr>
          <w:t>3.</w:t>
        </w:r>
        <w:r>
          <w:rPr>
            <w:noProof/>
          </w:rPr>
          <w:t xml:space="preserve"> Instruction from SUBCYY34 to NCSDXX21 to hold:</w:t>
        </w:r>
        <w:r>
          <w:rPr>
            <w:noProof/>
          </w:rPr>
          <w:tab/>
        </w:r>
        <w:r>
          <w:rPr>
            <w:noProof/>
          </w:rPr>
          <w:fldChar w:fldCharType="begin"/>
        </w:r>
        <w:r>
          <w:rPr>
            <w:noProof/>
          </w:rPr>
          <w:instrText xml:space="preserve"> PAGEREF _Toc459898668 \h </w:instrText>
        </w:r>
      </w:ins>
      <w:r>
        <w:rPr>
          <w:noProof/>
        </w:rPr>
      </w:r>
      <w:r>
        <w:rPr>
          <w:noProof/>
        </w:rPr>
        <w:fldChar w:fldCharType="separate"/>
      </w:r>
      <w:ins w:id="416" w:author="Zawistowski Marcin" w:date="2016-08-25T14:27:00Z">
        <w:r>
          <w:rPr>
            <w:noProof/>
          </w:rPr>
          <w:t>45</w:t>
        </w:r>
        <w:r>
          <w:rPr>
            <w:noProof/>
          </w:rPr>
          <w:fldChar w:fldCharType="end"/>
        </w:r>
      </w:ins>
    </w:p>
    <w:p w:rsidR="004B04D6" w:rsidRPr="004B04D6" w:rsidRDefault="004B04D6">
      <w:pPr>
        <w:pStyle w:val="Spistreci3"/>
        <w:tabs>
          <w:tab w:val="right" w:leader="dot" w:pos="9771"/>
        </w:tabs>
        <w:rPr>
          <w:ins w:id="417" w:author="Zawistowski Marcin" w:date="2016-08-25T14:27:00Z"/>
          <w:rFonts w:asciiTheme="minorHAnsi" w:eastAsiaTheme="minorEastAsia" w:hAnsiTheme="minorHAnsi" w:cstheme="minorBidi"/>
          <w:i w:val="0"/>
          <w:noProof/>
          <w:sz w:val="22"/>
          <w:szCs w:val="22"/>
          <w:lang w:eastAsia="pl-PL"/>
          <w:rPrChange w:id="418" w:author="Zawistowski Marcin" w:date="2016-08-25T14:27:00Z">
            <w:rPr>
              <w:ins w:id="419" w:author="Zawistowski Marcin" w:date="2016-08-25T14:27:00Z"/>
              <w:rFonts w:asciiTheme="minorHAnsi" w:eastAsiaTheme="minorEastAsia" w:hAnsiTheme="minorHAnsi" w:cstheme="minorBidi"/>
              <w:i w:val="0"/>
              <w:noProof/>
              <w:sz w:val="22"/>
              <w:szCs w:val="22"/>
              <w:lang w:val="pl-PL" w:eastAsia="pl-PL"/>
            </w:rPr>
          </w:rPrChange>
        </w:rPr>
      </w:pPr>
      <w:ins w:id="420" w:author="Zawistowski Marcin" w:date="2016-08-25T14:27:00Z">
        <w:r w:rsidRPr="00714F8B">
          <w:rPr>
            <w:noProof/>
          </w:rPr>
          <w:t>4.</w:t>
        </w:r>
        <w:r>
          <w:rPr>
            <w:noProof/>
          </w:rPr>
          <w:t xml:space="preserve"> Transaction processing command status:</w:t>
        </w:r>
        <w:r>
          <w:rPr>
            <w:noProof/>
          </w:rPr>
          <w:tab/>
        </w:r>
        <w:r>
          <w:rPr>
            <w:noProof/>
          </w:rPr>
          <w:fldChar w:fldCharType="begin"/>
        </w:r>
        <w:r>
          <w:rPr>
            <w:noProof/>
          </w:rPr>
          <w:instrText xml:space="preserve"> PAGEREF _Toc459898669 \h </w:instrText>
        </w:r>
      </w:ins>
      <w:r>
        <w:rPr>
          <w:noProof/>
        </w:rPr>
      </w:r>
      <w:r>
        <w:rPr>
          <w:noProof/>
        </w:rPr>
        <w:fldChar w:fldCharType="separate"/>
      </w:r>
      <w:ins w:id="421" w:author="Zawistowski Marcin" w:date="2016-08-25T14:27:00Z">
        <w:r>
          <w:rPr>
            <w:noProof/>
          </w:rPr>
          <w:t>45</w:t>
        </w:r>
        <w:r>
          <w:rPr>
            <w:noProof/>
          </w:rPr>
          <w:fldChar w:fldCharType="end"/>
        </w:r>
      </w:ins>
    </w:p>
    <w:p w:rsidR="004B04D6" w:rsidRPr="004B04D6" w:rsidRDefault="004B04D6">
      <w:pPr>
        <w:pStyle w:val="Spistreci3"/>
        <w:tabs>
          <w:tab w:val="right" w:leader="dot" w:pos="9771"/>
        </w:tabs>
        <w:rPr>
          <w:ins w:id="422" w:author="Zawistowski Marcin" w:date="2016-08-25T14:27:00Z"/>
          <w:rFonts w:asciiTheme="minorHAnsi" w:eastAsiaTheme="minorEastAsia" w:hAnsiTheme="minorHAnsi" w:cstheme="minorBidi"/>
          <w:i w:val="0"/>
          <w:noProof/>
          <w:sz w:val="22"/>
          <w:szCs w:val="22"/>
          <w:lang w:eastAsia="pl-PL"/>
          <w:rPrChange w:id="423" w:author="Zawistowski Marcin" w:date="2016-08-25T14:27:00Z">
            <w:rPr>
              <w:ins w:id="424" w:author="Zawistowski Marcin" w:date="2016-08-25T14:27:00Z"/>
              <w:rFonts w:asciiTheme="minorHAnsi" w:eastAsiaTheme="minorEastAsia" w:hAnsiTheme="minorHAnsi" w:cstheme="minorBidi"/>
              <w:i w:val="0"/>
              <w:noProof/>
              <w:sz w:val="22"/>
              <w:szCs w:val="22"/>
              <w:lang w:val="pl-PL" w:eastAsia="pl-PL"/>
            </w:rPr>
          </w:rPrChange>
        </w:rPr>
      </w:pPr>
      <w:ins w:id="425" w:author="Zawistowski Marcin" w:date="2016-08-25T14:27:00Z">
        <w:r w:rsidRPr="00714F8B">
          <w:rPr>
            <w:noProof/>
          </w:rPr>
          <w:t>5.</w:t>
        </w:r>
        <w:r>
          <w:rPr>
            <w:noProof/>
          </w:rPr>
          <w:t xml:space="preserve"> MT 548 status on the released instruction of SUBCXX12 and the on hold instruction of SUBCYY34</w:t>
        </w:r>
        <w:r>
          <w:rPr>
            <w:noProof/>
          </w:rPr>
          <w:tab/>
        </w:r>
        <w:r>
          <w:rPr>
            <w:noProof/>
          </w:rPr>
          <w:fldChar w:fldCharType="begin"/>
        </w:r>
        <w:r>
          <w:rPr>
            <w:noProof/>
          </w:rPr>
          <w:instrText xml:space="preserve"> PAGEREF _Toc459898670 \h </w:instrText>
        </w:r>
      </w:ins>
      <w:r>
        <w:rPr>
          <w:noProof/>
        </w:rPr>
      </w:r>
      <w:r>
        <w:rPr>
          <w:noProof/>
        </w:rPr>
        <w:fldChar w:fldCharType="separate"/>
      </w:r>
      <w:ins w:id="426" w:author="Zawistowski Marcin" w:date="2016-08-25T14:27:00Z">
        <w:r>
          <w:rPr>
            <w:noProof/>
          </w:rPr>
          <w:t>46</w:t>
        </w:r>
        <w:r>
          <w:rPr>
            <w:noProof/>
          </w:rPr>
          <w:fldChar w:fldCharType="end"/>
        </w:r>
      </w:ins>
    </w:p>
    <w:p w:rsidR="004B04D6" w:rsidRPr="004B04D6" w:rsidRDefault="004B04D6">
      <w:pPr>
        <w:pStyle w:val="Spistreci3"/>
        <w:tabs>
          <w:tab w:val="right" w:leader="dot" w:pos="9771"/>
        </w:tabs>
        <w:rPr>
          <w:ins w:id="427" w:author="Zawistowski Marcin" w:date="2016-08-25T14:27:00Z"/>
          <w:rFonts w:asciiTheme="minorHAnsi" w:eastAsiaTheme="minorEastAsia" w:hAnsiTheme="minorHAnsi" w:cstheme="minorBidi"/>
          <w:i w:val="0"/>
          <w:noProof/>
          <w:sz w:val="22"/>
          <w:szCs w:val="22"/>
          <w:lang w:eastAsia="pl-PL"/>
          <w:rPrChange w:id="428" w:author="Zawistowski Marcin" w:date="2016-08-25T14:27:00Z">
            <w:rPr>
              <w:ins w:id="429" w:author="Zawistowski Marcin" w:date="2016-08-25T14:27:00Z"/>
              <w:rFonts w:asciiTheme="minorHAnsi" w:eastAsiaTheme="minorEastAsia" w:hAnsiTheme="minorHAnsi" w:cstheme="minorBidi"/>
              <w:i w:val="0"/>
              <w:noProof/>
              <w:sz w:val="22"/>
              <w:szCs w:val="22"/>
              <w:lang w:val="pl-PL" w:eastAsia="pl-PL"/>
            </w:rPr>
          </w:rPrChange>
        </w:rPr>
      </w:pPr>
      <w:ins w:id="430" w:author="Zawistowski Marcin" w:date="2016-08-25T14:27:00Z">
        <w:r w:rsidRPr="00714F8B">
          <w:rPr>
            <w:noProof/>
          </w:rPr>
          <w:t>6.</w:t>
        </w:r>
        <w:r>
          <w:rPr>
            <w:noProof/>
          </w:rPr>
          <w:t xml:space="preserve"> Instruction from SUBCYY34 to NCSDXX21 to release:</w:t>
        </w:r>
        <w:r>
          <w:rPr>
            <w:noProof/>
          </w:rPr>
          <w:tab/>
        </w:r>
        <w:r>
          <w:rPr>
            <w:noProof/>
          </w:rPr>
          <w:fldChar w:fldCharType="begin"/>
        </w:r>
        <w:r>
          <w:rPr>
            <w:noProof/>
          </w:rPr>
          <w:instrText xml:space="preserve"> PAGEREF _Toc459898671 \h </w:instrText>
        </w:r>
      </w:ins>
      <w:r>
        <w:rPr>
          <w:noProof/>
        </w:rPr>
      </w:r>
      <w:r>
        <w:rPr>
          <w:noProof/>
        </w:rPr>
        <w:fldChar w:fldCharType="separate"/>
      </w:r>
      <w:ins w:id="431" w:author="Zawistowski Marcin" w:date="2016-08-25T14:27:00Z">
        <w:r>
          <w:rPr>
            <w:noProof/>
          </w:rPr>
          <w:t>47</w:t>
        </w:r>
        <w:r>
          <w:rPr>
            <w:noProof/>
          </w:rPr>
          <w:fldChar w:fldCharType="end"/>
        </w:r>
      </w:ins>
    </w:p>
    <w:p w:rsidR="004B04D6" w:rsidRPr="004B04D6" w:rsidRDefault="004B04D6">
      <w:pPr>
        <w:pStyle w:val="Spistreci3"/>
        <w:tabs>
          <w:tab w:val="right" w:leader="dot" w:pos="9771"/>
        </w:tabs>
        <w:rPr>
          <w:ins w:id="432" w:author="Zawistowski Marcin" w:date="2016-08-25T14:27:00Z"/>
          <w:rFonts w:asciiTheme="minorHAnsi" w:eastAsiaTheme="minorEastAsia" w:hAnsiTheme="minorHAnsi" w:cstheme="minorBidi"/>
          <w:i w:val="0"/>
          <w:noProof/>
          <w:sz w:val="22"/>
          <w:szCs w:val="22"/>
          <w:lang w:eastAsia="pl-PL"/>
          <w:rPrChange w:id="433" w:author="Zawistowski Marcin" w:date="2016-08-25T14:27:00Z">
            <w:rPr>
              <w:ins w:id="434" w:author="Zawistowski Marcin" w:date="2016-08-25T14:27:00Z"/>
              <w:rFonts w:asciiTheme="minorHAnsi" w:eastAsiaTheme="minorEastAsia" w:hAnsiTheme="minorHAnsi" w:cstheme="minorBidi"/>
              <w:i w:val="0"/>
              <w:noProof/>
              <w:sz w:val="22"/>
              <w:szCs w:val="22"/>
              <w:lang w:val="pl-PL" w:eastAsia="pl-PL"/>
            </w:rPr>
          </w:rPrChange>
        </w:rPr>
      </w:pPr>
      <w:ins w:id="435" w:author="Zawistowski Marcin" w:date="2016-08-25T14:27:00Z">
        <w:r w:rsidRPr="00714F8B">
          <w:rPr>
            <w:noProof/>
          </w:rPr>
          <w:t>7.</w:t>
        </w:r>
        <w:r>
          <w:rPr>
            <w:noProof/>
          </w:rPr>
          <w:t xml:space="preserve"> Transaction processing command status:</w:t>
        </w:r>
        <w:r>
          <w:rPr>
            <w:noProof/>
          </w:rPr>
          <w:tab/>
        </w:r>
        <w:r>
          <w:rPr>
            <w:noProof/>
          </w:rPr>
          <w:fldChar w:fldCharType="begin"/>
        </w:r>
        <w:r>
          <w:rPr>
            <w:noProof/>
          </w:rPr>
          <w:instrText xml:space="preserve"> PAGEREF _Toc459898672 \h </w:instrText>
        </w:r>
      </w:ins>
      <w:r>
        <w:rPr>
          <w:noProof/>
        </w:rPr>
      </w:r>
      <w:r>
        <w:rPr>
          <w:noProof/>
        </w:rPr>
        <w:fldChar w:fldCharType="separate"/>
      </w:r>
      <w:ins w:id="436" w:author="Zawistowski Marcin" w:date="2016-08-25T14:27:00Z">
        <w:r>
          <w:rPr>
            <w:noProof/>
          </w:rPr>
          <w:t>47</w:t>
        </w:r>
        <w:r>
          <w:rPr>
            <w:noProof/>
          </w:rPr>
          <w:fldChar w:fldCharType="end"/>
        </w:r>
      </w:ins>
    </w:p>
    <w:p w:rsidR="004B04D6" w:rsidRPr="004B04D6" w:rsidRDefault="004B04D6">
      <w:pPr>
        <w:pStyle w:val="Spistreci3"/>
        <w:tabs>
          <w:tab w:val="right" w:leader="dot" w:pos="9771"/>
        </w:tabs>
        <w:rPr>
          <w:ins w:id="437" w:author="Zawistowski Marcin" w:date="2016-08-25T14:27:00Z"/>
          <w:rFonts w:asciiTheme="minorHAnsi" w:eastAsiaTheme="minorEastAsia" w:hAnsiTheme="minorHAnsi" w:cstheme="minorBidi"/>
          <w:i w:val="0"/>
          <w:noProof/>
          <w:sz w:val="22"/>
          <w:szCs w:val="22"/>
          <w:lang w:eastAsia="pl-PL"/>
          <w:rPrChange w:id="438" w:author="Zawistowski Marcin" w:date="2016-08-25T14:27:00Z">
            <w:rPr>
              <w:ins w:id="439" w:author="Zawistowski Marcin" w:date="2016-08-25T14:27:00Z"/>
              <w:rFonts w:asciiTheme="minorHAnsi" w:eastAsiaTheme="minorEastAsia" w:hAnsiTheme="minorHAnsi" w:cstheme="minorBidi"/>
              <w:i w:val="0"/>
              <w:noProof/>
              <w:sz w:val="22"/>
              <w:szCs w:val="22"/>
              <w:lang w:val="pl-PL" w:eastAsia="pl-PL"/>
            </w:rPr>
          </w:rPrChange>
        </w:rPr>
      </w:pPr>
      <w:ins w:id="440" w:author="Zawistowski Marcin" w:date="2016-08-25T14:27:00Z">
        <w:r w:rsidRPr="00714F8B">
          <w:rPr>
            <w:noProof/>
          </w:rPr>
          <w:t>8.</w:t>
        </w:r>
        <w:r>
          <w:rPr>
            <w:noProof/>
          </w:rPr>
          <w:t xml:space="preserve"> MT 548 status on the instructions</w:t>
        </w:r>
        <w:r>
          <w:rPr>
            <w:noProof/>
          </w:rPr>
          <w:tab/>
        </w:r>
        <w:r>
          <w:rPr>
            <w:noProof/>
          </w:rPr>
          <w:fldChar w:fldCharType="begin"/>
        </w:r>
        <w:r>
          <w:rPr>
            <w:noProof/>
          </w:rPr>
          <w:instrText xml:space="preserve"> PAGEREF _Toc459898673 \h </w:instrText>
        </w:r>
      </w:ins>
      <w:r>
        <w:rPr>
          <w:noProof/>
        </w:rPr>
      </w:r>
      <w:r>
        <w:rPr>
          <w:noProof/>
        </w:rPr>
        <w:fldChar w:fldCharType="separate"/>
      </w:r>
      <w:ins w:id="441" w:author="Zawistowski Marcin" w:date="2016-08-25T14:27:00Z">
        <w:r>
          <w:rPr>
            <w:noProof/>
          </w:rPr>
          <w:t>47</w:t>
        </w:r>
        <w:r>
          <w:rPr>
            <w:noProof/>
          </w:rPr>
          <w:fldChar w:fldCharType="end"/>
        </w:r>
      </w:ins>
    </w:p>
    <w:p w:rsidR="004B04D6" w:rsidRDefault="004B04D6">
      <w:pPr>
        <w:pStyle w:val="Spistreci3"/>
        <w:tabs>
          <w:tab w:val="right" w:leader="dot" w:pos="9771"/>
        </w:tabs>
        <w:rPr>
          <w:ins w:id="442" w:author="Zawistowski Marcin" w:date="2016-08-25T14:27:00Z"/>
          <w:rFonts w:asciiTheme="minorHAnsi" w:eastAsiaTheme="minorEastAsia" w:hAnsiTheme="minorHAnsi" w:cstheme="minorBidi"/>
          <w:i w:val="0"/>
          <w:noProof/>
          <w:sz w:val="22"/>
          <w:szCs w:val="22"/>
          <w:lang w:val="pl-PL" w:eastAsia="pl-PL"/>
        </w:rPr>
      </w:pPr>
      <w:ins w:id="443" w:author="Zawistowski Marcin" w:date="2016-08-25T14:27:00Z">
        <w:r w:rsidRPr="00714F8B">
          <w:rPr>
            <w:noProof/>
          </w:rPr>
          <w:t>9.</w:t>
        </w:r>
        <w:r>
          <w:rPr>
            <w:noProof/>
          </w:rPr>
          <w:t xml:space="preserve"> Confirmation</w:t>
        </w:r>
        <w:r>
          <w:rPr>
            <w:noProof/>
          </w:rPr>
          <w:tab/>
        </w:r>
        <w:r>
          <w:rPr>
            <w:noProof/>
          </w:rPr>
          <w:fldChar w:fldCharType="begin"/>
        </w:r>
        <w:r>
          <w:rPr>
            <w:noProof/>
          </w:rPr>
          <w:instrText xml:space="preserve"> PAGEREF _Toc459898674 \h </w:instrText>
        </w:r>
      </w:ins>
      <w:r>
        <w:rPr>
          <w:noProof/>
        </w:rPr>
      </w:r>
      <w:r>
        <w:rPr>
          <w:noProof/>
        </w:rPr>
        <w:fldChar w:fldCharType="separate"/>
      </w:r>
      <w:ins w:id="444" w:author="Zawistowski Marcin" w:date="2016-08-25T14:27:00Z">
        <w:r>
          <w:rPr>
            <w:noProof/>
          </w:rPr>
          <w:t>48</w:t>
        </w:r>
        <w:r>
          <w:rPr>
            <w:noProof/>
          </w:rPr>
          <w:fldChar w:fldCharType="end"/>
        </w:r>
      </w:ins>
    </w:p>
    <w:p w:rsidR="004B04D6" w:rsidDel="004B04D6" w:rsidRDefault="004B04D6" w:rsidP="0001115B">
      <w:pPr>
        <w:ind w:left="4320" w:firstLine="720"/>
        <w:jc w:val="left"/>
        <w:rPr>
          <w:del w:id="445" w:author="Zawistowski Marcin" w:date="2016-08-25T14:27:00Z"/>
          <w:noProof/>
        </w:rPr>
      </w:pPr>
    </w:p>
    <w:p w:rsidR="00410D81" w:rsidDel="004B04D6" w:rsidRDefault="00410D81" w:rsidP="0001115B">
      <w:pPr>
        <w:ind w:left="4320" w:firstLine="720"/>
        <w:jc w:val="left"/>
        <w:rPr>
          <w:del w:id="446" w:author="Zawistowski Marcin" w:date="2016-08-25T14:27:00Z"/>
          <w:noProof/>
        </w:rPr>
      </w:pPr>
    </w:p>
    <w:p w:rsidR="00410D81" w:rsidDel="004B04D6" w:rsidRDefault="00410D81">
      <w:pPr>
        <w:pStyle w:val="Spistreci1"/>
        <w:tabs>
          <w:tab w:val="right" w:leader="dot" w:pos="9771"/>
        </w:tabs>
        <w:rPr>
          <w:del w:id="447" w:author="Zawistowski Marcin" w:date="2016-08-25T14:27:00Z"/>
          <w:rFonts w:asciiTheme="minorHAnsi" w:eastAsiaTheme="minorEastAsia" w:hAnsiTheme="minorHAnsi" w:cstheme="minorBidi"/>
          <w:b w:val="0"/>
          <w:caps w:val="0"/>
          <w:noProof/>
          <w:sz w:val="22"/>
          <w:szCs w:val="22"/>
          <w:lang w:val="en-GB" w:eastAsia="en-GB"/>
        </w:rPr>
      </w:pPr>
      <w:del w:id="448" w:author="Zawistowski Marcin" w:date="2016-08-25T14:27:00Z">
        <w:r w:rsidRPr="00A04A89" w:rsidDel="004B04D6">
          <w:rPr>
            <w:noProof/>
            <w:lang w:val="en-GB"/>
          </w:rPr>
          <w:delText>I. Scope and definitions:</w:delText>
        </w:r>
        <w:r w:rsidDel="004B04D6">
          <w:rPr>
            <w:noProof/>
          </w:rPr>
          <w:tab/>
        </w:r>
        <w:r w:rsidR="00195593" w:rsidDel="004B04D6">
          <w:rPr>
            <w:noProof/>
          </w:rPr>
          <w:delText>4</w:delText>
        </w:r>
      </w:del>
    </w:p>
    <w:p w:rsidR="00410D81" w:rsidDel="004B04D6" w:rsidRDefault="00410D81">
      <w:pPr>
        <w:pStyle w:val="Spistreci1"/>
        <w:tabs>
          <w:tab w:val="right" w:leader="dot" w:pos="9771"/>
        </w:tabs>
        <w:rPr>
          <w:del w:id="449" w:author="Zawistowski Marcin" w:date="2016-08-25T14:27:00Z"/>
          <w:rFonts w:asciiTheme="minorHAnsi" w:eastAsiaTheme="minorEastAsia" w:hAnsiTheme="minorHAnsi" w:cstheme="minorBidi"/>
          <w:b w:val="0"/>
          <w:caps w:val="0"/>
          <w:noProof/>
          <w:sz w:val="22"/>
          <w:szCs w:val="22"/>
          <w:lang w:val="en-GB" w:eastAsia="en-GB"/>
        </w:rPr>
      </w:pPr>
      <w:del w:id="450" w:author="Zawistowski Marcin" w:date="2016-08-25T14:27:00Z">
        <w:r w:rsidRPr="00A04A89" w:rsidDel="004B04D6">
          <w:rPr>
            <w:noProof/>
            <w:lang w:val="en-GB"/>
          </w:rPr>
          <w:delText>II. Actors and Roles:</w:delText>
        </w:r>
        <w:r w:rsidDel="004B04D6">
          <w:rPr>
            <w:noProof/>
          </w:rPr>
          <w:tab/>
        </w:r>
        <w:r w:rsidR="00195593" w:rsidDel="004B04D6">
          <w:rPr>
            <w:noProof/>
          </w:rPr>
          <w:delText>4</w:delText>
        </w:r>
      </w:del>
    </w:p>
    <w:p w:rsidR="00410D81" w:rsidDel="004B04D6" w:rsidRDefault="00410D81">
      <w:pPr>
        <w:pStyle w:val="Spistreci1"/>
        <w:tabs>
          <w:tab w:val="right" w:leader="dot" w:pos="9771"/>
        </w:tabs>
        <w:rPr>
          <w:del w:id="451" w:author="Zawistowski Marcin" w:date="2016-08-25T14:27:00Z"/>
          <w:rFonts w:asciiTheme="minorHAnsi" w:eastAsiaTheme="minorEastAsia" w:hAnsiTheme="minorHAnsi" w:cstheme="minorBidi"/>
          <w:b w:val="0"/>
          <w:caps w:val="0"/>
          <w:noProof/>
          <w:sz w:val="22"/>
          <w:szCs w:val="22"/>
          <w:lang w:val="en-GB" w:eastAsia="en-GB"/>
        </w:rPr>
      </w:pPr>
      <w:del w:id="452" w:author="Zawistowski Marcin" w:date="2016-08-25T14:27:00Z">
        <w:r w:rsidRPr="00A04A89" w:rsidDel="004B04D6">
          <w:rPr>
            <w:noProof/>
            <w:lang w:val="en-GB"/>
          </w:rPr>
          <w:delText>III. Activity Diagrams:</w:delText>
        </w:r>
        <w:r w:rsidDel="004B04D6">
          <w:rPr>
            <w:noProof/>
          </w:rPr>
          <w:tab/>
        </w:r>
        <w:r w:rsidR="00195593" w:rsidDel="004B04D6">
          <w:rPr>
            <w:noProof/>
          </w:rPr>
          <w:delText>5</w:delText>
        </w:r>
      </w:del>
    </w:p>
    <w:p w:rsidR="00410D81" w:rsidDel="004B04D6" w:rsidRDefault="00410D81">
      <w:pPr>
        <w:pStyle w:val="Spistreci1"/>
        <w:tabs>
          <w:tab w:val="right" w:leader="dot" w:pos="9771"/>
        </w:tabs>
        <w:rPr>
          <w:del w:id="453" w:author="Zawistowski Marcin" w:date="2016-08-25T14:27:00Z"/>
          <w:rFonts w:asciiTheme="minorHAnsi" w:eastAsiaTheme="minorEastAsia" w:hAnsiTheme="minorHAnsi" w:cstheme="minorBidi"/>
          <w:b w:val="0"/>
          <w:caps w:val="0"/>
          <w:noProof/>
          <w:sz w:val="22"/>
          <w:szCs w:val="22"/>
          <w:lang w:val="en-GB" w:eastAsia="en-GB"/>
        </w:rPr>
      </w:pPr>
      <w:del w:id="454" w:author="Zawistowski Marcin" w:date="2016-08-25T14:27:00Z">
        <w:r w:rsidRPr="00A04A89" w:rsidDel="004B04D6">
          <w:rPr>
            <w:noProof/>
            <w:lang w:val="en-GB"/>
          </w:rPr>
          <w:delText>IV. Sequence Diagrams:</w:delText>
        </w:r>
        <w:r w:rsidDel="004B04D6">
          <w:rPr>
            <w:noProof/>
          </w:rPr>
          <w:tab/>
        </w:r>
        <w:r w:rsidR="00195593" w:rsidDel="004B04D6">
          <w:rPr>
            <w:noProof/>
          </w:rPr>
          <w:delText>6</w:delText>
        </w:r>
      </w:del>
    </w:p>
    <w:p w:rsidR="00410D81" w:rsidDel="004B04D6" w:rsidRDefault="00410D81">
      <w:pPr>
        <w:pStyle w:val="Spistreci2"/>
        <w:tabs>
          <w:tab w:val="right" w:leader="dot" w:pos="9771"/>
        </w:tabs>
        <w:rPr>
          <w:del w:id="455" w:author="Zawistowski Marcin" w:date="2016-08-25T14:27:00Z"/>
          <w:rFonts w:asciiTheme="minorHAnsi" w:eastAsiaTheme="minorEastAsia" w:hAnsiTheme="minorHAnsi" w:cstheme="minorBidi"/>
          <w:smallCaps w:val="0"/>
          <w:noProof/>
          <w:sz w:val="22"/>
          <w:szCs w:val="22"/>
          <w:lang w:val="en-GB" w:eastAsia="en-GB"/>
        </w:rPr>
      </w:pPr>
      <w:del w:id="456" w:author="Zawistowski Marcin" w:date="2016-08-25T14:27:00Z">
        <w:r w:rsidRPr="00A04A89" w:rsidDel="004B04D6">
          <w:rPr>
            <w:noProof/>
            <w:lang w:val="en-GB"/>
          </w:rPr>
          <w:delText>A. Scenario 1: On hold original instruction being released</w:delText>
        </w:r>
        <w:r w:rsidDel="004B04D6">
          <w:rPr>
            <w:noProof/>
          </w:rPr>
          <w:tab/>
        </w:r>
        <w:r w:rsidR="00195593" w:rsidDel="004B04D6">
          <w:rPr>
            <w:noProof/>
          </w:rPr>
          <w:delText>6</w:delText>
        </w:r>
      </w:del>
    </w:p>
    <w:p w:rsidR="00410D81" w:rsidDel="004B04D6" w:rsidRDefault="00410D81">
      <w:pPr>
        <w:pStyle w:val="Spistreci2"/>
        <w:tabs>
          <w:tab w:val="right" w:leader="dot" w:pos="9771"/>
        </w:tabs>
        <w:rPr>
          <w:del w:id="457" w:author="Zawistowski Marcin" w:date="2016-08-25T14:27:00Z"/>
          <w:rFonts w:asciiTheme="minorHAnsi" w:eastAsiaTheme="minorEastAsia" w:hAnsiTheme="minorHAnsi" w:cstheme="minorBidi"/>
          <w:smallCaps w:val="0"/>
          <w:noProof/>
          <w:sz w:val="22"/>
          <w:szCs w:val="22"/>
          <w:lang w:val="en-GB" w:eastAsia="en-GB"/>
        </w:rPr>
      </w:pPr>
      <w:del w:id="458" w:author="Zawistowski Marcin" w:date="2016-08-25T14:27:00Z">
        <w:r w:rsidRPr="00A04A89" w:rsidDel="004B04D6">
          <w:rPr>
            <w:noProof/>
            <w:lang w:val="en-GB"/>
          </w:rPr>
          <w:delText>B. Scenario 2: Released original instruction being held then released.</w:delText>
        </w:r>
        <w:r w:rsidDel="004B04D6">
          <w:rPr>
            <w:noProof/>
          </w:rPr>
          <w:tab/>
        </w:r>
        <w:r w:rsidR="00195593" w:rsidDel="004B04D6">
          <w:rPr>
            <w:noProof/>
          </w:rPr>
          <w:delText>7</w:delText>
        </w:r>
      </w:del>
    </w:p>
    <w:p w:rsidR="00410D81" w:rsidDel="004B04D6" w:rsidRDefault="00410D81">
      <w:pPr>
        <w:pStyle w:val="Spistreci1"/>
        <w:tabs>
          <w:tab w:val="right" w:leader="dot" w:pos="9771"/>
        </w:tabs>
        <w:rPr>
          <w:del w:id="459" w:author="Zawistowski Marcin" w:date="2016-08-25T14:27:00Z"/>
          <w:rFonts w:asciiTheme="minorHAnsi" w:eastAsiaTheme="minorEastAsia" w:hAnsiTheme="minorHAnsi" w:cstheme="minorBidi"/>
          <w:b w:val="0"/>
          <w:caps w:val="0"/>
          <w:noProof/>
          <w:sz w:val="22"/>
          <w:szCs w:val="22"/>
          <w:lang w:val="en-GB" w:eastAsia="en-GB"/>
        </w:rPr>
      </w:pPr>
      <w:del w:id="460" w:author="Zawistowski Marcin" w:date="2016-08-25T14:27:00Z">
        <w:r w:rsidRPr="00A04A89" w:rsidDel="004B04D6">
          <w:rPr>
            <w:noProof/>
            <w:lang w:val="en-GB"/>
          </w:rPr>
          <w:delText>V. Business data requirements:</w:delText>
        </w:r>
        <w:r w:rsidDel="004B04D6">
          <w:rPr>
            <w:noProof/>
          </w:rPr>
          <w:tab/>
        </w:r>
        <w:r w:rsidR="00195593" w:rsidDel="004B04D6">
          <w:rPr>
            <w:noProof/>
          </w:rPr>
          <w:delText>7</w:delText>
        </w:r>
      </w:del>
    </w:p>
    <w:p w:rsidR="00410D81" w:rsidDel="004B04D6" w:rsidRDefault="00410D81">
      <w:pPr>
        <w:pStyle w:val="Spistreci3"/>
        <w:tabs>
          <w:tab w:val="right" w:leader="dot" w:pos="9771"/>
        </w:tabs>
        <w:rPr>
          <w:del w:id="461" w:author="Zawistowski Marcin" w:date="2016-08-25T14:27:00Z"/>
          <w:rFonts w:asciiTheme="minorHAnsi" w:eastAsiaTheme="minorEastAsia" w:hAnsiTheme="minorHAnsi" w:cstheme="minorBidi"/>
          <w:i w:val="0"/>
          <w:noProof/>
          <w:sz w:val="22"/>
          <w:szCs w:val="22"/>
          <w:lang w:val="en-GB" w:eastAsia="en-GB"/>
        </w:rPr>
      </w:pPr>
      <w:del w:id="462" w:author="Zawistowski Marcin" w:date="2016-08-25T14:27:00Z">
        <w:r w:rsidRPr="00A04A89" w:rsidDel="004B04D6">
          <w:rPr>
            <w:noProof/>
          </w:rPr>
          <w:delText>1.</w:delText>
        </w:r>
        <w:r w:rsidDel="004B04D6">
          <w:rPr>
            <w:noProof/>
          </w:rPr>
          <w:delText xml:space="preserve"> Instruct trade settlement with status on hold:</w:delText>
        </w:r>
        <w:r w:rsidDel="004B04D6">
          <w:rPr>
            <w:noProof/>
          </w:rPr>
          <w:tab/>
        </w:r>
        <w:r w:rsidR="00195593" w:rsidDel="004B04D6">
          <w:rPr>
            <w:noProof/>
          </w:rPr>
          <w:delText>7</w:delText>
        </w:r>
      </w:del>
    </w:p>
    <w:p w:rsidR="00410D81" w:rsidDel="004B04D6" w:rsidRDefault="00410D81">
      <w:pPr>
        <w:pStyle w:val="Spistreci3"/>
        <w:tabs>
          <w:tab w:val="right" w:leader="dot" w:pos="9771"/>
        </w:tabs>
        <w:rPr>
          <w:del w:id="463" w:author="Zawistowski Marcin" w:date="2016-08-25T14:27:00Z"/>
          <w:rFonts w:asciiTheme="minorHAnsi" w:eastAsiaTheme="minorEastAsia" w:hAnsiTheme="minorHAnsi" w:cstheme="minorBidi"/>
          <w:i w:val="0"/>
          <w:noProof/>
          <w:sz w:val="22"/>
          <w:szCs w:val="22"/>
          <w:lang w:val="en-GB" w:eastAsia="en-GB"/>
        </w:rPr>
      </w:pPr>
      <w:del w:id="464" w:author="Zawistowski Marcin" w:date="2016-08-25T14:27:00Z">
        <w:r w:rsidRPr="00A04A89" w:rsidDel="004B04D6">
          <w:rPr>
            <w:noProof/>
          </w:rPr>
          <w:delText>2.</w:delText>
        </w:r>
        <w:r w:rsidDel="004B04D6">
          <w:rPr>
            <w:noProof/>
          </w:rPr>
          <w:delText xml:space="preserve"> Report status on instruction on hold:</w:delText>
        </w:r>
        <w:r w:rsidDel="004B04D6">
          <w:rPr>
            <w:noProof/>
          </w:rPr>
          <w:tab/>
        </w:r>
        <w:r w:rsidR="00195593" w:rsidDel="004B04D6">
          <w:rPr>
            <w:noProof/>
          </w:rPr>
          <w:delText>7</w:delText>
        </w:r>
      </w:del>
    </w:p>
    <w:p w:rsidR="00410D81" w:rsidDel="004B04D6" w:rsidRDefault="00410D81">
      <w:pPr>
        <w:pStyle w:val="Spistreci3"/>
        <w:tabs>
          <w:tab w:val="right" w:leader="dot" w:pos="9771"/>
        </w:tabs>
        <w:rPr>
          <w:del w:id="465" w:author="Zawistowski Marcin" w:date="2016-08-25T14:27:00Z"/>
          <w:rFonts w:asciiTheme="minorHAnsi" w:eastAsiaTheme="minorEastAsia" w:hAnsiTheme="minorHAnsi" w:cstheme="minorBidi"/>
          <w:i w:val="0"/>
          <w:noProof/>
          <w:sz w:val="22"/>
          <w:szCs w:val="22"/>
          <w:lang w:val="en-GB" w:eastAsia="en-GB"/>
        </w:rPr>
      </w:pPr>
      <w:del w:id="466" w:author="Zawistowski Marcin" w:date="2016-08-25T14:27:00Z">
        <w:r w:rsidRPr="00A04A89" w:rsidDel="004B04D6">
          <w:rPr>
            <w:noProof/>
          </w:rPr>
          <w:delText>3.</w:delText>
        </w:r>
        <w:r w:rsidDel="004B04D6">
          <w:rPr>
            <w:noProof/>
          </w:rPr>
          <w:delText xml:space="preserve"> Instruct trade settlement with status released:</w:delText>
        </w:r>
        <w:r w:rsidDel="004B04D6">
          <w:rPr>
            <w:noProof/>
          </w:rPr>
          <w:tab/>
        </w:r>
        <w:r w:rsidR="00195593" w:rsidDel="004B04D6">
          <w:rPr>
            <w:noProof/>
          </w:rPr>
          <w:delText>7</w:delText>
        </w:r>
      </w:del>
    </w:p>
    <w:p w:rsidR="00410D81" w:rsidDel="004B04D6" w:rsidRDefault="00410D81">
      <w:pPr>
        <w:pStyle w:val="Spistreci3"/>
        <w:tabs>
          <w:tab w:val="right" w:leader="dot" w:pos="9771"/>
        </w:tabs>
        <w:rPr>
          <w:del w:id="467" w:author="Zawistowski Marcin" w:date="2016-08-25T14:27:00Z"/>
          <w:rFonts w:asciiTheme="minorHAnsi" w:eastAsiaTheme="minorEastAsia" w:hAnsiTheme="minorHAnsi" w:cstheme="minorBidi"/>
          <w:i w:val="0"/>
          <w:noProof/>
          <w:sz w:val="22"/>
          <w:szCs w:val="22"/>
          <w:lang w:val="en-GB" w:eastAsia="en-GB"/>
        </w:rPr>
      </w:pPr>
      <w:del w:id="468" w:author="Zawistowski Marcin" w:date="2016-08-25T14:27:00Z">
        <w:r w:rsidRPr="00A04A89" w:rsidDel="004B04D6">
          <w:rPr>
            <w:noProof/>
          </w:rPr>
          <w:delText>4.</w:delText>
        </w:r>
        <w:r w:rsidDel="004B04D6">
          <w:rPr>
            <w:noProof/>
          </w:rPr>
          <w:delText xml:space="preserve"> Report status on instruction released:</w:delText>
        </w:r>
        <w:r w:rsidDel="004B04D6">
          <w:rPr>
            <w:noProof/>
          </w:rPr>
          <w:tab/>
        </w:r>
        <w:r w:rsidR="00195593" w:rsidDel="004B04D6">
          <w:rPr>
            <w:noProof/>
          </w:rPr>
          <w:delText>8</w:delText>
        </w:r>
      </w:del>
    </w:p>
    <w:p w:rsidR="00410D81" w:rsidDel="004B04D6" w:rsidRDefault="00410D81">
      <w:pPr>
        <w:pStyle w:val="Spistreci3"/>
        <w:tabs>
          <w:tab w:val="right" w:leader="dot" w:pos="9771"/>
        </w:tabs>
        <w:rPr>
          <w:del w:id="469" w:author="Zawistowski Marcin" w:date="2016-08-25T14:27:00Z"/>
          <w:rFonts w:asciiTheme="minorHAnsi" w:eastAsiaTheme="minorEastAsia" w:hAnsiTheme="minorHAnsi" w:cstheme="minorBidi"/>
          <w:i w:val="0"/>
          <w:noProof/>
          <w:sz w:val="22"/>
          <w:szCs w:val="22"/>
          <w:lang w:val="en-GB" w:eastAsia="en-GB"/>
        </w:rPr>
      </w:pPr>
      <w:del w:id="470" w:author="Zawistowski Marcin" w:date="2016-08-25T14:27:00Z">
        <w:r w:rsidRPr="00A04A89" w:rsidDel="004B04D6">
          <w:rPr>
            <w:noProof/>
          </w:rPr>
          <w:delText>5.</w:delText>
        </w:r>
        <w:r w:rsidDel="004B04D6">
          <w:rPr>
            <w:noProof/>
          </w:rPr>
          <w:delText xml:space="preserve"> Release request:</w:delText>
        </w:r>
        <w:r w:rsidDel="004B04D6">
          <w:rPr>
            <w:noProof/>
          </w:rPr>
          <w:tab/>
        </w:r>
        <w:r w:rsidR="00195593" w:rsidDel="004B04D6">
          <w:rPr>
            <w:noProof/>
          </w:rPr>
          <w:delText>8</w:delText>
        </w:r>
      </w:del>
    </w:p>
    <w:p w:rsidR="00410D81" w:rsidDel="004B04D6" w:rsidRDefault="00410D81">
      <w:pPr>
        <w:pStyle w:val="Spistreci3"/>
        <w:tabs>
          <w:tab w:val="right" w:leader="dot" w:pos="9771"/>
        </w:tabs>
        <w:rPr>
          <w:del w:id="471" w:author="Zawistowski Marcin" w:date="2016-08-25T14:27:00Z"/>
          <w:rFonts w:asciiTheme="minorHAnsi" w:eastAsiaTheme="minorEastAsia" w:hAnsiTheme="minorHAnsi" w:cstheme="minorBidi"/>
          <w:i w:val="0"/>
          <w:noProof/>
          <w:sz w:val="22"/>
          <w:szCs w:val="22"/>
          <w:lang w:val="en-GB" w:eastAsia="en-GB"/>
        </w:rPr>
      </w:pPr>
      <w:del w:id="472" w:author="Zawistowski Marcin" w:date="2016-08-25T14:27:00Z">
        <w:r w:rsidRPr="00A04A89" w:rsidDel="004B04D6">
          <w:rPr>
            <w:noProof/>
          </w:rPr>
          <w:delText>6.</w:delText>
        </w:r>
        <w:r w:rsidDel="004B04D6">
          <w:rPr>
            <w:noProof/>
          </w:rPr>
          <w:delText xml:space="preserve"> Hold request:</w:delText>
        </w:r>
        <w:r w:rsidDel="004B04D6">
          <w:rPr>
            <w:noProof/>
          </w:rPr>
          <w:tab/>
        </w:r>
        <w:r w:rsidR="00195593" w:rsidDel="004B04D6">
          <w:rPr>
            <w:noProof/>
          </w:rPr>
          <w:delText>8</w:delText>
        </w:r>
      </w:del>
    </w:p>
    <w:p w:rsidR="00410D81" w:rsidDel="004B04D6" w:rsidRDefault="00410D81">
      <w:pPr>
        <w:pStyle w:val="Spistreci1"/>
        <w:tabs>
          <w:tab w:val="right" w:leader="dot" w:pos="9771"/>
        </w:tabs>
        <w:rPr>
          <w:del w:id="473" w:author="Zawistowski Marcin" w:date="2016-08-25T14:27:00Z"/>
          <w:rFonts w:asciiTheme="minorHAnsi" w:eastAsiaTheme="minorEastAsia" w:hAnsiTheme="minorHAnsi" w:cstheme="minorBidi"/>
          <w:b w:val="0"/>
          <w:caps w:val="0"/>
          <w:noProof/>
          <w:sz w:val="22"/>
          <w:szCs w:val="22"/>
          <w:lang w:val="en-GB" w:eastAsia="en-GB"/>
        </w:rPr>
      </w:pPr>
      <w:del w:id="474" w:author="Zawistowski Marcin" w:date="2016-08-25T14:27:00Z">
        <w:r w:rsidRPr="00A04A89" w:rsidDel="004B04D6">
          <w:rPr>
            <w:noProof/>
            <w:lang w:val="en-GB"/>
          </w:rPr>
          <w:delText>VI. Market Practice Rules:</w:delText>
        </w:r>
        <w:r w:rsidDel="004B04D6">
          <w:rPr>
            <w:noProof/>
          </w:rPr>
          <w:tab/>
        </w:r>
        <w:r w:rsidR="00195593" w:rsidDel="004B04D6">
          <w:rPr>
            <w:noProof/>
          </w:rPr>
          <w:delText>8</w:delText>
        </w:r>
      </w:del>
    </w:p>
    <w:p w:rsidR="00410D81" w:rsidDel="004B04D6" w:rsidRDefault="00410D81">
      <w:pPr>
        <w:pStyle w:val="Spistreci1"/>
        <w:tabs>
          <w:tab w:val="right" w:leader="dot" w:pos="9771"/>
        </w:tabs>
        <w:rPr>
          <w:del w:id="475" w:author="Zawistowski Marcin" w:date="2016-08-25T14:27:00Z"/>
          <w:rFonts w:asciiTheme="minorHAnsi" w:eastAsiaTheme="minorEastAsia" w:hAnsiTheme="minorHAnsi" w:cstheme="minorBidi"/>
          <w:b w:val="0"/>
          <w:caps w:val="0"/>
          <w:noProof/>
          <w:sz w:val="22"/>
          <w:szCs w:val="22"/>
          <w:lang w:val="en-GB" w:eastAsia="en-GB"/>
        </w:rPr>
      </w:pPr>
      <w:del w:id="476" w:author="Zawistowski Marcin" w:date="2016-08-25T14:27:00Z">
        <w:r w:rsidRPr="00A04A89" w:rsidDel="004B04D6">
          <w:rPr>
            <w:noProof/>
            <w:lang w:val="en-GB"/>
          </w:rPr>
          <w:delText>VII. ISO 15022 illustration:</w:delText>
        </w:r>
        <w:r w:rsidDel="004B04D6">
          <w:rPr>
            <w:noProof/>
          </w:rPr>
          <w:tab/>
        </w:r>
        <w:r w:rsidR="00195593" w:rsidDel="004B04D6">
          <w:rPr>
            <w:noProof/>
          </w:rPr>
          <w:delText>9</w:delText>
        </w:r>
      </w:del>
    </w:p>
    <w:p w:rsidR="00410D81" w:rsidDel="004B04D6" w:rsidRDefault="00410D81">
      <w:pPr>
        <w:pStyle w:val="Spistreci2"/>
        <w:tabs>
          <w:tab w:val="right" w:leader="dot" w:pos="9771"/>
        </w:tabs>
        <w:rPr>
          <w:del w:id="477" w:author="Zawistowski Marcin" w:date="2016-08-25T14:27:00Z"/>
          <w:rFonts w:asciiTheme="minorHAnsi" w:eastAsiaTheme="minorEastAsia" w:hAnsiTheme="minorHAnsi" w:cstheme="minorBidi"/>
          <w:smallCaps w:val="0"/>
          <w:noProof/>
          <w:sz w:val="22"/>
          <w:szCs w:val="22"/>
          <w:lang w:val="en-GB" w:eastAsia="en-GB"/>
        </w:rPr>
      </w:pPr>
      <w:del w:id="478" w:author="Zawistowski Marcin" w:date="2016-08-25T14:27:00Z">
        <w:r w:rsidRPr="00A04A89" w:rsidDel="004B04D6">
          <w:rPr>
            <w:noProof/>
            <w:lang w:val="en-GB"/>
          </w:rPr>
          <w:delText>Using the MT 540-3 + 548:</w:delText>
        </w:r>
        <w:r w:rsidDel="004B04D6">
          <w:rPr>
            <w:noProof/>
          </w:rPr>
          <w:tab/>
        </w:r>
        <w:r w:rsidR="00195593" w:rsidDel="004B04D6">
          <w:rPr>
            <w:noProof/>
          </w:rPr>
          <w:delText>9</w:delText>
        </w:r>
      </w:del>
    </w:p>
    <w:p w:rsidR="00410D81" w:rsidDel="004B04D6" w:rsidRDefault="00410D81">
      <w:pPr>
        <w:pStyle w:val="Spistreci3"/>
        <w:tabs>
          <w:tab w:val="right" w:leader="dot" w:pos="9771"/>
        </w:tabs>
        <w:rPr>
          <w:del w:id="479" w:author="Zawistowski Marcin" w:date="2016-08-25T14:27:00Z"/>
          <w:rFonts w:asciiTheme="minorHAnsi" w:eastAsiaTheme="minorEastAsia" w:hAnsiTheme="minorHAnsi" w:cstheme="minorBidi"/>
          <w:i w:val="0"/>
          <w:noProof/>
          <w:sz w:val="22"/>
          <w:szCs w:val="22"/>
          <w:lang w:val="en-GB" w:eastAsia="en-GB"/>
        </w:rPr>
      </w:pPr>
      <w:del w:id="480" w:author="Zawistowski Marcin" w:date="2016-08-25T14:27:00Z">
        <w:r w:rsidRPr="00A04A89" w:rsidDel="004B04D6">
          <w:rPr>
            <w:noProof/>
          </w:rPr>
          <w:delText>1.</w:delText>
        </w:r>
        <w:r w:rsidDel="004B04D6">
          <w:rPr>
            <w:noProof/>
          </w:rPr>
          <w:delText xml:space="preserve"> Instruct trade settlement with status on hold:</w:delText>
        </w:r>
        <w:r w:rsidDel="004B04D6">
          <w:rPr>
            <w:noProof/>
          </w:rPr>
          <w:tab/>
        </w:r>
        <w:r w:rsidR="00195593" w:rsidDel="004B04D6">
          <w:rPr>
            <w:noProof/>
          </w:rPr>
          <w:delText>9</w:delText>
        </w:r>
      </w:del>
    </w:p>
    <w:p w:rsidR="00410D81" w:rsidDel="004B04D6" w:rsidRDefault="00410D81">
      <w:pPr>
        <w:pStyle w:val="Spistreci3"/>
        <w:tabs>
          <w:tab w:val="right" w:leader="dot" w:pos="9771"/>
        </w:tabs>
        <w:rPr>
          <w:del w:id="481" w:author="Zawistowski Marcin" w:date="2016-08-25T14:27:00Z"/>
          <w:rFonts w:asciiTheme="minorHAnsi" w:eastAsiaTheme="minorEastAsia" w:hAnsiTheme="minorHAnsi" w:cstheme="minorBidi"/>
          <w:i w:val="0"/>
          <w:noProof/>
          <w:sz w:val="22"/>
          <w:szCs w:val="22"/>
          <w:lang w:val="en-GB" w:eastAsia="en-GB"/>
        </w:rPr>
      </w:pPr>
      <w:del w:id="482" w:author="Zawistowski Marcin" w:date="2016-08-25T14:27:00Z">
        <w:r w:rsidRPr="00A04A89" w:rsidDel="004B04D6">
          <w:rPr>
            <w:noProof/>
          </w:rPr>
          <w:delText>2.</w:delText>
        </w:r>
        <w:r w:rsidDel="004B04D6">
          <w:rPr>
            <w:noProof/>
          </w:rPr>
          <w:delText xml:space="preserve"> Report status on instruction on hold:</w:delText>
        </w:r>
        <w:r w:rsidDel="004B04D6">
          <w:rPr>
            <w:noProof/>
          </w:rPr>
          <w:tab/>
        </w:r>
        <w:r w:rsidR="00195593" w:rsidDel="004B04D6">
          <w:rPr>
            <w:noProof/>
          </w:rPr>
          <w:delText>9</w:delText>
        </w:r>
      </w:del>
    </w:p>
    <w:p w:rsidR="00410D81" w:rsidDel="004B04D6" w:rsidRDefault="00410D81">
      <w:pPr>
        <w:pStyle w:val="Spistreci3"/>
        <w:tabs>
          <w:tab w:val="right" w:leader="dot" w:pos="9771"/>
        </w:tabs>
        <w:rPr>
          <w:del w:id="483" w:author="Zawistowski Marcin" w:date="2016-08-25T14:27:00Z"/>
          <w:rFonts w:asciiTheme="minorHAnsi" w:eastAsiaTheme="minorEastAsia" w:hAnsiTheme="minorHAnsi" w:cstheme="minorBidi"/>
          <w:i w:val="0"/>
          <w:noProof/>
          <w:sz w:val="22"/>
          <w:szCs w:val="22"/>
          <w:lang w:val="en-GB" w:eastAsia="en-GB"/>
        </w:rPr>
      </w:pPr>
      <w:del w:id="484" w:author="Zawistowski Marcin" w:date="2016-08-25T14:27:00Z">
        <w:r w:rsidRPr="00A04A89" w:rsidDel="004B04D6">
          <w:rPr>
            <w:noProof/>
          </w:rPr>
          <w:delText>3.</w:delText>
        </w:r>
        <w:r w:rsidDel="004B04D6">
          <w:rPr>
            <w:noProof/>
          </w:rPr>
          <w:delText xml:space="preserve"> Instruct trade settlement with status released:</w:delText>
        </w:r>
        <w:r w:rsidDel="004B04D6">
          <w:rPr>
            <w:noProof/>
          </w:rPr>
          <w:tab/>
        </w:r>
        <w:r w:rsidR="00195593" w:rsidDel="004B04D6">
          <w:rPr>
            <w:noProof/>
          </w:rPr>
          <w:delText>9</w:delText>
        </w:r>
      </w:del>
    </w:p>
    <w:p w:rsidR="00410D81" w:rsidDel="004B04D6" w:rsidRDefault="00410D81">
      <w:pPr>
        <w:pStyle w:val="Spistreci3"/>
        <w:tabs>
          <w:tab w:val="right" w:leader="dot" w:pos="9771"/>
        </w:tabs>
        <w:rPr>
          <w:del w:id="485" w:author="Zawistowski Marcin" w:date="2016-08-25T14:27:00Z"/>
          <w:rFonts w:asciiTheme="minorHAnsi" w:eastAsiaTheme="minorEastAsia" w:hAnsiTheme="minorHAnsi" w:cstheme="minorBidi"/>
          <w:i w:val="0"/>
          <w:noProof/>
          <w:sz w:val="22"/>
          <w:szCs w:val="22"/>
          <w:lang w:val="en-GB" w:eastAsia="en-GB"/>
        </w:rPr>
      </w:pPr>
      <w:del w:id="486" w:author="Zawistowski Marcin" w:date="2016-08-25T14:27:00Z">
        <w:r w:rsidRPr="00A04A89" w:rsidDel="004B04D6">
          <w:rPr>
            <w:noProof/>
          </w:rPr>
          <w:delText>4.</w:delText>
        </w:r>
        <w:r w:rsidDel="004B04D6">
          <w:rPr>
            <w:noProof/>
          </w:rPr>
          <w:delText xml:space="preserve"> Report status on instruction released:</w:delText>
        </w:r>
        <w:r w:rsidDel="004B04D6">
          <w:rPr>
            <w:noProof/>
          </w:rPr>
          <w:tab/>
        </w:r>
        <w:r w:rsidR="00195593" w:rsidDel="004B04D6">
          <w:rPr>
            <w:noProof/>
          </w:rPr>
          <w:delText>9</w:delText>
        </w:r>
      </w:del>
    </w:p>
    <w:p w:rsidR="00410D81" w:rsidDel="004B04D6" w:rsidRDefault="00410D81">
      <w:pPr>
        <w:pStyle w:val="Spistreci3"/>
        <w:tabs>
          <w:tab w:val="right" w:leader="dot" w:pos="9771"/>
        </w:tabs>
        <w:rPr>
          <w:del w:id="487" w:author="Zawistowski Marcin" w:date="2016-08-25T14:27:00Z"/>
          <w:rFonts w:asciiTheme="minorHAnsi" w:eastAsiaTheme="minorEastAsia" w:hAnsiTheme="minorHAnsi" w:cstheme="minorBidi"/>
          <w:i w:val="0"/>
          <w:noProof/>
          <w:sz w:val="22"/>
          <w:szCs w:val="22"/>
          <w:lang w:val="en-GB" w:eastAsia="en-GB"/>
        </w:rPr>
      </w:pPr>
      <w:del w:id="488" w:author="Zawistowski Marcin" w:date="2016-08-25T14:27:00Z">
        <w:r w:rsidRPr="00A04A89" w:rsidDel="004B04D6">
          <w:rPr>
            <w:noProof/>
          </w:rPr>
          <w:delText>5.</w:delText>
        </w:r>
        <w:r w:rsidDel="004B04D6">
          <w:rPr>
            <w:noProof/>
          </w:rPr>
          <w:delText xml:space="preserve"> Release request:</w:delText>
        </w:r>
        <w:r w:rsidDel="004B04D6">
          <w:rPr>
            <w:noProof/>
          </w:rPr>
          <w:tab/>
        </w:r>
        <w:r w:rsidR="00195593" w:rsidDel="004B04D6">
          <w:rPr>
            <w:noProof/>
          </w:rPr>
          <w:delText>9</w:delText>
        </w:r>
      </w:del>
    </w:p>
    <w:p w:rsidR="00410D81" w:rsidDel="004B04D6" w:rsidRDefault="00410D81">
      <w:pPr>
        <w:pStyle w:val="Spistreci3"/>
        <w:tabs>
          <w:tab w:val="right" w:leader="dot" w:pos="9771"/>
        </w:tabs>
        <w:rPr>
          <w:del w:id="489" w:author="Zawistowski Marcin" w:date="2016-08-25T14:27:00Z"/>
          <w:rFonts w:asciiTheme="minorHAnsi" w:eastAsiaTheme="minorEastAsia" w:hAnsiTheme="minorHAnsi" w:cstheme="minorBidi"/>
          <w:i w:val="0"/>
          <w:noProof/>
          <w:sz w:val="22"/>
          <w:szCs w:val="22"/>
          <w:lang w:val="en-GB" w:eastAsia="en-GB"/>
        </w:rPr>
      </w:pPr>
      <w:del w:id="490" w:author="Zawistowski Marcin" w:date="2016-08-25T14:27:00Z">
        <w:r w:rsidRPr="00A04A89" w:rsidDel="004B04D6">
          <w:rPr>
            <w:noProof/>
          </w:rPr>
          <w:delText>6.</w:delText>
        </w:r>
        <w:r w:rsidDel="004B04D6">
          <w:rPr>
            <w:noProof/>
          </w:rPr>
          <w:delText xml:space="preserve"> Hold request:</w:delText>
        </w:r>
        <w:r w:rsidDel="004B04D6">
          <w:rPr>
            <w:noProof/>
          </w:rPr>
          <w:tab/>
        </w:r>
        <w:r w:rsidR="00195593" w:rsidDel="004B04D6">
          <w:rPr>
            <w:noProof/>
          </w:rPr>
          <w:delText>9</w:delText>
        </w:r>
      </w:del>
    </w:p>
    <w:p w:rsidR="00410D81" w:rsidDel="004B04D6" w:rsidRDefault="00410D81">
      <w:pPr>
        <w:pStyle w:val="Spistreci2"/>
        <w:tabs>
          <w:tab w:val="right" w:leader="dot" w:pos="9771"/>
        </w:tabs>
        <w:rPr>
          <w:del w:id="491" w:author="Zawistowski Marcin" w:date="2016-08-25T14:27:00Z"/>
          <w:rFonts w:asciiTheme="minorHAnsi" w:eastAsiaTheme="minorEastAsia" w:hAnsiTheme="minorHAnsi" w:cstheme="minorBidi"/>
          <w:smallCaps w:val="0"/>
          <w:noProof/>
          <w:sz w:val="22"/>
          <w:szCs w:val="22"/>
          <w:lang w:val="en-GB" w:eastAsia="en-GB"/>
        </w:rPr>
      </w:pPr>
      <w:del w:id="492" w:author="Zawistowski Marcin" w:date="2016-08-25T14:27:00Z">
        <w:r w:rsidRPr="00A04A89" w:rsidDel="004B04D6">
          <w:rPr>
            <w:noProof/>
            <w:lang w:val="en-GB"/>
          </w:rPr>
          <w:delText>A. Scenario 1, instruction originally on hold released for settlement.</w:delText>
        </w:r>
        <w:r w:rsidDel="004B04D6">
          <w:rPr>
            <w:noProof/>
          </w:rPr>
          <w:tab/>
        </w:r>
        <w:r w:rsidR="00195593" w:rsidDel="004B04D6">
          <w:rPr>
            <w:noProof/>
          </w:rPr>
          <w:delText>10</w:delText>
        </w:r>
      </w:del>
    </w:p>
    <w:p w:rsidR="00410D81" w:rsidDel="004B04D6" w:rsidRDefault="00410D81">
      <w:pPr>
        <w:pStyle w:val="Spistreci3"/>
        <w:tabs>
          <w:tab w:val="right" w:leader="dot" w:pos="9771"/>
        </w:tabs>
        <w:rPr>
          <w:del w:id="493" w:author="Zawistowski Marcin" w:date="2016-08-25T14:27:00Z"/>
          <w:rFonts w:asciiTheme="minorHAnsi" w:eastAsiaTheme="minorEastAsia" w:hAnsiTheme="minorHAnsi" w:cstheme="minorBidi"/>
          <w:i w:val="0"/>
          <w:noProof/>
          <w:sz w:val="22"/>
          <w:szCs w:val="22"/>
          <w:lang w:val="en-GB" w:eastAsia="en-GB"/>
        </w:rPr>
      </w:pPr>
      <w:del w:id="494" w:author="Zawistowski Marcin" w:date="2016-08-25T14:27:00Z">
        <w:r w:rsidRPr="00A04A89" w:rsidDel="004B04D6">
          <w:rPr>
            <w:noProof/>
          </w:rPr>
          <w:delText>1.</w:delText>
        </w:r>
        <w:r w:rsidDel="004B04D6">
          <w:rPr>
            <w:noProof/>
          </w:rPr>
          <w:delText xml:space="preserve"> Instruction on hold:</w:delText>
        </w:r>
        <w:r w:rsidDel="004B04D6">
          <w:rPr>
            <w:noProof/>
          </w:rPr>
          <w:tab/>
        </w:r>
        <w:r w:rsidR="00195593" w:rsidDel="004B04D6">
          <w:rPr>
            <w:noProof/>
          </w:rPr>
          <w:delText>10</w:delText>
        </w:r>
      </w:del>
    </w:p>
    <w:p w:rsidR="00410D81" w:rsidDel="004B04D6" w:rsidRDefault="00410D81">
      <w:pPr>
        <w:pStyle w:val="Spistreci3"/>
        <w:tabs>
          <w:tab w:val="right" w:leader="dot" w:pos="9771"/>
        </w:tabs>
        <w:rPr>
          <w:del w:id="495" w:author="Zawistowski Marcin" w:date="2016-08-25T14:27:00Z"/>
          <w:rFonts w:asciiTheme="minorHAnsi" w:eastAsiaTheme="minorEastAsia" w:hAnsiTheme="minorHAnsi" w:cstheme="minorBidi"/>
          <w:i w:val="0"/>
          <w:noProof/>
          <w:sz w:val="22"/>
          <w:szCs w:val="22"/>
          <w:lang w:val="en-GB" w:eastAsia="en-GB"/>
        </w:rPr>
      </w:pPr>
      <w:del w:id="496" w:author="Zawistowski Marcin" w:date="2016-08-25T14:27:00Z">
        <w:r w:rsidRPr="00A04A89" w:rsidDel="004B04D6">
          <w:rPr>
            <w:noProof/>
          </w:rPr>
          <w:delText>2.</w:delText>
        </w:r>
        <w:r w:rsidDel="004B04D6">
          <w:rPr>
            <w:noProof/>
          </w:rPr>
          <w:delText xml:space="preserve"> MT 548 status on a instruction on hold.</w:delText>
        </w:r>
        <w:r w:rsidDel="004B04D6">
          <w:rPr>
            <w:noProof/>
          </w:rPr>
          <w:tab/>
        </w:r>
        <w:r w:rsidR="00195593" w:rsidDel="004B04D6">
          <w:rPr>
            <w:noProof/>
          </w:rPr>
          <w:delText>11</w:delText>
        </w:r>
      </w:del>
    </w:p>
    <w:p w:rsidR="00410D81" w:rsidDel="004B04D6" w:rsidRDefault="00410D81">
      <w:pPr>
        <w:pStyle w:val="Spistreci3"/>
        <w:tabs>
          <w:tab w:val="right" w:leader="dot" w:pos="9771"/>
        </w:tabs>
        <w:rPr>
          <w:del w:id="497" w:author="Zawistowski Marcin" w:date="2016-08-25T14:27:00Z"/>
          <w:rFonts w:asciiTheme="minorHAnsi" w:eastAsiaTheme="minorEastAsia" w:hAnsiTheme="minorHAnsi" w:cstheme="minorBidi"/>
          <w:i w:val="0"/>
          <w:noProof/>
          <w:sz w:val="22"/>
          <w:szCs w:val="22"/>
          <w:lang w:val="en-GB" w:eastAsia="en-GB"/>
        </w:rPr>
      </w:pPr>
      <w:del w:id="498" w:author="Zawistowski Marcin" w:date="2016-08-25T14:27:00Z">
        <w:r w:rsidRPr="00A04A89" w:rsidDel="004B04D6">
          <w:rPr>
            <w:noProof/>
          </w:rPr>
          <w:delText>3.</w:delText>
        </w:r>
        <w:r w:rsidDel="004B04D6">
          <w:rPr>
            <w:noProof/>
          </w:rPr>
          <w:delText xml:space="preserve"> Instruction from SUBCYY34 to NCSDXX21:</w:delText>
        </w:r>
        <w:r w:rsidDel="004B04D6">
          <w:rPr>
            <w:noProof/>
          </w:rPr>
          <w:tab/>
        </w:r>
        <w:r w:rsidR="00195593" w:rsidDel="004B04D6">
          <w:rPr>
            <w:noProof/>
          </w:rPr>
          <w:delText>11</w:delText>
        </w:r>
      </w:del>
    </w:p>
    <w:p w:rsidR="00410D81" w:rsidDel="004B04D6" w:rsidRDefault="00410D81">
      <w:pPr>
        <w:pStyle w:val="Spistreci3"/>
        <w:tabs>
          <w:tab w:val="right" w:leader="dot" w:pos="9771"/>
        </w:tabs>
        <w:rPr>
          <w:del w:id="499" w:author="Zawistowski Marcin" w:date="2016-08-25T14:27:00Z"/>
          <w:rFonts w:asciiTheme="minorHAnsi" w:eastAsiaTheme="minorEastAsia" w:hAnsiTheme="minorHAnsi" w:cstheme="minorBidi"/>
          <w:i w:val="0"/>
          <w:noProof/>
          <w:sz w:val="22"/>
          <w:szCs w:val="22"/>
          <w:lang w:val="en-GB" w:eastAsia="en-GB"/>
        </w:rPr>
      </w:pPr>
      <w:del w:id="500" w:author="Zawistowski Marcin" w:date="2016-08-25T14:27:00Z">
        <w:r w:rsidRPr="00A04A89" w:rsidDel="004B04D6">
          <w:rPr>
            <w:noProof/>
          </w:rPr>
          <w:delText>4.</w:delText>
        </w:r>
        <w:r w:rsidDel="004B04D6">
          <w:rPr>
            <w:noProof/>
          </w:rPr>
          <w:delText xml:space="preserve"> MT 548 status on the preadvice of SUBCXX12 and the instruction of SUBCYY34</w:delText>
        </w:r>
        <w:r w:rsidDel="004B04D6">
          <w:rPr>
            <w:noProof/>
          </w:rPr>
          <w:tab/>
        </w:r>
        <w:r w:rsidR="00195593" w:rsidDel="004B04D6">
          <w:rPr>
            <w:noProof/>
          </w:rPr>
          <w:delText>12</w:delText>
        </w:r>
      </w:del>
    </w:p>
    <w:p w:rsidR="00410D81" w:rsidDel="004B04D6" w:rsidRDefault="00410D81">
      <w:pPr>
        <w:pStyle w:val="Spistreci3"/>
        <w:tabs>
          <w:tab w:val="right" w:leader="dot" w:pos="9771"/>
        </w:tabs>
        <w:rPr>
          <w:del w:id="501" w:author="Zawistowski Marcin" w:date="2016-08-25T14:27:00Z"/>
          <w:rFonts w:asciiTheme="minorHAnsi" w:eastAsiaTheme="minorEastAsia" w:hAnsiTheme="minorHAnsi" w:cstheme="minorBidi"/>
          <w:i w:val="0"/>
          <w:noProof/>
          <w:sz w:val="22"/>
          <w:szCs w:val="22"/>
          <w:lang w:val="en-GB" w:eastAsia="en-GB"/>
        </w:rPr>
      </w:pPr>
      <w:del w:id="502" w:author="Zawistowski Marcin" w:date="2016-08-25T14:27:00Z">
        <w:r w:rsidRPr="00A04A89" w:rsidDel="004B04D6">
          <w:rPr>
            <w:noProof/>
          </w:rPr>
          <w:delText>5.</w:delText>
        </w:r>
        <w:r w:rsidDel="004B04D6">
          <w:rPr>
            <w:noProof/>
          </w:rPr>
          <w:delText xml:space="preserve"> Instruction from SUBCXX12 to NCSDXX21:</w:delText>
        </w:r>
        <w:r w:rsidDel="004B04D6">
          <w:rPr>
            <w:noProof/>
          </w:rPr>
          <w:tab/>
        </w:r>
        <w:r w:rsidR="00195593" w:rsidDel="004B04D6">
          <w:rPr>
            <w:noProof/>
          </w:rPr>
          <w:delText>13</w:delText>
        </w:r>
      </w:del>
    </w:p>
    <w:p w:rsidR="00410D81" w:rsidDel="004B04D6" w:rsidRDefault="00410D81">
      <w:pPr>
        <w:pStyle w:val="Spistreci3"/>
        <w:tabs>
          <w:tab w:val="right" w:leader="dot" w:pos="9771"/>
        </w:tabs>
        <w:rPr>
          <w:del w:id="503" w:author="Zawistowski Marcin" w:date="2016-08-25T14:27:00Z"/>
          <w:rFonts w:asciiTheme="minorHAnsi" w:eastAsiaTheme="minorEastAsia" w:hAnsiTheme="minorHAnsi" w:cstheme="minorBidi"/>
          <w:i w:val="0"/>
          <w:noProof/>
          <w:sz w:val="22"/>
          <w:szCs w:val="22"/>
          <w:lang w:val="en-GB" w:eastAsia="en-GB"/>
        </w:rPr>
      </w:pPr>
      <w:del w:id="504" w:author="Zawistowski Marcin" w:date="2016-08-25T14:27:00Z">
        <w:r w:rsidRPr="00A04A89" w:rsidDel="004B04D6">
          <w:rPr>
            <w:noProof/>
          </w:rPr>
          <w:delText>6.</w:delText>
        </w:r>
        <w:r w:rsidDel="004B04D6">
          <w:rPr>
            <w:noProof/>
          </w:rPr>
          <w:delText xml:space="preserve"> MT 548 status on the instructions</w:delText>
        </w:r>
        <w:r w:rsidDel="004B04D6">
          <w:rPr>
            <w:noProof/>
          </w:rPr>
          <w:tab/>
        </w:r>
        <w:r w:rsidR="00195593" w:rsidDel="004B04D6">
          <w:rPr>
            <w:noProof/>
          </w:rPr>
          <w:delText>13</w:delText>
        </w:r>
      </w:del>
    </w:p>
    <w:p w:rsidR="00410D81" w:rsidDel="004B04D6" w:rsidRDefault="00410D81">
      <w:pPr>
        <w:pStyle w:val="Spistreci3"/>
        <w:tabs>
          <w:tab w:val="right" w:leader="dot" w:pos="9771"/>
        </w:tabs>
        <w:rPr>
          <w:del w:id="505" w:author="Zawistowski Marcin" w:date="2016-08-25T14:27:00Z"/>
          <w:rFonts w:asciiTheme="minorHAnsi" w:eastAsiaTheme="minorEastAsia" w:hAnsiTheme="minorHAnsi" w:cstheme="minorBidi"/>
          <w:i w:val="0"/>
          <w:noProof/>
          <w:sz w:val="22"/>
          <w:szCs w:val="22"/>
          <w:lang w:val="en-GB" w:eastAsia="en-GB"/>
        </w:rPr>
      </w:pPr>
      <w:del w:id="506" w:author="Zawistowski Marcin" w:date="2016-08-25T14:27:00Z">
        <w:r w:rsidRPr="00A04A89" w:rsidDel="004B04D6">
          <w:rPr>
            <w:noProof/>
          </w:rPr>
          <w:delText>7.</w:delText>
        </w:r>
        <w:r w:rsidDel="004B04D6">
          <w:rPr>
            <w:noProof/>
          </w:rPr>
          <w:delText xml:space="preserve"> Confirmation</w:delText>
        </w:r>
        <w:r w:rsidDel="004B04D6">
          <w:rPr>
            <w:noProof/>
          </w:rPr>
          <w:tab/>
        </w:r>
        <w:r w:rsidR="00195593" w:rsidDel="004B04D6">
          <w:rPr>
            <w:noProof/>
          </w:rPr>
          <w:delText>14</w:delText>
        </w:r>
      </w:del>
    </w:p>
    <w:p w:rsidR="00410D81" w:rsidDel="004B04D6" w:rsidRDefault="00410D81">
      <w:pPr>
        <w:pStyle w:val="Spistreci2"/>
        <w:tabs>
          <w:tab w:val="right" w:leader="dot" w:pos="9771"/>
        </w:tabs>
        <w:rPr>
          <w:del w:id="507" w:author="Zawistowski Marcin" w:date="2016-08-25T14:27:00Z"/>
          <w:rFonts w:asciiTheme="minorHAnsi" w:eastAsiaTheme="minorEastAsia" w:hAnsiTheme="minorHAnsi" w:cstheme="minorBidi"/>
          <w:smallCaps w:val="0"/>
          <w:noProof/>
          <w:sz w:val="22"/>
          <w:szCs w:val="22"/>
          <w:lang w:val="en-GB" w:eastAsia="en-GB"/>
        </w:rPr>
      </w:pPr>
      <w:del w:id="508" w:author="Zawistowski Marcin" w:date="2016-08-25T14:27:00Z">
        <w:r w:rsidRPr="00A04A89" w:rsidDel="004B04D6">
          <w:rPr>
            <w:noProof/>
            <w:color w:val="000080"/>
            <w:lang w:val="en-GB"/>
          </w:rPr>
          <w:delText>B. Scenario 2, released instruction originally sent for settlement, put on hold by one party.</w:delText>
        </w:r>
        <w:r w:rsidDel="004B04D6">
          <w:rPr>
            <w:noProof/>
          </w:rPr>
          <w:tab/>
        </w:r>
        <w:r w:rsidR="00195593" w:rsidDel="004B04D6">
          <w:rPr>
            <w:noProof/>
          </w:rPr>
          <w:delText>15</w:delText>
        </w:r>
      </w:del>
    </w:p>
    <w:p w:rsidR="00410D81" w:rsidDel="004B04D6" w:rsidRDefault="00410D81">
      <w:pPr>
        <w:pStyle w:val="Spistreci3"/>
        <w:tabs>
          <w:tab w:val="right" w:leader="dot" w:pos="9771"/>
        </w:tabs>
        <w:rPr>
          <w:del w:id="509" w:author="Zawistowski Marcin" w:date="2016-08-25T14:27:00Z"/>
          <w:rFonts w:asciiTheme="minorHAnsi" w:eastAsiaTheme="minorEastAsia" w:hAnsiTheme="minorHAnsi" w:cstheme="minorBidi"/>
          <w:i w:val="0"/>
          <w:noProof/>
          <w:sz w:val="22"/>
          <w:szCs w:val="22"/>
          <w:lang w:val="en-GB" w:eastAsia="en-GB"/>
        </w:rPr>
      </w:pPr>
      <w:del w:id="510" w:author="Zawistowski Marcin" w:date="2016-08-25T14:27:00Z">
        <w:r w:rsidRPr="00A04A89" w:rsidDel="004B04D6">
          <w:rPr>
            <w:noProof/>
          </w:rPr>
          <w:delText>1.</w:delText>
        </w:r>
        <w:r w:rsidDel="004B04D6">
          <w:rPr>
            <w:noProof/>
          </w:rPr>
          <w:delText xml:space="preserve"> Released instruction:</w:delText>
        </w:r>
        <w:r w:rsidDel="004B04D6">
          <w:rPr>
            <w:noProof/>
          </w:rPr>
          <w:tab/>
        </w:r>
        <w:r w:rsidR="00195593" w:rsidDel="004B04D6">
          <w:rPr>
            <w:noProof/>
          </w:rPr>
          <w:delText>15</w:delText>
        </w:r>
      </w:del>
    </w:p>
    <w:p w:rsidR="00410D81" w:rsidDel="004B04D6" w:rsidRDefault="00410D81">
      <w:pPr>
        <w:pStyle w:val="Spistreci3"/>
        <w:tabs>
          <w:tab w:val="right" w:leader="dot" w:pos="9771"/>
        </w:tabs>
        <w:rPr>
          <w:del w:id="511" w:author="Zawistowski Marcin" w:date="2016-08-25T14:27:00Z"/>
          <w:rFonts w:asciiTheme="minorHAnsi" w:eastAsiaTheme="minorEastAsia" w:hAnsiTheme="minorHAnsi" w:cstheme="minorBidi"/>
          <w:i w:val="0"/>
          <w:noProof/>
          <w:sz w:val="22"/>
          <w:szCs w:val="22"/>
          <w:lang w:val="en-GB" w:eastAsia="en-GB"/>
        </w:rPr>
      </w:pPr>
      <w:del w:id="512" w:author="Zawistowski Marcin" w:date="2016-08-25T14:27:00Z">
        <w:r w:rsidRPr="00A04A89" w:rsidDel="004B04D6">
          <w:rPr>
            <w:noProof/>
          </w:rPr>
          <w:delText>2.</w:delText>
        </w:r>
        <w:r w:rsidDel="004B04D6">
          <w:rPr>
            <w:noProof/>
          </w:rPr>
          <w:delText xml:space="preserve"> MT 548 status on a released instruction.</w:delText>
        </w:r>
        <w:r w:rsidDel="004B04D6">
          <w:rPr>
            <w:noProof/>
          </w:rPr>
          <w:tab/>
        </w:r>
        <w:r w:rsidR="00195593" w:rsidDel="004B04D6">
          <w:rPr>
            <w:noProof/>
          </w:rPr>
          <w:delText>16</w:delText>
        </w:r>
      </w:del>
    </w:p>
    <w:p w:rsidR="00410D81" w:rsidDel="004B04D6" w:rsidRDefault="00410D81">
      <w:pPr>
        <w:pStyle w:val="Spistreci3"/>
        <w:tabs>
          <w:tab w:val="right" w:leader="dot" w:pos="9771"/>
        </w:tabs>
        <w:rPr>
          <w:del w:id="513" w:author="Zawistowski Marcin" w:date="2016-08-25T14:27:00Z"/>
          <w:rFonts w:asciiTheme="minorHAnsi" w:eastAsiaTheme="minorEastAsia" w:hAnsiTheme="minorHAnsi" w:cstheme="minorBidi"/>
          <w:i w:val="0"/>
          <w:noProof/>
          <w:sz w:val="22"/>
          <w:szCs w:val="22"/>
          <w:lang w:val="en-GB" w:eastAsia="en-GB"/>
        </w:rPr>
      </w:pPr>
      <w:del w:id="514" w:author="Zawistowski Marcin" w:date="2016-08-25T14:27:00Z">
        <w:r w:rsidRPr="00A04A89" w:rsidDel="004B04D6">
          <w:rPr>
            <w:noProof/>
          </w:rPr>
          <w:delText>3.</w:delText>
        </w:r>
        <w:r w:rsidDel="004B04D6">
          <w:rPr>
            <w:noProof/>
          </w:rPr>
          <w:delText xml:space="preserve"> Instruction from SUBCYY34 to NCSDXX21 to hold:</w:delText>
        </w:r>
        <w:r w:rsidDel="004B04D6">
          <w:rPr>
            <w:noProof/>
          </w:rPr>
          <w:tab/>
        </w:r>
        <w:r w:rsidR="00195593" w:rsidDel="004B04D6">
          <w:rPr>
            <w:noProof/>
          </w:rPr>
          <w:delText>16</w:delText>
        </w:r>
      </w:del>
    </w:p>
    <w:p w:rsidR="00410D81" w:rsidDel="004B04D6" w:rsidRDefault="00410D81">
      <w:pPr>
        <w:pStyle w:val="Spistreci3"/>
        <w:tabs>
          <w:tab w:val="right" w:leader="dot" w:pos="9771"/>
        </w:tabs>
        <w:rPr>
          <w:del w:id="515" w:author="Zawistowski Marcin" w:date="2016-08-25T14:27:00Z"/>
          <w:rFonts w:asciiTheme="minorHAnsi" w:eastAsiaTheme="minorEastAsia" w:hAnsiTheme="minorHAnsi" w:cstheme="minorBidi"/>
          <w:i w:val="0"/>
          <w:noProof/>
          <w:sz w:val="22"/>
          <w:szCs w:val="22"/>
          <w:lang w:val="en-GB" w:eastAsia="en-GB"/>
        </w:rPr>
      </w:pPr>
      <w:del w:id="516" w:author="Zawistowski Marcin" w:date="2016-08-25T14:27:00Z">
        <w:r w:rsidRPr="00A04A89" w:rsidDel="004B04D6">
          <w:rPr>
            <w:noProof/>
          </w:rPr>
          <w:delText>4.</w:delText>
        </w:r>
        <w:r w:rsidDel="004B04D6">
          <w:rPr>
            <w:noProof/>
          </w:rPr>
          <w:delText xml:space="preserve"> MT 548 status on the released instruction of SUBCXX12 and the on hold instruction of SUBCYY34</w:delText>
        </w:r>
        <w:r w:rsidDel="004B04D6">
          <w:rPr>
            <w:noProof/>
          </w:rPr>
          <w:tab/>
        </w:r>
        <w:r w:rsidR="00195593" w:rsidDel="004B04D6">
          <w:rPr>
            <w:noProof/>
          </w:rPr>
          <w:delText>17</w:delText>
        </w:r>
      </w:del>
    </w:p>
    <w:p w:rsidR="00410D81" w:rsidDel="004B04D6" w:rsidRDefault="00410D81">
      <w:pPr>
        <w:pStyle w:val="Spistreci3"/>
        <w:tabs>
          <w:tab w:val="right" w:leader="dot" w:pos="9771"/>
        </w:tabs>
        <w:rPr>
          <w:del w:id="517" w:author="Zawistowski Marcin" w:date="2016-08-25T14:27:00Z"/>
          <w:rFonts w:asciiTheme="minorHAnsi" w:eastAsiaTheme="minorEastAsia" w:hAnsiTheme="minorHAnsi" w:cstheme="minorBidi"/>
          <w:i w:val="0"/>
          <w:noProof/>
          <w:sz w:val="22"/>
          <w:szCs w:val="22"/>
          <w:lang w:val="en-GB" w:eastAsia="en-GB"/>
        </w:rPr>
      </w:pPr>
      <w:del w:id="518" w:author="Zawistowski Marcin" w:date="2016-08-25T14:27:00Z">
        <w:r w:rsidRPr="00A04A89" w:rsidDel="004B04D6">
          <w:rPr>
            <w:noProof/>
          </w:rPr>
          <w:delText>5.</w:delText>
        </w:r>
        <w:r w:rsidDel="004B04D6">
          <w:rPr>
            <w:noProof/>
          </w:rPr>
          <w:delText xml:space="preserve"> Instruction from SUBCYY34 to NCSDXX21 to release:</w:delText>
        </w:r>
        <w:r w:rsidDel="004B04D6">
          <w:rPr>
            <w:noProof/>
          </w:rPr>
          <w:tab/>
        </w:r>
        <w:r w:rsidR="00195593" w:rsidDel="004B04D6">
          <w:rPr>
            <w:noProof/>
          </w:rPr>
          <w:delText>18</w:delText>
        </w:r>
      </w:del>
    </w:p>
    <w:p w:rsidR="00410D81" w:rsidDel="004B04D6" w:rsidRDefault="00410D81">
      <w:pPr>
        <w:pStyle w:val="Spistreci3"/>
        <w:tabs>
          <w:tab w:val="right" w:leader="dot" w:pos="9771"/>
        </w:tabs>
        <w:rPr>
          <w:del w:id="519" w:author="Zawistowski Marcin" w:date="2016-08-25T14:27:00Z"/>
          <w:rFonts w:asciiTheme="minorHAnsi" w:eastAsiaTheme="minorEastAsia" w:hAnsiTheme="minorHAnsi" w:cstheme="minorBidi"/>
          <w:i w:val="0"/>
          <w:noProof/>
          <w:sz w:val="22"/>
          <w:szCs w:val="22"/>
          <w:lang w:val="en-GB" w:eastAsia="en-GB"/>
        </w:rPr>
      </w:pPr>
      <w:del w:id="520" w:author="Zawistowski Marcin" w:date="2016-08-25T14:27:00Z">
        <w:r w:rsidRPr="00A04A89" w:rsidDel="004B04D6">
          <w:rPr>
            <w:noProof/>
          </w:rPr>
          <w:delText>6.</w:delText>
        </w:r>
        <w:r w:rsidDel="004B04D6">
          <w:rPr>
            <w:noProof/>
          </w:rPr>
          <w:delText xml:space="preserve"> MT 548 status on the instructions</w:delText>
        </w:r>
        <w:r w:rsidDel="004B04D6">
          <w:rPr>
            <w:noProof/>
          </w:rPr>
          <w:tab/>
        </w:r>
        <w:r w:rsidR="00195593" w:rsidDel="004B04D6">
          <w:rPr>
            <w:noProof/>
          </w:rPr>
          <w:delText>19</w:delText>
        </w:r>
      </w:del>
    </w:p>
    <w:p w:rsidR="00410D81" w:rsidDel="004B04D6" w:rsidRDefault="00410D81">
      <w:pPr>
        <w:pStyle w:val="Spistreci3"/>
        <w:tabs>
          <w:tab w:val="right" w:leader="dot" w:pos="9771"/>
        </w:tabs>
        <w:rPr>
          <w:del w:id="521" w:author="Zawistowski Marcin" w:date="2016-08-25T14:27:00Z"/>
          <w:rFonts w:asciiTheme="minorHAnsi" w:eastAsiaTheme="minorEastAsia" w:hAnsiTheme="minorHAnsi" w:cstheme="minorBidi"/>
          <w:i w:val="0"/>
          <w:noProof/>
          <w:sz w:val="22"/>
          <w:szCs w:val="22"/>
          <w:lang w:val="en-GB" w:eastAsia="en-GB"/>
        </w:rPr>
      </w:pPr>
      <w:del w:id="522" w:author="Zawistowski Marcin" w:date="2016-08-25T14:27:00Z">
        <w:r w:rsidRPr="00A04A89" w:rsidDel="004B04D6">
          <w:rPr>
            <w:noProof/>
          </w:rPr>
          <w:delText>7.</w:delText>
        </w:r>
        <w:r w:rsidDel="004B04D6">
          <w:rPr>
            <w:noProof/>
          </w:rPr>
          <w:delText xml:space="preserve"> Confirmation</w:delText>
        </w:r>
        <w:r w:rsidDel="004B04D6">
          <w:rPr>
            <w:noProof/>
          </w:rPr>
          <w:tab/>
        </w:r>
        <w:r w:rsidR="00195593" w:rsidDel="004B04D6">
          <w:rPr>
            <w:noProof/>
          </w:rPr>
          <w:delText>19</w:delText>
        </w:r>
      </w:del>
    </w:p>
    <w:p w:rsidR="00410D81" w:rsidDel="004B04D6" w:rsidRDefault="00410D81">
      <w:pPr>
        <w:pStyle w:val="Spistreci2"/>
        <w:tabs>
          <w:tab w:val="right" w:leader="dot" w:pos="9771"/>
        </w:tabs>
        <w:rPr>
          <w:del w:id="523" w:author="Zawistowski Marcin" w:date="2016-08-25T14:27:00Z"/>
          <w:rFonts w:asciiTheme="minorHAnsi" w:eastAsiaTheme="minorEastAsia" w:hAnsiTheme="minorHAnsi" w:cstheme="minorBidi"/>
          <w:smallCaps w:val="0"/>
          <w:noProof/>
          <w:sz w:val="22"/>
          <w:szCs w:val="22"/>
          <w:lang w:val="en-GB" w:eastAsia="en-GB"/>
        </w:rPr>
      </w:pPr>
      <w:del w:id="524" w:author="Zawistowski Marcin" w:date="2016-08-25T14:27:00Z">
        <w:r w:rsidRPr="00A04A89" w:rsidDel="004B04D6">
          <w:rPr>
            <w:noProof/>
            <w:color w:val="000080"/>
            <w:highlight w:val="lightGray"/>
            <w:lang w:val="en-GB"/>
          </w:rPr>
          <w:delText>Using the MT 540-3, 530 + 548:</w:delText>
        </w:r>
        <w:r w:rsidDel="004B04D6">
          <w:rPr>
            <w:noProof/>
          </w:rPr>
          <w:tab/>
        </w:r>
        <w:r w:rsidR="00195593" w:rsidDel="004B04D6">
          <w:rPr>
            <w:noProof/>
          </w:rPr>
          <w:delText>21</w:delText>
        </w:r>
      </w:del>
    </w:p>
    <w:p w:rsidR="00410D81" w:rsidDel="004B04D6" w:rsidRDefault="00410D81">
      <w:pPr>
        <w:pStyle w:val="Spistreci3"/>
        <w:tabs>
          <w:tab w:val="right" w:leader="dot" w:pos="9771"/>
        </w:tabs>
        <w:rPr>
          <w:del w:id="525" w:author="Zawistowski Marcin" w:date="2016-08-25T14:27:00Z"/>
          <w:rFonts w:asciiTheme="minorHAnsi" w:eastAsiaTheme="minorEastAsia" w:hAnsiTheme="minorHAnsi" w:cstheme="minorBidi"/>
          <w:i w:val="0"/>
          <w:noProof/>
          <w:sz w:val="22"/>
          <w:szCs w:val="22"/>
          <w:lang w:val="en-GB" w:eastAsia="en-GB"/>
        </w:rPr>
      </w:pPr>
      <w:del w:id="526" w:author="Zawistowski Marcin" w:date="2016-08-25T14:27:00Z">
        <w:r w:rsidRPr="00A04A89" w:rsidDel="004B04D6">
          <w:rPr>
            <w:noProof/>
          </w:rPr>
          <w:delText>1.</w:delText>
        </w:r>
        <w:r w:rsidDel="004B04D6">
          <w:rPr>
            <w:noProof/>
          </w:rPr>
          <w:delText xml:space="preserve"> Instruct trade settlement with status on hold:</w:delText>
        </w:r>
        <w:r w:rsidDel="004B04D6">
          <w:rPr>
            <w:noProof/>
          </w:rPr>
          <w:tab/>
        </w:r>
        <w:r w:rsidR="00195593" w:rsidDel="004B04D6">
          <w:rPr>
            <w:noProof/>
          </w:rPr>
          <w:delText>21</w:delText>
        </w:r>
      </w:del>
    </w:p>
    <w:p w:rsidR="00410D81" w:rsidDel="004B04D6" w:rsidRDefault="00410D81">
      <w:pPr>
        <w:pStyle w:val="Spistreci3"/>
        <w:tabs>
          <w:tab w:val="right" w:leader="dot" w:pos="9771"/>
        </w:tabs>
        <w:rPr>
          <w:del w:id="527" w:author="Zawistowski Marcin" w:date="2016-08-25T14:27:00Z"/>
          <w:rFonts w:asciiTheme="minorHAnsi" w:eastAsiaTheme="minorEastAsia" w:hAnsiTheme="minorHAnsi" w:cstheme="minorBidi"/>
          <w:i w:val="0"/>
          <w:noProof/>
          <w:sz w:val="22"/>
          <w:szCs w:val="22"/>
          <w:lang w:val="en-GB" w:eastAsia="en-GB"/>
        </w:rPr>
      </w:pPr>
      <w:del w:id="528" w:author="Zawistowski Marcin" w:date="2016-08-25T14:27:00Z">
        <w:r w:rsidRPr="00A04A89" w:rsidDel="004B04D6">
          <w:rPr>
            <w:noProof/>
          </w:rPr>
          <w:delText>2.</w:delText>
        </w:r>
        <w:r w:rsidDel="004B04D6">
          <w:rPr>
            <w:noProof/>
          </w:rPr>
          <w:delText xml:space="preserve"> Report status on instruction on hold:</w:delText>
        </w:r>
        <w:r w:rsidDel="004B04D6">
          <w:rPr>
            <w:noProof/>
          </w:rPr>
          <w:tab/>
        </w:r>
        <w:r w:rsidR="00195593" w:rsidDel="004B04D6">
          <w:rPr>
            <w:noProof/>
          </w:rPr>
          <w:delText>21</w:delText>
        </w:r>
      </w:del>
    </w:p>
    <w:p w:rsidR="00410D81" w:rsidDel="004B04D6" w:rsidRDefault="00410D81">
      <w:pPr>
        <w:pStyle w:val="Spistreci3"/>
        <w:tabs>
          <w:tab w:val="right" w:leader="dot" w:pos="9771"/>
        </w:tabs>
        <w:rPr>
          <w:del w:id="529" w:author="Zawistowski Marcin" w:date="2016-08-25T14:27:00Z"/>
          <w:rFonts w:asciiTheme="minorHAnsi" w:eastAsiaTheme="minorEastAsia" w:hAnsiTheme="minorHAnsi" w:cstheme="minorBidi"/>
          <w:i w:val="0"/>
          <w:noProof/>
          <w:sz w:val="22"/>
          <w:szCs w:val="22"/>
          <w:lang w:val="en-GB" w:eastAsia="en-GB"/>
        </w:rPr>
      </w:pPr>
      <w:del w:id="530" w:author="Zawistowski Marcin" w:date="2016-08-25T14:27:00Z">
        <w:r w:rsidRPr="00A04A89" w:rsidDel="004B04D6">
          <w:rPr>
            <w:noProof/>
          </w:rPr>
          <w:delText>3.</w:delText>
        </w:r>
        <w:r w:rsidDel="004B04D6">
          <w:rPr>
            <w:noProof/>
          </w:rPr>
          <w:delText xml:space="preserve"> Instruct trade settlement with status released:</w:delText>
        </w:r>
        <w:r w:rsidDel="004B04D6">
          <w:rPr>
            <w:noProof/>
          </w:rPr>
          <w:tab/>
        </w:r>
        <w:r w:rsidR="00195593" w:rsidDel="004B04D6">
          <w:rPr>
            <w:noProof/>
          </w:rPr>
          <w:delText>21</w:delText>
        </w:r>
      </w:del>
    </w:p>
    <w:p w:rsidR="00410D81" w:rsidDel="004B04D6" w:rsidRDefault="00410D81">
      <w:pPr>
        <w:pStyle w:val="Spistreci3"/>
        <w:tabs>
          <w:tab w:val="right" w:leader="dot" w:pos="9771"/>
        </w:tabs>
        <w:rPr>
          <w:del w:id="531" w:author="Zawistowski Marcin" w:date="2016-08-25T14:27:00Z"/>
          <w:rFonts w:asciiTheme="minorHAnsi" w:eastAsiaTheme="minorEastAsia" w:hAnsiTheme="minorHAnsi" w:cstheme="minorBidi"/>
          <w:i w:val="0"/>
          <w:noProof/>
          <w:sz w:val="22"/>
          <w:szCs w:val="22"/>
          <w:lang w:val="en-GB" w:eastAsia="en-GB"/>
        </w:rPr>
      </w:pPr>
      <w:del w:id="532" w:author="Zawistowski Marcin" w:date="2016-08-25T14:27:00Z">
        <w:r w:rsidRPr="00A04A89" w:rsidDel="004B04D6">
          <w:rPr>
            <w:noProof/>
          </w:rPr>
          <w:delText>4.</w:delText>
        </w:r>
        <w:r w:rsidDel="004B04D6">
          <w:rPr>
            <w:noProof/>
          </w:rPr>
          <w:delText xml:space="preserve"> Report status on instruction released:</w:delText>
        </w:r>
        <w:r w:rsidDel="004B04D6">
          <w:rPr>
            <w:noProof/>
          </w:rPr>
          <w:tab/>
        </w:r>
        <w:r w:rsidR="00195593" w:rsidDel="004B04D6">
          <w:rPr>
            <w:noProof/>
          </w:rPr>
          <w:delText>21</w:delText>
        </w:r>
      </w:del>
    </w:p>
    <w:p w:rsidR="00410D81" w:rsidDel="004B04D6" w:rsidRDefault="00410D81">
      <w:pPr>
        <w:pStyle w:val="Spistreci3"/>
        <w:tabs>
          <w:tab w:val="right" w:leader="dot" w:pos="9771"/>
        </w:tabs>
        <w:rPr>
          <w:del w:id="533" w:author="Zawistowski Marcin" w:date="2016-08-25T14:27:00Z"/>
          <w:rFonts w:asciiTheme="minorHAnsi" w:eastAsiaTheme="minorEastAsia" w:hAnsiTheme="minorHAnsi" w:cstheme="minorBidi"/>
          <w:i w:val="0"/>
          <w:noProof/>
          <w:sz w:val="22"/>
          <w:szCs w:val="22"/>
          <w:lang w:val="en-GB" w:eastAsia="en-GB"/>
        </w:rPr>
      </w:pPr>
      <w:del w:id="534" w:author="Zawistowski Marcin" w:date="2016-08-25T14:27:00Z">
        <w:r w:rsidRPr="00A04A89" w:rsidDel="004B04D6">
          <w:rPr>
            <w:noProof/>
          </w:rPr>
          <w:delText>5.</w:delText>
        </w:r>
        <w:r w:rsidDel="004B04D6">
          <w:rPr>
            <w:noProof/>
          </w:rPr>
          <w:delText xml:space="preserve"> Release request:</w:delText>
        </w:r>
        <w:r w:rsidDel="004B04D6">
          <w:rPr>
            <w:noProof/>
          </w:rPr>
          <w:tab/>
        </w:r>
        <w:r w:rsidR="00195593" w:rsidDel="004B04D6">
          <w:rPr>
            <w:noProof/>
          </w:rPr>
          <w:delText>21</w:delText>
        </w:r>
      </w:del>
    </w:p>
    <w:p w:rsidR="00410D81" w:rsidDel="004B04D6" w:rsidRDefault="00410D81">
      <w:pPr>
        <w:pStyle w:val="Spistreci3"/>
        <w:tabs>
          <w:tab w:val="right" w:leader="dot" w:pos="9771"/>
        </w:tabs>
        <w:rPr>
          <w:del w:id="535" w:author="Zawistowski Marcin" w:date="2016-08-25T14:27:00Z"/>
          <w:rFonts w:asciiTheme="minorHAnsi" w:eastAsiaTheme="minorEastAsia" w:hAnsiTheme="minorHAnsi" w:cstheme="minorBidi"/>
          <w:i w:val="0"/>
          <w:noProof/>
          <w:sz w:val="22"/>
          <w:szCs w:val="22"/>
          <w:lang w:val="en-GB" w:eastAsia="en-GB"/>
        </w:rPr>
      </w:pPr>
      <w:del w:id="536" w:author="Zawistowski Marcin" w:date="2016-08-25T14:27:00Z">
        <w:r w:rsidRPr="00A04A89" w:rsidDel="004B04D6">
          <w:rPr>
            <w:noProof/>
          </w:rPr>
          <w:delText>6.</w:delText>
        </w:r>
        <w:r w:rsidDel="004B04D6">
          <w:rPr>
            <w:noProof/>
          </w:rPr>
          <w:delText xml:space="preserve"> Hold request:</w:delText>
        </w:r>
        <w:r w:rsidDel="004B04D6">
          <w:rPr>
            <w:noProof/>
          </w:rPr>
          <w:tab/>
        </w:r>
        <w:r w:rsidR="00195593" w:rsidDel="004B04D6">
          <w:rPr>
            <w:noProof/>
          </w:rPr>
          <w:delText>21</w:delText>
        </w:r>
      </w:del>
    </w:p>
    <w:p w:rsidR="00410D81" w:rsidDel="004B04D6" w:rsidRDefault="00410D81">
      <w:pPr>
        <w:pStyle w:val="Spistreci2"/>
        <w:tabs>
          <w:tab w:val="right" w:leader="dot" w:pos="9771"/>
        </w:tabs>
        <w:rPr>
          <w:del w:id="537" w:author="Zawistowski Marcin" w:date="2016-08-25T14:27:00Z"/>
          <w:rFonts w:asciiTheme="minorHAnsi" w:eastAsiaTheme="minorEastAsia" w:hAnsiTheme="minorHAnsi" w:cstheme="minorBidi"/>
          <w:smallCaps w:val="0"/>
          <w:noProof/>
          <w:sz w:val="22"/>
          <w:szCs w:val="22"/>
          <w:lang w:val="en-GB" w:eastAsia="en-GB"/>
        </w:rPr>
      </w:pPr>
      <w:del w:id="538" w:author="Zawistowski Marcin" w:date="2016-08-25T14:27:00Z">
        <w:r w:rsidRPr="00A04A89" w:rsidDel="004B04D6">
          <w:rPr>
            <w:noProof/>
            <w:lang w:val="en-GB"/>
          </w:rPr>
          <w:delText>A. Scenario 1, instruction originally on hold released for settlement.</w:delText>
        </w:r>
        <w:r w:rsidDel="004B04D6">
          <w:rPr>
            <w:noProof/>
          </w:rPr>
          <w:tab/>
        </w:r>
        <w:r w:rsidR="00195593" w:rsidDel="004B04D6">
          <w:rPr>
            <w:noProof/>
          </w:rPr>
          <w:delText>22</w:delText>
        </w:r>
      </w:del>
    </w:p>
    <w:p w:rsidR="00410D81" w:rsidDel="004B04D6" w:rsidRDefault="00410D81">
      <w:pPr>
        <w:pStyle w:val="Spistreci3"/>
        <w:tabs>
          <w:tab w:val="right" w:leader="dot" w:pos="9771"/>
        </w:tabs>
        <w:rPr>
          <w:del w:id="539" w:author="Zawistowski Marcin" w:date="2016-08-25T14:27:00Z"/>
          <w:rFonts w:asciiTheme="minorHAnsi" w:eastAsiaTheme="minorEastAsia" w:hAnsiTheme="minorHAnsi" w:cstheme="minorBidi"/>
          <w:i w:val="0"/>
          <w:noProof/>
          <w:sz w:val="22"/>
          <w:szCs w:val="22"/>
          <w:lang w:val="en-GB" w:eastAsia="en-GB"/>
        </w:rPr>
      </w:pPr>
      <w:del w:id="540" w:author="Zawistowski Marcin" w:date="2016-08-25T14:27:00Z">
        <w:r w:rsidRPr="00A04A89" w:rsidDel="004B04D6">
          <w:rPr>
            <w:noProof/>
          </w:rPr>
          <w:delText>1.</w:delText>
        </w:r>
        <w:r w:rsidDel="004B04D6">
          <w:rPr>
            <w:noProof/>
          </w:rPr>
          <w:delText xml:space="preserve"> Instruction on hold:</w:delText>
        </w:r>
        <w:r w:rsidDel="004B04D6">
          <w:rPr>
            <w:noProof/>
          </w:rPr>
          <w:tab/>
        </w:r>
        <w:r w:rsidR="00195593" w:rsidDel="004B04D6">
          <w:rPr>
            <w:noProof/>
          </w:rPr>
          <w:delText>22</w:delText>
        </w:r>
      </w:del>
    </w:p>
    <w:p w:rsidR="00410D81" w:rsidDel="004B04D6" w:rsidRDefault="00410D81">
      <w:pPr>
        <w:pStyle w:val="Spistreci3"/>
        <w:tabs>
          <w:tab w:val="right" w:leader="dot" w:pos="9771"/>
        </w:tabs>
        <w:rPr>
          <w:del w:id="541" w:author="Zawistowski Marcin" w:date="2016-08-25T14:27:00Z"/>
          <w:rFonts w:asciiTheme="minorHAnsi" w:eastAsiaTheme="minorEastAsia" w:hAnsiTheme="minorHAnsi" w:cstheme="minorBidi"/>
          <w:i w:val="0"/>
          <w:noProof/>
          <w:sz w:val="22"/>
          <w:szCs w:val="22"/>
          <w:lang w:val="en-GB" w:eastAsia="en-GB"/>
        </w:rPr>
      </w:pPr>
      <w:del w:id="542" w:author="Zawistowski Marcin" w:date="2016-08-25T14:27:00Z">
        <w:r w:rsidRPr="00A04A89" w:rsidDel="004B04D6">
          <w:rPr>
            <w:noProof/>
          </w:rPr>
          <w:delText>2.</w:delText>
        </w:r>
        <w:r w:rsidDel="004B04D6">
          <w:rPr>
            <w:noProof/>
          </w:rPr>
          <w:delText xml:space="preserve"> MT 548 status on an instruction on hold.</w:delText>
        </w:r>
        <w:r w:rsidDel="004B04D6">
          <w:rPr>
            <w:noProof/>
          </w:rPr>
          <w:tab/>
        </w:r>
        <w:r w:rsidR="00195593" w:rsidDel="004B04D6">
          <w:rPr>
            <w:noProof/>
          </w:rPr>
          <w:delText>23</w:delText>
        </w:r>
      </w:del>
    </w:p>
    <w:p w:rsidR="00410D81" w:rsidDel="004B04D6" w:rsidRDefault="00410D81">
      <w:pPr>
        <w:pStyle w:val="Spistreci3"/>
        <w:tabs>
          <w:tab w:val="right" w:leader="dot" w:pos="9771"/>
        </w:tabs>
        <w:rPr>
          <w:del w:id="543" w:author="Zawistowski Marcin" w:date="2016-08-25T14:27:00Z"/>
          <w:rFonts w:asciiTheme="minorHAnsi" w:eastAsiaTheme="minorEastAsia" w:hAnsiTheme="minorHAnsi" w:cstheme="minorBidi"/>
          <w:i w:val="0"/>
          <w:noProof/>
          <w:sz w:val="22"/>
          <w:szCs w:val="22"/>
          <w:lang w:val="en-GB" w:eastAsia="en-GB"/>
        </w:rPr>
      </w:pPr>
      <w:del w:id="544" w:author="Zawistowski Marcin" w:date="2016-08-25T14:27:00Z">
        <w:r w:rsidRPr="00A04A89" w:rsidDel="004B04D6">
          <w:rPr>
            <w:noProof/>
          </w:rPr>
          <w:delText>3.</w:delText>
        </w:r>
        <w:r w:rsidDel="004B04D6">
          <w:rPr>
            <w:noProof/>
          </w:rPr>
          <w:delText xml:space="preserve"> Instruction from SUBCYY34 to NCSDXX21:</w:delText>
        </w:r>
        <w:r w:rsidDel="004B04D6">
          <w:rPr>
            <w:noProof/>
          </w:rPr>
          <w:tab/>
        </w:r>
        <w:r w:rsidR="00195593" w:rsidDel="004B04D6">
          <w:rPr>
            <w:noProof/>
          </w:rPr>
          <w:delText>23</w:delText>
        </w:r>
      </w:del>
    </w:p>
    <w:p w:rsidR="00410D81" w:rsidDel="004B04D6" w:rsidRDefault="00410D81">
      <w:pPr>
        <w:pStyle w:val="Spistreci3"/>
        <w:tabs>
          <w:tab w:val="right" w:leader="dot" w:pos="9771"/>
        </w:tabs>
        <w:rPr>
          <w:del w:id="545" w:author="Zawistowski Marcin" w:date="2016-08-25T14:27:00Z"/>
          <w:rFonts w:asciiTheme="minorHAnsi" w:eastAsiaTheme="minorEastAsia" w:hAnsiTheme="minorHAnsi" w:cstheme="minorBidi"/>
          <w:i w:val="0"/>
          <w:noProof/>
          <w:sz w:val="22"/>
          <w:szCs w:val="22"/>
          <w:lang w:val="en-GB" w:eastAsia="en-GB"/>
        </w:rPr>
      </w:pPr>
      <w:del w:id="546" w:author="Zawistowski Marcin" w:date="2016-08-25T14:27:00Z">
        <w:r w:rsidRPr="00A04A89" w:rsidDel="004B04D6">
          <w:rPr>
            <w:noProof/>
          </w:rPr>
          <w:delText>4.</w:delText>
        </w:r>
        <w:r w:rsidDel="004B04D6">
          <w:rPr>
            <w:noProof/>
          </w:rPr>
          <w:delText xml:space="preserve"> MT 548 status on the preadvice of SUBCXX12 and the instruction of SUBCYY34</w:delText>
        </w:r>
        <w:r w:rsidDel="004B04D6">
          <w:rPr>
            <w:noProof/>
          </w:rPr>
          <w:tab/>
        </w:r>
        <w:r w:rsidR="00195593" w:rsidDel="004B04D6">
          <w:rPr>
            <w:noProof/>
          </w:rPr>
          <w:delText>24</w:delText>
        </w:r>
      </w:del>
    </w:p>
    <w:p w:rsidR="00410D81" w:rsidDel="004B04D6" w:rsidRDefault="00410D81">
      <w:pPr>
        <w:pStyle w:val="Spistreci3"/>
        <w:tabs>
          <w:tab w:val="right" w:leader="dot" w:pos="9771"/>
        </w:tabs>
        <w:rPr>
          <w:del w:id="547" w:author="Zawistowski Marcin" w:date="2016-08-25T14:27:00Z"/>
          <w:rFonts w:asciiTheme="minorHAnsi" w:eastAsiaTheme="minorEastAsia" w:hAnsiTheme="minorHAnsi" w:cstheme="minorBidi"/>
          <w:i w:val="0"/>
          <w:noProof/>
          <w:sz w:val="22"/>
          <w:szCs w:val="22"/>
          <w:lang w:val="en-GB" w:eastAsia="en-GB"/>
        </w:rPr>
      </w:pPr>
      <w:del w:id="548" w:author="Zawistowski Marcin" w:date="2016-08-25T14:27:00Z">
        <w:r w:rsidRPr="00A04A89" w:rsidDel="004B04D6">
          <w:rPr>
            <w:noProof/>
          </w:rPr>
          <w:delText>5.</w:delText>
        </w:r>
        <w:r w:rsidDel="004B04D6">
          <w:rPr>
            <w:noProof/>
          </w:rPr>
          <w:delText xml:space="preserve"> Instruction from SUBCXX12 to NCSDXX21:</w:delText>
        </w:r>
        <w:r w:rsidDel="004B04D6">
          <w:rPr>
            <w:noProof/>
          </w:rPr>
          <w:tab/>
        </w:r>
        <w:r w:rsidR="00195593" w:rsidDel="004B04D6">
          <w:rPr>
            <w:noProof/>
          </w:rPr>
          <w:delText>24</w:delText>
        </w:r>
      </w:del>
    </w:p>
    <w:p w:rsidR="00410D81" w:rsidDel="004B04D6" w:rsidRDefault="00410D81">
      <w:pPr>
        <w:pStyle w:val="Spistreci3"/>
        <w:tabs>
          <w:tab w:val="right" w:leader="dot" w:pos="9771"/>
        </w:tabs>
        <w:rPr>
          <w:del w:id="549" w:author="Zawistowski Marcin" w:date="2016-08-25T14:27:00Z"/>
          <w:rFonts w:asciiTheme="minorHAnsi" w:eastAsiaTheme="minorEastAsia" w:hAnsiTheme="minorHAnsi" w:cstheme="minorBidi"/>
          <w:i w:val="0"/>
          <w:noProof/>
          <w:sz w:val="22"/>
          <w:szCs w:val="22"/>
          <w:lang w:val="en-GB" w:eastAsia="en-GB"/>
        </w:rPr>
      </w:pPr>
      <w:del w:id="550" w:author="Zawistowski Marcin" w:date="2016-08-25T14:27:00Z">
        <w:r w:rsidRPr="00A04A89" w:rsidDel="004B04D6">
          <w:rPr>
            <w:noProof/>
          </w:rPr>
          <w:delText>6.</w:delText>
        </w:r>
        <w:r w:rsidDel="004B04D6">
          <w:rPr>
            <w:noProof/>
          </w:rPr>
          <w:delText xml:space="preserve"> MT 548 status on the instructions</w:delText>
        </w:r>
        <w:r w:rsidDel="004B04D6">
          <w:rPr>
            <w:noProof/>
          </w:rPr>
          <w:tab/>
        </w:r>
        <w:r w:rsidR="00195593" w:rsidDel="004B04D6">
          <w:rPr>
            <w:noProof/>
          </w:rPr>
          <w:delText>25</w:delText>
        </w:r>
      </w:del>
    </w:p>
    <w:p w:rsidR="00410D81" w:rsidDel="004B04D6" w:rsidRDefault="00410D81">
      <w:pPr>
        <w:pStyle w:val="Spistreci3"/>
        <w:tabs>
          <w:tab w:val="right" w:leader="dot" w:pos="9771"/>
        </w:tabs>
        <w:rPr>
          <w:del w:id="551" w:author="Zawistowski Marcin" w:date="2016-08-25T14:27:00Z"/>
          <w:rFonts w:asciiTheme="minorHAnsi" w:eastAsiaTheme="minorEastAsia" w:hAnsiTheme="minorHAnsi" w:cstheme="minorBidi"/>
          <w:i w:val="0"/>
          <w:noProof/>
          <w:sz w:val="22"/>
          <w:szCs w:val="22"/>
          <w:lang w:val="en-GB" w:eastAsia="en-GB"/>
        </w:rPr>
      </w:pPr>
      <w:del w:id="552" w:author="Zawistowski Marcin" w:date="2016-08-25T14:27:00Z">
        <w:r w:rsidRPr="00A04A89" w:rsidDel="004B04D6">
          <w:rPr>
            <w:noProof/>
          </w:rPr>
          <w:delText>7.</w:delText>
        </w:r>
        <w:r w:rsidDel="004B04D6">
          <w:rPr>
            <w:noProof/>
          </w:rPr>
          <w:delText xml:space="preserve"> Confirmation</w:delText>
        </w:r>
        <w:r w:rsidDel="004B04D6">
          <w:rPr>
            <w:noProof/>
          </w:rPr>
          <w:tab/>
        </w:r>
        <w:r w:rsidR="00195593" w:rsidDel="004B04D6">
          <w:rPr>
            <w:noProof/>
          </w:rPr>
          <w:delText>25</w:delText>
        </w:r>
      </w:del>
    </w:p>
    <w:p w:rsidR="00410D81" w:rsidDel="004B04D6" w:rsidRDefault="00410D81">
      <w:pPr>
        <w:pStyle w:val="Spistreci2"/>
        <w:tabs>
          <w:tab w:val="right" w:leader="dot" w:pos="9771"/>
        </w:tabs>
        <w:rPr>
          <w:del w:id="553" w:author="Zawistowski Marcin" w:date="2016-08-25T14:27:00Z"/>
          <w:rFonts w:asciiTheme="minorHAnsi" w:eastAsiaTheme="minorEastAsia" w:hAnsiTheme="minorHAnsi" w:cstheme="minorBidi"/>
          <w:smallCaps w:val="0"/>
          <w:noProof/>
          <w:sz w:val="22"/>
          <w:szCs w:val="22"/>
          <w:lang w:val="en-GB" w:eastAsia="en-GB"/>
        </w:rPr>
      </w:pPr>
      <w:del w:id="554" w:author="Zawistowski Marcin" w:date="2016-08-25T14:27:00Z">
        <w:r w:rsidRPr="00A04A89" w:rsidDel="004B04D6">
          <w:rPr>
            <w:noProof/>
            <w:lang w:val="en-GB"/>
          </w:rPr>
          <w:delText>B. Scenario 2, released instruction originally sent for settlement, put on hold by one party.</w:delText>
        </w:r>
        <w:r w:rsidDel="004B04D6">
          <w:rPr>
            <w:noProof/>
          </w:rPr>
          <w:tab/>
        </w:r>
        <w:r w:rsidR="00195593" w:rsidDel="004B04D6">
          <w:rPr>
            <w:noProof/>
          </w:rPr>
          <w:delText>27</w:delText>
        </w:r>
      </w:del>
    </w:p>
    <w:p w:rsidR="00410D81" w:rsidDel="004B04D6" w:rsidRDefault="00410D81">
      <w:pPr>
        <w:pStyle w:val="Spistreci3"/>
        <w:tabs>
          <w:tab w:val="right" w:leader="dot" w:pos="9771"/>
        </w:tabs>
        <w:rPr>
          <w:del w:id="555" w:author="Zawistowski Marcin" w:date="2016-08-25T14:27:00Z"/>
          <w:rFonts w:asciiTheme="minorHAnsi" w:eastAsiaTheme="minorEastAsia" w:hAnsiTheme="minorHAnsi" w:cstheme="minorBidi"/>
          <w:i w:val="0"/>
          <w:noProof/>
          <w:sz w:val="22"/>
          <w:szCs w:val="22"/>
          <w:lang w:val="en-GB" w:eastAsia="en-GB"/>
        </w:rPr>
      </w:pPr>
      <w:del w:id="556" w:author="Zawistowski Marcin" w:date="2016-08-25T14:27:00Z">
        <w:r w:rsidRPr="00A04A89" w:rsidDel="004B04D6">
          <w:rPr>
            <w:noProof/>
          </w:rPr>
          <w:delText>1.</w:delText>
        </w:r>
        <w:r w:rsidDel="004B04D6">
          <w:rPr>
            <w:noProof/>
          </w:rPr>
          <w:delText xml:space="preserve"> Released instruction:</w:delText>
        </w:r>
        <w:r w:rsidDel="004B04D6">
          <w:rPr>
            <w:noProof/>
          </w:rPr>
          <w:tab/>
        </w:r>
        <w:r w:rsidR="00195593" w:rsidDel="004B04D6">
          <w:rPr>
            <w:noProof/>
          </w:rPr>
          <w:delText>27</w:delText>
        </w:r>
      </w:del>
    </w:p>
    <w:p w:rsidR="00410D81" w:rsidDel="004B04D6" w:rsidRDefault="00410D81">
      <w:pPr>
        <w:pStyle w:val="Spistreci3"/>
        <w:tabs>
          <w:tab w:val="right" w:leader="dot" w:pos="9771"/>
        </w:tabs>
        <w:rPr>
          <w:del w:id="557" w:author="Zawistowski Marcin" w:date="2016-08-25T14:27:00Z"/>
          <w:rFonts w:asciiTheme="minorHAnsi" w:eastAsiaTheme="minorEastAsia" w:hAnsiTheme="minorHAnsi" w:cstheme="minorBidi"/>
          <w:i w:val="0"/>
          <w:noProof/>
          <w:sz w:val="22"/>
          <w:szCs w:val="22"/>
          <w:lang w:val="en-GB" w:eastAsia="en-GB"/>
        </w:rPr>
      </w:pPr>
      <w:del w:id="558" w:author="Zawistowski Marcin" w:date="2016-08-25T14:27:00Z">
        <w:r w:rsidRPr="00A04A89" w:rsidDel="004B04D6">
          <w:rPr>
            <w:noProof/>
          </w:rPr>
          <w:delText>2.</w:delText>
        </w:r>
        <w:r w:rsidDel="004B04D6">
          <w:rPr>
            <w:noProof/>
          </w:rPr>
          <w:delText xml:space="preserve"> MT 548 status on a released instruction.</w:delText>
        </w:r>
        <w:r w:rsidDel="004B04D6">
          <w:rPr>
            <w:noProof/>
          </w:rPr>
          <w:tab/>
        </w:r>
        <w:r w:rsidR="00195593" w:rsidDel="004B04D6">
          <w:rPr>
            <w:noProof/>
          </w:rPr>
          <w:delText>28</w:delText>
        </w:r>
      </w:del>
    </w:p>
    <w:p w:rsidR="00410D81" w:rsidDel="004B04D6" w:rsidRDefault="00410D81">
      <w:pPr>
        <w:pStyle w:val="Spistreci3"/>
        <w:tabs>
          <w:tab w:val="right" w:leader="dot" w:pos="9771"/>
        </w:tabs>
        <w:rPr>
          <w:del w:id="559" w:author="Zawistowski Marcin" w:date="2016-08-25T14:27:00Z"/>
          <w:rFonts w:asciiTheme="minorHAnsi" w:eastAsiaTheme="minorEastAsia" w:hAnsiTheme="minorHAnsi" w:cstheme="minorBidi"/>
          <w:i w:val="0"/>
          <w:noProof/>
          <w:sz w:val="22"/>
          <w:szCs w:val="22"/>
          <w:lang w:val="en-GB" w:eastAsia="en-GB"/>
        </w:rPr>
      </w:pPr>
      <w:del w:id="560" w:author="Zawistowski Marcin" w:date="2016-08-25T14:27:00Z">
        <w:r w:rsidRPr="00A04A89" w:rsidDel="004B04D6">
          <w:rPr>
            <w:noProof/>
          </w:rPr>
          <w:delText>3.</w:delText>
        </w:r>
        <w:r w:rsidDel="004B04D6">
          <w:rPr>
            <w:noProof/>
          </w:rPr>
          <w:delText xml:space="preserve"> Instruction from SUBCYY34 to NCSDXX21 to hold:</w:delText>
        </w:r>
        <w:r w:rsidDel="004B04D6">
          <w:rPr>
            <w:noProof/>
          </w:rPr>
          <w:tab/>
        </w:r>
        <w:r w:rsidR="00195593" w:rsidDel="004B04D6">
          <w:rPr>
            <w:noProof/>
          </w:rPr>
          <w:delText>28</w:delText>
        </w:r>
      </w:del>
    </w:p>
    <w:p w:rsidR="00410D81" w:rsidDel="004B04D6" w:rsidRDefault="00410D81">
      <w:pPr>
        <w:pStyle w:val="Spistreci3"/>
        <w:tabs>
          <w:tab w:val="right" w:leader="dot" w:pos="9771"/>
        </w:tabs>
        <w:rPr>
          <w:del w:id="561" w:author="Zawistowski Marcin" w:date="2016-08-25T14:27:00Z"/>
          <w:rFonts w:asciiTheme="minorHAnsi" w:eastAsiaTheme="minorEastAsia" w:hAnsiTheme="minorHAnsi" w:cstheme="minorBidi"/>
          <w:i w:val="0"/>
          <w:noProof/>
          <w:sz w:val="22"/>
          <w:szCs w:val="22"/>
          <w:lang w:val="en-GB" w:eastAsia="en-GB"/>
        </w:rPr>
      </w:pPr>
      <w:del w:id="562" w:author="Zawistowski Marcin" w:date="2016-08-25T14:27:00Z">
        <w:r w:rsidRPr="00A04A89" w:rsidDel="004B04D6">
          <w:rPr>
            <w:noProof/>
          </w:rPr>
          <w:delText>4.</w:delText>
        </w:r>
        <w:r w:rsidDel="004B04D6">
          <w:rPr>
            <w:noProof/>
          </w:rPr>
          <w:delText xml:space="preserve"> MT 548 status on the released instruction of SUBCXX12 and the on hold instruction of SUBCYY34</w:delText>
        </w:r>
        <w:r w:rsidDel="004B04D6">
          <w:rPr>
            <w:noProof/>
          </w:rPr>
          <w:tab/>
        </w:r>
        <w:r w:rsidR="00195593" w:rsidDel="004B04D6">
          <w:rPr>
            <w:noProof/>
          </w:rPr>
          <w:delText>29</w:delText>
        </w:r>
      </w:del>
    </w:p>
    <w:p w:rsidR="00410D81" w:rsidDel="004B04D6" w:rsidRDefault="00410D81">
      <w:pPr>
        <w:pStyle w:val="Spistreci3"/>
        <w:tabs>
          <w:tab w:val="right" w:leader="dot" w:pos="9771"/>
        </w:tabs>
        <w:rPr>
          <w:del w:id="563" w:author="Zawistowski Marcin" w:date="2016-08-25T14:27:00Z"/>
          <w:rFonts w:asciiTheme="minorHAnsi" w:eastAsiaTheme="minorEastAsia" w:hAnsiTheme="minorHAnsi" w:cstheme="minorBidi"/>
          <w:i w:val="0"/>
          <w:noProof/>
          <w:sz w:val="22"/>
          <w:szCs w:val="22"/>
          <w:lang w:val="en-GB" w:eastAsia="en-GB"/>
        </w:rPr>
      </w:pPr>
      <w:del w:id="564" w:author="Zawistowski Marcin" w:date="2016-08-25T14:27:00Z">
        <w:r w:rsidRPr="00A04A89" w:rsidDel="004B04D6">
          <w:rPr>
            <w:noProof/>
          </w:rPr>
          <w:delText>5.</w:delText>
        </w:r>
        <w:r w:rsidDel="004B04D6">
          <w:rPr>
            <w:noProof/>
          </w:rPr>
          <w:delText xml:space="preserve"> Instruction from SUBCYY34 to NCSDXX21 to release:</w:delText>
        </w:r>
        <w:r w:rsidDel="004B04D6">
          <w:rPr>
            <w:noProof/>
          </w:rPr>
          <w:tab/>
        </w:r>
        <w:r w:rsidR="00195593" w:rsidDel="004B04D6">
          <w:rPr>
            <w:noProof/>
          </w:rPr>
          <w:delText>29</w:delText>
        </w:r>
      </w:del>
    </w:p>
    <w:p w:rsidR="00410D81" w:rsidDel="004B04D6" w:rsidRDefault="00410D81">
      <w:pPr>
        <w:pStyle w:val="Spistreci3"/>
        <w:tabs>
          <w:tab w:val="right" w:leader="dot" w:pos="9771"/>
        </w:tabs>
        <w:rPr>
          <w:del w:id="565" w:author="Zawistowski Marcin" w:date="2016-08-25T14:27:00Z"/>
          <w:rFonts w:asciiTheme="minorHAnsi" w:eastAsiaTheme="minorEastAsia" w:hAnsiTheme="minorHAnsi" w:cstheme="minorBidi"/>
          <w:i w:val="0"/>
          <w:noProof/>
          <w:sz w:val="22"/>
          <w:szCs w:val="22"/>
          <w:lang w:val="en-GB" w:eastAsia="en-GB"/>
        </w:rPr>
      </w:pPr>
      <w:del w:id="566" w:author="Zawistowski Marcin" w:date="2016-08-25T14:27:00Z">
        <w:r w:rsidRPr="00A04A89" w:rsidDel="004B04D6">
          <w:rPr>
            <w:noProof/>
          </w:rPr>
          <w:delText>6.</w:delText>
        </w:r>
        <w:r w:rsidDel="004B04D6">
          <w:rPr>
            <w:noProof/>
          </w:rPr>
          <w:delText xml:space="preserve"> MT 548 status on the instructions</w:delText>
        </w:r>
        <w:r w:rsidDel="004B04D6">
          <w:rPr>
            <w:noProof/>
          </w:rPr>
          <w:tab/>
        </w:r>
        <w:r w:rsidR="00195593" w:rsidDel="004B04D6">
          <w:rPr>
            <w:noProof/>
          </w:rPr>
          <w:delText>30</w:delText>
        </w:r>
      </w:del>
    </w:p>
    <w:p w:rsidR="00410D81" w:rsidDel="004B04D6" w:rsidRDefault="00410D81">
      <w:pPr>
        <w:pStyle w:val="Spistreci3"/>
        <w:tabs>
          <w:tab w:val="right" w:leader="dot" w:pos="9771"/>
        </w:tabs>
        <w:rPr>
          <w:del w:id="567" w:author="Zawistowski Marcin" w:date="2016-08-25T14:27:00Z"/>
          <w:rFonts w:asciiTheme="minorHAnsi" w:eastAsiaTheme="minorEastAsia" w:hAnsiTheme="minorHAnsi" w:cstheme="minorBidi"/>
          <w:i w:val="0"/>
          <w:noProof/>
          <w:sz w:val="22"/>
          <w:szCs w:val="22"/>
          <w:lang w:val="en-GB" w:eastAsia="en-GB"/>
        </w:rPr>
      </w:pPr>
      <w:del w:id="568" w:author="Zawistowski Marcin" w:date="2016-08-25T14:27:00Z">
        <w:r w:rsidRPr="00A04A89" w:rsidDel="004B04D6">
          <w:rPr>
            <w:noProof/>
          </w:rPr>
          <w:delText>7.</w:delText>
        </w:r>
        <w:r w:rsidDel="004B04D6">
          <w:rPr>
            <w:noProof/>
          </w:rPr>
          <w:delText xml:space="preserve"> Confirmation</w:delText>
        </w:r>
        <w:r w:rsidDel="004B04D6">
          <w:rPr>
            <w:noProof/>
          </w:rPr>
          <w:tab/>
        </w:r>
        <w:r w:rsidR="00195593" w:rsidDel="004B04D6">
          <w:rPr>
            <w:noProof/>
          </w:rPr>
          <w:delText>30</w:delText>
        </w:r>
      </w:del>
    </w:p>
    <w:p w:rsidR="00126DC9" w:rsidRPr="00E0167A" w:rsidRDefault="00B83E75">
      <w:pPr>
        <w:rPr>
          <w:lang w:val="en-GB"/>
        </w:rPr>
      </w:pPr>
      <w:r w:rsidRPr="00E0167A">
        <w:rPr>
          <w:lang w:val="en-GB"/>
        </w:rPr>
        <w:fldChar w:fldCharType="end"/>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276"/>
        <w:gridCol w:w="5244"/>
        <w:gridCol w:w="1560"/>
      </w:tblGrid>
      <w:tr w:rsidR="009774D2" w:rsidRPr="00E0167A" w:rsidTr="009774D2">
        <w:tc>
          <w:tcPr>
            <w:tcW w:w="9498" w:type="dxa"/>
            <w:gridSpan w:val="4"/>
            <w:shd w:val="pct12" w:color="000000" w:fill="FFFFFF"/>
          </w:tcPr>
          <w:p w:rsidR="009774D2" w:rsidRPr="00E0167A" w:rsidRDefault="009774D2" w:rsidP="009774D2">
            <w:pPr>
              <w:jc w:val="center"/>
              <w:rPr>
                <w:b/>
              </w:rPr>
            </w:pPr>
            <w:r w:rsidRPr="00E0167A">
              <w:rPr>
                <w:b/>
              </w:rPr>
              <w:t>Changes to previous versions</w:t>
            </w:r>
          </w:p>
        </w:tc>
      </w:tr>
      <w:tr w:rsidR="00260D40" w:rsidRPr="00E0167A" w:rsidTr="009774D2">
        <w:trPr>
          <w:cantSplit/>
        </w:trPr>
        <w:tc>
          <w:tcPr>
            <w:tcW w:w="1418" w:type="dxa"/>
            <w:vMerge w:val="restart"/>
            <w:vAlign w:val="center"/>
          </w:tcPr>
          <w:p w:rsidR="00997A4D" w:rsidRDefault="00260D40" w:rsidP="00997A4D">
            <w:r w:rsidRPr="00E0167A">
              <w:t>Version 5.0</w:t>
            </w:r>
          </w:p>
          <w:p w:rsidR="00260D40" w:rsidRPr="00E0167A" w:rsidRDefault="00B3472A" w:rsidP="00997A4D">
            <w:r>
              <w:t xml:space="preserve">December 2006 &amp; </w:t>
            </w:r>
            <w:r w:rsidR="00997A4D">
              <w:t>April</w:t>
            </w:r>
            <w:r w:rsidR="00260D40" w:rsidRPr="00E0167A">
              <w:t xml:space="preserve"> 200</w:t>
            </w:r>
            <w:r w:rsidR="00997A4D">
              <w:t>7</w:t>
            </w:r>
          </w:p>
        </w:tc>
        <w:tc>
          <w:tcPr>
            <w:tcW w:w="1276" w:type="dxa"/>
            <w:vAlign w:val="center"/>
          </w:tcPr>
          <w:p w:rsidR="00260D40" w:rsidRPr="00E0167A" w:rsidRDefault="00260D40" w:rsidP="009774D2">
            <w:r w:rsidRPr="00E0167A">
              <w:t>SR 2007</w:t>
            </w:r>
          </w:p>
        </w:tc>
        <w:tc>
          <w:tcPr>
            <w:tcW w:w="5244" w:type="dxa"/>
            <w:vAlign w:val="center"/>
          </w:tcPr>
          <w:p w:rsidR="00260D40" w:rsidRDefault="00260D40" w:rsidP="00EF4B63">
            <w:r w:rsidRPr="00E0167A">
              <w:t>Following the creation of the MT 530 Processing change command message and discussions at ECSDA level on hold-release functionality, complete review of the PREADVICE Market Practice know called HOLD-RELEASE Market practice.</w:t>
            </w:r>
          </w:p>
          <w:p w:rsidR="004C378A" w:rsidRPr="004C378A" w:rsidRDefault="004C378A" w:rsidP="00EF4B63">
            <w:r>
              <w:t xml:space="preserve">In </w:t>
            </w:r>
            <w:r w:rsidRPr="00997A4D">
              <w:rPr>
                <w:b/>
                <w:bCs/>
                <w:color w:val="000080"/>
                <w:highlight w:val="lightGray"/>
              </w:rPr>
              <w:t>blue</w:t>
            </w:r>
            <w:r>
              <w:rPr>
                <w:b/>
                <w:bCs/>
                <w:color w:val="000080"/>
              </w:rPr>
              <w:t xml:space="preserve"> </w:t>
            </w:r>
            <w:r w:rsidRPr="004C378A">
              <w:t xml:space="preserve">are </w:t>
            </w:r>
            <w:r>
              <w:t>important</w:t>
            </w:r>
            <w:r w:rsidR="009E5C0B">
              <w:t xml:space="preserve"> </w:t>
            </w:r>
            <w:r w:rsidR="009E5C0B" w:rsidRPr="009E5C0B">
              <w:rPr>
                <w:u w:val="single"/>
              </w:rPr>
              <w:t>market practice</w:t>
            </w:r>
            <w:r>
              <w:t xml:space="preserve"> changes to the previously published MP.</w:t>
            </w:r>
          </w:p>
        </w:tc>
        <w:tc>
          <w:tcPr>
            <w:tcW w:w="1560" w:type="dxa"/>
            <w:vAlign w:val="center"/>
          </w:tcPr>
          <w:p w:rsidR="00260D40" w:rsidRPr="00E0167A" w:rsidRDefault="00260D40" w:rsidP="009774D2">
            <w:r w:rsidRPr="00E0167A">
              <w:t>All document.</w:t>
            </w:r>
          </w:p>
        </w:tc>
      </w:tr>
      <w:tr w:rsidR="00260D40" w:rsidRPr="00E0167A" w:rsidTr="009774D2">
        <w:trPr>
          <w:cantSplit/>
        </w:trPr>
        <w:tc>
          <w:tcPr>
            <w:tcW w:w="1418" w:type="dxa"/>
            <w:vMerge/>
            <w:vAlign w:val="center"/>
          </w:tcPr>
          <w:p w:rsidR="00260D40" w:rsidRPr="00E0167A" w:rsidRDefault="00260D40" w:rsidP="009774D2"/>
        </w:tc>
        <w:tc>
          <w:tcPr>
            <w:tcW w:w="1276" w:type="dxa"/>
            <w:vAlign w:val="center"/>
          </w:tcPr>
          <w:p w:rsidR="00260D40" w:rsidRPr="00E0167A" w:rsidRDefault="00260D40" w:rsidP="009774D2">
            <w:r>
              <w:t xml:space="preserve">Message neutral </w:t>
            </w:r>
            <w:r w:rsidR="00FA309C">
              <w:t xml:space="preserve">MP </w:t>
            </w:r>
            <w:r>
              <w:t>revamp</w:t>
            </w:r>
          </w:p>
        </w:tc>
        <w:tc>
          <w:tcPr>
            <w:tcW w:w="5244" w:type="dxa"/>
            <w:vAlign w:val="center"/>
          </w:tcPr>
          <w:p w:rsidR="00260D40" w:rsidRPr="00E0167A" w:rsidRDefault="00260D40" w:rsidP="00EF4B63">
            <w:r>
              <w:t xml:space="preserve">Revamp of the MP for the document to </w:t>
            </w:r>
            <w:r w:rsidR="00FA309C">
              <w:t xml:space="preserve">be </w:t>
            </w:r>
            <w:r>
              <w:t>more focused on business processes and business data</w:t>
            </w:r>
            <w:r w:rsidR="00FA309C">
              <w:t xml:space="preserve"> then messages.</w:t>
            </w:r>
          </w:p>
        </w:tc>
        <w:tc>
          <w:tcPr>
            <w:tcW w:w="1560" w:type="dxa"/>
            <w:vAlign w:val="center"/>
          </w:tcPr>
          <w:p w:rsidR="00260D40" w:rsidRPr="00E0167A" w:rsidRDefault="00260D40" w:rsidP="009774D2">
            <w:r>
              <w:t>All document.</w:t>
            </w:r>
          </w:p>
        </w:tc>
      </w:tr>
      <w:tr w:rsidR="00414E6E" w:rsidRPr="00E0167A" w:rsidTr="009774D2">
        <w:trPr>
          <w:cantSplit/>
        </w:trPr>
        <w:tc>
          <w:tcPr>
            <w:tcW w:w="1418" w:type="dxa"/>
            <w:vAlign w:val="center"/>
          </w:tcPr>
          <w:p w:rsidR="00414E6E" w:rsidRPr="00E0167A" w:rsidRDefault="00262ECC" w:rsidP="009774D2">
            <w:r>
              <w:t>Jan 2012</w:t>
            </w:r>
          </w:p>
        </w:tc>
        <w:tc>
          <w:tcPr>
            <w:tcW w:w="1276" w:type="dxa"/>
            <w:vAlign w:val="center"/>
          </w:tcPr>
          <w:p w:rsidR="00414E6E" w:rsidRDefault="00414E6E" w:rsidP="009774D2"/>
        </w:tc>
        <w:tc>
          <w:tcPr>
            <w:tcW w:w="5244" w:type="dxa"/>
            <w:vAlign w:val="center"/>
          </w:tcPr>
          <w:p w:rsidR="00414E6E" w:rsidRDefault="00414E6E" w:rsidP="00EF4B63">
            <w:r>
              <w:t>Cosmetic changes: qualifier ESET should be ESTT in illustrations</w:t>
            </w:r>
          </w:p>
        </w:tc>
        <w:tc>
          <w:tcPr>
            <w:tcW w:w="1560" w:type="dxa"/>
            <w:vAlign w:val="center"/>
          </w:tcPr>
          <w:p w:rsidR="00414E6E" w:rsidRDefault="00414E6E" w:rsidP="009774D2">
            <w:r>
              <w:t>Pages 15,20,26,31</w:t>
            </w:r>
          </w:p>
        </w:tc>
      </w:tr>
      <w:tr w:rsidR="00DD2890" w:rsidRPr="00E0167A" w:rsidTr="009774D2">
        <w:trPr>
          <w:cantSplit/>
        </w:trPr>
        <w:tc>
          <w:tcPr>
            <w:tcW w:w="1418" w:type="dxa"/>
            <w:vAlign w:val="center"/>
          </w:tcPr>
          <w:p w:rsidR="00DD2890" w:rsidRDefault="00DD2890" w:rsidP="009774D2">
            <w:r>
              <w:t>Oct2012</w:t>
            </w:r>
            <w:r w:rsidR="000F0001">
              <w:t xml:space="preserve"> v5_1</w:t>
            </w:r>
          </w:p>
        </w:tc>
        <w:tc>
          <w:tcPr>
            <w:tcW w:w="1276" w:type="dxa"/>
            <w:vAlign w:val="center"/>
          </w:tcPr>
          <w:p w:rsidR="00DD2890" w:rsidRDefault="00DD2890" w:rsidP="009774D2"/>
        </w:tc>
        <w:tc>
          <w:tcPr>
            <w:tcW w:w="5244" w:type="dxa"/>
            <w:vAlign w:val="center"/>
          </w:tcPr>
          <w:p w:rsidR="00DD2890" w:rsidRDefault="00DD2890" w:rsidP="00EF4B63">
            <w:r>
              <w:t>Cosmetic changes in scenarios examples where SELL/BUYR and DEAG/REAG were reversed</w:t>
            </w:r>
          </w:p>
        </w:tc>
        <w:tc>
          <w:tcPr>
            <w:tcW w:w="1560" w:type="dxa"/>
            <w:vAlign w:val="center"/>
          </w:tcPr>
          <w:p w:rsidR="00DD2890" w:rsidRDefault="006F5F36" w:rsidP="009774D2">
            <w:r>
              <w:t>Pages 14/19/25/30</w:t>
            </w:r>
          </w:p>
        </w:tc>
      </w:tr>
      <w:tr w:rsidR="003C277A" w:rsidRPr="00E0167A" w:rsidTr="009774D2">
        <w:trPr>
          <w:cantSplit/>
        </w:trPr>
        <w:tc>
          <w:tcPr>
            <w:tcW w:w="1418" w:type="dxa"/>
            <w:vAlign w:val="center"/>
          </w:tcPr>
          <w:p w:rsidR="003C277A" w:rsidRDefault="003C277A" w:rsidP="009774D2">
            <w:r>
              <w:lastRenderedPageBreak/>
              <w:t>Nov 2014</w:t>
            </w:r>
          </w:p>
        </w:tc>
        <w:tc>
          <w:tcPr>
            <w:tcW w:w="1276" w:type="dxa"/>
            <w:vAlign w:val="center"/>
          </w:tcPr>
          <w:p w:rsidR="003C277A" w:rsidRDefault="003C277A" w:rsidP="009774D2"/>
        </w:tc>
        <w:tc>
          <w:tcPr>
            <w:tcW w:w="5244" w:type="dxa"/>
            <w:vAlign w:val="center"/>
          </w:tcPr>
          <w:p w:rsidR="003C277A" w:rsidRDefault="003C277A" w:rsidP="00EF4B63">
            <w:pPr>
              <w:rPr>
                <w:color w:val="00B0F0"/>
                <w:lang w:val="en-GB"/>
              </w:rPr>
            </w:pPr>
            <w:r>
              <w:t>Minor changes following SMPG decision – PREA replaces PREV in field 20C (</w:t>
            </w:r>
            <w:r w:rsidRPr="003C277A">
              <w:rPr>
                <w:color w:val="00B0F0"/>
                <w:lang w:val="en-GB"/>
              </w:rPr>
              <w:t>:20C::PREA//16x</w:t>
            </w:r>
            <w:r>
              <w:rPr>
                <w:color w:val="00B0F0"/>
                <w:lang w:val="en-GB"/>
              </w:rPr>
              <w:t>)</w:t>
            </w:r>
          </w:p>
          <w:p w:rsidR="003C277A" w:rsidRDefault="003C277A" w:rsidP="00EF4B63">
            <w:r w:rsidRPr="003C277A">
              <w:rPr>
                <w:lang w:val="en-GB"/>
              </w:rPr>
              <w:t>Same in examples</w:t>
            </w:r>
          </w:p>
        </w:tc>
        <w:tc>
          <w:tcPr>
            <w:tcW w:w="1560" w:type="dxa"/>
            <w:vAlign w:val="center"/>
          </w:tcPr>
          <w:p w:rsidR="003C277A" w:rsidRDefault="003C277A" w:rsidP="009774D2">
            <w:r>
              <w:t xml:space="preserve">Pages 9 </w:t>
            </w:r>
          </w:p>
        </w:tc>
      </w:tr>
      <w:tr w:rsidR="00DC1BA8" w:rsidRPr="00E0167A" w:rsidTr="009774D2">
        <w:trPr>
          <w:cantSplit/>
          <w:ins w:id="569" w:author="Helle Søe-Jensen" w:date="2015-04-13T08:35:00Z"/>
        </w:trPr>
        <w:tc>
          <w:tcPr>
            <w:tcW w:w="1418" w:type="dxa"/>
            <w:vAlign w:val="center"/>
          </w:tcPr>
          <w:p w:rsidR="00DC1BA8" w:rsidRDefault="00DC1BA8" w:rsidP="009774D2">
            <w:pPr>
              <w:rPr>
                <w:ins w:id="570" w:author="Helle Søe-Jensen" w:date="2015-04-13T08:35:00Z"/>
              </w:rPr>
            </w:pPr>
            <w:ins w:id="571" w:author="Helle Søe-Jensen" w:date="2015-04-13T08:36:00Z">
              <w:r>
                <w:t xml:space="preserve">Version </w:t>
              </w:r>
            </w:ins>
            <w:r w:rsidR="008B68ED">
              <w:t xml:space="preserve">5_3 </w:t>
            </w:r>
            <w:ins w:id="572" w:author="Helle Søe-Jensen" w:date="2015-04-13T08:36:00Z">
              <w:r>
                <w:t>April 2015</w:t>
              </w:r>
            </w:ins>
          </w:p>
        </w:tc>
        <w:tc>
          <w:tcPr>
            <w:tcW w:w="1276" w:type="dxa"/>
            <w:vAlign w:val="center"/>
          </w:tcPr>
          <w:p w:rsidR="00DC1BA8" w:rsidRDefault="00DC1BA8" w:rsidP="009774D2">
            <w:pPr>
              <w:rPr>
                <w:ins w:id="573" w:author="Helle Søe-Jensen" w:date="2015-04-13T08:35:00Z"/>
              </w:rPr>
            </w:pPr>
            <w:ins w:id="574" w:author="Helle Søe-Jensen" w:date="2015-04-13T08:36:00Z">
              <w:r>
                <w:t>Adding</w:t>
              </w:r>
            </w:ins>
          </w:p>
        </w:tc>
        <w:tc>
          <w:tcPr>
            <w:tcW w:w="5244" w:type="dxa"/>
            <w:vAlign w:val="center"/>
          </w:tcPr>
          <w:p w:rsidR="00DC1BA8" w:rsidRDefault="00410D81" w:rsidP="00EF4B63">
            <w:pPr>
              <w:rPr>
                <w:ins w:id="575" w:author="Helle Søe-Jensen" w:date="2015-04-13T08:35:00Z"/>
              </w:rPr>
            </w:pPr>
            <w:r>
              <w:t>Addition of “</w:t>
            </w:r>
            <w:r w:rsidRPr="008B1B1D">
              <w:rPr>
                <w:rFonts w:asciiTheme="majorHAnsi" w:hAnsiTheme="majorHAnsi" w:cstheme="majorHAnsi"/>
              </w:rPr>
              <w:t>Directly connected participants</w:t>
            </w:r>
            <w:r>
              <w:rPr>
                <w:rFonts w:asciiTheme="majorHAnsi" w:hAnsiTheme="majorHAnsi" w:cstheme="majorHAnsi"/>
              </w:rPr>
              <w:t>” in Actors and Roles table + note from SMPG for no other impact of T2S in MP.</w:t>
            </w:r>
          </w:p>
        </w:tc>
        <w:tc>
          <w:tcPr>
            <w:tcW w:w="1560" w:type="dxa"/>
            <w:vAlign w:val="center"/>
          </w:tcPr>
          <w:p w:rsidR="00DC1BA8" w:rsidRDefault="008B68ED" w:rsidP="009774D2">
            <w:pPr>
              <w:rPr>
                <w:ins w:id="576" w:author="Helle Søe-Jensen" w:date="2015-04-13T08:35:00Z"/>
              </w:rPr>
            </w:pPr>
            <w:r>
              <w:t>Page 4</w:t>
            </w:r>
          </w:p>
        </w:tc>
      </w:tr>
      <w:tr w:rsidR="007B761E" w:rsidRPr="00E0167A" w:rsidTr="007B761E">
        <w:trPr>
          <w:cantSplit/>
          <w:ins w:id="577" w:author="Zawistowski Marcin" w:date="2016-08-25T14:37:00Z"/>
        </w:trPr>
        <w:tc>
          <w:tcPr>
            <w:tcW w:w="1418" w:type="dxa"/>
            <w:tcBorders>
              <w:top w:val="single" w:sz="4" w:space="0" w:color="auto"/>
              <w:left w:val="single" w:sz="4" w:space="0" w:color="auto"/>
              <w:bottom w:val="single" w:sz="4" w:space="0" w:color="auto"/>
              <w:right w:val="single" w:sz="4" w:space="0" w:color="auto"/>
            </w:tcBorders>
            <w:vAlign w:val="center"/>
          </w:tcPr>
          <w:p w:rsidR="007B761E" w:rsidRPr="00E0167A" w:rsidRDefault="007B761E">
            <w:pPr>
              <w:rPr>
                <w:ins w:id="578" w:author="Zawistowski Marcin" w:date="2016-08-25T14:37:00Z"/>
              </w:rPr>
            </w:pPr>
            <w:ins w:id="579" w:author="Zawistowski Marcin" w:date="2016-08-25T14:37:00Z">
              <w:r>
                <w:t>Version 5.4 August 2016</w:t>
              </w:r>
            </w:ins>
          </w:p>
        </w:tc>
        <w:tc>
          <w:tcPr>
            <w:tcW w:w="1276" w:type="dxa"/>
            <w:tcBorders>
              <w:top w:val="single" w:sz="4" w:space="0" w:color="auto"/>
              <w:left w:val="single" w:sz="4" w:space="0" w:color="auto"/>
              <w:bottom w:val="single" w:sz="4" w:space="0" w:color="auto"/>
              <w:right w:val="single" w:sz="4" w:space="0" w:color="auto"/>
            </w:tcBorders>
            <w:vAlign w:val="center"/>
          </w:tcPr>
          <w:p w:rsidR="007B761E" w:rsidRPr="00E0167A" w:rsidRDefault="007B761E" w:rsidP="008251E3">
            <w:pPr>
              <w:rPr>
                <w:ins w:id="580" w:author="Zawistowski Marcin" w:date="2016-08-25T14:37:00Z"/>
              </w:rPr>
            </w:pPr>
          </w:p>
        </w:tc>
        <w:tc>
          <w:tcPr>
            <w:tcW w:w="5244" w:type="dxa"/>
            <w:tcBorders>
              <w:top w:val="single" w:sz="4" w:space="0" w:color="auto"/>
              <w:left w:val="single" w:sz="4" w:space="0" w:color="auto"/>
              <w:bottom w:val="single" w:sz="4" w:space="0" w:color="auto"/>
              <w:right w:val="single" w:sz="4" w:space="0" w:color="auto"/>
            </w:tcBorders>
            <w:vAlign w:val="center"/>
          </w:tcPr>
          <w:p w:rsidR="007B761E" w:rsidRPr="004C378A" w:rsidRDefault="007B761E" w:rsidP="008251E3">
            <w:pPr>
              <w:rPr>
                <w:ins w:id="581" w:author="Zawistowski Marcin" w:date="2016-08-25T14:37:00Z"/>
              </w:rPr>
            </w:pPr>
            <w:ins w:id="582" w:author="Zawistowski Marcin" w:date="2016-08-25T14:37:00Z">
              <w:r>
                <w:t>Addition of ISO20022 illustration</w:t>
              </w:r>
            </w:ins>
          </w:p>
        </w:tc>
        <w:tc>
          <w:tcPr>
            <w:tcW w:w="1560" w:type="dxa"/>
            <w:tcBorders>
              <w:top w:val="single" w:sz="4" w:space="0" w:color="auto"/>
              <w:left w:val="single" w:sz="4" w:space="0" w:color="auto"/>
              <w:bottom w:val="single" w:sz="4" w:space="0" w:color="auto"/>
              <w:right w:val="single" w:sz="4" w:space="0" w:color="auto"/>
            </w:tcBorders>
            <w:vAlign w:val="center"/>
          </w:tcPr>
          <w:p w:rsidR="007B761E" w:rsidRPr="00E0167A" w:rsidRDefault="007B761E" w:rsidP="008251E3">
            <w:pPr>
              <w:rPr>
                <w:ins w:id="583" w:author="Zawistowski Marcin" w:date="2016-08-25T14:37:00Z"/>
              </w:rPr>
            </w:pPr>
            <w:ins w:id="584" w:author="Zawistowski Marcin" w:date="2016-08-25T14:37:00Z">
              <w:r>
                <w:t>Chapter VIII</w:t>
              </w:r>
            </w:ins>
          </w:p>
        </w:tc>
      </w:tr>
    </w:tbl>
    <w:p w:rsidR="00126DC9" w:rsidRPr="00E0167A" w:rsidRDefault="00126DC9" w:rsidP="00325FFE">
      <w:pPr>
        <w:pStyle w:val="Nagwek1"/>
        <w:rPr>
          <w:lang w:val="en-GB"/>
        </w:rPr>
      </w:pPr>
      <w:r w:rsidRPr="00E0167A">
        <w:rPr>
          <w:lang w:val="en-GB"/>
        </w:rPr>
        <w:br w:type="page"/>
      </w:r>
      <w:bookmarkStart w:id="585" w:name="_Toc459898586"/>
      <w:r w:rsidRPr="00E0167A">
        <w:rPr>
          <w:lang w:val="en-GB"/>
        </w:rPr>
        <w:lastRenderedPageBreak/>
        <w:t>Scope and definitions:</w:t>
      </w:r>
      <w:bookmarkEnd w:id="585"/>
    </w:p>
    <w:p w:rsidR="00787EC3" w:rsidRPr="00E0167A" w:rsidRDefault="00126DC9" w:rsidP="004728F4">
      <w:pPr>
        <w:spacing w:before="60"/>
        <w:rPr>
          <w:lang w:val="en-GB"/>
        </w:rPr>
      </w:pPr>
      <w:r w:rsidRPr="00E0167A">
        <w:rPr>
          <w:lang w:val="en-GB"/>
        </w:rPr>
        <w:t xml:space="preserve">The scope of this document is to define </w:t>
      </w:r>
      <w:r w:rsidR="004728F4">
        <w:rPr>
          <w:lang w:val="en-GB"/>
        </w:rPr>
        <w:t>a market practice</w:t>
      </w:r>
      <w:r w:rsidRPr="00E0167A">
        <w:rPr>
          <w:lang w:val="en-GB"/>
        </w:rPr>
        <w:t xml:space="preserve"> </w:t>
      </w:r>
      <w:r w:rsidR="000A7D51" w:rsidRPr="00E0167A">
        <w:rPr>
          <w:lang w:val="en-GB"/>
        </w:rPr>
        <w:t xml:space="preserve">for </w:t>
      </w:r>
      <w:r w:rsidR="00D46244">
        <w:rPr>
          <w:lang w:val="en-GB"/>
        </w:rPr>
        <w:t xml:space="preserve">settlement </w:t>
      </w:r>
      <w:r w:rsidR="00787EC3" w:rsidRPr="00E0167A">
        <w:rPr>
          <w:lang w:val="en-GB"/>
        </w:rPr>
        <w:t>hold/release process</w:t>
      </w:r>
      <w:r w:rsidRPr="00E0167A">
        <w:rPr>
          <w:lang w:val="en-GB"/>
        </w:rPr>
        <w:t xml:space="preserve">. </w:t>
      </w:r>
      <w:r w:rsidR="00787EC3" w:rsidRPr="00E0167A">
        <w:rPr>
          <w:lang w:val="en-GB"/>
        </w:rPr>
        <w:t>It is t</w:t>
      </w:r>
      <w:r w:rsidR="00787EC3" w:rsidRPr="00E0167A">
        <w:t xml:space="preserve">he process </w:t>
      </w:r>
      <w:r w:rsidR="00D46244">
        <w:t>whereas a party prevents</w:t>
      </w:r>
      <w:r w:rsidR="00787EC3" w:rsidRPr="00E0167A">
        <w:t xml:space="preserve"> </w:t>
      </w:r>
      <w:r w:rsidR="00D46244">
        <w:t xml:space="preserve">its </w:t>
      </w:r>
      <w:r w:rsidR="00787EC3" w:rsidRPr="00E0167A">
        <w:t xml:space="preserve">transactions </w:t>
      </w:r>
      <w:r w:rsidR="00D46244">
        <w:t>to settle</w:t>
      </w:r>
      <w:r w:rsidR="00787EC3" w:rsidRPr="00E0167A">
        <w:t xml:space="preserve"> on a temporary basis. It is also the process of releasing transactions</w:t>
      </w:r>
      <w:r w:rsidR="00D46244">
        <w:t xml:space="preserve"> (previously on hold)</w:t>
      </w:r>
      <w:r w:rsidR="00787EC3" w:rsidRPr="00E0167A">
        <w:t xml:space="preserve"> for settlement.</w:t>
      </w:r>
    </w:p>
    <w:p w:rsidR="00787EC3" w:rsidRDefault="00321DB0" w:rsidP="00D46244">
      <w:pPr>
        <w:spacing w:before="60"/>
        <w:rPr>
          <w:lang w:val="en-GB"/>
        </w:rPr>
      </w:pPr>
      <w:r w:rsidRPr="00E0167A">
        <w:rPr>
          <w:lang w:val="en-GB"/>
        </w:rPr>
        <w:t>This process is named differently in different markets: freeze-</w:t>
      </w:r>
      <w:r w:rsidR="00D46244" w:rsidRPr="00E0167A">
        <w:rPr>
          <w:lang w:val="en-GB"/>
        </w:rPr>
        <w:t>unfreeze</w:t>
      </w:r>
      <w:r w:rsidR="00D46244">
        <w:rPr>
          <w:lang w:val="en-GB"/>
        </w:rPr>
        <w:t>, preadvic</w:t>
      </w:r>
      <w:r w:rsidRPr="00E0167A">
        <w:rPr>
          <w:lang w:val="en-GB"/>
        </w:rPr>
        <w:t>e-release, block-</w:t>
      </w:r>
      <w:r w:rsidR="00EF4B63" w:rsidRPr="00E0167A">
        <w:rPr>
          <w:lang w:val="en-GB"/>
        </w:rPr>
        <w:t>unblock processes</w:t>
      </w:r>
      <w:r w:rsidRPr="00E0167A">
        <w:rPr>
          <w:lang w:val="en-GB"/>
        </w:rPr>
        <w:t xml:space="preserve">. For sake of simplicity, we will use the </w:t>
      </w:r>
      <w:r w:rsidR="00787EC3" w:rsidRPr="00E0167A">
        <w:rPr>
          <w:lang w:val="en-GB"/>
        </w:rPr>
        <w:t>terminology</w:t>
      </w:r>
      <w:r w:rsidR="00D46244">
        <w:rPr>
          <w:lang w:val="en-GB"/>
        </w:rPr>
        <w:t xml:space="preserve"> “</w:t>
      </w:r>
      <w:r w:rsidR="00EF4B63" w:rsidRPr="00E0167A">
        <w:rPr>
          <w:lang w:val="en-GB"/>
        </w:rPr>
        <w:t>hold/release</w:t>
      </w:r>
      <w:r w:rsidR="00D46244">
        <w:rPr>
          <w:lang w:val="en-GB"/>
        </w:rPr>
        <w:t>”</w:t>
      </w:r>
      <w:r w:rsidR="00EF4B63" w:rsidRPr="00E0167A">
        <w:rPr>
          <w:lang w:val="en-GB"/>
        </w:rPr>
        <w:t xml:space="preserve"> </w:t>
      </w:r>
      <w:r w:rsidR="00D46244">
        <w:rPr>
          <w:lang w:val="en-GB"/>
        </w:rPr>
        <w:t>in this document</w:t>
      </w:r>
      <w:r w:rsidR="001A3DE4">
        <w:rPr>
          <w:lang w:val="en-GB"/>
        </w:rPr>
        <w:t>.</w:t>
      </w:r>
    </w:p>
    <w:p w:rsidR="004728F4" w:rsidRDefault="004728F4" w:rsidP="004728F4">
      <w:pPr>
        <w:spacing w:before="60"/>
        <w:rPr>
          <w:lang w:val="en-GB"/>
        </w:rPr>
      </w:pPr>
      <w:r>
        <w:rPr>
          <w:lang w:val="en-GB"/>
        </w:rPr>
        <w:t>The document also provides ISO 15022 usage illustrations of this market practice.</w:t>
      </w:r>
    </w:p>
    <w:p w:rsidR="00410D81" w:rsidRDefault="00410D81" w:rsidP="004728F4">
      <w:pPr>
        <w:spacing w:before="60"/>
        <w:rPr>
          <w:lang w:val="en-GB"/>
        </w:rPr>
      </w:pPr>
    </w:p>
    <w:p w:rsidR="00410D81" w:rsidRDefault="00410D81" w:rsidP="004728F4">
      <w:pPr>
        <w:spacing w:before="60"/>
        <w:rPr>
          <w:rFonts w:asciiTheme="majorHAnsi" w:hAnsiTheme="majorHAnsi" w:cstheme="majorHAnsi"/>
          <w:color w:val="FF0000"/>
        </w:rPr>
      </w:pPr>
      <w:r w:rsidRPr="00DF476E">
        <w:rPr>
          <w:rFonts w:asciiTheme="majorHAnsi" w:hAnsiTheme="majorHAnsi" w:cstheme="majorHAnsi"/>
          <w:color w:val="FF0000"/>
        </w:rPr>
        <w:t xml:space="preserve">This document has been reviewed by the SMPG and </w:t>
      </w:r>
      <w:r>
        <w:rPr>
          <w:rFonts w:asciiTheme="majorHAnsi" w:hAnsiTheme="majorHAnsi" w:cstheme="majorHAnsi"/>
          <w:color w:val="FF0000"/>
        </w:rPr>
        <w:t xml:space="preserve">it is </w:t>
      </w:r>
      <w:r w:rsidRPr="00DF476E">
        <w:rPr>
          <w:rFonts w:asciiTheme="majorHAnsi" w:hAnsiTheme="majorHAnsi" w:cstheme="majorHAnsi"/>
          <w:color w:val="FF0000"/>
        </w:rPr>
        <w:t>not impacted by T2S</w:t>
      </w:r>
      <w:r>
        <w:rPr>
          <w:rFonts w:asciiTheme="majorHAnsi" w:hAnsiTheme="majorHAnsi" w:cstheme="majorHAnsi"/>
          <w:color w:val="FF0000"/>
        </w:rPr>
        <w:t>.</w:t>
      </w:r>
    </w:p>
    <w:p w:rsidR="00410D81" w:rsidRDefault="00410D81" w:rsidP="004728F4">
      <w:pPr>
        <w:spacing w:before="60"/>
        <w:rPr>
          <w:lang w:val="en-GB"/>
        </w:rPr>
      </w:pPr>
    </w:p>
    <w:p w:rsidR="005F5CE1" w:rsidRPr="001A3DE4" w:rsidRDefault="005F5CE1" w:rsidP="005F5CE1">
      <w:pPr>
        <w:shd w:val="clear" w:color="auto" w:fill="E0E0E0"/>
        <w:spacing w:before="60"/>
        <w:rPr>
          <w:sz w:val="16"/>
          <w:szCs w:val="16"/>
          <w:lang w:val="en-GB"/>
        </w:rPr>
      </w:pPr>
    </w:p>
    <w:p w:rsidR="005F5CE1" w:rsidRPr="00E0167A" w:rsidRDefault="005F5CE1" w:rsidP="005F5CE1">
      <w:pPr>
        <w:pStyle w:val="Nagwek1"/>
        <w:rPr>
          <w:lang w:val="en-GB"/>
        </w:rPr>
      </w:pPr>
      <w:bookmarkStart w:id="586" w:name="_Toc459898587"/>
      <w:r w:rsidRPr="00E0167A">
        <w:rPr>
          <w:lang w:val="en-GB"/>
        </w:rPr>
        <w:t>Actors and Roles:</w:t>
      </w:r>
      <w:bookmarkEnd w:id="586"/>
    </w:p>
    <w:p w:rsidR="005F5CE1" w:rsidRPr="00E0167A" w:rsidRDefault="005F5CE1" w:rsidP="005F5CE1">
      <w:pPr>
        <w:spacing w:before="60"/>
        <w:rPr>
          <w:lang w:val="en-GB"/>
        </w:rPr>
      </w:pPr>
      <w:r w:rsidRPr="00E0167A">
        <w:rPr>
          <w:lang w:val="en-GB"/>
        </w:rPr>
        <w:t>Two Roles are involved in this process:</w:t>
      </w:r>
    </w:p>
    <w:p w:rsidR="005F5CE1" w:rsidRDefault="005F5CE1" w:rsidP="005F5CE1">
      <w:pPr>
        <w:numPr>
          <w:ilvl w:val="0"/>
          <w:numId w:val="23"/>
        </w:numPr>
        <w:spacing w:before="60"/>
        <w:rPr>
          <w:lang w:val="en-GB"/>
        </w:rPr>
      </w:pPr>
      <w:r w:rsidRPr="00E0167A">
        <w:rPr>
          <w:lang w:val="en-GB"/>
        </w:rPr>
        <w:t>Instructing Party</w:t>
      </w:r>
    </w:p>
    <w:p w:rsidR="00B95A3E" w:rsidRPr="00E0167A" w:rsidRDefault="00B95A3E" w:rsidP="00B95A3E">
      <w:pPr>
        <w:spacing w:before="60"/>
        <w:ind w:left="720"/>
        <w:rPr>
          <w:lang w:val="en-GB"/>
        </w:rPr>
      </w:pPr>
      <w:r>
        <w:rPr>
          <w:lang w:val="en-GB"/>
        </w:rPr>
        <w:t>The party instructing to hold/release a transaction.</w:t>
      </w:r>
    </w:p>
    <w:p w:rsidR="005F5CE1" w:rsidRDefault="005F5CE1" w:rsidP="005F5CE1">
      <w:pPr>
        <w:numPr>
          <w:ilvl w:val="0"/>
          <w:numId w:val="23"/>
        </w:numPr>
        <w:spacing w:before="60"/>
        <w:rPr>
          <w:lang w:val="en-GB"/>
        </w:rPr>
      </w:pPr>
      <w:r w:rsidRPr="00E0167A">
        <w:rPr>
          <w:lang w:val="en-GB"/>
        </w:rPr>
        <w:t>Executing Party</w:t>
      </w:r>
    </w:p>
    <w:p w:rsidR="00B95A3E" w:rsidRPr="00E0167A" w:rsidRDefault="00B95A3E" w:rsidP="00B95A3E">
      <w:pPr>
        <w:spacing w:before="60"/>
        <w:ind w:left="720"/>
        <w:rPr>
          <w:lang w:val="en-GB"/>
        </w:rPr>
      </w:pPr>
      <w:r>
        <w:rPr>
          <w:lang w:val="en-GB"/>
        </w:rPr>
        <w:t>The party executing the instruction to hold/release a transaction.</w:t>
      </w:r>
    </w:p>
    <w:p w:rsidR="005F5CE1" w:rsidRPr="00E0167A" w:rsidRDefault="005F5CE1" w:rsidP="005F5CE1">
      <w:pPr>
        <w:spacing w:before="60"/>
        <w:rPr>
          <w:lang w:val="en-GB"/>
        </w:rPr>
      </w:pPr>
      <w:r w:rsidRPr="00E0167A">
        <w:rPr>
          <w:lang w:val="en-GB"/>
        </w:rPr>
        <w:t>The Actors that would typically play those roles are:</w:t>
      </w:r>
    </w:p>
    <w:tbl>
      <w:tblPr>
        <w:tblStyle w:val="Tabela-Siatka"/>
        <w:tblW w:w="0" w:type="auto"/>
        <w:jc w:val="center"/>
        <w:tblLook w:val="01E0" w:firstRow="1" w:lastRow="1" w:firstColumn="1" w:lastColumn="1" w:noHBand="0" w:noVBand="0"/>
      </w:tblPr>
      <w:tblGrid>
        <w:gridCol w:w="4998"/>
        <w:gridCol w:w="4999"/>
      </w:tblGrid>
      <w:tr w:rsidR="005F5CE1" w:rsidRPr="00E0167A" w:rsidTr="005F5CE1">
        <w:trPr>
          <w:jc w:val="center"/>
        </w:trPr>
        <w:tc>
          <w:tcPr>
            <w:tcW w:w="4998" w:type="dxa"/>
          </w:tcPr>
          <w:p w:rsidR="005F5CE1" w:rsidRPr="00E0167A" w:rsidRDefault="005F5CE1" w:rsidP="005F5CE1">
            <w:pPr>
              <w:spacing w:before="60"/>
              <w:jc w:val="center"/>
              <w:rPr>
                <w:b/>
                <w:bCs/>
                <w:lang w:val="en-GB"/>
              </w:rPr>
            </w:pPr>
            <w:r w:rsidRPr="00E0167A">
              <w:rPr>
                <w:b/>
                <w:bCs/>
                <w:lang w:val="en-GB"/>
              </w:rPr>
              <w:t>Instructing Party</w:t>
            </w:r>
          </w:p>
        </w:tc>
        <w:tc>
          <w:tcPr>
            <w:tcW w:w="4999" w:type="dxa"/>
          </w:tcPr>
          <w:p w:rsidR="005F5CE1" w:rsidRPr="00E0167A" w:rsidRDefault="005F5CE1" w:rsidP="005F5CE1">
            <w:pPr>
              <w:spacing w:before="60"/>
              <w:jc w:val="center"/>
              <w:rPr>
                <w:b/>
                <w:bCs/>
                <w:lang w:val="en-GB"/>
              </w:rPr>
            </w:pPr>
            <w:r w:rsidRPr="00E0167A">
              <w:rPr>
                <w:b/>
                <w:bCs/>
                <w:lang w:val="en-GB"/>
              </w:rPr>
              <w:t>Executing Party</w:t>
            </w:r>
          </w:p>
        </w:tc>
      </w:tr>
      <w:tr w:rsidR="005F5CE1" w:rsidRPr="00E0167A" w:rsidTr="005F5CE1">
        <w:trPr>
          <w:jc w:val="center"/>
        </w:trPr>
        <w:tc>
          <w:tcPr>
            <w:tcW w:w="4998" w:type="dxa"/>
          </w:tcPr>
          <w:p w:rsidR="005F5CE1" w:rsidRPr="00E0167A" w:rsidRDefault="005F5CE1" w:rsidP="005F5CE1">
            <w:pPr>
              <w:spacing w:before="60"/>
              <w:jc w:val="center"/>
              <w:rPr>
                <w:lang w:val="en-GB"/>
              </w:rPr>
            </w:pPr>
            <w:r w:rsidRPr="00E0167A">
              <w:rPr>
                <w:lang w:val="en-GB"/>
              </w:rPr>
              <w:t>Central Securities Depository (CSD)</w:t>
            </w:r>
            <w:ins w:id="587" w:author="PIRON Evelyne" w:date="2015-04-21T14:52:00Z">
              <w:r w:rsidR="003F5D38">
                <w:rPr>
                  <w:lang w:val="en-GB"/>
                </w:rPr>
                <w:t xml:space="preserve"> participant</w:t>
              </w:r>
            </w:ins>
            <w:ins w:id="588" w:author="PIRON Evelyne" w:date="2015-04-16T09:01:00Z">
              <w:r w:rsidR="00C87DF2">
                <w:rPr>
                  <w:lang w:val="en-GB"/>
                </w:rPr>
                <w:t>, Directly Connected</w:t>
              </w:r>
            </w:ins>
            <w:r w:rsidRPr="00E0167A">
              <w:rPr>
                <w:lang w:val="en-GB"/>
              </w:rPr>
              <w:t xml:space="preserve"> Participant</w:t>
            </w:r>
          </w:p>
        </w:tc>
        <w:tc>
          <w:tcPr>
            <w:tcW w:w="4999" w:type="dxa"/>
          </w:tcPr>
          <w:p w:rsidR="005F5CE1" w:rsidRPr="00E0167A" w:rsidRDefault="005F5CE1" w:rsidP="005F5CE1">
            <w:pPr>
              <w:spacing w:before="60"/>
              <w:jc w:val="center"/>
              <w:rPr>
                <w:lang w:val="en-GB"/>
              </w:rPr>
            </w:pPr>
            <w:r w:rsidRPr="00E0167A">
              <w:rPr>
                <w:lang w:val="en-GB"/>
              </w:rPr>
              <w:t>Central Securities Depository (CSD)</w:t>
            </w:r>
          </w:p>
        </w:tc>
      </w:tr>
    </w:tbl>
    <w:p w:rsidR="005F5CE1" w:rsidRPr="00E0167A" w:rsidRDefault="005F5CE1" w:rsidP="005F5CE1">
      <w:pPr>
        <w:spacing w:before="60"/>
        <w:rPr>
          <w:lang w:val="en-GB"/>
        </w:rPr>
      </w:pPr>
      <w:r w:rsidRPr="00E0167A">
        <w:rPr>
          <w:lang w:val="en-GB"/>
        </w:rPr>
        <w:t xml:space="preserve">Based on </w:t>
      </w:r>
      <w:smartTag w:uri="urn:schemas-microsoft-com:office:smarttags" w:element="place">
        <w:r w:rsidRPr="00E0167A">
          <w:rPr>
            <w:lang w:val="en-GB"/>
          </w:rPr>
          <w:t>SLA</w:t>
        </w:r>
      </w:smartTag>
      <w:r w:rsidRPr="00E0167A">
        <w:rPr>
          <w:lang w:val="en-GB"/>
        </w:rPr>
        <w:t xml:space="preserve">, other actors may </w:t>
      </w:r>
      <w:r>
        <w:rPr>
          <w:lang w:val="en-GB"/>
        </w:rPr>
        <w:t>interact</w:t>
      </w:r>
      <w:r w:rsidRPr="00E0167A">
        <w:rPr>
          <w:lang w:val="en-GB"/>
        </w:rPr>
        <w:t>.</w:t>
      </w:r>
    </w:p>
    <w:tbl>
      <w:tblPr>
        <w:tblStyle w:val="Tabela-Siatka"/>
        <w:tblW w:w="0" w:type="auto"/>
        <w:jc w:val="center"/>
        <w:tblLook w:val="01E0" w:firstRow="1" w:lastRow="1" w:firstColumn="1" w:lastColumn="1" w:noHBand="0" w:noVBand="0"/>
      </w:tblPr>
      <w:tblGrid>
        <w:gridCol w:w="4998"/>
        <w:gridCol w:w="4999"/>
      </w:tblGrid>
      <w:tr w:rsidR="005F5CE1" w:rsidRPr="00E0167A" w:rsidTr="005F5CE1">
        <w:trPr>
          <w:jc w:val="center"/>
        </w:trPr>
        <w:tc>
          <w:tcPr>
            <w:tcW w:w="4998" w:type="dxa"/>
          </w:tcPr>
          <w:p w:rsidR="005F5CE1" w:rsidRPr="00E0167A" w:rsidRDefault="005F5CE1" w:rsidP="005F5CE1">
            <w:pPr>
              <w:spacing w:before="60"/>
              <w:jc w:val="center"/>
              <w:rPr>
                <w:b/>
                <w:bCs/>
                <w:lang w:val="en-GB"/>
              </w:rPr>
            </w:pPr>
            <w:r w:rsidRPr="00E0167A">
              <w:rPr>
                <w:b/>
                <w:bCs/>
                <w:lang w:val="en-GB"/>
              </w:rPr>
              <w:t>Instructing Party</w:t>
            </w:r>
          </w:p>
        </w:tc>
        <w:tc>
          <w:tcPr>
            <w:tcW w:w="4999" w:type="dxa"/>
          </w:tcPr>
          <w:p w:rsidR="005F5CE1" w:rsidRPr="00E0167A" w:rsidRDefault="005F5CE1" w:rsidP="005F5CE1">
            <w:pPr>
              <w:spacing w:before="60"/>
              <w:jc w:val="center"/>
              <w:rPr>
                <w:b/>
                <w:bCs/>
                <w:lang w:val="en-GB"/>
              </w:rPr>
            </w:pPr>
            <w:r w:rsidRPr="00E0167A">
              <w:rPr>
                <w:b/>
                <w:bCs/>
                <w:lang w:val="en-GB"/>
              </w:rPr>
              <w:t>Executing Party</w:t>
            </w:r>
          </w:p>
        </w:tc>
      </w:tr>
      <w:tr w:rsidR="005F5CE1" w:rsidRPr="00E0167A" w:rsidTr="005F5CE1">
        <w:trPr>
          <w:jc w:val="center"/>
        </w:trPr>
        <w:tc>
          <w:tcPr>
            <w:tcW w:w="4998" w:type="dxa"/>
          </w:tcPr>
          <w:p w:rsidR="005F5CE1" w:rsidRPr="00E0167A" w:rsidRDefault="005F5CE1" w:rsidP="005F5CE1">
            <w:pPr>
              <w:spacing w:before="60"/>
              <w:jc w:val="center"/>
              <w:rPr>
                <w:lang w:val="en-GB"/>
              </w:rPr>
            </w:pPr>
            <w:r w:rsidRPr="00E0167A">
              <w:rPr>
                <w:lang w:val="en-GB"/>
              </w:rPr>
              <w:t>Client of Central Securities Depository (CSD) Participant (eg, Investment Manager)</w:t>
            </w:r>
          </w:p>
        </w:tc>
        <w:tc>
          <w:tcPr>
            <w:tcW w:w="4999" w:type="dxa"/>
          </w:tcPr>
          <w:p w:rsidR="005F5CE1" w:rsidRPr="00E0167A" w:rsidRDefault="005F5CE1" w:rsidP="005F5CE1">
            <w:pPr>
              <w:spacing w:before="60"/>
              <w:jc w:val="center"/>
              <w:rPr>
                <w:lang w:val="en-GB"/>
              </w:rPr>
            </w:pPr>
            <w:r w:rsidRPr="00E0167A">
              <w:rPr>
                <w:lang w:val="en-GB"/>
              </w:rPr>
              <w:t>Central Securities Depository (CSD) Participant (eg, Custodian)</w:t>
            </w:r>
          </w:p>
        </w:tc>
      </w:tr>
    </w:tbl>
    <w:p w:rsidR="005F5CE1" w:rsidRDefault="005F5CE1" w:rsidP="004728F4">
      <w:pPr>
        <w:spacing w:before="60"/>
        <w:rPr>
          <w:lang w:val="en-GB"/>
        </w:rPr>
      </w:pPr>
    </w:p>
    <w:p w:rsidR="00303C9C" w:rsidRPr="001A3DE4" w:rsidRDefault="00303C9C" w:rsidP="00303C9C">
      <w:pPr>
        <w:shd w:val="clear" w:color="auto" w:fill="E0E0E0"/>
        <w:spacing w:before="60"/>
        <w:rPr>
          <w:sz w:val="16"/>
          <w:szCs w:val="16"/>
          <w:lang w:val="en-GB"/>
        </w:rPr>
      </w:pPr>
    </w:p>
    <w:p w:rsidR="00303C9C" w:rsidRDefault="005F5CE1" w:rsidP="00303C9C">
      <w:pPr>
        <w:pStyle w:val="Nagwek1"/>
        <w:rPr>
          <w:lang w:val="en-GB"/>
        </w:rPr>
      </w:pPr>
      <w:r>
        <w:rPr>
          <w:lang w:val="en-GB"/>
        </w:rPr>
        <w:br w:type="page"/>
      </w:r>
      <w:bookmarkStart w:id="589" w:name="_Toc459898588"/>
      <w:r w:rsidR="00303C9C">
        <w:rPr>
          <w:lang w:val="en-GB"/>
        </w:rPr>
        <w:lastRenderedPageBreak/>
        <w:t>Activity</w:t>
      </w:r>
      <w:r w:rsidR="00303C9C" w:rsidRPr="00E0167A">
        <w:rPr>
          <w:lang w:val="en-GB"/>
        </w:rPr>
        <w:t xml:space="preserve"> Diagrams:</w:t>
      </w:r>
      <w:bookmarkEnd w:id="589"/>
    </w:p>
    <w:p w:rsidR="005F5CE1" w:rsidRDefault="005F5CE1" w:rsidP="005F5CE1">
      <w:pPr>
        <w:rPr>
          <w:lang w:val="en-GB"/>
        </w:rPr>
      </w:pPr>
      <w:r>
        <w:rPr>
          <w:lang w:val="en-GB"/>
        </w:rPr>
        <w:t>Note: This activity</w:t>
      </w:r>
      <w:r w:rsidR="00D9441F">
        <w:rPr>
          <w:lang w:val="en-GB"/>
        </w:rPr>
        <w:t xml:space="preserve"> diagram focuses on the specific</w:t>
      </w:r>
      <w:r>
        <w:rPr>
          <w:lang w:val="en-GB"/>
        </w:rPr>
        <w:t xml:space="preserve"> process of instructing a settlement instruction on hold or not and of requesting the modification from on hold to released, and/or vice versa. It also includes the status reporting linked to such a process. It does NOT include any other</w:t>
      </w:r>
      <w:r w:rsidR="00D9441F">
        <w:rPr>
          <w:lang w:val="en-GB"/>
        </w:rPr>
        <w:t xml:space="preserve"> parallel or related</w:t>
      </w:r>
      <w:r>
        <w:rPr>
          <w:lang w:val="en-GB"/>
        </w:rPr>
        <w:t xml:space="preserve"> processes not directly linked to this market practice.</w:t>
      </w:r>
    </w:p>
    <w:p w:rsidR="006F031E" w:rsidRPr="005F5CE1" w:rsidRDefault="00D94118" w:rsidP="005F5CE1">
      <w:pPr>
        <w:rPr>
          <w:lang w:val="en-GB"/>
        </w:rPr>
      </w:pPr>
      <w:r>
        <w:object w:dxaOrig="10976" w:dyaOrig="92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8.95pt;height:411.95pt" o:ole="">
            <v:imagedata r:id="rId9" o:title=""/>
          </v:shape>
          <o:OLEObject Type="Embed" ProgID="Visio.Drawing.11" ShapeID="_x0000_i1025" DrawAspect="Content" ObjectID="_1533641472" r:id="rId10"/>
        </w:object>
      </w:r>
    </w:p>
    <w:tbl>
      <w:tblPr>
        <w:tblStyle w:val="Tabela-Siatka"/>
        <w:tblW w:w="9997" w:type="dxa"/>
        <w:tblLook w:val="01E0" w:firstRow="1" w:lastRow="1" w:firstColumn="1" w:lastColumn="1" w:noHBand="0" w:noVBand="0"/>
      </w:tblPr>
      <w:tblGrid>
        <w:gridCol w:w="4788"/>
        <w:gridCol w:w="5209"/>
      </w:tblGrid>
      <w:tr w:rsidR="00D94118" w:rsidRPr="00E71C72" w:rsidTr="00A8275F">
        <w:tc>
          <w:tcPr>
            <w:tcW w:w="9997" w:type="dxa"/>
            <w:gridSpan w:val="2"/>
            <w:shd w:val="clear" w:color="auto" w:fill="E0E0E0"/>
          </w:tcPr>
          <w:p w:rsidR="00D94118" w:rsidRPr="00E71C72" w:rsidRDefault="00D94118" w:rsidP="00D94118">
            <w:pPr>
              <w:spacing w:before="60"/>
              <w:jc w:val="center"/>
              <w:rPr>
                <w:b/>
                <w:bCs/>
                <w:sz w:val="24"/>
                <w:szCs w:val="24"/>
                <w:lang w:val="en-GB"/>
              </w:rPr>
            </w:pPr>
            <w:r w:rsidRPr="00E71C72">
              <w:rPr>
                <w:b/>
                <w:bCs/>
                <w:sz w:val="24"/>
                <w:szCs w:val="24"/>
                <w:lang w:val="en-GB"/>
              </w:rPr>
              <w:t>Descriptions of the activities</w:t>
            </w:r>
          </w:p>
        </w:tc>
      </w:tr>
      <w:tr w:rsidR="00D94118" w:rsidRPr="00E332C6" w:rsidTr="00A8275F">
        <w:tc>
          <w:tcPr>
            <w:tcW w:w="4788" w:type="dxa"/>
            <w:tcBorders>
              <w:right w:val="double" w:sz="4" w:space="0" w:color="auto"/>
            </w:tcBorders>
            <w:shd w:val="clear" w:color="auto" w:fill="E0E0E0"/>
          </w:tcPr>
          <w:p w:rsidR="00D94118" w:rsidRPr="00E332C6" w:rsidRDefault="00A8275F" w:rsidP="00D94118">
            <w:pPr>
              <w:spacing w:before="60"/>
              <w:jc w:val="center"/>
              <w:rPr>
                <w:b/>
                <w:bCs/>
                <w:lang w:val="en-GB"/>
              </w:rPr>
            </w:pPr>
            <w:r>
              <w:rPr>
                <w:b/>
                <w:bCs/>
                <w:lang w:val="en-GB"/>
              </w:rPr>
              <w:t>Instructi</w:t>
            </w:r>
            <w:r w:rsidR="00D94118" w:rsidRPr="00E332C6">
              <w:rPr>
                <w:b/>
                <w:bCs/>
                <w:lang w:val="en-GB"/>
              </w:rPr>
              <w:t>n</w:t>
            </w:r>
            <w:r>
              <w:rPr>
                <w:b/>
                <w:bCs/>
                <w:lang w:val="en-GB"/>
              </w:rPr>
              <w:t>g</w:t>
            </w:r>
            <w:r w:rsidR="00D94118" w:rsidRPr="00E332C6">
              <w:rPr>
                <w:b/>
                <w:bCs/>
                <w:lang w:val="en-GB"/>
              </w:rPr>
              <w:t xml:space="preserve"> Party</w:t>
            </w:r>
          </w:p>
        </w:tc>
        <w:tc>
          <w:tcPr>
            <w:tcW w:w="5209" w:type="dxa"/>
            <w:tcBorders>
              <w:left w:val="double" w:sz="4" w:space="0" w:color="auto"/>
            </w:tcBorders>
            <w:shd w:val="clear" w:color="auto" w:fill="E0E0E0"/>
          </w:tcPr>
          <w:p w:rsidR="00D94118" w:rsidRPr="00E332C6" w:rsidRDefault="00D94118" w:rsidP="00D94118">
            <w:pPr>
              <w:spacing w:before="60"/>
              <w:jc w:val="center"/>
              <w:rPr>
                <w:b/>
                <w:bCs/>
                <w:lang w:val="en-GB"/>
              </w:rPr>
            </w:pPr>
            <w:r w:rsidRPr="00E332C6">
              <w:rPr>
                <w:b/>
                <w:bCs/>
                <w:lang w:val="en-GB"/>
              </w:rPr>
              <w:t>Executing Party</w:t>
            </w:r>
          </w:p>
        </w:tc>
      </w:tr>
      <w:tr w:rsidR="00D94118" w:rsidTr="00A8275F">
        <w:tc>
          <w:tcPr>
            <w:tcW w:w="4788" w:type="dxa"/>
            <w:tcBorders>
              <w:right w:val="double" w:sz="4" w:space="0" w:color="auto"/>
            </w:tcBorders>
          </w:tcPr>
          <w:p w:rsidR="00D94118" w:rsidRDefault="00A8275F" w:rsidP="00D94118">
            <w:pPr>
              <w:spacing w:before="60"/>
              <w:rPr>
                <w:lang w:val="en-GB"/>
              </w:rPr>
            </w:pPr>
            <w:r w:rsidRPr="00A8275F">
              <w:rPr>
                <w:b/>
                <w:bCs/>
                <w:u w:val="single"/>
                <w:lang w:val="en-GB"/>
              </w:rPr>
              <w:t>Create Instruction</w:t>
            </w:r>
            <w:r w:rsidR="00D94118" w:rsidRPr="00A8275F">
              <w:rPr>
                <w:b/>
                <w:bCs/>
                <w:u w:val="single"/>
                <w:lang w:val="en-GB"/>
              </w:rPr>
              <w:t>:</w:t>
            </w:r>
            <w:r w:rsidR="00D94118">
              <w:rPr>
                <w:lang w:val="en-GB"/>
              </w:rPr>
              <w:t xml:space="preserve"> Instruction </w:t>
            </w:r>
            <w:r>
              <w:rPr>
                <w:lang w:val="en-GB"/>
              </w:rPr>
              <w:t>of the original instruction with status on hold or released.</w:t>
            </w:r>
          </w:p>
        </w:tc>
        <w:tc>
          <w:tcPr>
            <w:tcW w:w="5209" w:type="dxa"/>
            <w:tcBorders>
              <w:left w:val="double" w:sz="4" w:space="0" w:color="auto"/>
            </w:tcBorders>
          </w:tcPr>
          <w:p w:rsidR="00D94118" w:rsidRDefault="00D94118" w:rsidP="00D94118">
            <w:pPr>
              <w:spacing w:before="60"/>
              <w:rPr>
                <w:lang w:val="en-GB"/>
              </w:rPr>
            </w:pPr>
            <w:r w:rsidRPr="00A8275F">
              <w:rPr>
                <w:b/>
                <w:bCs/>
                <w:u w:val="single"/>
                <w:lang w:val="en-GB"/>
              </w:rPr>
              <w:t>Process</w:t>
            </w:r>
            <w:r w:rsidR="00A8275F" w:rsidRPr="00A8275F">
              <w:rPr>
                <w:b/>
                <w:bCs/>
                <w:u w:val="single"/>
                <w:lang w:val="en-GB"/>
              </w:rPr>
              <w:t>ing, Matching and Settlement Process</w:t>
            </w:r>
            <w:r w:rsidRPr="00B87890">
              <w:rPr>
                <w:u w:val="single"/>
                <w:lang w:val="en-GB"/>
              </w:rPr>
              <w:t>:</w:t>
            </w:r>
            <w:r>
              <w:rPr>
                <w:lang w:val="en-GB"/>
              </w:rPr>
              <w:t xml:space="preserve"> </w:t>
            </w:r>
            <w:r w:rsidR="00A8275F">
              <w:rPr>
                <w:lang w:val="en-GB"/>
              </w:rPr>
              <w:t>Not described in details, the focus is on hold/release.</w:t>
            </w:r>
          </w:p>
        </w:tc>
      </w:tr>
      <w:tr w:rsidR="00D94118" w:rsidTr="00A8275F">
        <w:tc>
          <w:tcPr>
            <w:tcW w:w="4788" w:type="dxa"/>
            <w:tcBorders>
              <w:right w:val="double" w:sz="4" w:space="0" w:color="auto"/>
            </w:tcBorders>
          </w:tcPr>
          <w:p w:rsidR="00D94118" w:rsidRDefault="00A8275F" w:rsidP="00D94118">
            <w:pPr>
              <w:spacing w:before="60"/>
              <w:rPr>
                <w:lang w:val="en-GB"/>
              </w:rPr>
            </w:pPr>
            <w:r w:rsidRPr="00A8275F">
              <w:rPr>
                <w:b/>
                <w:bCs/>
                <w:u w:val="single"/>
                <w:lang w:val="en-GB"/>
              </w:rPr>
              <w:t>Monitor Matching and Settlement Process</w:t>
            </w:r>
            <w:r w:rsidRPr="00B87890">
              <w:rPr>
                <w:u w:val="single"/>
                <w:lang w:val="en-GB"/>
              </w:rPr>
              <w:t>:</w:t>
            </w:r>
            <w:r>
              <w:rPr>
                <w:lang w:val="en-GB"/>
              </w:rPr>
              <w:t xml:space="preserve"> Not described in details, the focus is on hold/release.</w:t>
            </w:r>
          </w:p>
        </w:tc>
        <w:tc>
          <w:tcPr>
            <w:tcW w:w="5209" w:type="dxa"/>
            <w:tcBorders>
              <w:left w:val="double" w:sz="4" w:space="0" w:color="auto"/>
            </w:tcBorders>
          </w:tcPr>
          <w:p w:rsidR="00D94118" w:rsidRDefault="00D94118" w:rsidP="00D94118">
            <w:pPr>
              <w:spacing w:before="60"/>
              <w:rPr>
                <w:lang w:val="en-GB"/>
              </w:rPr>
            </w:pPr>
          </w:p>
        </w:tc>
      </w:tr>
      <w:tr w:rsidR="00A8275F" w:rsidTr="00A8275F">
        <w:tc>
          <w:tcPr>
            <w:tcW w:w="4788" w:type="dxa"/>
            <w:tcBorders>
              <w:right w:val="double" w:sz="4" w:space="0" w:color="auto"/>
            </w:tcBorders>
          </w:tcPr>
          <w:p w:rsidR="00A8275F" w:rsidRPr="00A8275F" w:rsidRDefault="00A8275F" w:rsidP="00D94118">
            <w:pPr>
              <w:spacing w:before="60"/>
              <w:rPr>
                <w:lang w:val="en-GB"/>
              </w:rPr>
            </w:pPr>
            <w:r w:rsidRPr="00A8275F">
              <w:rPr>
                <w:b/>
                <w:bCs/>
                <w:u w:val="single"/>
                <w:lang w:val="en-GB"/>
              </w:rPr>
              <w:t>Hold/Release process needed?</w:t>
            </w:r>
            <w:r w:rsidRPr="00A8275F">
              <w:rPr>
                <w:lang w:val="en-GB"/>
              </w:rPr>
              <w:t xml:space="preserve">: </w:t>
            </w:r>
            <w:r>
              <w:rPr>
                <w:lang w:val="en-GB"/>
              </w:rPr>
              <w:t xml:space="preserve">If the instruction needs to be released or held, go to </w:t>
            </w:r>
            <w:r w:rsidRPr="00A8275F">
              <w:rPr>
                <w:b/>
                <w:bCs/>
                <w:lang w:val="en-GB"/>
              </w:rPr>
              <w:t>Hold or Release</w:t>
            </w:r>
            <w:r>
              <w:rPr>
                <w:lang w:val="en-GB"/>
              </w:rPr>
              <w:t xml:space="preserve"> Activity</w:t>
            </w:r>
          </w:p>
        </w:tc>
        <w:tc>
          <w:tcPr>
            <w:tcW w:w="5209" w:type="dxa"/>
            <w:tcBorders>
              <w:left w:val="double" w:sz="4" w:space="0" w:color="auto"/>
            </w:tcBorders>
          </w:tcPr>
          <w:p w:rsidR="00A8275F" w:rsidRDefault="00A8275F" w:rsidP="00D94118">
            <w:pPr>
              <w:spacing w:before="60"/>
              <w:rPr>
                <w:lang w:val="en-GB"/>
              </w:rPr>
            </w:pPr>
          </w:p>
        </w:tc>
      </w:tr>
      <w:tr w:rsidR="00A8275F" w:rsidTr="00A8275F">
        <w:tc>
          <w:tcPr>
            <w:tcW w:w="4788" w:type="dxa"/>
            <w:tcBorders>
              <w:right w:val="double" w:sz="4" w:space="0" w:color="auto"/>
            </w:tcBorders>
          </w:tcPr>
          <w:p w:rsidR="00A8275F" w:rsidRPr="00A8275F" w:rsidRDefault="00A8275F" w:rsidP="00D94118">
            <w:pPr>
              <w:spacing w:before="60"/>
              <w:rPr>
                <w:lang w:val="en-GB"/>
              </w:rPr>
            </w:pPr>
            <w:r>
              <w:rPr>
                <w:b/>
                <w:bCs/>
                <w:u w:val="single"/>
                <w:lang w:val="en-GB"/>
              </w:rPr>
              <w:t>Hold or Release?:</w:t>
            </w:r>
            <w:r>
              <w:rPr>
                <w:lang w:val="en-GB"/>
              </w:rPr>
              <w:t xml:space="preserve"> If the instruction is on hold and </w:t>
            </w:r>
            <w:r>
              <w:rPr>
                <w:lang w:val="en-GB"/>
              </w:rPr>
              <w:lastRenderedPageBreak/>
              <w:t xml:space="preserve">need to be released, got to </w:t>
            </w:r>
            <w:r w:rsidRPr="00A8275F">
              <w:rPr>
                <w:b/>
                <w:bCs/>
                <w:lang w:val="en-GB"/>
              </w:rPr>
              <w:t>Process release</w:t>
            </w:r>
            <w:r>
              <w:rPr>
                <w:lang w:val="en-GB"/>
              </w:rPr>
              <w:t xml:space="preserve"> </w:t>
            </w:r>
            <w:r w:rsidRPr="00A8275F">
              <w:rPr>
                <w:b/>
                <w:bCs/>
                <w:lang w:val="en-GB"/>
              </w:rPr>
              <w:t>instruction</w:t>
            </w:r>
            <w:r>
              <w:rPr>
                <w:lang w:val="en-GB"/>
              </w:rPr>
              <w:t xml:space="preserve"> activity. If the instruction is released and need to be put on hold, got to </w:t>
            </w:r>
            <w:r w:rsidRPr="00A8275F">
              <w:rPr>
                <w:b/>
                <w:bCs/>
                <w:lang w:val="en-GB"/>
              </w:rPr>
              <w:t xml:space="preserve">Process </w:t>
            </w:r>
            <w:r>
              <w:rPr>
                <w:b/>
                <w:bCs/>
                <w:lang w:val="en-GB"/>
              </w:rPr>
              <w:t>hold</w:t>
            </w:r>
            <w:r>
              <w:rPr>
                <w:lang w:val="en-GB"/>
              </w:rPr>
              <w:t xml:space="preserve"> </w:t>
            </w:r>
            <w:r w:rsidRPr="00A8275F">
              <w:rPr>
                <w:b/>
                <w:bCs/>
                <w:lang w:val="en-GB"/>
              </w:rPr>
              <w:t>instruction</w:t>
            </w:r>
            <w:r>
              <w:rPr>
                <w:lang w:val="en-GB"/>
              </w:rPr>
              <w:t xml:space="preserve"> activity.</w:t>
            </w:r>
          </w:p>
        </w:tc>
        <w:tc>
          <w:tcPr>
            <w:tcW w:w="5209" w:type="dxa"/>
            <w:tcBorders>
              <w:left w:val="double" w:sz="4" w:space="0" w:color="auto"/>
            </w:tcBorders>
          </w:tcPr>
          <w:p w:rsidR="00A8275F" w:rsidRPr="00A8275F" w:rsidRDefault="00A8275F" w:rsidP="00A8275F">
            <w:pPr>
              <w:tabs>
                <w:tab w:val="left" w:pos="2940"/>
              </w:tabs>
              <w:spacing w:before="60"/>
              <w:rPr>
                <w:b/>
                <w:bCs/>
                <w:u w:val="single"/>
                <w:lang w:val="en-GB"/>
              </w:rPr>
            </w:pPr>
            <w:r w:rsidRPr="00A8275F">
              <w:rPr>
                <w:b/>
                <w:bCs/>
                <w:u w:val="single"/>
                <w:lang w:val="en-GB"/>
              </w:rPr>
              <w:lastRenderedPageBreak/>
              <w:t>Process release instruction:</w:t>
            </w:r>
            <w:r>
              <w:rPr>
                <w:lang w:val="en-GB"/>
              </w:rPr>
              <w:t xml:space="preserve"> Release the on hold </w:t>
            </w:r>
            <w:r>
              <w:rPr>
                <w:lang w:val="en-GB"/>
              </w:rPr>
              <w:lastRenderedPageBreak/>
              <w:t>instruction. If the instruction was already released, no action</w:t>
            </w:r>
          </w:p>
        </w:tc>
      </w:tr>
      <w:tr w:rsidR="00A8275F" w:rsidTr="00A8275F">
        <w:tc>
          <w:tcPr>
            <w:tcW w:w="4788" w:type="dxa"/>
            <w:tcBorders>
              <w:right w:val="double" w:sz="4" w:space="0" w:color="auto"/>
            </w:tcBorders>
          </w:tcPr>
          <w:p w:rsidR="00A8275F" w:rsidRDefault="00A8275F" w:rsidP="00D94118">
            <w:pPr>
              <w:spacing w:before="60"/>
              <w:rPr>
                <w:b/>
                <w:bCs/>
                <w:u w:val="single"/>
                <w:lang w:val="en-GB"/>
              </w:rPr>
            </w:pPr>
          </w:p>
        </w:tc>
        <w:tc>
          <w:tcPr>
            <w:tcW w:w="5209" w:type="dxa"/>
            <w:tcBorders>
              <w:left w:val="double" w:sz="4" w:space="0" w:color="auto"/>
            </w:tcBorders>
          </w:tcPr>
          <w:p w:rsidR="00A8275F" w:rsidRPr="00A8275F" w:rsidRDefault="00A8275F" w:rsidP="00A8275F">
            <w:pPr>
              <w:tabs>
                <w:tab w:val="left" w:pos="2940"/>
              </w:tabs>
              <w:spacing w:before="60"/>
              <w:rPr>
                <w:b/>
                <w:bCs/>
                <w:u w:val="single"/>
                <w:lang w:val="en-GB"/>
              </w:rPr>
            </w:pPr>
            <w:r w:rsidRPr="00A8275F">
              <w:rPr>
                <w:b/>
                <w:bCs/>
                <w:u w:val="single"/>
                <w:lang w:val="en-GB"/>
              </w:rPr>
              <w:t xml:space="preserve">Process </w:t>
            </w:r>
            <w:r>
              <w:rPr>
                <w:b/>
                <w:bCs/>
                <w:u w:val="single"/>
                <w:lang w:val="en-GB"/>
              </w:rPr>
              <w:t>hold</w:t>
            </w:r>
            <w:r w:rsidRPr="00A8275F">
              <w:rPr>
                <w:b/>
                <w:bCs/>
                <w:u w:val="single"/>
                <w:lang w:val="en-GB"/>
              </w:rPr>
              <w:t xml:space="preserve"> instruction:</w:t>
            </w:r>
            <w:r>
              <w:rPr>
                <w:lang w:val="en-GB"/>
              </w:rPr>
              <w:t xml:space="preserve"> Hold the released instruction. If the instruction was already on hold, no action.</w:t>
            </w:r>
          </w:p>
        </w:tc>
      </w:tr>
      <w:tr w:rsidR="00A8275F" w:rsidTr="00A8275F">
        <w:tc>
          <w:tcPr>
            <w:tcW w:w="9997" w:type="dxa"/>
            <w:gridSpan w:val="2"/>
          </w:tcPr>
          <w:p w:rsidR="00A8275F" w:rsidRDefault="00A8275F" w:rsidP="00A8275F">
            <w:pPr>
              <w:jc w:val="center"/>
              <w:rPr>
                <w:lang w:val="en-GB"/>
              </w:rPr>
            </w:pPr>
            <w:r w:rsidRPr="00436D7F">
              <w:rPr>
                <w:b/>
                <w:bCs/>
                <w:u w:val="single"/>
                <w:lang w:val="en-GB"/>
              </w:rPr>
              <w:t>Settled NO/YES</w:t>
            </w:r>
            <w:r>
              <w:rPr>
                <w:u w:val="single"/>
                <w:lang w:val="en-GB"/>
              </w:rPr>
              <w:t>:</w:t>
            </w:r>
            <w:r w:rsidRPr="00436D7F">
              <w:rPr>
                <w:lang w:val="en-GB"/>
              </w:rPr>
              <w:t xml:space="preserve"> If N</w:t>
            </w:r>
            <w:r>
              <w:rPr>
                <w:lang w:val="en-GB"/>
              </w:rPr>
              <w:t xml:space="preserve">O, go to </w:t>
            </w:r>
            <w:r w:rsidRPr="00436D7F">
              <w:rPr>
                <w:b/>
                <w:bCs/>
                <w:lang w:val="en-GB"/>
              </w:rPr>
              <w:t>update status</w:t>
            </w:r>
            <w:r>
              <w:rPr>
                <w:lang w:val="en-GB"/>
              </w:rPr>
              <w:t xml:space="preserve"> activity. If YES, go to </w:t>
            </w:r>
            <w:r w:rsidRPr="00436D7F">
              <w:rPr>
                <w:b/>
                <w:bCs/>
                <w:lang w:val="en-GB"/>
              </w:rPr>
              <w:t>settle trade</w:t>
            </w:r>
            <w:r>
              <w:rPr>
                <w:lang w:val="en-GB"/>
              </w:rPr>
              <w:t xml:space="preserve"> activity.</w:t>
            </w:r>
          </w:p>
          <w:p w:rsidR="00A8275F" w:rsidRDefault="00A8275F" w:rsidP="00A8275F">
            <w:pPr>
              <w:jc w:val="center"/>
            </w:pPr>
            <w:r>
              <w:rPr>
                <w:lang w:val="en-GB"/>
              </w:rPr>
              <w:t>Applies to all instructions, resulting from a split or not.</w:t>
            </w:r>
          </w:p>
        </w:tc>
      </w:tr>
      <w:tr w:rsidR="00A8275F" w:rsidTr="00A8275F">
        <w:tc>
          <w:tcPr>
            <w:tcW w:w="4788" w:type="dxa"/>
            <w:tcBorders>
              <w:right w:val="double" w:sz="4" w:space="0" w:color="auto"/>
            </w:tcBorders>
          </w:tcPr>
          <w:p w:rsidR="00A8275F" w:rsidRPr="00A8275F" w:rsidRDefault="00A8275F" w:rsidP="00D94118">
            <w:pPr>
              <w:spacing w:before="60"/>
              <w:rPr>
                <w:lang w:val="en-GB"/>
              </w:rPr>
            </w:pPr>
            <w:r>
              <w:rPr>
                <w:b/>
                <w:bCs/>
                <w:u w:val="single"/>
                <w:lang w:val="en-GB"/>
              </w:rPr>
              <w:t>Update Status</w:t>
            </w:r>
            <w:r>
              <w:rPr>
                <w:u w:val="single"/>
                <w:lang w:val="en-GB"/>
              </w:rPr>
              <w:t xml:space="preserve">: </w:t>
            </w:r>
            <w:r>
              <w:rPr>
                <w:lang w:val="en-GB"/>
              </w:rPr>
              <w:t>Update the status based on the instruction statuses received from the executing party on both the original instruction and the hold/released instructions. This activity is not described in details.</w:t>
            </w:r>
          </w:p>
        </w:tc>
        <w:tc>
          <w:tcPr>
            <w:tcW w:w="5209" w:type="dxa"/>
            <w:tcBorders>
              <w:left w:val="double" w:sz="4" w:space="0" w:color="auto"/>
            </w:tcBorders>
          </w:tcPr>
          <w:p w:rsidR="00A8275F" w:rsidRPr="00A8275F" w:rsidRDefault="00A8275F" w:rsidP="00A8275F">
            <w:pPr>
              <w:tabs>
                <w:tab w:val="left" w:pos="2940"/>
              </w:tabs>
              <w:spacing w:before="60"/>
              <w:rPr>
                <w:b/>
                <w:bCs/>
                <w:u w:val="single"/>
                <w:lang w:val="en-GB"/>
              </w:rPr>
            </w:pPr>
            <w:r>
              <w:rPr>
                <w:b/>
                <w:bCs/>
                <w:u w:val="single"/>
                <w:lang w:val="en-GB"/>
              </w:rPr>
              <w:t>Update Status</w:t>
            </w:r>
            <w:r>
              <w:rPr>
                <w:u w:val="single"/>
                <w:lang w:val="en-GB"/>
              </w:rPr>
              <w:t xml:space="preserve">: </w:t>
            </w:r>
            <w:r>
              <w:rPr>
                <w:lang w:val="en-GB"/>
              </w:rPr>
              <w:t>Update the status based on the processing, matching and settlement process on the original instruction, taking into account any hold/released instruction received. This activity is not described in details.</w:t>
            </w:r>
          </w:p>
        </w:tc>
      </w:tr>
      <w:tr w:rsidR="00A8275F" w:rsidTr="00A8275F">
        <w:tc>
          <w:tcPr>
            <w:tcW w:w="9997" w:type="dxa"/>
            <w:gridSpan w:val="2"/>
          </w:tcPr>
          <w:p w:rsidR="00A8275F" w:rsidRPr="00436D7F" w:rsidRDefault="00A8275F" w:rsidP="00A8275F">
            <w:pPr>
              <w:spacing w:before="60"/>
              <w:jc w:val="center"/>
              <w:rPr>
                <w:lang w:val="en-GB"/>
              </w:rPr>
            </w:pPr>
            <w:r>
              <w:rPr>
                <w:b/>
                <w:bCs/>
                <w:u w:val="single"/>
                <w:lang w:val="en-GB"/>
              </w:rPr>
              <w:t>Settle trade:</w:t>
            </w:r>
            <w:r>
              <w:rPr>
                <w:lang w:val="en-GB"/>
              </w:rPr>
              <w:t xml:space="preserve"> Settle the instruction in the custody system. Applies to all instructions, resulting from a split or not.</w:t>
            </w:r>
          </w:p>
        </w:tc>
      </w:tr>
    </w:tbl>
    <w:p w:rsidR="00303C9C" w:rsidRDefault="00303C9C" w:rsidP="004728F4">
      <w:pPr>
        <w:spacing w:before="60"/>
        <w:rPr>
          <w:lang w:val="en-GB"/>
        </w:rPr>
      </w:pPr>
    </w:p>
    <w:p w:rsidR="001A3DE4" w:rsidRPr="001A3DE4" w:rsidRDefault="001A3DE4" w:rsidP="001A3DE4">
      <w:pPr>
        <w:shd w:val="clear" w:color="auto" w:fill="E0E0E0"/>
        <w:spacing w:before="60"/>
        <w:rPr>
          <w:sz w:val="16"/>
          <w:szCs w:val="16"/>
          <w:lang w:val="en-GB"/>
        </w:rPr>
      </w:pPr>
    </w:p>
    <w:p w:rsidR="00EF4B63" w:rsidRDefault="00303C9C" w:rsidP="00325FFE">
      <w:pPr>
        <w:pStyle w:val="Nagwek1"/>
        <w:rPr>
          <w:lang w:val="en-GB"/>
        </w:rPr>
      </w:pPr>
      <w:bookmarkStart w:id="590" w:name="_Toc459898589"/>
      <w:r>
        <w:rPr>
          <w:lang w:val="en-GB"/>
        </w:rPr>
        <w:t>Sequence</w:t>
      </w:r>
      <w:r w:rsidR="00EF4B63" w:rsidRPr="00E0167A">
        <w:rPr>
          <w:lang w:val="en-GB"/>
        </w:rPr>
        <w:t xml:space="preserve"> Diagram</w:t>
      </w:r>
      <w:r w:rsidR="000947D5" w:rsidRPr="00E0167A">
        <w:rPr>
          <w:lang w:val="en-GB"/>
        </w:rPr>
        <w:t>s</w:t>
      </w:r>
      <w:r w:rsidR="00EF4B63" w:rsidRPr="00E0167A">
        <w:rPr>
          <w:lang w:val="en-GB"/>
        </w:rPr>
        <w:t>:</w:t>
      </w:r>
      <w:bookmarkEnd w:id="590"/>
    </w:p>
    <w:p w:rsidR="00D9441F" w:rsidRDefault="00D9441F" w:rsidP="004F4015">
      <w:pPr>
        <w:rPr>
          <w:lang w:val="en-GB"/>
        </w:rPr>
      </w:pPr>
      <w:r>
        <w:rPr>
          <w:lang w:val="en-GB"/>
        </w:rPr>
        <w:t xml:space="preserve">This sequence diagram focuses on the two </w:t>
      </w:r>
      <w:r w:rsidR="004F4015">
        <w:rPr>
          <w:lang w:val="en-GB"/>
        </w:rPr>
        <w:t xml:space="preserve">basic </w:t>
      </w:r>
      <w:r>
        <w:rPr>
          <w:lang w:val="en-GB"/>
        </w:rPr>
        <w:t>hold/release process scenarios identified.</w:t>
      </w:r>
    </w:p>
    <w:p w:rsidR="006026DE" w:rsidRPr="00E0167A" w:rsidRDefault="006026DE" w:rsidP="00B76C43">
      <w:pPr>
        <w:rPr>
          <w:lang w:val="en-GB"/>
        </w:rPr>
      </w:pPr>
      <w:r w:rsidRPr="00E0167A">
        <w:rPr>
          <w:lang w:val="en-GB"/>
        </w:rPr>
        <w:t xml:space="preserve">In </w:t>
      </w:r>
      <w:r w:rsidRPr="00E0167A">
        <w:rPr>
          <w:color w:val="008000"/>
          <w:lang w:val="en-GB"/>
        </w:rPr>
        <w:t>green</w:t>
      </w:r>
      <w:r w:rsidRPr="00E0167A">
        <w:rPr>
          <w:lang w:val="en-GB"/>
        </w:rPr>
        <w:t xml:space="preserve">, the main </w:t>
      </w:r>
      <w:r w:rsidR="00B76C43">
        <w:rPr>
          <w:lang w:val="en-GB"/>
        </w:rPr>
        <w:t>communication requirements</w:t>
      </w:r>
      <w:r w:rsidRPr="00E0167A">
        <w:rPr>
          <w:lang w:val="en-GB"/>
        </w:rPr>
        <w:t xml:space="preserve"> for this process.</w:t>
      </w:r>
    </w:p>
    <w:p w:rsidR="006026DE" w:rsidRPr="00E0167A" w:rsidRDefault="006026DE" w:rsidP="00B76C43">
      <w:pPr>
        <w:rPr>
          <w:lang w:val="en-GB"/>
        </w:rPr>
      </w:pPr>
      <w:r w:rsidRPr="00E0167A">
        <w:rPr>
          <w:lang w:val="en-GB"/>
        </w:rPr>
        <w:t xml:space="preserve">In black, the surrounding </w:t>
      </w:r>
      <w:r w:rsidR="00B76C43">
        <w:rPr>
          <w:lang w:val="en-GB"/>
        </w:rPr>
        <w:t>communication requirements</w:t>
      </w:r>
      <w:r w:rsidRPr="00E0167A">
        <w:rPr>
          <w:lang w:val="en-GB"/>
        </w:rPr>
        <w:t>.</w:t>
      </w:r>
    </w:p>
    <w:p w:rsidR="006026DE" w:rsidRPr="00E0167A" w:rsidRDefault="006026DE" w:rsidP="00B76C43">
      <w:pPr>
        <w:rPr>
          <w:lang w:val="en-GB"/>
        </w:rPr>
      </w:pPr>
      <w:r w:rsidRPr="00E0167A">
        <w:rPr>
          <w:lang w:val="en-GB"/>
        </w:rPr>
        <w:t xml:space="preserve">In dotted line, the optional/potential surrounding </w:t>
      </w:r>
      <w:r w:rsidR="00B76C43">
        <w:rPr>
          <w:lang w:val="en-GB"/>
        </w:rPr>
        <w:t>communication requirements</w:t>
      </w:r>
      <w:r w:rsidRPr="00E0167A">
        <w:rPr>
          <w:lang w:val="en-GB"/>
        </w:rPr>
        <w:t>.</w:t>
      </w:r>
    </w:p>
    <w:p w:rsidR="006026DE" w:rsidRPr="00E0167A" w:rsidRDefault="006026DE" w:rsidP="006026DE">
      <w:pPr>
        <w:pStyle w:val="Nagwek2"/>
        <w:rPr>
          <w:color w:val="auto"/>
          <w:lang w:val="en-GB"/>
        </w:rPr>
      </w:pPr>
      <w:bookmarkStart w:id="591" w:name="_Toc459898590"/>
      <w:r w:rsidRPr="00E0167A">
        <w:rPr>
          <w:color w:val="auto"/>
          <w:lang w:val="en-GB"/>
        </w:rPr>
        <w:t>Scenario 1: On hold</w:t>
      </w:r>
      <w:r w:rsidR="001A3DE4">
        <w:rPr>
          <w:color w:val="auto"/>
          <w:lang w:val="en-GB"/>
        </w:rPr>
        <w:t xml:space="preserve"> original</w:t>
      </w:r>
      <w:r w:rsidRPr="00E0167A">
        <w:rPr>
          <w:color w:val="auto"/>
          <w:lang w:val="en-GB"/>
        </w:rPr>
        <w:t xml:space="preserve"> instruction </w:t>
      </w:r>
      <w:r w:rsidR="001A3DE4">
        <w:rPr>
          <w:color w:val="auto"/>
          <w:lang w:val="en-GB"/>
        </w:rPr>
        <w:t xml:space="preserve">being </w:t>
      </w:r>
      <w:r w:rsidRPr="00E0167A">
        <w:rPr>
          <w:color w:val="auto"/>
          <w:lang w:val="en-GB"/>
        </w:rPr>
        <w:t>released</w:t>
      </w:r>
      <w:bookmarkEnd w:id="591"/>
    </w:p>
    <w:p w:rsidR="00EF4B63" w:rsidRPr="00E0167A" w:rsidRDefault="004623B2" w:rsidP="00EF4B63">
      <w:pPr>
        <w:rPr>
          <w:lang w:val="en-GB"/>
        </w:rPr>
      </w:pPr>
      <w:r>
        <w:rPr>
          <w:noProof/>
          <w:lang w:val="pl-PL" w:eastAsia="pl-PL"/>
        </w:rPr>
        <mc:AlternateContent>
          <mc:Choice Requires="wpc">
            <w:drawing>
              <wp:inline distT="0" distB="0" distL="0" distR="0">
                <wp:extent cx="6172200" cy="2749550"/>
                <wp:effectExtent l="0" t="0" r="0" b="12700"/>
                <wp:docPr id="1185" name="Canvas 11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55" name="Text Box 1190"/>
                        <wps:cNvSpPr txBox="1">
                          <a:spLocks noChangeArrowheads="1"/>
                        </wps:cNvSpPr>
                        <wps:spPr bwMode="auto">
                          <a:xfrm>
                            <a:off x="3238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r>
                                <w:t>Instructing Party</w:t>
                              </w:r>
                            </w:p>
                          </w:txbxContent>
                        </wps:txbx>
                        <wps:bodyPr rot="0" vert="horz" wrap="square" lIns="91440" tIns="45720" rIns="91440" bIns="45720" anchor="t" anchorCtr="0" upright="1">
                          <a:noAutofit/>
                        </wps:bodyPr>
                      </wps:wsp>
                      <wps:wsp>
                        <wps:cNvPr id="1256" name="Text Box 1191"/>
                        <wps:cNvSpPr txBox="1">
                          <a:spLocks noChangeArrowheads="1"/>
                        </wps:cNvSpPr>
                        <wps:spPr bwMode="auto">
                          <a:xfrm>
                            <a:off x="4667250" y="57150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r>
                                <w:t>Executing Party</w:t>
                              </w:r>
                            </w:p>
                          </w:txbxContent>
                        </wps:txbx>
                        <wps:bodyPr rot="0" vert="horz" wrap="square" lIns="91440" tIns="45720" rIns="91440" bIns="45720" anchor="t" anchorCtr="0" upright="1">
                          <a:noAutofit/>
                        </wps:bodyPr>
                      </wps:wsp>
                      <wps:wsp>
                        <wps:cNvPr id="1257" name="Line 1195"/>
                        <wps:cNvCnPr/>
                        <wps:spPr bwMode="auto">
                          <a:xfrm>
                            <a:off x="800100" y="800100"/>
                            <a:ext cx="0" cy="19431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58" name="Line 1197"/>
                        <wps:cNvCnPr/>
                        <wps:spPr bwMode="auto">
                          <a:xfrm>
                            <a:off x="5184775" y="806450"/>
                            <a:ext cx="0" cy="19431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1259" name="Group 1203"/>
                        <wpg:cNvGrpSpPr>
                          <a:grpSpLocks/>
                        </wpg:cNvGrpSpPr>
                        <wpg:grpSpPr bwMode="auto">
                          <a:xfrm>
                            <a:off x="882015" y="800100"/>
                            <a:ext cx="4114800" cy="228600"/>
                            <a:chOff x="2665" y="6294"/>
                            <a:chExt cx="6480" cy="360"/>
                          </a:xfrm>
                        </wpg:grpSpPr>
                        <wps:wsp>
                          <wps:cNvPr id="1260" name="Line 1200"/>
                          <wps:cNvCnPr/>
                          <wps:spPr bwMode="auto">
                            <a:xfrm>
                              <a:off x="2665" y="6654"/>
                              <a:ext cx="6480"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261" name="Text Box 1201"/>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0167A" w:rsidRDefault="00E747FB" w:rsidP="0067101F">
                                <w:pPr>
                                  <w:jc w:val="center"/>
                                  <w:rPr>
                                    <w:color w:val="008000"/>
                                  </w:rPr>
                                </w:pPr>
                                <w:r>
                                  <w:rPr>
                                    <w:color w:val="008000"/>
                                  </w:rPr>
                                  <w:t>Instruct trade s</w:t>
                                </w:r>
                                <w:r w:rsidRPr="00E0167A">
                                  <w:rPr>
                                    <w:color w:val="008000"/>
                                  </w:rPr>
                                  <w:t xml:space="preserve">ettlement </w:t>
                                </w:r>
                                <w:r>
                                  <w:rPr>
                                    <w:color w:val="008000"/>
                                  </w:rPr>
                                  <w:t xml:space="preserve">with status </w:t>
                                </w:r>
                                <w:r w:rsidRPr="00E0167A">
                                  <w:rPr>
                                    <w:color w:val="008000"/>
                                  </w:rPr>
                                  <w:t>on hold</w:t>
                                </w:r>
                              </w:p>
                            </w:txbxContent>
                          </wps:txbx>
                          <wps:bodyPr rot="0" vert="horz" wrap="square" lIns="91440" tIns="45720" rIns="91440" bIns="45720" anchor="t" anchorCtr="0" upright="1">
                            <a:noAutofit/>
                          </wps:bodyPr>
                        </wps:wsp>
                      </wpg:wgp>
                      <wpg:wgp>
                        <wpg:cNvPr id="1262" name="Group 1204"/>
                        <wpg:cNvGrpSpPr>
                          <a:grpSpLocks/>
                        </wpg:cNvGrpSpPr>
                        <wpg:grpSpPr bwMode="auto">
                          <a:xfrm>
                            <a:off x="885825" y="1143000"/>
                            <a:ext cx="4114800" cy="228600"/>
                            <a:chOff x="2665" y="6294"/>
                            <a:chExt cx="6480" cy="360"/>
                          </a:xfrm>
                        </wpg:grpSpPr>
                        <wps:wsp>
                          <wps:cNvPr id="1263" name="Line 1205"/>
                          <wps:cNvCnPr/>
                          <wps:spPr bwMode="auto">
                            <a:xfrm>
                              <a:off x="2665" y="6654"/>
                              <a:ext cx="6480"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264" name="Text Box 1206"/>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pPr>
                                  <w:jc w:val="center"/>
                                </w:pPr>
                                <w:r>
                                  <w:t>Report status on instruction on hold</w:t>
                                </w:r>
                              </w:p>
                            </w:txbxContent>
                          </wps:txbx>
                          <wps:bodyPr rot="0" vert="horz" wrap="square" lIns="91440" tIns="45720" rIns="91440" bIns="45720" anchor="t" anchorCtr="0" upright="1">
                            <a:noAutofit/>
                          </wps:bodyPr>
                        </wps:wsp>
                      </wpg:wgp>
                      <wpg:wgp>
                        <wpg:cNvPr id="1265" name="Group 1207"/>
                        <wpg:cNvGrpSpPr>
                          <a:grpSpLocks/>
                        </wpg:cNvGrpSpPr>
                        <wpg:grpSpPr bwMode="auto">
                          <a:xfrm>
                            <a:off x="904875" y="1543050"/>
                            <a:ext cx="4114800" cy="228600"/>
                            <a:chOff x="2665" y="6294"/>
                            <a:chExt cx="6480" cy="360"/>
                          </a:xfrm>
                        </wpg:grpSpPr>
                        <wps:wsp>
                          <wps:cNvPr id="1266" name="Line 1208"/>
                          <wps:cNvCnPr/>
                          <wps:spPr bwMode="auto">
                            <a:xfrm>
                              <a:off x="2665" y="6654"/>
                              <a:ext cx="6480"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267" name="Text Box 1209"/>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0167A" w:rsidRDefault="00E747FB" w:rsidP="0067101F">
                                <w:pPr>
                                  <w:jc w:val="center"/>
                                  <w:rPr>
                                    <w:color w:val="008000"/>
                                  </w:rPr>
                                </w:pPr>
                                <w:r w:rsidRPr="00E0167A">
                                  <w:rPr>
                                    <w:color w:val="008000"/>
                                  </w:rPr>
                                  <w:t xml:space="preserve">Release </w:t>
                                </w:r>
                                <w:r>
                                  <w:rPr>
                                    <w:color w:val="008000"/>
                                  </w:rPr>
                                  <w:t>request</w:t>
                                </w:r>
                                <w:r w:rsidRPr="00E0167A">
                                  <w:rPr>
                                    <w:color w:val="008000"/>
                                  </w:rPr>
                                  <w:t xml:space="preserve"> </w:t>
                                </w:r>
                              </w:p>
                            </w:txbxContent>
                          </wps:txbx>
                          <wps:bodyPr rot="0" vert="horz" wrap="square" lIns="91440" tIns="45720" rIns="91440" bIns="45720" anchor="t" anchorCtr="0" upright="1">
                            <a:noAutofit/>
                          </wps:bodyPr>
                        </wps:wsp>
                      </wpg:wgp>
                      <wpg:wgp>
                        <wpg:cNvPr id="1268" name="Group 1210"/>
                        <wpg:cNvGrpSpPr>
                          <a:grpSpLocks/>
                        </wpg:cNvGrpSpPr>
                        <wpg:grpSpPr bwMode="auto">
                          <a:xfrm>
                            <a:off x="914400" y="1933575"/>
                            <a:ext cx="4114800" cy="228600"/>
                            <a:chOff x="2665" y="6294"/>
                            <a:chExt cx="6480" cy="360"/>
                          </a:xfrm>
                        </wpg:grpSpPr>
                        <wps:wsp>
                          <wps:cNvPr id="1269" name="Line 1211"/>
                          <wps:cNvCnPr/>
                          <wps:spPr bwMode="auto">
                            <a:xfrm>
                              <a:off x="2665" y="6654"/>
                              <a:ext cx="6480"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270" name="Text Box 1212"/>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pPr>
                                  <w:jc w:val="center"/>
                                </w:pPr>
                                <w:r>
                                  <w:t>Report status on instruction released</w:t>
                                </w:r>
                              </w:p>
                            </w:txbxContent>
                          </wps:txbx>
                          <wps:bodyPr rot="0" vert="horz" wrap="square" lIns="91440" tIns="45720" rIns="91440" bIns="45720" anchor="t" anchorCtr="0" upright="1">
                            <a:noAutofit/>
                          </wps:bodyPr>
                        </wps:wsp>
                      </wpg:wgp>
                      <wpg:wgp>
                        <wpg:cNvPr id="1271" name="Group 1213"/>
                        <wpg:cNvGrpSpPr>
                          <a:grpSpLocks/>
                        </wpg:cNvGrpSpPr>
                        <wpg:grpSpPr bwMode="auto">
                          <a:xfrm>
                            <a:off x="914400" y="2305050"/>
                            <a:ext cx="4114800" cy="228600"/>
                            <a:chOff x="2665" y="6294"/>
                            <a:chExt cx="6480" cy="360"/>
                          </a:xfrm>
                        </wpg:grpSpPr>
                        <wps:wsp>
                          <wps:cNvPr id="1272" name="Line 1214"/>
                          <wps:cNvCnPr/>
                          <wps:spPr bwMode="auto">
                            <a:xfrm>
                              <a:off x="2665" y="6654"/>
                              <a:ext cx="6480"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273" name="Text Box 1215"/>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pPr>
                                  <w:jc w:val="center"/>
                                </w:pPr>
                                <w:r>
                                  <w:t>Confirm settlement</w:t>
                                </w:r>
                              </w:p>
                            </w:txbxContent>
                          </wps:txbx>
                          <wps:bodyPr rot="0" vert="horz" wrap="square" lIns="91440" tIns="45720" rIns="91440" bIns="45720" anchor="t" anchorCtr="0" upright="1">
                            <a:noAutofit/>
                          </wps:bodyPr>
                        </wps:wsp>
                      </wpg:wgp>
                      <pic:pic xmlns:pic="http://schemas.openxmlformats.org/drawingml/2006/picture">
                        <pic:nvPicPr>
                          <pic:cNvPr id="1274" name="Picture 1665" descr="Cantral-depos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51095" y="0"/>
                            <a:ext cx="548640" cy="583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75" name="Picture 1666"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9275" y="12065"/>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wpc:wpc>
                  </a:graphicData>
                </a:graphic>
              </wp:inline>
            </w:drawing>
          </mc:Choice>
          <mc:Fallback>
            <w:pict>
              <v:group id="Canvas 1185" o:spid="_x0000_s1026" editas="canvas" style="width:486pt;height:216.5pt;mso-position-horizontal-relative:char;mso-position-vertical-relative:line" coordsize="61722,2749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">
                <v:shape id="_x0000_s1027" type="#_x0000_t75" style="position:absolute;width:61722;height:27495;visibility:visible;mso-wrap-style:square">
                  <v:fill o:detectmouseclick="t"/>
                  <v:path o:connecttype="none"/>
                </v:shape>
                <v:shapetype id="_x0000_t202" coordsize="21600,21600" o:spt="202" path="m,l,21600r21600,l21600,xe">
                  <v:stroke joinstyle="miter"/>
                  <v:path gradientshapeok="t" o:connecttype="rect"/>
                </v:shapetype>
                <v:shape id="Text Box 1190" o:spid="_x0000_s1028" type="#_x0000_t202" style="position:absolute;left:3238;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" filled="f" stroked="f">
                  <v:textbox>
                    <w:txbxContent>
                      <w:p w:rsidR="00E747FB" w:rsidRDefault="00E747FB" w:rsidP="0067101F">
                        <w:r>
                          <w:t>Instructing Party</w:t>
                        </w:r>
                      </w:p>
                    </w:txbxContent>
                  </v:textbox>
                </v:shape>
                <v:shape id="Text Box 1191" o:spid="_x0000_s1029" type="#_x0000_t202" style="position:absolute;left:46672;top:5715;width:11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" filled="f" stroked="f">
                  <v:textbox>
                    <w:txbxContent>
                      <w:p w:rsidR="00E747FB" w:rsidRDefault="00E747FB" w:rsidP="0067101F">
                        <w:r>
                          <w:t>Executing Party</w:t>
                        </w:r>
                      </w:p>
                    </w:txbxContent>
                  </v:textbox>
                </v:shape>
                <v:line id="Line 1195" o:spid="_x0000_s1030" style="position:absolute;visibility:visible;mso-wrap-style:square" from="8001,8001" to="8001,27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" strokeweight="2pt">
                  <v:stroke dashstyle="dash"/>
                </v:line>
                <v:line id="Line 1197" o:spid="_x0000_s1031" style="position:absolute;visibility:visible;mso-wrap-style:square" from="51847,8064" to="51847,27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" strokeweight="2pt">
                  <v:stroke dashstyle="dash"/>
                </v:line>
                <v:group id="Group 1203" o:spid="_x0000_s1032" style="position:absolute;left:8820;top:8001;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">
                  <v:line id="Line 1200" o:spid="_x0000_s1033"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" strokecolor="green" strokeweight="1pt">
                    <v:stroke endarrow="classic" endarrowwidth="wide" endarrowlength="long"/>
                  </v:line>
                  <v:shape id="Text Box 1201" o:spid="_x0000_s1034"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" filled="f" stroked="f">
                    <v:textbox>
                      <w:txbxContent>
                        <w:p w:rsidR="00E747FB" w:rsidRPr="00E0167A" w:rsidRDefault="00E747FB" w:rsidP="0067101F">
                          <w:pPr>
                            <w:jc w:val="center"/>
                            <w:rPr>
                              <w:color w:val="008000"/>
                            </w:rPr>
                          </w:pPr>
                          <w:r>
                            <w:rPr>
                              <w:color w:val="008000"/>
                            </w:rPr>
                            <w:t>Instruct trade s</w:t>
                          </w:r>
                          <w:r w:rsidRPr="00E0167A">
                            <w:rPr>
                              <w:color w:val="008000"/>
                            </w:rPr>
                            <w:t xml:space="preserve">ettlement </w:t>
                          </w:r>
                          <w:r>
                            <w:rPr>
                              <w:color w:val="008000"/>
                            </w:rPr>
                            <w:t xml:space="preserve">with status </w:t>
                          </w:r>
                          <w:r w:rsidRPr="00E0167A">
                            <w:rPr>
                              <w:color w:val="008000"/>
                            </w:rPr>
                            <w:t>on hold</w:t>
                          </w:r>
                        </w:p>
                      </w:txbxContent>
                    </v:textbox>
                  </v:shape>
                </v:group>
                <v:group id="Group 1204" o:spid="_x0000_s1035" style="position:absolute;left:8858;top:11430;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line id="Line 1205" o:spid="_x0000_s1036"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">
                    <v:stroke dashstyle="dash" startarrow="classic" startarrowwidth="wide" startarrowlength="long" endarrowwidth="wide" endarrowlength="long"/>
                  </v:line>
                  <v:shape id="Text Box 1206" o:spid="_x0000_s1037"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" filled="f" stroked="f">
                    <v:textbox>
                      <w:txbxContent>
                        <w:p w:rsidR="00E747FB" w:rsidRDefault="00E747FB" w:rsidP="0067101F">
                          <w:pPr>
                            <w:jc w:val="center"/>
                          </w:pPr>
                          <w:r>
                            <w:t>Report status on instruction on hold</w:t>
                          </w:r>
                        </w:p>
                      </w:txbxContent>
                    </v:textbox>
                  </v:shape>
                </v:group>
                <v:group id="Group 1207" o:spid="_x0000_s1038" style="position:absolute;left:9048;top:15430;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">
                  <v:line id="Line 1208" o:spid="_x0000_s1039"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" strokecolor="green" strokeweight="1pt">
                    <v:stroke endarrow="classic" endarrowwidth="wide" endarrowlength="long"/>
                  </v:line>
                  <v:shape id="Text Box 1209" o:spid="_x0000_s1040"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" filled="f" stroked="f">
                    <v:textbox>
                      <w:txbxContent>
                        <w:p w:rsidR="00E747FB" w:rsidRPr="00E0167A" w:rsidRDefault="00E747FB" w:rsidP="0067101F">
                          <w:pPr>
                            <w:jc w:val="center"/>
                            <w:rPr>
                              <w:color w:val="008000"/>
                            </w:rPr>
                          </w:pPr>
                          <w:r w:rsidRPr="00E0167A">
                            <w:rPr>
                              <w:color w:val="008000"/>
                            </w:rPr>
                            <w:t xml:space="preserve">Release </w:t>
                          </w:r>
                          <w:r>
                            <w:rPr>
                              <w:color w:val="008000"/>
                            </w:rPr>
                            <w:t>request</w:t>
                          </w:r>
                          <w:r w:rsidRPr="00E0167A">
                            <w:rPr>
                              <w:color w:val="008000"/>
                            </w:rPr>
                            <w:t xml:space="preserve"> </w:t>
                          </w:r>
                        </w:p>
                      </w:txbxContent>
                    </v:textbox>
                  </v:shape>
                </v:group>
                <v:group id="Group 1210" o:spid="_x0000_s1041" style="position:absolute;left:9144;top:19335;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line id="Line 1211" o:spid="_x0000_s1042"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">
                    <v:stroke dashstyle="dash" startarrow="classic" startarrowwidth="wide" startarrowlength="long" endarrowwidth="wide" endarrowlength="long"/>
                  </v:line>
                  <v:shape id="Text Box 1212" o:spid="_x0000_s1043"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" filled="f" stroked="f">
                    <v:textbox>
                      <w:txbxContent>
                        <w:p w:rsidR="00E747FB" w:rsidRDefault="00E747FB" w:rsidP="0067101F">
                          <w:pPr>
                            <w:jc w:val="center"/>
                          </w:pPr>
                          <w:r>
                            <w:t>Report status on instruction released</w:t>
                          </w:r>
                        </w:p>
                      </w:txbxContent>
                    </v:textbox>
                  </v:shape>
                </v:group>
                <v:group id="Group 1213" o:spid="_x0000_s1044" style="position:absolute;left:9144;top:23050;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">
                  <v:line id="Line 1214" o:spid="_x0000_s1045"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">
                    <v:stroke startarrow="classic" startarrowwidth="wide" startarrowlength="long" endarrowwidth="wide" endarrowlength="long"/>
                  </v:line>
                  <v:shape id="Text Box 1215" o:spid="_x0000_s1046"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" filled="f" stroked="f">
                    <v:textbox>
                      <w:txbxContent>
                        <w:p w:rsidR="00E747FB" w:rsidRDefault="00E747FB" w:rsidP="0067101F">
                          <w:pPr>
                            <w:jc w:val="center"/>
                          </w:pPr>
                          <w:r>
                            <w:t>Confirm settlement</w:t>
                          </w:r>
                        </w:p>
                      </w:txbxContent>
                    </v:textbox>
                  </v:shape>
                </v:group>
                <v:shape id="Picture 1665" o:spid="_x0000_s1047" type="#_x0000_t75" alt="Cantral-depositary" style="position:absolute;left:49510;width:5487;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">
                  <v:imagedata r:id="rId13" o:title="Cantral-depositary"/>
                </v:shape>
                <v:shape id="Picture 1666" o:spid="_x0000_s1048" type="#_x0000_t75" alt="bank" style="position:absolute;left:5492;top:120;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" strokecolor="gray">
                  <v:imagedata r:id="rId14" o:title="bank"/>
                </v:shape>
                <w10:anchorlock/>
              </v:group>
            </w:pict>
          </mc:Fallback>
        </mc:AlternateContent>
      </w:r>
    </w:p>
    <w:p w:rsidR="000947D5" w:rsidRPr="00E0167A" w:rsidRDefault="000947D5" w:rsidP="001A3DE4">
      <w:pPr>
        <w:pStyle w:val="Nagwek2"/>
        <w:rPr>
          <w:color w:val="auto"/>
          <w:lang w:val="en-GB"/>
        </w:rPr>
      </w:pPr>
      <w:bookmarkStart w:id="592" w:name="_Toc459898591"/>
      <w:r w:rsidRPr="00E0167A">
        <w:rPr>
          <w:color w:val="auto"/>
          <w:lang w:val="en-GB"/>
        </w:rPr>
        <w:lastRenderedPageBreak/>
        <w:t xml:space="preserve">Scenario 2: </w:t>
      </w:r>
      <w:r w:rsidR="001A3DE4">
        <w:rPr>
          <w:color w:val="auto"/>
          <w:lang w:val="en-GB"/>
        </w:rPr>
        <w:t>Released original</w:t>
      </w:r>
      <w:r w:rsidRPr="00E0167A">
        <w:rPr>
          <w:color w:val="auto"/>
          <w:lang w:val="en-GB"/>
        </w:rPr>
        <w:t xml:space="preserve"> instruction </w:t>
      </w:r>
      <w:r w:rsidR="001A3DE4">
        <w:rPr>
          <w:color w:val="auto"/>
          <w:lang w:val="en-GB"/>
        </w:rPr>
        <w:t>being held then released.</w:t>
      </w:r>
      <w:bookmarkEnd w:id="592"/>
    </w:p>
    <w:p w:rsidR="000947D5" w:rsidRDefault="004623B2" w:rsidP="000947D5">
      <w:pPr>
        <w:rPr>
          <w:lang w:val="en-GB"/>
        </w:rPr>
      </w:pPr>
      <w:r>
        <w:rPr>
          <w:noProof/>
          <w:lang w:val="pl-PL" w:eastAsia="pl-PL"/>
        </w:rPr>
        <mc:AlternateContent>
          <mc:Choice Requires="wpc">
            <w:drawing>
              <wp:inline distT="0" distB="0" distL="0" distR="0">
                <wp:extent cx="6172200" cy="3314700"/>
                <wp:effectExtent l="0" t="0" r="0" b="0"/>
                <wp:docPr id="1216" name="Canvas 121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55" name="Text Box 1220"/>
                        <wps:cNvSpPr txBox="1">
                          <a:spLocks noChangeArrowheads="1"/>
                        </wps:cNvSpPr>
                        <wps:spPr bwMode="auto">
                          <a:xfrm>
                            <a:off x="3238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r>
                                <w:t>Instructing Party</w:t>
                              </w:r>
                            </w:p>
                          </w:txbxContent>
                        </wps:txbx>
                        <wps:bodyPr rot="0" vert="horz" wrap="square" lIns="91440" tIns="45720" rIns="91440" bIns="45720" anchor="t" anchorCtr="0" upright="1">
                          <a:noAutofit/>
                        </wps:bodyPr>
                      </wps:wsp>
                      <wps:wsp>
                        <wps:cNvPr id="1356" name="Text Box 1223"/>
                        <wps:cNvSpPr txBox="1">
                          <a:spLocks noChangeArrowheads="1"/>
                        </wps:cNvSpPr>
                        <wps:spPr bwMode="auto">
                          <a:xfrm>
                            <a:off x="4667250" y="57150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r>
                                <w:t>Executing Party</w:t>
                              </w:r>
                            </w:p>
                          </w:txbxContent>
                        </wps:txbx>
                        <wps:bodyPr rot="0" vert="horz" wrap="square" lIns="91440" tIns="45720" rIns="91440" bIns="45720" anchor="t" anchorCtr="0" upright="1">
                          <a:noAutofit/>
                        </wps:bodyPr>
                      </wps:wsp>
                      <wps:wsp>
                        <wps:cNvPr id="1357" name="Line 1224"/>
                        <wps:cNvCnPr/>
                        <wps:spPr bwMode="auto">
                          <a:xfrm>
                            <a:off x="800100" y="800100"/>
                            <a:ext cx="635" cy="24003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8" name="Line 1225"/>
                        <wps:cNvCnPr/>
                        <wps:spPr bwMode="auto">
                          <a:xfrm>
                            <a:off x="5191125" y="800100"/>
                            <a:ext cx="635" cy="24003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1359" name="Group 1226"/>
                        <wpg:cNvGrpSpPr>
                          <a:grpSpLocks/>
                        </wpg:cNvGrpSpPr>
                        <wpg:grpSpPr bwMode="auto">
                          <a:xfrm>
                            <a:off x="882015" y="800100"/>
                            <a:ext cx="4114800" cy="228600"/>
                            <a:chOff x="2665" y="6294"/>
                            <a:chExt cx="6480" cy="360"/>
                          </a:xfrm>
                        </wpg:grpSpPr>
                        <wps:wsp>
                          <wps:cNvPr id="1360" name="Line 1227"/>
                          <wps:cNvCnPr/>
                          <wps:spPr bwMode="auto">
                            <a:xfrm>
                              <a:off x="2665" y="6654"/>
                              <a:ext cx="6480"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361" name="Text Box 1228"/>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D56E21" w:rsidRDefault="00E747FB" w:rsidP="0067101F">
                                <w:r>
                                  <w:rPr>
                                    <w:color w:val="008000"/>
                                  </w:rPr>
                                  <w:t>Instruct trade s</w:t>
                                </w:r>
                                <w:r w:rsidRPr="00E0167A">
                                  <w:rPr>
                                    <w:color w:val="008000"/>
                                  </w:rPr>
                                  <w:t>ettlement</w:t>
                                </w:r>
                                <w:r>
                                  <w:rPr>
                                    <w:color w:val="008000"/>
                                  </w:rPr>
                                  <w:t xml:space="preserve"> with status released</w:t>
                                </w:r>
                              </w:p>
                            </w:txbxContent>
                          </wps:txbx>
                          <wps:bodyPr rot="0" vert="horz" wrap="square" lIns="91440" tIns="45720" rIns="91440" bIns="45720" anchor="t" anchorCtr="0" upright="1">
                            <a:noAutofit/>
                          </wps:bodyPr>
                        </wps:wsp>
                      </wpg:wgp>
                      <wpg:wgp>
                        <wpg:cNvPr id="1362" name="Group 1229"/>
                        <wpg:cNvGrpSpPr>
                          <a:grpSpLocks/>
                        </wpg:cNvGrpSpPr>
                        <wpg:grpSpPr bwMode="auto">
                          <a:xfrm>
                            <a:off x="885825" y="1143000"/>
                            <a:ext cx="4114800" cy="228600"/>
                            <a:chOff x="2665" y="6294"/>
                            <a:chExt cx="6480" cy="360"/>
                          </a:xfrm>
                        </wpg:grpSpPr>
                        <wps:wsp>
                          <wps:cNvPr id="1363" name="Line 1230"/>
                          <wps:cNvCnPr/>
                          <wps:spPr bwMode="auto">
                            <a:xfrm>
                              <a:off x="2665" y="6654"/>
                              <a:ext cx="6480"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364" name="Text Box 1231"/>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pPr>
                                  <w:jc w:val="center"/>
                                </w:pPr>
                                <w:r>
                                  <w:t>Report status on instruction released</w:t>
                                </w:r>
                              </w:p>
                            </w:txbxContent>
                          </wps:txbx>
                          <wps:bodyPr rot="0" vert="horz" wrap="square" lIns="91440" tIns="45720" rIns="91440" bIns="45720" anchor="t" anchorCtr="0" upright="1">
                            <a:noAutofit/>
                          </wps:bodyPr>
                        </wps:wsp>
                      </wpg:wgp>
                      <wpg:wgp>
                        <wpg:cNvPr id="1365" name="Group 1232"/>
                        <wpg:cNvGrpSpPr>
                          <a:grpSpLocks/>
                        </wpg:cNvGrpSpPr>
                        <wpg:grpSpPr bwMode="auto">
                          <a:xfrm>
                            <a:off x="904875" y="1543050"/>
                            <a:ext cx="4114800" cy="228600"/>
                            <a:chOff x="2665" y="6294"/>
                            <a:chExt cx="6480" cy="360"/>
                          </a:xfrm>
                        </wpg:grpSpPr>
                        <wps:wsp>
                          <wps:cNvPr id="1366" name="Line 1233"/>
                          <wps:cNvCnPr/>
                          <wps:spPr bwMode="auto">
                            <a:xfrm>
                              <a:off x="2665" y="6654"/>
                              <a:ext cx="6480"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367" name="Text Box 1234"/>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0167A" w:rsidRDefault="00E747FB" w:rsidP="0067101F">
                                <w:pPr>
                                  <w:jc w:val="center"/>
                                  <w:rPr>
                                    <w:color w:val="008000"/>
                                  </w:rPr>
                                </w:pPr>
                                <w:r w:rsidRPr="00E0167A">
                                  <w:rPr>
                                    <w:color w:val="008000"/>
                                  </w:rPr>
                                  <w:t xml:space="preserve">Hold </w:t>
                                </w:r>
                                <w:r>
                                  <w:rPr>
                                    <w:color w:val="008000"/>
                                  </w:rPr>
                                  <w:t>request</w:t>
                                </w:r>
                                <w:r w:rsidRPr="00E0167A">
                                  <w:rPr>
                                    <w:color w:val="008000"/>
                                  </w:rPr>
                                  <w:t xml:space="preserve"> </w:t>
                                </w:r>
                              </w:p>
                            </w:txbxContent>
                          </wps:txbx>
                          <wps:bodyPr rot="0" vert="horz" wrap="square" lIns="91440" tIns="45720" rIns="91440" bIns="45720" anchor="t" anchorCtr="0" upright="1">
                            <a:noAutofit/>
                          </wps:bodyPr>
                        </wps:wsp>
                      </wpg:wgp>
                      <wpg:wgp>
                        <wpg:cNvPr id="1368" name="Group 1235"/>
                        <wpg:cNvGrpSpPr>
                          <a:grpSpLocks/>
                        </wpg:cNvGrpSpPr>
                        <wpg:grpSpPr bwMode="auto">
                          <a:xfrm>
                            <a:off x="914400" y="1933575"/>
                            <a:ext cx="4114800" cy="228600"/>
                            <a:chOff x="2665" y="6294"/>
                            <a:chExt cx="6480" cy="360"/>
                          </a:xfrm>
                        </wpg:grpSpPr>
                        <wps:wsp>
                          <wps:cNvPr id="1369" name="Line 1236"/>
                          <wps:cNvCnPr/>
                          <wps:spPr bwMode="auto">
                            <a:xfrm>
                              <a:off x="2665" y="6654"/>
                              <a:ext cx="6480"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370" name="Text Box 1237"/>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pPr>
                                  <w:jc w:val="center"/>
                                </w:pPr>
                                <w:r>
                                  <w:t>Report status on instruction on hold</w:t>
                                </w:r>
                              </w:p>
                            </w:txbxContent>
                          </wps:txbx>
                          <wps:bodyPr rot="0" vert="horz" wrap="square" lIns="91440" tIns="45720" rIns="91440" bIns="45720" anchor="t" anchorCtr="0" upright="1">
                            <a:noAutofit/>
                          </wps:bodyPr>
                        </wps:wsp>
                      </wpg:wgp>
                      <wpg:wgp>
                        <wpg:cNvPr id="1371" name="Group 1238"/>
                        <wpg:cNvGrpSpPr>
                          <a:grpSpLocks/>
                        </wpg:cNvGrpSpPr>
                        <wpg:grpSpPr bwMode="auto">
                          <a:xfrm>
                            <a:off x="914400" y="2971800"/>
                            <a:ext cx="4114800" cy="228600"/>
                            <a:chOff x="2665" y="6294"/>
                            <a:chExt cx="6480" cy="360"/>
                          </a:xfrm>
                        </wpg:grpSpPr>
                        <wps:wsp>
                          <wps:cNvPr id="1372" name="Line 1239"/>
                          <wps:cNvCnPr/>
                          <wps:spPr bwMode="auto">
                            <a:xfrm>
                              <a:off x="2665" y="6654"/>
                              <a:ext cx="6480"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373" name="Text Box 1240"/>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pPr>
                                  <w:jc w:val="center"/>
                                </w:pPr>
                                <w:r>
                                  <w:t>Confirm settlement</w:t>
                                </w:r>
                              </w:p>
                            </w:txbxContent>
                          </wps:txbx>
                          <wps:bodyPr rot="0" vert="horz" wrap="square" lIns="91440" tIns="45720" rIns="91440" bIns="45720" anchor="t" anchorCtr="0" upright="1">
                            <a:noAutofit/>
                          </wps:bodyPr>
                        </wps:wsp>
                      </wpg:wgp>
                      <wpg:wgp>
                        <wpg:cNvPr id="1374" name="Group 1241"/>
                        <wpg:cNvGrpSpPr>
                          <a:grpSpLocks/>
                        </wpg:cNvGrpSpPr>
                        <wpg:grpSpPr bwMode="auto">
                          <a:xfrm>
                            <a:off x="914400" y="2286000"/>
                            <a:ext cx="4114800" cy="228600"/>
                            <a:chOff x="2665" y="6294"/>
                            <a:chExt cx="6480" cy="360"/>
                          </a:xfrm>
                        </wpg:grpSpPr>
                        <wps:wsp>
                          <wps:cNvPr id="1375" name="Line 1242"/>
                          <wps:cNvCnPr/>
                          <wps:spPr bwMode="auto">
                            <a:xfrm>
                              <a:off x="2665" y="6654"/>
                              <a:ext cx="6480"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248" name="Text Box 1243"/>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0167A" w:rsidRDefault="00E747FB" w:rsidP="0067101F">
                                <w:pPr>
                                  <w:jc w:val="center"/>
                                  <w:rPr>
                                    <w:color w:val="008000"/>
                                  </w:rPr>
                                </w:pPr>
                                <w:r w:rsidRPr="00E0167A">
                                  <w:rPr>
                                    <w:color w:val="008000"/>
                                  </w:rPr>
                                  <w:t xml:space="preserve">Release </w:t>
                                </w:r>
                                <w:r>
                                  <w:rPr>
                                    <w:color w:val="008000"/>
                                  </w:rPr>
                                  <w:t>request</w:t>
                                </w:r>
                                <w:r w:rsidRPr="00E0167A">
                                  <w:rPr>
                                    <w:color w:val="008000"/>
                                  </w:rPr>
                                  <w:t xml:space="preserve"> </w:t>
                                </w:r>
                              </w:p>
                            </w:txbxContent>
                          </wps:txbx>
                          <wps:bodyPr rot="0" vert="horz" wrap="square" lIns="91440" tIns="45720" rIns="91440" bIns="45720" anchor="t" anchorCtr="0" upright="1">
                            <a:noAutofit/>
                          </wps:bodyPr>
                        </wps:wsp>
                      </wpg:wgp>
                      <wpg:wgp>
                        <wpg:cNvPr id="1249" name="Group 1659"/>
                        <wpg:cNvGrpSpPr>
                          <a:grpSpLocks/>
                        </wpg:cNvGrpSpPr>
                        <wpg:grpSpPr bwMode="auto">
                          <a:xfrm>
                            <a:off x="914400" y="2628900"/>
                            <a:ext cx="4114800" cy="228600"/>
                            <a:chOff x="2665" y="6294"/>
                            <a:chExt cx="6480" cy="360"/>
                          </a:xfrm>
                        </wpg:grpSpPr>
                        <wps:wsp>
                          <wps:cNvPr id="1251" name="Line 1660"/>
                          <wps:cNvCnPr/>
                          <wps:spPr bwMode="auto">
                            <a:xfrm>
                              <a:off x="2665" y="6654"/>
                              <a:ext cx="6480"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252" name="Text Box 1661"/>
                          <wps:cNvSpPr txBox="1">
                            <a:spLocks noChangeArrowheads="1"/>
                          </wps:cNvSpPr>
                          <wps:spPr bwMode="auto">
                            <a:xfrm>
                              <a:off x="3976" y="6294"/>
                              <a:ext cx="43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pPr>
                                  <w:jc w:val="center"/>
                                </w:pPr>
                                <w:r>
                                  <w:t>Report status on instruction on hold</w:t>
                                </w:r>
                              </w:p>
                            </w:txbxContent>
                          </wps:txbx>
                          <wps:bodyPr rot="0" vert="horz" wrap="square" lIns="91440" tIns="45720" rIns="91440" bIns="45720" anchor="t" anchorCtr="0" upright="1">
                            <a:noAutofit/>
                          </wps:bodyPr>
                        </wps:wsp>
                      </wpg:wgp>
                      <pic:pic xmlns:pic="http://schemas.openxmlformats.org/drawingml/2006/picture">
                        <pic:nvPicPr>
                          <pic:cNvPr id="1253" name="Picture 1667"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0385" y="12065"/>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1254" name="Picture 1668" descr="Cantral-depos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925060" y="0"/>
                            <a:ext cx="548640" cy="5835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216" o:spid="_x0000_s1049" editas="canvas" style="width:486pt;height:261pt;mso-position-horizontal-relative:char;mso-position-vertical-relative:line" coordsize="61722,33147"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">
                <v:shape id="_x0000_s1050" type="#_x0000_t75" style="position:absolute;width:61722;height:33147;visibility:visible;mso-wrap-style:square">
                  <v:fill o:detectmouseclick="t"/>
                  <v:path o:connecttype="none"/>
                </v:shape>
                <v:shape id="Text Box 1220" o:spid="_x0000_s1051" type="#_x0000_t202" style="position:absolute;left:3238;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" filled="f" stroked="f">
                  <v:textbox>
                    <w:txbxContent>
                      <w:p w:rsidR="00E747FB" w:rsidRDefault="00E747FB" w:rsidP="0067101F">
                        <w:r>
                          <w:t>Instructing Party</w:t>
                        </w:r>
                      </w:p>
                    </w:txbxContent>
                  </v:textbox>
                </v:shape>
                <v:shape id="Text Box 1223" o:spid="_x0000_s1052" type="#_x0000_t202" style="position:absolute;left:46672;top:5715;width:1162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" filled="f" stroked="f">
                  <v:textbox>
                    <w:txbxContent>
                      <w:p w:rsidR="00E747FB" w:rsidRDefault="00E747FB" w:rsidP="0067101F">
                        <w:r>
                          <w:t>Executing Party</w:t>
                        </w:r>
                      </w:p>
                    </w:txbxContent>
                  </v:textbox>
                </v:shape>
                <v:line id="Line 1224" o:spid="_x0000_s1053" style="position:absolute;visibility:visible;mso-wrap-style:square" from="8001,8001" to="8007,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" strokeweight="2pt">
                  <v:stroke dashstyle="dash"/>
                </v:line>
                <v:line id="Line 1225" o:spid="_x0000_s1054" style="position:absolute;visibility:visible;mso-wrap-style:square" from="51911,8001" to="51917,32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" strokeweight="2pt">
                  <v:stroke dashstyle="dash"/>
                </v:line>
                <v:group id="Group 1226" o:spid="_x0000_s1055" style="position:absolute;left:8820;top:8001;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">
                  <v:line id="Line 1227" o:spid="_x0000_s1056"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" strokecolor="green" strokeweight="1pt">
                    <v:stroke endarrow="classic" endarrowwidth="wide" endarrowlength="long"/>
                  </v:line>
                  <v:shape id="Text Box 1228" o:spid="_x0000_s1057"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" filled="f" stroked="f">
                    <v:textbox>
                      <w:txbxContent>
                        <w:p w:rsidR="00E747FB" w:rsidRPr="00D56E21" w:rsidRDefault="00E747FB" w:rsidP="0067101F">
                          <w:r>
                            <w:rPr>
                              <w:color w:val="008000"/>
                            </w:rPr>
                            <w:t>Instruct trade s</w:t>
                          </w:r>
                          <w:r w:rsidRPr="00E0167A">
                            <w:rPr>
                              <w:color w:val="008000"/>
                            </w:rPr>
                            <w:t>ettlement</w:t>
                          </w:r>
                          <w:r>
                            <w:rPr>
                              <w:color w:val="008000"/>
                            </w:rPr>
                            <w:t xml:space="preserve"> with status released</w:t>
                          </w:r>
                        </w:p>
                      </w:txbxContent>
                    </v:textbox>
                  </v:shape>
                </v:group>
                <v:group id="Group 1229" o:spid="_x0000_s1058" style="position:absolute;left:8858;top:11430;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line id="Line 1230" o:spid="_x0000_s1059"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">
                    <v:stroke dashstyle="dash" startarrow="classic" startarrowwidth="wide" startarrowlength="long" endarrowwidth="wide" endarrowlength="long"/>
                  </v:line>
                  <v:shape id="Text Box 1231" o:spid="_x0000_s1060"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" filled="f" stroked="f">
                    <v:textbox>
                      <w:txbxContent>
                        <w:p w:rsidR="00E747FB" w:rsidRDefault="00E747FB" w:rsidP="0067101F">
                          <w:pPr>
                            <w:jc w:val="center"/>
                          </w:pPr>
                          <w:r>
                            <w:t>Report status on instruction released</w:t>
                          </w:r>
                        </w:p>
                      </w:txbxContent>
                    </v:textbox>
                  </v:shape>
                </v:group>
                <v:group id="Group 1232" o:spid="_x0000_s1061" style="position:absolute;left:9048;top:15430;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">
                  <v:line id="Line 1233" o:spid="_x0000_s1062"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" strokecolor="green" strokeweight="1pt">
                    <v:stroke endarrow="classic" endarrowwidth="wide" endarrowlength="long"/>
                  </v:line>
                  <v:shape id="Text Box 1234" o:spid="_x0000_s1063"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" filled="f" stroked="f">
                    <v:textbox>
                      <w:txbxContent>
                        <w:p w:rsidR="00E747FB" w:rsidRPr="00E0167A" w:rsidRDefault="00E747FB" w:rsidP="0067101F">
                          <w:pPr>
                            <w:jc w:val="center"/>
                            <w:rPr>
                              <w:color w:val="008000"/>
                            </w:rPr>
                          </w:pPr>
                          <w:r w:rsidRPr="00E0167A">
                            <w:rPr>
                              <w:color w:val="008000"/>
                            </w:rPr>
                            <w:t xml:space="preserve">Hold </w:t>
                          </w:r>
                          <w:r>
                            <w:rPr>
                              <w:color w:val="008000"/>
                            </w:rPr>
                            <w:t>request</w:t>
                          </w:r>
                          <w:r w:rsidRPr="00E0167A">
                            <w:rPr>
                              <w:color w:val="008000"/>
                            </w:rPr>
                            <w:t xml:space="preserve"> </w:t>
                          </w:r>
                        </w:p>
                      </w:txbxContent>
                    </v:textbox>
                  </v:shape>
                </v:group>
                <v:group id="Group 1235" o:spid="_x0000_s1064" style="position:absolute;left:9144;top:19335;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line id="Line 1236" o:spid="_x0000_s1065"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">
                    <v:stroke dashstyle="dash" startarrow="classic" startarrowwidth="wide" startarrowlength="long" endarrowwidth="wide" endarrowlength="long"/>
                  </v:line>
                  <v:shape id="Text Box 1237" o:spid="_x0000_s1066"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" filled="f" stroked="f">
                    <v:textbox>
                      <w:txbxContent>
                        <w:p w:rsidR="00E747FB" w:rsidRDefault="00E747FB" w:rsidP="0067101F">
                          <w:pPr>
                            <w:jc w:val="center"/>
                          </w:pPr>
                          <w:r>
                            <w:t>Report status on instruction on hold</w:t>
                          </w:r>
                        </w:p>
                      </w:txbxContent>
                    </v:textbox>
                  </v:shape>
                </v:group>
                <v:group id="Group 1238" o:spid="_x0000_s1067" style="position:absolute;left:9144;top:29718;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">
                  <v:line id="Line 1239" o:spid="_x0000_s1068"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">
                    <v:stroke startarrow="classic" startarrowwidth="wide" startarrowlength="long" endarrowwidth="wide" endarrowlength="long"/>
                  </v:line>
                  <v:shape id="Text Box 1240" o:spid="_x0000_s1069"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" filled="f" stroked="f">
                    <v:textbox>
                      <w:txbxContent>
                        <w:p w:rsidR="00E747FB" w:rsidRDefault="00E747FB" w:rsidP="0067101F">
                          <w:pPr>
                            <w:jc w:val="center"/>
                          </w:pPr>
                          <w:r>
                            <w:t>Confirm settlement</w:t>
                          </w:r>
                        </w:p>
                      </w:txbxContent>
                    </v:textbox>
                  </v:shape>
                </v:group>
                <v:group id="Group 1241" o:spid="_x0000_s1070" style="position:absolute;left:9144;top:22860;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line id="Line 1242" o:spid="_x0000_s1071"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" strokecolor="green" strokeweight="1pt">
                    <v:stroke endarrow="classic" endarrowwidth="wide" endarrowlength="long"/>
                  </v:line>
                  <v:shape id="Text Box 1243" o:spid="_x0000_s1072"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" filled="f" stroked="f">
                    <v:textbox>
                      <w:txbxContent>
                        <w:p w:rsidR="00E747FB" w:rsidRPr="00E0167A" w:rsidRDefault="00E747FB" w:rsidP="0067101F">
                          <w:pPr>
                            <w:jc w:val="center"/>
                            <w:rPr>
                              <w:color w:val="008000"/>
                            </w:rPr>
                          </w:pPr>
                          <w:r w:rsidRPr="00E0167A">
                            <w:rPr>
                              <w:color w:val="008000"/>
                            </w:rPr>
                            <w:t xml:space="preserve">Release </w:t>
                          </w:r>
                          <w:r>
                            <w:rPr>
                              <w:color w:val="008000"/>
                            </w:rPr>
                            <w:t>request</w:t>
                          </w:r>
                          <w:r w:rsidRPr="00E0167A">
                            <w:rPr>
                              <w:color w:val="008000"/>
                            </w:rPr>
                            <w:t xml:space="preserve"> </w:t>
                          </w:r>
                        </w:p>
                      </w:txbxContent>
                    </v:textbox>
                  </v:shape>
                </v:group>
                <v:group id="Group 1659" o:spid="_x0000_s1073" style="position:absolute;left:9144;top:26289;width:41148;height:2286" coordorigin="2665,6294" coordsize="64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">
                  <v:line id="Line 1660" o:spid="_x0000_s1074" style="position:absolute;visibility:visible;mso-wrap-style:square" from="2665,6654" to="9145,6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">
                    <v:stroke dashstyle="dash" startarrow="classic" startarrowwidth="wide" startarrowlength="long" endarrowwidth="wide" endarrowlength="long"/>
                  </v:line>
                  <v:shape id="Text Box 1661" o:spid="_x0000_s1075" type="#_x0000_t202" style="position:absolute;left:3976;top:6294;width:43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" filled="f" stroked="f">
                    <v:textbox>
                      <w:txbxContent>
                        <w:p w:rsidR="00E747FB" w:rsidRDefault="00E747FB" w:rsidP="0067101F">
                          <w:pPr>
                            <w:jc w:val="center"/>
                          </w:pPr>
                          <w:r>
                            <w:t>Report status on instruction on hold</w:t>
                          </w:r>
                        </w:p>
                      </w:txbxContent>
                    </v:textbox>
                  </v:shape>
                </v:group>
                <v:shape id="Picture 1667" o:spid="_x0000_s1076" type="#_x0000_t75" alt="bank" style="position:absolute;left:5403;top:120;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" strokecolor="gray">
                  <v:imagedata r:id="rId14" o:title="bank"/>
                </v:shape>
                <v:shape id="Picture 1668" o:spid="_x0000_s1077" type="#_x0000_t75" alt="Cantral-depositary" style="position:absolute;left:49250;width:5487;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">
                  <v:imagedata r:id="rId13" o:title="Cantral-depositary"/>
                </v:shape>
                <w10:anchorlock/>
              </v:group>
            </w:pict>
          </mc:Fallback>
        </mc:AlternateContent>
      </w:r>
    </w:p>
    <w:p w:rsidR="00E70CFD" w:rsidRDefault="00E70CFD" w:rsidP="000947D5">
      <w:pPr>
        <w:rPr>
          <w:lang w:val="en-GB"/>
        </w:rPr>
      </w:pPr>
    </w:p>
    <w:p w:rsidR="00E70CFD" w:rsidRPr="00E0167A" w:rsidRDefault="00E70CFD" w:rsidP="00E70CFD">
      <w:pPr>
        <w:rPr>
          <w:lang w:val="en-GB"/>
        </w:rPr>
      </w:pPr>
      <w:r>
        <w:rPr>
          <w:lang w:val="en-GB"/>
        </w:rPr>
        <w:t>It is to be noted that the hold/release process may happen more than once on each transaction.</w:t>
      </w:r>
    </w:p>
    <w:p w:rsidR="001A3DE4" w:rsidRPr="001A3DE4" w:rsidRDefault="001A3DE4" w:rsidP="001A3DE4">
      <w:pPr>
        <w:shd w:val="clear" w:color="auto" w:fill="E0E0E0"/>
        <w:spacing w:before="60"/>
        <w:rPr>
          <w:sz w:val="16"/>
          <w:szCs w:val="16"/>
          <w:lang w:val="en-GB"/>
        </w:rPr>
      </w:pPr>
    </w:p>
    <w:p w:rsidR="00BC7A79" w:rsidRPr="003D765B" w:rsidRDefault="00BC7A79" w:rsidP="00BC7A79">
      <w:pPr>
        <w:pStyle w:val="Nagwek1"/>
        <w:rPr>
          <w:lang w:val="en-GB"/>
        </w:rPr>
      </w:pPr>
      <w:bookmarkStart w:id="593" w:name="_Toc459898592"/>
      <w:r w:rsidRPr="003D765B">
        <w:rPr>
          <w:lang w:val="en-GB"/>
        </w:rPr>
        <w:t>Business data requirements:</w:t>
      </w:r>
      <w:bookmarkEnd w:id="593"/>
    </w:p>
    <w:p w:rsidR="00BC7A79" w:rsidRPr="00E0167A" w:rsidRDefault="00BC7A79" w:rsidP="00BC7A79">
      <w:pPr>
        <w:ind w:left="360"/>
        <w:rPr>
          <w:lang w:val="en-GB"/>
        </w:rPr>
      </w:pPr>
      <w:r>
        <w:rPr>
          <w:lang w:val="en-GB"/>
        </w:rPr>
        <w:t>For each of the above-described different communication needs, the following business data are required. Focus is on the release/hold process.</w:t>
      </w:r>
    </w:p>
    <w:p w:rsidR="00BC7A79" w:rsidRDefault="00BC7A79" w:rsidP="00BC7A79">
      <w:pPr>
        <w:pStyle w:val="Nagwek3"/>
      </w:pPr>
      <w:bookmarkStart w:id="594" w:name="_Toc459898593"/>
      <w:r>
        <w:t>Instruct trade s</w:t>
      </w:r>
      <w:r w:rsidRPr="00E0167A">
        <w:t xml:space="preserve">ettlement </w:t>
      </w:r>
      <w:r>
        <w:t xml:space="preserve">with status </w:t>
      </w:r>
      <w:r w:rsidRPr="00E0167A">
        <w:t>on hold</w:t>
      </w:r>
      <w:r>
        <w:t>:</w:t>
      </w:r>
      <w:bookmarkEnd w:id="594"/>
    </w:p>
    <w:tbl>
      <w:tblPr>
        <w:tblStyle w:val="Tabela-Siatka"/>
        <w:tblW w:w="0" w:type="auto"/>
        <w:tblInd w:w="108" w:type="dxa"/>
        <w:tblLook w:val="01E0" w:firstRow="1" w:lastRow="1" w:firstColumn="1" w:lastColumn="1" w:noHBand="0" w:noVBand="0"/>
      </w:tblPr>
      <w:tblGrid>
        <w:gridCol w:w="4890"/>
        <w:gridCol w:w="4999"/>
      </w:tblGrid>
      <w:tr w:rsidR="00BC7A79" w:rsidRPr="00BC7A79" w:rsidTr="00BC7A79">
        <w:tc>
          <w:tcPr>
            <w:tcW w:w="4890" w:type="dxa"/>
            <w:shd w:val="clear" w:color="auto" w:fill="E0E0E0"/>
          </w:tcPr>
          <w:p w:rsidR="00BC7A79" w:rsidRPr="00BC7A79" w:rsidRDefault="00E70CFD" w:rsidP="00BC7A79">
            <w:pPr>
              <w:spacing w:after="0"/>
              <w:jc w:val="center"/>
              <w:rPr>
                <w:lang w:val="en-GB"/>
              </w:rPr>
            </w:pPr>
            <w:r>
              <w:rPr>
                <w:lang w:val="en-GB"/>
              </w:rPr>
              <w:t>Business elements</w:t>
            </w:r>
          </w:p>
        </w:tc>
        <w:tc>
          <w:tcPr>
            <w:tcW w:w="4999" w:type="dxa"/>
            <w:shd w:val="clear" w:color="auto" w:fill="E0E0E0"/>
          </w:tcPr>
          <w:p w:rsidR="00BC7A79" w:rsidRPr="00BC7A79" w:rsidRDefault="00E70CFD" w:rsidP="00BC7A79">
            <w:pPr>
              <w:spacing w:after="0"/>
              <w:jc w:val="center"/>
              <w:rPr>
                <w:lang w:val="en-GB"/>
              </w:rPr>
            </w:pPr>
            <w:r>
              <w:rPr>
                <w:lang w:val="en-GB"/>
              </w:rPr>
              <w:t>Additional information</w:t>
            </w:r>
          </w:p>
        </w:tc>
      </w:tr>
      <w:tr w:rsidR="00BC7A79" w:rsidTr="00BC7A79">
        <w:tc>
          <w:tcPr>
            <w:tcW w:w="4890" w:type="dxa"/>
          </w:tcPr>
          <w:p w:rsidR="00BC7A79" w:rsidRDefault="00BC7A79" w:rsidP="00BC7A79">
            <w:pPr>
              <w:spacing w:after="0"/>
              <w:rPr>
                <w:lang w:val="en-GB"/>
              </w:rPr>
            </w:pPr>
            <w:r>
              <w:rPr>
                <w:lang w:val="en-GB"/>
              </w:rPr>
              <w:t>10 common elements</w:t>
            </w:r>
          </w:p>
        </w:tc>
        <w:tc>
          <w:tcPr>
            <w:tcW w:w="4999" w:type="dxa"/>
          </w:tcPr>
          <w:p w:rsidR="00BC7A79" w:rsidRDefault="003D765B" w:rsidP="00BC7A79">
            <w:pPr>
              <w:spacing w:after="0"/>
              <w:rPr>
                <w:lang w:val="en-GB"/>
              </w:rPr>
            </w:pPr>
            <w:r>
              <w:rPr>
                <w:lang w:val="en-GB"/>
              </w:rPr>
              <w:t>See corresponding MP</w:t>
            </w:r>
          </w:p>
        </w:tc>
      </w:tr>
      <w:tr w:rsidR="00BC7A79" w:rsidTr="00BC7A79">
        <w:tc>
          <w:tcPr>
            <w:tcW w:w="4890" w:type="dxa"/>
          </w:tcPr>
          <w:p w:rsidR="00BC7A79" w:rsidRDefault="00BC7A79" w:rsidP="00BC7A79">
            <w:pPr>
              <w:spacing w:after="0"/>
              <w:rPr>
                <w:lang w:val="en-GB"/>
              </w:rPr>
            </w:pPr>
            <w:r>
              <w:rPr>
                <w:lang w:val="en-GB"/>
              </w:rPr>
              <w:t>Country specifics as per local market practice (if any)</w:t>
            </w:r>
          </w:p>
        </w:tc>
        <w:tc>
          <w:tcPr>
            <w:tcW w:w="4999" w:type="dxa"/>
          </w:tcPr>
          <w:p w:rsidR="00BC7A79" w:rsidRDefault="003D765B" w:rsidP="00BC7A79">
            <w:pPr>
              <w:spacing w:after="0"/>
              <w:rPr>
                <w:lang w:val="en-GB"/>
              </w:rPr>
            </w:pPr>
            <w:r>
              <w:rPr>
                <w:lang w:val="en-GB"/>
              </w:rPr>
              <w:t>See corresponding MP</w:t>
            </w:r>
          </w:p>
        </w:tc>
      </w:tr>
      <w:tr w:rsidR="00BC7A79" w:rsidTr="00BC7A79">
        <w:tc>
          <w:tcPr>
            <w:tcW w:w="4890" w:type="dxa"/>
          </w:tcPr>
          <w:p w:rsidR="00BC7A79" w:rsidRDefault="00BC7A79" w:rsidP="00BC7A79">
            <w:pPr>
              <w:spacing w:after="0"/>
              <w:rPr>
                <w:lang w:val="en-GB"/>
              </w:rPr>
            </w:pPr>
            <w:r>
              <w:rPr>
                <w:lang w:val="en-GB"/>
              </w:rPr>
              <w:t>Hold/release indicator</w:t>
            </w:r>
          </w:p>
        </w:tc>
        <w:tc>
          <w:tcPr>
            <w:tcW w:w="4999" w:type="dxa"/>
          </w:tcPr>
          <w:p w:rsidR="00BC7A79" w:rsidRDefault="00BC7A79" w:rsidP="00BC7A79">
            <w:pPr>
              <w:spacing w:after="0"/>
              <w:rPr>
                <w:lang w:val="en-GB"/>
              </w:rPr>
            </w:pPr>
          </w:p>
        </w:tc>
      </w:tr>
    </w:tbl>
    <w:p w:rsidR="00BC7A79" w:rsidRDefault="00BC7A79" w:rsidP="00BC7A79">
      <w:pPr>
        <w:pStyle w:val="Nagwek3"/>
      </w:pPr>
      <w:bookmarkStart w:id="595" w:name="_Toc459898594"/>
      <w:r>
        <w:t>Report status on instruction on hold:</w:t>
      </w:r>
      <w:bookmarkEnd w:id="595"/>
    </w:p>
    <w:tbl>
      <w:tblPr>
        <w:tblStyle w:val="Tabela-Siatka"/>
        <w:tblW w:w="0" w:type="auto"/>
        <w:tblInd w:w="108" w:type="dxa"/>
        <w:tblLook w:val="01E0" w:firstRow="1" w:lastRow="1" w:firstColumn="1" w:lastColumn="1" w:noHBand="0" w:noVBand="0"/>
      </w:tblPr>
      <w:tblGrid>
        <w:gridCol w:w="4890"/>
        <w:gridCol w:w="4999"/>
      </w:tblGrid>
      <w:tr w:rsidR="00E70CFD" w:rsidRPr="00BC7A79" w:rsidTr="00E70CFD">
        <w:tc>
          <w:tcPr>
            <w:tcW w:w="4890" w:type="dxa"/>
            <w:shd w:val="clear" w:color="auto" w:fill="E0E0E0"/>
          </w:tcPr>
          <w:p w:rsidR="00E70CFD" w:rsidRPr="00BC7A79" w:rsidRDefault="00E70CFD" w:rsidP="00E70CFD">
            <w:pPr>
              <w:spacing w:after="0"/>
              <w:jc w:val="center"/>
              <w:rPr>
                <w:lang w:val="en-GB"/>
              </w:rPr>
            </w:pPr>
            <w:bookmarkStart w:id="596" w:name="OLE_LINK1"/>
            <w:bookmarkStart w:id="597" w:name="OLE_LINK2"/>
            <w:r>
              <w:rPr>
                <w:lang w:val="en-GB"/>
              </w:rPr>
              <w:t>Business elements</w:t>
            </w:r>
          </w:p>
        </w:tc>
        <w:tc>
          <w:tcPr>
            <w:tcW w:w="4999" w:type="dxa"/>
            <w:shd w:val="clear" w:color="auto" w:fill="E0E0E0"/>
          </w:tcPr>
          <w:p w:rsidR="00E70CFD" w:rsidRPr="00BC7A79" w:rsidRDefault="00E70CFD" w:rsidP="00E70CFD">
            <w:pPr>
              <w:spacing w:after="0"/>
              <w:jc w:val="center"/>
              <w:rPr>
                <w:lang w:val="en-GB"/>
              </w:rPr>
            </w:pPr>
            <w:r>
              <w:rPr>
                <w:lang w:val="en-GB"/>
              </w:rPr>
              <w:t>Additional information</w:t>
            </w:r>
          </w:p>
        </w:tc>
      </w:tr>
      <w:tr w:rsidR="00BC7A79" w:rsidTr="00BC7A79">
        <w:tc>
          <w:tcPr>
            <w:tcW w:w="4890" w:type="dxa"/>
          </w:tcPr>
          <w:p w:rsidR="00BC7A79" w:rsidRDefault="00BC7A79" w:rsidP="00BC7A79">
            <w:pPr>
              <w:spacing w:after="0"/>
              <w:rPr>
                <w:lang w:val="en-GB"/>
              </w:rPr>
            </w:pPr>
            <w:r>
              <w:rPr>
                <w:lang w:val="en-GB"/>
              </w:rPr>
              <w:t>Status Advice market practice required data.</w:t>
            </w:r>
          </w:p>
        </w:tc>
        <w:tc>
          <w:tcPr>
            <w:tcW w:w="4999" w:type="dxa"/>
          </w:tcPr>
          <w:p w:rsidR="00BC7A79" w:rsidRDefault="00BC7A79" w:rsidP="00BC7A79">
            <w:pPr>
              <w:spacing w:after="0"/>
              <w:rPr>
                <w:lang w:val="en-GB"/>
              </w:rPr>
            </w:pPr>
            <w:r>
              <w:rPr>
                <w:lang w:val="en-GB"/>
              </w:rPr>
              <w:t>See corresponding MP</w:t>
            </w:r>
          </w:p>
        </w:tc>
      </w:tr>
      <w:tr w:rsidR="00BC7A79" w:rsidTr="00BC7A79">
        <w:tc>
          <w:tcPr>
            <w:tcW w:w="4890" w:type="dxa"/>
          </w:tcPr>
          <w:p w:rsidR="00BC7A79" w:rsidRDefault="00BC7A79" w:rsidP="00BC7A79">
            <w:pPr>
              <w:spacing w:after="0"/>
              <w:rPr>
                <w:lang w:val="en-GB"/>
              </w:rPr>
            </w:pPr>
            <w:r>
              <w:rPr>
                <w:lang w:val="en-GB"/>
              </w:rPr>
              <w:t>Indication the trade is on hold or released.</w:t>
            </w:r>
          </w:p>
        </w:tc>
        <w:tc>
          <w:tcPr>
            <w:tcW w:w="4999" w:type="dxa"/>
          </w:tcPr>
          <w:p w:rsidR="00BC7A79" w:rsidRDefault="00BC7A79" w:rsidP="00BC7A79">
            <w:pPr>
              <w:spacing w:after="0"/>
              <w:rPr>
                <w:lang w:val="en-GB"/>
              </w:rPr>
            </w:pPr>
          </w:p>
        </w:tc>
      </w:tr>
    </w:tbl>
    <w:p w:rsidR="00BC7A79" w:rsidRDefault="00BC7A79" w:rsidP="00BC7A79">
      <w:pPr>
        <w:pStyle w:val="Nagwek3"/>
      </w:pPr>
      <w:bookmarkStart w:id="598" w:name="_Toc459898595"/>
      <w:bookmarkEnd w:id="596"/>
      <w:bookmarkEnd w:id="597"/>
      <w:r>
        <w:t>Instruct trade s</w:t>
      </w:r>
      <w:r w:rsidRPr="00E0167A">
        <w:t xml:space="preserve">ettlement </w:t>
      </w:r>
      <w:r>
        <w:t>with status released:</w:t>
      </w:r>
      <w:bookmarkEnd w:id="598"/>
    </w:p>
    <w:tbl>
      <w:tblPr>
        <w:tblStyle w:val="Tabela-Siatka"/>
        <w:tblW w:w="0" w:type="auto"/>
        <w:tblInd w:w="108" w:type="dxa"/>
        <w:tblLook w:val="01E0" w:firstRow="1" w:lastRow="1" w:firstColumn="1" w:lastColumn="1" w:noHBand="0" w:noVBand="0"/>
      </w:tblPr>
      <w:tblGrid>
        <w:gridCol w:w="4890"/>
        <w:gridCol w:w="4999"/>
      </w:tblGrid>
      <w:tr w:rsidR="00E70CFD" w:rsidRPr="00BC7A79" w:rsidTr="00E70CFD">
        <w:tc>
          <w:tcPr>
            <w:tcW w:w="4890" w:type="dxa"/>
            <w:shd w:val="clear" w:color="auto" w:fill="E0E0E0"/>
          </w:tcPr>
          <w:p w:rsidR="00E70CFD" w:rsidRPr="00BC7A79" w:rsidRDefault="00E70CFD" w:rsidP="00E70CFD">
            <w:pPr>
              <w:spacing w:after="0"/>
              <w:jc w:val="center"/>
              <w:rPr>
                <w:lang w:val="en-GB"/>
              </w:rPr>
            </w:pPr>
            <w:r>
              <w:rPr>
                <w:lang w:val="en-GB"/>
              </w:rPr>
              <w:t>Business elements</w:t>
            </w:r>
          </w:p>
        </w:tc>
        <w:tc>
          <w:tcPr>
            <w:tcW w:w="4999" w:type="dxa"/>
            <w:shd w:val="clear" w:color="auto" w:fill="E0E0E0"/>
          </w:tcPr>
          <w:p w:rsidR="00E70CFD" w:rsidRPr="00BC7A79" w:rsidRDefault="00E70CFD" w:rsidP="00E70CFD">
            <w:pPr>
              <w:spacing w:after="0"/>
              <w:jc w:val="center"/>
              <w:rPr>
                <w:lang w:val="en-GB"/>
              </w:rPr>
            </w:pPr>
            <w:r>
              <w:rPr>
                <w:lang w:val="en-GB"/>
              </w:rPr>
              <w:t>Additional information</w:t>
            </w:r>
          </w:p>
        </w:tc>
      </w:tr>
      <w:tr w:rsidR="00BC7A79" w:rsidTr="00BC7A79">
        <w:tc>
          <w:tcPr>
            <w:tcW w:w="4890" w:type="dxa"/>
          </w:tcPr>
          <w:p w:rsidR="00BC7A79" w:rsidRDefault="00BC7A79" w:rsidP="00BC7A79">
            <w:pPr>
              <w:spacing w:after="0"/>
              <w:rPr>
                <w:lang w:val="en-GB"/>
              </w:rPr>
            </w:pPr>
            <w:r>
              <w:rPr>
                <w:lang w:val="en-GB"/>
              </w:rPr>
              <w:t>10 common elements</w:t>
            </w:r>
          </w:p>
        </w:tc>
        <w:tc>
          <w:tcPr>
            <w:tcW w:w="4999" w:type="dxa"/>
          </w:tcPr>
          <w:p w:rsidR="00BC7A79" w:rsidRDefault="00BC7A79" w:rsidP="00BC7A79">
            <w:pPr>
              <w:spacing w:after="0"/>
              <w:rPr>
                <w:lang w:val="en-GB"/>
              </w:rPr>
            </w:pPr>
            <w:r>
              <w:rPr>
                <w:lang w:val="en-GB"/>
              </w:rPr>
              <w:t>See corresponding MP</w:t>
            </w:r>
          </w:p>
        </w:tc>
      </w:tr>
      <w:tr w:rsidR="00BC7A79" w:rsidTr="00BC7A79">
        <w:tc>
          <w:tcPr>
            <w:tcW w:w="4890" w:type="dxa"/>
          </w:tcPr>
          <w:p w:rsidR="00BC7A79" w:rsidRDefault="00BC7A79" w:rsidP="00BC7A79">
            <w:pPr>
              <w:spacing w:after="0"/>
              <w:rPr>
                <w:lang w:val="en-GB"/>
              </w:rPr>
            </w:pPr>
            <w:r>
              <w:rPr>
                <w:lang w:val="en-GB"/>
              </w:rPr>
              <w:t>Country specifics as per local market practice (if any)</w:t>
            </w:r>
          </w:p>
        </w:tc>
        <w:tc>
          <w:tcPr>
            <w:tcW w:w="4999" w:type="dxa"/>
          </w:tcPr>
          <w:p w:rsidR="00BC7A79" w:rsidRDefault="00BC7A79" w:rsidP="00BC7A79">
            <w:pPr>
              <w:spacing w:after="0"/>
              <w:rPr>
                <w:lang w:val="en-GB"/>
              </w:rPr>
            </w:pPr>
            <w:r>
              <w:rPr>
                <w:lang w:val="en-GB"/>
              </w:rPr>
              <w:t>See corresponding MP</w:t>
            </w:r>
          </w:p>
        </w:tc>
      </w:tr>
      <w:tr w:rsidR="00BC7A79" w:rsidTr="00BC7A79">
        <w:tc>
          <w:tcPr>
            <w:tcW w:w="4890" w:type="dxa"/>
          </w:tcPr>
          <w:p w:rsidR="00BC7A79" w:rsidRDefault="00BC7A79" w:rsidP="00BC7A79">
            <w:pPr>
              <w:spacing w:after="0"/>
              <w:rPr>
                <w:lang w:val="en-GB"/>
              </w:rPr>
            </w:pPr>
            <w:r>
              <w:rPr>
                <w:lang w:val="en-GB"/>
              </w:rPr>
              <w:t>Hold/release indicator</w:t>
            </w:r>
          </w:p>
        </w:tc>
        <w:tc>
          <w:tcPr>
            <w:tcW w:w="4999" w:type="dxa"/>
          </w:tcPr>
          <w:p w:rsidR="00BC7A79" w:rsidRDefault="00BC7A79" w:rsidP="00BC7A79">
            <w:pPr>
              <w:spacing w:after="0"/>
              <w:rPr>
                <w:lang w:val="en-GB"/>
              </w:rPr>
            </w:pPr>
            <w:r>
              <w:rPr>
                <w:lang w:val="en-GB"/>
              </w:rPr>
              <w:t>:23G:NEWM</w:t>
            </w:r>
          </w:p>
        </w:tc>
      </w:tr>
    </w:tbl>
    <w:p w:rsidR="00BC7A79" w:rsidRDefault="00BC7A79" w:rsidP="00BC7A79">
      <w:pPr>
        <w:pStyle w:val="Nagwek3"/>
      </w:pPr>
      <w:bookmarkStart w:id="599" w:name="_Toc459898596"/>
      <w:r>
        <w:lastRenderedPageBreak/>
        <w:t>Report status on instruction released:</w:t>
      </w:r>
      <w:bookmarkEnd w:id="599"/>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Additional information</w:t>
            </w:r>
          </w:p>
        </w:tc>
      </w:tr>
      <w:tr w:rsidR="00BC7A79" w:rsidTr="00BC7A79">
        <w:tc>
          <w:tcPr>
            <w:tcW w:w="4890" w:type="dxa"/>
          </w:tcPr>
          <w:p w:rsidR="00BC7A79" w:rsidRDefault="00BC7A79" w:rsidP="00BC7A79">
            <w:pPr>
              <w:spacing w:after="0"/>
              <w:rPr>
                <w:lang w:val="en-GB"/>
              </w:rPr>
            </w:pPr>
            <w:r>
              <w:rPr>
                <w:lang w:val="en-GB"/>
              </w:rPr>
              <w:t>Status Advice (MT 548) market practice required data.</w:t>
            </w:r>
          </w:p>
        </w:tc>
        <w:tc>
          <w:tcPr>
            <w:tcW w:w="4999" w:type="dxa"/>
          </w:tcPr>
          <w:p w:rsidR="00BC7A79" w:rsidRDefault="00BC7A79" w:rsidP="00BC7A79">
            <w:pPr>
              <w:spacing w:after="0"/>
              <w:rPr>
                <w:lang w:val="en-GB"/>
              </w:rPr>
            </w:pPr>
            <w:r>
              <w:rPr>
                <w:lang w:val="en-GB"/>
              </w:rPr>
              <w:t>See corresponding MP</w:t>
            </w:r>
          </w:p>
        </w:tc>
      </w:tr>
      <w:tr w:rsidR="00BC7A79" w:rsidTr="00BC7A79">
        <w:tc>
          <w:tcPr>
            <w:tcW w:w="4890" w:type="dxa"/>
          </w:tcPr>
          <w:p w:rsidR="00BC7A79" w:rsidRDefault="00BC7A79" w:rsidP="00BC7A79">
            <w:pPr>
              <w:spacing w:after="0"/>
              <w:rPr>
                <w:lang w:val="en-GB"/>
              </w:rPr>
            </w:pPr>
            <w:r>
              <w:rPr>
                <w:lang w:val="en-GB"/>
              </w:rPr>
              <w:t>Indication the trade is on hold or released.</w:t>
            </w:r>
          </w:p>
        </w:tc>
        <w:tc>
          <w:tcPr>
            <w:tcW w:w="4999" w:type="dxa"/>
          </w:tcPr>
          <w:p w:rsidR="00BC7A79" w:rsidRDefault="00BC7A79" w:rsidP="00BC7A79">
            <w:pPr>
              <w:spacing w:after="0"/>
              <w:rPr>
                <w:lang w:val="en-GB"/>
              </w:rPr>
            </w:pPr>
          </w:p>
        </w:tc>
      </w:tr>
    </w:tbl>
    <w:p w:rsidR="00BC7A79" w:rsidRDefault="00BC7A79" w:rsidP="00BC7A79">
      <w:pPr>
        <w:pStyle w:val="Nagwek3"/>
      </w:pPr>
      <w:bookmarkStart w:id="600" w:name="_Toc459898597"/>
      <w:r>
        <w:t>Release request:</w:t>
      </w:r>
      <w:bookmarkEnd w:id="600"/>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Additional information</w:t>
            </w:r>
          </w:p>
        </w:tc>
      </w:tr>
      <w:tr w:rsidR="00BC7A79" w:rsidTr="00BC7A79">
        <w:tc>
          <w:tcPr>
            <w:tcW w:w="4890" w:type="dxa"/>
          </w:tcPr>
          <w:p w:rsidR="00BC7A79" w:rsidRDefault="00BC7A79" w:rsidP="00BC7A79">
            <w:pPr>
              <w:spacing w:after="0"/>
              <w:rPr>
                <w:lang w:val="en-GB"/>
              </w:rPr>
            </w:pPr>
            <w:r>
              <w:rPr>
                <w:lang w:val="en-GB"/>
              </w:rPr>
              <w:t>Request reference</w:t>
            </w:r>
          </w:p>
        </w:tc>
        <w:tc>
          <w:tcPr>
            <w:tcW w:w="4999" w:type="dxa"/>
          </w:tcPr>
          <w:p w:rsidR="00BC7A79" w:rsidRDefault="00BC7A79" w:rsidP="00BC7A79">
            <w:pPr>
              <w:spacing w:after="0"/>
              <w:rPr>
                <w:lang w:val="en-GB"/>
              </w:rPr>
            </w:pPr>
          </w:p>
        </w:tc>
      </w:tr>
      <w:tr w:rsidR="00BC7A79" w:rsidTr="00BC7A79">
        <w:tc>
          <w:tcPr>
            <w:tcW w:w="4890" w:type="dxa"/>
          </w:tcPr>
          <w:p w:rsidR="00BC7A79" w:rsidRDefault="00BC7A79" w:rsidP="00BC7A79">
            <w:pPr>
              <w:spacing w:after="0"/>
              <w:rPr>
                <w:lang w:val="en-GB"/>
              </w:rPr>
            </w:pPr>
            <w:r>
              <w:rPr>
                <w:lang w:val="en-GB"/>
              </w:rPr>
              <w:t>Indication the request is a release</w:t>
            </w:r>
          </w:p>
        </w:tc>
        <w:tc>
          <w:tcPr>
            <w:tcW w:w="4999" w:type="dxa"/>
          </w:tcPr>
          <w:p w:rsidR="00BC7A79" w:rsidRDefault="00BC7A79" w:rsidP="00BC7A79">
            <w:pPr>
              <w:spacing w:after="0"/>
              <w:rPr>
                <w:lang w:val="en-GB"/>
              </w:rPr>
            </w:pPr>
          </w:p>
        </w:tc>
      </w:tr>
      <w:tr w:rsidR="00BC7A79" w:rsidTr="00BC7A79">
        <w:tc>
          <w:tcPr>
            <w:tcW w:w="4890" w:type="dxa"/>
          </w:tcPr>
          <w:p w:rsidR="00BC7A79" w:rsidRDefault="00BC7A79" w:rsidP="00BC7A79">
            <w:pPr>
              <w:spacing w:after="0"/>
              <w:rPr>
                <w:lang w:val="en-GB"/>
              </w:rPr>
            </w:pPr>
            <w:r>
              <w:rPr>
                <w:lang w:val="en-GB"/>
              </w:rPr>
              <w:t>Reference to the trade to be released</w:t>
            </w:r>
          </w:p>
        </w:tc>
        <w:tc>
          <w:tcPr>
            <w:tcW w:w="4999" w:type="dxa"/>
          </w:tcPr>
          <w:p w:rsidR="00BC7A79" w:rsidRDefault="00BC7A79" w:rsidP="00BC7A79">
            <w:pPr>
              <w:spacing w:after="0"/>
              <w:rPr>
                <w:lang w:val="en-GB"/>
              </w:rPr>
            </w:pPr>
          </w:p>
        </w:tc>
      </w:tr>
    </w:tbl>
    <w:p w:rsidR="00BC7A79" w:rsidRDefault="00BC7A79" w:rsidP="00BC7A79">
      <w:pPr>
        <w:pStyle w:val="Nagwek3"/>
      </w:pPr>
      <w:bookmarkStart w:id="601" w:name="_Toc459898598"/>
      <w:r>
        <w:t>Hold request:</w:t>
      </w:r>
      <w:bookmarkEnd w:id="601"/>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Additional information</w:t>
            </w:r>
          </w:p>
        </w:tc>
      </w:tr>
      <w:tr w:rsidR="00BC7A79" w:rsidTr="00BC7A79">
        <w:tc>
          <w:tcPr>
            <w:tcW w:w="4890" w:type="dxa"/>
          </w:tcPr>
          <w:p w:rsidR="00BC7A79" w:rsidRDefault="00BC7A79" w:rsidP="00BC7A79">
            <w:pPr>
              <w:spacing w:after="0"/>
              <w:rPr>
                <w:lang w:val="en-GB"/>
              </w:rPr>
            </w:pPr>
            <w:r>
              <w:rPr>
                <w:lang w:val="en-GB"/>
              </w:rPr>
              <w:t>Request reference</w:t>
            </w:r>
          </w:p>
        </w:tc>
        <w:tc>
          <w:tcPr>
            <w:tcW w:w="4999" w:type="dxa"/>
          </w:tcPr>
          <w:p w:rsidR="00BC7A79" w:rsidRDefault="00BC7A79" w:rsidP="00BC7A79">
            <w:pPr>
              <w:spacing w:after="0"/>
              <w:rPr>
                <w:lang w:val="en-GB"/>
              </w:rPr>
            </w:pPr>
          </w:p>
        </w:tc>
      </w:tr>
      <w:tr w:rsidR="00BC7A79" w:rsidTr="00BC7A79">
        <w:tc>
          <w:tcPr>
            <w:tcW w:w="4890" w:type="dxa"/>
          </w:tcPr>
          <w:p w:rsidR="00BC7A79" w:rsidRDefault="00BC7A79" w:rsidP="00BC7A79">
            <w:pPr>
              <w:spacing w:after="0"/>
              <w:rPr>
                <w:lang w:val="en-GB"/>
              </w:rPr>
            </w:pPr>
            <w:r>
              <w:rPr>
                <w:lang w:val="en-GB"/>
              </w:rPr>
              <w:t>Indication the request is to hold</w:t>
            </w:r>
          </w:p>
        </w:tc>
        <w:tc>
          <w:tcPr>
            <w:tcW w:w="4999" w:type="dxa"/>
          </w:tcPr>
          <w:p w:rsidR="00BC7A79" w:rsidRDefault="00BC7A79" w:rsidP="00BC7A79">
            <w:pPr>
              <w:spacing w:after="0"/>
              <w:rPr>
                <w:lang w:val="en-GB"/>
              </w:rPr>
            </w:pPr>
          </w:p>
        </w:tc>
      </w:tr>
      <w:tr w:rsidR="00BC7A79" w:rsidTr="00BC7A79">
        <w:tc>
          <w:tcPr>
            <w:tcW w:w="4890" w:type="dxa"/>
          </w:tcPr>
          <w:p w:rsidR="00BC7A79" w:rsidRDefault="00BC7A79" w:rsidP="00BC7A79">
            <w:pPr>
              <w:spacing w:after="0"/>
              <w:rPr>
                <w:lang w:val="en-GB"/>
              </w:rPr>
            </w:pPr>
            <w:r>
              <w:rPr>
                <w:lang w:val="en-GB"/>
              </w:rPr>
              <w:t>Reference to the trade to be released</w:t>
            </w:r>
          </w:p>
        </w:tc>
        <w:tc>
          <w:tcPr>
            <w:tcW w:w="4999" w:type="dxa"/>
          </w:tcPr>
          <w:p w:rsidR="00BC7A79" w:rsidRDefault="00BC7A79" w:rsidP="00BC7A79">
            <w:pPr>
              <w:spacing w:after="0"/>
              <w:rPr>
                <w:lang w:val="en-GB"/>
              </w:rPr>
            </w:pPr>
          </w:p>
        </w:tc>
      </w:tr>
    </w:tbl>
    <w:p w:rsidR="00BC7A79" w:rsidRPr="00BC7A79" w:rsidRDefault="00BC7A79" w:rsidP="00BC7A79">
      <w:pPr>
        <w:rPr>
          <w:lang w:val="en-GB"/>
        </w:rPr>
      </w:pPr>
    </w:p>
    <w:p w:rsidR="00BC7A79" w:rsidRPr="001A3DE4" w:rsidRDefault="00BC7A79" w:rsidP="00BC7A79">
      <w:pPr>
        <w:shd w:val="clear" w:color="auto" w:fill="E0E0E0"/>
        <w:spacing w:before="60"/>
        <w:rPr>
          <w:sz w:val="16"/>
          <w:szCs w:val="16"/>
          <w:lang w:val="en-GB"/>
        </w:rPr>
      </w:pPr>
    </w:p>
    <w:p w:rsidR="00126DC9" w:rsidRDefault="00126DC9">
      <w:pPr>
        <w:pStyle w:val="Nagwek1"/>
        <w:rPr>
          <w:lang w:val="en-GB"/>
        </w:rPr>
      </w:pPr>
      <w:bookmarkStart w:id="602" w:name="_Toc459898599"/>
      <w:r w:rsidRPr="00E0167A">
        <w:rPr>
          <w:lang w:val="en-GB"/>
        </w:rPr>
        <w:t>Market Practice Rules:</w:t>
      </w:r>
      <w:bookmarkEnd w:id="602"/>
    </w:p>
    <w:p w:rsidR="00126DC9" w:rsidRPr="00E0167A" w:rsidRDefault="009774D2" w:rsidP="003D765B">
      <w:pPr>
        <w:numPr>
          <w:ilvl w:val="0"/>
          <w:numId w:val="5"/>
        </w:numPr>
        <w:rPr>
          <w:lang w:val="en-GB"/>
        </w:rPr>
      </w:pPr>
      <w:r w:rsidRPr="00E0167A">
        <w:rPr>
          <w:lang w:val="en-GB"/>
        </w:rPr>
        <w:t>A settlement</w:t>
      </w:r>
      <w:r w:rsidR="00321DB0" w:rsidRPr="00E0167A">
        <w:rPr>
          <w:lang w:val="en-GB"/>
        </w:rPr>
        <w:t xml:space="preserve"> instruction with a </w:t>
      </w:r>
      <w:r w:rsidR="00321DB0" w:rsidRPr="00D46244">
        <w:rPr>
          <w:b/>
          <w:bCs/>
          <w:lang w:val="en-GB"/>
        </w:rPr>
        <w:t xml:space="preserve">hold status </w:t>
      </w:r>
      <w:r w:rsidR="00EF4B63" w:rsidRPr="00D46244">
        <w:rPr>
          <w:b/>
          <w:bCs/>
          <w:lang w:val="en-GB"/>
        </w:rPr>
        <w:t xml:space="preserve">must </w:t>
      </w:r>
      <w:r w:rsidR="00E0167A" w:rsidRPr="00D46244">
        <w:rPr>
          <w:b/>
          <w:bCs/>
          <w:lang w:val="en-GB"/>
        </w:rPr>
        <w:t>be identified as such</w:t>
      </w:r>
      <w:r w:rsidR="00BB16FD">
        <w:rPr>
          <w:lang w:val="en-GB"/>
        </w:rPr>
        <w:t>.</w:t>
      </w:r>
    </w:p>
    <w:p w:rsidR="00321DB0" w:rsidRPr="00E0167A" w:rsidRDefault="009774D2" w:rsidP="003D765B">
      <w:pPr>
        <w:ind w:left="720"/>
        <w:rPr>
          <w:lang w:val="en-GB"/>
        </w:rPr>
      </w:pPr>
      <w:r w:rsidRPr="00E0167A">
        <w:rPr>
          <w:lang w:val="en-GB"/>
        </w:rPr>
        <w:t>A settlement</w:t>
      </w:r>
      <w:r w:rsidR="00321DB0" w:rsidRPr="00E0167A">
        <w:rPr>
          <w:lang w:val="en-GB"/>
        </w:rPr>
        <w:t xml:space="preserve"> instruction with a </w:t>
      </w:r>
      <w:r w:rsidR="00321DB0" w:rsidRPr="00D46244">
        <w:rPr>
          <w:b/>
          <w:bCs/>
          <w:lang w:val="en-GB"/>
        </w:rPr>
        <w:t xml:space="preserve">release status </w:t>
      </w:r>
      <w:r w:rsidR="00EF4B63" w:rsidRPr="00D46244">
        <w:rPr>
          <w:b/>
          <w:bCs/>
          <w:lang w:val="en-GB"/>
        </w:rPr>
        <w:t xml:space="preserve">must </w:t>
      </w:r>
      <w:r w:rsidR="00E0167A" w:rsidRPr="00D46244">
        <w:rPr>
          <w:b/>
          <w:bCs/>
          <w:lang w:val="en-GB"/>
        </w:rPr>
        <w:t>be identified as such</w:t>
      </w:r>
      <w:r w:rsidR="00BB16FD">
        <w:rPr>
          <w:lang w:val="en-GB"/>
        </w:rPr>
        <w:t>.</w:t>
      </w:r>
    </w:p>
    <w:p w:rsidR="00B6001D" w:rsidRPr="00E0167A" w:rsidRDefault="00321DB0" w:rsidP="00321DB0">
      <w:pPr>
        <w:numPr>
          <w:ilvl w:val="0"/>
          <w:numId w:val="5"/>
        </w:numPr>
        <w:rPr>
          <w:lang w:val="en-GB"/>
        </w:rPr>
      </w:pPr>
      <w:r w:rsidRPr="00D46244">
        <w:rPr>
          <w:b/>
          <w:bCs/>
          <w:lang w:val="en-GB"/>
        </w:rPr>
        <w:t>T</w:t>
      </w:r>
      <w:r w:rsidR="00126DC9" w:rsidRPr="00D46244">
        <w:rPr>
          <w:b/>
          <w:bCs/>
          <w:lang w:val="en-GB"/>
        </w:rPr>
        <w:t xml:space="preserve">o </w:t>
      </w:r>
      <w:r w:rsidR="00844F95" w:rsidRPr="00D46244">
        <w:rPr>
          <w:b/>
          <w:bCs/>
          <w:lang w:val="en-GB"/>
        </w:rPr>
        <w:t>release</w:t>
      </w:r>
      <w:r w:rsidRPr="00E0167A">
        <w:rPr>
          <w:lang w:val="en-GB"/>
        </w:rPr>
        <w:t xml:space="preserve"> an instruction with a hold status</w:t>
      </w:r>
      <w:r w:rsidR="00B6001D" w:rsidRPr="00E0167A">
        <w:rPr>
          <w:lang w:val="en-GB"/>
        </w:rPr>
        <w:t>:</w:t>
      </w:r>
    </w:p>
    <w:p w:rsidR="00321DB0" w:rsidRPr="00E0167A" w:rsidRDefault="00BB16FD" w:rsidP="003D765B">
      <w:pPr>
        <w:numPr>
          <w:ilvl w:val="0"/>
          <w:numId w:val="8"/>
        </w:numPr>
        <w:rPr>
          <w:lang w:val="en-GB"/>
        </w:rPr>
      </w:pPr>
      <w:r w:rsidRPr="00D46244">
        <w:rPr>
          <w:b/>
          <w:bCs/>
          <w:lang w:val="en-GB"/>
        </w:rPr>
        <w:t>a release</w:t>
      </w:r>
      <w:r w:rsidR="00B6001D" w:rsidRPr="00D46244">
        <w:rPr>
          <w:b/>
          <w:bCs/>
          <w:lang w:val="en-GB"/>
        </w:rPr>
        <w:t xml:space="preserve"> </w:t>
      </w:r>
      <w:r w:rsidR="004C378A">
        <w:rPr>
          <w:b/>
          <w:bCs/>
          <w:lang w:val="en-GB"/>
        </w:rPr>
        <w:t>request</w:t>
      </w:r>
      <w:r w:rsidR="00321DB0" w:rsidRPr="00D46244">
        <w:rPr>
          <w:b/>
          <w:bCs/>
          <w:lang w:val="en-GB"/>
        </w:rPr>
        <w:t xml:space="preserve"> </w:t>
      </w:r>
      <w:r w:rsidR="001319C4" w:rsidRPr="00D46244">
        <w:rPr>
          <w:b/>
          <w:bCs/>
          <w:lang w:val="en-GB"/>
        </w:rPr>
        <w:t>must</w:t>
      </w:r>
      <w:r w:rsidR="00321DB0" w:rsidRPr="00D46244">
        <w:rPr>
          <w:b/>
          <w:bCs/>
          <w:lang w:val="en-GB"/>
        </w:rPr>
        <w:t xml:space="preserve"> be sent</w:t>
      </w:r>
      <w:r w:rsidR="00126DC9" w:rsidRPr="00D46244">
        <w:rPr>
          <w:b/>
          <w:bCs/>
          <w:lang w:val="en-GB"/>
        </w:rPr>
        <w:t>.</w:t>
      </w:r>
      <w:r w:rsidR="00126DC9" w:rsidRPr="00E0167A">
        <w:rPr>
          <w:lang w:val="en-GB"/>
        </w:rPr>
        <w:t xml:space="preserve"> This </w:t>
      </w:r>
      <w:r w:rsidR="000A7D51" w:rsidRPr="00E0167A">
        <w:rPr>
          <w:lang w:val="en-GB"/>
        </w:rPr>
        <w:t>message</w:t>
      </w:r>
      <w:r w:rsidR="00126DC9" w:rsidRPr="00E0167A">
        <w:rPr>
          <w:lang w:val="en-GB"/>
        </w:rPr>
        <w:t xml:space="preserve"> </w:t>
      </w:r>
      <w:r w:rsidR="001319C4" w:rsidRPr="00D46244">
        <w:rPr>
          <w:b/>
          <w:bCs/>
          <w:lang w:val="en-GB"/>
        </w:rPr>
        <w:t>must</w:t>
      </w:r>
      <w:r w:rsidR="00126DC9" w:rsidRPr="00D46244">
        <w:rPr>
          <w:b/>
          <w:bCs/>
          <w:lang w:val="en-GB"/>
        </w:rPr>
        <w:t xml:space="preserve"> have </w:t>
      </w:r>
      <w:r w:rsidR="000A7D51" w:rsidRPr="00D46244">
        <w:rPr>
          <w:b/>
          <w:bCs/>
          <w:lang w:val="en-GB"/>
        </w:rPr>
        <w:t>a linkage</w:t>
      </w:r>
      <w:r w:rsidR="000A7D51" w:rsidRPr="00E0167A">
        <w:rPr>
          <w:lang w:val="en-GB"/>
        </w:rPr>
        <w:t xml:space="preserve"> </w:t>
      </w:r>
      <w:r>
        <w:rPr>
          <w:lang w:val="en-GB"/>
        </w:rPr>
        <w:t>to</w:t>
      </w:r>
      <w:r w:rsidR="00126DC9" w:rsidRPr="00E0167A">
        <w:rPr>
          <w:lang w:val="en-GB"/>
        </w:rPr>
        <w:t xml:space="preserve"> the </w:t>
      </w:r>
      <w:r w:rsidR="000A7D51" w:rsidRPr="00E0167A">
        <w:rPr>
          <w:lang w:val="en-GB"/>
        </w:rPr>
        <w:t>message</w:t>
      </w:r>
      <w:r w:rsidR="00126DC9" w:rsidRPr="00E0167A">
        <w:rPr>
          <w:lang w:val="en-GB"/>
        </w:rPr>
        <w:t xml:space="preserve"> reference of the </w:t>
      </w:r>
      <w:r w:rsidR="00321DB0" w:rsidRPr="00E0167A">
        <w:rPr>
          <w:lang w:val="en-GB"/>
        </w:rPr>
        <w:t>instruction on hold</w:t>
      </w:r>
      <w:r w:rsidR="000F61FE">
        <w:rPr>
          <w:lang w:val="en-GB"/>
        </w:rPr>
        <w:t>.</w:t>
      </w:r>
      <w:r>
        <w:rPr>
          <w:lang w:val="en-GB"/>
        </w:rPr>
        <w:t xml:space="preserve"> </w:t>
      </w:r>
    </w:p>
    <w:p w:rsidR="00B6001D" w:rsidRPr="003D765B" w:rsidRDefault="00321DB0" w:rsidP="00B6001D">
      <w:pPr>
        <w:numPr>
          <w:ilvl w:val="0"/>
          <w:numId w:val="5"/>
        </w:numPr>
        <w:rPr>
          <w:color w:val="000080"/>
          <w:highlight w:val="lightGray"/>
          <w:lang w:val="en-GB"/>
        </w:rPr>
      </w:pPr>
      <w:r w:rsidRPr="003D765B">
        <w:rPr>
          <w:b/>
          <w:bCs/>
          <w:color w:val="000080"/>
          <w:highlight w:val="lightGray"/>
          <w:lang w:val="en-GB"/>
        </w:rPr>
        <w:t>To hol</w:t>
      </w:r>
      <w:r w:rsidR="001319C4" w:rsidRPr="003D765B">
        <w:rPr>
          <w:b/>
          <w:bCs/>
          <w:color w:val="000080"/>
          <w:highlight w:val="lightGray"/>
          <w:lang w:val="en-GB"/>
        </w:rPr>
        <w:t>d</w:t>
      </w:r>
      <w:r w:rsidR="001319C4" w:rsidRPr="003D765B">
        <w:rPr>
          <w:color w:val="000080"/>
          <w:highlight w:val="lightGray"/>
          <w:lang w:val="en-GB"/>
        </w:rPr>
        <w:t xml:space="preserve"> an instruction with a release</w:t>
      </w:r>
      <w:r w:rsidRPr="003D765B">
        <w:rPr>
          <w:color w:val="000080"/>
          <w:highlight w:val="lightGray"/>
          <w:lang w:val="en-GB"/>
        </w:rPr>
        <w:t xml:space="preserve"> status</w:t>
      </w:r>
      <w:r w:rsidR="00B6001D" w:rsidRPr="003D765B">
        <w:rPr>
          <w:color w:val="000080"/>
          <w:highlight w:val="lightGray"/>
          <w:lang w:val="en-GB"/>
        </w:rPr>
        <w:t>:</w:t>
      </w:r>
    </w:p>
    <w:p w:rsidR="001319C4" w:rsidRPr="003D765B" w:rsidRDefault="001319C4" w:rsidP="00BC7A79">
      <w:pPr>
        <w:numPr>
          <w:ilvl w:val="0"/>
          <w:numId w:val="24"/>
        </w:numPr>
        <w:tabs>
          <w:tab w:val="clear" w:pos="1080"/>
          <w:tab w:val="num" w:pos="720"/>
        </w:tabs>
        <w:ind w:left="720"/>
        <w:rPr>
          <w:color w:val="000080"/>
          <w:highlight w:val="lightGray"/>
          <w:lang w:val="en-GB"/>
        </w:rPr>
      </w:pPr>
      <w:r w:rsidRPr="003D765B">
        <w:rPr>
          <w:b/>
          <w:bCs/>
          <w:color w:val="000080"/>
          <w:highlight w:val="lightGray"/>
          <w:lang w:val="en-GB"/>
        </w:rPr>
        <w:t>a hold</w:t>
      </w:r>
      <w:r w:rsidR="000F61FE" w:rsidRPr="003D765B">
        <w:rPr>
          <w:b/>
          <w:bCs/>
          <w:color w:val="000080"/>
          <w:highlight w:val="lightGray"/>
          <w:lang w:val="en-GB"/>
        </w:rPr>
        <w:t xml:space="preserve"> </w:t>
      </w:r>
      <w:r w:rsidR="004C378A" w:rsidRPr="003D765B">
        <w:rPr>
          <w:b/>
          <w:bCs/>
          <w:color w:val="000080"/>
          <w:highlight w:val="lightGray"/>
          <w:lang w:val="en-GB"/>
        </w:rPr>
        <w:t>request</w:t>
      </w:r>
      <w:r w:rsidRPr="003D765B">
        <w:rPr>
          <w:b/>
          <w:bCs/>
          <w:color w:val="000080"/>
          <w:highlight w:val="lightGray"/>
          <w:lang w:val="en-GB"/>
        </w:rPr>
        <w:t xml:space="preserve"> must be sent</w:t>
      </w:r>
      <w:r w:rsidRPr="003D765B">
        <w:rPr>
          <w:color w:val="000080"/>
          <w:highlight w:val="lightGray"/>
          <w:lang w:val="en-GB"/>
        </w:rPr>
        <w:t xml:space="preserve">. This message </w:t>
      </w:r>
      <w:r w:rsidRPr="003D765B">
        <w:rPr>
          <w:b/>
          <w:bCs/>
          <w:color w:val="000080"/>
          <w:highlight w:val="lightGray"/>
          <w:lang w:val="en-GB"/>
        </w:rPr>
        <w:t>must have a linkage</w:t>
      </w:r>
      <w:r w:rsidRPr="003D765B">
        <w:rPr>
          <w:color w:val="000080"/>
          <w:highlight w:val="lightGray"/>
          <w:lang w:val="en-GB"/>
        </w:rPr>
        <w:t xml:space="preserve"> to the message reference of the instruction to hold. </w:t>
      </w:r>
    </w:p>
    <w:p w:rsidR="009521B2" w:rsidRDefault="00321DB0" w:rsidP="003D765B">
      <w:pPr>
        <w:numPr>
          <w:ilvl w:val="0"/>
          <w:numId w:val="5"/>
        </w:numPr>
        <w:rPr>
          <w:lang w:val="en-GB"/>
        </w:rPr>
      </w:pPr>
      <w:r w:rsidRPr="00E0167A">
        <w:rPr>
          <w:lang w:val="en-GB"/>
        </w:rPr>
        <w:t>A</w:t>
      </w:r>
      <w:r w:rsidR="006A3183" w:rsidRPr="00E0167A">
        <w:rPr>
          <w:lang w:val="en-GB"/>
        </w:rPr>
        <w:t xml:space="preserve"> </w:t>
      </w:r>
      <w:r w:rsidR="001319C4" w:rsidRPr="00D46244">
        <w:rPr>
          <w:b/>
          <w:bCs/>
          <w:lang w:val="en-GB"/>
        </w:rPr>
        <w:t xml:space="preserve">status </w:t>
      </w:r>
      <w:r w:rsidR="000F61FE" w:rsidRPr="00D46244">
        <w:rPr>
          <w:b/>
          <w:bCs/>
          <w:lang w:val="en-GB"/>
        </w:rPr>
        <w:t>report</w:t>
      </w:r>
      <w:r w:rsidR="001319C4" w:rsidRPr="00D46244">
        <w:rPr>
          <w:b/>
          <w:bCs/>
          <w:lang w:val="en-GB"/>
        </w:rPr>
        <w:t xml:space="preserve"> </w:t>
      </w:r>
      <w:r w:rsidR="009521B2" w:rsidRPr="00D46244">
        <w:rPr>
          <w:b/>
          <w:bCs/>
          <w:lang w:val="en-GB"/>
        </w:rPr>
        <w:t>referring to a</w:t>
      </w:r>
      <w:r w:rsidR="001319C4" w:rsidRPr="00D46244">
        <w:rPr>
          <w:b/>
          <w:bCs/>
          <w:lang w:val="en-GB"/>
        </w:rPr>
        <w:t>n</w:t>
      </w:r>
      <w:r w:rsidR="009521B2" w:rsidRPr="00D46244">
        <w:rPr>
          <w:b/>
          <w:bCs/>
          <w:lang w:val="en-GB"/>
        </w:rPr>
        <w:t xml:space="preserve"> </w:t>
      </w:r>
      <w:r w:rsidR="00226E23" w:rsidRPr="00D46244">
        <w:rPr>
          <w:b/>
          <w:bCs/>
          <w:lang w:val="en-GB"/>
        </w:rPr>
        <w:t>instruction</w:t>
      </w:r>
      <w:r w:rsidR="004C378A">
        <w:rPr>
          <w:b/>
          <w:bCs/>
          <w:lang w:val="en-GB"/>
        </w:rPr>
        <w:t xml:space="preserve"> </w:t>
      </w:r>
      <w:r w:rsidR="004C378A" w:rsidRPr="00D46244">
        <w:rPr>
          <w:b/>
          <w:bCs/>
          <w:lang w:val="en-GB"/>
        </w:rPr>
        <w:t>on hold</w:t>
      </w:r>
      <w:r w:rsidR="001319C4" w:rsidRPr="00D46244">
        <w:rPr>
          <w:b/>
          <w:bCs/>
          <w:lang w:val="en-GB"/>
        </w:rPr>
        <w:t xml:space="preserve"> must be identified as such</w:t>
      </w:r>
      <w:r w:rsidR="003D765B">
        <w:rPr>
          <w:lang w:val="en-GB"/>
        </w:rPr>
        <w:t>.</w:t>
      </w:r>
    </w:p>
    <w:p w:rsidR="000F61FE" w:rsidRDefault="000F61FE" w:rsidP="003D765B">
      <w:pPr>
        <w:ind w:left="720"/>
        <w:rPr>
          <w:lang w:val="en-GB"/>
        </w:rPr>
      </w:pPr>
      <w:r w:rsidRPr="00E0167A">
        <w:rPr>
          <w:lang w:val="en-GB"/>
        </w:rPr>
        <w:t xml:space="preserve">A </w:t>
      </w:r>
      <w:r w:rsidRPr="00D46244">
        <w:rPr>
          <w:b/>
          <w:bCs/>
          <w:lang w:val="en-GB"/>
        </w:rPr>
        <w:t>status report referring to a released instruction must be identified as such</w:t>
      </w:r>
      <w:r>
        <w:rPr>
          <w:lang w:val="en-GB"/>
        </w:rPr>
        <w:t>.</w:t>
      </w:r>
    </w:p>
    <w:p w:rsidR="00844F95" w:rsidRPr="000F61FE" w:rsidRDefault="00844F95" w:rsidP="003D765B">
      <w:pPr>
        <w:numPr>
          <w:ilvl w:val="0"/>
          <w:numId w:val="5"/>
        </w:numPr>
        <w:rPr>
          <w:lang w:val="en-GB"/>
        </w:rPr>
      </w:pPr>
      <w:r w:rsidRPr="00D46244">
        <w:rPr>
          <w:b/>
          <w:bCs/>
          <w:szCs w:val="22"/>
          <w:lang w:val="en-GB"/>
        </w:rPr>
        <w:t>If a trade is pending or failing</w:t>
      </w:r>
      <w:r w:rsidR="009521B2" w:rsidRPr="00D46244">
        <w:rPr>
          <w:b/>
          <w:bCs/>
          <w:szCs w:val="22"/>
          <w:lang w:val="en-GB"/>
        </w:rPr>
        <w:t xml:space="preserve"> because the </w:t>
      </w:r>
      <w:r w:rsidR="000F61FE" w:rsidRPr="00D46244">
        <w:rPr>
          <w:b/>
          <w:bCs/>
          <w:szCs w:val="22"/>
          <w:lang w:val="en-GB"/>
        </w:rPr>
        <w:t>instructing party</w:t>
      </w:r>
      <w:r w:rsidR="000A7D51" w:rsidRPr="00D46244">
        <w:rPr>
          <w:b/>
          <w:bCs/>
          <w:szCs w:val="22"/>
          <w:lang w:val="en-GB"/>
        </w:rPr>
        <w:t xml:space="preserve">’s </w:t>
      </w:r>
      <w:r w:rsidR="009521B2" w:rsidRPr="00D46244">
        <w:rPr>
          <w:b/>
          <w:bCs/>
          <w:szCs w:val="22"/>
          <w:lang w:val="en-GB"/>
        </w:rPr>
        <w:t xml:space="preserve">instruction has not yet been </w:t>
      </w:r>
      <w:r w:rsidR="000A7D51" w:rsidRPr="00D46244">
        <w:rPr>
          <w:b/>
          <w:bCs/>
          <w:szCs w:val="22"/>
          <w:lang w:val="en-GB"/>
        </w:rPr>
        <w:t>released</w:t>
      </w:r>
      <w:r w:rsidR="009521B2" w:rsidRPr="00E0167A">
        <w:rPr>
          <w:szCs w:val="22"/>
          <w:lang w:val="en-GB"/>
        </w:rPr>
        <w:t>, the</w:t>
      </w:r>
      <w:r w:rsidR="00D74EBB" w:rsidRPr="00E0167A">
        <w:rPr>
          <w:szCs w:val="22"/>
          <w:lang w:val="en-GB"/>
        </w:rPr>
        <w:t xml:space="preserve"> </w:t>
      </w:r>
      <w:r w:rsidR="00D46244">
        <w:rPr>
          <w:szCs w:val="22"/>
          <w:lang w:val="en-GB"/>
        </w:rPr>
        <w:t>executing party</w:t>
      </w:r>
      <w:r w:rsidR="00D74EBB" w:rsidRPr="00E0167A">
        <w:rPr>
          <w:szCs w:val="22"/>
          <w:lang w:val="en-GB"/>
        </w:rPr>
        <w:t xml:space="preserve"> </w:t>
      </w:r>
      <w:r w:rsidR="000F61FE">
        <w:rPr>
          <w:szCs w:val="22"/>
          <w:lang w:val="en-GB"/>
        </w:rPr>
        <w:t>should</w:t>
      </w:r>
      <w:r w:rsidR="00D74EBB" w:rsidRPr="00E0167A">
        <w:rPr>
          <w:szCs w:val="22"/>
          <w:lang w:val="en-GB"/>
        </w:rPr>
        <w:t xml:space="preserve"> send </w:t>
      </w:r>
      <w:r w:rsidR="000F61FE">
        <w:rPr>
          <w:szCs w:val="22"/>
          <w:lang w:val="en-GB"/>
        </w:rPr>
        <w:t xml:space="preserve">a </w:t>
      </w:r>
      <w:r w:rsidR="000F61FE" w:rsidRPr="00D46244">
        <w:rPr>
          <w:b/>
          <w:bCs/>
          <w:szCs w:val="22"/>
          <w:lang w:val="en-GB"/>
        </w:rPr>
        <w:t>status report</w:t>
      </w:r>
      <w:r w:rsidR="000F61FE">
        <w:rPr>
          <w:szCs w:val="22"/>
          <w:lang w:val="en-GB"/>
        </w:rPr>
        <w:t xml:space="preserve"> to inform the instructing party</w:t>
      </w:r>
      <w:r w:rsidRPr="00E0167A">
        <w:rPr>
          <w:szCs w:val="22"/>
          <w:lang w:val="en-GB"/>
        </w:rPr>
        <w:t>.</w:t>
      </w:r>
    </w:p>
    <w:p w:rsidR="00321DB0" w:rsidRPr="00E0167A" w:rsidRDefault="000A7D51" w:rsidP="003D765B">
      <w:pPr>
        <w:ind w:left="720"/>
        <w:rPr>
          <w:lang w:val="en-GB"/>
        </w:rPr>
      </w:pPr>
      <w:r w:rsidRPr="00D46244">
        <w:rPr>
          <w:b/>
          <w:bCs/>
          <w:lang w:val="en-GB"/>
        </w:rPr>
        <w:t>If</w:t>
      </w:r>
      <w:r w:rsidR="009521B2" w:rsidRPr="00D46244">
        <w:rPr>
          <w:b/>
          <w:bCs/>
          <w:lang w:val="en-GB"/>
        </w:rPr>
        <w:t xml:space="preserve"> the</w:t>
      </w:r>
      <w:r w:rsidRPr="00D46244">
        <w:rPr>
          <w:b/>
          <w:bCs/>
          <w:lang w:val="en-GB"/>
        </w:rPr>
        <w:t xml:space="preserve"> </w:t>
      </w:r>
      <w:r w:rsidR="000F61FE" w:rsidRPr="00D46244">
        <w:rPr>
          <w:b/>
          <w:bCs/>
          <w:lang w:val="en-GB"/>
        </w:rPr>
        <w:t>instructing party</w:t>
      </w:r>
      <w:r w:rsidR="00226E23" w:rsidRPr="00D46244">
        <w:rPr>
          <w:b/>
          <w:bCs/>
          <w:lang w:val="en-GB"/>
        </w:rPr>
        <w:t xml:space="preserve">’s </w:t>
      </w:r>
      <w:r w:rsidR="009521B2" w:rsidRPr="00D46244">
        <w:rPr>
          <w:b/>
          <w:bCs/>
          <w:lang w:val="en-GB"/>
        </w:rPr>
        <w:t>ins</w:t>
      </w:r>
      <w:r w:rsidRPr="00D46244">
        <w:rPr>
          <w:b/>
          <w:bCs/>
          <w:lang w:val="en-GB"/>
        </w:rPr>
        <w:t>truction</w:t>
      </w:r>
      <w:r w:rsidR="00226E23" w:rsidRPr="00D46244">
        <w:rPr>
          <w:b/>
          <w:bCs/>
          <w:lang w:val="en-GB"/>
        </w:rPr>
        <w:t xml:space="preserve"> is released</w:t>
      </w:r>
      <w:r w:rsidR="00844F95" w:rsidRPr="00D46244">
        <w:rPr>
          <w:b/>
          <w:bCs/>
          <w:lang w:val="en-GB"/>
        </w:rPr>
        <w:t xml:space="preserve"> </w:t>
      </w:r>
      <w:r w:rsidRPr="00D46244">
        <w:rPr>
          <w:b/>
          <w:bCs/>
          <w:lang w:val="en-GB"/>
        </w:rPr>
        <w:t>but</w:t>
      </w:r>
      <w:r w:rsidR="00226E23" w:rsidRPr="00D46244">
        <w:rPr>
          <w:b/>
          <w:bCs/>
          <w:lang w:val="en-GB"/>
        </w:rPr>
        <w:t xml:space="preserve"> the counterparty is still o</w:t>
      </w:r>
      <w:r w:rsidR="00844F95" w:rsidRPr="00D46244">
        <w:rPr>
          <w:b/>
          <w:bCs/>
          <w:lang w:val="en-GB"/>
        </w:rPr>
        <w:t xml:space="preserve">n </w:t>
      </w:r>
      <w:r w:rsidR="00226E23" w:rsidRPr="00D46244">
        <w:rPr>
          <w:b/>
          <w:bCs/>
          <w:lang w:val="en-GB"/>
        </w:rPr>
        <w:t>hold</w:t>
      </w:r>
      <w:r w:rsidR="00844F95" w:rsidRPr="00E0167A">
        <w:rPr>
          <w:lang w:val="en-GB"/>
        </w:rPr>
        <w:t xml:space="preserve">, </w:t>
      </w:r>
      <w:r w:rsidRPr="00E0167A">
        <w:rPr>
          <w:lang w:val="en-GB"/>
        </w:rPr>
        <w:t xml:space="preserve">the </w:t>
      </w:r>
      <w:r w:rsidR="00D46244">
        <w:rPr>
          <w:lang w:val="en-GB"/>
        </w:rPr>
        <w:t>executing party</w:t>
      </w:r>
      <w:r w:rsidRPr="00E0167A">
        <w:rPr>
          <w:lang w:val="en-GB"/>
        </w:rPr>
        <w:t xml:space="preserve"> </w:t>
      </w:r>
      <w:r w:rsidR="000F61FE">
        <w:rPr>
          <w:lang w:val="en-GB"/>
        </w:rPr>
        <w:t>should</w:t>
      </w:r>
      <w:r w:rsidRPr="00E0167A">
        <w:rPr>
          <w:lang w:val="en-GB"/>
        </w:rPr>
        <w:t xml:space="preserve"> send </w:t>
      </w:r>
      <w:r w:rsidR="00844F95" w:rsidRPr="00E0167A">
        <w:rPr>
          <w:lang w:val="en-GB"/>
        </w:rPr>
        <w:t xml:space="preserve">a </w:t>
      </w:r>
      <w:r w:rsidR="000F61FE" w:rsidRPr="00D46244">
        <w:rPr>
          <w:b/>
          <w:bCs/>
          <w:lang w:val="en-GB"/>
        </w:rPr>
        <w:t>status report</w:t>
      </w:r>
      <w:r w:rsidR="000F61FE">
        <w:rPr>
          <w:lang w:val="en-GB"/>
        </w:rPr>
        <w:t xml:space="preserve"> to inform the instructing party</w:t>
      </w:r>
      <w:r w:rsidR="00844F95" w:rsidRPr="00E0167A">
        <w:rPr>
          <w:lang w:val="en-GB"/>
        </w:rPr>
        <w:t>.</w:t>
      </w:r>
    </w:p>
    <w:p w:rsidR="00226E23" w:rsidRPr="004C378A" w:rsidRDefault="003A4F01" w:rsidP="004C378A">
      <w:pPr>
        <w:numPr>
          <w:ilvl w:val="0"/>
          <w:numId w:val="5"/>
        </w:numPr>
        <w:rPr>
          <w:color w:val="000080"/>
          <w:lang w:val="en-GB"/>
        </w:rPr>
      </w:pPr>
      <w:r w:rsidRPr="00E0167A">
        <w:rPr>
          <w:lang w:val="en-GB"/>
        </w:rPr>
        <w:t xml:space="preserve">The </w:t>
      </w:r>
      <w:r w:rsidRPr="00D46244">
        <w:rPr>
          <w:b/>
          <w:bCs/>
          <w:lang w:val="en-GB"/>
        </w:rPr>
        <w:t>settlement confirmation</w:t>
      </w:r>
      <w:r w:rsidR="000F61FE" w:rsidRPr="00D46244">
        <w:rPr>
          <w:b/>
          <w:bCs/>
          <w:lang w:val="en-GB"/>
        </w:rPr>
        <w:t xml:space="preserve"> </w:t>
      </w:r>
      <w:r w:rsidRPr="00D46244">
        <w:rPr>
          <w:b/>
          <w:bCs/>
          <w:lang w:val="en-GB"/>
        </w:rPr>
        <w:t>must have a linkage</w:t>
      </w:r>
      <w:r w:rsidRPr="00E0167A">
        <w:rPr>
          <w:lang w:val="en-GB"/>
        </w:rPr>
        <w:t xml:space="preserve"> reference </w:t>
      </w:r>
      <w:r w:rsidR="00D74EBB" w:rsidRPr="00E0167A">
        <w:rPr>
          <w:lang w:val="en-GB"/>
        </w:rPr>
        <w:t>that relates</w:t>
      </w:r>
      <w:r w:rsidRPr="00E0167A">
        <w:rPr>
          <w:lang w:val="en-GB"/>
        </w:rPr>
        <w:t xml:space="preserve"> </w:t>
      </w:r>
      <w:r w:rsidRPr="003D765B">
        <w:rPr>
          <w:color w:val="000080"/>
          <w:highlight w:val="lightGray"/>
          <w:lang w:val="en-GB"/>
        </w:rPr>
        <w:t>to</w:t>
      </w:r>
      <w:r w:rsidR="004C378A" w:rsidRPr="003D765B">
        <w:rPr>
          <w:color w:val="000080"/>
          <w:highlight w:val="lightGray"/>
          <w:lang w:val="en-GB"/>
        </w:rPr>
        <w:t xml:space="preserve"> the </w:t>
      </w:r>
      <w:r w:rsidR="004C378A" w:rsidRPr="003D765B">
        <w:rPr>
          <w:color w:val="000080"/>
          <w:highlight w:val="lightGray"/>
          <w:u w:val="single"/>
          <w:lang w:val="en-GB"/>
        </w:rPr>
        <w:t>original</w:t>
      </w:r>
      <w:r w:rsidR="004C378A" w:rsidRPr="003D765B">
        <w:rPr>
          <w:color w:val="000080"/>
          <w:highlight w:val="lightGray"/>
          <w:lang w:val="en-GB"/>
        </w:rPr>
        <w:t xml:space="preserve"> settlement instruction</w:t>
      </w:r>
      <w:r w:rsidR="004C378A" w:rsidRPr="004C378A">
        <w:rPr>
          <w:color w:val="000080"/>
          <w:lang w:val="en-GB"/>
        </w:rPr>
        <w:t>.</w:t>
      </w:r>
    </w:p>
    <w:p w:rsidR="001A3DE4" w:rsidRPr="001A3DE4" w:rsidRDefault="001A3DE4" w:rsidP="001A3DE4">
      <w:pPr>
        <w:shd w:val="clear" w:color="auto" w:fill="E0E0E0"/>
        <w:spacing w:before="60"/>
        <w:rPr>
          <w:sz w:val="16"/>
          <w:szCs w:val="16"/>
          <w:lang w:val="en-GB"/>
        </w:rPr>
      </w:pPr>
    </w:p>
    <w:p w:rsidR="00BC7A79" w:rsidRPr="00BC7A79" w:rsidRDefault="00BC7A79" w:rsidP="00BC7A79">
      <w:pPr>
        <w:pStyle w:val="Tekstblokowy"/>
        <w:rPr>
          <w:lang w:val="en-GB"/>
        </w:rPr>
      </w:pPr>
    </w:p>
    <w:p w:rsidR="00392CEC" w:rsidRDefault="00392CEC" w:rsidP="00004030">
      <w:bookmarkStart w:id="603" w:name="_Toc7416530"/>
    </w:p>
    <w:p w:rsidR="00392CEC" w:rsidRDefault="00392CEC">
      <w:pPr>
        <w:spacing w:after="0"/>
        <w:jc w:val="left"/>
        <w:rPr>
          <w:b/>
          <w:color w:val="000000"/>
          <w:sz w:val="24"/>
          <w:u w:val="single"/>
          <w:lang w:val="en-GB"/>
        </w:rPr>
      </w:pPr>
      <w:r>
        <w:rPr>
          <w:lang w:val="en-GB"/>
        </w:rPr>
        <w:br w:type="page"/>
      </w:r>
    </w:p>
    <w:p w:rsidR="00392CEC" w:rsidRDefault="00392CEC">
      <w:pPr>
        <w:jc w:val="left"/>
        <w:pPrChange w:id="604" w:author="Helle Søe-Jensen" w:date="2015-04-13T08:50:00Z">
          <w:pPr/>
        </w:pPrChange>
      </w:pPr>
    </w:p>
    <w:p w:rsidR="00126DC9" w:rsidRPr="00B51A93" w:rsidRDefault="00F42380">
      <w:pPr>
        <w:pStyle w:val="Nagwek1"/>
        <w:rPr>
          <w:lang w:val="en-GB"/>
        </w:rPr>
      </w:pPr>
      <w:bookmarkStart w:id="605" w:name="_Toc459898600"/>
      <w:r w:rsidRPr="00B51A93">
        <w:rPr>
          <w:lang w:val="en-GB"/>
        </w:rPr>
        <w:t>ISO 15022 i</w:t>
      </w:r>
      <w:r w:rsidR="00126DC9" w:rsidRPr="00B51A93">
        <w:rPr>
          <w:lang w:val="en-GB"/>
        </w:rPr>
        <w:t>llustration</w:t>
      </w:r>
      <w:bookmarkEnd w:id="603"/>
      <w:r w:rsidR="003D765B" w:rsidRPr="00B51A93">
        <w:rPr>
          <w:lang w:val="en-GB"/>
        </w:rPr>
        <w:t>:</w:t>
      </w:r>
      <w:bookmarkEnd w:id="605"/>
    </w:p>
    <w:p w:rsidR="003D765B" w:rsidRPr="003D765B" w:rsidRDefault="003D765B" w:rsidP="003D765B">
      <w:pPr>
        <w:pStyle w:val="Nagwek2"/>
        <w:numPr>
          <w:ilvl w:val="0"/>
          <w:numId w:val="0"/>
        </w:numPr>
        <w:rPr>
          <w:lang w:val="en-GB"/>
        </w:rPr>
      </w:pPr>
      <w:bookmarkStart w:id="606" w:name="_Toc459898601"/>
      <w:r>
        <w:rPr>
          <w:lang w:val="en-GB"/>
        </w:rPr>
        <w:t>Using the MT 540</w:t>
      </w:r>
      <w:r w:rsidRPr="00E0167A">
        <w:rPr>
          <w:lang w:val="en-GB"/>
        </w:rPr>
        <w:t>-3</w:t>
      </w:r>
      <w:r>
        <w:rPr>
          <w:lang w:val="en-GB"/>
        </w:rPr>
        <w:t xml:space="preserve"> + 548</w:t>
      </w:r>
      <w:r w:rsidRPr="00E0167A">
        <w:rPr>
          <w:lang w:val="en-GB"/>
        </w:rPr>
        <w:t>:</w:t>
      </w:r>
      <w:bookmarkEnd w:id="606"/>
    </w:p>
    <w:p w:rsidR="003D765B" w:rsidRDefault="003D765B" w:rsidP="003D765B">
      <w:pPr>
        <w:rPr>
          <w:lang w:val="en-GB"/>
        </w:rPr>
      </w:pPr>
      <w:r>
        <w:rPr>
          <w:lang w:val="en-GB"/>
        </w:rPr>
        <w:t>The current practice in ISO 15022 is to use the MT 540-3 and 548 messages for all the processes described above. With the creation of the MT 530 Processing Change Command, it is now po</w:t>
      </w:r>
      <w:r w:rsidR="00735D3F">
        <w:rPr>
          <w:lang w:val="en-GB"/>
        </w:rPr>
        <w:t>ssible to request the release or</w:t>
      </w:r>
      <w:r>
        <w:rPr>
          <w:lang w:val="en-GB"/>
        </w:rPr>
        <w:t xml:space="preserve"> holding of a transaction using a dedicated message. See next chapter for illustrations with the MT 530.</w:t>
      </w:r>
    </w:p>
    <w:p w:rsidR="00BC7A79" w:rsidRDefault="00BC7A79" w:rsidP="00BC7A79">
      <w:pPr>
        <w:rPr>
          <w:lang w:val="en-GB"/>
        </w:rPr>
      </w:pPr>
      <w:r>
        <w:rPr>
          <w:lang w:val="en-GB"/>
        </w:rPr>
        <w:t>Illustrations will show both sides of the trade for completeness.</w:t>
      </w:r>
    </w:p>
    <w:p w:rsidR="003D765B" w:rsidRDefault="003D765B" w:rsidP="003D765B">
      <w:pPr>
        <w:pStyle w:val="Nagwek3"/>
        <w:numPr>
          <w:ilvl w:val="2"/>
          <w:numId w:val="32"/>
        </w:numPr>
      </w:pPr>
      <w:bookmarkStart w:id="607" w:name="_Toc459898602"/>
      <w:r>
        <w:t>Instruct trade s</w:t>
      </w:r>
      <w:r w:rsidRPr="00E0167A">
        <w:t xml:space="preserve">ettlement </w:t>
      </w:r>
      <w:r>
        <w:t xml:space="preserve">with status </w:t>
      </w:r>
      <w:r w:rsidRPr="00E0167A">
        <w:t>on hold</w:t>
      </w:r>
      <w:r>
        <w:t>:</w:t>
      </w:r>
      <w:bookmarkEnd w:id="607"/>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(540-3)</w:t>
            </w:r>
          </w:p>
        </w:tc>
      </w:tr>
      <w:tr w:rsidR="003D765B" w:rsidTr="003D765B">
        <w:tc>
          <w:tcPr>
            <w:tcW w:w="4890" w:type="dxa"/>
          </w:tcPr>
          <w:p w:rsidR="003D765B" w:rsidRDefault="003D765B" w:rsidP="003D765B">
            <w:pPr>
              <w:spacing w:after="0"/>
              <w:rPr>
                <w:lang w:val="en-GB"/>
              </w:rPr>
            </w:pPr>
            <w:r>
              <w:rPr>
                <w:lang w:val="en-GB"/>
              </w:rPr>
              <w:t>10 common elements</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Country specifics as per local market practice (if any)</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Hold/release indicator</w:t>
            </w:r>
          </w:p>
        </w:tc>
        <w:tc>
          <w:tcPr>
            <w:tcW w:w="4999" w:type="dxa"/>
          </w:tcPr>
          <w:p w:rsidR="003D765B" w:rsidRDefault="003D765B" w:rsidP="003D765B">
            <w:pPr>
              <w:spacing w:after="0"/>
              <w:rPr>
                <w:lang w:val="en-GB"/>
              </w:rPr>
            </w:pPr>
            <w:r>
              <w:rPr>
                <w:lang w:val="en-GB"/>
              </w:rPr>
              <w:t>:23G:PREA</w:t>
            </w:r>
          </w:p>
        </w:tc>
      </w:tr>
    </w:tbl>
    <w:p w:rsidR="003D765B" w:rsidRDefault="003D765B" w:rsidP="003D765B">
      <w:pPr>
        <w:pStyle w:val="Nagwek3"/>
      </w:pPr>
      <w:bookmarkStart w:id="608" w:name="_Toc459898603"/>
      <w:r>
        <w:t>Report status on instruction on hold:</w:t>
      </w:r>
      <w:bookmarkEnd w:id="608"/>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(548)</w:t>
            </w:r>
          </w:p>
        </w:tc>
      </w:tr>
      <w:tr w:rsidR="003D765B" w:rsidTr="003D765B">
        <w:tc>
          <w:tcPr>
            <w:tcW w:w="4890" w:type="dxa"/>
          </w:tcPr>
          <w:p w:rsidR="003D765B" w:rsidRDefault="003D765B" w:rsidP="003D765B">
            <w:pPr>
              <w:spacing w:after="0"/>
              <w:rPr>
                <w:lang w:val="en-GB"/>
              </w:rPr>
            </w:pPr>
            <w:r>
              <w:rPr>
                <w:lang w:val="en-GB"/>
              </w:rPr>
              <w:t>Status Advice market practice required data.</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Indication the trade is on hold or released.</w:t>
            </w:r>
          </w:p>
        </w:tc>
        <w:tc>
          <w:tcPr>
            <w:tcW w:w="4999" w:type="dxa"/>
          </w:tcPr>
          <w:p w:rsidR="003D765B" w:rsidRDefault="003D765B" w:rsidP="003D765B">
            <w:pPr>
              <w:spacing w:after="0"/>
              <w:rPr>
                <w:lang w:val="en-GB"/>
              </w:rPr>
            </w:pPr>
            <w:r>
              <w:rPr>
                <w:lang w:val="en-GB"/>
              </w:rPr>
              <w:t>:22F::SETR//PREA</w:t>
            </w:r>
          </w:p>
        </w:tc>
      </w:tr>
    </w:tbl>
    <w:p w:rsidR="003D765B" w:rsidRDefault="003D765B" w:rsidP="003D765B">
      <w:pPr>
        <w:pStyle w:val="Nagwek3"/>
      </w:pPr>
      <w:bookmarkStart w:id="609" w:name="_Toc459898604"/>
      <w:r>
        <w:t>Instruct trade s</w:t>
      </w:r>
      <w:r w:rsidRPr="00E0167A">
        <w:t xml:space="preserve">ettlement </w:t>
      </w:r>
      <w:r>
        <w:t>with status released:</w:t>
      </w:r>
      <w:bookmarkEnd w:id="609"/>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(540-3)</w:t>
            </w:r>
          </w:p>
        </w:tc>
      </w:tr>
      <w:tr w:rsidR="003D765B" w:rsidTr="003D765B">
        <w:tc>
          <w:tcPr>
            <w:tcW w:w="4890" w:type="dxa"/>
          </w:tcPr>
          <w:p w:rsidR="003D765B" w:rsidRDefault="003D765B" w:rsidP="003D765B">
            <w:pPr>
              <w:spacing w:after="0"/>
              <w:rPr>
                <w:lang w:val="en-GB"/>
              </w:rPr>
            </w:pPr>
            <w:r>
              <w:rPr>
                <w:lang w:val="en-GB"/>
              </w:rPr>
              <w:t>10 common elements</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Country specifics as per local market practice (if any)</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Hold/release indicator</w:t>
            </w:r>
          </w:p>
        </w:tc>
        <w:tc>
          <w:tcPr>
            <w:tcW w:w="4999" w:type="dxa"/>
          </w:tcPr>
          <w:p w:rsidR="003D765B" w:rsidRDefault="003D765B" w:rsidP="003D765B">
            <w:pPr>
              <w:spacing w:after="0"/>
              <w:rPr>
                <w:lang w:val="en-GB"/>
              </w:rPr>
            </w:pPr>
            <w:r>
              <w:rPr>
                <w:lang w:val="en-GB"/>
              </w:rPr>
              <w:t>:23G:NEWM</w:t>
            </w:r>
          </w:p>
        </w:tc>
      </w:tr>
    </w:tbl>
    <w:p w:rsidR="003D765B" w:rsidRDefault="003D765B" w:rsidP="003D765B">
      <w:pPr>
        <w:pStyle w:val="Nagwek3"/>
      </w:pPr>
      <w:bookmarkStart w:id="610" w:name="_Toc459898605"/>
      <w:r>
        <w:t>Report status on instruction released:</w:t>
      </w:r>
      <w:bookmarkEnd w:id="610"/>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(548)</w:t>
            </w:r>
          </w:p>
        </w:tc>
      </w:tr>
      <w:tr w:rsidR="003D765B" w:rsidTr="003D765B">
        <w:tc>
          <w:tcPr>
            <w:tcW w:w="4890" w:type="dxa"/>
          </w:tcPr>
          <w:p w:rsidR="003D765B" w:rsidRDefault="003D765B" w:rsidP="003D765B">
            <w:pPr>
              <w:spacing w:after="0"/>
              <w:rPr>
                <w:lang w:val="en-GB"/>
              </w:rPr>
            </w:pPr>
            <w:r>
              <w:rPr>
                <w:lang w:val="en-GB"/>
              </w:rPr>
              <w:t>Status Advice (MT 548) market practice required data.</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Indication the trade is on hold or released.</w:t>
            </w:r>
          </w:p>
        </w:tc>
        <w:tc>
          <w:tcPr>
            <w:tcW w:w="4999" w:type="dxa"/>
          </w:tcPr>
          <w:p w:rsidR="003D765B" w:rsidRDefault="003D765B" w:rsidP="003D765B">
            <w:pPr>
              <w:spacing w:after="0"/>
              <w:rPr>
                <w:lang w:val="en-GB"/>
              </w:rPr>
            </w:pPr>
            <w:r>
              <w:rPr>
                <w:lang w:val="en-GB"/>
              </w:rPr>
              <w:t>:22F::SETR//4!c (other than PREA)</w:t>
            </w:r>
          </w:p>
        </w:tc>
      </w:tr>
    </w:tbl>
    <w:p w:rsidR="003D765B" w:rsidRDefault="003D765B" w:rsidP="003D765B">
      <w:pPr>
        <w:pStyle w:val="Nagwek3"/>
      </w:pPr>
      <w:bookmarkStart w:id="611" w:name="_Toc459898606"/>
      <w:r>
        <w:t>Release request:</w:t>
      </w:r>
      <w:bookmarkEnd w:id="611"/>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(540-3)</w:t>
            </w:r>
          </w:p>
        </w:tc>
      </w:tr>
      <w:tr w:rsidR="003D765B" w:rsidTr="003D765B">
        <w:tc>
          <w:tcPr>
            <w:tcW w:w="4890" w:type="dxa"/>
          </w:tcPr>
          <w:p w:rsidR="003D765B" w:rsidRDefault="003D765B" w:rsidP="003D765B">
            <w:pPr>
              <w:spacing w:after="0"/>
              <w:rPr>
                <w:lang w:val="en-GB"/>
              </w:rPr>
            </w:pPr>
            <w:r>
              <w:rPr>
                <w:lang w:val="en-GB"/>
              </w:rPr>
              <w:t>Request reference</w:t>
            </w:r>
          </w:p>
        </w:tc>
        <w:tc>
          <w:tcPr>
            <w:tcW w:w="4999" w:type="dxa"/>
          </w:tcPr>
          <w:p w:rsidR="003D765B" w:rsidRDefault="003D765B" w:rsidP="003D765B">
            <w:pPr>
              <w:spacing w:after="0"/>
              <w:rPr>
                <w:lang w:val="en-GB"/>
              </w:rPr>
            </w:pPr>
            <w:r>
              <w:rPr>
                <w:lang w:val="en-GB"/>
              </w:rPr>
              <w:t>:20C::SEME//16x</w:t>
            </w:r>
          </w:p>
        </w:tc>
      </w:tr>
      <w:tr w:rsidR="003D765B" w:rsidTr="003D765B">
        <w:tc>
          <w:tcPr>
            <w:tcW w:w="4890" w:type="dxa"/>
          </w:tcPr>
          <w:p w:rsidR="003D765B" w:rsidRDefault="003D765B" w:rsidP="003D765B">
            <w:pPr>
              <w:spacing w:after="0"/>
              <w:rPr>
                <w:lang w:val="en-GB"/>
              </w:rPr>
            </w:pPr>
            <w:r>
              <w:rPr>
                <w:lang w:val="en-GB"/>
              </w:rPr>
              <w:t>Indication the request is a release</w:t>
            </w:r>
          </w:p>
        </w:tc>
        <w:tc>
          <w:tcPr>
            <w:tcW w:w="4999" w:type="dxa"/>
          </w:tcPr>
          <w:p w:rsidR="003D765B" w:rsidRDefault="003D765B" w:rsidP="003D765B">
            <w:pPr>
              <w:spacing w:after="0"/>
              <w:rPr>
                <w:lang w:val="en-GB"/>
              </w:rPr>
            </w:pPr>
            <w:r>
              <w:rPr>
                <w:lang w:val="en-GB"/>
              </w:rPr>
              <w:t>:23G:NEWM</w:t>
            </w:r>
          </w:p>
        </w:tc>
      </w:tr>
      <w:tr w:rsidR="003D765B" w:rsidTr="003D765B">
        <w:tc>
          <w:tcPr>
            <w:tcW w:w="4890" w:type="dxa"/>
          </w:tcPr>
          <w:p w:rsidR="003D765B" w:rsidRDefault="003D765B" w:rsidP="003D765B">
            <w:pPr>
              <w:spacing w:after="0"/>
              <w:rPr>
                <w:lang w:val="en-GB"/>
              </w:rPr>
            </w:pPr>
            <w:r>
              <w:rPr>
                <w:lang w:val="en-GB"/>
              </w:rPr>
              <w:t>Reference to the trade to be released</w:t>
            </w:r>
          </w:p>
        </w:tc>
        <w:tc>
          <w:tcPr>
            <w:tcW w:w="4999" w:type="dxa"/>
          </w:tcPr>
          <w:p w:rsidR="003D765B" w:rsidRPr="003C277A" w:rsidRDefault="00394DF4" w:rsidP="003D765B">
            <w:pPr>
              <w:spacing w:after="0"/>
              <w:rPr>
                <w:color w:val="00B0F0"/>
                <w:lang w:val="en-GB"/>
              </w:rPr>
            </w:pPr>
            <w:r w:rsidRPr="003C277A">
              <w:rPr>
                <w:color w:val="00B0F0"/>
                <w:lang w:val="en-GB"/>
              </w:rPr>
              <w:t>:20C::PREA</w:t>
            </w:r>
            <w:r w:rsidR="003D765B" w:rsidRPr="003C277A">
              <w:rPr>
                <w:color w:val="00B0F0"/>
                <w:lang w:val="en-GB"/>
              </w:rPr>
              <w:t>//16x</w:t>
            </w:r>
          </w:p>
        </w:tc>
      </w:tr>
    </w:tbl>
    <w:p w:rsidR="003D765B" w:rsidRDefault="003D765B" w:rsidP="003D765B">
      <w:pPr>
        <w:pStyle w:val="Nagwek3"/>
      </w:pPr>
      <w:bookmarkStart w:id="612" w:name="_Toc459898607"/>
      <w:r>
        <w:t>Hold request:</w:t>
      </w:r>
      <w:bookmarkEnd w:id="612"/>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(540-3)</w:t>
            </w:r>
          </w:p>
        </w:tc>
      </w:tr>
      <w:tr w:rsidR="003D765B" w:rsidTr="003D765B">
        <w:tc>
          <w:tcPr>
            <w:tcW w:w="4890" w:type="dxa"/>
          </w:tcPr>
          <w:p w:rsidR="003D765B" w:rsidRDefault="003D765B" w:rsidP="003D765B">
            <w:pPr>
              <w:spacing w:after="0"/>
              <w:rPr>
                <w:lang w:val="en-GB"/>
              </w:rPr>
            </w:pPr>
            <w:r>
              <w:rPr>
                <w:lang w:val="en-GB"/>
              </w:rPr>
              <w:t>Request reference</w:t>
            </w:r>
          </w:p>
        </w:tc>
        <w:tc>
          <w:tcPr>
            <w:tcW w:w="4999" w:type="dxa"/>
          </w:tcPr>
          <w:p w:rsidR="003D765B" w:rsidRDefault="003D765B" w:rsidP="003D765B">
            <w:pPr>
              <w:spacing w:after="0"/>
              <w:rPr>
                <w:lang w:val="en-GB"/>
              </w:rPr>
            </w:pPr>
            <w:r>
              <w:rPr>
                <w:lang w:val="en-GB"/>
              </w:rPr>
              <w:t>:20C::SEME//16x</w:t>
            </w:r>
          </w:p>
        </w:tc>
      </w:tr>
      <w:tr w:rsidR="003D765B" w:rsidTr="003D765B">
        <w:tc>
          <w:tcPr>
            <w:tcW w:w="4890" w:type="dxa"/>
          </w:tcPr>
          <w:p w:rsidR="003D765B" w:rsidRDefault="003D765B" w:rsidP="003D765B">
            <w:pPr>
              <w:spacing w:after="0"/>
              <w:rPr>
                <w:lang w:val="en-GB"/>
              </w:rPr>
            </w:pPr>
            <w:r>
              <w:rPr>
                <w:lang w:val="en-GB"/>
              </w:rPr>
              <w:t>Indication the request is to hold</w:t>
            </w:r>
          </w:p>
        </w:tc>
        <w:tc>
          <w:tcPr>
            <w:tcW w:w="4999" w:type="dxa"/>
          </w:tcPr>
          <w:p w:rsidR="003D765B" w:rsidRDefault="003D765B" w:rsidP="003D765B">
            <w:pPr>
              <w:spacing w:after="0"/>
              <w:rPr>
                <w:lang w:val="en-GB"/>
              </w:rPr>
            </w:pPr>
            <w:r>
              <w:rPr>
                <w:lang w:val="en-GB"/>
              </w:rPr>
              <w:t>:23G:PREA</w:t>
            </w:r>
          </w:p>
        </w:tc>
      </w:tr>
      <w:tr w:rsidR="003D765B" w:rsidTr="003D765B">
        <w:tc>
          <w:tcPr>
            <w:tcW w:w="4890" w:type="dxa"/>
          </w:tcPr>
          <w:p w:rsidR="003D765B" w:rsidRDefault="003D765B" w:rsidP="003D765B">
            <w:pPr>
              <w:spacing w:after="0"/>
              <w:rPr>
                <w:lang w:val="en-GB"/>
              </w:rPr>
            </w:pPr>
            <w:r>
              <w:rPr>
                <w:lang w:val="en-GB"/>
              </w:rPr>
              <w:t>Reference to the trade to be released</w:t>
            </w:r>
          </w:p>
        </w:tc>
        <w:tc>
          <w:tcPr>
            <w:tcW w:w="4999" w:type="dxa"/>
          </w:tcPr>
          <w:p w:rsidR="003D765B" w:rsidRDefault="00394DF4" w:rsidP="003D765B">
            <w:pPr>
              <w:spacing w:after="0"/>
              <w:rPr>
                <w:lang w:val="en-GB"/>
              </w:rPr>
            </w:pPr>
            <w:r>
              <w:rPr>
                <w:lang w:val="en-GB"/>
              </w:rPr>
              <w:t>:20C::PREV</w:t>
            </w:r>
            <w:r w:rsidR="003D765B">
              <w:rPr>
                <w:lang w:val="en-GB"/>
              </w:rPr>
              <w:t>//16x</w:t>
            </w:r>
          </w:p>
        </w:tc>
      </w:tr>
    </w:tbl>
    <w:p w:rsidR="003D765B" w:rsidRPr="00BC7A79" w:rsidRDefault="003D765B" w:rsidP="00BC7A79">
      <w:pPr>
        <w:rPr>
          <w:lang w:val="en-GB"/>
        </w:rPr>
      </w:pPr>
    </w:p>
    <w:p w:rsidR="00D53C21" w:rsidRDefault="00D53C21" w:rsidP="00D53C21">
      <w:pPr>
        <w:pStyle w:val="Nagwek2"/>
        <w:rPr>
          <w:color w:val="auto"/>
          <w:lang w:val="en-GB"/>
        </w:rPr>
      </w:pPr>
      <w:bookmarkStart w:id="613" w:name="_Toc459898608"/>
      <w:r w:rsidRPr="00E0167A">
        <w:rPr>
          <w:color w:val="auto"/>
          <w:lang w:val="en-GB"/>
        </w:rPr>
        <w:lastRenderedPageBreak/>
        <w:t>Scenario 1, instruction originally on hold released for settlement.</w:t>
      </w:r>
      <w:bookmarkEnd w:id="613"/>
    </w:p>
    <w:p w:rsidR="00E233D1" w:rsidRPr="00E233D1" w:rsidRDefault="004623B2" w:rsidP="00E233D1">
      <w:pPr>
        <w:pStyle w:val="Tekstblokowy"/>
        <w:rPr>
          <w:lang w:val="en-GB"/>
        </w:rPr>
      </w:pPr>
      <w:r>
        <w:rPr>
          <w:noProof/>
          <w:lang w:val="pl-PL" w:eastAsia="pl-PL"/>
        </w:rPr>
        <mc:AlternateContent>
          <mc:Choice Requires="wpc">
            <w:drawing>
              <wp:inline distT="0" distB="0" distL="0" distR="0">
                <wp:extent cx="6172200" cy="3543300"/>
                <wp:effectExtent l="0" t="0" r="0" b="0"/>
                <wp:docPr id="1250" name="Canvas 12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382" name="Text Box 1254"/>
                        <wps:cNvSpPr txBox="1">
                          <a:spLocks noChangeArrowheads="1"/>
                        </wps:cNvSpPr>
                        <wps:spPr bwMode="auto">
                          <a:xfrm>
                            <a:off x="3238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r>
                                <w:rPr>
                                  <w:sz w:val="24"/>
                                </w:rPr>
                                <w:t>SUBCXX12</w:t>
                              </w:r>
                            </w:p>
                          </w:txbxContent>
                        </wps:txbx>
                        <wps:bodyPr rot="0" vert="horz" wrap="square" lIns="91440" tIns="45720" rIns="91440" bIns="45720" anchor="t" anchorCtr="0" upright="1">
                          <a:noAutofit/>
                        </wps:bodyPr>
                      </wps:wsp>
                      <wps:wsp>
                        <wps:cNvPr id="1383" name="Text Box 1257"/>
                        <wps:cNvSpPr txBox="1">
                          <a:spLocks noChangeArrowheads="1"/>
                        </wps:cNvSpPr>
                        <wps:spPr bwMode="auto">
                          <a:xfrm>
                            <a:off x="2286000" y="57150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r>
                                <w:rPr>
                                  <w:sz w:val="24"/>
                                </w:rPr>
                                <w:t>NCSDXX21</w:t>
                              </w:r>
                            </w:p>
                          </w:txbxContent>
                        </wps:txbx>
                        <wps:bodyPr rot="0" vert="horz" wrap="square" lIns="91440" tIns="45720" rIns="91440" bIns="45720" anchor="t" anchorCtr="0" upright="1">
                          <a:noAutofit/>
                        </wps:bodyPr>
                      </wps:wsp>
                      <wps:wsp>
                        <wps:cNvPr id="1384" name="Line 1258"/>
                        <wps:cNvCnPr/>
                        <wps:spPr bwMode="auto">
                          <a:xfrm>
                            <a:off x="799465" y="800100"/>
                            <a:ext cx="635"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5" name="Line 1259"/>
                        <wps:cNvCnPr/>
                        <wps:spPr bwMode="auto">
                          <a:xfrm>
                            <a:off x="2791460" y="800100"/>
                            <a:ext cx="27940"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6" name="Line 1261"/>
                        <wps:cNvCnPr/>
                        <wps:spPr bwMode="auto">
                          <a:xfrm>
                            <a:off x="882015" y="1028700"/>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387" name="Text Box 1262"/>
                        <wps:cNvSpPr txBox="1">
                          <a:spLocks noChangeArrowheads="1"/>
                        </wps:cNvSpPr>
                        <wps:spPr bwMode="auto">
                          <a:xfrm>
                            <a:off x="1091565" y="800100"/>
                            <a:ext cx="139446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31" w:history="1">
                                <w:r w:rsidRPr="00715745">
                                  <w:rPr>
                                    <w:rStyle w:val="Hipercze"/>
                                    <w:rFonts w:eastAsia="Times New Roman"/>
                                    <w:sz w:val="20"/>
                                    <w:lang w:val="en-US"/>
                                  </w:rPr>
                                  <w:t>543</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w:t>
                              </w:r>
                            </w:p>
                            <w:p w:rsidR="00E747FB" w:rsidRPr="00715745" w:rsidRDefault="00E747FB" w:rsidP="0067101F"/>
                          </w:txbxContent>
                        </wps:txbx>
                        <wps:bodyPr rot="0" vert="horz" wrap="square" lIns="91440" tIns="45720" rIns="91440" bIns="45720" anchor="t" anchorCtr="0" upright="1">
                          <a:noAutofit/>
                        </wps:bodyPr>
                      </wps:wsp>
                      <wps:wsp>
                        <wps:cNvPr id="1388" name="Line 1264"/>
                        <wps:cNvCnPr/>
                        <wps:spPr bwMode="auto">
                          <a:xfrm>
                            <a:off x="885825" y="13716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389" name="Text Box 1265"/>
                        <wps:cNvSpPr txBox="1">
                          <a:spLocks noChangeArrowheads="1"/>
                        </wps:cNvSpPr>
                        <wps:spPr bwMode="auto">
                          <a:xfrm>
                            <a:off x="1028700" y="114300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1a"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held instr. status</w:t>
                              </w:r>
                            </w:p>
                            <w:p w:rsidR="00E747FB" w:rsidRPr="00715745" w:rsidRDefault="00E747FB" w:rsidP="0067101F">
                              <w:pPr>
                                <w:jc w:val="center"/>
                              </w:pPr>
                              <w:r w:rsidRPr="00715745">
                                <w:t>instruction</w:t>
                              </w:r>
                            </w:p>
                          </w:txbxContent>
                        </wps:txbx>
                        <wps:bodyPr rot="0" vert="horz" wrap="square" lIns="91440" tIns="45720" rIns="91440" bIns="45720" anchor="t" anchorCtr="0" upright="1">
                          <a:noAutofit/>
                        </wps:bodyPr>
                      </wps:wsp>
                      <wps:wsp>
                        <wps:cNvPr id="1390" name="Line 1267"/>
                        <wps:cNvCnPr/>
                        <wps:spPr bwMode="auto">
                          <a:xfrm>
                            <a:off x="904875" y="2628900"/>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391" name="Text Box 1268"/>
                        <wps:cNvSpPr txBox="1">
                          <a:spLocks noChangeArrowheads="1"/>
                        </wps:cNvSpPr>
                        <wps:spPr bwMode="auto">
                          <a:xfrm>
                            <a:off x="914400" y="24003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sz w:val="20"/>
                                </w:rPr>
                              </w:pPr>
                              <w:r w:rsidRPr="00715745">
                                <w:rPr>
                                  <w:rFonts w:eastAsia="Times New Roman"/>
                                  <w:sz w:val="20"/>
                                  <w:lang w:val="en-US"/>
                                </w:rPr>
                                <w:t xml:space="preserve">MT </w:t>
                              </w:r>
                              <w:hyperlink w:anchor="MT5432" w:history="1">
                                <w:r w:rsidRPr="00715745">
                                  <w:rPr>
                                    <w:rStyle w:val="Hipercze"/>
                                    <w:rFonts w:eastAsia="Times New Roman"/>
                                    <w:sz w:val="20"/>
                                    <w:lang w:val="en-US"/>
                                  </w:rPr>
                                  <w:t>543</w:t>
                                </w:r>
                                <w:r w:rsidRPr="00715745">
                                  <w:rPr>
                                    <w:rStyle w:val="Hipercze"/>
                                    <w:rFonts w:eastAsia="Times New Roman"/>
                                    <w:sz w:val="20"/>
                                    <w:vertAlign w:val="superscript"/>
                                    <w:lang w:val="en-US"/>
                                  </w:rPr>
                                  <w:t>2</w:t>
                                </w:r>
                              </w:hyperlink>
                              <w:r w:rsidRPr="00715745">
                                <w:rPr>
                                  <w:sz w:val="20"/>
                                </w:rPr>
                                <w:t xml:space="preserve"> release request</w:t>
                              </w:r>
                            </w:p>
                          </w:txbxContent>
                        </wps:txbx>
                        <wps:bodyPr rot="0" vert="horz" wrap="square" lIns="91440" tIns="45720" rIns="91440" bIns="45720" anchor="t" anchorCtr="0" upright="1">
                          <a:noAutofit/>
                        </wps:bodyPr>
                      </wps:wsp>
                      <wpg:wgp>
                        <wpg:cNvPr id="1392" name="Group 1503"/>
                        <wpg:cNvGrpSpPr>
                          <a:grpSpLocks/>
                        </wpg:cNvGrpSpPr>
                        <wpg:grpSpPr bwMode="auto">
                          <a:xfrm>
                            <a:off x="914400" y="1943100"/>
                            <a:ext cx="1714500" cy="229235"/>
                            <a:chOff x="2716" y="8094"/>
                            <a:chExt cx="2700" cy="361"/>
                          </a:xfrm>
                        </wpg:grpSpPr>
                        <wps:wsp>
                          <wps:cNvPr id="1393" name="Line 1270"/>
                          <wps:cNvCnPr/>
                          <wps:spPr bwMode="auto">
                            <a:xfrm>
                              <a:off x="2716" y="8454"/>
                              <a:ext cx="2678" cy="1"/>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394" name="Text Box 1271"/>
                          <wps:cNvSpPr txBox="1">
                            <a:spLocks noChangeArrowheads="1"/>
                          </wps:cNvSpPr>
                          <wps:spPr bwMode="auto">
                            <a:xfrm>
                              <a:off x="2896" y="8094"/>
                              <a:ext cx="25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2a"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released”</w:t>
                                </w:r>
                              </w:p>
                              <w:p w:rsidR="00E747FB" w:rsidRPr="00715745" w:rsidRDefault="00E747FB" w:rsidP="0067101F"/>
                            </w:txbxContent>
                          </wps:txbx>
                          <wps:bodyPr rot="0" vert="horz" wrap="square" lIns="91440" tIns="45720" rIns="91440" bIns="45720" anchor="t" anchorCtr="0" upright="1">
                            <a:noAutofit/>
                          </wps:bodyPr>
                        </wps:wsp>
                      </wpg:wgp>
                      <wps:wsp>
                        <wps:cNvPr id="1395" name="Line 1273"/>
                        <wps:cNvCnPr/>
                        <wps:spPr bwMode="auto">
                          <a:xfrm>
                            <a:off x="914400" y="3314700"/>
                            <a:ext cx="1743075"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396" name="Text Box 1274"/>
                        <wps:cNvSpPr txBox="1">
                          <a:spLocks noChangeArrowheads="1"/>
                        </wps:cNvSpPr>
                        <wps:spPr bwMode="auto">
                          <a:xfrm>
                            <a:off x="1266825" y="3086100"/>
                            <a:ext cx="1362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7" w:history="1">
                                <w:r w:rsidRPr="00715745">
                                  <w:rPr>
                                    <w:rStyle w:val="Hipercze"/>
                                    <w:rFonts w:eastAsia="Times New Roman"/>
                                    <w:sz w:val="20"/>
                                    <w:lang w:val="en-US"/>
                                  </w:rPr>
                                  <w:t>547</w:t>
                                </w:r>
                              </w:hyperlink>
                              <w:r w:rsidRPr="00715745">
                                <w:rPr>
                                  <w:rFonts w:eastAsia="Times New Roman"/>
                                  <w:sz w:val="20"/>
                                  <w:lang w:val="en-US"/>
                                </w:rPr>
                                <w:t xml:space="preserve"> confirmation</w:t>
                              </w:r>
                            </w:p>
                            <w:p w:rsidR="00E747FB" w:rsidRPr="00715745" w:rsidRDefault="00E747FB" w:rsidP="0067101F"/>
                          </w:txbxContent>
                        </wps:txbx>
                        <wps:bodyPr rot="0" vert="horz" wrap="square" lIns="91440" tIns="45720" rIns="91440" bIns="45720" anchor="t" anchorCtr="0" upright="1">
                          <a:noAutofit/>
                        </wps:bodyPr>
                      </wps:wsp>
                      <wps:wsp>
                        <wps:cNvPr id="1397" name="Text Box 1277"/>
                        <wps:cNvSpPr txBox="1">
                          <a:spLocks noChangeArrowheads="1"/>
                        </wps:cNvSpPr>
                        <wps:spPr bwMode="auto">
                          <a:xfrm>
                            <a:off x="43624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233D1" w:rsidRDefault="00E747FB" w:rsidP="0067101F">
                              <w:pPr>
                                <w:jc w:val="center"/>
                                <w:rPr>
                                  <w:sz w:val="24"/>
                                </w:rPr>
                              </w:pPr>
                              <w:r w:rsidRPr="00E233D1">
                                <w:rPr>
                                  <w:sz w:val="24"/>
                                </w:rPr>
                                <w:t>SUBCYY34</w:t>
                              </w:r>
                            </w:p>
                            <w:p w:rsidR="00E747FB" w:rsidRPr="00E233D1" w:rsidRDefault="00E747FB" w:rsidP="0067101F"/>
                          </w:txbxContent>
                        </wps:txbx>
                        <wps:bodyPr rot="0" vert="horz" wrap="square" lIns="91440" tIns="45720" rIns="91440" bIns="45720" anchor="t" anchorCtr="0" upright="1">
                          <a:noAutofit/>
                        </wps:bodyPr>
                      </wps:wsp>
                      <wps:wsp>
                        <wps:cNvPr id="1398" name="Line 1279"/>
                        <wps:cNvCnPr/>
                        <wps:spPr bwMode="auto">
                          <a:xfrm>
                            <a:off x="2958465" y="10287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399" name="Text Box 1280"/>
                        <wps:cNvSpPr txBox="1">
                          <a:spLocks noChangeArrowheads="1"/>
                        </wps:cNvSpPr>
                        <wps:spPr bwMode="auto">
                          <a:xfrm>
                            <a:off x="3124200" y="800100"/>
                            <a:ext cx="137541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11" w:history="1">
                                <w:r w:rsidRPr="00715745">
                                  <w:rPr>
                                    <w:rStyle w:val="Hipercze"/>
                                    <w:rFonts w:eastAsia="Times New Roman"/>
                                    <w:sz w:val="20"/>
                                    <w:lang w:val="en-US"/>
                                  </w:rPr>
                                  <w:t>541</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w:t>
                              </w:r>
                            </w:p>
                            <w:p w:rsidR="00E747FB" w:rsidRPr="00715745" w:rsidRDefault="00E747FB" w:rsidP="0067101F">
                              <w:pPr>
                                <w:pStyle w:val="Tekstpodstawowy3"/>
                                <w:spacing w:before="0"/>
                                <w:jc w:val="center"/>
                                <w:rPr>
                                  <w:rFonts w:eastAsia="Times New Roman"/>
                                  <w:sz w:val="20"/>
                                  <w:lang w:val="en-US"/>
                                </w:rPr>
                              </w:pPr>
                            </w:p>
                            <w:p w:rsidR="00E747FB" w:rsidRPr="00715745" w:rsidRDefault="00E747FB" w:rsidP="0067101F"/>
                          </w:txbxContent>
                        </wps:txbx>
                        <wps:bodyPr rot="0" vert="horz" wrap="square" lIns="91440" tIns="45720" rIns="91440" bIns="45720" anchor="t" anchorCtr="0" upright="1">
                          <a:noAutofit/>
                        </wps:bodyPr>
                      </wps:wsp>
                      <wps:wsp>
                        <wps:cNvPr id="1400" name="Line 1282"/>
                        <wps:cNvCnPr/>
                        <wps:spPr bwMode="auto">
                          <a:xfrm>
                            <a:off x="2971800" y="1371600"/>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401" name="Text Box 1283"/>
                        <wps:cNvSpPr txBox="1">
                          <a:spLocks noChangeArrowheads="1"/>
                        </wps:cNvSpPr>
                        <wps:spPr bwMode="auto">
                          <a:xfrm>
                            <a:off x="3086100" y="114300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1b"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held instr. status</w:t>
                              </w:r>
                            </w:p>
                            <w:p w:rsidR="00E747FB" w:rsidRPr="00715745" w:rsidRDefault="00E747FB" w:rsidP="0067101F">
                              <w:pPr>
                                <w:jc w:val="center"/>
                              </w:pPr>
                              <w:r w:rsidRPr="00715745">
                                <w:t>instruction</w:t>
                              </w:r>
                            </w:p>
                          </w:txbxContent>
                        </wps:txbx>
                        <wps:bodyPr rot="0" vert="horz" wrap="square" lIns="91440" tIns="45720" rIns="91440" bIns="45720" anchor="t" anchorCtr="0" upright="1">
                          <a:noAutofit/>
                        </wps:bodyPr>
                      </wps:wsp>
                      <wpg:wgp>
                        <wpg:cNvPr id="1402" name="Group 1504"/>
                        <wpg:cNvGrpSpPr>
                          <a:grpSpLocks/>
                        </wpg:cNvGrpSpPr>
                        <wpg:grpSpPr bwMode="auto">
                          <a:xfrm>
                            <a:off x="2971800" y="1943100"/>
                            <a:ext cx="1743075" cy="228600"/>
                            <a:chOff x="5956" y="8094"/>
                            <a:chExt cx="2745" cy="360"/>
                          </a:xfrm>
                        </wpg:grpSpPr>
                        <wps:wsp>
                          <wps:cNvPr id="1404" name="Line 1288"/>
                          <wps:cNvCnPr/>
                          <wps:spPr bwMode="auto">
                            <a:xfrm>
                              <a:off x="5956" y="8454"/>
                              <a:ext cx="274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405" name="Text Box 1289"/>
                          <wps:cNvSpPr txBox="1">
                            <a:spLocks noChangeArrowheads="1"/>
                          </wps:cNvSpPr>
                          <wps:spPr bwMode="auto">
                            <a:xfrm>
                              <a:off x="6136" y="8094"/>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2b"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on hold”</w:t>
                                </w:r>
                              </w:p>
                              <w:p w:rsidR="00E747FB" w:rsidRPr="00715745" w:rsidRDefault="00E747FB" w:rsidP="0067101F"/>
                            </w:txbxContent>
                          </wps:txbx>
                          <wps:bodyPr rot="0" vert="horz" wrap="square" lIns="91440" tIns="45720" rIns="91440" bIns="45720" anchor="t" anchorCtr="0" upright="1">
                            <a:noAutofit/>
                          </wps:bodyPr>
                        </wps:wsp>
                      </wpg:wgp>
                      <wps:wsp>
                        <wps:cNvPr id="1406" name="Line 1291"/>
                        <wps:cNvCnPr/>
                        <wps:spPr bwMode="auto">
                          <a:xfrm>
                            <a:off x="2990850" y="3314700"/>
                            <a:ext cx="1743075" cy="0"/>
                          </a:xfrm>
                          <a:prstGeom prst="line">
                            <a:avLst/>
                          </a:prstGeom>
                          <a:noFill/>
                          <a:ln w="9525">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s:wsp>
                        <wps:cNvPr id="1407" name="Text Box 1292"/>
                        <wps:cNvSpPr txBox="1">
                          <a:spLocks noChangeArrowheads="1"/>
                        </wps:cNvSpPr>
                        <wps:spPr bwMode="auto">
                          <a:xfrm>
                            <a:off x="3086100" y="308610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5" w:history="1">
                                <w:r w:rsidRPr="00715745">
                                  <w:rPr>
                                    <w:rStyle w:val="Hipercze"/>
                                    <w:rFonts w:eastAsia="Times New Roman"/>
                                    <w:sz w:val="20"/>
                                    <w:lang w:val="en-US"/>
                                  </w:rPr>
                                  <w:t>545</w:t>
                                </w:r>
                              </w:hyperlink>
                              <w:r w:rsidRPr="00715745">
                                <w:rPr>
                                  <w:rFonts w:eastAsia="Times New Roman"/>
                                  <w:sz w:val="20"/>
                                  <w:lang w:val="en-US"/>
                                </w:rPr>
                                <w:t xml:space="preserve"> confirmation</w:t>
                              </w:r>
                            </w:p>
                            <w:p w:rsidR="00E747FB" w:rsidRPr="00715745" w:rsidRDefault="00E747FB" w:rsidP="0067101F"/>
                          </w:txbxContent>
                        </wps:txbx>
                        <wps:bodyPr rot="0" vert="horz" wrap="square" lIns="91440" tIns="45720" rIns="91440" bIns="45720" anchor="t" anchorCtr="0" upright="1">
                          <a:noAutofit/>
                        </wps:bodyPr>
                      </wps:wsp>
                      <wps:wsp>
                        <wps:cNvPr id="1344" name="Line 1293"/>
                        <wps:cNvCnPr/>
                        <wps:spPr bwMode="auto">
                          <a:xfrm flipH="1">
                            <a:off x="4914900" y="800100"/>
                            <a:ext cx="635"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45" name="Line 1295"/>
                        <wps:cNvCnPr/>
                        <wps:spPr bwMode="auto">
                          <a:xfrm>
                            <a:off x="2971800" y="1828800"/>
                            <a:ext cx="1708785" cy="635"/>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346" name="Text Box 1296"/>
                        <wps:cNvSpPr txBox="1">
                          <a:spLocks noChangeArrowheads="1"/>
                        </wps:cNvSpPr>
                        <wps:spPr bwMode="auto">
                          <a:xfrm>
                            <a:off x="3086100" y="160020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jc w:val="center"/>
                              </w:pPr>
                              <w:r w:rsidRPr="00715745">
                                <w:rPr>
                                  <w:sz w:val="20"/>
                                </w:rPr>
                                <w:t xml:space="preserve">MT </w:t>
                              </w:r>
                              <w:hyperlink w:anchor="MT5412" w:history="1">
                                <w:r w:rsidRPr="00715745">
                                  <w:rPr>
                                    <w:rStyle w:val="Hipercze"/>
                                    <w:sz w:val="20"/>
                                  </w:rPr>
                                  <w:t>541</w:t>
                                </w:r>
                                <w:r w:rsidRPr="00715745">
                                  <w:rPr>
                                    <w:rStyle w:val="Hipercze"/>
                                    <w:sz w:val="16"/>
                                    <w:szCs w:val="16"/>
                                    <w:vertAlign w:val="superscript"/>
                                  </w:rPr>
                                  <w:t>2</w:t>
                                </w:r>
                              </w:hyperlink>
                              <w:r w:rsidRPr="00715745">
                                <w:rPr>
                                  <w:sz w:val="20"/>
                                </w:rPr>
                                <w:t xml:space="preserve"> release request.</w:t>
                              </w:r>
                            </w:p>
                          </w:txbxContent>
                        </wps:txbx>
                        <wps:bodyPr rot="0" vert="horz" wrap="square" lIns="91440" tIns="45720" rIns="91440" bIns="45720" anchor="t" anchorCtr="0" upright="1">
                          <a:noAutofit/>
                        </wps:bodyPr>
                      </wps:wsp>
                      <wps:wsp>
                        <wps:cNvPr id="1347" name="Line 1298"/>
                        <wps:cNvCnPr/>
                        <wps:spPr bwMode="auto">
                          <a:xfrm>
                            <a:off x="914400" y="2981325"/>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348" name="Text Box 1299"/>
                        <wps:cNvSpPr txBox="1">
                          <a:spLocks noChangeArrowheads="1"/>
                        </wps:cNvSpPr>
                        <wps:spPr bwMode="auto">
                          <a:xfrm>
                            <a:off x="942975" y="2752725"/>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3a"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67101F"/>
                          </w:txbxContent>
                        </wps:txbx>
                        <wps:bodyPr rot="0" vert="horz" wrap="square" lIns="91440" tIns="45720" rIns="91440" bIns="45720" anchor="t" anchorCtr="0" upright="1">
                          <a:noAutofit/>
                        </wps:bodyPr>
                      </wps:wsp>
                      <wps:wsp>
                        <wps:cNvPr id="1349" name="Line 1301"/>
                        <wps:cNvCnPr/>
                        <wps:spPr bwMode="auto">
                          <a:xfrm>
                            <a:off x="2971800" y="2971800"/>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350" name="Text Box 1505"/>
                        <wps:cNvSpPr txBox="1">
                          <a:spLocks noChangeArrowheads="1"/>
                        </wps:cNvSpPr>
                        <wps:spPr bwMode="auto">
                          <a:xfrm>
                            <a:off x="2857500" y="274320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3a"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67101F"/>
                          </w:txbxContent>
                        </wps:txbx>
                        <wps:bodyPr rot="0" vert="horz" wrap="square" lIns="91440" tIns="45720" rIns="91440" bIns="45720" anchor="t" anchorCtr="0" upright="1">
                          <a:noAutofit/>
                        </wps:bodyPr>
                      </wps:wsp>
                      <pic:pic xmlns:pic="http://schemas.openxmlformats.org/drawingml/2006/picture">
                        <pic:nvPicPr>
                          <pic:cNvPr id="1351" name="Picture 1669" descr="Cantral-depos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75560" y="0"/>
                            <a:ext cx="548640" cy="583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52" name="Picture 1670"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40385" y="12065"/>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1354" name="Picture 1671"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80585" y="0"/>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wpc:wpc>
                  </a:graphicData>
                </a:graphic>
              </wp:inline>
            </w:drawing>
          </mc:Choice>
          <mc:Fallback>
            <w:pict>
              <v:group id="Canvas 1250" o:spid="_x0000_s1078" editas="canvas" style="width:486pt;height:279pt;mso-position-horizontal-relative:char;mso-position-vertical-relative:line" coordsize="61722,3543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">
                <v:shape id="_x0000_s1079" type="#_x0000_t75" style="position:absolute;width:61722;height:35433;visibility:visible;mso-wrap-style:square">
                  <v:fill o:detectmouseclick="t"/>
                  <v:path o:connecttype="none"/>
                </v:shape>
                <v:shape id="Text Box 1254" o:spid="_x0000_s1080" type="#_x0000_t202" style="position:absolute;left:3238;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" filled="f" stroked="f">
                  <v:textbox>
                    <w:txbxContent>
                      <w:p w:rsidR="00E747FB" w:rsidRDefault="00E747FB" w:rsidP="0067101F">
                        <w:r>
                          <w:rPr>
                            <w:sz w:val="24"/>
                          </w:rPr>
                          <w:t>SUBCXX12</w:t>
                        </w:r>
                      </w:p>
                    </w:txbxContent>
                  </v:textbox>
                </v:shape>
                <v:shape id="Text Box 1257" o:spid="_x0000_s1081" type="#_x0000_t202" style="position:absolute;left:22860;top:5715;width:11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" filled="f" stroked="f">
                  <v:textbox>
                    <w:txbxContent>
                      <w:p w:rsidR="00E747FB" w:rsidRDefault="00E747FB" w:rsidP="0067101F">
                        <w:r>
                          <w:rPr>
                            <w:sz w:val="24"/>
                          </w:rPr>
                          <w:t>NCSDXX21</w:t>
                        </w:r>
                      </w:p>
                    </w:txbxContent>
                  </v:textbox>
                </v:shape>
                <v:line id="Line 1258" o:spid="_x0000_s1082" style="position:absolute;visibility:visible;mso-wrap-style:square" from="7994,8001" to="800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" strokeweight="2pt">
                  <v:stroke dashstyle="dash"/>
                </v:line>
                <v:line id="Line 1259" o:spid="_x0000_s1083" style="position:absolute;visibility:visible;mso-wrap-style:square" from="27914,8001" to="28194,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" strokeweight="2pt">
                  <v:stroke dashstyle="dash"/>
                </v:line>
                <v:line id="Line 1261" o:spid="_x0000_s1084" style="position:absolute;visibility:visible;mso-wrap-style:square" from="8820,10287" to="2625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" strokecolor="green" strokeweight="1pt">
                  <v:stroke endarrow="classic" endarrowwidth="wide" endarrowlength="long"/>
                </v:line>
                <v:shape id="Text Box 1262" o:spid="_x0000_s1085" type="#_x0000_t202" style="position:absolute;left:10915;top:8001;width:139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31" w:history="1">
                          <w:r w:rsidRPr="00715745">
                            <w:rPr>
                              <w:rStyle w:val="Hipercze"/>
                              <w:rFonts w:eastAsia="Times New Roman"/>
                              <w:sz w:val="20"/>
                              <w:lang w:val="en-US"/>
                            </w:rPr>
                            <w:t>543</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w:t>
                        </w:r>
                      </w:p>
                      <w:p w:rsidR="00E747FB" w:rsidRPr="00715745" w:rsidRDefault="00E747FB" w:rsidP="0067101F"/>
                    </w:txbxContent>
                  </v:textbox>
                </v:shape>
                <v:line id="Line 1264" o:spid="_x0000_s1086" style="position:absolute;visibility:visible;mso-wrap-style:square" from="8858,13716" to="2628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">
                  <v:stroke dashstyle="dash" startarrow="classic" startarrowwidth="wide" startarrowlength="long" endarrowwidth="wide" endarrowlength="long"/>
                </v:line>
                <v:shape id="Text Box 1265" o:spid="_x0000_s1087" type="#_x0000_t202" style="position:absolute;left:10287;top:11430;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1a"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held instr. status</w:t>
                        </w:r>
                      </w:p>
                      <w:p w:rsidR="00E747FB" w:rsidRPr="00715745" w:rsidRDefault="00E747FB" w:rsidP="0067101F">
                        <w:pPr>
                          <w:jc w:val="center"/>
                        </w:pPr>
                        <w:r w:rsidRPr="00715745">
                          <w:t>instruction</w:t>
                        </w:r>
                      </w:p>
                    </w:txbxContent>
                  </v:textbox>
                </v:shape>
                <v:line id="Line 1267" o:spid="_x0000_s1088" style="position:absolute;visibility:visible;mso-wrap-style:square" from="9048,26289" to="26479,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" strokecolor="green" strokeweight="1pt">
                  <v:stroke endarrow="classic" endarrowwidth="wide" endarrowlength="long"/>
                </v:line>
                <v:shape id="Text Box 1268" o:spid="_x0000_s1089" type="#_x0000_t202" style="position:absolute;left:9144;top:24003;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" filled="f" stroked="f">
                  <v:textbox>
                    <w:txbxContent>
                      <w:p w:rsidR="00E747FB" w:rsidRPr="00715745" w:rsidRDefault="00E747FB" w:rsidP="0067101F">
                        <w:pPr>
                          <w:pStyle w:val="Tekstpodstawowy3"/>
                          <w:spacing w:before="0"/>
                          <w:jc w:val="center"/>
                          <w:rPr>
                            <w:sz w:val="20"/>
                          </w:rPr>
                        </w:pPr>
                        <w:r w:rsidRPr="00715745">
                          <w:rPr>
                            <w:rFonts w:eastAsia="Times New Roman"/>
                            <w:sz w:val="20"/>
                            <w:lang w:val="en-US"/>
                          </w:rPr>
                          <w:t xml:space="preserve">MT </w:t>
                        </w:r>
                        <w:hyperlink w:anchor="MT5432" w:history="1">
                          <w:r w:rsidRPr="00715745">
                            <w:rPr>
                              <w:rStyle w:val="Hipercze"/>
                              <w:rFonts w:eastAsia="Times New Roman"/>
                              <w:sz w:val="20"/>
                              <w:lang w:val="en-US"/>
                            </w:rPr>
                            <w:t>543</w:t>
                          </w:r>
                          <w:r w:rsidRPr="00715745">
                            <w:rPr>
                              <w:rStyle w:val="Hipercze"/>
                              <w:rFonts w:eastAsia="Times New Roman"/>
                              <w:sz w:val="20"/>
                              <w:vertAlign w:val="superscript"/>
                              <w:lang w:val="en-US"/>
                            </w:rPr>
                            <w:t>2</w:t>
                          </w:r>
                        </w:hyperlink>
                        <w:r w:rsidRPr="00715745">
                          <w:rPr>
                            <w:sz w:val="20"/>
                          </w:rPr>
                          <w:t xml:space="preserve"> release request</w:t>
                        </w:r>
                      </w:p>
                    </w:txbxContent>
                  </v:textbox>
                </v:shape>
                <v:group id="Group 1503" o:spid="_x0000_s1090" style="position:absolute;left:9144;top:19431;width:17145;height:2292" coordorigin="2716,8094" coordsize="270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line id="Line 1270" o:spid="_x0000_s1091" style="position:absolute;visibility:visible;mso-wrap-style:square" from="2716,8454" to="5394,8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">
                    <v:stroke dashstyle="dash" startarrow="classic" startarrowwidth="wide" startarrowlength="long" endarrowwidth="wide" endarrowlength="long"/>
                  </v:line>
                  <v:shape id="Text Box 1271" o:spid="_x0000_s1092" type="#_x0000_t202" style="position:absolute;left:2896;top:8094;width:252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2a"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released”</w:t>
                          </w:r>
                        </w:p>
                        <w:p w:rsidR="00E747FB" w:rsidRPr="00715745" w:rsidRDefault="00E747FB" w:rsidP="0067101F"/>
                      </w:txbxContent>
                    </v:textbox>
                  </v:shape>
                </v:group>
                <v:line id="Line 1273" o:spid="_x0000_s1093" style="position:absolute;visibility:visible;mso-wrap-style:square" from="9144,33147" to="26574,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">
                  <v:stroke startarrow="classic" startarrowwidth="wide" startarrowlength="long" endarrowwidth="wide" endarrowlength="long"/>
                </v:line>
                <v:shape id="Text Box 1274" o:spid="_x0000_s1094" type="#_x0000_t202" style="position:absolute;left:12668;top:30861;width:1362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7" w:history="1">
                          <w:r w:rsidRPr="00715745">
                            <w:rPr>
                              <w:rStyle w:val="Hipercze"/>
                              <w:rFonts w:eastAsia="Times New Roman"/>
                              <w:sz w:val="20"/>
                              <w:lang w:val="en-US"/>
                            </w:rPr>
                            <w:t>547</w:t>
                          </w:r>
                        </w:hyperlink>
                        <w:r w:rsidRPr="00715745">
                          <w:rPr>
                            <w:rFonts w:eastAsia="Times New Roman"/>
                            <w:sz w:val="20"/>
                            <w:lang w:val="en-US"/>
                          </w:rPr>
                          <w:t xml:space="preserve"> confirmation</w:t>
                        </w:r>
                      </w:p>
                      <w:p w:rsidR="00E747FB" w:rsidRPr="00715745" w:rsidRDefault="00E747FB" w:rsidP="0067101F"/>
                    </w:txbxContent>
                  </v:textbox>
                </v:shape>
                <v:shape id="Text Box 1277" o:spid="_x0000_s1095" type="#_x0000_t202" style="position:absolute;left:43624;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" filled="f" stroked="f">
                  <v:textbox>
                    <w:txbxContent>
                      <w:p w:rsidR="00E747FB" w:rsidRPr="00E233D1" w:rsidRDefault="00E747FB" w:rsidP="0067101F">
                        <w:pPr>
                          <w:jc w:val="center"/>
                          <w:rPr>
                            <w:sz w:val="24"/>
                          </w:rPr>
                        </w:pPr>
                        <w:r w:rsidRPr="00E233D1">
                          <w:rPr>
                            <w:sz w:val="24"/>
                          </w:rPr>
                          <w:t>SUBCYY34</w:t>
                        </w:r>
                      </w:p>
                      <w:p w:rsidR="00E747FB" w:rsidRPr="00E233D1" w:rsidRDefault="00E747FB" w:rsidP="0067101F"/>
                    </w:txbxContent>
                  </v:textbox>
                </v:shape>
                <v:line id="Line 1279" o:spid="_x0000_s1096" style="position:absolute;visibility:visible;mso-wrap-style:square" from="29584,10287" to="4701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" strokecolor="green" strokeweight="1pt">
                  <v:stroke startarrow="classic" startarrowwidth="wide" startarrowlength="long" endarrowwidth="wide" endarrowlength="long"/>
                </v:line>
                <v:shape id="Text Box 1280" o:spid="_x0000_s1097" type="#_x0000_t202" style="position:absolute;left:31242;top:8001;width:137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11" w:history="1">
                          <w:r w:rsidRPr="00715745">
                            <w:rPr>
                              <w:rStyle w:val="Hipercze"/>
                              <w:rFonts w:eastAsia="Times New Roman"/>
                              <w:sz w:val="20"/>
                              <w:lang w:val="en-US"/>
                            </w:rPr>
                            <w:t>541</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w:t>
                        </w:r>
                      </w:p>
                      <w:p w:rsidR="00E747FB" w:rsidRPr="00715745" w:rsidRDefault="00E747FB" w:rsidP="0067101F">
                        <w:pPr>
                          <w:pStyle w:val="Tekstpodstawowy3"/>
                          <w:spacing w:before="0"/>
                          <w:jc w:val="center"/>
                          <w:rPr>
                            <w:rFonts w:eastAsia="Times New Roman"/>
                            <w:sz w:val="20"/>
                            <w:lang w:val="en-US"/>
                          </w:rPr>
                        </w:pPr>
                      </w:p>
                      <w:p w:rsidR="00E747FB" w:rsidRPr="00715745" w:rsidRDefault="00E747FB" w:rsidP="0067101F"/>
                    </w:txbxContent>
                  </v:textbox>
                </v:shape>
                <v:line id="Line 1282" o:spid="_x0000_s1098" style="position:absolute;visibility:visible;mso-wrap-style:square" from="29718,13716" to="4705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">
                  <v:stroke dashstyle="dash" startarrowwidth="wide" startarrowlength="long" endarrow="classic" endarrowwidth="wide" endarrowlength="long"/>
                </v:line>
                <v:shape id="Text Box 1283" o:spid="_x0000_s1099" type="#_x0000_t202" style="position:absolute;left:30861;top:11430;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1b"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held instr. status</w:t>
                        </w:r>
                      </w:p>
                      <w:p w:rsidR="00E747FB" w:rsidRPr="00715745" w:rsidRDefault="00E747FB" w:rsidP="0067101F">
                        <w:pPr>
                          <w:jc w:val="center"/>
                        </w:pPr>
                        <w:r w:rsidRPr="00715745">
                          <w:t>instruction</w:t>
                        </w:r>
                      </w:p>
                    </w:txbxContent>
                  </v:textbox>
                </v:shape>
                <v:group id="Group 1504" o:spid="_x0000_s1100" style="position:absolute;left:29718;top:19431;width:17430;height:2286" coordorigin="5956,8094" coordsize="2745,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line id="Line 1288" o:spid="_x0000_s1101" style="position:absolute;visibility:visible;mso-wrap-style:square" from="5956,8454" to="8701,84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">
                    <v:stroke dashstyle="dash" startarrowwidth="wide" startarrowlength="long" endarrow="classic" endarrowwidth="wide" endarrowlength="long"/>
                  </v:line>
                  <v:shape id="Text Box 1289" o:spid="_x0000_s1102" type="#_x0000_t202" style="position:absolute;left:6136;top:8094;width:23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2b"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on hold”</w:t>
                          </w:r>
                        </w:p>
                        <w:p w:rsidR="00E747FB" w:rsidRPr="00715745" w:rsidRDefault="00E747FB" w:rsidP="0067101F"/>
                      </w:txbxContent>
                    </v:textbox>
                  </v:shape>
                </v:group>
                <v:line id="Line 1291" o:spid="_x0000_s1103" style="position:absolute;visibility:visible;mso-wrap-style:square" from="29908,33147" to="47339,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">
                  <v:stroke startarrowwidth="wide" startarrowlength="long" endarrow="classic" endarrowwidth="wide" endarrowlength="long"/>
                </v:line>
                <v:shape id="Text Box 1292" o:spid="_x0000_s1104" type="#_x0000_t202" style="position:absolute;left:30861;top:30861;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5" w:history="1">
                          <w:r w:rsidRPr="00715745">
                            <w:rPr>
                              <w:rStyle w:val="Hipercze"/>
                              <w:rFonts w:eastAsia="Times New Roman"/>
                              <w:sz w:val="20"/>
                              <w:lang w:val="en-US"/>
                            </w:rPr>
                            <w:t>545</w:t>
                          </w:r>
                        </w:hyperlink>
                        <w:r w:rsidRPr="00715745">
                          <w:rPr>
                            <w:rFonts w:eastAsia="Times New Roman"/>
                            <w:sz w:val="20"/>
                            <w:lang w:val="en-US"/>
                          </w:rPr>
                          <w:t xml:space="preserve"> confirmation</w:t>
                        </w:r>
                      </w:p>
                      <w:p w:rsidR="00E747FB" w:rsidRPr="00715745" w:rsidRDefault="00E747FB" w:rsidP="0067101F"/>
                    </w:txbxContent>
                  </v:textbox>
                </v:shape>
                <v:line id="Line 1293" o:spid="_x0000_s1105" style="position:absolute;flip:x;visibility:visible;mso-wrap-style:square" from="49149,8001" to="49155,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" strokeweight="2pt">
                  <v:stroke dashstyle="dash"/>
                </v:line>
                <v:line id="Line 1295" o:spid="_x0000_s1106" style="position:absolute;visibility:visible;mso-wrap-style:square" from="29718,18288" to="46805,18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" strokecolor="green" strokeweight="1pt">
                  <v:stroke startarrow="classic" startarrowwidth="wide" startarrowlength="long" endarrowwidth="wide" endarrowlength="long"/>
                </v:line>
                <v:shape id="Text Box 1296" o:spid="_x0000_s1107" type="#_x0000_t202" style="position:absolute;left:30861;top:16002;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" filled="f" stroked="f">
                  <v:textbox>
                    <w:txbxContent>
                      <w:p w:rsidR="00E747FB" w:rsidRPr="00715745" w:rsidRDefault="00E747FB" w:rsidP="0067101F">
                        <w:pPr>
                          <w:jc w:val="center"/>
                        </w:pPr>
                        <w:r w:rsidRPr="00715745">
                          <w:rPr>
                            <w:sz w:val="20"/>
                          </w:rPr>
                          <w:t xml:space="preserve">MT </w:t>
                        </w:r>
                        <w:hyperlink w:anchor="MT5412" w:history="1">
                          <w:r w:rsidRPr="00715745">
                            <w:rPr>
                              <w:rStyle w:val="Hipercze"/>
                              <w:sz w:val="20"/>
                            </w:rPr>
                            <w:t>541</w:t>
                          </w:r>
                          <w:r w:rsidRPr="00715745">
                            <w:rPr>
                              <w:rStyle w:val="Hipercze"/>
                              <w:sz w:val="16"/>
                              <w:szCs w:val="16"/>
                              <w:vertAlign w:val="superscript"/>
                            </w:rPr>
                            <w:t>2</w:t>
                          </w:r>
                        </w:hyperlink>
                        <w:r w:rsidRPr="00715745">
                          <w:rPr>
                            <w:sz w:val="20"/>
                          </w:rPr>
                          <w:t xml:space="preserve"> release request.</w:t>
                        </w:r>
                      </w:p>
                    </w:txbxContent>
                  </v:textbox>
                </v:shape>
                <v:line id="Line 1298" o:spid="_x0000_s1108" style="position:absolute;visibility:visible;mso-wrap-style:square" from="9144,29813" to="26574,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">
                  <v:stroke dashstyle="dash" startarrow="classic" startarrowwidth="wide" startarrowlength="long" endarrowwidth="wide" endarrowlength="long"/>
                </v:line>
                <v:shape id="Text Box 1299" o:spid="_x0000_s1109" type="#_x0000_t202" style="position:absolute;left:9429;top:27527;width:1943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3a"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67101F"/>
                    </w:txbxContent>
                  </v:textbox>
                </v:shape>
                <v:line id="Line 1301" o:spid="_x0000_s1110" style="position:absolute;visibility:visible;mso-wrap-style:square" from="29718,29718" to="4714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">
                  <v:stroke dashstyle="dash" startarrowwidth="wide" startarrowlength="long" endarrow="classic" endarrowwidth="wide" endarrowlength="long"/>
                </v:line>
                <v:shape id="Text Box 1505" o:spid="_x0000_s1111" type="#_x0000_t202" style="position:absolute;left:28575;top:27432;width:1943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MT5483a"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67101F"/>
                    </w:txbxContent>
                  </v:textbox>
                </v:shape>
                <v:shape id="Picture 1669" o:spid="_x0000_s1112" type="#_x0000_t75" alt="Cantral-depositary" style="position:absolute;left:25755;width:5487;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">
                  <v:imagedata r:id="rId13" o:title="Cantral-depositary"/>
                </v:shape>
                <v:shape id="Picture 1670" o:spid="_x0000_s1113" type="#_x0000_t75" alt="bank" style="position:absolute;left:5403;top:120;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" strokecolor="gray">
                  <v:imagedata r:id="rId14" o:title="bank"/>
                </v:shape>
                <v:shape id="Picture 1671" o:spid="_x0000_s1114" type="#_x0000_t75" alt="bank" style="position:absolute;left:46805;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" strokecolor="gray">
                  <v:imagedata r:id="rId14" o:title="bank"/>
                </v:shape>
                <w10:anchorlock/>
              </v:group>
            </w:pict>
          </mc:Fallback>
        </mc:AlternateContent>
      </w:r>
    </w:p>
    <w:p w:rsidR="00126DC9" w:rsidRPr="00E0167A" w:rsidRDefault="00D53C21" w:rsidP="003D765B">
      <w:pPr>
        <w:pStyle w:val="Nagwek3"/>
        <w:numPr>
          <w:ilvl w:val="2"/>
          <w:numId w:val="28"/>
        </w:numPr>
      </w:pPr>
      <w:bookmarkStart w:id="614" w:name="_Toc459898609"/>
      <w:r w:rsidRPr="00E0167A">
        <w:t>Instruction on hold</w:t>
      </w:r>
      <w:r w:rsidR="00126DC9" w:rsidRPr="00E0167A">
        <w:t>:</w:t>
      </w:r>
      <w:bookmarkEnd w:id="614"/>
    </w:p>
    <w:p w:rsidR="00DB6B21" w:rsidRPr="00E0167A" w:rsidRDefault="00DB6B21" w:rsidP="00DB6B21">
      <w:pPr>
        <w:pStyle w:val="Tekstblokowy"/>
        <w:rPr>
          <w:lang w:val="en-GB"/>
        </w:rPr>
      </w:pPr>
      <w:r w:rsidRPr="00E0167A">
        <w:rPr>
          <w:lang w:val="en-GB"/>
        </w:rPr>
        <w:t>SUBCXX12 and SUBCYY34 send a pre-matching/preadvice instruction to the CSD.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26DC9" w:rsidRPr="00E0167A">
        <w:trPr>
          <w:cantSplit/>
          <w:trHeight w:val="240"/>
        </w:trPr>
        <w:tc>
          <w:tcPr>
            <w:tcW w:w="2835" w:type="dxa"/>
            <w:tcBorders>
              <w:top w:val="single" w:sz="4" w:space="0" w:color="auto"/>
              <w:right w:val="nil"/>
            </w:tcBorders>
            <w:shd w:val="clear" w:color="auto" w:fill="000000"/>
          </w:tcPr>
          <w:p w:rsidR="00126DC9" w:rsidRPr="00E0167A" w:rsidRDefault="004348E5">
            <w:pPr>
              <w:pStyle w:val="Tabletext"/>
              <w:jc w:val="center"/>
              <w:rPr>
                <w:rFonts w:ascii="Arial" w:hAnsi="Arial"/>
                <w:noProof w:val="0"/>
                <w:sz w:val="18"/>
                <w:lang w:val="en-GB"/>
              </w:rPr>
            </w:pPr>
            <w:r w:rsidRPr="00E0167A">
              <w:rPr>
                <w:rFonts w:ascii="Arial" w:hAnsi="Arial"/>
                <w:noProof w:val="0"/>
                <w:sz w:val="18"/>
                <w:lang w:val="en-GB"/>
              </w:rPr>
              <w:t>SUBCXX12</w:t>
            </w:r>
            <w:r w:rsidR="00126DC9" w:rsidRPr="00E0167A">
              <w:rPr>
                <w:rFonts w:ascii="Arial" w:hAnsi="Arial"/>
                <w:noProof w:val="0"/>
                <w:sz w:val="18"/>
                <w:lang w:val="en-GB"/>
              </w:rPr>
              <w:t xml:space="preserve"> </w:t>
            </w:r>
            <w:r w:rsidR="00BB16FD">
              <w:rPr>
                <w:rFonts w:ascii="Arial" w:hAnsi="Arial"/>
                <w:noProof w:val="0"/>
                <w:sz w:val="18"/>
                <w:lang w:val="en-GB"/>
              </w:rPr>
              <w:t>MT 5</w:t>
            </w:r>
            <w:r w:rsidR="00126DC9" w:rsidRPr="00E0167A">
              <w:rPr>
                <w:rFonts w:ascii="Arial" w:hAnsi="Arial"/>
                <w:noProof w:val="0"/>
                <w:sz w:val="18"/>
                <w:lang w:val="en-GB"/>
              </w:rPr>
              <w:t xml:space="preserve">43 (PREA) to </w:t>
            </w:r>
            <w:r w:rsidRPr="00E0167A">
              <w:rPr>
                <w:rFonts w:ascii="Arial" w:hAnsi="Arial"/>
                <w:noProof w:val="0"/>
                <w:sz w:val="18"/>
                <w:lang w:val="en-GB"/>
              </w:rPr>
              <w:t>NCSDXX21</w:t>
            </w:r>
            <w:bookmarkStart w:id="615" w:name="MT5431"/>
            <w:bookmarkEnd w:id="615"/>
          </w:p>
        </w:tc>
        <w:tc>
          <w:tcPr>
            <w:tcW w:w="2835" w:type="dxa"/>
            <w:tcBorders>
              <w:top w:val="single" w:sz="6" w:space="0" w:color="FFFFFF"/>
              <w:left w:val="single" w:sz="4" w:space="0" w:color="auto"/>
              <w:bottom w:val="nil"/>
              <w:right w:val="single" w:sz="4" w:space="0" w:color="auto"/>
            </w:tcBorders>
          </w:tcPr>
          <w:p w:rsidR="00126DC9" w:rsidRPr="00E0167A" w:rsidRDefault="00126DC9">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126DC9" w:rsidRPr="00E0167A" w:rsidRDefault="004348E5">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00126DC9" w:rsidRPr="00E0167A">
              <w:rPr>
                <w:rFonts w:ascii="Arial" w:hAnsi="Arial"/>
                <w:noProof w:val="0"/>
                <w:sz w:val="18"/>
                <w:lang w:val="en-GB"/>
              </w:rPr>
              <w:t xml:space="preserve">41 (PREA) to </w:t>
            </w:r>
            <w:r w:rsidR="006A42C1" w:rsidRPr="00E0167A">
              <w:rPr>
                <w:rFonts w:ascii="Arial" w:hAnsi="Arial"/>
                <w:noProof w:val="0"/>
                <w:sz w:val="18"/>
                <w:lang w:val="en-GB"/>
              </w:rPr>
              <w:t>NCSDXX21</w:t>
            </w:r>
            <w:bookmarkStart w:id="616" w:name="MT5411"/>
            <w:bookmarkEnd w:id="616"/>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:16R:GENL</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:20C::SEME//</w:t>
            </w:r>
            <w:r w:rsidR="004C378A">
              <w:rPr>
                <w:rFonts w:ascii="Arial" w:hAnsi="Arial"/>
                <w:snapToGrid w:val="0"/>
                <w:sz w:val="18"/>
                <w:lang w:val="en-GB"/>
              </w:rPr>
              <w:t>123456789</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b/>
                <w:snapToGrid w:val="0"/>
                <w:sz w:val="18"/>
                <w:lang w:val="en-GB"/>
              </w:rPr>
            </w:pPr>
            <w:r w:rsidRPr="00E0167A">
              <w:rPr>
                <w:rFonts w:ascii="Arial" w:hAnsi="Arial"/>
                <w:bCs/>
                <w:snapToGrid w:val="0"/>
                <w:sz w:val="18"/>
                <w:lang w:val="en-GB"/>
              </w:rPr>
              <w:t>Message</w:t>
            </w:r>
            <w:r w:rsidRPr="00E0167A">
              <w:rPr>
                <w:rFonts w:ascii="Arial" w:hAnsi="Arial"/>
                <w:b/>
                <w:snapToGrid w:val="0"/>
                <w:sz w:val="18"/>
                <w:lang w:val="en-GB"/>
              </w:rPr>
              <w:t xml:space="preserve"> </w:t>
            </w:r>
            <w:r w:rsidRPr="00E0167A">
              <w:rPr>
                <w:rFonts w:ascii="Arial" w:hAnsi="Arial"/>
                <w:snapToGrid w:val="0"/>
                <w:sz w:val="18"/>
                <w:lang w:val="en-GB"/>
              </w:rPr>
              <w:t>reference</w:t>
            </w: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:20C::SEME//</w:t>
            </w:r>
            <w:r w:rsidR="004C378A">
              <w:rPr>
                <w:rFonts w:ascii="Arial" w:hAnsi="Arial"/>
                <w:snapToGrid w:val="0"/>
                <w:sz w:val="18"/>
                <w:lang w:val="en-GB"/>
              </w:rPr>
              <w:t>987654321</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:23G:PREA</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b/>
                <w:snapToGrid w:val="0"/>
                <w:sz w:val="18"/>
                <w:lang w:val="en-GB"/>
              </w:rPr>
            </w:pPr>
            <w:r w:rsidRPr="00E0167A">
              <w:rPr>
                <w:rFonts w:ascii="Arial" w:hAnsi="Arial"/>
                <w:snapToGrid w:val="0"/>
                <w:sz w:val="18"/>
                <w:lang w:val="en-GB"/>
              </w:rPr>
              <w:t>Function of the message:</w:t>
            </w:r>
            <w:r w:rsidRPr="00E0167A">
              <w:rPr>
                <w:rFonts w:ascii="Arial" w:hAnsi="Arial"/>
                <w:b/>
                <w:snapToGrid w:val="0"/>
                <w:sz w:val="18"/>
                <w:lang w:val="en-GB"/>
              </w:rPr>
              <w:t xml:space="preserve"> Preadvice</w:t>
            </w:r>
            <w:r w:rsidR="00D53C21" w:rsidRPr="00E0167A">
              <w:rPr>
                <w:rFonts w:ascii="Arial" w:hAnsi="Arial"/>
                <w:b/>
                <w:snapToGrid w:val="0"/>
                <w:sz w:val="18"/>
                <w:lang w:val="en-GB"/>
              </w:rPr>
              <w:t>, ie, on hold</w:t>
            </w: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:23G:PREA</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:98A::PREP//20040305</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:98A::PREP//20040305</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:16S:GENL</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:16R:TRADDET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:98A::TRAD//20040305</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:98A::SETT//20040308</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:16S:TRADDET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:16R:FIAC</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:36B::SETT//UNIT/5000,</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:97A::SAFE//333333333</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:16S:FIAC</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:16S:FIAC</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:16R:SETDET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:22F::SETR//TRAD</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:95P::BUYR//BUYRGB22</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:95P::SELL//SELLGB22</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:95P::REAG//SUBCYY34</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:95P::DEAG//SUBCXX12</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lastRenderedPageBreak/>
              <w:t>:95P::PSET//NCSDXX21</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:95P::PSET//NCSDXX21</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:16R:AMT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:19A::SETT//EUR100000,</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:16S:AMT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:16S:SETDET</w:t>
            </w:r>
          </w:p>
        </w:tc>
      </w:tr>
    </w:tbl>
    <w:p w:rsidR="00126DC9" w:rsidRPr="00E0167A" w:rsidRDefault="00126DC9">
      <w:pPr>
        <w:rPr>
          <w:lang w:val="en-GB"/>
        </w:rPr>
      </w:pPr>
    </w:p>
    <w:p w:rsidR="009725ED" w:rsidRPr="00E0167A" w:rsidRDefault="00BB16FD" w:rsidP="00D53C21">
      <w:pPr>
        <w:pStyle w:val="Nagwek3"/>
      </w:pPr>
      <w:bookmarkStart w:id="617" w:name="_Toc69099947"/>
      <w:bookmarkStart w:id="618" w:name="_Toc459898610"/>
      <w:r>
        <w:t>MT 5</w:t>
      </w:r>
      <w:r w:rsidR="006A42C1" w:rsidRPr="00E0167A">
        <w:t>48 s</w:t>
      </w:r>
      <w:r w:rsidR="009725ED" w:rsidRPr="00E0167A">
        <w:t xml:space="preserve">tatus </w:t>
      </w:r>
      <w:bookmarkEnd w:id="617"/>
      <w:r w:rsidR="00D53C21" w:rsidRPr="00E0167A">
        <w:t>on a instruction on hold.</w:t>
      </w:r>
      <w:bookmarkEnd w:id="618"/>
    </w:p>
    <w:p w:rsidR="00DB6B21" w:rsidRPr="00E0167A" w:rsidRDefault="00DB6B21" w:rsidP="00D53C21">
      <w:pPr>
        <w:pStyle w:val="Tekstblokowy"/>
        <w:rPr>
          <w:lang w:val="en-GB"/>
        </w:rPr>
      </w:pPr>
      <w:r w:rsidRPr="00E0167A">
        <w:rPr>
          <w:lang w:val="en-GB"/>
        </w:rPr>
        <w:t xml:space="preserve">NCSDXX21 reports back a </w:t>
      </w:r>
      <w:r w:rsidR="00D53C21" w:rsidRPr="00E0167A">
        <w:rPr>
          <w:lang w:val="en-GB"/>
        </w:rPr>
        <w:t>matching</w:t>
      </w:r>
      <w:r w:rsidR="00705C72" w:rsidRPr="00E0167A">
        <w:rPr>
          <w:lang w:val="en-GB"/>
        </w:rPr>
        <w:t xml:space="preserve"> </w:t>
      </w:r>
      <w:r w:rsidRPr="00E0167A">
        <w:rPr>
          <w:lang w:val="en-GB"/>
        </w:rPr>
        <w:t>status</w:t>
      </w:r>
      <w:r w:rsidR="00D53C21" w:rsidRPr="00E0167A">
        <w:rPr>
          <w:lang w:val="en-GB"/>
        </w:rPr>
        <w:t xml:space="preserve"> on an instruction on hold</w:t>
      </w:r>
      <w:r w:rsidR="00705C72" w:rsidRPr="00E0167A">
        <w:rPr>
          <w:lang w:val="en-GB"/>
        </w:rPr>
        <w: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E14C65" w:rsidRPr="00E0167A">
        <w:trPr>
          <w:cantSplit/>
          <w:trHeight w:val="240"/>
        </w:trPr>
        <w:tc>
          <w:tcPr>
            <w:tcW w:w="2835" w:type="dxa"/>
            <w:tcBorders>
              <w:top w:val="single" w:sz="4" w:space="0" w:color="auto"/>
              <w:right w:val="nil"/>
            </w:tcBorders>
            <w:shd w:val="clear" w:color="auto" w:fill="000000"/>
            <w:vAlign w:val="center"/>
          </w:tcPr>
          <w:p w:rsidR="00E14C65" w:rsidRPr="00E0167A" w:rsidRDefault="004348E5" w:rsidP="00C1778F">
            <w:pPr>
              <w:pStyle w:val="Tabletext"/>
              <w:jc w:val="center"/>
              <w:rPr>
                <w:rFonts w:ascii="Arial" w:hAnsi="Arial"/>
                <w:noProof w:val="0"/>
                <w:sz w:val="18"/>
                <w:lang w:val="en-GB"/>
              </w:rPr>
            </w:pPr>
            <w:r w:rsidRPr="00E0167A">
              <w:rPr>
                <w:rFonts w:ascii="Arial" w:hAnsi="Arial"/>
                <w:noProof w:val="0"/>
                <w:sz w:val="18"/>
                <w:lang w:val="en-GB"/>
              </w:rPr>
              <w:t>NCSDXX21</w:t>
            </w:r>
            <w:r w:rsidR="00C1778F" w:rsidRPr="00E0167A">
              <w:rPr>
                <w:rFonts w:ascii="Arial" w:hAnsi="Arial"/>
                <w:noProof w:val="0"/>
                <w:sz w:val="18"/>
                <w:lang w:val="en-GB"/>
              </w:rPr>
              <w:t xml:space="preserve"> </w:t>
            </w:r>
            <w:r w:rsidR="00BB16FD">
              <w:rPr>
                <w:rFonts w:ascii="Arial" w:hAnsi="Arial"/>
                <w:noProof w:val="0"/>
                <w:sz w:val="18"/>
                <w:lang w:val="en-GB"/>
              </w:rPr>
              <w:t>MT 5</w:t>
            </w:r>
            <w:r w:rsidR="00C1778F" w:rsidRPr="00E0167A">
              <w:rPr>
                <w:rFonts w:ascii="Arial" w:hAnsi="Arial"/>
                <w:noProof w:val="0"/>
                <w:sz w:val="18"/>
                <w:lang w:val="en-GB"/>
              </w:rPr>
              <w:t>48</w:t>
            </w:r>
            <w:r w:rsidR="00E14C65" w:rsidRPr="00E0167A">
              <w:rPr>
                <w:rFonts w:ascii="Arial" w:hAnsi="Arial"/>
                <w:noProof w:val="0"/>
                <w:sz w:val="18"/>
                <w:lang w:val="en-GB"/>
              </w:rPr>
              <w:t xml:space="preserve"> to </w:t>
            </w:r>
            <w:r w:rsidRPr="00E0167A">
              <w:rPr>
                <w:rFonts w:ascii="Arial" w:hAnsi="Arial"/>
                <w:noProof w:val="0"/>
                <w:sz w:val="18"/>
                <w:lang w:val="en-GB"/>
              </w:rPr>
              <w:t>SUBCXX12</w:t>
            </w:r>
            <w:bookmarkStart w:id="619" w:name="MT5481a"/>
            <w:bookmarkEnd w:id="619"/>
          </w:p>
        </w:tc>
        <w:tc>
          <w:tcPr>
            <w:tcW w:w="2835" w:type="dxa"/>
            <w:tcBorders>
              <w:top w:val="single" w:sz="4" w:space="0" w:color="FFFFFF"/>
              <w:bottom w:val="single" w:sz="4" w:space="0" w:color="FFFFFF"/>
              <w:right w:val="nil"/>
            </w:tcBorders>
            <w:shd w:val="clear" w:color="auto" w:fill="auto"/>
          </w:tcPr>
          <w:p w:rsidR="00E14C65" w:rsidRPr="00E0167A" w:rsidRDefault="00E14C65" w:rsidP="00C1778F">
            <w:pPr>
              <w:pStyle w:val="Tabletext"/>
              <w:jc w:val="center"/>
              <w:rPr>
                <w:rFonts w:ascii="Arial" w:hAnsi="Arial"/>
                <w:noProof w:val="0"/>
                <w:sz w:val="18"/>
                <w:lang w:val="en-GB"/>
              </w:rPr>
            </w:pPr>
          </w:p>
        </w:tc>
        <w:tc>
          <w:tcPr>
            <w:tcW w:w="2835" w:type="dxa"/>
            <w:shd w:val="clear" w:color="auto" w:fill="000000"/>
          </w:tcPr>
          <w:p w:rsidR="00E14C65" w:rsidRPr="00E0167A" w:rsidRDefault="004348E5" w:rsidP="00C1778F">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00C1778F" w:rsidRPr="00E0167A">
              <w:rPr>
                <w:rFonts w:ascii="Arial" w:hAnsi="Arial"/>
                <w:noProof w:val="0"/>
                <w:sz w:val="18"/>
                <w:lang w:val="en-GB"/>
              </w:rPr>
              <w:t xml:space="preserve">48 </w:t>
            </w:r>
            <w:r w:rsidRPr="00E0167A">
              <w:rPr>
                <w:rFonts w:ascii="Arial" w:hAnsi="Arial"/>
                <w:noProof w:val="0"/>
                <w:sz w:val="18"/>
                <w:lang w:val="en-GB"/>
              </w:rPr>
              <w:t>to SUBCYY34</w:t>
            </w:r>
            <w:bookmarkStart w:id="620" w:name="MT5481b"/>
            <w:bookmarkEnd w:id="620"/>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tcBorders>
              <w:top w:val="single" w:sz="4" w:space="0" w:color="FFFFFF"/>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:16R:GENL</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:20C::SEME//SETSTATUS1</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vAlign w:val="center"/>
          </w:tcPr>
          <w:p w:rsidR="00E14C65" w:rsidRPr="00E0167A" w:rsidRDefault="00C1778F" w:rsidP="00126DC9">
            <w:pPr>
              <w:spacing w:after="0"/>
              <w:jc w:val="left"/>
              <w:rPr>
                <w:rFonts w:ascii="Arial" w:hAnsi="Arial"/>
                <w:snapToGrid w:val="0"/>
                <w:sz w:val="18"/>
                <w:lang w:val="en-GB"/>
              </w:rPr>
            </w:pPr>
            <w:r w:rsidRPr="00E0167A">
              <w:rPr>
                <w:rFonts w:ascii="Arial" w:hAnsi="Arial"/>
                <w:snapToGrid w:val="0"/>
                <w:sz w:val="18"/>
                <w:lang w:val="en-GB"/>
              </w:rPr>
              <w:t>:20C::SEME//SETSTATUSA</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:23G:</w:t>
            </w:r>
            <w:r w:rsidR="008042DC" w:rsidRPr="00E0167A">
              <w:rPr>
                <w:rFonts w:ascii="Arial" w:hAnsi="Arial"/>
                <w:snapToGrid w:val="0"/>
                <w:sz w:val="18"/>
                <w:lang w:val="en-GB"/>
              </w:rPr>
              <w:t>INST</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:23G:</w:t>
            </w:r>
            <w:r w:rsidR="008042DC" w:rsidRPr="00E0167A">
              <w:rPr>
                <w:rFonts w:ascii="Arial" w:hAnsi="Arial"/>
                <w:snapToGrid w:val="0"/>
                <w:sz w:val="18"/>
                <w:lang w:val="en-GB"/>
              </w:rPr>
              <w:t>INST</w:t>
            </w:r>
          </w:p>
        </w:tc>
      </w:tr>
      <w:tr w:rsidR="008042DC"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8042DC" w:rsidRPr="00E0167A" w:rsidRDefault="008042DC" w:rsidP="007744E3">
            <w:pPr>
              <w:spacing w:after="0"/>
              <w:rPr>
                <w:rFonts w:ascii="Arial" w:hAnsi="Arial"/>
                <w:snapToGrid w:val="0"/>
                <w:sz w:val="18"/>
                <w:lang w:val="en-GB"/>
              </w:rPr>
            </w:pPr>
            <w:r w:rsidRPr="00E0167A">
              <w:rPr>
                <w:rFonts w:ascii="Arial" w:hAnsi="Arial"/>
                <w:snapToGrid w:val="0"/>
                <w:sz w:val="18"/>
                <w:lang w:val="en-GB"/>
              </w:rPr>
              <w:t>:98A::PREP//20040305</w:t>
            </w:r>
          </w:p>
        </w:tc>
        <w:tc>
          <w:tcPr>
            <w:tcW w:w="2835" w:type="dxa"/>
            <w:tcBorders>
              <w:top w:val="nil"/>
              <w:left w:val="single" w:sz="4" w:space="0" w:color="auto"/>
              <w:bottom w:val="nil"/>
              <w:right w:val="single" w:sz="4" w:space="0" w:color="auto"/>
            </w:tcBorders>
          </w:tcPr>
          <w:p w:rsidR="008042DC" w:rsidRPr="00E0167A" w:rsidRDefault="008042DC" w:rsidP="007744E3">
            <w:pPr>
              <w:spacing w:after="0"/>
              <w:jc w:val="center"/>
              <w:rPr>
                <w:rFonts w:ascii="Arial" w:hAnsi="Arial"/>
                <w:snapToGrid w:val="0"/>
                <w:sz w:val="18"/>
                <w:lang w:val="en-GB"/>
              </w:rPr>
            </w:pPr>
          </w:p>
        </w:tc>
        <w:tc>
          <w:tcPr>
            <w:tcW w:w="2835" w:type="dxa"/>
            <w:tcBorders>
              <w:left w:val="nil"/>
            </w:tcBorders>
          </w:tcPr>
          <w:p w:rsidR="008042DC" w:rsidRPr="00E0167A" w:rsidRDefault="008042DC" w:rsidP="007744E3">
            <w:pPr>
              <w:spacing w:after="0"/>
              <w:rPr>
                <w:rFonts w:ascii="Arial" w:hAnsi="Arial"/>
                <w:snapToGrid w:val="0"/>
                <w:sz w:val="18"/>
                <w:lang w:val="en-GB"/>
              </w:rPr>
            </w:pPr>
            <w:r w:rsidRPr="00E0167A">
              <w:rPr>
                <w:rFonts w:ascii="Arial" w:hAnsi="Arial"/>
                <w:snapToGrid w:val="0"/>
                <w:sz w:val="18"/>
                <w:lang w:val="en-GB"/>
              </w:rPr>
              <w:t>:98A::PREP//20040305</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:16R:LINK</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123456789</w:t>
            </w:r>
          </w:p>
        </w:tc>
        <w:tc>
          <w:tcPr>
            <w:tcW w:w="2835" w:type="dxa"/>
            <w:tcBorders>
              <w:top w:val="nil"/>
              <w:left w:val="single" w:sz="4" w:space="0" w:color="auto"/>
              <w:bottom w:val="nil"/>
              <w:right w:val="single" w:sz="4" w:space="0" w:color="auto"/>
            </w:tcBorders>
            <w:vAlign w:val="center"/>
          </w:tcPr>
          <w:p w:rsidR="00E14C65" w:rsidRPr="009E5C0B" w:rsidRDefault="00E14C65" w:rsidP="00126DC9">
            <w:pPr>
              <w:spacing w:after="0"/>
              <w:jc w:val="center"/>
              <w:rPr>
                <w:rFonts w:ascii="Arial" w:hAnsi="Arial"/>
                <w:snapToGrid w:val="0"/>
                <w:color w:val="000080"/>
                <w:sz w:val="18"/>
                <w:lang w:val="en-GB"/>
              </w:rPr>
            </w:pPr>
            <w:r w:rsidRPr="009E5C0B">
              <w:rPr>
                <w:rFonts w:ascii="Arial" w:hAnsi="Arial"/>
                <w:snapToGrid w:val="0"/>
                <w:color w:val="000080"/>
                <w:sz w:val="18"/>
                <w:lang w:val="en-GB"/>
              </w:rPr>
              <w:t xml:space="preserve">Link to </w:t>
            </w:r>
            <w:r w:rsidR="004C378A" w:rsidRPr="009E5C0B">
              <w:rPr>
                <w:rFonts w:ascii="Arial" w:hAnsi="Arial"/>
                <w:b/>
                <w:snapToGrid w:val="0"/>
                <w:color w:val="000080"/>
                <w:sz w:val="18"/>
                <w:lang w:val="en-GB"/>
              </w:rPr>
              <w:t>original</w:t>
            </w:r>
            <w:r w:rsidR="00015EFC" w:rsidRPr="009E5C0B">
              <w:rPr>
                <w:rFonts w:ascii="Arial" w:hAnsi="Arial"/>
                <w:b/>
                <w:snapToGrid w:val="0"/>
                <w:color w:val="000080"/>
                <w:sz w:val="18"/>
                <w:lang w:val="en-GB"/>
              </w:rPr>
              <w:t xml:space="preserve"> </w:t>
            </w:r>
            <w:r w:rsidR="004C378A" w:rsidRPr="009E5C0B">
              <w:rPr>
                <w:rFonts w:ascii="Arial" w:hAnsi="Arial"/>
                <w:b/>
                <w:snapToGrid w:val="0"/>
                <w:color w:val="000080"/>
                <w:sz w:val="18"/>
                <w:lang w:val="en-GB"/>
              </w:rPr>
              <w:t>instruction</w:t>
            </w: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987654321</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:16S:LINK</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:16R:STAT</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:25D::MTCH//NMAT</w:t>
            </w:r>
            <w:r w:rsidR="00DB6B21" w:rsidRPr="00E0167A">
              <w:rPr>
                <w:rFonts w:ascii="Arial" w:hAnsi="Arial"/>
                <w:snapToGrid w:val="0"/>
                <w:sz w:val="18"/>
                <w:lang w:val="en-GB"/>
              </w:rPr>
              <w:t xml:space="preserve"> or MACH</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b/>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:25D::MTCH//NMAT</w:t>
            </w:r>
            <w:r w:rsidR="00DB6B21" w:rsidRPr="00E0167A">
              <w:rPr>
                <w:rFonts w:ascii="Arial" w:hAnsi="Arial"/>
                <w:snapToGrid w:val="0"/>
                <w:sz w:val="18"/>
                <w:lang w:val="en-GB"/>
              </w:rPr>
              <w:t xml:space="preserve"> or MACH</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:16R:REAS</w:t>
            </w:r>
          </w:p>
        </w:tc>
        <w:tc>
          <w:tcPr>
            <w:tcW w:w="2835" w:type="dxa"/>
            <w:vMerge w:val="restart"/>
            <w:tcBorders>
              <w:top w:val="nil"/>
              <w:left w:val="single" w:sz="4" w:space="0" w:color="auto"/>
              <w:right w:val="single" w:sz="4" w:space="0" w:color="auto"/>
            </w:tcBorders>
            <w:vAlign w:val="center"/>
          </w:tcPr>
          <w:p w:rsidR="00E14C65" w:rsidRPr="00E0167A" w:rsidRDefault="00E14C65" w:rsidP="00126DC9">
            <w:pPr>
              <w:jc w:val="center"/>
              <w:rPr>
                <w:rFonts w:ascii="Arial" w:hAnsi="Arial"/>
                <w:snapToGrid w:val="0"/>
                <w:sz w:val="18"/>
                <w:lang w:val="en-GB"/>
              </w:rPr>
            </w:pPr>
            <w:r w:rsidRPr="00E0167A">
              <w:rPr>
                <w:rFonts w:ascii="Arial" w:hAnsi="Arial"/>
                <w:snapToGrid w:val="0"/>
                <w:sz w:val="18"/>
                <w:lang w:val="en-GB"/>
              </w:rPr>
              <w:t>Reason why the</w:t>
            </w:r>
            <w:r w:rsidRPr="00E0167A">
              <w:rPr>
                <w:rFonts w:ascii="Arial" w:hAnsi="Arial"/>
                <w:b/>
                <w:snapToGrid w:val="0"/>
                <w:sz w:val="18"/>
                <w:lang w:val="en-GB"/>
              </w:rPr>
              <w:t xml:space="preserve"> </w:t>
            </w:r>
            <w:r w:rsidR="00D53C21" w:rsidRPr="00E0167A">
              <w:rPr>
                <w:rFonts w:ascii="Arial" w:hAnsi="Arial"/>
                <w:b/>
                <w:snapToGrid w:val="0"/>
                <w:sz w:val="18"/>
                <w:lang w:val="en-GB"/>
              </w:rPr>
              <w:t>instruction on hold</w:t>
            </w:r>
            <w:r w:rsidRPr="00E0167A">
              <w:rPr>
                <w:rFonts w:ascii="Arial" w:hAnsi="Arial"/>
                <w:b/>
                <w:snapToGrid w:val="0"/>
                <w:sz w:val="18"/>
                <w:lang w:val="en-GB"/>
              </w:rPr>
              <w:t xml:space="preserve"> </w:t>
            </w:r>
            <w:r w:rsidR="00BC1769" w:rsidRPr="00E0167A">
              <w:rPr>
                <w:rFonts w:ascii="Arial" w:hAnsi="Arial"/>
                <w:snapToGrid w:val="0"/>
                <w:sz w:val="18"/>
                <w:lang w:val="en-GB"/>
              </w:rPr>
              <w:t>c</w:t>
            </w:r>
            <w:r w:rsidR="00DB6B21" w:rsidRPr="00E0167A">
              <w:rPr>
                <w:rFonts w:ascii="Arial" w:hAnsi="Arial"/>
                <w:snapToGrid w:val="0"/>
                <w:sz w:val="18"/>
                <w:lang w:val="en-GB"/>
              </w:rPr>
              <w:t>ould</w:t>
            </w:r>
            <w:r w:rsidRPr="00E0167A">
              <w:rPr>
                <w:rFonts w:ascii="Arial" w:hAnsi="Arial"/>
                <w:snapToGrid w:val="0"/>
                <w:sz w:val="18"/>
                <w:lang w:val="en-GB"/>
              </w:rPr>
              <w:t xml:space="preserve"> not</w:t>
            </w:r>
            <w:r w:rsidR="00DB6B21" w:rsidRPr="00E0167A">
              <w:rPr>
                <w:rFonts w:ascii="Arial" w:hAnsi="Arial"/>
                <w:snapToGrid w:val="0"/>
                <w:sz w:val="18"/>
                <w:lang w:val="en-GB"/>
              </w:rPr>
              <w:t xml:space="preserve"> be</w:t>
            </w:r>
            <w:r w:rsidRPr="00E0167A">
              <w:rPr>
                <w:rFonts w:ascii="Arial" w:hAnsi="Arial"/>
                <w:snapToGrid w:val="0"/>
                <w:sz w:val="18"/>
                <w:lang w:val="en-GB"/>
              </w:rPr>
              <w:t xml:space="preserve"> matched</w:t>
            </w:r>
            <w:r w:rsidRPr="00E0167A">
              <w:rPr>
                <w:rFonts w:ascii="Arial" w:hAnsi="Arial"/>
                <w:b/>
                <w:snapToGrid w:val="0"/>
                <w:sz w:val="18"/>
                <w:lang w:val="en-GB"/>
              </w:rPr>
              <w:t xml:space="preserve"> </w:t>
            </w: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:16R:REAS</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:24B::NMAT//xxxx</w:t>
            </w:r>
          </w:p>
        </w:tc>
        <w:tc>
          <w:tcPr>
            <w:tcW w:w="2835" w:type="dxa"/>
            <w:vMerge/>
            <w:tcBorders>
              <w:left w:val="single" w:sz="4" w:space="0" w:color="auto"/>
              <w:right w:val="single" w:sz="4" w:space="0" w:color="auto"/>
            </w:tcBorders>
            <w:vAlign w:val="center"/>
          </w:tcPr>
          <w:p w:rsidR="00E14C65" w:rsidRPr="00E0167A" w:rsidRDefault="00E14C65" w:rsidP="00126DC9">
            <w:pPr>
              <w:spacing w:after="0"/>
              <w:jc w:val="center"/>
              <w:rPr>
                <w:rFonts w:ascii="Arial" w:hAnsi="Arial"/>
                <w:b/>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:24B::NMAT//xxxx</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:16S:REAS</w:t>
            </w:r>
          </w:p>
        </w:tc>
        <w:tc>
          <w:tcPr>
            <w:tcW w:w="2835" w:type="dxa"/>
            <w:vMerge/>
            <w:tcBorders>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:16S:REAS</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:16S:STAT</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:16S:GENL</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:16R:SETTRAN</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:36B::SETT//UNIT/5000,</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vAlign w:val="center"/>
          </w:tcPr>
          <w:p w:rsidR="00E14C65"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PREA</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b/>
                <w:snapToGrid w:val="0"/>
                <w:sz w:val="18"/>
                <w:lang w:val="en-GB"/>
              </w:rPr>
            </w:pPr>
            <w:r w:rsidRPr="00E0167A">
              <w:rPr>
                <w:rFonts w:ascii="Arial" w:hAnsi="Arial"/>
                <w:snapToGrid w:val="0"/>
                <w:sz w:val="18"/>
                <w:lang w:val="en-GB"/>
              </w:rPr>
              <w:t xml:space="preserve">Indicates that the status reporting </w:t>
            </w:r>
            <w:r w:rsidR="00BC1769" w:rsidRPr="00E0167A">
              <w:rPr>
                <w:rFonts w:ascii="Arial" w:hAnsi="Arial"/>
                <w:snapToGrid w:val="0"/>
                <w:sz w:val="18"/>
                <w:lang w:val="en-GB"/>
              </w:rPr>
              <w:t>relates to</w:t>
            </w:r>
            <w:r w:rsidRPr="00E0167A">
              <w:rPr>
                <w:rFonts w:ascii="Arial" w:hAnsi="Arial"/>
                <w:snapToGrid w:val="0"/>
                <w:sz w:val="18"/>
                <w:lang w:val="en-GB"/>
              </w:rPr>
              <w:t xml:space="preserve"> a</w:t>
            </w:r>
            <w:r w:rsidR="00D53C21" w:rsidRPr="00E0167A">
              <w:rPr>
                <w:rFonts w:ascii="Arial" w:hAnsi="Arial"/>
                <w:b/>
                <w:snapToGrid w:val="0"/>
                <w:sz w:val="18"/>
                <w:lang w:val="en-GB"/>
              </w:rPr>
              <w:t>n instruction on hold</w:t>
            </w: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PREA</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b/>
                <w:snapToGrid w:val="0"/>
                <w:sz w:val="18"/>
                <w:lang w:val="en-GB"/>
              </w:rPr>
            </w:pPr>
          </w:p>
        </w:tc>
        <w:tc>
          <w:tcPr>
            <w:tcW w:w="2835" w:type="dxa"/>
            <w:vAlign w:val="center"/>
          </w:tcPr>
          <w:p w:rsidR="00E14C65" w:rsidRPr="00E0167A" w:rsidRDefault="00C1778F" w:rsidP="00126DC9">
            <w:pPr>
              <w:spacing w:after="0"/>
              <w:jc w:val="left"/>
              <w:rPr>
                <w:rFonts w:ascii="Arial" w:hAnsi="Arial"/>
                <w:snapToGrid w:val="0"/>
                <w:sz w:val="18"/>
                <w:lang w:val="en-GB"/>
              </w:rPr>
            </w:pPr>
            <w:r w:rsidRPr="00E0167A">
              <w:rPr>
                <w:rFonts w:ascii="Arial" w:hAnsi="Arial"/>
                <w:snapToGrid w:val="0"/>
                <w:sz w:val="18"/>
                <w:lang w:val="en-GB"/>
              </w:rPr>
              <w:t>:22H::REDE//RECE</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b/>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:22H::PAYM//APMT</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b/>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:98A::TRAD//20040305</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:98A::SETT//20040308</w:t>
            </w:r>
          </w:p>
        </w:tc>
      </w:tr>
      <w:tr w:rsidR="00E14C65"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tcBorders>
              <w:top w:val="nil"/>
              <w:left w:val="single" w:sz="4" w:space="0" w:color="auto"/>
              <w:bottom w:val="nil"/>
              <w:right w:val="single" w:sz="4" w:space="0" w:color="auto"/>
            </w:tcBorders>
            <w:vAlign w:val="center"/>
          </w:tcPr>
          <w:p w:rsidR="00E14C65" w:rsidRPr="00E0167A" w:rsidRDefault="00E14C65" w:rsidP="00126DC9">
            <w:pPr>
              <w:spacing w:after="0"/>
              <w:jc w:val="center"/>
              <w:rPr>
                <w:rFonts w:ascii="Arial" w:hAnsi="Arial"/>
                <w:snapToGrid w:val="0"/>
                <w:sz w:val="18"/>
                <w:lang w:val="en-GB"/>
              </w:rPr>
            </w:pPr>
          </w:p>
        </w:tc>
        <w:tc>
          <w:tcPr>
            <w:tcW w:w="2835" w:type="dxa"/>
            <w:shd w:val="clear" w:color="auto" w:fill="D9D9D9"/>
            <w:vAlign w:val="center"/>
          </w:tcPr>
          <w:p w:rsidR="00E14C65" w:rsidRPr="00E0167A" w:rsidRDefault="00E14C65" w:rsidP="00126DC9">
            <w:pPr>
              <w:spacing w:after="0"/>
              <w:jc w:val="left"/>
              <w:rPr>
                <w:rFonts w:ascii="Arial" w:hAnsi="Arial"/>
                <w:snapToGrid w:val="0"/>
                <w:sz w:val="18"/>
                <w:lang w:val="en-GB"/>
              </w:rPr>
            </w:pPr>
            <w:r w:rsidRPr="00E0167A">
              <w:rPr>
                <w:rFonts w:ascii="Arial" w:hAnsi="Arial"/>
                <w:snapToGrid w:val="0"/>
                <w:sz w:val="18"/>
                <w:lang w:val="en-GB"/>
              </w:rPr>
              <w:t>:16S:SETTRAN</w:t>
            </w:r>
          </w:p>
        </w:tc>
      </w:tr>
    </w:tbl>
    <w:p w:rsidR="00126DC9" w:rsidRPr="00E0167A" w:rsidRDefault="00126DC9" w:rsidP="00D53C21">
      <w:pPr>
        <w:pStyle w:val="Nagwek3"/>
      </w:pPr>
      <w:bookmarkStart w:id="621" w:name="_Toc459898611"/>
      <w:r w:rsidRPr="00E0167A">
        <w:t>Instruction</w:t>
      </w:r>
      <w:r w:rsidR="0043735B" w:rsidRPr="00E0167A">
        <w:t xml:space="preserve"> from </w:t>
      </w:r>
      <w:r w:rsidR="006A42C1" w:rsidRPr="00E0167A">
        <w:t xml:space="preserve">SUBCYY34 </w:t>
      </w:r>
      <w:r w:rsidR="0043735B" w:rsidRPr="00E0167A">
        <w:t xml:space="preserve">to </w:t>
      </w:r>
      <w:r w:rsidR="006A42C1" w:rsidRPr="00E0167A">
        <w:t>NCSDXX21</w:t>
      </w:r>
      <w:r w:rsidRPr="00E0167A">
        <w:t>:</w:t>
      </w:r>
      <w:bookmarkEnd w:id="621"/>
    </w:p>
    <w:p w:rsidR="00DB6B21" w:rsidRPr="00E0167A" w:rsidRDefault="00DB6B21" w:rsidP="00D53C21">
      <w:pPr>
        <w:pStyle w:val="Tekstblokowy"/>
        <w:rPr>
          <w:lang w:val="en-GB"/>
        </w:rPr>
      </w:pPr>
      <w:r w:rsidRPr="00E0167A">
        <w:rPr>
          <w:lang w:val="en-GB"/>
        </w:rPr>
        <w:t xml:space="preserve">Once the trade </w:t>
      </w:r>
      <w:r w:rsidR="00D53C21" w:rsidRPr="00E0167A">
        <w:rPr>
          <w:lang w:val="en-GB"/>
        </w:rPr>
        <w:t xml:space="preserve">on hold has been </w:t>
      </w:r>
      <w:r w:rsidRPr="00E0167A">
        <w:rPr>
          <w:lang w:val="en-GB"/>
        </w:rPr>
        <w:t>matched</w:t>
      </w:r>
      <w:r w:rsidR="00705C72" w:rsidRPr="00E0167A">
        <w:rPr>
          <w:lang w:val="en-GB"/>
        </w:rPr>
        <w:t xml:space="preserve"> (:25D::MTCH//MACH)</w:t>
      </w:r>
      <w:r w:rsidRPr="00E0167A">
        <w:rPr>
          <w:lang w:val="en-GB"/>
        </w:rPr>
        <w:t xml:space="preserve">, </w:t>
      </w:r>
      <w:r w:rsidR="00705C72" w:rsidRPr="00E0167A">
        <w:rPr>
          <w:lang w:val="en-GB"/>
        </w:rPr>
        <w:t>SUBCYY34 release</w:t>
      </w:r>
      <w:r w:rsidR="00EA2C9F" w:rsidRPr="00E0167A">
        <w:rPr>
          <w:lang w:val="en-GB"/>
        </w:rPr>
        <w:t>s</w:t>
      </w:r>
      <w:r w:rsidR="00705C72" w:rsidRPr="00E0167A">
        <w:rPr>
          <w:lang w:val="en-GB"/>
        </w:rPr>
        <w:t xml:space="preserve"> its instruction for settlement but NOT SUBCXX12.</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26DC9" w:rsidRPr="00E0167A">
        <w:trPr>
          <w:cantSplit/>
          <w:trHeight w:val="240"/>
        </w:trPr>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126DC9" w:rsidRPr="00E0167A" w:rsidRDefault="00126DC9">
            <w:pPr>
              <w:pStyle w:val="Tabletext"/>
              <w:jc w:val="center"/>
              <w:rPr>
                <w:rFonts w:ascii="Arial" w:hAnsi="Arial"/>
                <w:noProof w:val="0"/>
                <w:sz w:val="18"/>
                <w:lang w:val="en-GB"/>
              </w:rPr>
            </w:pPr>
          </w:p>
        </w:tc>
        <w:tc>
          <w:tcPr>
            <w:tcW w:w="2835" w:type="dxa"/>
            <w:tcBorders>
              <w:top w:val="single" w:sz="6" w:space="0" w:color="FFFFFF"/>
              <w:left w:val="single" w:sz="4" w:space="0" w:color="FFFFFF"/>
              <w:bottom w:val="nil"/>
              <w:right w:val="single" w:sz="4" w:space="0" w:color="auto"/>
            </w:tcBorders>
          </w:tcPr>
          <w:p w:rsidR="00126DC9" w:rsidRPr="00E0167A" w:rsidRDefault="00126DC9">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126DC9" w:rsidRPr="00E0167A" w:rsidRDefault="004348E5">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00126DC9" w:rsidRPr="00E0167A">
              <w:rPr>
                <w:rFonts w:ascii="Arial" w:hAnsi="Arial"/>
                <w:noProof w:val="0"/>
                <w:sz w:val="18"/>
                <w:lang w:val="en-GB"/>
              </w:rPr>
              <w:t xml:space="preserve">41 (NEWM) to </w:t>
            </w:r>
            <w:r w:rsidR="006A42C1" w:rsidRPr="00E0167A">
              <w:rPr>
                <w:rFonts w:ascii="Arial" w:hAnsi="Arial"/>
                <w:noProof w:val="0"/>
                <w:sz w:val="18"/>
                <w:lang w:val="en-GB"/>
              </w:rPr>
              <w:t>NCSDXX21</w:t>
            </w:r>
            <w:bookmarkStart w:id="622" w:name="MT5412"/>
            <w:bookmarkEnd w:id="622"/>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:16R:GENL</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r w:rsidRPr="00E0167A">
              <w:rPr>
                <w:rFonts w:ascii="Arial" w:hAnsi="Arial"/>
                <w:bCs/>
                <w:snapToGrid w:val="0"/>
                <w:sz w:val="18"/>
                <w:lang w:val="en-GB"/>
              </w:rPr>
              <w:t>Message</w:t>
            </w:r>
            <w:r w:rsidRPr="00E0167A">
              <w:rPr>
                <w:rFonts w:ascii="Arial" w:hAnsi="Arial"/>
                <w:snapToGrid w:val="0"/>
                <w:sz w:val="18"/>
                <w:lang w:val="en-GB"/>
              </w:rPr>
              <w:t xml:space="preserve"> reference</w:t>
            </w: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:20C::SEME//</w:t>
            </w:r>
            <w:r w:rsidR="004C378A">
              <w:rPr>
                <w:rFonts w:ascii="Arial" w:hAnsi="Arial"/>
                <w:snapToGrid w:val="0"/>
                <w:sz w:val="18"/>
                <w:lang w:val="en-GB"/>
              </w:rPr>
              <w:t>987654321-2</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b/>
                <w:snapToGrid w:val="0"/>
                <w:sz w:val="18"/>
                <w:lang w:val="en-GB"/>
              </w:rPr>
            </w:pPr>
            <w:r w:rsidRPr="00E0167A">
              <w:rPr>
                <w:rFonts w:ascii="Arial" w:hAnsi="Arial"/>
                <w:snapToGrid w:val="0"/>
                <w:sz w:val="18"/>
                <w:lang w:val="en-GB"/>
              </w:rPr>
              <w:t>Function of the message:</w:t>
            </w:r>
            <w:r w:rsidRPr="00E0167A">
              <w:rPr>
                <w:rFonts w:ascii="Arial" w:hAnsi="Arial"/>
                <w:b/>
                <w:snapToGrid w:val="0"/>
                <w:sz w:val="18"/>
                <w:lang w:val="en-GB"/>
              </w:rPr>
              <w:t xml:space="preserve"> NEWM</w:t>
            </w: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:23G:NEWM</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6A42C1">
            <w:pPr>
              <w:spacing w:after="0"/>
              <w:rPr>
                <w:rFonts w:ascii="Arial" w:hAnsi="Arial"/>
                <w:snapToGrid w:val="0"/>
                <w:sz w:val="18"/>
                <w:lang w:val="en-GB"/>
              </w:rPr>
            </w:pPr>
            <w:r w:rsidRPr="00E0167A">
              <w:rPr>
                <w:rFonts w:ascii="Arial" w:hAnsi="Arial"/>
                <w:snapToGrid w:val="0"/>
                <w:sz w:val="18"/>
                <w:lang w:val="en-GB"/>
              </w:rPr>
              <w:t>:98A::PREP//20040306</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:16R:LINK</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b/>
                <w:snapToGrid w:val="0"/>
                <w:sz w:val="18"/>
                <w:lang w:val="en-GB"/>
              </w:rPr>
            </w:pPr>
            <w:r w:rsidRPr="00E0167A">
              <w:rPr>
                <w:rFonts w:ascii="Arial" w:hAnsi="Arial"/>
                <w:b/>
                <w:snapToGrid w:val="0"/>
                <w:sz w:val="18"/>
                <w:lang w:val="en-GB"/>
              </w:rPr>
              <w:t>Li</w:t>
            </w:r>
            <w:r w:rsidR="00015EFC" w:rsidRPr="00E0167A">
              <w:rPr>
                <w:rFonts w:ascii="Arial" w:hAnsi="Arial"/>
                <w:b/>
                <w:snapToGrid w:val="0"/>
                <w:sz w:val="18"/>
                <w:lang w:val="en-GB"/>
              </w:rPr>
              <w:t xml:space="preserve">nk to </w:t>
            </w:r>
            <w:r w:rsidR="00D53C21" w:rsidRPr="00E0167A">
              <w:rPr>
                <w:rFonts w:ascii="Arial" w:hAnsi="Arial"/>
                <w:b/>
                <w:snapToGrid w:val="0"/>
                <w:sz w:val="18"/>
                <w:lang w:val="en-GB"/>
              </w:rPr>
              <w:t>on hold instruction</w:t>
            </w:r>
            <w:r w:rsidR="00015EFC" w:rsidRPr="00E0167A">
              <w:rPr>
                <w:rFonts w:ascii="Arial" w:hAnsi="Arial"/>
                <w:b/>
                <w:snapToGrid w:val="0"/>
                <w:sz w:val="18"/>
                <w:lang w:val="en-GB"/>
              </w:rPr>
              <w:t xml:space="preserve"> previously sent</w:t>
            </w:r>
          </w:p>
        </w:tc>
        <w:tc>
          <w:tcPr>
            <w:tcW w:w="2835" w:type="dxa"/>
            <w:tcBorders>
              <w:left w:val="nil"/>
            </w:tcBorders>
          </w:tcPr>
          <w:p w:rsidR="00126DC9" w:rsidRPr="00E0167A" w:rsidRDefault="00394DF4">
            <w:pPr>
              <w:spacing w:after="0"/>
              <w:rPr>
                <w:rFonts w:ascii="Arial" w:hAnsi="Arial"/>
                <w:snapToGrid w:val="0"/>
                <w:sz w:val="18"/>
                <w:lang w:val="en-GB"/>
              </w:rPr>
            </w:pPr>
            <w:r w:rsidRPr="003C277A">
              <w:rPr>
                <w:rFonts w:ascii="Arial" w:hAnsi="Arial"/>
                <w:snapToGrid w:val="0"/>
                <w:color w:val="00B0F0"/>
                <w:sz w:val="18"/>
                <w:lang w:val="en-GB"/>
              </w:rPr>
              <w:t>:20C::PREA</w:t>
            </w:r>
            <w:r w:rsidR="00126DC9" w:rsidRPr="00E0167A">
              <w:rPr>
                <w:rFonts w:ascii="Arial" w:hAnsi="Arial"/>
                <w:snapToGrid w:val="0"/>
                <w:sz w:val="18"/>
                <w:lang w:val="en-GB"/>
              </w:rPr>
              <w:t>//</w:t>
            </w:r>
            <w:r w:rsidR="004C378A">
              <w:rPr>
                <w:rFonts w:ascii="Arial" w:hAnsi="Arial"/>
                <w:snapToGrid w:val="0"/>
                <w:sz w:val="18"/>
                <w:lang w:val="en-GB"/>
              </w:rPr>
              <w:t>987654321</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:16S:LINK</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:16S:GENL</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:16R:TRADDET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:98A::TRAD//20040305</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:98A::SETT//20040308</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:16S:TRADDET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:16R:FIAC</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:36B::SETT//UNIT/5000,</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:97A::SAFE//333333333</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:16S:FIAC</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:22F::SETR//TRAD</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:95P::SELL//SELLGB22</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:95P::DEAG//SUBCXX12</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:95P::PSET//NCSDXX21</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:16R:AMT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:19A::SETT//EUR100000,</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:16S:AMT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126DC9" w:rsidRPr="00E0167A" w:rsidRDefault="00126DC9">
            <w:pPr>
              <w:spacing w:after="0"/>
              <w:rPr>
                <w:rFonts w:ascii="Arial" w:hAnsi="Arial"/>
                <w:snapToGrid w:val="0"/>
                <w:sz w:val="18"/>
                <w:lang w:val="en-GB"/>
              </w:rPr>
            </w:pPr>
          </w:p>
        </w:tc>
        <w:tc>
          <w:tcPr>
            <w:tcW w:w="2835" w:type="dxa"/>
            <w:tcBorders>
              <w:top w:val="nil"/>
              <w:left w:val="nil"/>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:16S:SETDET</w:t>
            </w:r>
          </w:p>
        </w:tc>
      </w:tr>
    </w:tbl>
    <w:p w:rsidR="0043735B" w:rsidRPr="00E0167A" w:rsidRDefault="00BB16FD" w:rsidP="00D53C21">
      <w:pPr>
        <w:pStyle w:val="Nagwek3"/>
      </w:pPr>
      <w:bookmarkStart w:id="623" w:name="_Toc459898612"/>
      <w:r>
        <w:t>MT 5</w:t>
      </w:r>
      <w:r w:rsidR="0043735B" w:rsidRPr="00E0167A">
        <w:t xml:space="preserve">48 </w:t>
      </w:r>
      <w:r w:rsidR="006A42C1" w:rsidRPr="00E0167A">
        <w:t>s</w:t>
      </w:r>
      <w:r w:rsidR="0043735B" w:rsidRPr="00E0167A">
        <w:t>tatus</w:t>
      </w:r>
      <w:r w:rsidR="006A42C1" w:rsidRPr="00E0167A">
        <w:t xml:space="preserve"> on the preadvice of SUBCXX12 and the instruction of SUBCYY34</w:t>
      </w:r>
      <w:bookmarkEnd w:id="623"/>
    </w:p>
    <w:p w:rsidR="0043735B" w:rsidRPr="00E0167A" w:rsidRDefault="00705C72" w:rsidP="00D53C21">
      <w:pPr>
        <w:pStyle w:val="Tekstblokowy"/>
        <w:rPr>
          <w:lang w:val="en-GB"/>
        </w:rPr>
      </w:pPr>
      <w:r w:rsidRPr="00E0167A">
        <w:rPr>
          <w:lang w:val="en-GB"/>
        </w:rPr>
        <w:t>NCSDXX21 reports to SUBCXX12 that</w:t>
      </w:r>
      <w:r w:rsidRPr="00E0167A">
        <w:rPr>
          <w:sz w:val="24"/>
          <w:szCs w:val="24"/>
          <w:lang w:val="en-GB"/>
        </w:rPr>
        <w:t xml:space="preserve"> </w:t>
      </w:r>
      <w:r w:rsidR="00DE67E9" w:rsidRPr="00E0167A">
        <w:rPr>
          <w:sz w:val="24"/>
          <w:szCs w:val="24"/>
          <w:lang w:val="en-GB"/>
        </w:rPr>
        <w:t xml:space="preserve">although </w:t>
      </w:r>
      <w:r w:rsidRPr="00E0167A">
        <w:rPr>
          <w:szCs w:val="22"/>
          <w:lang w:val="en-GB"/>
        </w:rPr>
        <w:t>cpty</w:t>
      </w:r>
      <w:r w:rsidRPr="00E0167A">
        <w:rPr>
          <w:sz w:val="24"/>
          <w:szCs w:val="24"/>
          <w:lang w:val="en-GB"/>
        </w:rPr>
        <w:t xml:space="preserve"> </w:t>
      </w:r>
      <w:r w:rsidRPr="00E0167A">
        <w:rPr>
          <w:szCs w:val="22"/>
          <w:lang w:val="en-GB"/>
        </w:rPr>
        <w:t>SUBCYY34 has</w:t>
      </w:r>
      <w:r w:rsidRPr="00E0167A">
        <w:rPr>
          <w:lang w:val="en-GB"/>
        </w:rPr>
        <w:t xml:space="preserve"> released </w:t>
      </w:r>
      <w:r w:rsidR="00DE67E9" w:rsidRPr="00E0167A">
        <w:rPr>
          <w:lang w:val="en-GB"/>
        </w:rPr>
        <w:t>the</w:t>
      </w:r>
      <w:r w:rsidRPr="00E0167A">
        <w:rPr>
          <w:lang w:val="en-GB"/>
        </w:rPr>
        <w:t xml:space="preserve"> transaction</w:t>
      </w:r>
      <w:r w:rsidR="00D53C21" w:rsidRPr="00E0167A">
        <w:rPr>
          <w:lang w:val="en-GB"/>
        </w:rPr>
        <w:t>,</w:t>
      </w:r>
      <w:r w:rsidRPr="00E0167A">
        <w:rPr>
          <w:lang w:val="en-GB"/>
        </w:rPr>
        <w:t xml:space="preserve"> </w:t>
      </w:r>
      <w:r w:rsidR="00DE67E9" w:rsidRPr="00E0167A">
        <w:rPr>
          <w:lang w:val="en-GB"/>
        </w:rPr>
        <w:t xml:space="preserve">they have not, so </w:t>
      </w:r>
      <w:r w:rsidRPr="00E0167A">
        <w:rPr>
          <w:lang w:val="en-GB"/>
        </w:rPr>
        <w:t>the transaction</w:t>
      </w:r>
      <w:r w:rsidR="00DE67E9" w:rsidRPr="00E0167A">
        <w:rPr>
          <w:lang w:val="en-GB"/>
        </w:rPr>
        <w:t xml:space="preserve"> remains pending</w:t>
      </w:r>
      <w:r w:rsidRPr="00E0167A">
        <w:rPr>
          <w:lang w:val="en-GB"/>
        </w:rPr>
        <w:t>.</w:t>
      </w:r>
    </w:p>
    <w:p w:rsidR="00705C72" w:rsidRPr="00E0167A" w:rsidRDefault="00705C72" w:rsidP="00D53C21">
      <w:pPr>
        <w:pStyle w:val="Tekstblokowy"/>
        <w:rPr>
          <w:lang w:val="en-GB"/>
        </w:rPr>
      </w:pPr>
      <w:r w:rsidRPr="00E0167A">
        <w:rPr>
          <w:lang w:val="en-GB"/>
        </w:rPr>
        <w:t xml:space="preserve">NCSDXX21 reports to SUBCYY34 that </w:t>
      </w:r>
      <w:r w:rsidR="00DE67E9" w:rsidRPr="00E0167A">
        <w:rPr>
          <w:lang w:val="en-GB"/>
        </w:rPr>
        <w:t xml:space="preserve">although </w:t>
      </w:r>
      <w:r w:rsidR="00EA2C9F" w:rsidRPr="00E0167A">
        <w:rPr>
          <w:lang w:val="en-GB"/>
        </w:rPr>
        <w:t>they</w:t>
      </w:r>
      <w:r w:rsidR="00DE67E9" w:rsidRPr="00E0167A">
        <w:rPr>
          <w:lang w:val="en-GB"/>
        </w:rPr>
        <w:t xml:space="preserve"> </w:t>
      </w:r>
      <w:r w:rsidR="00EA2C9F" w:rsidRPr="00E0167A">
        <w:rPr>
          <w:lang w:val="en-GB"/>
        </w:rPr>
        <w:t>have</w:t>
      </w:r>
      <w:r w:rsidR="00DE67E9" w:rsidRPr="00E0167A">
        <w:rPr>
          <w:lang w:val="en-GB"/>
        </w:rPr>
        <w:t xml:space="preserve"> released the transaction, </w:t>
      </w:r>
      <w:r w:rsidRPr="00E0167A">
        <w:rPr>
          <w:lang w:val="en-GB"/>
        </w:rPr>
        <w:t>cpty</w:t>
      </w:r>
      <w:r w:rsidRPr="00E0167A">
        <w:rPr>
          <w:sz w:val="24"/>
          <w:szCs w:val="24"/>
          <w:lang w:val="en-GB"/>
        </w:rPr>
        <w:t xml:space="preserve"> </w:t>
      </w:r>
      <w:r w:rsidRPr="00E0167A">
        <w:rPr>
          <w:lang w:val="en-GB"/>
        </w:rPr>
        <w:t xml:space="preserve">SUBCXX12 </w:t>
      </w:r>
      <w:r w:rsidRPr="00E0167A">
        <w:rPr>
          <w:szCs w:val="22"/>
          <w:lang w:val="en-GB"/>
        </w:rPr>
        <w:t>has NOT</w:t>
      </w:r>
      <w:r w:rsidRPr="00E0167A">
        <w:rPr>
          <w:lang w:val="en-GB"/>
        </w:rPr>
        <w:t xml:space="preserve"> </w:t>
      </w:r>
      <w:r w:rsidR="00DE67E9" w:rsidRPr="00E0167A">
        <w:rPr>
          <w:lang w:val="en-GB"/>
        </w:rPr>
        <w:t>so the</w:t>
      </w:r>
      <w:r w:rsidR="00EA2C9F" w:rsidRPr="00E0167A">
        <w:rPr>
          <w:lang w:val="en-GB"/>
        </w:rPr>
        <w:t xml:space="preserve"> </w:t>
      </w:r>
      <w:r w:rsidRPr="00E0167A">
        <w:rPr>
          <w:lang w:val="en-GB"/>
        </w:rPr>
        <w:t>status of the transaction</w:t>
      </w:r>
      <w:r w:rsidR="00DE67E9" w:rsidRPr="00E0167A">
        <w:rPr>
          <w:lang w:val="en-GB"/>
        </w:rPr>
        <w:t xml:space="preserve"> remains pending</w:t>
      </w:r>
      <w:r w:rsidRPr="00E0167A">
        <w:rPr>
          <w:lang w:val="en-GB"/>
        </w:rPr>
        <w: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7"/>
        <w:gridCol w:w="1418"/>
        <w:gridCol w:w="2835"/>
      </w:tblGrid>
      <w:tr w:rsidR="0043735B" w:rsidRPr="00E0167A">
        <w:trPr>
          <w:cantSplit/>
          <w:trHeight w:val="240"/>
        </w:trPr>
        <w:tc>
          <w:tcPr>
            <w:tcW w:w="2835" w:type="dxa"/>
            <w:tcBorders>
              <w:top w:val="single" w:sz="4" w:space="0" w:color="auto"/>
              <w:right w:val="nil"/>
            </w:tcBorders>
            <w:shd w:val="clear" w:color="auto" w:fill="000000"/>
            <w:vAlign w:val="center"/>
          </w:tcPr>
          <w:p w:rsidR="0043735B" w:rsidRPr="00E0167A" w:rsidRDefault="004348E5" w:rsidP="00126DC9">
            <w:pPr>
              <w:pStyle w:val="Tabletext"/>
              <w:jc w:val="center"/>
              <w:rPr>
                <w:rFonts w:ascii="Arial" w:hAnsi="Arial"/>
                <w:noProof w:val="0"/>
                <w:sz w:val="18"/>
                <w:lang w:val="en-GB"/>
              </w:rPr>
            </w:pPr>
            <w:r w:rsidRPr="00E0167A">
              <w:rPr>
                <w:rFonts w:ascii="Arial" w:hAnsi="Arial"/>
                <w:noProof w:val="0"/>
                <w:sz w:val="18"/>
                <w:lang w:val="en-GB"/>
              </w:rPr>
              <w:t>NCSDXX21</w:t>
            </w:r>
            <w:r w:rsidR="0043735B" w:rsidRPr="00E0167A">
              <w:rPr>
                <w:rFonts w:ascii="Arial" w:hAnsi="Arial"/>
                <w:noProof w:val="0"/>
                <w:sz w:val="18"/>
                <w:lang w:val="en-GB"/>
              </w:rPr>
              <w:t xml:space="preserve"> </w:t>
            </w:r>
            <w:r w:rsidR="00BB16FD">
              <w:rPr>
                <w:rFonts w:ascii="Arial" w:hAnsi="Arial"/>
                <w:noProof w:val="0"/>
                <w:sz w:val="18"/>
                <w:lang w:val="en-GB"/>
              </w:rPr>
              <w:t>MT 5</w:t>
            </w:r>
            <w:r w:rsidR="0043735B" w:rsidRPr="00E0167A">
              <w:rPr>
                <w:rFonts w:ascii="Arial" w:hAnsi="Arial"/>
                <w:noProof w:val="0"/>
                <w:sz w:val="18"/>
                <w:lang w:val="en-GB"/>
              </w:rPr>
              <w:t xml:space="preserve">48 to </w:t>
            </w:r>
            <w:r w:rsidRPr="00E0167A">
              <w:rPr>
                <w:rFonts w:ascii="Arial" w:hAnsi="Arial"/>
                <w:noProof w:val="0"/>
                <w:sz w:val="18"/>
                <w:lang w:val="en-GB"/>
              </w:rPr>
              <w:t>SUBCXX12</w:t>
            </w:r>
            <w:bookmarkStart w:id="624" w:name="MT5482a"/>
            <w:bookmarkEnd w:id="624"/>
          </w:p>
        </w:tc>
        <w:tc>
          <w:tcPr>
            <w:tcW w:w="2835" w:type="dxa"/>
            <w:gridSpan w:val="2"/>
            <w:tcBorders>
              <w:top w:val="single" w:sz="4" w:space="0" w:color="FFFFFF"/>
              <w:bottom w:val="single" w:sz="4" w:space="0" w:color="FFFFFF"/>
              <w:right w:val="nil"/>
            </w:tcBorders>
            <w:shd w:val="clear" w:color="auto" w:fill="auto"/>
          </w:tcPr>
          <w:p w:rsidR="0043735B" w:rsidRPr="00E0167A" w:rsidRDefault="0043735B" w:rsidP="00126DC9">
            <w:pPr>
              <w:pStyle w:val="Tabletext"/>
              <w:jc w:val="center"/>
              <w:rPr>
                <w:rFonts w:ascii="Arial" w:hAnsi="Arial"/>
                <w:noProof w:val="0"/>
                <w:sz w:val="18"/>
                <w:lang w:val="en-GB"/>
              </w:rPr>
            </w:pPr>
          </w:p>
        </w:tc>
        <w:tc>
          <w:tcPr>
            <w:tcW w:w="2835" w:type="dxa"/>
            <w:shd w:val="clear" w:color="auto" w:fill="000000"/>
          </w:tcPr>
          <w:p w:rsidR="0043735B" w:rsidRPr="00E0167A" w:rsidRDefault="004348E5" w:rsidP="00126DC9">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0043735B" w:rsidRPr="00E0167A">
              <w:rPr>
                <w:rFonts w:ascii="Arial" w:hAnsi="Arial"/>
                <w:noProof w:val="0"/>
                <w:sz w:val="18"/>
                <w:lang w:val="en-GB"/>
              </w:rPr>
              <w:t xml:space="preserve">48 </w:t>
            </w:r>
            <w:r w:rsidRPr="00E0167A">
              <w:rPr>
                <w:rFonts w:ascii="Arial" w:hAnsi="Arial"/>
                <w:noProof w:val="0"/>
                <w:sz w:val="18"/>
                <w:lang w:val="en-GB"/>
              </w:rPr>
              <w:t>to SUBCYY34</w:t>
            </w:r>
            <w:bookmarkStart w:id="625" w:name="MT5482b"/>
            <w:bookmarkEnd w:id="625"/>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gridSpan w:val="2"/>
            <w:tcBorders>
              <w:top w:val="single" w:sz="4" w:space="0" w:color="FFFFFF"/>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shd w:val="clear" w:color="auto" w:fill="D9D9D9"/>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:16R:GENL</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:20C::SEME//SETSTATUS</w:t>
            </w:r>
            <w:r w:rsidR="004C6483" w:rsidRPr="00E0167A">
              <w:rPr>
                <w:rFonts w:ascii="Arial" w:hAnsi="Arial"/>
                <w:snapToGrid w:val="0"/>
                <w:sz w:val="18"/>
                <w:lang w:val="en-GB"/>
              </w:rPr>
              <w:t>2</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:20C::SEME//SETSTATUS</w:t>
            </w:r>
            <w:r w:rsidR="004C6483" w:rsidRPr="00E0167A">
              <w:rPr>
                <w:rFonts w:ascii="Arial" w:hAnsi="Arial"/>
                <w:snapToGrid w:val="0"/>
                <w:sz w:val="18"/>
                <w:lang w:val="en-GB"/>
              </w:rPr>
              <w:t>B</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:23G:</w:t>
            </w:r>
            <w:r w:rsidR="008042DC" w:rsidRPr="00E0167A">
              <w:rPr>
                <w:rFonts w:ascii="Arial" w:hAnsi="Arial"/>
                <w:snapToGrid w:val="0"/>
                <w:sz w:val="18"/>
                <w:lang w:val="en-GB"/>
              </w:rPr>
              <w:t>INST</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:23G:</w:t>
            </w:r>
            <w:r w:rsidR="008042DC" w:rsidRPr="00E0167A">
              <w:rPr>
                <w:rFonts w:ascii="Arial" w:hAnsi="Arial"/>
                <w:snapToGrid w:val="0"/>
                <w:sz w:val="18"/>
                <w:lang w:val="en-GB"/>
              </w:rPr>
              <w:t>INST</w:t>
            </w:r>
          </w:p>
        </w:tc>
      </w:tr>
      <w:tr w:rsidR="008042DC"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8042DC" w:rsidRPr="00E0167A" w:rsidRDefault="006A42C1" w:rsidP="007744E3">
            <w:pPr>
              <w:spacing w:after="0"/>
              <w:rPr>
                <w:rFonts w:ascii="Arial" w:hAnsi="Arial"/>
                <w:snapToGrid w:val="0"/>
                <w:sz w:val="18"/>
                <w:lang w:val="en-GB"/>
              </w:rPr>
            </w:pPr>
            <w:r w:rsidRPr="00E0167A">
              <w:rPr>
                <w:rFonts w:ascii="Arial" w:hAnsi="Arial"/>
                <w:snapToGrid w:val="0"/>
                <w:sz w:val="18"/>
                <w:lang w:val="en-GB"/>
              </w:rPr>
              <w:t>:98A::PREP//20040306</w:t>
            </w:r>
          </w:p>
        </w:tc>
        <w:tc>
          <w:tcPr>
            <w:tcW w:w="2835" w:type="dxa"/>
            <w:gridSpan w:val="2"/>
            <w:tcBorders>
              <w:top w:val="nil"/>
              <w:left w:val="single" w:sz="4" w:space="0" w:color="auto"/>
              <w:bottom w:val="nil"/>
              <w:right w:val="single" w:sz="4" w:space="0" w:color="auto"/>
            </w:tcBorders>
          </w:tcPr>
          <w:p w:rsidR="008042DC" w:rsidRPr="00E0167A" w:rsidRDefault="008042DC" w:rsidP="007744E3">
            <w:pPr>
              <w:spacing w:after="0"/>
              <w:jc w:val="center"/>
              <w:rPr>
                <w:rFonts w:ascii="Arial" w:hAnsi="Arial"/>
                <w:snapToGrid w:val="0"/>
                <w:sz w:val="18"/>
                <w:lang w:val="en-GB"/>
              </w:rPr>
            </w:pPr>
          </w:p>
        </w:tc>
        <w:tc>
          <w:tcPr>
            <w:tcW w:w="2835" w:type="dxa"/>
            <w:tcBorders>
              <w:left w:val="nil"/>
            </w:tcBorders>
          </w:tcPr>
          <w:p w:rsidR="008042DC" w:rsidRPr="00E0167A" w:rsidRDefault="006A42C1" w:rsidP="007744E3">
            <w:pPr>
              <w:spacing w:after="0"/>
              <w:rPr>
                <w:rFonts w:ascii="Arial" w:hAnsi="Arial"/>
                <w:snapToGrid w:val="0"/>
                <w:sz w:val="18"/>
                <w:lang w:val="en-GB"/>
              </w:rPr>
            </w:pPr>
            <w:r w:rsidRPr="00E0167A">
              <w:rPr>
                <w:rFonts w:ascii="Arial" w:hAnsi="Arial"/>
                <w:snapToGrid w:val="0"/>
                <w:sz w:val="18"/>
                <w:lang w:val="en-GB"/>
              </w:rPr>
              <w:t>:98A::PREP//20040306</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shd w:val="clear" w:color="auto" w:fill="D9D9D9"/>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:16R:LINK</w:t>
            </w:r>
          </w:p>
        </w:tc>
      </w:tr>
      <w:tr w:rsidR="004C378A" w:rsidRPr="00E0167A" w:rsidTr="004C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C378A" w:rsidRPr="00E0167A" w:rsidRDefault="004C378A" w:rsidP="00126DC9">
            <w:pPr>
              <w:spacing w:after="0"/>
              <w:jc w:val="left"/>
              <w:rPr>
                <w:rFonts w:ascii="Arial" w:hAnsi="Arial"/>
                <w:snapToGrid w:val="0"/>
                <w:sz w:val="18"/>
                <w:lang w:val="en-GB"/>
              </w:rPr>
            </w:pPr>
            <w:r w:rsidRPr="00E0167A">
              <w:rPr>
                <w:rFonts w:ascii="Arial" w:hAnsi="Arial"/>
                <w:snapToGrid w:val="0"/>
                <w:sz w:val="18"/>
                <w:lang w:val="en-GB"/>
              </w:rPr>
              <w:t>:20C::RELA//</w:t>
            </w:r>
            <w:r>
              <w:rPr>
                <w:rFonts w:ascii="Arial" w:hAnsi="Arial"/>
                <w:snapToGrid w:val="0"/>
                <w:sz w:val="18"/>
                <w:lang w:val="en-GB"/>
              </w:rPr>
              <w:t>123456789</w:t>
            </w:r>
          </w:p>
        </w:tc>
        <w:tc>
          <w:tcPr>
            <w:tcW w:w="2835" w:type="dxa"/>
            <w:gridSpan w:val="2"/>
            <w:tcBorders>
              <w:top w:val="nil"/>
              <w:left w:val="single" w:sz="4" w:space="0" w:color="auto"/>
              <w:bottom w:val="nil"/>
              <w:right w:val="single" w:sz="4" w:space="0" w:color="auto"/>
            </w:tcBorders>
            <w:vAlign w:val="center"/>
          </w:tcPr>
          <w:p w:rsidR="004C378A" w:rsidRPr="009E5C0B" w:rsidRDefault="004C378A" w:rsidP="00126DC9">
            <w:pPr>
              <w:spacing w:after="0"/>
              <w:jc w:val="center"/>
              <w:rPr>
                <w:rFonts w:ascii="Arial" w:hAnsi="Arial"/>
                <w:snapToGrid w:val="0"/>
                <w:color w:val="000080"/>
                <w:sz w:val="18"/>
                <w:lang w:val="en-GB"/>
              </w:rPr>
            </w:pPr>
            <w:r w:rsidRPr="009E5C0B">
              <w:rPr>
                <w:rFonts w:ascii="Arial" w:hAnsi="Arial"/>
                <w:snapToGrid w:val="0"/>
                <w:color w:val="000080"/>
                <w:sz w:val="18"/>
                <w:lang w:val="en-GB"/>
              </w:rPr>
              <w:t xml:space="preserve">Link to </w:t>
            </w:r>
            <w:r w:rsidRPr="009E5C0B">
              <w:rPr>
                <w:rFonts w:ascii="Arial" w:hAnsi="Arial"/>
                <w:b/>
                <w:snapToGrid w:val="0"/>
                <w:color w:val="000080"/>
                <w:sz w:val="18"/>
                <w:lang w:val="en-GB"/>
              </w:rPr>
              <w:t>original instruction</w:t>
            </w:r>
          </w:p>
        </w:tc>
        <w:tc>
          <w:tcPr>
            <w:tcW w:w="2835" w:type="dxa"/>
            <w:vAlign w:val="center"/>
          </w:tcPr>
          <w:p w:rsidR="004C378A" w:rsidRPr="00E0167A" w:rsidRDefault="004C378A" w:rsidP="00126DC9">
            <w:pPr>
              <w:spacing w:after="0"/>
              <w:jc w:val="left"/>
              <w:rPr>
                <w:rFonts w:ascii="Arial" w:hAnsi="Arial"/>
                <w:snapToGrid w:val="0"/>
                <w:sz w:val="18"/>
                <w:lang w:val="en-GB"/>
              </w:rPr>
            </w:pPr>
            <w:r w:rsidRPr="00E0167A">
              <w:rPr>
                <w:rFonts w:ascii="Arial" w:hAnsi="Arial"/>
                <w:snapToGrid w:val="0"/>
                <w:sz w:val="18"/>
                <w:lang w:val="en-GB"/>
              </w:rPr>
              <w:t>:20C::RELA//</w:t>
            </w:r>
            <w:r>
              <w:rPr>
                <w:rFonts w:ascii="Arial" w:hAnsi="Arial"/>
                <w:snapToGrid w:val="0"/>
                <w:sz w:val="18"/>
                <w:lang w:val="en-GB"/>
              </w:rPr>
              <w:t>987654321</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shd w:val="clear" w:color="auto" w:fill="D9D9D9"/>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:16S:LINK</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shd w:val="clear" w:color="auto" w:fill="D9D9D9"/>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:16R:STAT</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:25D::</w:t>
            </w:r>
            <w:r w:rsidR="004C6483" w:rsidRPr="00E0167A">
              <w:rPr>
                <w:rFonts w:ascii="Arial" w:hAnsi="Arial"/>
                <w:snapToGrid w:val="0"/>
                <w:sz w:val="18"/>
                <w:lang w:val="en-GB"/>
              </w:rPr>
              <w:t>SETT</w:t>
            </w:r>
            <w:r w:rsidRPr="00E0167A">
              <w:rPr>
                <w:rFonts w:ascii="Arial" w:hAnsi="Arial"/>
                <w:snapToGrid w:val="0"/>
                <w:sz w:val="18"/>
                <w:lang w:val="en-GB"/>
              </w:rPr>
              <w:t>//</w:t>
            </w:r>
            <w:r w:rsidR="004C6483" w:rsidRPr="00E0167A">
              <w:rPr>
                <w:rFonts w:ascii="Arial" w:hAnsi="Arial"/>
                <w:snapToGrid w:val="0"/>
                <w:sz w:val="18"/>
                <w:lang w:val="en-GB"/>
              </w:rPr>
              <w:t>PEND</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b/>
                <w:snapToGrid w:val="0"/>
                <w:sz w:val="18"/>
                <w:lang w:val="en-GB"/>
              </w:rPr>
            </w:pPr>
          </w:p>
        </w:tc>
        <w:tc>
          <w:tcPr>
            <w:tcW w:w="2835" w:type="dxa"/>
            <w:vAlign w:val="center"/>
          </w:tcPr>
          <w:p w:rsidR="0043735B"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t>:25D::SETT//PEND</w:t>
            </w:r>
          </w:p>
        </w:tc>
      </w:tr>
      <w:tr w:rsidR="004C6483"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C6483"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t>:16R:REAS</w:t>
            </w:r>
          </w:p>
        </w:tc>
        <w:tc>
          <w:tcPr>
            <w:tcW w:w="1417" w:type="dxa"/>
            <w:vMerge w:val="restart"/>
            <w:tcBorders>
              <w:top w:val="nil"/>
              <w:left w:val="single" w:sz="4" w:space="0" w:color="auto"/>
              <w:right w:val="single" w:sz="4" w:space="0" w:color="auto"/>
            </w:tcBorders>
            <w:vAlign w:val="center"/>
          </w:tcPr>
          <w:p w:rsidR="004C6483" w:rsidRPr="00E0167A" w:rsidRDefault="004C6483" w:rsidP="00126DC9">
            <w:pPr>
              <w:jc w:val="center"/>
              <w:rPr>
                <w:rFonts w:ascii="Arial" w:hAnsi="Arial"/>
                <w:snapToGrid w:val="0"/>
                <w:sz w:val="18"/>
                <w:lang w:val="en-GB"/>
              </w:rPr>
            </w:pPr>
            <w:r w:rsidRPr="00E0167A">
              <w:rPr>
                <w:rFonts w:ascii="Arial" w:hAnsi="Arial"/>
                <w:snapToGrid w:val="0"/>
                <w:sz w:val="18"/>
                <w:lang w:val="en-GB"/>
              </w:rPr>
              <w:t xml:space="preserve">Trade is pending </w:t>
            </w:r>
            <w:r w:rsidR="004348E5" w:rsidRPr="00E0167A">
              <w:rPr>
                <w:rFonts w:ascii="Arial" w:hAnsi="Arial"/>
                <w:snapToGrid w:val="0"/>
                <w:sz w:val="18"/>
                <w:lang w:val="en-GB"/>
              </w:rPr>
              <w:t>SUBCXX12</w:t>
            </w:r>
            <w:r w:rsidR="006A42C1" w:rsidRPr="00E0167A">
              <w:rPr>
                <w:rFonts w:ascii="Arial" w:hAnsi="Arial"/>
                <w:snapToGrid w:val="0"/>
                <w:sz w:val="18"/>
                <w:lang w:val="en-GB"/>
              </w:rPr>
              <w:t xml:space="preserve"> is on</w:t>
            </w:r>
            <w:r w:rsidRPr="00E0167A">
              <w:rPr>
                <w:rFonts w:ascii="Arial" w:hAnsi="Arial"/>
                <w:snapToGrid w:val="0"/>
                <w:sz w:val="18"/>
                <w:lang w:val="en-GB"/>
              </w:rPr>
              <w:t xml:space="preserve"> </w:t>
            </w:r>
            <w:r w:rsidR="00D53C21" w:rsidRPr="00E0167A">
              <w:rPr>
                <w:rFonts w:ascii="Arial" w:hAnsi="Arial"/>
                <w:snapToGrid w:val="0"/>
                <w:sz w:val="18"/>
                <w:lang w:val="en-GB"/>
              </w:rPr>
              <w:t>hold</w:t>
            </w:r>
            <w:r w:rsidR="006A42C1" w:rsidRPr="00E0167A">
              <w:rPr>
                <w:rFonts w:ascii="Arial" w:hAnsi="Arial"/>
                <w:snapToGrid w:val="0"/>
                <w:sz w:val="18"/>
                <w:lang w:val="en-GB"/>
              </w:rPr>
              <w:t xml:space="preserve"> mode</w:t>
            </w:r>
          </w:p>
        </w:tc>
        <w:tc>
          <w:tcPr>
            <w:tcW w:w="1418" w:type="dxa"/>
            <w:vMerge w:val="restart"/>
            <w:tcBorders>
              <w:top w:val="nil"/>
              <w:left w:val="single" w:sz="4" w:space="0" w:color="auto"/>
              <w:right w:val="single" w:sz="4" w:space="0" w:color="auto"/>
            </w:tcBorders>
            <w:vAlign w:val="center"/>
          </w:tcPr>
          <w:p w:rsidR="004C6483" w:rsidRPr="00E0167A" w:rsidRDefault="004C6483" w:rsidP="00126DC9">
            <w:pPr>
              <w:jc w:val="center"/>
              <w:rPr>
                <w:rFonts w:ascii="Arial" w:hAnsi="Arial"/>
                <w:snapToGrid w:val="0"/>
                <w:sz w:val="18"/>
                <w:lang w:val="en-GB"/>
              </w:rPr>
            </w:pPr>
            <w:r w:rsidRPr="00E0167A">
              <w:rPr>
                <w:rFonts w:ascii="Arial" w:hAnsi="Arial"/>
                <w:snapToGrid w:val="0"/>
                <w:sz w:val="18"/>
                <w:lang w:val="en-GB"/>
              </w:rPr>
              <w:t xml:space="preserve">Trade is pending Counterparty </w:t>
            </w:r>
            <w:r w:rsidR="004348E5" w:rsidRPr="00E0167A">
              <w:rPr>
                <w:rFonts w:ascii="Arial" w:hAnsi="Arial"/>
                <w:snapToGrid w:val="0"/>
                <w:sz w:val="18"/>
                <w:lang w:val="en-GB"/>
              </w:rPr>
              <w:t>SUBCXX12</w:t>
            </w:r>
            <w:r w:rsidRPr="00E0167A">
              <w:rPr>
                <w:rFonts w:ascii="Arial" w:hAnsi="Arial"/>
                <w:snapToGrid w:val="0"/>
                <w:sz w:val="18"/>
                <w:lang w:val="en-GB"/>
              </w:rPr>
              <w:t xml:space="preserve"> is </w:t>
            </w:r>
            <w:r w:rsidR="006A42C1" w:rsidRPr="00E0167A">
              <w:rPr>
                <w:rFonts w:ascii="Arial" w:hAnsi="Arial"/>
                <w:snapToGrid w:val="0"/>
                <w:sz w:val="18"/>
                <w:lang w:val="en-GB"/>
              </w:rPr>
              <w:t>on</w:t>
            </w:r>
            <w:r w:rsidRPr="00E0167A">
              <w:rPr>
                <w:rFonts w:ascii="Arial" w:hAnsi="Arial"/>
                <w:snapToGrid w:val="0"/>
                <w:sz w:val="18"/>
                <w:lang w:val="en-GB"/>
              </w:rPr>
              <w:t xml:space="preserve"> </w:t>
            </w:r>
            <w:r w:rsidR="00D53C21" w:rsidRPr="00E0167A">
              <w:rPr>
                <w:rFonts w:ascii="Arial" w:hAnsi="Arial"/>
                <w:snapToGrid w:val="0"/>
                <w:sz w:val="18"/>
                <w:lang w:val="en-GB"/>
              </w:rPr>
              <w:t>hold</w:t>
            </w:r>
            <w:r w:rsidR="006A42C1" w:rsidRPr="00E0167A">
              <w:rPr>
                <w:rFonts w:ascii="Arial" w:hAnsi="Arial"/>
                <w:snapToGrid w:val="0"/>
                <w:sz w:val="18"/>
                <w:lang w:val="en-GB"/>
              </w:rPr>
              <w:t xml:space="preserve"> mode</w:t>
            </w:r>
          </w:p>
        </w:tc>
        <w:tc>
          <w:tcPr>
            <w:tcW w:w="2835" w:type="dxa"/>
            <w:shd w:val="clear" w:color="auto" w:fill="D9D9D9"/>
            <w:vAlign w:val="center"/>
          </w:tcPr>
          <w:p w:rsidR="004C6483"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t>:16R:REAS</w:t>
            </w:r>
          </w:p>
        </w:tc>
      </w:tr>
      <w:tr w:rsidR="004C6483"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C6483"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t>:24B::PEND//</w:t>
            </w:r>
            <w:r w:rsidRPr="00E0167A">
              <w:rPr>
                <w:rFonts w:ascii="Arial" w:hAnsi="Arial"/>
                <w:b/>
                <w:snapToGrid w:val="0"/>
                <w:sz w:val="18"/>
                <w:lang w:val="en-GB"/>
              </w:rPr>
              <w:t>PREA</w:t>
            </w:r>
          </w:p>
        </w:tc>
        <w:tc>
          <w:tcPr>
            <w:tcW w:w="1417" w:type="dxa"/>
            <w:vMerge/>
            <w:tcBorders>
              <w:left w:val="single" w:sz="4" w:space="0" w:color="auto"/>
              <w:right w:val="single" w:sz="4" w:space="0" w:color="auto"/>
            </w:tcBorders>
            <w:vAlign w:val="center"/>
          </w:tcPr>
          <w:p w:rsidR="004C6483" w:rsidRPr="00E0167A" w:rsidRDefault="004C6483" w:rsidP="00126DC9">
            <w:pPr>
              <w:spacing w:after="0"/>
              <w:jc w:val="center"/>
              <w:rPr>
                <w:rFonts w:ascii="Arial" w:hAnsi="Arial"/>
                <w:b/>
                <w:snapToGrid w:val="0"/>
                <w:sz w:val="18"/>
                <w:lang w:val="en-GB"/>
              </w:rPr>
            </w:pPr>
          </w:p>
        </w:tc>
        <w:tc>
          <w:tcPr>
            <w:tcW w:w="1418" w:type="dxa"/>
            <w:vMerge/>
            <w:tcBorders>
              <w:left w:val="single" w:sz="4" w:space="0" w:color="auto"/>
              <w:right w:val="single" w:sz="4" w:space="0" w:color="auto"/>
            </w:tcBorders>
            <w:vAlign w:val="center"/>
          </w:tcPr>
          <w:p w:rsidR="004C6483" w:rsidRPr="00E0167A" w:rsidRDefault="004C6483" w:rsidP="00126DC9">
            <w:pPr>
              <w:spacing w:after="0"/>
              <w:jc w:val="center"/>
              <w:rPr>
                <w:rFonts w:ascii="Arial" w:hAnsi="Arial"/>
                <w:b/>
                <w:snapToGrid w:val="0"/>
                <w:sz w:val="18"/>
                <w:lang w:val="en-GB"/>
              </w:rPr>
            </w:pPr>
          </w:p>
        </w:tc>
        <w:tc>
          <w:tcPr>
            <w:tcW w:w="2835" w:type="dxa"/>
            <w:vAlign w:val="center"/>
          </w:tcPr>
          <w:p w:rsidR="004C6483"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t>:24B::PEND//</w:t>
            </w:r>
            <w:r w:rsidRPr="00E0167A">
              <w:rPr>
                <w:rFonts w:ascii="Arial" w:hAnsi="Arial"/>
                <w:b/>
                <w:snapToGrid w:val="0"/>
                <w:sz w:val="18"/>
                <w:lang w:val="en-GB"/>
              </w:rPr>
              <w:t>PRCY</w:t>
            </w:r>
          </w:p>
        </w:tc>
      </w:tr>
      <w:tr w:rsidR="004C6483"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C6483"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t>:16S:REAS</w:t>
            </w:r>
          </w:p>
        </w:tc>
        <w:tc>
          <w:tcPr>
            <w:tcW w:w="1417" w:type="dxa"/>
            <w:vMerge/>
            <w:tcBorders>
              <w:left w:val="single" w:sz="4" w:space="0" w:color="auto"/>
              <w:bottom w:val="nil"/>
              <w:right w:val="single" w:sz="4" w:space="0" w:color="auto"/>
            </w:tcBorders>
            <w:vAlign w:val="center"/>
          </w:tcPr>
          <w:p w:rsidR="004C6483" w:rsidRPr="00E0167A" w:rsidRDefault="004C6483" w:rsidP="00126DC9">
            <w:pPr>
              <w:spacing w:after="0"/>
              <w:jc w:val="center"/>
              <w:rPr>
                <w:rFonts w:ascii="Arial" w:hAnsi="Arial"/>
                <w:snapToGrid w:val="0"/>
                <w:sz w:val="18"/>
                <w:lang w:val="en-GB"/>
              </w:rPr>
            </w:pPr>
          </w:p>
        </w:tc>
        <w:tc>
          <w:tcPr>
            <w:tcW w:w="1418" w:type="dxa"/>
            <w:vMerge/>
            <w:tcBorders>
              <w:left w:val="single" w:sz="4" w:space="0" w:color="auto"/>
              <w:bottom w:val="nil"/>
              <w:right w:val="single" w:sz="4" w:space="0" w:color="auto"/>
            </w:tcBorders>
            <w:vAlign w:val="center"/>
          </w:tcPr>
          <w:p w:rsidR="004C6483" w:rsidRPr="00E0167A" w:rsidRDefault="004C6483" w:rsidP="00126DC9">
            <w:pPr>
              <w:spacing w:after="0"/>
              <w:jc w:val="center"/>
              <w:rPr>
                <w:rFonts w:ascii="Arial" w:hAnsi="Arial"/>
                <w:snapToGrid w:val="0"/>
                <w:sz w:val="18"/>
                <w:lang w:val="en-GB"/>
              </w:rPr>
            </w:pPr>
          </w:p>
        </w:tc>
        <w:tc>
          <w:tcPr>
            <w:tcW w:w="2835" w:type="dxa"/>
            <w:shd w:val="clear" w:color="auto" w:fill="D9D9D9"/>
            <w:vAlign w:val="center"/>
          </w:tcPr>
          <w:p w:rsidR="004C6483"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t>:16S:REAS</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shd w:val="clear" w:color="auto" w:fill="D9D9D9"/>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:16S:STAT</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shd w:val="clear" w:color="auto" w:fill="D9D9D9"/>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:16S:GENL</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shd w:val="clear" w:color="auto" w:fill="D9D9D9"/>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:16R:SETTRAN</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:36B::SETT//UNIT/5000,</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4C6483"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C6483"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PREA</w:t>
            </w:r>
          </w:p>
        </w:tc>
        <w:tc>
          <w:tcPr>
            <w:tcW w:w="1417" w:type="dxa"/>
            <w:tcBorders>
              <w:top w:val="nil"/>
              <w:left w:val="single" w:sz="4" w:space="0" w:color="auto"/>
              <w:bottom w:val="nil"/>
              <w:right w:val="single" w:sz="4" w:space="0" w:color="auto"/>
            </w:tcBorders>
            <w:vAlign w:val="center"/>
          </w:tcPr>
          <w:p w:rsidR="004C6483" w:rsidRPr="00E0167A" w:rsidRDefault="004C6483" w:rsidP="00126DC9">
            <w:pPr>
              <w:spacing w:after="0"/>
              <w:jc w:val="center"/>
              <w:rPr>
                <w:rFonts w:ascii="Arial" w:hAnsi="Arial"/>
                <w:snapToGrid w:val="0"/>
                <w:sz w:val="18"/>
                <w:lang w:val="en-GB"/>
              </w:rPr>
            </w:pPr>
            <w:r w:rsidRPr="00E0167A">
              <w:rPr>
                <w:rFonts w:ascii="Arial" w:hAnsi="Arial"/>
                <w:snapToGrid w:val="0"/>
                <w:sz w:val="18"/>
                <w:lang w:val="en-GB"/>
              </w:rPr>
              <w:t xml:space="preserve">Indicates that </w:t>
            </w:r>
            <w:r w:rsidRPr="00E0167A">
              <w:rPr>
                <w:rFonts w:ascii="Arial" w:hAnsi="Arial"/>
                <w:snapToGrid w:val="0"/>
                <w:sz w:val="18"/>
                <w:lang w:val="en-GB"/>
              </w:rPr>
              <w:lastRenderedPageBreak/>
              <w:t xml:space="preserve">the status reporting is on a </w:t>
            </w:r>
            <w:r w:rsidR="00D53C21" w:rsidRPr="00E0167A">
              <w:rPr>
                <w:rFonts w:ascii="Arial" w:hAnsi="Arial"/>
                <w:b/>
                <w:snapToGrid w:val="0"/>
                <w:sz w:val="18"/>
                <w:lang w:val="en-GB"/>
              </w:rPr>
              <w:t>on hold</w:t>
            </w:r>
            <w:r w:rsidR="00015EFC" w:rsidRPr="00E0167A">
              <w:rPr>
                <w:rFonts w:ascii="Arial" w:hAnsi="Arial"/>
                <w:snapToGrid w:val="0"/>
                <w:sz w:val="18"/>
                <w:lang w:val="en-GB"/>
              </w:rPr>
              <w:t xml:space="preserve"> instruction</w:t>
            </w:r>
          </w:p>
        </w:tc>
        <w:tc>
          <w:tcPr>
            <w:tcW w:w="1418" w:type="dxa"/>
            <w:tcBorders>
              <w:top w:val="nil"/>
              <w:left w:val="single" w:sz="4" w:space="0" w:color="auto"/>
              <w:bottom w:val="nil"/>
              <w:right w:val="single" w:sz="4" w:space="0" w:color="auto"/>
            </w:tcBorders>
            <w:vAlign w:val="center"/>
          </w:tcPr>
          <w:p w:rsidR="004C6483" w:rsidRPr="00E0167A" w:rsidRDefault="004C6483" w:rsidP="00126DC9">
            <w:pPr>
              <w:spacing w:after="0"/>
              <w:jc w:val="center"/>
              <w:rPr>
                <w:rFonts w:ascii="Arial" w:hAnsi="Arial"/>
                <w:snapToGrid w:val="0"/>
                <w:sz w:val="18"/>
                <w:lang w:val="en-GB"/>
              </w:rPr>
            </w:pPr>
            <w:r w:rsidRPr="00E0167A">
              <w:rPr>
                <w:rFonts w:ascii="Arial" w:hAnsi="Arial"/>
                <w:snapToGrid w:val="0"/>
                <w:sz w:val="18"/>
                <w:lang w:val="en-GB"/>
              </w:rPr>
              <w:lastRenderedPageBreak/>
              <w:t xml:space="preserve">The status is on </w:t>
            </w:r>
            <w:r w:rsidRPr="00E0167A">
              <w:rPr>
                <w:rFonts w:ascii="Arial" w:hAnsi="Arial"/>
                <w:snapToGrid w:val="0"/>
                <w:sz w:val="18"/>
                <w:lang w:val="en-GB"/>
              </w:rPr>
              <w:lastRenderedPageBreak/>
              <w:t>an</w:t>
            </w:r>
            <w:r w:rsidR="00D53C21" w:rsidRPr="00E0167A">
              <w:rPr>
                <w:rFonts w:ascii="Arial" w:hAnsi="Arial"/>
                <w:snapToGrid w:val="0"/>
                <w:sz w:val="18"/>
                <w:lang w:val="en-GB"/>
              </w:rPr>
              <w:t xml:space="preserve"> released</w:t>
            </w:r>
            <w:r w:rsidRPr="00E0167A">
              <w:rPr>
                <w:rFonts w:ascii="Arial" w:hAnsi="Arial"/>
                <w:snapToGrid w:val="0"/>
                <w:sz w:val="18"/>
                <w:lang w:val="en-GB"/>
              </w:rPr>
              <w:t xml:space="preserve"> </w:t>
            </w:r>
            <w:r w:rsidRPr="00E0167A">
              <w:rPr>
                <w:rFonts w:ascii="Arial" w:hAnsi="Arial"/>
                <w:b/>
                <w:snapToGrid w:val="0"/>
                <w:sz w:val="18"/>
                <w:lang w:val="en-GB"/>
              </w:rPr>
              <w:t>instruction</w:t>
            </w:r>
          </w:p>
        </w:tc>
        <w:tc>
          <w:tcPr>
            <w:tcW w:w="2835" w:type="dxa"/>
            <w:vAlign w:val="center"/>
          </w:tcPr>
          <w:p w:rsidR="004C6483" w:rsidRPr="00E0167A" w:rsidRDefault="004C6483" w:rsidP="00126DC9">
            <w:pPr>
              <w:spacing w:after="0"/>
              <w:jc w:val="left"/>
              <w:rPr>
                <w:rFonts w:ascii="Arial" w:hAnsi="Arial"/>
                <w:snapToGrid w:val="0"/>
                <w:sz w:val="18"/>
                <w:lang w:val="en-GB"/>
              </w:rPr>
            </w:pPr>
            <w:r w:rsidRPr="00E0167A">
              <w:rPr>
                <w:rFonts w:ascii="Arial" w:hAnsi="Arial"/>
                <w:snapToGrid w:val="0"/>
                <w:sz w:val="18"/>
                <w:lang w:val="en-GB"/>
              </w:rPr>
              <w:lastRenderedPageBreak/>
              <w:t>:22F::SETR//</w:t>
            </w:r>
            <w:r w:rsidR="00AF789E" w:rsidRPr="00E0167A">
              <w:rPr>
                <w:rFonts w:ascii="Arial" w:hAnsi="Arial"/>
                <w:b/>
                <w:snapToGrid w:val="0"/>
                <w:sz w:val="18"/>
                <w:lang w:val="en-GB"/>
              </w:rPr>
              <w:t>TRAD</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b/>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:22H::REDE//RECE</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b/>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:22H::PAYM//APMT</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b/>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:98A::TRAD//20040305</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:98A::SETT//20040308</w:t>
            </w: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gridSpan w:val="2"/>
            <w:tcBorders>
              <w:top w:val="nil"/>
              <w:left w:val="single" w:sz="4" w:space="0" w:color="auto"/>
              <w:bottom w:val="nil"/>
              <w:right w:val="single" w:sz="4" w:space="0" w:color="auto"/>
            </w:tcBorders>
            <w:vAlign w:val="center"/>
          </w:tcPr>
          <w:p w:rsidR="0043735B" w:rsidRPr="00E0167A" w:rsidRDefault="0043735B" w:rsidP="00126DC9">
            <w:pPr>
              <w:spacing w:after="0"/>
              <w:jc w:val="center"/>
              <w:rPr>
                <w:rFonts w:ascii="Arial" w:hAnsi="Arial"/>
                <w:snapToGrid w:val="0"/>
                <w:sz w:val="18"/>
                <w:lang w:val="en-GB"/>
              </w:rPr>
            </w:pPr>
          </w:p>
        </w:tc>
        <w:tc>
          <w:tcPr>
            <w:tcW w:w="2835" w:type="dxa"/>
            <w:shd w:val="clear" w:color="auto" w:fill="D9D9D9"/>
            <w:vAlign w:val="center"/>
          </w:tcPr>
          <w:p w:rsidR="0043735B" w:rsidRPr="00E0167A" w:rsidRDefault="0043735B" w:rsidP="00126DC9">
            <w:pPr>
              <w:spacing w:after="0"/>
              <w:jc w:val="left"/>
              <w:rPr>
                <w:rFonts w:ascii="Arial" w:hAnsi="Arial"/>
                <w:snapToGrid w:val="0"/>
                <w:sz w:val="18"/>
                <w:lang w:val="en-GB"/>
              </w:rPr>
            </w:pPr>
            <w:r w:rsidRPr="00E0167A">
              <w:rPr>
                <w:rFonts w:ascii="Arial" w:hAnsi="Arial"/>
                <w:snapToGrid w:val="0"/>
                <w:sz w:val="18"/>
                <w:lang w:val="en-GB"/>
              </w:rPr>
              <w:t>:16S:SETTRAN</w:t>
            </w:r>
          </w:p>
        </w:tc>
      </w:tr>
    </w:tbl>
    <w:p w:rsidR="0043735B" w:rsidRPr="00E0167A" w:rsidRDefault="0043735B" w:rsidP="00D53C21">
      <w:pPr>
        <w:pStyle w:val="Nagwek3"/>
      </w:pPr>
      <w:bookmarkStart w:id="626" w:name="_Toc459898613"/>
      <w:r w:rsidRPr="00E0167A">
        <w:t xml:space="preserve">Instruction from </w:t>
      </w:r>
      <w:r w:rsidR="004348E5" w:rsidRPr="00E0167A">
        <w:t>SUBCXX12</w:t>
      </w:r>
      <w:r w:rsidRPr="00E0167A">
        <w:t xml:space="preserve"> to </w:t>
      </w:r>
      <w:r w:rsidR="004348E5" w:rsidRPr="00E0167A">
        <w:t>NCSDXX21</w:t>
      </w:r>
      <w:r w:rsidRPr="00E0167A">
        <w:t>:</w:t>
      </w:r>
      <w:bookmarkEnd w:id="626"/>
    </w:p>
    <w:p w:rsidR="00705C72" w:rsidRPr="00E0167A" w:rsidRDefault="00EA2C9F" w:rsidP="00705C72">
      <w:pPr>
        <w:pStyle w:val="Tekstblokowy"/>
        <w:rPr>
          <w:lang w:val="en-GB"/>
        </w:rPr>
      </w:pPr>
      <w:r w:rsidRPr="00E0167A">
        <w:rPr>
          <w:lang w:val="en-GB"/>
        </w:rPr>
        <w:t>SUBCXX12 releases</w:t>
      </w:r>
      <w:r w:rsidR="00705C72" w:rsidRPr="00E0167A">
        <w:rPr>
          <w:lang w:val="en-GB"/>
        </w:rPr>
        <w:t>/unblock</w:t>
      </w:r>
      <w:r w:rsidR="00DE67E9" w:rsidRPr="00E0167A">
        <w:rPr>
          <w:lang w:val="en-GB"/>
        </w:rPr>
        <w:t>s</w:t>
      </w:r>
      <w:r w:rsidR="00705C72" w:rsidRPr="00E0167A">
        <w:rPr>
          <w:lang w:val="en-GB"/>
        </w:rPr>
        <w:t xml:space="preserve"> the instruction for settlement.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43735B" w:rsidRPr="00E0167A">
        <w:trPr>
          <w:cantSplit/>
          <w:trHeight w:val="240"/>
        </w:trPr>
        <w:tc>
          <w:tcPr>
            <w:tcW w:w="2835" w:type="dxa"/>
            <w:tcBorders>
              <w:top w:val="single" w:sz="4" w:space="0" w:color="auto"/>
              <w:right w:val="nil"/>
            </w:tcBorders>
            <w:shd w:val="clear" w:color="auto" w:fill="000000"/>
          </w:tcPr>
          <w:p w:rsidR="0043735B" w:rsidRPr="00E0167A" w:rsidRDefault="004348E5" w:rsidP="00126DC9">
            <w:pPr>
              <w:pStyle w:val="Tabletext"/>
              <w:jc w:val="center"/>
              <w:rPr>
                <w:rFonts w:ascii="Arial" w:hAnsi="Arial"/>
                <w:noProof w:val="0"/>
                <w:sz w:val="18"/>
                <w:lang w:val="en-GB"/>
              </w:rPr>
            </w:pPr>
            <w:r w:rsidRPr="00E0167A">
              <w:rPr>
                <w:rFonts w:ascii="Arial" w:hAnsi="Arial"/>
                <w:noProof w:val="0"/>
                <w:sz w:val="18"/>
                <w:lang w:val="en-GB"/>
              </w:rPr>
              <w:t>SUBCXX12</w:t>
            </w:r>
            <w:r w:rsidR="0043735B" w:rsidRPr="00E0167A">
              <w:rPr>
                <w:rFonts w:ascii="Arial" w:hAnsi="Arial"/>
                <w:noProof w:val="0"/>
                <w:sz w:val="18"/>
                <w:lang w:val="en-GB"/>
              </w:rPr>
              <w:t xml:space="preserve"> </w:t>
            </w:r>
            <w:r w:rsidR="00BB16FD">
              <w:rPr>
                <w:rFonts w:ascii="Arial" w:hAnsi="Arial"/>
                <w:noProof w:val="0"/>
                <w:sz w:val="18"/>
                <w:lang w:val="en-GB"/>
              </w:rPr>
              <w:t>MT 5</w:t>
            </w:r>
            <w:r w:rsidR="0043735B" w:rsidRPr="00E0167A">
              <w:rPr>
                <w:rFonts w:ascii="Arial" w:hAnsi="Arial"/>
                <w:noProof w:val="0"/>
                <w:sz w:val="18"/>
                <w:lang w:val="en-GB"/>
              </w:rPr>
              <w:t xml:space="preserve">43 (NEWM) to </w:t>
            </w:r>
            <w:r w:rsidRPr="00E0167A">
              <w:rPr>
                <w:rFonts w:ascii="Arial" w:hAnsi="Arial"/>
                <w:noProof w:val="0"/>
                <w:sz w:val="18"/>
                <w:lang w:val="en-GB"/>
              </w:rPr>
              <w:t>NCSDXX21</w:t>
            </w:r>
            <w:bookmarkStart w:id="627" w:name="MT5432"/>
            <w:bookmarkEnd w:id="627"/>
          </w:p>
        </w:tc>
        <w:tc>
          <w:tcPr>
            <w:tcW w:w="2835" w:type="dxa"/>
            <w:tcBorders>
              <w:top w:val="single" w:sz="6" w:space="0" w:color="FFFFFF"/>
              <w:left w:val="single" w:sz="4" w:space="0" w:color="auto"/>
              <w:bottom w:val="nil"/>
              <w:right w:val="single" w:sz="4" w:space="0" w:color="FFFFFF"/>
            </w:tcBorders>
          </w:tcPr>
          <w:p w:rsidR="0043735B" w:rsidRPr="00E0167A" w:rsidRDefault="0043735B" w:rsidP="00126DC9">
            <w:pPr>
              <w:pStyle w:val="Tabletext"/>
              <w:jc w:val="center"/>
              <w:rPr>
                <w:rFonts w:ascii="Arial" w:hAnsi="Arial"/>
                <w:noProof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pStyle w:val="Tabletext"/>
              <w:jc w:val="center"/>
              <w:rPr>
                <w:rFonts w:ascii="Arial" w:hAnsi="Arial"/>
                <w:noProof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:20C::SEME//</w:t>
            </w:r>
            <w:r w:rsidR="004C378A">
              <w:rPr>
                <w:rFonts w:ascii="Arial" w:hAnsi="Arial"/>
                <w:snapToGrid w:val="0"/>
                <w:sz w:val="18"/>
                <w:lang w:val="en-GB"/>
              </w:rPr>
              <w:t>123456789-2</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r w:rsidRPr="00E0167A">
              <w:rPr>
                <w:rFonts w:ascii="Arial" w:hAnsi="Arial"/>
                <w:bCs/>
                <w:snapToGrid w:val="0"/>
                <w:sz w:val="18"/>
                <w:lang w:val="en-GB"/>
              </w:rPr>
              <w:t>Message</w:t>
            </w:r>
            <w:r w:rsidRPr="00E0167A">
              <w:rPr>
                <w:rFonts w:ascii="Arial" w:hAnsi="Arial"/>
                <w:snapToGrid w:val="0"/>
                <w:sz w:val="18"/>
                <w:lang w:val="en-GB"/>
              </w:rPr>
              <w:t xml:space="preserve"> reference</w:t>
            </w: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:23G:NEWM</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b/>
                <w:snapToGrid w:val="0"/>
                <w:sz w:val="18"/>
                <w:lang w:val="en-GB"/>
              </w:rPr>
            </w:pPr>
            <w:r w:rsidRPr="00E0167A">
              <w:rPr>
                <w:rFonts w:ascii="Arial" w:hAnsi="Arial"/>
                <w:snapToGrid w:val="0"/>
                <w:sz w:val="18"/>
                <w:lang w:val="en-GB"/>
              </w:rPr>
              <w:t>Function of the message:</w:t>
            </w:r>
            <w:r w:rsidRPr="00E0167A">
              <w:rPr>
                <w:rFonts w:ascii="Arial" w:hAnsi="Arial"/>
                <w:b/>
                <w:snapToGrid w:val="0"/>
                <w:sz w:val="18"/>
                <w:lang w:val="en-GB"/>
              </w:rPr>
              <w:t xml:space="preserve"> NEWM</w:t>
            </w: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6A42C1" w:rsidP="00126DC9">
            <w:pPr>
              <w:spacing w:after="0"/>
              <w:rPr>
                <w:rFonts w:ascii="Arial" w:hAnsi="Arial"/>
                <w:snapToGrid w:val="0"/>
                <w:sz w:val="18"/>
                <w:lang w:val="en-GB"/>
              </w:rPr>
            </w:pPr>
            <w:r w:rsidRPr="00E0167A">
              <w:rPr>
                <w:rFonts w:ascii="Arial" w:hAnsi="Arial"/>
                <w:snapToGrid w:val="0"/>
                <w:sz w:val="18"/>
                <w:lang w:val="en-GB"/>
              </w:rPr>
              <w:t>:98A::PREP//20040307</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394DF4" w:rsidP="00126DC9">
            <w:pPr>
              <w:spacing w:after="0"/>
              <w:rPr>
                <w:rFonts w:ascii="Arial" w:hAnsi="Arial"/>
                <w:snapToGrid w:val="0"/>
                <w:sz w:val="18"/>
                <w:lang w:val="en-GB"/>
              </w:rPr>
            </w:pPr>
            <w:r w:rsidRPr="003C277A">
              <w:rPr>
                <w:rFonts w:ascii="Arial" w:hAnsi="Arial"/>
                <w:snapToGrid w:val="0"/>
                <w:color w:val="00B0F0"/>
                <w:sz w:val="18"/>
                <w:lang w:val="en-GB"/>
              </w:rPr>
              <w:t>:20C::PREA</w:t>
            </w:r>
            <w:r w:rsidR="0043735B" w:rsidRPr="003C277A">
              <w:rPr>
                <w:rFonts w:ascii="Arial" w:hAnsi="Arial"/>
                <w:snapToGrid w:val="0"/>
                <w:color w:val="00B0F0"/>
                <w:sz w:val="18"/>
                <w:lang w:val="en-GB"/>
              </w:rPr>
              <w:t>//</w:t>
            </w:r>
            <w:r w:rsidR="004C378A" w:rsidRPr="003C277A">
              <w:rPr>
                <w:rFonts w:ascii="Arial" w:hAnsi="Arial"/>
                <w:snapToGrid w:val="0"/>
                <w:color w:val="00B0F0"/>
                <w:sz w:val="18"/>
                <w:lang w:val="en-GB"/>
              </w:rPr>
              <w:t>123456789</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b/>
                <w:snapToGrid w:val="0"/>
                <w:sz w:val="18"/>
                <w:lang w:val="en-GB"/>
              </w:rPr>
            </w:pPr>
            <w:r w:rsidRPr="00E0167A">
              <w:rPr>
                <w:rFonts w:ascii="Arial" w:hAnsi="Arial"/>
                <w:b/>
                <w:snapToGrid w:val="0"/>
                <w:sz w:val="18"/>
                <w:lang w:val="en-GB"/>
              </w:rPr>
              <w:t>Li</w:t>
            </w:r>
            <w:r w:rsidR="00015EFC" w:rsidRPr="00E0167A">
              <w:rPr>
                <w:rFonts w:ascii="Arial" w:hAnsi="Arial"/>
                <w:b/>
                <w:snapToGrid w:val="0"/>
                <w:sz w:val="18"/>
                <w:lang w:val="en-GB"/>
              </w:rPr>
              <w:t xml:space="preserve">nk to </w:t>
            </w:r>
            <w:r w:rsidR="00D53C21" w:rsidRPr="00E0167A">
              <w:rPr>
                <w:rFonts w:ascii="Arial" w:hAnsi="Arial"/>
                <w:b/>
                <w:snapToGrid w:val="0"/>
                <w:sz w:val="18"/>
                <w:lang w:val="en-GB"/>
              </w:rPr>
              <w:t xml:space="preserve">hold </w:t>
            </w:r>
            <w:r w:rsidR="004C378A">
              <w:rPr>
                <w:rFonts w:ascii="Arial" w:hAnsi="Arial"/>
                <w:b/>
                <w:snapToGrid w:val="0"/>
                <w:sz w:val="18"/>
                <w:lang w:val="en-GB"/>
              </w:rPr>
              <w:t xml:space="preserve">original </w:t>
            </w:r>
            <w:r w:rsidR="00D53C21" w:rsidRPr="00E0167A">
              <w:rPr>
                <w:rFonts w:ascii="Arial" w:hAnsi="Arial"/>
                <w:b/>
                <w:snapToGrid w:val="0"/>
                <w:sz w:val="18"/>
                <w:lang w:val="en-GB"/>
              </w:rPr>
              <w:t>instruction</w:t>
            </w:r>
            <w:r w:rsidR="00015EFC" w:rsidRPr="00E0167A">
              <w:rPr>
                <w:rFonts w:ascii="Arial" w:hAnsi="Arial"/>
                <w:b/>
                <w:snapToGrid w:val="0"/>
                <w:sz w:val="18"/>
                <w:lang w:val="en-GB"/>
              </w:rPr>
              <w:t xml:space="preserve"> previously sent</w:t>
            </w: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b/>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b/>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b/>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b/>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:16S:FIAC</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:16R:SETDET</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b/>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:95P::BUYR//BUYRGB22</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:95P::REAG//SUBCYY34</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:95P::PSET//NCSDXX21</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r w:rsidR="0043735B"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43735B" w:rsidRPr="00E0167A" w:rsidRDefault="0043735B" w:rsidP="00126DC9">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FFFFFF"/>
            </w:tcBorders>
          </w:tcPr>
          <w:p w:rsidR="0043735B" w:rsidRPr="00E0167A" w:rsidRDefault="0043735B" w:rsidP="00126DC9">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43735B" w:rsidRPr="00E0167A" w:rsidRDefault="0043735B" w:rsidP="00126DC9">
            <w:pPr>
              <w:spacing w:after="0"/>
              <w:rPr>
                <w:rFonts w:ascii="Arial" w:hAnsi="Arial"/>
                <w:snapToGrid w:val="0"/>
                <w:sz w:val="18"/>
                <w:lang w:val="en-GB"/>
              </w:rPr>
            </w:pPr>
          </w:p>
        </w:tc>
      </w:tr>
    </w:tbl>
    <w:p w:rsidR="00AF789E" w:rsidRPr="00E0167A" w:rsidRDefault="00BB16FD" w:rsidP="00D53C21">
      <w:pPr>
        <w:pStyle w:val="Nagwek3"/>
      </w:pPr>
      <w:bookmarkStart w:id="628" w:name="_Toc459898614"/>
      <w:r>
        <w:t>MT 5</w:t>
      </w:r>
      <w:r w:rsidR="00AF789E" w:rsidRPr="00E0167A">
        <w:t>48 status on the instructions</w:t>
      </w:r>
      <w:bookmarkEnd w:id="628"/>
      <w:r w:rsidR="00AF789E" w:rsidRPr="00E0167A">
        <w:t xml:space="preserve"> </w:t>
      </w:r>
    </w:p>
    <w:p w:rsidR="00705C72" w:rsidRPr="00E0167A" w:rsidRDefault="00705C72" w:rsidP="00705C72">
      <w:pPr>
        <w:pStyle w:val="Tekstblokowy"/>
        <w:rPr>
          <w:lang w:val="en-GB"/>
        </w:rPr>
      </w:pPr>
      <w:r w:rsidRPr="00E0167A">
        <w:rPr>
          <w:lang w:val="en-GB"/>
        </w:rPr>
        <w:t>NCSDXX21 reports that the instructions are ready for settlement.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F789E" w:rsidRPr="00E0167A">
        <w:trPr>
          <w:cantSplit/>
          <w:trHeight w:val="240"/>
        </w:trPr>
        <w:tc>
          <w:tcPr>
            <w:tcW w:w="2835" w:type="dxa"/>
            <w:tcBorders>
              <w:top w:val="single" w:sz="4" w:space="0" w:color="auto"/>
              <w:right w:val="nil"/>
            </w:tcBorders>
            <w:shd w:val="clear" w:color="auto" w:fill="000000"/>
            <w:vAlign w:val="center"/>
          </w:tcPr>
          <w:p w:rsidR="00AF789E" w:rsidRPr="00E0167A" w:rsidRDefault="00AF789E" w:rsidP="007744E3">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bookmarkStart w:id="629" w:name="MT5483a"/>
            <w:bookmarkEnd w:id="629"/>
          </w:p>
        </w:tc>
        <w:tc>
          <w:tcPr>
            <w:tcW w:w="2835" w:type="dxa"/>
            <w:tcBorders>
              <w:top w:val="single" w:sz="4" w:space="0" w:color="FFFFFF"/>
              <w:bottom w:val="single" w:sz="4" w:space="0" w:color="FFFFFF"/>
              <w:right w:val="nil"/>
            </w:tcBorders>
            <w:shd w:val="clear" w:color="auto" w:fill="auto"/>
          </w:tcPr>
          <w:p w:rsidR="00AF789E" w:rsidRPr="00E0167A" w:rsidRDefault="00AF789E" w:rsidP="007744E3">
            <w:pPr>
              <w:pStyle w:val="Tabletext"/>
              <w:jc w:val="center"/>
              <w:rPr>
                <w:rFonts w:ascii="Arial" w:hAnsi="Arial"/>
                <w:noProof w:val="0"/>
                <w:sz w:val="18"/>
                <w:lang w:val="en-GB"/>
              </w:rPr>
            </w:pPr>
          </w:p>
        </w:tc>
        <w:tc>
          <w:tcPr>
            <w:tcW w:w="2835" w:type="dxa"/>
            <w:shd w:val="clear" w:color="auto" w:fill="000000"/>
          </w:tcPr>
          <w:p w:rsidR="00AF789E" w:rsidRPr="00E0167A" w:rsidRDefault="00AF789E" w:rsidP="007744E3">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bookmarkStart w:id="630" w:name="MT5483b"/>
            <w:bookmarkEnd w:id="630"/>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tcBorders>
              <w:top w:val="single" w:sz="4" w:space="0" w:color="FFFFFF"/>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:16R:GENL</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:20C::SEME//SETSTATUS2</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:20C::SEME//SETSTATUSB</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lastRenderedPageBreak/>
              <w:t>:23G:INST</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:23G:INST</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F789E" w:rsidRPr="00E0167A" w:rsidRDefault="00AF789E" w:rsidP="007744E3">
            <w:pPr>
              <w:spacing w:after="0"/>
              <w:rPr>
                <w:rFonts w:ascii="Arial" w:hAnsi="Arial"/>
                <w:snapToGrid w:val="0"/>
                <w:sz w:val="18"/>
                <w:lang w:val="en-GB"/>
              </w:rPr>
            </w:pPr>
            <w:r w:rsidRPr="00E0167A">
              <w:rPr>
                <w:rFonts w:ascii="Arial" w:hAnsi="Arial"/>
                <w:snapToGrid w:val="0"/>
                <w:sz w:val="18"/>
                <w:lang w:val="en-GB"/>
              </w:rPr>
              <w:t>:98A::PREP//20040307</w:t>
            </w:r>
          </w:p>
        </w:tc>
        <w:tc>
          <w:tcPr>
            <w:tcW w:w="2835" w:type="dxa"/>
            <w:tcBorders>
              <w:top w:val="nil"/>
              <w:left w:val="single" w:sz="4" w:space="0" w:color="auto"/>
              <w:bottom w:val="nil"/>
              <w:right w:val="single" w:sz="4" w:space="0" w:color="auto"/>
            </w:tcBorders>
          </w:tcPr>
          <w:p w:rsidR="00AF789E" w:rsidRPr="00E0167A" w:rsidRDefault="00AF789E" w:rsidP="007744E3">
            <w:pPr>
              <w:spacing w:after="0"/>
              <w:jc w:val="center"/>
              <w:rPr>
                <w:rFonts w:ascii="Arial" w:hAnsi="Arial"/>
                <w:snapToGrid w:val="0"/>
                <w:sz w:val="18"/>
                <w:lang w:val="en-GB"/>
              </w:rPr>
            </w:pPr>
          </w:p>
        </w:tc>
        <w:tc>
          <w:tcPr>
            <w:tcW w:w="2835" w:type="dxa"/>
            <w:tcBorders>
              <w:left w:val="nil"/>
            </w:tcBorders>
          </w:tcPr>
          <w:p w:rsidR="00AF789E" w:rsidRPr="00E0167A" w:rsidRDefault="00AF789E" w:rsidP="007744E3">
            <w:pPr>
              <w:spacing w:after="0"/>
              <w:rPr>
                <w:rFonts w:ascii="Arial" w:hAnsi="Arial"/>
                <w:snapToGrid w:val="0"/>
                <w:sz w:val="18"/>
                <w:lang w:val="en-GB"/>
              </w:rPr>
            </w:pPr>
            <w:r w:rsidRPr="00E0167A">
              <w:rPr>
                <w:rFonts w:ascii="Arial" w:hAnsi="Arial"/>
                <w:snapToGrid w:val="0"/>
                <w:sz w:val="18"/>
                <w:lang w:val="en-GB"/>
              </w:rPr>
              <w:t>:98A::PREP//20040307</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:16R:LINK</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123456789</w:t>
            </w:r>
          </w:p>
        </w:tc>
        <w:tc>
          <w:tcPr>
            <w:tcW w:w="2835" w:type="dxa"/>
            <w:tcBorders>
              <w:top w:val="nil"/>
              <w:left w:val="single" w:sz="4" w:space="0" w:color="auto"/>
              <w:bottom w:val="nil"/>
              <w:right w:val="single" w:sz="4" w:space="0" w:color="auto"/>
            </w:tcBorders>
            <w:vAlign w:val="center"/>
          </w:tcPr>
          <w:p w:rsidR="00AF789E" w:rsidRPr="009E5C0B" w:rsidRDefault="009E5C0B" w:rsidP="00AF789E">
            <w:pPr>
              <w:spacing w:after="0"/>
              <w:jc w:val="center"/>
              <w:rPr>
                <w:rFonts w:ascii="Arial" w:hAnsi="Arial"/>
                <w:snapToGrid w:val="0"/>
                <w:color w:val="000080"/>
                <w:sz w:val="18"/>
                <w:lang w:val="en-GB"/>
              </w:rPr>
            </w:pPr>
            <w:r w:rsidRPr="009E5C0B">
              <w:rPr>
                <w:rFonts w:ascii="Arial" w:hAnsi="Arial"/>
                <w:snapToGrid w:val="0"/>
                <w:color w:val="000080"/>
                <w:sz w:val="18"/>
                <w:lang w:val="en-GB"/>
              </w:rPr>
              <w:t xml:space="preserve">Link to </w:t>
            </w:r>
            <w:r w:rsidRPr="009E5C0B">
              <w:rPr>
                <w:rFonts w:ascii="Arial" w:hAnsi="Arial"/>
                <w:b/>
                <w:snapToGrid w:val="0"/>
                <w:color w:val="000080"/>
                <w:sz w:val="18"/>
                <w:lang w:val="en-GB"/>
              </w:rPr>
              <w:t>original instruction</w:t>
            </w: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987654321</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:16S:LINK</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:16R:STAT</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:25D::SETT//PEND</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b/>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:25D::SETT//PEND</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:16R:REAS</w:t>
            </w:r>
          </w:p>
        </w:tc>
        <w:tc>
          <w:tcPr>
            <w:tcW w:w="2835" w:type="dxa"/>
            <w:tcBorders>
              <w:top w:val="nil"/>
              <w:left w:val="single" w:sz="4" w:space="0" w:color="auto"/>
              <w:bottom w:val="nil"/>
              <w:right w:val="single" w:sz="4" w:space="0" w:color="auto"/>
            </w:tcBorders>
            <w:shd w:val="clear" w:color="auto" w:fill="auto"/>
            <w:vAlign w:val="center"/>
          </w:tcPr>
          <w:p w:rsidR="00AF789E" w:rsidRPr="00E0167A" w:rsidRDefault="00AF789E" w:rsidP="007744E3">
            <w:pPr>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:16R:REAS</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:24B::PEND//FUTU</w:t>
            </w:r>
          </w:p>
        </w:tc>
        <w:tc>
          <w:tcPr>
            <w:tcW w:w="2835" w:type="dxa"/>
            <w:tcBorders>
              <w:top w:val="nil"/>
              <w:left w:val="single" w:sz="4" w:space="0" w:color="auto"/>
              <w:bottom w:val="nil"/>
              <w:right w:val="single" w:sz="4" w:space="0" w:color="auto"/>
            </w:tcBorders>
            <w:shd w:val="clear" w:color="auto" w:fill="auto"/>
            <w:vAlign w:val="center"/>
          </w:tcPr>
          <w:p w:rsidR="00AF789E" w:rsidRPr="00E0167A" w:rsidRDefault="006F547D" w:rsidP="007744E3">
            <w:pPr>
              <w:spacing w:after="0"/>
              <w:jc w:val="center"/>
              <w:rPr>
                <w:rFonts w:ascii="Arial" w:hAnsi="Arial"/>
                <w:b/>
                <w:snapToGrid w:val="0"/>
                <w:sz w:val="18"/>
                <w:lang w:val="en-GB"/>
              </w:rPr>
            </w:pPr>
            <w:r w:rsidRPr="00E0167A">
              <w:rPr>
                <w:rFonts w:ascii="Arial" w:hAnsi="Arial"/>
                <w:b/>
                <w:snapToGrid w:val="0"/>
                <w:sz w:val="18"/>
                <w:lang w:val="en-GB"/>
              </w:rPr>
              <w:t>Trade is pending ready for settlement</w:t>
            </w: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:24B::PEND//FUTU</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:16S:REAS</w:t>
            </w:r>
          </w:p>
        </w:tc>
        <w:tc>
          <w:tcPr>
            <w:tcW w:w="2835" w:type="dxa"/>
            <w:tcBorders>
              <w:top w:val="nil"/>
              <w:left w:val="single" w:sz="4" w:space="0" w:color="auto"/>
              <w:bottom w:val="nil"/>
              <w:right w:val="single" w:sz="4" w:space="0" w:color="auto"/>
            </w:tcBorders>
            <w:shd w:val="clear" w:color="auto" w:fill="auto"/>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:16S:REAS</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:16S:STAT</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:16S:GENL</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:16R:SETTRAN</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:36B::SETT//UNIT/5000,</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:22F::SETR//TRAD</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b/>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:22H::REDE//RECE</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b/>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:22H::PAYM//APMT</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b/>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:98A::TRAD//20040305</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:98A::SETT//20040308</w:t>
            </w:r>
          </w:p>
        </w:tc>
      </w:tr>
      <w:tr w:rsidR="00AF789E"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tcBorders>
              <w:top w:val="nil"/>
              <w:left w:val="single" w:sz="4" w:space="0" w:color="auto"/>
              <w:bottom w:val="nil"/>
              <w:right w:val="single" w:sz="4" w:space="0" w:color="auto"/>
            </w:tcBorders>
            <w:vAlign w:val="center"/>
          </w:tcPr>
          <w:p w:rsidR="00AF789E" w:rsidRPr="00E0167A" w:rsidRDefault="00AF789E" w:rsidP="007744E3">
            <w:pPr>
              <w:spacing w:after="0"/>
              <w:jc w:val="center"/>
              <w:rPr>
                <w:rFonts w:ascii="Arial" w:hAnsi="Arial"/>
                <w:snapToGrid w:val="0"/>
                <w:sz w:val="18"/>
                <w:lang w:val="en-GB"/>
              </w:rPr>
            </w:pPr>
          </w:p>
        </w:tc>
        <w:tc>
          <w:tcPr>
            <w:tcW w:w="2835" w:type="dxa"/>
            <w:shd w:val="clear" w:color="auto" w:fill="D9D9D9"/>
            <w:vAlign w:val="center"/>
          </w:tcPr>
          <w:p w:rsidR="00AF789E" w:rsidRPr="00E0167A" w:rsidRDefault="00AF789E" w:rsidP="007744E3">
            <w:pPr>
              <w:spacing w:after="0"/>
              <w:jc w:val="left"/>
              <w:rPr>
                <w:rFonts w:ascii="Arial" w:hAnsi="Arial"/>
                <w:snapToGrid w:val="0"/>
                <w:sz w:val="18"/>
                <w:lang w:val="en-GB"/>
              </w:rPr>
            </w:pPr>
            <w:r w:rsidRPr="00E0167A">
              <w:rPr>
                <w:rFonts w:ascii="Arial" w:hAnsi="Arial"/>
                <w:snapToGrid w:val="0"/>
                <w:sz w:val="18"/>
                <w:lang w:val="en-GB"/>
              </w:rPr>
              <w:t>:16S:SETTRAN</w:t>
            </w:r>
          </w:p>
        </w:tc>
      </w:tr>
    </w:tbl>
    <w:p w:rsidR="00126DC9" w:rsidRPr="00E0167A" w:rsidRDefault="00126DC9" w:rsidP="00D53C21">
      <w:pPr>
        <w:pStyle w:val="Nagwek3"/>
      </w:pPr>
      <w:bookmarkStart w:id="631" w:name="_Toc459898615"/>
      <w:r w:rsidRPr="00E0167A">
        <w:t>Confirmation</w:t>
      </w:r>
      <w:bookmarkEnd w:id="631"/>
    </w:p>
    <w:p w:rsidR="00705C72" w:rsidRPr="00E0167A" w:rsidRDefault="00705C72" w:rsidP="00705C72">
      <w:pPr>
        <w:pStyle w:val="Tekstblokowy"/>
        <w:rPr>
          <w:lang w:val="en-GB"/>
        </w:rPr>
      </w:pPr>
      <w:r w:rsidRPr="00E0167A">
        <w:rPr>
          <w:lang w:val="en-GB"/>
        </w:rPr>
        <w:t>NCSDXX21 confirms that the transaction has settled.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126DC9" w:rsidRPr="00E0167A">
        <w:trPr>
          <w:cantSplit/>
          <w:trHeight w:val="240"/>
        </w:trPr>
        <w:tc>
          <w:tcPr>
            <w:tcW w:w="2835" w:type="dxa"/>
            <w:tcBorders>
              <w:top w:val="single" w:sz="4" w:space="0" w:color="auto"/>
              <w:right w:val="nil"/>
            </w:tcBorders>
            <w:shd w:val="clear" w:color="auto" w:fill="000000"/>
          </w:tcPr>
          <w:p w:rsidR="00126DC9" w:rsidRPr="00E0167A" w:rsidRDefault="004348E5">
            <w:pPr>
              <w:pStyle w:val="Tabletext"/>
              <w:jc w:val="center"/>
              <w:rPr>
                <w:rFonts w:ascii="Arial" w:hAnsi="Arial"/>
                <w:noProof w:val="0"/>
                <w:sz w:val="18"/>
                <w:lang w:val="en-GB"/>
              </w:rPr>
            </w:pPr>
            <w:r w:rsidRPr="00E0167A">
              <w:rPr>
                <w:rFonts w:ascii="Arial" w:hAnsi="Arial"/>
                <w:noProof w:val="0"/>
                <w:sz w:val="18"/>
                <w:lang w:val="en-GB"/>
              </w:rPr>
              <w:t>NCSDXX21</w:t>
            </w:r>
            <w:r w:rsidR="00126DC9" w:rsidRPr="00E0167A">
              <w:rPr>
                <w:rFonts w:ascii="Arial" w:hAnsi="Arial"/>
                <w:noProof w:val="0"/>
                <w:sz w:val="18"/>
                <w:lang w:val="en-GB"/>
              </w:rPr>
              <w:t xml:space="preserve"> </w:t>
            </w:r>
            <w:r w:rsidR="00BB16FD">
              <w:rPr>
                <w:rFonts w:ascii="Arial" w:hAnsi="Arial"/>
                <w:noProof w:val="0"/>
                <w:sz w:val="18"/>
                <w:lang w:val="en-GB"/>
              </w:rPr>
              <w:t>MT 5</w:t>
            </w:r>
            <w:r w:rsidR="00126DC9" w:rsidRPr="00E0167A">
              <w:rPr>
                <w:rFonts w:ascii="Arial" w:hAnsi="Arial"/>
                <w:noProof w:val="0"/>
                <w:sz w:val="18"/>
                <w:lang w:val="en-GB"/>
              </w:rPr>
              <w:t xml:space="preserve">47 to </w:t>
            </w:r>
            <w:r w:rsidRPr="00E0167A">
              <w:rPr>
                <w:rFonts w:ascii="Arial" w:hAnsi="Arial"/>
                <w:noProof w:val="0"/>
                <w:sz w:val="18"/>
                <w:lang w:val="en-GB"/>
              </w:rPr>
              <w:t>SUBCXX12</w:t>
            </w:r>
            <w:bookmarkStart w:id="632" w:name="MT547"/>
            <w:bookmarkEnd w:id="632"/>
          </w:p>
        </w:tc>
        <w:tc>
          <w:tcPr>
            <w:tcW w:w="2835" w:type="dxa"/>
            <w:tcBorders>
              <w:top w:val="single" w:sz="6" w:space="0" w:color="FFFFFF"/>
              <w:left w:val="single" w:sz="4" w:space="0" w:color="auto"/>
              <w:bottom w:val="nil"/>
              <w:right w:val="single" w:sz="4" w:space="0" w:color="auto"/>
            </w:tcBorders>
          </w:tcPr>
          <w:p w:rsidR="00126DC9" w:rsidRPr="00E0167A" w:rsidRDefault="00126DC9">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126DC9" w:rsidRPr="00E0167A" w:rsidRDefault="004348E5">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00126DC9" w:rsidRPr="00E0167A">
              <w:rPr>
                <w:rFonts w:ascii="Arial" w:hAnsi="Arial"/>
                <w:noProof w:val="0"/>
                <w:sz w:val="18"/>
                <w:lang w:val="en-GB"/>
              </w:rPr>
              <w:t xml:space="preserve">45 </w:t>
            </w:r>
            <w:r w:rsidRPr="00E0167A">
              <w:rPr>
                <w:rFonts w:ascii="Arial" w:hAnsi="Arial"/>
                <w:noProof w:val="0"/>
                <w:sz w:val="18"/>
                <w:lang w:val="en-GB"/>
              </w:rPr>
              <w:t>to SUBCYY34</w:t>
            </w:r>
            <w:bookmarkStart w:id="633" w:name="MT545"/>
            <w:bookmarkEnd w:id="633"/>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:16R:GENL</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:20C::SEME//SETCONFIRM1</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:20C::SEME//SETCONFIRMA</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:23G:NEWM</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:23G:NEWM</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AF789E">
            <w:pPr>
              <w:spacing w:after="0"/>
              <w:rPr>
                <w:rFonts w:ascii="Arial" w:hAnsi="Arial"/>
                <w:snapToGrid w:val="0"/>
                <w:sz w:val="18"/>
                <w:lang w:val="en-GB"/>
              </w:rPr>
            </w:pPr>
            <w:r w:rsidRPr="00E0167A">
              <w:rPr>
                <w:rFonts w:ascii="Arial" w:hAnsi="Arial"/>
                <w:snapToGrid w:val="0"/>
                <w:sz w:val="18"/>
                <w:lang w:val="en-GB"/>
              </w:rPr>
              <w:t>:98A::PREP//20040308</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AF789E">
            <w:pPr>
              <w:spacing w:after="0"/>
              <w:rPr>
                <w:rFonts w:ascii="Arial" w:hAnsi="Arial"/>
                <w:snapToGrid w:val="0"/>
                <w:sz w:val="18"/>
                <w:lang w:val="en-GB"/>
              </w:rPr>
            </w:pPr>
            <w:r w:rsidRPr="00E0167A">
              <w:rPr>
                <w:rFonts w:ascii="Arial" w:hAnsi="Arial"/>
                <w:snapToGrid w:val="0"/>
                <w:sz w:val="18"/>
                <w:lang w:val="en-GB"/>
              </w:rPr>
              <w:t>:98A::PREP//20040308</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:16R:LINK</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123456789</w:t>
            </w:r>
          </w:p>
        </w:tc>
        <w:tc>
          <w:tcPr>
            <w:tcW w:w="2835" w:type="dxa"/>
            <w:tcBorders>
              <w:top w:val="nil"/>
              <w:left w:val="single" w:sz="4" w:space="0" w:color="auto"/>
              <w:bottom w:val="nil"/>
              <w:right w:val="single" w:sz="4" w:space="0" w:color="auto"/>
            </w:tcBorders>
          </w:tcPr>
          <w:p w:rsidR="00126DC9" w:rsidRPr="009E5C0B" w:rsidRDefault="009E5C0B">
            <w:pPr>
              <w:spacing w:after="0"/>
              <w:jc w:val="center"/>
              <w:rPr>
                <w:rFonts w:ascii="Arial" w:hAnsi="Arial"/>
                <w:snapToGrid w:val="0"/>
                <w:color w:val="000080"/>
                <w:sz w:val="18"/>
                <w:lang w:val="en-GB"/>
              </w:rPr>
            </w:pPr>
            <w:r w:rsidRPr="009E5C0B">
              <w:rPr>
                <w:rFonts w:ascii="Arial" w:hAnsi="Arial"/>
                <w:snapToGrid w:val="0"/>
                <w:color w:val="000080"/>
                <w:sz w:val="18"/>
                <w:lang w:val="en-GB"/>
              </w:rPr>
              <w:t xml:space="preserve">Link to </w:t>
            </w:r>
            <w:r w:rsidRPr="009E5C0B">
              <w:rPr>
                <w:rFonts w:ascii="Arial" w:hAnsi="Arial"/>
                <w:b/>
                <w:snapToGrid w:val="0"/>
                <w:color w:val="000080"/>
                <w:sz w:val="18"/>
                <w:lang w:val="en-GB"/>
              </w:rPr>
              <w:t>original instruction</w:t>
            </w: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987654321</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:16S:LINK</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:16S:GENL</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:16R:TRADDET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b/>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:98A::TRAD//20040305</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:98A::ESET//20040308</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:98A::ESET//20040309</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:16S:TRADDET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:16R:FIAC</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:36B::ESTT//UNIT/5000,</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:36B::ESTT//UNIT/5000,</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:97A::SAFE//333333333</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:16S:FIAC</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:16S:FIAC</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:16R:SETDET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:16R:SETDET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:22F::SETR//TRAD</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rsidP="00DD2890">
            <w:pPr>
              <w:spacing w:after="0"/>
              <w:rPr>
                <w:rFonts w:ascii="Arial" w:hAnsi="Arial"/>
                <w:snapToGrid w:val="0"/>
                <w:sz w:val="18"/>
                <w:lang w:val="en-GB"/>
              </w:rPr>
            </w:pPr>
            <w:r w:rsidRPr="00E0167A">
              <w:rPr>
                <w:rFonts w:ascii="Arial" w:hAnsi="Arial"/>
                <w:snapToGrid w:val="0"/>
                <w:sz w:val="18"/>
                <w:lang w:val="en-GB"/>
              </w:rPr>
              <w:t>:95P::</w:t>
            </w:r>
            <w:r w:rsidR="00DD2890" w:rsidRPr="00E0167A">
              <w:rPr>
                <w:rFonts w:ascii="Arial" w:hAnsi="Arial"/>
                <w:snapToGrid w:val="0"/>
                <w:sz w:val="18"/>
                <w:lang w:val="en-GB"/>
              </w:rPr>
              <w:t xml:space="preserve"> BUYR</w:t>
            </w:r>
            <w:r w:rsidRPr="00E0167A">
              <w:rPr>
                <w:rFonts w:ascii="Arial" w:hAnsi="Arial"/>
                <w:snapToGrid w:val="0"/>
                <w:sz w:val="18"/>
                <w:lang w:val="en-GB"/>
              </w:rPr>
              <w:t>//BUYRGB22</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w:t>
            </w:r>
            <w:r w:rsidR="00DD2890" w:rsidRPr="00E0167A">
              <w:rPr>
                <w:rFonts w:ascii="Arial" w:hAnsi="Arial"/>
                <w:snapToGrid w:val="0"/>
                <w:sz w:val="18"/>
                <w:lang w:val="en-GB"/>
              </w:rPr>
              <w:t xml:space="preserve"> SELL</w:t>
            </w:r>
            <w:r w:rsidRPr="00E0167A">
              <w:rPr>
                <w:rFonts w:ascii="Arial" w:hAnsi="Arial"/>
                <w:snapToGrid w:val="0"/>
                <w:sz w:val="18"/>
                <w:lang w:val="en-GB"/>
              </w:rPr>
              <w:t>//SELLGB22</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w:t>
            </w:r>
            <w:r w:rsidR="00DD2890" w:rsidRPr="00E0167A">
              <w:rPr>
                <w:rFonts w:ascii="Arial" w:hAnsi="Arial"/>
                <w:snapToGrid w:val="0"/>
                <w:sz w:val="18"/>
                <w:lang w:val="en-GB"/>
              </w:rPr>
              <w:t>REAG</w:t>
            </w:r>
            <w:r w:rsidRPr="00E0167A">
              <w:rPr>
                <w:rFonts w:ascii="Arial" w:hAnsi="Arial"/>
                <w:snapToGrid w:val="0"/>
                <w:sz w:val="18"/>
                <w:lang w:val="en-GB"/>
              </w:rPr>
              <w:t>//SUBCYY34</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rsidP="00DD2890">
            <w:pPr>
              <w:spacing w:after="0"/>
              <w:rPr>
                <w:rFonts w:ascii="Arial" w:hAnsi="Arial"/>
                <w:snapToGrid w:val="0"/>
                <w:sz w:val="18"/>
                <w:lang w:val="en-GB"/>
              </w:rPr>
            </w:pPr>
            <w:r w:rsidRPr="00E0167A">
              <w:rPr>
                <w:rFonts w:ascii="Arial" w:hAnsi="Arial"/>
                <w:snapToGrid w:val="0"/>
                <w:sz w:val="18"/>
                <w:lang w:val="en-GB"/>
              </w:rPr>
              <w:t>:95P::</w:t>
            </w:r>
            <w:r w:rsidR="00DD2890" w:rsidRPr="00E0167A">
              <w:rPr>
                <w:rFonts w:ascii="Arial" w:hAnsi="Arial"/>
                <w:snapToGrid w:val="0"/>
                <w:sz w:val="18"/>
                <w:lang w:val="en-GB"/>
              </w:rPr>
              <w:t>DEAG</w:t>
            </w:r>
            <w:r w:rsidRPr="00E0167A">
              <w:rPr>
                <w:rFonts w:ascii="Arial" w:hAnsi="Arial"/>
                <w:snapToGrid w:val="0"/>
                <w:sz w:val="18"/>
                <w:lang w:val="en-GB"/>
              </w:rPr>
              <w:t>//SUBCXX12</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lastRenderedPageBreak/>
              <w:t>:16S:SETPRTY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:95P::PSET//NCSDXX21</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:95P::PSET//NCSDXX21</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:16S:SETPRTY</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:16R:AMT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126DC9" w:rsidRPr="00E0167A" w:rsidRDefault="00126DC9" w:rsidP="00BF5020">
            <w:pPr>
              <w:spacing w:after="0"/>
              <w:rPr>
                <w:rFonts w:ascii="Arial" w:hAnsi="Arial"/>
                <w:snapToGrid w:val="0"/>
                <w:sz w:val="18"/>
                <w:lang w:val="en-GB"/>
              </w:rPr>
            </w:pPr>
            <w:r w:rsidRPr="00E0167A">
              <w:rPr>
                <w:rFonts w:ascii="Arial" w:hAnsi="Arial"/>
                <w:snapToGrid w:val="0"/>
                <w:sz w:val="18"/>
                <w:lang w:val="en-GB"/>
              </w:rPr>
              <w:t>:19A::ES</w:t>
            </w:r>
            <w:r w:rsidR="00BF5020">
              <w:rPr>
                <w:rFonts w:ascii="Arial" w:hAnsi="Arial"/>
                <w:snapToGrid w:val="0"/>
                <w:sz w:val="18"/>
                <w:lang w:val="en-GB"/>
              </w:rPr>
              <w:t>T</w:t>
            </w:r>
            <w:r w:rsidRPr="00E0167A">
              <w:rPr>
                <w:rFonts w:ascii="Arial" w:hAnsi="Arial"/>
                <w:snapToGrid w:val="0"/>
                <w:sz w:val="18"/>
                <w:lang w:val="en-GB"/>
              </w:rPr>
              <w:t>T//EUR100000,</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tcPr>
          <w:p w:rsidR="00126DC9" w:rsidRPr="00E0167A" w:rsidRDefault="00126DC9" w:rsidP="00BF5020">
            <w:pPr>
              <w:spacing w:after="0"/>
              <w:rPr>
                <w:rFonts w:ascii="Arial" w:hAnsi="Arial"/>
                <w:snapToGrid w:val="0"/>
                <w:sz w:val="18"/>
                <w:lang w:val="en-GB"/>
              </w:rPr>
            </w:pPr>
            <w:r w:rsidRPr="00E0167A">
              <w:rPr>
                <w:rFonts w:ascii="Arial" w:hAnsi="Arial"/>
                <w:snapToGrid w:val="0"/>
                <w:sz w:val="18"/>
                <w:lang w:val="en-GB"/>
              </w:rPr>
              <w:t>:19A::ES</w:t>
            </w:r>
            <w:r w:rsidR="00BF5020">
              <w:rPr>
                <w:rFonts w:ascii="Arial" w:hAnsi="Arial"/>
                <w:snapToGrid w:val="0"/>
                <w:sz w:val="18"/>
                <w:lang w:val="en-GB"/>
              </w:rPr>
              <w:t>T</w:t>
            </w:r>
            <w:r w:rsidRPr="00E0167A">
              <w:rPr>
                <w:rFonts w:ascii="Arial" w:hAnsi="Arial"/>
                <w:snapToGrid w:val="0"/>
                <w:sz w:val="18"/>
                <w:lang w:val="en-GB"/>
              </w:rPr>
              <w:t>T//EUR100000,</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:16S:AMT</w:t>
            </w:r>
          </w:p>
        </w:tc>
      </w:tr>
      <w:tr w:rsidR="00126DC9" w:rsidRPr="00E01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auto"/>
            </w:tcBorders>
          </w:tcPr>
          <w:p w:rsidR="00126DC9" w:rsidRPr="00E0167A" w:rsidRDefault="00126DC9">
            <w:pPr>
              <w:spacing w:after="0"/>
              <w:jc w:val="center"/>
              <w:rPr>
                <w:rFonts w:ascii="Arial" w:hAnsi="Arial"/>
                <w:snapToGrid w:val="0"/>
                <w:sz w:val="18"/>
                <w:lang w:val="en-GB"/>
              </w:rPr>
            </w:pPr>
          </w:p>
        </w:tc>
        <w:tc>
          <w:tcPr>
            <w:tcW w:w="2835" w:type="dxa"/>
            <w:tcBorders>
              <w:left w:val="nil"/>
            </w:tcBorders>
            <w:shd w:val="pct12" w:color="000000" w:fill="FFFFFF"/>
          </w:tcPr>
          <w:p w:rsidR="00126DC9" w:rsidRPr="00E0167A" w:rsidRDefault="00126DC9">
            <w:pPr>
              <w:spacing w:after="0"/>
              <w:rPr>
                <w:rFonts w:ascii="Arial" w:hAnsi="Arial"/>
                <w:snapToGrid w:val="0"/>
                <w:sz w:val="18"/>
                <w:lang w:val="en-GB"/>
              </w:rPr>
            </w:pPr>
            <w:r w:rsidRPr="00E0167A">
              <w:rPr>
                <w:rFonts w:ascii="Arial" w:hAnsi="Arial"/>
                <w:snapToGrid w:val="0"/>
                <w:sz w:val="18"/>
                <w:lang w:val="en-GB"/>
              </w:rPr>
              <w:t>:16S:SETDET</w:t>
            </w:r>
          </w:p>
        </w:tc>
      </w:tr>
    </w:tbl>
    <w:p w:rsidR="00B6001D" w:rsidRPr="00E0167A" w:rsidRDefault="00126DC9">
      <w:pPr>
        <w:rPr>
          <w:lang w:val="en-GB"/>
        </w:rPr>
      </w:pPr>
      <w:r w:rsidRPr="00E0167A">
        <w:rPr>
          <w:lang w:val="en-GB"/>
        </w:rPr>
        <w:t xml:space="preserve"> </w:t>
      </w:r>
    </w:p>
    <w:p w:rsidR="00D53C21" w:rsidRPr="009E5C0B" w:rsidRDefault="00D53C21" w:rsidP="0012721A">
      <w:pPr>
        <w:pStyle w:val="Nagwek2"/>
        <w:rPr>
          <w:color w:val="000080"/>
          <w:lang w:val="en-GB"/>
        </w:rPr>
      </w:pPr>
      <w:bookmarkStart w:id="634" w:name="_Toc459898616"/>
      <w:r w:rsidRPr="009E5C0B">
        <w:rPr>
          <w:color w:val="000080"/>
          <w:lang w:val="en-GB"/>
        </w:rPr>
        <w:t>Scenario 2, released instruction originally sent for settlement, put on hold</w:t>
      </w:r>
      <w:r w:rsidR="0012721A" w:rsidRPr="009E5C0B">
        <w:rPr>
          <w:color w:val="000080"/>
          <w:lang w:val="en-GB"/>
        </w:rPr>
        <w:t xml:space="preserve"> by one party</w:t>
      </w:r>
      <w:r w:rsidRPr="009E5C0B">
        <w:rPr>
          <w:color w:val="000080"/>
          <w:lang w:val="en-GB"/>
        </w:rPr>
        <w:t>.</w:t>
      </w:r>
      <w:bookmarkEnd w:id="634"/>
    </w:p>
    <w:p w:rsidR="00E233D1" w:rsidRDefault="004623B2" w:rsidP="00D53C21">
      <w:pPr>
        <w:pStyle w:val="Tekstblokowy"/>
        <w:rPr>
          <w:lang w:val="en-GB"/>
        </w:rPr>
      </w:pPr>
      <w:r>
        <w:rPr>
          <w:noProof/>
          <w:lang w:val="pl-PL" w:eastAsia="pl-PL"/>
        </w:rPr>
        <mc:AlternateContent>
          <mc:Choice Requires="wpc">
            <w:drawing>
              <wp:inline distT="0" distB="0" distL="0" distR="0">
                <wp:extent cx="6172200" cy="3543300"/>
                <wp:effectExtent l="0" t="0" r="0" b="0"/>
                <wp:docPr id="1353" name="Canvas 13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44" name="Text Box 1357"/>
                        <wps:cNvSpPr txBox="1">
                          <a:spLocks noChangeArrowheads="1"/>
                        </wps:cNvSpPr>
                        <wps:spPr bwMode="auto">
                          <a:xfrm>
                            <a:off x="3238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r>
                                <w:rPr>
                                  <w:sz w:val="24"/>
                                </w:rPr>
                                <w:t>SUBCXX12</w:t>
                              </w:r>
                            </w:p>
                          </w:txbxContent>
                        </wps:txbx>
                        <wps:bodyPr rot="0" vert="horz" wrap="square" lIns="91440" tIns="45720" rIns="91440" bIns="45720" anchor="t" anchorCtr="0" upright="1">
                          <a:noAutofit/>
                        </wps:bodyPr>
                      </wps:wsp>
                      <wps:wsp>
                        <wps:cNvPr id="1445" name="Text Box 1360"/>
                        <wps:cNvSpPr txBox="1">
                          <a:spLocks noChangeArrowheads="1"/>
                        </wps:cNvSpPr>
                        <wps:spPr bwMode="auto">
                          <a:xfrm>
                            <a:off x="2286000" y="57150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67101F">
                              <w:r>
                                <w:rPr>
                                  <w:sz w:val="24"/>
                                </w:rPr>
                                <w:t>NCSDXX21</w:t>
                              </w:r>
                            </w:p>
                          </w:txbxContent>
                        </wps:txbx>
                        <wps:bodyPr rot="0" vert="horz" wrap="square" lIns="91440" tIns="45720" rIns="91440" bIns="45720" anchor="t" anchorCtr="0" upright="1">
                          <a:noAutofit/>
                        </wps:bodyPr>
                      </wps:wsp>
                      <wps:wsp>
                        <wps:cNvPr id="1446" name="Line 1361"/>
                        <wps:cNvCnPr/>
                        <wps:spPr bwMode="auto">
                          <a:xfrm>
                            <a:off x="799465" y="800100"/>
                            <a:ext cx="635"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7" name="Line 1362"/>
                        <wps:cNvCnPr/>
                        <wps:spPr bwMode="auto">
                          <a:xfrm>
                            <a:off x="2791460" y="800100"/>
                            <a:ext cx="27940"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48" name="Line 1364"/>
                        <wps:cNvCnPr/>
                        <wps:spPr bwMode="auto">
                          <a:xfrm>
                            <a:off x="882015" y="1028700"/>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449" name="Text Box 1365"/>
                        <wps:cNvSpPr txBox="1">
                          <a:spLocks noChangeArrowheads="1"/>
                        </wps:cNvSpPr>
                        <wps:spPr bwMode="auto">
                          <a:xfrm>
                            <a:off x="914400" y="80010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1" w:history="1">
                                <w:r w:rsidRPr="00715745">
                                  <w:rPr>
                                    <w:rStyle w:val="Hipercze"/>
                                    <w:rFonts w:eastAsia="Times New Roman"/>
                                    <w:sz w:val="20"/>
                                    <w:lang w:val="en-US"/>
                                  </w:rPr>
                                  <w:t>543</w:t>
                                </w:r>
                              </w:hyperlink>
                              <w:r w:rsidRPr="00715745">
                                <w:rPr>
                                  <w:rFonts w:eastAsia="Times New Roman"/>
                                  <w:sz w:val="20"/>
                                  <w:lang w:val="en-US"/>
                                </w:rPr>
                                <w:t xml:space="preserve"> (released) instr.</w:t>
                              </w:r>
                            </w:p>
                            <w:p w:rsidR="00E747FB" w:rsidRPr="00715745" w:rsidRDefault="00E747FB" w:rsidP="0067101F"/>
                          </w:txbxContent>
                        </wps:txbx>
                        <wps:bodyPr rot="0" vert="horz" wrap="square" lIns="91440" tIns="45720" rIns="91440" bIns="45720" anchor="t" anchorCtr="0" upright="1">
                          <a:noAutofit/>
                        </wps:bodyPr>
                      </wps:wsp>
                      <wps:wsp>
                        <wps:cNvPr id="1450" name="Line 1367"/>
                        <wps:cNvCnPr/>
                        <wps:spPr bwMode="auto">
                          <a:xfrm>
                            <a:off x="885825" y="13716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451" name="Text Box 1368"/>
                        <wps:cNvSpPr txBox="1">
                          <a:spLocks noChangeArrowheads="1"/>
                        </wps:cNvSpPr>
                        <wps:spPr bwMode="auto">
                          <a:xfrm>
                            <a:off x="914400" y="11430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2" w:history="1">
                                <w:r w:rsidRPr="00715745">
                                  <w:rPr>
                                    <w:rStyle w:val="Hipercze"/>
                                    <w:rFonts w:eastAsia="Times New Roman"/>
                                    <w:sz w:val="20"/>
                                    <w:lang w:val="en-US"/>
                                  </w:rPr>
                                  <w:t>548</w:t>
                                </w:r>
                                <w:r w:rsidRPr="00715745">
                                  <w:rPr>
                                    <w:rStyle w:val="Hipercze"/>
                                    <w:rFonts w:ascii="Times" w:eastAsia="Times New Roman" w:hAnsi="Times" w:cs="Times"/>
                                    <w:sz w:val="20"/>
                                    <w:vertAlign w:val="superscript"/>
                                    <w:lang w:val="en-US"/>
                                  </w:rPr>
                                  <w:t>1</w:t>
                                </w:r>
                              </w:hyperlink>
                              <w:r w:rsidRPr="00715745">
                                <w:rPr>
                                  <w:rFonts w:eastAsia="Times New Roman"/>
                                  <w:sz w:val="20"/>
                                  <w:lang w:val="en-US"/>
                                </w:rPr>
                                <w:t xml:space="preserve"> status instr.</w:t>
                              </w:r>
                            </w:p>
                            <w:p w:rsidR="00E747FB" w:rsidRPr="00715745" w:rsidRDefault="00E747FB" w:rsidP="0067101F">
                              <w:pPr>
                                <w:jc w:val="center"/>
                              </w:pPr>
                              <w:r w:rsidRPr="00715745">
                                <w:t>instruction</w:t>
                              </w:r>
                            </w:p>
                          </w:txbxContent>
                        </wps:txbx>
                        <wps:bodyPr rot="0" vert="horz" wrap="square" lIns="91440" tIns="45720" rIns="91440" bIns="45720" anchor="t" anchorCtr="0" upright="1">
                          <a:noAutofit/>
                        </wps:bodyPr>
                      </wps:wsp>
                      <wps:wsp>
                        <wps:cNvPr id="1452" name="Line 1370"/>
                        <wps:cNvCnPr/>
                        <wps:spPr bwMode="auto">
                          <a:xfrm>
                            <a:off x="2943225" y="26289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454" name="Text Box 1371"/>
                        <wps:cNvSpPr txBox="1">
                          <a:spLocks noChangeArrowheads="1"/>
                        </wps:cNvSpPr>
                        <wps:spPr bwMode="auto">
                          <a:xfrm>
                            <a:off x="3086100" y="240030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sz w:val="20"/>
                                </w:rPr>
                              </w:pPr>
                              <w:r w:rsidRPr="00715745">
                                <w:rPr>
                                  <w:rFonts w:eastAsia="Times New Roman"/>
                                  <w:sz w:val="20"/>
                                  <w:lang w:val="en-US"/>
                                </w:rPr>
                                <w:t xml:space="preserve">MT </w:t>
                              </w:r>
                              <w:hyperlink w:anchor="C2b5" w:history="1">
                                <w:r w:rsidRPr="00715745">
                                  <w:rPr>
                                    <w:rStyle w:val="Hipercze"/>
                                    <w:rFonts w:eastAsia="Times New Roman"/>
                                    <w:sz w:val="20"/>
                                    <w:lang w:val="en-US"/>
                                  </w:rPr>
                                  <w:t>541</w:t>
                                </w:r>
                                <w:r w:rsidRPr="00715745">
                                  <w:rPr>
                                    <w:rStyle w:val="Hipercze"/>
                                    <w:rFonts w:eastAsia="Times New Roman"/>
                                    <w:sz w:val="16"/>
                                    <w:szCs w:val="16"/>
                                    <w:vertAlign w:val="superscript"/>
                                    <w:lang w:val="en-US"/>
                                  </w:rPr>
                                  <w:t>3</w:t>
                                </w:r>
                              </w:hyperlink>
                              <w:r w:rsidRPr="00715745">
                                <w:rPr>
                                  <w:sz w:val="20"/>
                                </w:rPr>
                                <w:t xml:space="preserve"> release request</w:t>
                              </w:r>
                            </w:p>
                          </w:txbxContent>
                        </wps:txbx>
                        <wps:bodyPr rot="0" vert="horz" wrap="square" lIns="91440" tIns="45720" rIns="91440" bIns="45720" anchor="t" anchorCtr="0" upright="1">
                          <a:noAutofit/>
                        </wps:bodyPr>
                      </wps:wsp>
                      <wps:wsp>
                        <wps:cNvPr id="1455" name="Line 1373"/>
                        <wps:cNvCnPr/>
                        <wps:spPr bwMode="auto">
                          <a:xfrm>
                            <a:off x="914400" y="21717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456" name="Text Box 1374"/>
                        <wps:cNvSpPr txBox="1">
                          <a:spLocks noChangeArrowheads="1"/>
                        </wps:cNvSpPr>
                        <wps:spPr bwMode="auto">
                          <a:xfrm>
                            <a:off x="1028700" y="194310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hold”</w:t>
                              </w:r>
                            </w:p>
                            <w:p w:rsidR="00E747FB" w:rsidRPr="00715745" w:rsidRDefault="00E747FB" w:rsidP="0067101F"/>
                          </w:txbxContent>
                        </wps:txbx>
                        <wps:bodyPr rot="0" vert="horz" wrap="square" lIns="91440" tIns="45720" rIns="91440" bIns="45720" anchor="t" anchorCtr="0" upright="1">
                          <a:noAutofit/>
                        </wps:bodyPr>
                      </wps:wsp>
                      <wps:wsp>
                        <wps:cNvPr id="1457" name="Line 1376"/>
                        <wps:cNvCnPr/>
                        <wps:spPr bwMode="auto">
                          <a:xfrm>
                            <a:off x="914400" y="3314700"/>
                            <a:ext cx="1743075"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458" name="Text Box 1377"/>
                        <wps:cNvSpPr txBox="1">
                          <a:spLocks noChangeArrowheads="1"/>
                        </wps:cNvSpPr>
                        <wps:spPr bwMode="auto">
                          <a:xfrm>
                            <a:off x="914400" y="3086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7" w:history="1">
                                <w:r w:rsidRPr="00715745">
                                  <w:rPr>
                                    <w:rStyle w:val="Hipercze"/>
                                    <w:rFonts w:eastAsia="Times New Roman"/>
                                    <w:sz w:val="20"/>
                                    <w:lang w:val="en-US"/>
                                  </w:rPr>
                                  <w:t>547</w:t>
                                </w:r>
                              </w:hyperlink>
                              <w:r w:rsidRPr="00715745">
                                <w:rPr>
                                  <w:rFonts w:eastAsia="Times New Roman"/>
                                  <w:sz w:val="20"/>
                                  <w:lang w:val="en-US"/>
                                </w:rPr>
                                <w:t xml:space="preserve"> confirmation</w:t>
                              </w:r>
                            </w:p>
                            <w:p w:rsidR="00E747FB" w:rsidRPr="00715745" w:rsidRDefault="00E747FB" w:rsidP="0067101F"/>
                          </w:txbxContent>
                        </wps:txbx>
                        <wps:bodyPr rot="0" vert="horz" wrap="square" lIns="91440" tIns="45720" rIns="91440" bIns="45720" anchor="t" anchorCtr="0" upright="1">
                          <a:noAutofit/>
                        </wps:bodyPr>
                      </wps:wsp>
                      <wps:wsp>
                        <wps:cNvPr id="1459" name="Text Box 1380"/>
                        <wps:cNvSpPr txBox="1">
                          <a:spLocks noChangeArrowheads="1"/>
                        </wps:cNvSpPr>
                        <wps:spPr bwMode="auto">
                          <a:xfrm>
                            <a:off x="43624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233D1" w:rsidRDefault="00E747FB" w:rsidP="0067101F">
                              <w:pPr>
                                <w:jc w:val="center"/>
                                <w:rPr>
                                  <w:sz w:val="24"/>
                                </w:rPr>
                              </w:pPr>
                              <w:r w:rsidRPr="00E233D1">
                                <w:rPr>
                                  <w:sz w:val="24"/>
                                </w:rPr>
                                <w:t>SUBCYY34</w:t>
                              </w:r>
                            </w:p>
                            <w:p w:rsidR="00E747FB" w:rsidRPr="00E233D1" w:rsidRDefault="00E747FB" w:rsidP="0067101F"/>
                          </w:txbxContent>
                        </wps:txbx>
                        <wps:bodyPr rot="0" vert="horz" wrap="square" lIns="91440" tIns="45720" rIns="91440" bIns="45720" anchor="t" anchorCtr="0" upright="1">
                          <a:noAutofit/>
                        </wps:bodyPr>
                      </wps:wsp>
                      <wps:wsp>
                        <wps:cNvPr id="1460" name="Line 1382"/>
                        <wps:cNvCnPr/>
                        <wps:spPr bwMode="auto">
                          <a:xfrm>
                            <a:off x="2958465" y="10287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461" name="Text Box 1383"/>
                        <wps:cNvSpPr txBox="1">
                          <a:spLocks noChangeArrowheads="1"/>
                        </wps:cNvSpPr>
                        <wps:spPr bwMode="auto">
                          <a:xfrm>
                            <a:off x="2971800" y="800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1" w:history="1">
                                <w:r w:rsidRPr="00715745">
                                  <w:rPr>
                                    <w:rStyle w:val="Hipercze"/>
                                    <w:rFonts w:eastAsia="Times New Roman"/>
                                    <w:sz w:val="20"/>
                                    <w:lang w:val="en-US"/>
                                  </w:rPr>
                                  <w:t>541</w:t>
                                </w:r>
                              </w:hyperlink>
                              <w:r w:rsidRPr="00715745">
                                <w:rPr>
                                  <w:rFonts w:eastAsia="Times New Roman"/>
                                  <w:sz w:val="20"/>
                                  <w:lang w:val="en-US"/>
                                </w:rPr>
                                <w:t xml:space="preserve"> (released) instr.</w:t>
                              </w:r>
                            </w:p>
                            <w:p w:rsidR="00E747FB" w:rsidRPr="00715745" w:rsidRDefault="00E747FB" w:rsidP="0067101F">
                              <w:pPr>
                                <w:pStyle w:val="Tekstpodstawowy3"/>
                                <w:spacing w:before="0"/>
                                <w:jc w:val="center"/>
                                <w:rPr>
                                  <w:rFonts w:eastAsia="Times New Roman"/>
                                  <w:sz w:val="20"/>
                                  <w:lang w:val="en-US"/>
                                </w:rPr>
                              </w:pPr>
                            </w:p>
                            <w:p w:rsidR="00E747FB" w:rsidRPr="00715745" w:rsidRDefault="00E747FB" w:rsidP="0067101F"/>
                          </w:txbxContent>
                        </wps:txbx>
                        <wps:bodyPr rot="0" vert="horz" wrap="square" lIns="91440" tIns="45720" rIns="91440" bIns="45720" anchor="t" anchorCtr="0" upright="1">
                          <a:noAutofit/>
                        </wps:bodyPr>
                      </wps:wsp>
                      <wps:wsp>
                        <wps:cNvPr id="1462" name="Line 1385"/>
                        <wps:cNvCnPr/>
                        <wps:spPr bwMode="auto">
                          <a:xfrm>
                            <a:off x="2971800" y="1371600"/>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463" name="Text Box 1386"/>
                        <wps:cNvSpPr txBox="1">
                          <a:spLocks noChangeArrowheads="1"/>
                        </wps:cNvSpPr>
                        <wps:spPr bwMode="auto">
                          <a:xfrm>
                            <a:off x="2971800" y="11430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2" w:history="1">
                                <w:r w:rsidRPr="00715745">
                                  <w:rPr>
                                    <w:rStyle w:val="Hipercze"/>
                                    <w:rFonts w:eastAsia="Times New Roman"/>
                                    <w:sz w:val="20"/>
                                    <w:lang w:val="en-US"/>
                                  </w:rPr>
                                  <w:t>548</w:t>
                                </w:r>
                                <w:r w:rsidRPr="00715745">
                                  <w:rPr>
                                    <w:rStyle w:val="Hipercze"/>
                                    <w:rFonts w:ascii="Times" w:eastAsia="Times New Roman" w:hAnsi="Times" w:cs="Times"/>
                                    <w:sz w:val="20"/>
                                    <w:vertAlign w:val="superscript"/>
                                    <w:lang w:val="en-US"/>
                                  </w:rPr>
                                  <w:t>1</w:t>
                                </w:r>
                              </w:hyperlink>
                              <w:r w:rsidRPr="00715745">
                                <w:rPr>
                                  <w:rFonts w:eastAsia="Times New Roman"/>
                                  <w:sz w:val="20"/>
                                  <w:lang w:val="en-US"/>
                                </w:rPr>
                                <w:t xml:space="preserve"> status instr.</w:t>
                              </w:r>
                            </w:p>
                            <w:p w:rsidR="00E747FB" w:rsidRPr="00715745" w:rsidRDefault="00E747FB" w:rsidP="0067101F">
                              <w:pPr>
                                <w:jc w:val="center"/>
                              </w:pPr>
                              <w:r w:rsidRPr="00715745">
                                <w:t>instruction</w:t>
                              </w:r>
                            </w:p>
                          </w:txbxContent>
                        </wps:txbx>
                        <wps:bodyPr rot="0" vert="horz" wrap="square" lIns="91440" tIns="45720" rIns="91440" bIns="45720" anchor="t" anchorCtr="0" upright="1">
                          <a:noAutofit/>
                        </wps:bodyPr>
                      </wps:wsp>
                      <wps:wsp>
                        <wps:cNvPr id="1464" name="Line 1388"/>
                        <wps:cNvCnPr/>
                        <wps:spPr bwMode="auto">
                          <a:xfrm>
                            <a:off x="2971800" y="2171700"/>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465" name="Text Box 1389"/>
                        <wps:cNvSpPr txBox="1">
                          <a:spLocks noChangeArrowheads="1"/>
                        </wps:cNvSpPr>
                        <wps:spPr bwMode="auto">
                          <a:xfrm>
                            <a:off x="2971800" y="1943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released”</w:t>
                              </w:r>
                            </w:p>
                            <w:p w:rsidR="00E747FB" w:rsidRPr="00715745" w:rsidRDefault="00E747FB" w:rsidP="0067101F"/>
                          </w:txbxContent>
                        </wps:txbx>
                        <wps:bodyPr rot="0" vert="horz" wrap="square" lIns="91440" tIns="45720" rIns="91440" bIns="45720" anchor="t" anchorCtr="0" upright="1">
                          <a:noAutofit/>
                        </wps:bodyPr>
                      </wps:wsp>
                      <wps:wsp>
                        <wps:cNvPr id="1466" name="Line 1391"/>
                        <wps:cNvCnPr/>
                        <wps:spPr bwMode="auto">
                          <a:xfrm>
                            <a:off x="2990850" y="3314700"/>
                            <a:ext cx="1743075" cy="0"/>
                          </a:xfrm>
                          <a:prstGeom prst="line">
                            <a:avLst/>
                          </a:prstGeom>
                          <a:noFill/>
                          <a:ln w="9525">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s:wsp>
                        <wps:cNvPr id="1467" name="Text Box 1392"/>
                        <wps:cNvSpPr txBox="1">
                          <a:spLocks noChangeArrowheads="1"/>
                        </wps:cNvSpPr>
                        <wps:spPr bwMode="auto">
                          <a:xfrm>
                            <a:off x="2971800" y="3086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7" w:history="1">
                                <w:r w:rsidRPr="00715745">
                                  <w:rPr>
                                    <w:rStyle w:val="Hipercze"/>
                                    <w:rFonts w:eastAsia="Times New Roman"/>
                                    <w:sz w:val="20"/>
                                    <w:lang w:val="en-US"/>
                                  </w:rPr>
                                  <w:t>545</w:t>
                                </w:r>
                              </w:hyperlink>
                              <w:r w:rsidRPr="00715745">
                                <w:rPr>
                                  <w:rFonts w:eastAsia="Times New Roman"/>
                                  <w:sz w:val="20"/>
                                  <w:lang w:val="en-US"/>
                                </w:rPr>
                                <w:t xml:space="preserve"> confirmation</w:t>
                              </w:r>
                            </w:p>
                            <w:p w:rsidR="00E747FB" w:rsidRPr="00715745" w:rsidRDefault="00E747FB" w:rsidP="0067101F"/>
                          </w:txbxContent>
                        </wps:txbx>
                        <wps:bodyPr rot="0" vert="horz" wrap="square" lIns="91440" tIns="45720" rIns="91440" bIns="45720" anchor="t" anchorCtr="0" upright="1">
                          <a:noAutofit/>
                        </wps:bodyPr>
                      </wps:wsp>
                      <wps:wsp>
                        <wps:cNvPr id="1468" name="Line 1393"/>
                        <wps:cNvCnPr/>
                        <wps:spPr bwMode="auto">
                          <a:xfrm flipH="1">
                            <a:off x="4914900" y="800100"/>
                            <a:ext cx="635"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69" name="Line 1395"/>
                        <wps:cNvCnPr/>
                        <wps:spPr bwMode="auto">
                          <a:xfrm>
                            <a:off x="2971800" y="18288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470" name="Text Box 1396"/>
                        <wps:cNvSpPr txBox="1">
                          <a:spLocks noChangeArrowheads="1"/>
                        </wps:cNvSpPr>
                        <wps:spPr bwMode="auto">
                          <a:xfrm>
                            <a:off x="3086100" y="1600200"/>
                            <a:ext cx="1600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jc w:val="center"/>
                              </w:pPr>
                              <w:r w:rsidRPr="00715745">
                                <w:rPr>
                                  <w:sz w:val="20"/>
                                </w:rPr>
                                <w:t xml:space="preserve">MT </w:t>
                              </w:r>
                              <w:hyperlink w:anchor="C2b3" w:history="1">
                                <w:r w:rsidRPr="00715745">
                                  <w:rPr>
                                    <w:rStyle w:val="Hipercze"/>
                                    <w:sz w:val="20"/>
                                  </w:rPr>
                                  <w:t>541</w:t>
                                </w:r>
                                <w:r w:rsidRPr="00715745">
                                  <w:rPr>
                                    <w:rStyle w:val="Hipercze"/>
                                    <w:sz w:val="16"/>
                                    <w:szCs w:val="16"/>
                                    <w:vertAlign w:val="superscript"/>
                                  </w:rPr>
                                  <w:t>2</w:t>
                                </w:r>
                              </w:hyperlink>
                              <w:r w:rsidRPr="00715745">
                                <w:rPr>
                                  <w:sz w:val="20"/>
                                </w:rPr>
                                <w:t xml:space="preserve"> hold request</w:t>
                              </w:r>
                            </w:p>
                          </w:txbxContent>
                        </wps:txbx>
                        <wps:bodyPr rot="0" vert="horz" wrap="square" lIns="91440" tIns="45720" rIns="91440" bIns="45720" anchor="t" anchorCtr="0" upright="1">
                          <a:noAutofit/>
                        </wps:bodyPr>
                      </wps:wsp>
                      <wps:wsp>
                        <wps:cNvPr id="1471" name="Line 1398"/>
                        <wps:cNvCnPr/>
                        <wps:spPr bwMode="auto">
                          <a:xfrm>
                            <a:off x="914400" y="2981325"/>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376" name="Text Box 1399"/>
                        <wps:cNvSpPr txBox="1">
                          <a:spLocks noChangeArrowheads="1"/>
                        </wps:cNvSpPr>
                        <wps:spPr bwMode="auto">
                          <a:xfrm>
                            <a:off x="914400" y="274320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67101F"/>
                          </w:txbxContent>
                        </wps:txbx>
                        <wps:bodyPr rot="0" vert="horz" wrap="square" lIns="91440" tIns="45720" rIns="91440" bIns="45720" anchor="t" anchorCtr="0" upright="1">
                          <a:noAutofit/>
                        </wps:bodyPr>
                      </wps:wsp>
                      <wps:wsp>
                        <wps:cNvPr id="1377" name="Line 1401"/>
                        <wps:cNvCnPr/>
                        <wps:spPr bwMode="auto">
                          <a:xfrm>
                            <a:off x="2971800" y="2971800"/>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378" name="Text Box 1402"/>
                        <wps:cNvSpPr txBox="1">
                          <a:spLocks noChangeArrowheads="1"/>
                        </wps:cNvSpPr>
                        <wps:spPr bwMode="auto">
                          <a:xfrm>
                            <a:off x="2857500" y="274320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67101F"/>
                          </w:txbxContent>
                        </wps:txbx>
                        <wps:bodyPr rot="0" vert="horz" wrap="square" lIns="91440" tIns="45720" rIns="91440" bIns="45720" anchor="t" anchorCtr="0" upright="1">
                          <a:noAutofit/>
                        </wps:bodyPr>
                      </wps:wsp>
                      <pic:pic xmlns:pic="http://schemas.openxmlformats.org/drawingml/2006/picture">
                        <pic:nvPicPr>
                          <pic:cNvPr id="1379" name="Picture 1672"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91490" y="0"/>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1380" name="Picture 1673"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86300" y="12065"/>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1381" name="Picture 1674" descr="Cantral-depos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37460" y="12065"/>
                            <a:ext cx="548640" cy="5835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353" o:spid="_x0000_s1115" editas="canvas" style="width:486pt;height:279pt;mso-position-horizontal-relative:char;mso-position-vertical-relative:line" coordsize="61722,3543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">
                <v:shape id="_x0000_s1116" type="#_x0000_t75" style="position:absolute;width:61722;height:35433;visibility:visible;mso-wrap-style:square">
                  <v:fill o:detectmouseclick="t"/>
                  <v:path o:connecttype="none"/>
                </v:shape>
                <v:shape id="Text Box 1357" o:spid="_x0000_s1117" type="#_x0000_t202" style="position:absolute;left:3238;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" filled="f" stroked="f">
                  <v:textbox>
                    <w:txbxContent>
                      <w:p w:rsidR="00E747FB" w:rsidRDefault="00E747FB" w:rsidP="0067101F">
                        <w:r>
                          <w:rPr>
                            <w:sz w:val="24"/>
                          </w:rPr>
                          <w:t>SUBCXX12</w:t>
                        </w:r>
                      </w:p>
                    </w:txbxContent>
                  </v:textbox>
                </v:shape>
                <v:shape id="Text Box 1360" o:spid="_x0000_s1118" type="#_x0000_t202" style="position:absolute;left:22860;top:5715;width:11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" filled="f" stroked="f">
                  <v:textbox>
                    <w:txbxContent>
                      <w:p w:rsidR="00E747FB" w:rsidRDefault="00E747FB" w:rsidP="0067101F">
                        <w:r>
                          <w:rPr>
                            <w:sz w:val="24"/>
                          </w:rPr>
                          <w:t>NCSDXX21</w:t>
                        </w:r>
                      </w:p>
                    </w:txbxContent>
                  </v:textbox>
                </v:shape>
                <v:line id="Line 1361" o:spid="_x0000_s1119" style="position:absolute;visibility:visible;mso-wrap-style:square" from="7994,8001" to="800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" strokeweight="2pt">
                  <v:stroke dashstyle="dash"/>
                </v:line>
                <v:line id="Line 1362" o:spid="_x0000_s1120" style="position:absolute;visibility:visible;mso-wrap-style:square" from="27914,8001" to="28194,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" strokeweight="2pt">
                  <v:stroke dashstyle="dash"/>
                </v:line>
                <v:line id="Line 1364" o:spid="_x0000_s1121" style="position:absolute;visibility:visible;mso-wrap-style:square" from="8820,10287" to="2625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" strokecolor="green" strokeweight="1pt">
                  <v:stroke endarrow="classic" endarrowwidth="wide" endarrowlength="long"/>
                </v:line>
                <v:shape id="Text Box 1365" o:spid="_x0000_s1122" type="#_x0000_t202" style="position:absolute;left:9144;top:8001;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1" w:history="1">
                          <w:r w:rsidRPr="00715745">
                            <w:rPr>
                              <w:rStyle w:val="Hipercze"/>
                              <w:rFonts w:eastAsia="Times New Roman"/>
                              <w:sz w:val="20"/>
                              <w:lang w:val="en-US"/>
                            </w:rPr>
                            <w:t>543</w:t>
                          </w:r>
                        </w:hyperlink>
                        <w:r w:rsidRPr="00715745">
                          <w:rPr>
                            <w:rFonts w:eastAsia="Times New Roman"/>
                            <w:sz w:val="20"/>
                            <w:lang w:val="en-US"/>
                          </w:rPr>
                          <w:t xml:space="preserve"> (released) instr.</w:t>
                        </w:r>
                      </w:p>
                      <w:p w:rsidR="00E747FB" w:rsidRPr="00715745" w:rsidRDefault="00E747FB" w:rsidP="0067101F"/>
                    </w:txbxContent>
                  </v:textbox>
                </v:shape>
                <v:line id="Line 1367" o:spid="_x0000_s1123" style="position:absolute;visibility:visible;mso-wrap-style:square" from="8858,13716" to="2628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">
                  <v:stroke dashstyle="dash" startarrow="classic" startarrowwidth="wide" startarrowlength="long" endarrowwidth="wide" endarrowlength="long"/>
                </v:line>
                <v:shape id="Text Box 1368" o:spid="_x0000_s1124" type="#_x0000_t202" style="position:absolute;left:9144;top:11430;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2" w:history="1">
                          <w:r w:rsidRPr="00715745">
                            <w:rPr>
                              <w:rStyle w:val="Hipercze"/>
                              <w:rFonts w:eastAsia="Times New Roman"/>
                              <w:sz w:val="20"/>
                              <w:lang w:val="en-US"/>
                            </w:rPr>
                            <w:t>548</w:t>
                          </w:r>
                          <w:r w:rsidRPr="00715745">
                            <w:rPr>
                              <w:rStyle w:val="Hipercze"/>
                              <w:rFonts w:ascii="Times" w:eastAsia="Times New Roman" w:hAnsi="Times" w:cs="Times"/>
                              <w:sz w:val="20"/>
                              <w:vertAlign w:val="superscript"/>
                              <w:lang w:val="en-US"/>
                            </w:rPr>
                            <w:t>1</w:t>
                          </w:r>
                        </w:hyperlink>
                        <w:r w:rsidRPr="00715745">
                          <w:rPr>
                            <w:rFonts w:eastAsia="Times New Roman"/>
                            <w:sz w:val="20"/>
                            <w:lang w:val="en-US"/>
                          </w:rPr>
                          <w:t xml:space="preserve"> status instr.</w:t>
                        </w:r>
                      </w:p>
                      <w:p w:rsidR="00E747FB" w:rsidRPr="00715745" w:rsidRDefault="00E747FB" w:rsidP="0067101F">
                        <w:pPr>
                          <w:jc w:val="center"/>
                        </w:pPr>
                        <w:r w:rsidRPr="00715745">
                          <w:t>instruction</w:t>
                        </w:r>
                      </w:p>
                    </w:txbxContent>
                  </v:textbox>
                </v:shape>
                <v:line id="Line 1370" o:spid="_x0000_s1125" style="position:absolute;visibility:visible;mso-wrap-style:square" from="29432,26289" to="4686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" strokecolor="green" strokeweight="1pt">
                  <v:stroke startarrow="classic" startarrowwidth="wide" startarrowlength="long" endarrowwidth="wide" endarrowlength="long"/>
                </v:line>
                <v:shape id="Text Box 1371" o:spid="_x0000_s1126" type="#_x0000_t202" style="position:absolute;left:30861;top:24003;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" filled="f" stroked="f">
                  <v:textbox>
                    <w:txbxContent>
                      <w:p w:rsidR="00E747FB" w:rsidRPr="00715745" w:rsidRDefault="00E747FB" w:rsidP="0067101F">
                        <w:pPr>
                          <w:pStyle w:val="Tekstpodstawowy3"/>
                          <w:spacing w:before="0"/>
                          <w:jc w:val="center"/>
                          <w:rPr>
                            <w:sz w:val="20"/>
                          </w:rPr>
                        </w:pPr>
                        <w:r w:rsidRPr="00715745">
                          <w:rPr>
                            <w:rFonts w:eastAsia="Times New Roman"/>
                            <w:sz w:val="20"/>
                            <w:lang w:val="en-US"/>
                          </w:rPr>
                          <w:t xml:space="preserve">MT </w:t>
                        </w:r>
                        <w:hyperlink w:anchor="C2b5" w:history="1">
                          <w:r w:rsidRPr="00715745">
                            <w:rPr>
                              <w:rStyle w:val="Hipercze"/>
                              <w:rFonts w:eastAsia="Times New Roman"/>
                              <w:sz w:val="20"/>
                              <w:lang w:val="en-US"/>
                            </w:rPr>
                            <w:t>541</w:t>
                          </w:r>
                          <w:r w:rsidRPr="00715745">
                            <w:rPr>
                              <w:rStyle w:val="Hipercze"/>
                              <w:rFonts w:eastAsia="Times New Roman"/>
                              <w:sz w:val="16"/>
                              <w:szCs w:val="16"/>
                              <w:vertAlign w:val="superscript"/>
                              <w:lang w:val="en-US"/>
                            </w:rPr>
                            <w:t>3</w:t>
                          </w:r>
                        </w:hyperlink>
                        <w:r w:rsidRPr="00715745">
                          <w:rPr>
                            <w:sz w:val="20"/>
                          </w:rPr>
                          <w:t xml:space="preserve"> release request</w:t>
                        </w:r>
                      </w:p>
                    </w:txbxContent>
                  </v:textbox>
                </v:shape>
                <v:line id="Line 1373" o:spid="_x0000_s1127" style="position:absolute;visibility:visible;mso-wrap-style:square" from="9144,21717" to="2657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">
                  <v:stroke dashstyle="dash" startarrow="classic" startarrowwidth="wide" startarrowlength="long" endarrowwidth="wide" endarrowlength="long"/>
                </v:line>
                <v:shape id="Text Box 1374" o:spid="_x0000_s1128" type="#_x0000_t202" style="position:absolute;left:10287;top:19431;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hold”</w:t>
                        </w:r>
                      </w:p>
                      <w:p w:rsidR="00E747FB" w:rsidRPr="00715745" w:rsidRDefault="00E747FB" w:rsidP="0067101F"/>
                    </w:txbxContent>
                  </v:textbox>
                </v:shape>
                <v:line id="Line 1376" o:spid="_x0000_s1129" style="position:absolute;visibility:visible;mso-wrap-style:square" from="9144,33147" to="26574,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">
                  <v:stroke startarrow="classic" startarrowwidth="wide" startarrowlength="long" endarrowwidth="wide" endarrowlength="long"/>
                </v:line>
                <v:shape id="Text Box 1377" o:spid="_x0000_s1130" type="#_x0000_t202" style="position:absolute;left:9144;top:3086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7" w:history="1">
                          <w:r w:rsidRPr="00715745">
                            <w:rPr>
                              <w:rStyle w:val="Hipercze"/>
                              <w:rFonts w:eastAsia="Times New Roman"/>
                              <w:sz w:val="20"/>
                              <w:lang w:val="en-US"/>
                            </w:rPr>
                            <w:t>547</w:t>
                          </w:r>
                        </w:hyperlink>
                        <w:r w:rsidRPr="00715745">
                          <w:rPr>
                            <w:rFonts w:eastAsia="Times New Roman"/>
                            <w:sz w:val="20"/>
                            <w:lang w:val="en-US"/>
                          </w:rPr>
                          <w:t xml:space="preserve"> confirmation</w:t>
                        </w:r>
                      </w:p>
                      <w:p w:rsidR="00E747FB" w:rsidRPr="00715745" w:rsidRDefault="00E747FB" w:rsidP="0067101F"/>
                    </w:txbxContent>
                  </v:textbox>
                </v:shape>
                <v:shape id="Text Box 1380" o:spid="_x0000_s1131" type="#_x0000_t202" style="position:absolute;left:43624;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" filled="f" stroked="f">
                  <v:textbox>
                    <w:txbxContent>
                      <w:p w:rsidR="00E747FB" w:rsidRPr="00E233D1" w:rsidRDefault="00E747FB" w:rsidP="0067101F">
                        <w:pPr>
                          <w:jc w:val="center"/>
                          <w:rPr>
                            <w:sz w:val="24"/>
                          </w:rPr>
                        </w:pPr>
                        <w:r w:rsidRPr="00E233D1">
                          <w:rPr>
                            <w:sz w:val="24"/>
                          </w:rPr>
                          <w:t>SUBCYY34</w:t>
                        </w:r>
                      </w:p>
                      <w:p w:rsidR="00E747FB" w:rsidRPr="00E233D1" w:rsidRDefault="00E747FB" w:rsidP="0067101F"/>
                    </w:txbxContent>
                  </v:textbox>
                </v:shape>
                <v:line id="Line 1382" o:spid="_x0000_s1132" style="position:absolute;visibility:visible;mso-wrap-style:square" from="29584,10287" to="4701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" strokecolor="green" strokeweight="1pt">
                  <v:stroke startarrow="classic" startarrowwidth="wide" startarrowlength="long" endarrowwidth="wide" endarrowlength="long"/>
                </v:line>
                <v:shape id="Text Box 1383" o:spid="_x0000_s1133" type="#_x0000_t202" style="position:absolute;left:29718;top:800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1" w:history="1">
                          <w:r w:rsidRPr="00715745">
                            <w:rPr>
                              <w:rStyle w:val="Hipercze"/>
                              <w:rFonts w:eastAsia="Times New Roman"/>
                              <w:sz w:val="20"/>
                              <w:lang w:val="en-US"/>
                            </w:rPr>
                            <w:t>541</w:t>
                          </w:r>
                        </w:hyperlink>
                        <w:r w:rsidRPr="00715745">
                          <w:rPr>
                            <w:rFonts w:eastAsia="Times New Roman"/>
                            <w:sz w:val="20"/>
                            <w:lang w:val="en-US"/>
                          </w:rPr>
                          <w:t xml:space="preserve"> (released) instr.</w:t>
                        </w:r>
                      </w:p>
                      <w:p w:rsidR="00E747FB" w:rsidRPr="00715745" w:rsidRDefault="00E747FB" w:rsidP="0067101F">
                        <w:pPr>
                          <w:pStyle w:val="Tekstpodstawowy3"/>
                          <w:spacing w:before="0"/>
                          <w:jc w:val="center"/>
                          <w:rPr>
                            <w:rFonts w:eastAsia="Times New Roman"/>
                            <w:sz w:val="20"/>
                            <w:lang w:val="en-US"/>
                          </w:rPr>
                        </w:pPr>
                      </w:p>
                      <w:p w:rsidR="00E747FB" w:rsidRPr="00715745" w:rsidRDefault="00E747FB" w:rsidP="0067101F"/>
                    </w:txbxContent>
                  </v:textbox>
                </v:shape>
                <v:line id="Line 1385" o:spid="_x0000_s1134" style="position:absolute;visibility:visible;mso-wrap-style:square" from="29718,13716" to="4705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">
                  <v:stroke dashstyle="dash" startarrowwidth="wide" startarrowlength="long" endarrow="classic" endarrowwidth="wide" endarrowlength="long"/>
                </v:line>
                <v:shape id="Text Box 1386" o:spid="_x0000_s1135" type="#_x0000_t202" style="position:absolute;left:29718;top:11430;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2" w:history="1">
                          <w:r w:rsidRPr="00715745">
                            <w:rPr>
                              <w:rStyle w:val="Hipercze"/>
                              <w:rFonts w:eastAsia="Times New Roman"/>
                              <w:sz w:val="20"/>
                              <w:lang w:val="en-US"/>
                            </w:rPr>
                            <w:t>548</w:t>
                          </w:r>
                          <w:r w:rsidRPr="00715745">
                            <w:rPr>
                              <w:rStyle w:val="Hipercze"/>
                              <w:rFonts w:ascii="Times" w:eastAsia="Times New Roman" w:hAnsi="Times" w:cs="Times"/>
                              <w:sz w:val="20"/>
                              <w:vertAlign w:val="superscript"/>
                              <w:lang w:val="en-US"/>
                            </w:rPr>
                            <w:t>1</w:t>
                          </w:r>
                        </w:hyperlink>
                        <w:r w:rsidRPr="00715745">
                          <w:rPr>
                            <w:rFonts w:eastAsia="Times New Roman"/>
                            <w:sz w:val="20"/>
                            <w:lang w:val="en-US"/>
                          </w:rPr>
                          <w:t xml:space="preserve"> status instr.</w:t>
                        </w:r>
                      </w:p>
                      <w:p w:rsidR="00E747FB" w:rsidRPr="00715745" w:rsidRDefault="00E747FB" w:rsidP="0067101F">
                        <w:pPr>
                          <w:jc w:val="center"/>
                        </w:pPr>
                        <w:r w:rsidRPr="00715745">
                          <w:t>instruction</w:t>
                        </w:r>
                      </w:p>
                    </w:txbxContent>
                  </v:textbox>
                </v:shape>
                <v:line id="Line 1388" o:spid="_x0000_s1136" style="position:absolute;visibility:visible;mso-wrap-style:square" from="29718,21717" to="47148,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">
                  <v:stroke dashstyle="dash" startarrowwidth="wide" startarrowlength="long" endarrow="classic" endarrowwidth="wide" endarrowlength="long"/>
                </v:line>
                <v:shape id="Text Box 1389" o:spid="_x0000_s1137" type="#_x0000_t202" style="position:absolute;left:29718;top:1943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released”</w:t>
                        </w:r>
                      </w:p>
                      <w:p w:rsidR="00E747FB" w:rsidRPr="00715745" w:rsidRDefault="00E747FB" w:rsidP="0067101F"/>
                    </w:txbxContent>
                  </v:textbox>
                </v:shape>
                <v:line id="Line 1391" o:spid="_x0000_s1138" style="position:absolute;visibility:visible;mso-wrap-style:square" from="29908,33147" to="47339,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">
                  <v:stroke startarrowwidth="wide" startarrowlength="long" endarrow="classic" endarrowwidth="wide" endarrowlength="long"/>
                </v:line>
                <v:shape id="Text Box 1392" o:spid="_x0000_s1139" type="#_x0000_t202" style="position:absolute;left:29718;top:3086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7" w:history="1">
                          <w:r w:rsidRPr="00715745">
                            <w:rPr>
                              <w:rStyle w:val="Hipercze"/>
                              <w:rFonts w:eastAsia="Times New Roman"/>
                              <w:sz w:val="20"/>
                              <w:lang w:val="en-US"/>
                            </w:rPr>
                            <w:t>545</w:t>
                          </w:r>
                        </w:hyperlink>
                        <w:r w:rsidRPr="00715745">
                          <w:rPr>
                            <w:rFonts w:eastAsia="Times New Roman"/>
                            <w:sz w:val="20"/>
                            <w:lang w:val="en-US"/>
                          </w:rPr>
                          <w:t xml:space="preserve"> confirmation</w:t>
                        </w:r>
                      </w:p>
                      <w:p w:rsidR="00E747FB" w:rsidRPr="00715745" w:rsidRDefault="00E747FB" w:rsidP="0067101F"/>
                    </w:txbxContent>
                  </v:textbox>
                </v:shape>
                <v:line id="Line 1393" o:spid="_x0000_s1140" style="position:absolute;flip:x;visibility:visible;mso-wrap-style:square" from="49149,8001" to="49155,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" strokeweight="2pt">
                  <v:stroke dashstyle="dash"/>
                </v:line>
                <v:line id="Line 1395" o:spid="_x0000_s1141" style="position:absolute;visibility:visible;mso-wrap-style:square" from="29718,18288" to="4714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" strokecolor="green" strokeweight="1pt">
                  <v:stroke startarrow="classic" startarrowwidth="wide" startarrowlength="long" endarrowwidth="wide" endarrowlength="long"/>
                </v:line>
                <v:shape id="Text Box 1396" o:spid="_x0000_s1142" type="#_x0000_t202" style="position:absolute;left:30861;top:16002;width:1600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" filled="f" stroked="f">
                  <v:textbox>
                    <w:txbxContent>
                      <w:p w:rsidR="00E747FB" w:rsidRPr="00715745" w:rsidRDefault="00E747FB" w:rsidP="0067101F">
                        <w:pPr>
                          <w:jc w:val="center"/>
                        </w:pPr>
                        <w:r w:rsidRPr="00715745">
                          <w:rPr>
                            <w:sz w:val="20"/>
                          </w:rPr>
                          <w:t xml:space="preserve">MT </w:t>
                        </w:r>
                        <w:hyperlink w:anchor="C2b3" w:history="1">
                          <w:r w:rsidRPr="00715745">
                            <w:rPr>
                              <w:rStyle w:val="Hipercze"/>
                              <w:sz w:val="20"/>
                            </w:rPr>
                            <w:t>541</w:t>
                          </w:r>
                          <w:r w:rsidRPr="00715745">
                            <w:rPr>
                              <w:rStyle w:val="Hipercze"/>
                              <w:sz w:val="16"/>
                              <w:szCs w:val="16"/>
                              <w:vertAlign w:val="superscript"/>
                            </w:rPr>
                            <w:t>2</w:t>
                          </w:r>
                        </w:hyperlink>
                        <w:r w:rsidRPr="00715745">
                          <w:rPr>
                            <w:sz w:val="20"/>
                          </w:rPr>
                          <w:t xml:space="preserve"> hold request</w:t>
                        </w:r>
                      </w:p>
                    </w:txbxContent>
                  </v:textbox>
                </v:shape>
                <v:line id="Line 1398" o:spid="_x0000_s1143" style="position:absolute;visibility:visible;mso-wrap-style:square" from="9144,29813" to="26574,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">
                  <v:stroke dashstyle="dash" startarrow="classic" startarrowwidth="wide" startarrowlength="long" endarrowwidth="wide" endarrowlength="long"/>
                </v:line>
                <v:shape id="Text Box 1399" o:spid="_x0000_s1144" type="#_x0000_t202" style="position:absolute;left:9144;top:27432;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67101F"/>
                    </w:txbxContent>
                  </v:textbox>
                </v:shape>
                <v:line id="Line 1401" o:spid="_x0000_s1145" style="position:absolute;visibility:visible;mso-wrap-style:square" from="29718,29718" to="4714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">
                  <v:stroke dashstyle="dash" startarrowwidth="wide" startarrowlength="long" endarrow="classic" endarrowwidth="wide" endarrowlength="long"/>
                </v:line>
                <v:shape id="Text Box 1402" o:spid="_x0000_s1146" type="#_x0000_t202" style="position:absolute;left:28575;top:27432;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" filled="f" stroked="f">
                  <v:textbox>
                    <w:txbxContent>
                      <w:p w:rsidR="00E747FB" w:rsidRPr="00715745" w:rsidRDefault="00E747FB" w:rsidP="0067101F">
                        <w:pPr>
                          <w:pStyle w:val="Tekstpodstawowy3"/>
                          <w:spacing w:before="0"/>
                          <w:jc w:val="center"/>
                          <w:rPr>
                            <w:rFonts w:eastAsia="Times New Roman"/>
                            <w:sz w:val="20"/>
                            <w:lang w:val="en-US"/>
                          </w:rPr>
                        </w:pPr>
                        <w:r w:rsidRPr="00715745">
                          <w:rPr>
                            <w:rFonts w:eastAsia="Times New Roman"/>
                            <w:sz w:val="20"/>
                            <w:lang w:val="en-US"/>
                          </w:rPr>
                          <w:t xml:space="preserve">MT </w:t>
                        </w:r>
                        <w:hyperlink w:anchor="C2b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67101F"/>
                    </w:txbxContent>
                  </v:textbox>
                </v:shape>
                <v:shape id="Picture 1672" o:spid="_x0000_s1147" type="#_x0000_t75" alt="bank" style="position:absolute;left:4914;width:537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" strokecolor="gray">
                  <v:imagedata r:id="rId14" o:title="bank"/>
                </v:shape>
                <v:shape id="Picture 1673" o:spid="_x0000_s1148" type="#_x0000_t75" alt="bank" style="position:absolute;left:46863;top:120;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" strokecolor="gray">
                  <v:imagedata r:id="rId14" o:title="bank"/>
                </v:shape>
                <v:shape id="Picture 1674" o:spid="_x0000_s1149" type="#_x0000_t75" alt="Cantral-depositary" style="position:absolute;left:25374;top:120;width:5487;height:5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">
                  <v:imagedata r:id="rId13" o:title="Cantral-depositary"/>
                </v:shape>
                <w10:anchorlock/>
              </v:group>
            </w:pict>
          </mc:Fallback>
        </mc:AlternateContent>
      </w:r>
    </w:p>
    <w:p w:rsidR="00D53C21" w:rsidRPr="00E0167A" w:rsidRDefault="00E233D1" w:rsidP="00A86E9A">
      <w:pPr>
        <w:pStyle w:val="Nagwek3"/>
        <w:numPr>
          <w:ilvl w:val="2"/>
          <w:numId w:val="18"/>
        </w:numPr>
      </w:pPr>
      <w:bookmarkStart w:id="635" w:name="C2b1"/>
      <w:bookmarkStart w:id="636" w:name="_Toc459898617"/>
      <w:bookmarkEnd w:id="635"/>
      <w:r>
        <w:t>R</w:t>
      </w:r>
      <w:r w:rsidR="00D53C21" w:rsidRPr="00E0167A">
        <w:t>eleased instruction:</w:t>
      </w:r>
      <w:bookmarkEnd w:id="636"/>
    </w:p>
    <w:p w:rsidR="00D53C21" w:rsidRPr="00E0167A" w:rsidRDefault="00D53C21" w:rsidP="00D53C21">
      <w:pPr>
        <w:pStyle w:val="Tekstblokowy"/>
        <w:rPr>
          <w:lang w:val="en-GB"/>
        </w:rPr>
      </w:pPr>
      <w:r w:rsidRPr="00E0167A">
        <w:rPr>
          <w:lang w:val="en-GB"/>
        </w:rPr>
        <w:t>SUBCXX12 and SUBCYY34 send an instruction (released) to the CSD.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D53C21" w:rsidRPr="00E0167A" w:rsidTr="00D53C21">
        <w:trPr>
          <w:cantSplit/>
          <w:trHeight w:val="240"/>
        </w:trPr>
        <w:tc>
          <w:tcPr>
            <w:tcW w:w="2835" w:type="dxa"/>
            <w:tcBorders>
              <w:top w:val="single" w:sz="4" w:space="0" w:color="auto"/>
              <w:right w:val="nil"/>
            </w:tcBorders>
            <w:shd w:val="clear" w:color="auto" w:fill="000000"/>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SUBCXX12 </w:t>
            </w:r>
            <w:r w:rsidR="00BB16FD">
              <w:rPr>
                <w:rFonts w:ascii="Arial" w:hAnsi="Arial"/>
                <w:noProof w:val="0"/>
                <w:sz w:val="18"/>
                <w:lang w:val="en-GB"/>
              </w:rPr>
              <w:t>MT 5</w:t>
            </w:r>
            <w:r w:rsidRPr="00E0167A">
              <w:rPr>
                <w:rFonts w:ascii="Arial" w:hAnsi="Arial"/>
                <w:noProof w:val="0"/>
                <w:sz w:val="18"/>
                <w:lang w:val="en-GB"/>
              </w:rPr>
              <w:t>43 (PREA) to NCSDXX21</w:t>
            </w:r>
          </w:p>
        </w:tc>
        <w:tc>
          <w:tcPr>
            <w:tcW w:w="2835" w:type="dxa"/>
            <w:tcBorders>
              <w:top w:val="single" w:sz="6" w:space="0" w:color="FFFFFF"/>
              <w:left w:val="single" w:sz="4" w:space="0" w:color="auto"/>
              <w:bottom w:val="nil"/>
              <w:right w:val="single" w:sz="4" w:space="0" w:color="auto"/>
            </w:tcBorders>
          </w:tcPr>
          <w:p w:rsidR="00D53C21" w:rsidRPr="00E0167A" w:rsidRDefault="00D53C21" w:rsidP="00D53C21">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Pr="00E0167A">
              <w:rPr>
                <w:rFonts w:ascii="Arial" w:hAnsi="Arial"/>
                <w:noProof w:val="0"/>
                <w:sz w:val="18"/>
                <w:lang w:val="en-GB"/>
              </w:rPr>
              <w:t>41 (PREA) to NCSDXX21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:20C::SEME//</w:t>
            </w:r>
            <w:r w:rsidR="004C378A">
              <w:rPr>
                <w:rFonts w:ascii="Arial" w:hAnsi="Arial"/>
                <w:snapToGrid w:val="0"/>
                <w:sz w:val="18"/>
                <w:lang w:val="en-GB"/>
              </w:rPr>
              <w:t>123456789</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r w:rsidRPr="00E0167A">
              <w:rPr>
                <w:rFonts w:ascii="Arial" w:hAnsi="Arial"/>
                <w:bCs/>
                <w:snapToGrid w:val="0"/>
                <w:sz w:val="18"/>
                <w:lang w:val="en-GB"/>
              </w:rPr>
              <w:t>Message</w:t>
            </w:r>
            <w:r w:rsidRPr="00E0167A">
              <w:rPr>
                <w:rFonts w:ascii="Arial" w:hAnsi="Arial"/>
                <w:b/>
                <w:snapToGrid w:val="0"/>
                <w:sz w:val="18"/>
                <w:lang w:val="en-GB"/>
              </w:rPr>
              <w:t xml:space="preserve"> </w:t>
            </w:r>
            <w:r w:rsidRPr="00E0167A">
              <w:rPr>
                <w:rFonts w:ascii="Arial" w:hAnsi="Arial"/>
                <w:snapToGrid w:val="0"/>
                <w:sz w:val="18"/>
                <w:lang w:val="en-GB"/>
              </w:rPr>
              <w:t>reference</w:t>
            </w: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:20C::SEME//</w:t>
            </w:r>
            <w:r w:rsidR="004C378A">
              <w:rPr>
                <w:rFonts w:ascii="Arial" w:hAnsi="Arial"/>
                <w:snapToGrid w:val="0"/>
                <w:sz w:val="18"/>
                <w:lang w:val="en-GB"/>
              </w:rPr>
              <w:t>987654321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:23G:NEWM</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r w:rsidRPr="00E0167A">
              <w:rPr>
                <w:rFonts w:ascii="Arial" w:hAnsi="Arial"/>
                <w:snapToGrid w:val="0"/>
                <w:sz w:val="18"/>
                <w:lang w:val="en-GB"/>
              </w:rPr>
              <w:t>Function of the message:</w:t>
            </w:r>
            <w:r w:rsidRPr="00E0167A">
              <w:rPr>
                <w:rFonts w:ascii="Arial" w:hAnsi="Arial"/>
                <w:b/>
                <w:snapToGrid w:val="0"/>
                <w:sz w:val="18"/>
                <w:lang w:val="en-GB"/>
              </w:rPr>
              <w:t xml:space="preserve"> NEWM, ie, released.</w:t>
            </w: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:23G:NEWM</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:98A::PREP//20040305</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:98A::PREP//20040305</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:16R:TRADDET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:98A::TRAD//20040305</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:98A::SETT//20040308</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:16S:TRADDET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:16R:FIAC</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:36B::SETT//UNIT/5000,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:97A::SAFE//333333333</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:16S:FIAC</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:16S:FIAC</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lastRenderedPageBreak/>
              <w:t>:16R:SETDET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:22F::SETR//TRAD</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:95P::BUYR//BUYRGB22</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:95P::SELL//SELLGB22</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:95P::REAG//SUBCYY34</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:95P::DEAG//SUBCXX12</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:95P::PSET//NCSDXX21</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:95P::PSET//NCSDXX21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:16R:AMT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:19A::SETT//EUR100000,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:16S:AMT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:16S:SETDET</w:t>
            </w:r>
          </w:p>
        </w:tc>
      </w:tr>
    </w:tbl>
    <w:p w:rsidR="00D53C21" w:rsidRPr="00E0167A" w:rsidRDefault="00D53C21" w:rsidP="00D53C21">
      <w:pPr>
        <w:rPr>
          <w:lang w:val="en-GB"/>
        </w:rPr>
      </w:pPr>
    </w:p>
    <w:p w:rsidR="00D53C21" w:rsidRPr="00E0167A" w:rsidRDefault="00BB16FD" w:rsidP="0012721A">
      <w:pPr>
        <w:pStyle w:val="Nagwek3"/>
      </w:pPr>
      <w:bookmarkStart w:id="637" w:name="C2b2"/>
      <w:bookmarkStart w:id="638" w:name="_Toc459898618"/>
      <w:bookmarkEnd w:id="637"/>
      <w:r>
        <w:t>MT 5</w:t>
      </w:r>
      <w:r w:rsidR="00D53C21" w:rsidRPr="00E0167A">
        <w:t>48 status on a</w:t>
      </w:r>
      <w:r w:rsidR="0012721A" w:rsidRPr="00E0167A">
        <w:t xml:space="preserve"> released</w:t>
      </w:r>
      <w:r w:rsidR="00D53C21" w:rsidRPr="00E0167A">
        <w:t xml:space="preserve"> instructio</w:t>
      </w:r>
      <w:r w:rsidR="0012721A" w:rsidRPr="00E0167A">
        <w:t>n</w:t>
      </w:r>
      <w:r w:rsidR="00D53C21" w:rsidRPr="00E0167A">
        <w:t>.</w:t>
      </w:r>
      <w:bookmarkEnd w:id="638"/>
    </w:p>
    <w:p w:rsidR="00D53C21" w:rsidRPr="00E0167A" w:rsidRDefault="00D53C21" w:rsidP="0012721A">
      <w:pPr>
        <w:pStyle w:val="Tekstblokowy"/>
        <w:rPr>
          <w:lang w:val="en-GB"/>
        </w:rPr>
      </w:pPr>
      <w:r w:rsidRPr="00E0167A">
        <w:rPr>
          <w:lang w:val="en-GB"/>
        </w:rPr>
        <w:t>NCSDXX21 reports back a matching status</w:t>
      </w:r>
      <w:r w:rsidR="0012721A" w:rsidRPr="00E0167A">
        <w:rPr>
          <w:lang w:val="en-GB"/>
        </w:rPr>
        <w: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D53C21" w:rsidRPr="00E0167A" w:rsidTr="00D53C21">
        <w:trPr>
          <w:cantSplit/>
          <w:trHeight w:val="240"/>
        </w:trPr>
        <w:tc>
          <w:tcPr>
            <w:tcW w:w="2835" w:type="dxa"/>
            <w:tcBorders>
              <w:top w:val="single" w:sz="4" w:space="0" w:color="auto"/>
              <w:right w:val="nil"/>
            </w:tcBorders>
            <w:shd w:val="clear" w:color="auto" w:fill="000000"/>
            <w:vAlign w:val="center"/>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tcBorders>
              <w:top w:val="single" w:sz="4" w:space="0" w:color="FFFFFF"/>
              <w:bottom w:val="single" w:sz="4" w:space="0" w:color="FFFFFF"/>
              <w:right w:val="nil"/>
            </w:tcBorders>
            <w:shd w:val="clear" w:color="auto" w:fill="auto"/>
          </w:tcPr>
          <w:p w:rsidR="00D53C21" w:rsidRPr="00E0167A" w:rsidRDefault="00D53C21" w:rsidP="00D53C21">
            <w:pPr>
              <w:pStyle w:val="Tabletext"/>
              <w:jc w:val="center"/>
              <w:rPr>
                <w:rFonts w:ascii="Arial" w:hAnsi="Arial"/>
                <w:noProof w:val="0"/>
                <w:sz w:val="18"/>
                <w:lang w:val="en-GB"/>
              </w:rPr>
            </w:pPr>
          </w:p>
        </w:tc>
        <w:tc>
          <w:tcPr>
            <w:tcW w:w="2835" w:type="dxa"/>
            <w:shd w:val="clear" w:color="auto" w:fill="000000"/>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tcBorders>
              <w:top w:val="single" w:sz="4" w:space="0" w:color="FFFFFF"/>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:20C::SEME//SETSTATUS1</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:20C::SEME//SETSTATUSA</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:23G:INST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:98A::PREP//20040305</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:98A::PREP//20040305</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123456789</w:t>
            </w:r>
          </w:p>
        </w:tc>
        <w:tc>
          <w:tcPr>
            <w:tcW w:w="2835" w:type="dxa"/>
            <w:tcBorders>
              <w:top w:val="nil"/>
              <w:left w:val="single" w:sz="4" w:space="0" w:color="auto"/>
              <w:bottom w:val="nil"/>
              <w:right w:val="single" w:sz="4" w:space="0" w:color="auto"/>
            </w:tcBorders>
            <w:vAlign w:val="center"/>
          </w:tcPr>
          <w:p w:rsidR="00D53C21" w:rsidRPr="00E0167A" w:rsidRDefault="004C378A" w:rsidP="00D53C21">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987654321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:16R:STAT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:25D::MTCH//NMAT or MACH</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:25D::MTCH//NMAT or MACH</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:16R:REAS</w:t>
            </w:r>
          </w:p>
        </w:tc>
        <w:tc>
          <w:tcPr>
            <w:tcW w:w="2835" w:type="dxa"/>
            <w:vMerge w:val="restart"/>
            <w:tcBorders>
              <w:top w:val="nil"/>
              <w:left w:val="single" w:sz="4" w:space="0" w:color="auto"/>
              <w:right w:val="single" w:sz="4" w:space="0" w:color="auto"/>
            </w:tcBorders>
            <w:vAlign w:val="center"/>
          </w:tcPr>
          <w:p w:rsidR="00D53C21" w:rsidRPr="00E0167A" w:rsidRDefault="00D53C21" w:rsidP="00D53C21">
            <w:pPr>
              <w:jc w:val="center"/>
              <w:rPr>
                <w:rFonts w:ascii="Arial" w:hAnsi="Arial"/>
                <w:snapToGrid w:val="0"/>
                <w:sz w:val="18"/>
                <w:lang w:val="en-GB"/>
              </w:rPr>
            </w:pPr>
            <w:r w:rsidRPr="00E0167A">
              <w:rPr>
                <w:rFonts w:ascii="Arial" w:hAnsi="Arial"/>
                <w:snapToGrid w:val="0"/>
                <w:sz w:val="18"/>
                <w:lang w:val="en-GB"/>
              </w:rPr>
              <w:t>Reason why the</w:t>
            </w:r>
            <w:r w:rsidRPr="00E0167A">
              <w:rPr>
                <w:rFonts w:ascii="Arial" w:hAnsi="Arial"/>
                <w:b/>
                <w:snapToGrid w:val="0"/>
                <w:sz w:val="18"/>
                <w:lang w:val="en-GB"/>
              </w:rPr>
              <w:t xml:space="preserve"> </w:t>
            </w:r>
            <w:r w:rsidRPr="00E0167A">
              <w:rPr>
                <w:rFonts w:ascii="Arial" w:hAnsi="Arial"/>
                <w:snapToGrid w:val="0"/>
                <w:sz w:val="18"/>
                <w:lang w:val="en-GB"/>
              </w:rPr>
              <w:t>instruction</w:t>
            </w:r>
            <w:r w:rsidRPr="00E0167A">
              <w:rPr>
                <w:rFonts w:ascii="Arial" w:hAnsi="Arial"/>
                <w:b/>
                <w:snapToGrid w:val="0"/>
                <w:sz w:val="18"/>
                <w:lang w:val="en-GB"/>
              </w:rPr>
              <w:t xml:space="preserve"> </w:t>
            </w:r>
            <w:r w:rsidRPr="00E0167A">
              <w:rPr>
                <w:rFonts w:ascii="Arial" w:hAnsi="Arial"/>
                <w:snapToGrid w:val="0"/>
                <w:sz w:val="18"/>
                <w:lang w:val="en-GB"/>
              </w:rPr>
              <w:t>could not be matched</w:t>
            </w:r>
            <w:r w:rsidRPr="00E0167A">
              <w:rPr>
                <w:rFonts w:ascii="Arial" w:hAnsi="Arial"/>
                <w:b/>
                <w:snapToGrid w:val="0"/>
                <w:sz w:val="18"/>
                <w:lang w:val="en-GB"/>
              </w:rPr>
              <w:t xml:space="preserve"> </w:t>
            </w: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:16R:REAS</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:24B::NMAT//xxxx</w:t>
            </w:r>
          </w:p>
        </w:tc>
        <w:tc>
          <w:tcPr>
            <w:tcW w:w="2835" w:type="dxa"/>
            <w:vMerge/>
            <w:tcBorders>
              <w:left w:val="single" w:sz="4" w:space="0" w:color="auto"/>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:24B::NMAT//xxxx</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:16S:REAS</w:t>
            </w:r>
          </w:p>
        </w:tc>
        <w:tc>
          <w:tcPr>
            <w:tcW w:w="2835" w:type="dxa"/>
            <w:vMerge/>
            <w:tcBorders>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:16S:REAS</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:16S:STAT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:16R:SETTRAN</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:36B::SETT//UNIT/5000,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:22F::SETR//</w:t>
            </w:r>
            <w:r w:rsidR="0012721A" w:rsidRPr="00E0167A">
              <w:rPr>
                <w:rFonts w:ascii="Arial" w:hAnsi="Arial"/>
                <w:bCs/>
                <w:snapToGrid w:val="0"/>
                <w:sz w:val="18"/>
                <w:lang w:val="en-GB"/>
              </w:rPr>
              <w:t>TRAD</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:22F::SETR//</w:t>
            </w:r>
            <w:r w:rsidR="0012721A" w:rsidRPr="00E0167A">
              <w:rPr>
                <w:rFonts w:ascii="Arial" w:hAnsi="Arial"/>
                <w:bCs/>
                <w:snapToGrid w:val="0"/>
                <w:sz w:val="18"/>
                <w:lang w:val="en-GB"/>
              </w:rPr>
              <w:t>TRAD</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:22H::REDE//RECE</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:22H::PAYM//APMT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:98A::TRAD//20040305</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:98A::SETT//20040308</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:16S:SETTRAN</w:t>
            </w:r>
          </w:p>
        </w:tc>
      </w:tr>
    </w:tbl>
    <w:p w:rsidR="00D53C21" w:rsidRPr="00E0167A" w:rsidRDefault="00D53C21" w:rsidP="00D53C21">
      <w:pPr>
        <w:pStyle w:val="Nagwek3"/>
      </w:pPr>
      <w:bookmarkStart w:id="639" w:name="_Toc459898619"/>
      <w:r w:rsidRPr="00E0167A">
        <w:t>I</w:t>
      </w:r>
      <w:bookmarkStart w:id="640" w:name="C2b3"/>
      <w:bookmarkEnd w:id="640"/>
      <w:r w:rsidRPr="00E0167A">
        <w:t>nstruction from SUBCYY34 to NCSDXX21</w:t>
      </w:r>
      <w:r w:rsidR="00835F1B" w:rsidRPr="00E0167A">
        <w:t xml:space="preserve"> to hold</w:t>
      </w:r>
      <w:r w:rsidRPr="00E0167A">
        <w:t>:</w:t>
      </w:r>
      <w:bookmarkEnd w:id="639"/>
    </w:p>
    <w:p w:rsidR="00D53C21" w:rsidRPr="00E0167A" w:rsidRDefault="00D53C21" w:rsidP="0012721A">
      <w:pPr>
        <w:pStyle w:val="Tekstblokowy"/>
        <w:rPr>
          <w:lang w:val="en-GB"/>
        </w:rPr>
      </w:pPr>
      <w:r w:rsidRPr="00E0167A">
        <w:rPr>
          <w:lang w:val="en-GB"/>
        </w:rPr>
        <w:t>SUBCYY34</w:t>
      </w:r>
      <w:r w:rsidR="0012721A" w:rsidRPr="00E0167A">
        <w:rPr>
          <w:lang w:val="en-GB"/>
        </w:rPr>
        <w:t xml:space="preserve"> decides to put its</w:t>
      </w:r>
      <w:r w:rsidRPr="00E0167A">
        <w:rPr>
          <w:lang w:val="en-GB"/>
        </w:rPr>
        <w:t xml:space="preserve"> instruction </w:t>
      </w:r>
      <w:r w:rsidR="0012721A" w:rsidRPr="00E0167A">
        <w:rPr>
          <w:lang w:val="en-GB"/>
        </w:rPr>
        <w:t xml:space="preserve">on hold (whatever reason) </w:t>
      </w:r>
      <w:r w:rsidRPr="00E0167A">
        <w:rPr>
          <w:lang w:val="en-GB"/>
        </w:rPr>
        <w:t>but NOT SUBCXX12.</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D53C21" w:rsidRPr="00E0167A" w:rsidTr="00D53C21">
        <w:trPr>
          <w:cantSplit/>
          <w:trHeight w:val="240"/>
        </w:trPr>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D53C21" w:rsidRPr="00E0167A" w:rsidRDefault="00D53C21" w:rsidP="00D53C21">
            <w:pPr>
              <w:pStyle w:val="Tabletext"/>
              <w:jc w:val="center"/>
              <w:rPr>
                <w:rFonts w:ascii="Arial" w:hAnsi="Arial"/>
                <w:noProof w:val="0"/>
                <w:sz w:val="18"/>
                <w:lang w:val="en-GB"/>
              </w:rPr>
            </w:pPr>
          </w:p>
        </w:tc>
        <w:tc>
          <w:tcPr>
            <w:tcW w:w="2835" w:type="dxa"/>
            <w:tcBorders>
              <w:top w:val="single" w:sz="6" w:space="0" w:color="FFFFFF"/>
              <w:left w:val="single" w:sz="4" w:space="0" w:color="FFFFFF"/>
              <w:bottom w:val="nil"/>
              <w:right w:val="single" w:sz="4" w:space="0" w:color="auto"/>
            </w:tcBorders>
          </w:tcPr>
          <w:p w:rsidR="00D53C21" w:rsidRPr="00E0167A" w:rsidRDefault="00D53C21" w:rsidP="00D53C21">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Pr="00E0167A">
              <w:rPr>
                <w:rFonts w:ascii="Arial" w:hAnsi="Arial"/>
                <w:noProof w:val="0"/>
                <w:sz w:val="18"/>
                <w:lang w:val="en-GB"/>
              </w:rPr>
              <w:t>41 (</w:t>
            </w:r>
            <w:r w:rsidR="00835F1B" w:rsidRPr="00E0167A">
              <w:rPr>
                <w:rFonts w:ascii="Arial" w:hAnsi="Arial"/>
                <w:noProof w:val="0"/>
                <w:sz w:val="18"/>
                <w:lang w:val="en-GB"/>
              </w:rPr>
              <w:t>PREA</w:t>
            </w:r>
            <w:r w:rsidRPr="00E0167A">
              <w:rPr>
                <w:rFonts w:ascii="Arial" w:hAnsi="Arial"/>
                <w:noProof w:val="0"/>
                <w:sz w:val="18"/>
                <w:lang w:val="en-GB"/>
              </w:rPr>
              <w:t>) to NCSDXX21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r w:rsidRPr="00E0167A">
              <w:rPr>
                <w:rFonts w:ascii="Arial" w:hAnsi="Arial"/>
                <w:bCs/>
                <w:snapToGrid w:val="0"/>
                <w:sz w:val="18"/>
                <w:lang w:val="en-GB"/>
              </w:rPr>
              <w:t>Message</w:t>
            </w:r>
            <w:r w:rsidRPr="00E0167A">
              <w:rPr>
                <w:rFonts w:ascii="Arial" w:hAnsi="Arial"/>
                <w:snapToGrid w:val="0"/>
                <w:sz w:val="18"/>
                <w:lang w:val="en-GB"/>
              </w:rPr>
              <w:t xml:space="preserve"> reference</w:t>
            </w: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:20C::SEME//</w:t>
            </w:r>
            <w:r w:rsidR="004C378A">
              <w:rPr>
                <w:rFonts w:ascii="Arial" w:hAnsi="Arial"/>
                <w:snapToGrid w:val="0"/>
                <w:sz w:val="18"/>
                <w:lang w:val="en-GB"/>
              </w:rPr>
              <w:t>987654321-2</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r w:rsidRPr="00E0167A">
              <w:rPr>
                <w:rFonts w:ascii="Arial" w:hAnsi="Arial"/>
                <w:snapToGrid w:val="0"/>
                <w:sz w:val="18"/>
                <w:lang w:val="en-GB"/>
              </w:rPr>
              <w:t>Function of the message:</w:t>
            </w:r>
            <w:r w:rsidR="0012721A" w:rsidRPr="00E0167A">
              <w:rPr>
                <w:rFonts w:ascii="Arial" w:hAnsi="Arial"/>
                <w:snapToGrid w:val="0"/>
                <w:sz w:val="18"/>
                <w:lang w:val="en-GB"/>
              </w:rPr>
              <w:t xml:space="preserve"> </w:t>
            </w:r>
            <w:r w:rsidR="0012721A" w:rsidRPr="00E0167A">
              <w:rPr>
                <w:rFonts w:ascii="Arial" w:hAnsi="Arial"/>
                <w:b/>
                <w:snapToGrid w:val="0"/>
                <w:sz w:val="18"/>
                <w:lang w:val="en-GB"/>
              </w:rPr>
              <w:t>PREA</w:t>
            </w: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:23G:</w:t>
            </w:r>
            <w:r w:rsidR="0012721A" w:rsidRPr="00E0167A">
              <w:rPr>
                <w:rFonts w:ascii="Arial" w:hAnsi="Arial"/>
                <w:snapToGrid w:val="0"/>
                <w:sz w:val="18"/>
                <w:lang w:val="en-GB"/>
              </w:rPr>
              <w:t>PREA</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:98A::PREP//20040306</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4C378A" w:rsidP="00D53C21">
            <w:pPr>
              <w:spacing w:after="0"/>
              <w:jc w:val="center"/>
              <w:rPr>
                <w:rFonts w:ascii="Arial" w:hAnsi="Arial"/>
                <w:b/>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:20C::PREV//</w:t>
            </w:r>
            <w:r w:rsidR="004C378A">
              <w:rPr>
                <w:rFonts w:ascii="Arial" w:hAnsi="Arial"/>
                <w:snapToGrid w:val="0"/>
                <w:sz w:val="18"/>
                <w:lang w:val="en-GB"/>
              </w:rPr>
              <w:t>987654321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:16R:TRADDET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:98A::TRAD//20040305</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:98A::SETT//20040308</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:16S:TRADDET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:16R:FIAC</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:36B::SETT//UNIT/5000,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:97A::SAFE//333333333</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:16S:FIAC</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:22F::SETR//TRAD</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:95P::SELL//SELLGB22</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:95P::DEAG//SUBCXX12</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:95P::PSET//NCSDXX21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:16R:AMT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:19A::SETT//EUR100000,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:16S:AMT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D53C21" w:rsidRPr="00E0167A" w:rsidRDefault="00D53C21" w:rsidP="00D53C21">
            <w:pPr>
              <w:spacing w:after="0"/>
              <w:rPr>
                <w:rFonts w:ascii="Arial" w:hAnsi="Arial"/>
                <w:snapToGrid w:val="0"/>
                <w:sz w:val="18"/>
                <w:lang w:val="en-GB"/>
              </w:rPr>
            </w:pPr>
          </w:p>
        </w:tc>
        <w:tc>
          <w:tcPr>
            <w:tcW w:w="2835" w:type="dxa"/>
            <w:tcBorders>
              <w:top w:val="nil"/>
              <w:left w:val="nil"/>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:16S:SETDET</w:t>
            </w:r>
          </w:p>
        </w:tc>
      </w:tr>
    </w:tbl>
    <w:p w:rsidR="00D53C21" w:rsidRPr="00E0167A" w:rsidRDefault="00BB16FD" w:rsidP="00735D3F">
      <w:pPr>
        <w:pStyle w:val="Nagwek3"/>
        <w:ind w:left="480"/>
      </w:pPr>
      <w:bookmarkStart w:id="641" w:name="C2b4"/>
      <w:bookmarkStart w:id="642" w:name="_Toc459898620"/>
      <w:bookmarkEnd w:id="641"/>
      <w:r>
        <w:t>MT 5</w:t>
      </w:r>
      <w:r w:rsidR="00D53C21" w:rsidRPr="00E0167A">
        <w:t>48 status on the</w:t>
      </w:r>
      <w:r w:rsidR="0012721A" w:rsidRPr="00E0167A">
        <w:t xml:space="preserve"> released instruction</w:t>
      </w:r>
      <w:r w:rsidR="00D53C21" w:rsidRPr="00E0167A">
        <w:t xml:space="preserve"> of SUBCXX12 and the </w:t>
      </w:r>
      <w:r w:rsidR="0012721A" w:rsidRPr="00E0167A">
        <w:t xml:space="preserve">on hold </w:t>
      </w:r>
      <w:r w:rsidR="00D53C21" w:rsidRPr="00E0167A">
        <w:t>instruction of SUBCYY34</w:t>
      </w:r>
      <w:bookmarkEnd w:id="642"/>
    </w:p>
    <w:p w:rsidR="00D53C21" w:rsidRPr="00E0167A" w:rsidRDefault="00D53C21" w:rsidP="0012721A">
      <w:pPr>
        <w:pStyle w:val="Tekstblokowy"/>
        <w:rPr>
          <w:lang w:val="en-GB"/>
        </w:rPr>
      </w:pPr>
      <w:r w:rsidRPr="00E0167A">
        <w:rPr>
          <w:lang w:val="en-GB"/>
        </w:rPr>
        <w:t>NCSDXX21 reports to SUBCXX12 that</w:t>
      </w:r>
      <w:r w:rsidRPr="00E0167A">
        <w:rPr>
          <w:sz w:val="24"/>
          <w:szCs w:val="24"/>
          <w:lang w:val="en-GB"/>
        </w:rPr>
        <w:t xml:space="preserve"> </w:t>
      </w:r>
      <w:r w:rsidRPr="00E0167A">
        <w:rPr>
          <w:szCs w:val="22"/>
          <w:lang w:val="en-GB"/>
        </w:rPr>
        <w:t>cpty</w:t>
      </w:r>
      <w:r w:rsidRPr="00E0167A">
        <w:rPr>
          <w:sz w:val="24"/>
          <w:szCs w:val="24"/>
          <w:lang w:val="en-GB"/>
        </w:rPr>
        <w:t xml:space="preserve"> </w:t>
      </w:r>
      <w:r w:rsidRPr="00E0167A">
        <w:rPr>
          <w:szCs w:val="22"/>
          <w:lang w:val="en-GB"/>
        </w:rPr>
        <w:t>SUBCYY34 has</w:t>
      </w:r>
      <w:r w:rsidRPr="00E0167A">
        <w:rPr>
          <w:lang w:val="en-GB"/>
        </w:rPr>
        <w:t xml:space="preserve"> </w:t>
      </w:r>
      <w:r w:rsidR="0012721A" w:rsidRPr="00E0167A">
        <w:rPr>
          <w:lang w:val="en-GB"/>
        </w:rPr>
        <w:t>put its</w:t>
      </w:r>
      <w:r w:rsidRPr="00E0167A">
        <w:rPr>
          <w:lang w:val="en-GB"/>
        </w:rPr>
        <w:t xml:space="preserve"> transaction</w:t>
      </w:r>
      <w:r w:rsidR="0012721A" w:rsidRPr="00E0167A">
        <w:rPr>
          <w:lang w:val="en-GB"/>
        </w:rPr>
        <w:t xml:space="preserve"> on hold</w:t>
      </w:r>
      <w:r w:rsidRPr="00E0167A">
        <w:rPr>
          <w:lang w:val="en-GB"/>
        </w:rPr>
        <w:t>, so the transaction remains pending.</w:t>
      </w:r>
    </w:p>
    <w:p w:rsidR="00D53C21" w:rsidRPr="00E0167A" w:rsidRDefault="00D53C21" w:rsidP="0012721A">
      <w:pPr>
        <w:pStyle w:val="Tekstblokowy"/>
        <w:rPr>
          <w:lang w:val="en-GB"/>
        </w:rPr>
      </w:pPr>
      <w:r w:rsidRPr="00E0167A">
        <w:rPr>
          <w:lang w:val="en-GB"/>
        </w:rPr>
        <w:t xml:space="preserve">NCSDXX21 reports to SUBCYY34 that they have </w:t>
      </w:r>
      <w:r w:rsidR="0012721A" w:rsidRPr="00E0167A">
        <w:rPr>
          <w:lang w:val="en-GB"/>
        </w:rPr>
        <w:t>put</w:t>
      </w:r>
      <w:r w:rsidRPr="00E0167A">
        <w:rPr>
          <w:lang w:val="en-GB"/>
        </w:rPr>
        <w:t xml:space="preserve"> the</w:t>
      </w:r>
      <w:r w:rsidR="0012721A" w:rsidRPr="00E0167A">
        <w:rPr>
          <w:lang w:val="en-GB"/>
        </w:rPr>
        <w:t>ir</w:t>
      </w:r>
      <w:r w:rsidRPr="00E0167A">
        <w:rPr>
          <w:lang w:val="en-GB"/>
        </w:rPr>
        <w:t xml:space="preserve"> transaction</w:t>
      </w:r>
      <w:r w:rsidR="0012721A" w:rsidRPr="00E0167A">
        <w:rPr>
          <w:lang w:val="en-GB"/>
        </w:rPr>
        <w:t xml:space="preserve"> on hold</w:t>
      </w:r>
      <w:r w:rsidRPr="00E0167A">
        <w:rPr>
          <w:lang w:val="en-GB"/>
        </w:rPr>
        <w:t>, so the status of the transaction remains pending.</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7"/>
        <w:gridCol w:w="1418"/>
        <w:gridCol w:w="2835"/>
      </w:tblGrid>
      <w:tr w:rsidR="00D53C21" w:rsidRPr="00E0167A" w:rsidTr="00D53C21">
        <w:trPr>
          <w:cantSplit/>
          <w:trHeight w:val="240"/>
        </w:trPr>
        <w:tc>
          <w:tcPr>
            <w:tcW w:w="2835" w:type="dxa"/>
            <w:tcBorders>
              <w:top w:val="single" w:sz="4" w:space="0" w:color="auto"/>
              <w:right w:val="nil"/>
            </w:tcBorders>
            <w:shd w:val="clear" w:color="auto" w:fill="000000"/>
            <w:vAlign w:val="center"/>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gridSpan w:val="2"/>
            <w:tcBorders>
              <w:top w:val="single" w:sz="4" w:space="0" w:color="FFFFFF"/>
              <w:bottom w:val="single" w:sz="4" w:space="0" w:color="FFFFFF"/>
              <w:right w:val="nil"/>
            </w:tcBorders>
            <w:shd w:val="clear" w:color="auto" w:fill="auto"/>
          </w:tcPr>
          <w:p w:rsidR="00D53C21" w:rsidRPr="00E0167A" w:rsidRDefault="00D53C21" w:rsidP="00D53C21">
            <w:pPr>
              <w:pStyle w:val="Tabletext"/>
              <w:jc w:val="center"/>
              <w:rPr>
                <w:rFonts w:ascii="Arial" w:hAnsi="Arial"/>
                <w:noProof w:val="0"/>
                <w:sz w:val="18"/>
                <w:lang w:val="en-GB"/>
              </w:rPr>
            </w:pPr>
          </w:p>
        </w:tc>
        <w:tc>
          <w:tcPr>
            <w:tcW w:w="2835" w:type="dxa"/>
            <w:shd w:val="clear" w:color="auto" w:fill="000000"/>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gridSpan w:val="2"/>
            <w:tcBorders>
              <w:top w:val="single" w:sz="4" w:space="0" w:color="FFFFFF"/>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:20C::SEME//SETSTATUS2</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:20C::SEME//SETSTATUSB</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:23G:INST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:98A::PREP//20040306</w:t>
            </w:r>
          </w:p>
        </w:tc>
        <w:tc>
          <w:tcPr>
            <w:tcW w:w="2835" w:type="dxa"/>
            <w:gridSpan w:val="2"/>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:98A::PREP//20040306</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:16R:LINK</w:t>
            </w:r>
          </w:p>
        </w:tc>
      </w:tr>
      <w:tr w:rsidR="004C378A" w:rsidRPr="00E0167A" w:rsidTr="004C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C378A" w:rsidRPr="00E0167A" w:rsidRDefault="004C378A" w:rsidP="00D53C21">
            <w:pPr>
              <w:spacing w:after="0"/>
              <w:jc w:val="left"/>
              <w:rPr>
                <w:rFonts w:ascii="Arial" w:hAnsi="Arial"/>
                <w:snapToGrid w:val="0"/>
                <w:sz w:val="18"/>
                <w:lang w:val="en-GB"/>
              </w:rPr>
            </w:pPr>
            <w:r w:rsidRPr="00E0167A">
              <w:rPr>
                <w:rFonts w:ascii="Arial" w:hAnsi="Arial"/>
                <w:snapToGrid w:val="0"/>
                <w:sz w:val="18"/>
                <w:lang w:val="en-GB"/>
              </w:rPr>
              <w:t>:20C::RELA//</w:t>
            </w:r>
            <w:r>
              <w:rPr>
                <w:rFonts w:ascii="Arial" w:hAnsi="Arial"/>
                <w:snapToGrid w:val="0"/>
                <w:sz w:val="18"/>
                <w:lang w:val="en-GB"/>
              </w:rPr>
              <w:t>123456789</w:t>
            </w:r>
          </w:p>
        </w:tc>
        <w:tc>
          <w:tcPr>
            <w:tcW w:w="2835" w:type="dxa"/>
            <w:gridSpan w:val="2"/>
            <w:tcBorders>
              <w:top w:val="nil"/>
              <w:left w:val="single" w:sz="4" w:space="0" w:color="auto"/>
              <w:bottom w:val="nil"/>
              <w:right w:val="single" w:sz="4" w:space="0" w:color="auto"/>
            </w:tcBorders>
            <w:vAlign w:val="center"/>
          </w:tcPr>
          <w:p w:rsidR="004C378A" w:rsidRPr="00E0167A" w:rsidRDefault="004C378A" w:rsidP="00D53C21">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vAlign w:val="center"/>
          </w:tcPr>
          <w:p w:rsidR="004C378A" w:rsidRPr="00E0167A" w:rsidRDefault="004C378A" w:rsidP="00D53C21">
            <w:pPr>
              <w:spacing w:after="0"/>
              <w:jc w:val="left"/>
              <w:rPr>
                <w:rFonts w:ascii="Arial" w:hAnsi="Arial"/>
                <w:snapToGrid w:val="0"/>
                <w:sz w:val="18"/>
                <w:lang w:val="en-GB"/>
              </w:rPr>
            </w:pPr>
            <w:r w:rsidRPr="00E0167A">
              <w:rPr>
                <w:rFonts w:ascii="Arial" w:hAnsi="Arial"/>
                <w:snapToGrid w:val="0"/>
                <w:sz w:val="18"/>
                <w:lang w:val="en-GB"/>
              </w:rPr>
              <w:t>:20C::RELA//</w:t>
            </w:r>
            <w:r>
              <w:rPr>
                <w:rFonts w:ascii="Arial" w:hAnsi="Arial"/>
                <w:snapToGrid w:val="0"/>
                <w:sz w:val="18"/>
                <w:lang w:val="en-GB"/>
              </w:rPr>
              <w:t>987654321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:16R:STAT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:25D::SETT//PEND</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:25D::SETT//PEND</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:16R:REAS</w:t>
            </w:r>
          </w:p>
        </w:tc>
        <w:tc>
          <w:tcPr>
            <w:tcW w:w="1417" w:type="dxa"/>
            <w:vMerge w:val="restart"/>
            <w:tcBorders>
              <w:top w:val="nil"/>
              <w:left w:val="single" w:sz="4" w:space="0" w:color="auto"/>
              <w:right w:val="single" w:sz="4" w:space="0" w:color="auto"/>
            </w:tcBorders>
            <w:vAlign w:val="center"/>
          </w:tcPr>
          <w:p w:rsidR="00D53C21" w:rsidRPr="00E0167A" w:rsidRDefault="00D53C21" w:rsidP="00D53C21">
            <w:pPr>
              <w:jc w:val="center"/>
              <w:rPr>
                <w:rFonts w:ascii="Arial" w:hAnsi="Arial"/>
                <w:snapToGrid w:val="0"/>
                <w:sz w:val="18"/>
                <w:lang w:val="en-GB"/>
              </w:rPr>
            </w:pPr>
            <w:r w:rsidRPr="00E0167A">
              <w:rPr>
                <w:rFonts w:ascii="Arial" w:hAnsi="Arial"/>
                <w:snapToGrid w:val="0"/>
                <w:sz w:val="18"/>
                <w:lang w:val="en-GB"/>
              </w:rPr>
              <w:t xml:space="preserve">Trade is pending </w:t>
            </w:r>
            <w:r w:rsidR="0012721A" w:rsidRPr="00E0167A">
              <w:rPr>
                <w:rFonts w:ascii="Arial" w:hAnsi="Arial"/>
                <w:snapToGrid w:val="0"/>
                <w:sz w:val="18"/>
                <w:lang w:val="en-GB"/>
              </w:rPr>
              <w:t xml:space="preserve">counterparty </w:t>
            </w:r>
            <w:r w:rsidR="0012721A" w:rsidRPr="00E0167A">
              <w:rPr>
                <w:rFonts w:ascii="Arial" w:hAnsi="Arial"/>
                <w:sz w:val="18"/>
                <w:lang w:val="en-GB"/>
              </w:rPr>
              <w:t xml:space="preserve">SUBCYY34 </w:t>
            </w:r>
            <w:r w:rsidRPr="00E0167A">
              <w:rPr>
                <w:rFonts w:ascii="Arial" w:hAnsi="Arial"/>
                <w:snapToGrid w:val="0"/>
                <w:sz w:val="18"/>
                <w:lang w:val="en-GB"/>
              </w:rPr>
              <w:t>is on hold mode</w:t>
            </w:r>
          </w:p>
        </w:tc>
        <w:tc>
          <w:tcPr>
            <w:tcW w:w="1418" w:type="dxa"/>
            <w:vMerge w:val="restart"/>
            <w:tcBorders>
              <w:top w:val="nil"/>
              <w:left w:val="single" w:sz="4" w:space="0" w:color="auto"/>
              <w:right w:val="single" w:sz="4" w:space="0" w:color="auto"/>
            </w:tcBorders>
            <w:vAlign w:val="center"/>
          </w:tcPr>
          <w:p w:rsidR="00D53C21" w:rsidRPr="00E0167A" w:rsidRDefault="00D53C21" w:rsidP="00D53C21">
            <w:pPr>
              <w:jc w:val="center"/>
              <w:rPr>
                <w:rFonts w:ascii="Arial" w:hAnsi="Arial"/>
                <w:snapToGrid w:val="0"/>
                <w:sz w:val="18"/>
                <w:lang w:val="en-GB"/>
              </w:rPr>
            </w:pPr>
            <w:r w:rsidRPr="00E0167A">
              <w:rPr>
                <w:rFonts w:ascii="Arial" w:hAnsi="Arial"/>
                <w:snapToGrid w:val="0"/>
                <w:sz w:val="18"/>
                <w:lang w:val="en-GB"/>
              </w:rPr>
              <w:t xml:space="preserve">Trade is pending </w:t>
            </w:r>
            <w:r w:rsidR="0012721A" w:rsidRPr="00E0167A">
              <w:rPr>
                <w:rFonts w:ascii="Arial" w:hAnsi="Arial"/>
                <w:sz w:val="18"/>
                <w:lang w:val="en-GB"/>
              </w:rPr>
              <w:t xml:space="preserve">SUBCYY34  </w:t>
            </w:r>
            <w:r w:rsidRPr="00E0167A">
              <w:rPr>
                <w:rFonts w:ascii="Arial" w:hAnsi="Arial"/>
                <w:snapToGrid w:val="0"/>
                <w:sz w:val="18"/>
                <w:lang w:val="en-GB"/>
              </w:rPr>
              <w:t>is on hold mode</w:t>
            </w: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:16R:REAS</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:24B::PEND//</w:t>
            </w:r>
            <w:r w:rsidRPr="00E0167A">
              <w:rPr>
                <w:rFonts w:ascii="Arial" w:hAnsi="Arial"/>
                <w:b/>
                <w:snapToGrid w:val="0"/>
                <w:sz w:val="18"/>
                <w:lang w:val="en-GB"/>
              </w:rPr>
              <w:t>PR</w:t>
            </w:r>
            <w:r w:rsidR="0012721A" w:rsidRPr="00E0167A">
              <w:rPr>
                <w:rFonts w:ascii="Arial" w:hAnsi="Arial"/>
                <w:b/>
                <w:snapToGrid w:val="0"/>
                <w:sz w:val="18"/>
                <w:lang w:val="en-GB"/>
              </w:rPr>
              <w:t>CY</w:t>
            </w:r>
          </w:p>
        </w:tc>
        <w:tc>
          <w:tcPr>
            <w:tcW w:w="1417" w:type="dxa"/>
            <w:vMerge/>
            <w:tcBorders>
              <w:left w:val="single" w:sz="4" w:space="0" w:color="auto"/>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1418" w:type="dxa"/>
            <w:vMerge/>
            <w:tcBorders>
              <w:left w:val="single" w:sz="4" w:space="0" w:color="auto"/>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:24B::PEND//</w:t>
            </w:r>
            <w:r w:rsidRPr="00E0167A">
              <w:rPr>
                <w:rFonts w:ascii="Arial" w:hAnsi="Arial"/>
                <w:b/>
                <w:snapToGrid w:val="0"/>
                <w:sz w:val="18"/>
                <w:lang w:val="en-GB"/>
              </w:rPr>
              <w:t>PR</w:t>
            </w:r>
            <w:r w:rsidR="0012721A" w:rsidRPr="00E0167A">
              <w:rPr>
                <w:rFonts w:ascii="Arial" w:hAnsi="Arial"/>
                <w:b/>
                <w:snapToGrid w:val="0"/>
                <w:sz w:val="18"/>
                <w:lang w:val="en-GB"/>
              </w:rPr>
              <w:t>EA</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:16S:REAS</w:t>
            </w:r>
          </w:p>
        </w:tc>
        <w:tc>
          <w:tcPr>
            <w:tcW w:w="1417" w:type="dxa"/>
            <w:vMerge/>
            <w:tcBorders>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1418" w:type="dxa"/>
            <w:vMerge/>
            <w:tcBorders>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:16S:REAS</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:16S:STAT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lastRenderedPageBreak/>
              <w:t>:16S:GENL</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:16R:SETTRAN</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:36B::SETT//UNIT/5000,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:22F::SETR//</w:t>
            </w:r>
            <w:r w:rsidR="0012721A" w:rsidRPr="00E0167A">
              <w:rPr>
                <w:rFonts w:ascii="Arial" w:hAnsi="Arial"/>
                <w:b/>
                <w:snapToGrid w:val="0"/>
                <w:sz w:val="18"/>
                <w:lang w:val="en-GB"/>
              </w:rPr>
              <w:t>TRAD</w:t>
            </w:r>
          </w:p>
        </w:tc>
        <w:tc>
          <w:tcPr>
            <w:tcW w:w="1417"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r w:rsidRPr="00E0167A">
              <w:rPr>
                <w:rFonts w:ascii="Arial" w:hAnsi="Arial"/>
                <w:snapToGrid w:val="0"/>
                <w:sz w:val="18"/>
                <w:lang w:val="en-GB"/>
              </w:rPr>
              <w:t>Indicates that the status reporting is on a</w:t>
            </w:r>
            <w:r w:rsidR="0012721A" w:rsidRPr="00E0167A">
              <w:rPr>
                <w:rFonts w:ascii="Arial" w:hAnsi="Arial"/>
                <w:snapToGrid w:val="0"/>
                <w:sz w:val="18"/>
                <w:lang w:val="en-GB"/>
              </w:rPr>
              <w:t>n</w:t>
            </w:r>
            <w:r w:rsidRPr="00E0167A">
              <w:rPr>
                <w:rFonts w:ascii="Arial" w:hAnsi="Arial"/>
                <w:snapToGrid w:val="0"/>
                <w:sz w:val="18"/>
                <w:lang w:val="en-GB"/>
              </w:rPr>
              <w:t xml:space="preserve"> instruction</w:t>
            </w:r>
          </w:p>
        </w:tc>
        <w:tc>
          <w:tcPr>
            <w:tcW w:w="1418"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r w:rsidRPr="00E0167A">
              <w:rPr>
                <w:rFonts w:ascii="Arial" w:hAnsi="Arial"/>
                <w:snapToGrid w:val="0"/>
                <w:sz w:val="18"/>
                <w:lang w:val="en-GB"/>
              </w:rPr>
              <w:t>The status is on a</w:t>
            </w:r>
            <w:r w:rsidR="0012721A" w:rsidRPr="00E0167A">
              <w:rPr>
                <w:rFonts w:ascii="Arial" w:hAnsi="Arial"/>
                <w:snapToGrid w:val="0"/>
                <w:sz w:val="18"/>
                <w:lang w:val="en-GB"/>
              </w:rPr>
              <w:t xml:space="preserve">n </w:t>
            </w:r>
            <w:r w:rsidRPr="00E0167A">
              <w:rPr>
                <w:rFonts w:ascii="Arial" w:hAnsi="Arial"/>
                <w:b/>
                <w:snapToGrid w:val="0"/>
                <w:sz w:val="18"/>
                <w:lang w:val="en-GB"/>
              </w:rPr>
              <w:t>instruction</w:t>
            </w:r>
            <w:r w:rsidR="0012721A" w:rsidRPr="00E0167A">
              <w:rPr>
                <w:rFonts w:ascii="Arial" w:hAnsi="Arial"/>
                <w:b/>
                <w:snapToGrid w:val="0"/>
                <w:sz w:val="18"/>
                <w:lang w:val="en-GB"/>
              </w:rPr>
              <w:t xml:space="preserve"> on hold</w:t>
            </w: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:22F::SETR//</w:t>
            </w:r>
            <w:r w:rsidR="0012721A" w:rsidRPr="00E0167A">
              <w:rPr>
                <w:rFonts w:ascii="Arial" w:hAnsi="Arial"/>
                <w:b/>
                <w:snapToGrid w:val="0"/>
                <w:sz w:val="18"/>
                <w:lang w:val="en-GB"/>
              </w:rPr>
              <w:t>PREA</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:22H::REDE//RECE</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:22H::PAYM//APMT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:98A::TRAD//20040305</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:98A::SETT//20040308</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gridSpan w:val="2"/>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:16S:SETTRAN</w:t>
            </w:r>
          </w:p>
        </w:tc>
      </w:tr>
    </w:tbl>
    <w:p w:rsidR="00835F1B" w:rsidRPr="00E0167A" w:rsidRDefault="00835F1B" w:rsidP="00835F1B">
      <w:pPr>
        <w:pStyle w:val="Nagwek3"/>
      </w:pPr>
      <w:bookmarkStart w:id="643" w:name="C2b5"/>
      <w:bookmarkStart w:id="644" w:name="_Toc459898621"/>
      <w:bookmarkEnd w:id="643"/>
      <w:r w:rsidRPr="00E0167A">
        <w:t>Instruction from SUBCYY34 to NCSDXX21 to release:</w:t>
      </w:r>
      <w:bookmarkEnd w:id="644"/>
    </w:p>
    <w:p w:rsidR="00835F1B" w:rsidRPr="00E0167A" w:rsidRDefault="00835F1B" w:rsidP="00835F1B">
      <w:pPr>
        <w:pStyle w:val="Tekstblokowy"/>
        <w:rPr>
          <w:lang w:val="en-GB"/>
        </w:rPr>
      </w:pPr>
      <w:r w:rsidRPr="00E0167A">
        <w:rPr>
          <w:lang w:val="en-GB"/>
        </w:rPr>
        <w:t>SUBCYY34 is now able to release its instruction.</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835F1B" w:rsidRPr="00E0167A" w:rsidTr="00835F1B">
        <w:trPr>
          <w:cantSplit/>
          <w:trHeight w:val="240"/>
        </w:trPr>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835F1B" w:rsidRPr="00E0167A" w:rsidRDefault="00835F1B" w:rsidP="00835F1B">
            <w:pPr>
              <w:pStyle w:val="Tabletext"/>
              <w:jc w:val="center"/>
              <w:rPr>
                <w:rFonts w:ascii="Arial" w:hAnsi="Arial"/>
                <w:noProof w:val="0"/>
                <w:sz w:val="18"/>
                <w:lang w:val="en-GB"/>
              </w:rPr>
            </w:pPr>
          </w:p>
        </w:tc>
        <w:tc>
          <w:tcPr>
            <w:tcW w:w="2835" w:type="dxa"/>
            <w:tcBorders>
              <w:top w:val="single" w:sz="6" w:space="0" w:color="FFFFFF"/>
              <w:left w:val="single" w:sz="4" w:space="0" w:color="FFFFFF"/>
              <w:bottom w:val="nil"/>
              <w:right w:val="single" w:sz="4" w:space="0" w:color="auto"/>
            </w:tcBorders>
          </w:tcPr>
          <w:p w:rsidR="00835F1B" w:rsidRPr="00E0167A" w:rsidRDefault="00835F1B" w:rsidP="00835F1B">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835F1B" w:rsidRPr="00E0167A" w:rsidRDefault="00835F1B" w:rsidP="00835F1B">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Pr="00E0167A">
              <w:rPr>
                <w:rFonts w:ascii="Arial" w:hAnsi="Arial"/>
                <w:noProof w:val="0"/>
                <w:sz w:val="18"/>
                <w:lang w:val="en-GB"/>
              </w:rPr>
              <w:t>41 (NEWM) to NCSDXX21</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74C65"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74C65" w:rsidRDefault="00835F1B" w:rsidP="00835F1B">
            <w:pPr>
              <w:spacing w:after="0"/>
              <w:rPr>
                <w:rFonts w:ascii="Arial" w:hAnsi="Arial"/>
                <w:snapToGrid w:val="0"/>
                <w:sz w:val="18"/>
                <w:lang w:val="en-GB"/>
              </w:rPr>
            </w:pPr>
            <w:r w:rsidRPr="00E74C65">
              <w:rPr>
                <w:rFonts w:ascii="Arial" w:hAnsi="Arial"/>
                <w:snapToGrid w:val="0"/>
                <w:sz w:val="18"/>
                <w:lang w:val="en-GB"/>
              </w:rPr>
              <w:t>:16R:GENL</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74C65" w:rsidRDefault="00835F1B" w:rsidP="00835F1B">
            <w:pPr>
              <w:spacing w:after="0"/>
              <w:jc w:val="center"/>
              <w:rPr>
                <w:rFonts w:ascii="Arial" w:hAnsi="Arial"/>
                <w:snapToGrid w:val="0"/>
                <w:sz w:val="18"/>
                <w:lang w:val="en-GB"/>
              </w:rPr>
            </w:pPr>
            <w:r w:rsidRPr="00E74C65">
              <w:rPr>
                <w:rFonts w:ascii="Arial" w:hAnsi="Arial"/>
                <w:bCs/>
                <w:snapToGrid w:val="0"/>
                <w:sz w:val="18"/>
                <w:lang w:val="en-GB"/>
              </w:rPr>
              <w:t>Message</w:t>
            </w:r>
            <w:r w:rsidRPr="00E74C65">
              <w:rPr>
                <w:rFonts w:ascii="Arial" w:hAnsi="Arial"/>
                <w:snapToGrid w:val="0"/>
                <w:sz w:val="18"/>
                <w:lang w:val="en-GB"/>
              </w:rPr>
              <w:t xml:space="preserve"> reference</w:t>
            </w:r>
          </w:p>
        </w:tc>
        <w:tc>
          <w:tcPr>
            <w:tcW w:w="2835" w:type="dxa"/>
            <w:tcBorders>
              <w:left w:val="nil"/>
            </w:tcBorders>
          </w:tcPr>
          <w:p w:rsidR="00835F1B" w:rsidRPr="00E74C65" w:rsidRDefault="00835F1B" w:rsidP="00835F1B">
            <w:pPr>
              <w:spacing w:after="0"/>
              <w:rPr>
                <w:rFonts w:ascii="Arial" w:hAnsi="Arial"/>
                <w:snapToGrid w:val="0"/>
                <w:sz w:val="18"/>
                <w:lang w:val="en-GB"/>
              </w:rPr>
            </w:pPr>
            <w:r w:rsidRPr="00E74C65">
              <w:rPr>
                <w:rFonts w:ascii="Arial" w:hAnsi="Arial"/>
                <w:snapToGrid w:val="0"/>
                <w:sz w:val="18"/>
                <w:lang w:val="en-GB"/>
              </w:rPr>
              <w:t>:20C::SEME//</w:t>
            </w:r>
            <w:r w:rsidR="004C378A" w:rsidRPr="00E74C65">
              <w:rPr>
                <w:rFonts w:ascii="Arial" w:hAnsi="Arial"/>
                <w:snapToGrid w:val="0"/>
                <w:sz w:val="18"/>
                <w:lang w:val="en-GB"/>
              </w:rPr>
              <w:t>123456789-3</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74C65" w:rsidRDefault="00835F1B" w:rsidP="00835F1B">
            <w:pPr>
              <w:spacing w:after="0"/>
              <w:jc w:val="center"/>
              <w:rPr>
                <w:rFonts w:ascii="Arial" w:hAnsi="Arial"/>
                <w:b/>
                <w:snapToGrid w:val="0"/>
                <w:sz w:val="18"/>
                <w:lang w:val="en-GB"/>
              </w:rPr>
            </w:pPr>
            <w:r w:rsidRPr="00E74C65">
              <w:rPr>
                <w:rFonts w:ascii="Arial" w:hAnsi="Arial"/>
                <w:snapToGrid w:val="0"/>
                <w:sz w:val="18"/>
                <w:lang w:val="en-GB"/>
              </w:rPr>
              <w:t xml:space="preserve">Function of the message: </w:t>
            </w:r>
            <w:r w:rsidRPr="00E74C65">
              <w:rPr>
                <w:rFonts w:ascii="Arial" w:hAnsi="Arial"/>
                <w:b/>
                <w:snapToGrid w:val="0"/>
                <w:sz w:val="18"/>
                <w:lang w:val="en-GB"/>
              </w:rPr>
              <w:t>NEWM</w:t>
            </w:r>
          </w:p>
        </w:tc>
        <w:tc>
          <w:tcPr>
            <w:tcW w:w="2835" w:type="dxa"/>
            <w:tcBorders>
              <w:left w:val="nil"/>
            </w:tcBorders>
          </w:tcPr>
          <w:p w:rsidR="00835F1B" w:rsidRPr="00E74C65" w:rsidRDefault="00835F1B" w:rsidP="00835F1B">
            <w:pPr>
              <w:spacing w:after="0"/>
              <w:rPr>
                <w:rFonts w:ascii="Arial" w:hAnsi="Arial"/>
                <w:snapToGrid w:val="0"/>
                <w:sz w:val="18"/>
                <w:lang w:val="en-GB"/>
              </w:rPr>
            </w:pPr>
            <w:r w:rsidRPr="00E74C65">
              <w:rPr>
                <w:rFonts w:ascii="Arial" w:hAnsi="Arial"/>
                <w:snapToGrid w:val="0"/>
                <w:sz w:val="18"/>
                <w:lang w:val="en-GB"/>
              </w:rPr>
              <w:t>:23G:NEWM</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74C65" w:rsidRDefault="00835F1B" w:rsidP="00835F1B">
            <w:pPr>
              <w:spacing w:after="0"/>
              <w:jc w:val="center"/>
              <w:rPr>
                <w:rFonts w:ascii="Arial" w:hAnsi="Arial"/>
                <w:snapToGrid w:val="0"/>
                <w:sz w:val="18"/>
                <w:lang w:val="en-GB"/>
              </w:rPr>
            </w:pPr>
          </w:p>
        </w:tc>
        <w:tc>
          <w:tcPr>
            <w:tcW w:w="2835" w:type="dxa"/>
            <w:tcBorders>
              <w:left w:val="nil"/>
            </w:tcBorders>
          </w:tcPr>
          <w:p w:rsidR="00835F1B" w:rsidRPr="00E74C65" w:rsidRDefault="00835F1B" w:rsidP="00835F1B">
            <w:pPr>
              <w:spacing w:after="0"/>
              <w:rPr>
                <w:rFonts w:ascii="Arial" w:hAnsi="Arial"/>
                <w:snapToGrid w:val="0"/>
                <w:sz w:val="18"/>
                <w:lang w:val="en-GB"/>
              </w:rPr>
            </w:pPr>
            <w:r w:rsidRPr="00E74C65">
              <w:rPr>
                <w:rFonts w:ascii="Arial" w:hAnsi="Arial"/>
                <w:snapToGrid w:val="0"/>
                <w:sz w:val="18"/>
                <w:lang w:val="en-GB"/>
              </w:rPr>
              <w:t>:98A::PREP//20040306</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74C65"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74C65" w:rsidRDefault="00835F1B" w:rsidP="00835F1B">
            <w:pPr>
              <w:spacing w:after="0"/>
              <w:rPr>
                <w:rFonts w:ascii="Arial" w:hAnsi="Arial"/>
                <w:snapToGrid w:val="0"/>
                <w:sz w:val="18"/>
                <w:lang w:val="en-GB"/>
              </w:rPr>
            </w:pPr>
            <w:r w:rsidRPr="00E74C65">
              <w:rPr>
                <w:rFonts w:ascii="Arial" w:hAnsi="Arial"/>
                <w:snapToGrid w:val="0"/>
                <w:sz w:val="18"/>
                <w:lang w:val="en-GB"/>
              </w:rPr>
              <w:t>:16R:LINK</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74C65" w:rsidRDefault="004C378A" w:rsidP="00835F1B">
            <w:pPr>
              <w:spacing w:after="0"/>
              <w:jc w:val="center"/>
              <w:rPr>
                <w:rFonts w:ascii="Arial" w:hAnsi="Arial"/>
                <w:b/>
                <w:snapToGrid w:val="0"/>
                <w:sz w:val="18"/>
                <w:lang w:val="en-GB"/>
              </w:rPr>
            </w:pPr>
            <w:r w:rsidRPr="00E74C65">
              <w:rPr>
                <w:rFonts w:ascii="Arial" w:hAnsi="Arial"/>
                <w:snapToGrid w:val="0"/>
                <w:sz w:val="18"/>
                <w:lang w:val="en-GB"/>
              </w:rPr>
              <w:t xml:space="preserve">Link to </w:t>
            </w:r>
            <w:r w:rsidRPr="00E74C65">
              <w:rPr>
                <w:rFonts w:ascii="Arial" w:hAnsi="Arial"/>
                <w:b/>
                <w:snapToGrid w:val="0"/>
                <w:sz w:val="18"/>
                <w:lang w:val="en-GB"/>
              </w:rPr>
              <w:t>original instruction</w:t>
            </w:r>
          </w:p>
        </w:tc>
        <w:tc>
          <w:tcPr>
            <w:tcW w:w="2835" w:type="dxa"/>
            <w:tcBorders>
              <w:left w:val="nil"/>
            </w:tcBorders>
          </w:tcPr>
          <w:p w:rsidR="00835F1B" w:rsidRPr="00E74C65" w:rsidRDefault="004851B5" w:rsidP="00835F1B">
            <w:pPr>
              <w:spacing w:after="0"/>
              <w:rPr>
                <w:rFonts w:ascii="Arial" w:hAnsi="Arial"/>
                <w:snapToGrid w:val="0"/>
                <w:sz w:val="18"/>
                <w:lang w:val="en-GB"/>
              </w:rPr>
            </w:pPr>
            <w:r w:rsidRPr="00E74C65">
              <w:rPr>
                <w:rFonts w:ascii="Arial" w:hAnsi="Arial"/>
                <w:snapToGrid w:val="0"/>
                <w:sz w:val="18"/>
                <w:lang w:val="en-GB"/>
              </w:rPr>
              <w:t>:</w:t>
            </w:r>
            <w:r w:rsidRPr="00E74C65">
              <w:rPr>
                <w:rFonts w:ascii="Arial" w:hAnsi="Arial"/>
                <w:snapToGrid w:val="0"/>
                <w:color w:val="00B0F0"/>
                <w:sz w:val="18"/>
                <w:lang w:val="en-GB"/>
              </w:rPr>
              <w:t>20C::PREA</w:t>
            </w:r>
            <w:r w:rsidR="00835F1B" w:rsidRPr="00E74C65">
              <w:rPr>
                <w:rFonts w:ascii="Arial" w:hAnsi="Arial"/>
                <w:snapToGrid w:val="0"/>
                <w:sz w:val="18"/>
                <w:lang w:val="en-GB"/>
              </w:rPr>
              <w:t>//</w:t>
            </w:r>
            <w:r w:rsidR="00E74C65" w:rsidRPr="00E74C65">
              <w:rPr>
                <w:rFonts w:ascii="Arial" w:hAnsi="Arial"/>
                <w:snapToGrid w:val="0"/>
                <w:sz w:val="18"/>
                <w:lang w:val="en-GB"/>
              </w:rPr>
              <w:t>987654321</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:16S:LINK</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:16S:GENL</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:16R:TRADDET</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b/>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:98A::TRAD//20040305</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:98A::SETT//20040308</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b/>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:16S:TRADDET</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:16R:FIAC</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b/>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:36B::SETT//UNIT/5000,</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b/>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:97A::SAFE//333333333</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:16S:FIAC</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:16R:SETDET</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b/>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:22F::SETR//TRAD</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:16R:SETPRTY</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:95P::SELL//SELLGB22</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:16S:SETPRTY</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:16R:SETPRTY</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:95P::DEAG//SUBCXX12</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:16S:SETPRTY</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:16R:SETPRTY</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:95P::PSET//NCSDXX21</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:16S:SETPRTY</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:16R:AMT</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:19A::SETT//EUR100000,</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:16S:AMT</w:t>
            </w:r>
          </w:p>
        </w:tc>
      </w:tr>
      <w:tr w:rsidR="00835F1B" w:rsidRPr="00E0167A" w:rsidTr="00835F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835F1B" w:rsidRPr="00E0167A" w:rsidRDefault="00835F1B" w:rsidP="00835F1B">
            <w:pPr>
              <w:spacing w:after="0"/>
              <w:rPr>
                <w:rFonts w:ascii="Arial" w:hAnsi="Arial"/>
                <w:snapToGrid w:val="0"/>
                <w:sz w:val="18"/>
                <w:lang w:val="en-GB"/>
              </w:rPr>
            </w:pPr>
          </w:p>
        </w:tc>
        <w:tc>
          <w:tcPr>
            <w:tcW w:w="2835" w:type="dxa"/>
            <w:tcBorders>
              <w:top w:val="nil"/>
              <w:left w:val="nil"/>
              <w:bottom w:val="nil"/>
              <w:right w:val="single" w:sz="4" w:space="0" w:color="auto"/>
            </w:tcBorders>
          </w:tcPr>
          <w:p w:rsidR="00835F1B" w:rsidRPr="00E0167A" w:rsidRDefault="00835F1B" w:rsidP="00835F1B">
            <w:pPr>
              <w:spacing w:after="0"/>
              <w:jc w:val="center"/>
              <w:rPr>
                <w:rFonts w:ascii="Arial" w:hAnsi="Arial"/>
                <w:snapToGrid w:val="0"/>
                <w:sz w:val="18"/>
                <w:lang w:val="en-GB"/>
              </w:rPr>
            </w:pPr>
          </w:p>
        </w:tc>
        <w:tc>
          <w:tcPr>
            <w:tcW w:w="2835" w:type="dxa"/>
            <w:tcBorders>
              <w:left w:val="nil"/>
            </w:tcBorders>
            <w:shd w:val="pct12" w:color="000000" w:fill="FFFFFF"/>
          </w:tcPr>
          <w:p w:rsidR="00835F1B" w:rsidRPr="00E0167A" w:rsidRDefault="00835F1B" w:rsidP="00835F1B">
            <w:pPr>
              <w:spacing w:after="0"/>
              <w:rPr>
                <w:rFonts w:ascii="Arial" w:hAnsi="Arial"/>
                <w:snapToGrid w:val="0"/>
                <w:sz w:val="18"/>
                <w:lang w:val="en-GB"/>
              </w:rPr>
            </w:pPr>
            <w:r w:rsidRPr="00E0167A">
              <w:rPr>
                <w:rFonts w:ascii="Arial" w:hAnsi="Arial"/>
                <w:snapToGrid w:val="0"/>
                <w:sz w:val="18"/>
                <w:lang w:val="en-GB"/>
              </w:rPr>
              <w:t>:16S:SETDET</w:t>
            </w:r>
          </w:p>
        </w:tc>
      </w:tr>
    </w:tbl>
    <w:p w:rsidR="00D53C21" w:rsidRPr="00E0167A" w:rsidRDefault="00BB16FD" w:rsidP="00D53C21">
      <w:pPr>
        <w:pStyle w:val="Nagwek3"/>
      </w:pPr>
      <w:bookmarkStart w:id="645" w:name="C2b6"/>
      <w:bookmarkStart w:id="646" w:name="_Toc459898622"/>
      <w:bookmarkEnd w:id="645"/>
      <w:r>
        <w:lastRenderedPageBreak/>
        <w:t>MT 5</w:t>
      </w:r>
      <w:r w:rsidR="00D53C21" w:rsidRPr="00E0167A">
        <w:t>48 status on the instructions</w:t>
      </w:r>
      <w:bookmarkEnd w:id="646"/>
      <w:r w:rsidR="00D53C21" w:rsidRPr="00E0167A">
        <w:t xml:space="preserve"> </w:t>
      </w:r>
    </w:p>
    <w:p w:rsidR="00D53C21" w:rsidRPr="00E0167A" w:rsidRDefault="00D53C21" w:rsidP="00D53C21">
      <w:pPr>
        <w:pStyle w:val="Tekstblokowy"/>
        <w:rPr>
          <w:lang w:val="en-GB"/>
        </w:rPr>
      </w:pPr>
      <w:r w:rsidRPr="00E0167A">
        <w:rPr>
          <w:lang w:val="en-GB"/>
        </w:rPr>
        <w:t>NCSDXX21 reports that the instructions are ready for settlement.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D53C21" w:rsidRPr="00E0167A" w:rsidTr="00D53C21">
        <w:trPr>
          <w:cantSplit/>
          <w:trHeight w:val="240"/>
        </w:trPr>
        <w:tc>
          <w:tcPr>
            <w:tcW w:w="2835" w:type="dxa"/>
            <w:tcBorders>
              <w:top w:val="single" w:sz="4" w:space="0" w:color="auto"/>
              <w:right w:val="nil"/>
            </w:tcBorders>
            <w:shd w:val="clear" w:color="auto" w:fill="000000"/>
            <w:vAlign w:val="center"/>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tcBorders>
              <w:top w:val="single" w:sz="4" w:space="0" w:color="FFFFFF"/>
              <w:bottom w:val="single" w:sz="4" w:space="0" w:color="FFFFFF"/>
              <w:right w:val="nil"/>
            </w:tcBorders>
            <w:shd w:val="clear" w:color="auto" w:fill="auto"/>
          </w:tcPr>
          <w:p w:rsidR="00D53C21" w:rsidRPr="00E0167A" w:rsidRDefault="00D53C21" w:rsidP="00D53C21">
            <w:pPr>
              <w:pStyle w:val="Tabletext"/>
              <w:jc w:val="center"/>
              <w:rPr>
                <w:rFonts w:ascii="Arial" w:hAnsi="Arial"/>
                <w:noProof w:val="0"/>
                <w:sz w:val="18"/>
                <w:lang w:val="en-GB"/>
              </w:rPr>
            </w:pPr>
          </w:p>
        </w:tc>
        <w:tc>
          <w:tcPr>
            <w:tcW w:w="2835" w:type="dxa"/>
            <w:shd w:val="clear" w:color="auto" w:fill="000000"/>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tcBorders>
              <w:top w:val="single" w:sz="4" w:space="0" w:color="FFFFFF"/>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:20C::SEME//SETSTATUS2</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:20C::SEME//SETSTATUSB</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:23G:INST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:98A::PREP//20040307</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:98A::PREP//20040307</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123456789</w:t>
            </w:r>
          </w:p>
        </w:tc>
        <w:tc>
          <w:tcPr>
            <w:tcW w:w="2835" w:type="dxa"/>
            <w:tcBorders>
              <w:top w:val="nil"/>
              <w:left w:val="single" w:sz="4" w:space="0" w:color="auto"/>
              <w:bottom w:val="nil"/>
              <w:right w:val="single" w:sz="4" w:space="0" w:color="auto"/>
            </w:tcBorders>
            <w:vAlign w:val="center"/>
          </w:tcPr>
          <w:p w:rsidR="00D53C21" w:rsidRPr="00E0167A" w:rsidRDefault="004C378A" w:rsidP="00D53C21">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987654321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:16R:STAT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:25D::SETT//PEND</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:25D::SETT//PEND</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:16R:REAS</w:t>
            </w:r>
          </w:p>
        </w:tc>
        <w:tc>
          <w:tcPr>
            <w:tcW w:w="2835" w:type="dxa"/>
            <w:tcBorders>
              <w:top w:val="nil"/>
              <w:left w:val="single" w:sz="4" w:space="0" w:color="auto"/>
              <w:bottom w:val="nil"/>
              <w:right w:val="single" w:sz="4" w:space="0" w:color="auto"/>
            </w:tcBorders>
            <w:shd w:val="clear" w:color="auto" w:fill="auto"/>
            <w:vAlign w:val="center"/>
          </w:tcPr>
          <w:p w:rsidR="00D53C21" w:rsidRPr="00E0167A" w:rsidRDefault="00D53C21" w:rsidP="00D53C21">
            <w:pPr>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:16R:REAS</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:24B::PEND//FUTU</w:t>
            </w:r>
          </w:p>
        </w:tc>
        <w:tc>
          <w:tcPr>
            <w:tcW w:w="2835" w:type="dxa"/>
            <w:tcBorders>
              <w:top w:val="nil"/>
              <w:left w:val="single" w:sz="4" w:space="0" w:color="auto"/>
              <w:bottom w:val="nil"/>
              <w:right w:val="single" w:sz="4" w:space="0" w:color="auto"/>
            </w:tcBorders>
            <w:shd w:val="clear" w:color="auto" w:fill="auto"/>
            <w:vAlign w:val="center"/>
          </w:tcPr>
          <w:p w:rsidR="00D53C21" w:rsidRPr="00E0167A" w:rsidRDefault="00D53C21" w:rsidP="00D53C21">
            <w:pPr>
              <w:spacing w:after="0"/>
              <w:jc w:val="center"/>
              <w:rPr>
                <w:rFonts w:ascii="Arial" w:hAnsi="Arial"/>
                <w:b/>
                <w:snapToGrid w:val="0"/>
                <w:sz w:val="18"/>
                <w:lang w:val="en-GB"/>
              </w:rPr>
            </w:pPr>
            <w:r w:rsidRPr="00E0167A">
              <w:rPr>
                <w:rFonts w:ascii="Arial" w:hAnsi="Arial"/>
                <w:b/>
                <w:snapToGrid w:val="0"/>
                <w:sz w:val="18"/>
                <w:lang w:val="en-GB"/>
              </w:rPr>
              <w:t>Trade is pending ready for settlement</w:t>
            </w: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:24B::PEND//FUTU</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:16S:REAS</w:t>
            </w:r>
          </w:p>
        </w:tc>
        <w:tc>
          <w:tcPr>
            <w:tcW w:w="2835" w:type="dxa"/>
            <w:tcBorders>
              <w:top w:val="nil"/>
              <w:left w:val="single" w:sz="4" w:space="0" w:color="auto"/>
              <w:bottom w:val="nil"/>
              <w:right w:val="single" w:sz="4" w:space="0" w:color="auto"/>
            </w:tcBorders>
            <w:shd w:val="clear" w:color="auto" w:fill="auto"/>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:16S:REAS</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:16S:STAT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:16R:SETTRAN</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:36B::SETT//UNIT/5000,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:22F::SETR//TRAD</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:22H::REDE//RECE</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:22H::PAYM//APMT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b/>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:98A::TRAD//20040305</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:98A::SETT//20040308</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tcBorders>
              <w:top w:val="nil"/>
              <w:left w:val="single" w:sz="4" w:space="0" w:color="auto"/>
              <w:bottom w:val="nil"/>
              <w:right w:val="single" w:sz="4" w:space="0" w:color="auto"/>
            </w:tcBorders>
            <w:vAlign w:val="center"/>
          </w:tcPr>
          <w:p w:rsidR="00D53C21" w:rsidRPr="00E0167A" w:rsidRDefault="00D53C21" w:rsidP="00D53C21">
            <w:pPr>
              <w:spacing w:after="0"/>
              <w:jc w:val="center"/>
              <w:rPr>
                <w:rFonts w:ascii="Arial" w:hAnsi="Arial"/>
                <w:snapToGrid w:val="0"/>
                <w:sz w:val="18"/>
                <w:lang w:val="en-GB"/>
              </w:rPr>
            </w:pPr>
          </w:p>
        </w:tc>
        <w:tc>
          <w:tcPr>
            <w:tcW w:w="2835" w:type="dxa"/>
            <w:shd w:val="clear" w:color="auto" w:fill="D9D9D9"/>
            <w:vAlign w:val="center"/>
          </w:tcPr>
          <w:p w:rsidR="00D53C21" w:rsidRPr="00E0167A" w:rsidRDefault="00D53C21" w:rsidP="00D53C21">
            <w:pPr>
              <w:spacing w:after="0"/>
              <w:jc w:val="left"/>
              <w:rPr>
                <w:rFonts w:ascii="Arial" w:hAnsi="Arial"/>
                <w:snapToGrid w:val="0"/>
                <w:sz w:val="18"/>
                <w:lang w:val="en-GB"/>
              </w:rPr>
            </w:pPr>
            <w:r w:rsidRPr="00E0167A">
              <w:rPr>
                <w:rFonts w:ascii="Arial" w:hAnsi="Arial"/>
                <w:snapToGrid w:val="0"/>
                <w:sz w:val="18"/>
                <w:lang w:val="en-GB"/>
              </w:rPr>
              <w:t>:16S:SETTRAN</w:t>
            </w:r>
          </w:p>
        </w:tc>
      </w:tr>
    </w:tbl>
    <w:p w:rsidR="00D53C21" w:rsidRPr="00E0167A" w:rsidRDefault="00D53C21" w:rsidP="00D53C21">
      <w:pPr>
        <w:pStyle w:val="Nagwek3"/>
      </w:pPr>
      <w:bookmarkStart w:id="647" w:name="_Toc459898623"/>
      <w:r w:rsidRPr="00E0167A">
        <w:t>C</w:t>
      </w:r>
      <w:bookmarkStart w:id="648" w:name="C2b7"/>
      <w:bookmarkEnd w:id="648"/>
      <w:r w:rsidRPr="00E0167A">
        <w:t>onfirmation</w:t>
      </w:r>
      <w:bookmarkEnd w:id="647"/>
    </w:p>
    <w:p w:rsidR="00D53C21" w:rsidRPr="00E0167A" w:rsidRDefault="00D53C21" w:rsidP="00D53C21">
      <w:pPr>
        <w:pStyle w:val="Tekstblokowy"/>
        <w:rPr>
          <w:lang w:val="en-GB"/>
        </w:rPr>
      </w:pPr>
      <w:r w:rsidRPr="00E0167A">
        <w:rPr>
          <w:lang w:val="en-GB"/>
        </w:rPr>
        <w:t>NCSDXX21 confirms that the transaction has settled.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D53C21" w:rsidRPr="00E0167A" w:rsidTr="00D53C21">
        <w:trPr>
          <w:cantSplit/>
          <w:trHeight w:val="240"/>
        </w:trPr>
        <w:tc>
          <w:tcPr>
            <w:tcW w:w="2835" w:type="dxa"/>
            <w:tcBorders>
              <w:top w:val="single" w:sz="4" w:space="0" w:color="auto"/>
              <w:right w:val="nil"/>
            </w:tcBorders>
            <w:shd w:val="clear" w:color="auto" w:fill="000000"/>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47 to SUBCXX12</w:t>
            </w:r>
          </w:p>
        </w:tc>
        <w:tc>
          <w:tcPr>
            <w:tcW w:w="2835" w:type="dxa"/>
            <w:tcBorders>
              <w:top w:val="single" w:sz="6" w:space="0" w:color="FFFFFF"/>
              <w:left w:val="single" w:sz="4" w:space="0" w:color="auto"/>
              <w:bottom w:val="nil"/>
              <w:right w:val="single" w:sz="4" w:space="0" w:color="auto"/>
            </w:tcBorders>
          </w:tcPr>
          <w:p w:rsidR="00D53C21" w:rsidRPr="00E0167A" w:rsidRDefault="00D53C21" w:rsidP="00D53C21">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D53C21" w:rsidRPr="00E0167A" w:rsidRDefault="00D53C21" w:rsidP="00D53C21">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45 to SUBCYY34</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:20C::SEME//SETCONFIRM1</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:20C::SEME//SETCONFIRMA</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:23G:NEWM</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:23G:NEWM</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:98A::PREP//20040308</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:98A::PREP//20040308</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123456789</w:t>
            </w:r>
          </w:p>
        </w:tc>
        <w:tc>
          <w:tcPr>
            <w:tcW w:w="2835" w:type="dxa"/>
            <w:tcBorders>
              <w:top w:val="nil"/>
              <w:left w:val="single" w:sz="4" w:space="0" w:color="auto"/>
              <w:bottom w:val="nil"/>
              <w:right w:val="single" w:sz="4" w:space="0" w:color="auto"/>
            </w:tcBorders>
          </w:tcPr>
          <w:p w:rsidR="00D53C21" w:rsidRPr="00E0167A" w:rsidRDefault="004C378A" w:rsidP="00D53C21">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:20C::RELA//</w:t>
            </w:r>
            <w:r w:rsidR="004C378A">
              <w:rPr>
                <w:rFonts w:ascii="Arial" w:hAnsi="Arial"/>
                <w:snapToGrid w:val="0"/>
                <w:sz w:val="18"/>
                <w:lang w:val="en-GB"/>
              </w:rPr>
              <w:t>987654321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:16S:LINK</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:16S:GENL</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:16R:TRADDET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b/>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:98A::TRAD//20040305</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:98A::ESET//20040308</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:98A::ESET//20040309</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:16S:TRADDET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:16R:FIAC</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:36B::ESTT//UNIT/5000,</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:36B::ESTT//UNIT/5000,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:97A::SAFE//333333333</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:16S:FIAC</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:16S:FIAC</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:16R:SETDET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:16R:SETDET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lastRenderedPageBreak/>
              <w:t>:22F::SETR//TRAD</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:22F::SETR//TRAD</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D2890">
            <w:pPr>
              <w:spacing w:after="0"/>
              <w:rPr>
                <w:rFonts w:ascii="Arial" w:hAnsi="Arial"/>
                <w:snapToGrid w:val="0"/>
                <w:sz w:val="18"/>
                <w:lang w:val="en-GB"/>
              </w:rPr>
            </w:pPr>
            <w:r w:rsidRPr="00E0167A">
              <w:rPr>
                <w:rFonts w:ascii="Arial" w:hAnsi="Arial"/>
                <w:snapToGrid w:val="0"/>
                <w:sz w:val="18"/>
                <w:lang w:val="en-GB"/>
              </w:rPr>
              <w:t>:95P::</w:t>
            </w:r>
            <w:r w:rsidR="00DD2890">
              <w:rPr>
                <w:rFonts w:ascii="Arial" w:hAnsi="Arial"/>
                <w:snapToGrid w:val="0"/>
                <w:sz w:val="18"/>
                <w:lang w:val="en-GB"/>
              </w:rPr>
              <w:t>BUYR</w:t>
            </w:r>
            <w:r w:rsidRPr="00E0167A">
              <w:rPr>
                <w:rFonts w:ascii="Arial" w:hAnsi="Arial"/>
                <w:snapToGrid w:val="0"/>
                <w:sz w:val="18"/>
                <w:lang w:val="en-GB"/>
              </w:rPr>
              <w:t>//BUYRGB22</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D2890">
            <w:pPr>
              <w:spacing w:after="0"/>
              <w:rPr>
                <w:rFonts w:ascii="Arial" w:hAnsi="Arial"/>
                <w:snapToGrid w:val="0"/>
                <w:sz w:val="18"/>
                <w:lang w:val="en-GB"/>
              </w:rPr>
            </w:pPr>
            <w:r w:rsidRPr="00E0167A">
              <w:rPr>
                <w:rFonts w:ascii="Arial" w:hAnsi="Arial"/>
                <w:snapToGrid w:val="0"/>
                <w:sz w:val="18"/>
                <w:lang w:val="en-GB"/>
              </w:rPr>
              <w:t>:95P::</w:t>
            </w:r>
            <w:r w:rsidR="00DD2890">
              <w:rPr>
                <w:rFonts w:ascii="Arial" w:hAnsi="Arial"/>
                <w:snapToGrid w:val="0"/>
                <w:sz w:val="18"/>
                <w:lang w:val="en-GB"/>
              </w:rPr>
              <w:t>SELL</w:t>
            </w:r>
            <w:r w:rsidRPr="00E0167A">
              <w:rPr>
                <w:rFonts w:ascii="Arial" w:hAnsi="Arial"/>
                <w:snapToGrid w:val="0"/>
                <w:sz w:val="18"/>
                <w:lang w:val="en-GB"/>
              </w:rPr>
              <w:t>//SELLGB22</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D2890" w:rsidP="00D53C21">
            <w:pPr>
              <w:spacing w:after="0"/>
              <w:rPr>
                <w:rFonts w:ascii="Arial" w:hAnsi="Arial"/>
                <w:snapToGrid w:val="0"/>
                <w:sz w:val="18"/>
                <w:lang w:val="en-GB"/>
              </w:rPr>
            </w:pPr>
            <w:r>
              <w:rPr>
                <w:rFonts w:ascii="Arial" w:hAnsi="Arial"/>
                <w:snapToGrid w:val="0"/>
                <w:sz w:val="18"/>
                <w:lang w:val="en-GB"/>
              </w:rPr>
              <w:t>:95P::R</w:t>
            </w:r>
            <w:r w:rsidR="00D53C21" w:rsidRPr="00E0167A">
              <w:rPr>
                <w:rFonts w:ascii="Arial" w:hAnsi="Arial"/>
                <w:snapToGrid w:val="0"/>
                <w:sz w:val="18"/>
                <w:lang w:val="en-GB"/>
              </w:rPr>
              <w:t>EAG//SUBCYY34</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D2890" w:rsidP="00D53C21">
            <w:pPr>
              <w:spacing w:after="0"/>
              <w:rPr>
                <w:rFonts w:ascii="Arial" w:hAnsi="Arial"/>
                <w:snapToGrid w:val="0"/>
                <w:sz w:val="18"/>
                <w:lang w:val="en-GB"/>
              </w:rPr>
            </w:pPr>
            <w:r>
              <w:rPr>
                <w:rFonts w:ascii="Arial" w:hAnsi="Arial"/>
                <w:snapToGrid w:val="0"/>
                <w:sz w:val="18"/>
                <w:lang w:val="en-GB"/>
              </w:rPr>
              <w:t>:95P::D</w:t>
            </w:r>
            <w:r w:rsidR="00D53C21" w:rsidRPr="00E0167A">
              <w:rPr>
                <w:rFonts w:ascii="Arial" w:hAnsi="Arial"/>
                <w:snapToGrid w:val="0"/>
                <w:sz w:val="18"/>
                <w:lang w:val="en-GB"/>
              </w:rPr>
              <w:t>EAG//SUBCXX12</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:95P::PSET//NCSDXX21</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:95P::PSET//NCSDXX21</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:16S:SETPRTY</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:16R:AMT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D53C21" w:rsidRPr="00E0167A" w:rsidRDefault="00D73FB7" w:rsidP="00D53C21">
            <w:pPr>
              <w:spacing w:after="0"/>
              <w:rPr>
                <w:rFonts w:ascii="Arial" w:hAnsi="Arial"/>
                <w:snapToGrid w:val="0"/>
                <w:sz w:val="18"/>
                <w:lang w:val="en-GB"/>
              </w:rPr>
            </w:pPr>
            <w:r>
              <w:rPr>
                <w:rFonts w:ascii="Arial" w:hAnsi="Arial"/>
                <w:snapToGrid w:val="0"/>
                <w:sz w:val="18"/>
                <w:lang w:val="en-GB"/>
              </w:rPr>
              <w:t>:19A::EST</w:t>
            </w:r>
            <w:r w:rsidR="00D53C21" w:rsidRPr="00E0167A">
              <w:rPr>
                <w:rFonts w:ascii="Arial" w:hAnsi="Arial"/>
                <w:snapToGrid w:val="0"/>
                <w:sz w:val="18"/>
                <w:lang w:val="en-GB"/>
              </w:rPr>
              <w:t>T//EUR100000,</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tcPr>
          <w:p w:rsidR="00D53C21" w:rsidRPr="00E0167A" w:rsidRDefault="00D73FB7" w:rsidP="00D53C21">
            <w:pPr>
              <w:spacing w:after="0"/>
              <w:rPr>
                <w:rFonts w:ascii="Arial" w:hAnsi="Arial"/>
                <w:snapToGrid w:val="0"/>
                <w:sz w:val="18"/>
                <w:lang w:val="en-GB"/>
              </w:rPr>
            </w:pPr>
            <w:r>
              <w:rPr>
                <w:rFonts w:ascii="Arial" w:hAnsi="Arial"/>
                <w:snapToGrid w:val="0"/>
                <w:sz w:val="18"/>
                <w:lang w:val="en-GB"/>
              </w:rPr>
              <w:t>:19A::EST</w:t>
            </w:r>
            <w:r w:rsidR="00D53C21" w:rsidRPr="00E0167A">
              <w:rPr>
                <w:rFonts w:ascii="Arial" w:hAnsi="Arial"/>
                <w:snapToGrid w:val="0"/>
                <w:sz w:val="18"/>
                <w:lang w:val="en-GB"/>
              </w:rPr>
              <w:t>T//EUR100000,</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:16S:AMT</w:t>
            </w:r>
          </w:p>
        </w:tc>
      </w:tr>
      <w:tr w:rsidR="00D53C21" w:rsidRPr="00E0167A" w:rsidTr="00D53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auto"/>
            </w:tcBorders>
          </w:tcPr>
          <w:p w:rsidR="00D53C21" w:rsidRPr="00E0167A" w:rsidRDefault="00D53C21" w:rsidP="00D53C21">
            <w:pPr>
              <w:spacing w:after="0"/>
              <w:jc w:val="center"/>
              <w:rPr>
                <w:rFonts w:ascii="Arial" w:hAnsi="Arial"/>
                <w:snapToGrid w:val="0"/>
                <w:sz w:val="18"/>
                <w:lang w:val="en-GB"/>
              </w:rPr>
            </w:pPr>
          </w:p>
        </w:tc>
        <w:tc>
          <w:tcPr>
            <w:tcW w:w="2835" w:type="dxa"/>
            <w:tcBorders>
              <w:left w:val="nil"/>
            </w:tcBorders>
            <w:shd w:val="pct12" w:color="000000" w:fill="FFFFFF"/>
          </w:tcPr>
          <w:p w:rsidR="00D53C21" w:rsidRPr="00E0167A" w:rsidRDefault="00D53C21" w:rsidP="00D53C21">
            <w:pPr>
              <w:spacing w:after="0"/>
              <w:rPr>
                <w:rFonts w:ascii="Arial" w:hAnsi="Arial"/>
                <w:snapToGrid w:val="0"/>
                <w:sz w:val="18"/>
                <w:lang w:val="en-GB"/>
              </w:rPr>
            </w:pPr>
            <w:r w:rsidRPr="00E0167A">
              <w:rPr>
                <w:rFonts w:ascii="Arial" w:hAnsi="Arial"/>
                <w:snapToGrid w:val="0"/>
                <w:sz w:val="18"/>
                <w:lang w:val="en-GB"/>
              </w:rPr>
              <w:t>:16S:SETDET</w:t>
            </w:r>
          </w:p>
        </w:tc>
      </w:tr>
    </w:tbl>
    <w:p w:rsidR="00A86E9A" w:rsidRPr="00E0167A" w:rsidRDefault="00D53C21" w:rsidP="00D53C21">
      <w:pPr>
        <w:rPr>
          <w:lang w:val="en-GB"/>
        </w:rPr>
      </w:pPr>
      <w:r w:rsidRPr="00E0167A">
        <w:rPr>
          <w:lang w:val="en-GB"/>
        </w:rPr>
        <w:t xml:space="preserve"> </w:t>
      </w:r>
    </w:p>
    <w:p w:rsidR="001A3DE4" w:rsidRPr="001A3DE4" w:rsidRDefault="001A3DE4" w:rsidP="001A3DE4">
      <w:pPr>
        <w:shd w:val="clear" w:color="auto" w:fill="E0E0E0"/>
        <w:spacing w:before="60"/>
        <w:rPr>
          <w:sz w:val="16"/>
          <w:szCs w:val="16"/>
          <w:lang w:val="en-GB"/>
        </w:rPr>
      </w:pPr>
    </w:p>
    <w:p w:rsidR="003D765B" w:rsidRPr="00735D3F" w:rsidRDefault="00A86E9A" w:rsidP="003D765B">
      <w:pPr>
        <w:pStyle w:val="Nagwek2"/>
        <w:numPr>
          <w:ilvl w:val="0"/>
          <w:numId w:val="0"/>
        </w:numPr>
        <w:rPr>
          <w:color w:val="000080"/>
          <w:lang w:val="en-GB"/>
        </w:rPr>
      </w:pPr>
      <w:r w:rsidRPr="00E0167A">
        <w:rPr>
          <w:lang w:val="en-GB"/>
        </w:rPr>
        <w:br w:type="page"/>
      </w:r>
      <w:bookmarkStart w:id="649" w:name="_Toc459898624"/>
      <w:r w:rsidR="003D765B" w:rsidRPr="00735D3F">
        <w:rPr>
          <w:color w:val="000080"/>
          <w:highlight w:val="lightGray"/>
          <w:lang w:val="en-GB"/>
        </w:rPr>
        <w:lastRenderedPageBreak/>
        <w:t>Using the MT 540-3</w:t>
      </w:r>
      <w:r w:rsidR="00735D3F" w:rsidRPr="00735D3F">
        <w:rPr>
          <w:color w:val="000080"/>
          <w:highlight w:val="lightGray"/>
          <w:lang w:val="en-GB"/>
        </w:rPr>
        <w:t>, 530</w:t>
      </w:r>
      <w:r w:rsidR="003D765B" w:rsidRPr="00735D3F">
        <w:rPr>
          <w:color w:val="000080"/>
          <w:highlight w:val="lightGray"/>
          <w:lang w:val="en-GB"/>
        </w:rPr>
        <w:t xml:space="preserve"> + 548:</w:t>
      </w:r>
      <w:bookmarkEnd w:id="649"/>
    </w:p>
    <w:p w:rsidR="003D765B" w:rsidRDefault="003D765B" w:rsidP="003D765B">
      <w:pPr>
        <w:rPr>
          <w:lang w:val="en-GB"/>
        </w:rPr>
      </w:pPr>
      <w:r>
        <w:rPr>
          <w:lang w:val="en-GB"/>
        </w:rPr>
        <w:t>The current practice in ISO 15022 is to use the MT 540-3 and 548 messages for all the processes described above. With the creation of the MT 530 Processing Change Command, it is now po</w:t>
      </w:r>
      <w:r w:rsidR="00735D3F">
        <w:rPr>
          <w:lang w:val="en-GB"/>
        </w:rPr>
        <w:t>ssible to request the release or</w:t>
      </w:r>
      <w:r>
        <w:rPr>
          <w:lang w:val="en-GB"/>
        </w:rPr>
        <w:t xml:space="preserve"> holding of a transaction using a dedicated message.</w:t>
      </w:r>
    </w:p>
    <w:p w:rsidR="003D765B" w:rsidRDefault="003D765B" w:rsidP="003D765B">
      <w:pPr>
        <w:rPr>
          <w:lang w:val="en-GB"/>
        </w:rPr>
      </w:pPr>
      <w:r>
        <w:rPr>
          <w:lang w:val="en-GB"/>
        </w:rPr>
        <w:t>Illustrations will show both sides of the trade for completeness.</w:t>
      </w:r>
    </w:p>
    <w:p w:rsidR="003D765B" w:rsidRDefault="003D765B">
      <w:pPr>
        <w:pStyle w:val="Nagwek3"/>
        <w:numPr>
          <w:ilvl w:val="2"/>
          <w:numId w:val="41"/>
        </w:numPr>
        <w:pPrChange w:id="650" w:author="Zawistowski Marcin" w:date="2016-08-25T11:35:00Z">
          <w:pPr>
            <w:pStyle w:val="Nagwek3"/>
            <w:numPr>
              <w:numId w:val="30"/>
            </w:numPr>
          </w:pPr>
        </w:pPrChange>
      </w:pPr>
      <w:bookmarkStart w:id="651" w:name="_Toc459898625"/>
      <w:r>
        <w:t>Instruct trade s</w:t>
      </w:r>
      <w:r w:rsidRPr="00E0167A">
        <w:t xml:space="preserve">ettlement </w:t>
      </w:r>
      <w:r>
        <w:t xml:space="preserve">with status </w:t>
      </w:r>
      <w:r w:rsidRPr="00E0167A">
        <w:t>on hold</w:t>
      </w:r>
      <w:r>
        <w:t>:</w:t>
      </w:r>
      <w:bookmarkEnd w:id="651"/>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(540-3)</w:t>
            </w:r>
          </w:p>
        </w:tc>
      </w:tr>
      <w:tr w:rsidR="003D765B" w:rsidTr="003D765B">
        <w:tc>
          <w:tcPr>
            <w:tcW w:w="4890" w:type="dxa"/>
          </w:tcPr>
          <w:p w:rsidR="003D765B" w:rsidRDefault="003D765B" w:rsidP="003D765B">
            <w:pPr>
              <w:spacing w:after="0"/>
              <w:rPr>
                <w:lang w:val="en-GB"/>
              </w:rPr>
            </w:pPr>
            <w:r>
              <w:rPr>
                <w:lang w:val="en-GB"/>
              </w:rPr>
              <w:t>10 common elements</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Country specifics as per local market practice (if any)</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Hold/release indicator</w:t>
            </w:r>
          </w:p>
        </w:tc>
        <w:tc>
          <w:tcPr>
            <w:tcW w:w="4999" w:type="dxa"/>
          </w:tcPr>
          <w:p w:rsidR="003D765B" w:rsidRDefault="003D765B" w:rsidP="003D765B">
            <w:pPr>
              <w:spacing w:after="0"/>
              <w:rPr>
                <w:lang w:val="en-GB"/>
              </w:rPr>
            </w:pPr>
            <w:r>
              <w:rPr>
                <w:lang w:val="en-GB"/>
              </w:rPr>
              <w:t>:23G:PREA</w:t>
            </w:r>
          </w:p>
        </w:tc>
      </w:tr>
    </w:tbl>
    <w:p w:rsidR="003D765B" w:rsidRDefault="003D765B" w:rsidP="003D765B">
      <w:pPr>
        <w:pStyle w:val="Nagwek3"/>
      </w:pPr>
      <w:bookmarkStart w:id="652" w:name="_Toc459898626"/>
      <w:r>
        <w:t>Report status on instruction on hold:</w:t>
      </w:r>
      <w:bookmarkEnd w:id="652"/>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(548)</w:t>
            </w:r>
          </w:p>
        </w:tc>
      </w:tr>
      <w:tr w:rsidR="003D765B" w:rsidTr="003D765B">
        <w:tc>
          <w:tcPr>
            <w:tcW w:w="4890" w:type="dxa"/>
          </w:tcPr>
          <w:p w:rsidR="003D765B" w:rsidRDefault="003D765B" w:rsidP="003D765B">
            <w:pPr>
              <w:spacing w:after="0"/>
              <w:rPr>
                <w:lang w:val="en-GB"/>
              </w:rPr>
            </w:pPr>
            <w:r>
              <w:rPr>
                <w:lang w:val="en-GB"/>
              </w:rPr>
              <w:t>Status Advice market practice required data.</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Indication the trade is on hold or released.</w:t>
            </w:r>
          </w:p>
        </w:tc>
        <w:tc>
          <w:tcPr>
            <w:tcW w:w="4999" w:type="dxa"/>
          </w:tcPr>
          <w:p w:rsidR="003D765B" w:rsidRDefault="003D765B" w:rsidP="003D765B">
            <w:pPr>
              <w:spacing w:after="0"/>
              <w:rPr>
                <w:lang w:val="en-GB"/>
              </w:rPr>
            </w:pPr>
            <w:r>
              <w:rPr>
                <w:lang w:val="en-GB"/>
              </w:rPr>
              <w:t>:22F::SETR//PREA</w:t>
            </w:r>
          </w:p>
        </w:tc>
      </w:tr>
    </w:tbl>
    <w:p w:rsidR="003D765B" w:rsidRDefault="003D765B" w:rsidP="003D765B">
      <w:pPr>
        <w:pStyle w:val="Nagwek3"/>
      </w:pPr>
      <w:bookmarkStart w:id="653" w:name="_Toc459898627"/>
      <w:r>
        <w:t>Instruct trade s</w:t>
      </w:r>
      <w:r w:rsidRPr="00E0167A">
        <w:t xml:space="preserve">ettlement </w:t>
      </w:r>
      <w:r>
        <w:t>with status released:</w:t>
      </w:r>
      <w:bookmarkEnd w:id="653"/>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(540-3)</w:t>
            </w:r>
          </w:p>
        </w:tc>
      </w:tr>
      <w:tr w:rsidR="003D765B" w:rsidTr="003D765B">
        <w:tc>
          <w:tcPr>
            <w:tcW w:w="4890" w:type="dxa"/>
          </w:tcPr>
          <w:p w:rsidR="003D765B" w:rsidRDefault="003D765B" w:rsidP="003D765B">
            <w:pPr>
              <w:spacing w:after="0"/>
              <w:rPr>
                <w:lang w:val="en-GB"/>
              </w:rPr>
            </w:pPr>
            <w:r>
              <w:rPr>
                <w:lang w:val="en-GB"/>
              </w:rPr>
              <w:t>10 common elements</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Country specifics as per local market practice (if any)</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Hold/release indicator</w:t>
            </w:r>
          </w:p>
        </w:tc>
        <w:tc>
          <w:tcPr>
            <w:tcW w:w="4999" w:type="dxa"/>
          </w:tcPr>
          <w:p w:rsidR="003D765B" w:rsidRDefault="003D765B" w:rsidP="003D765B">
            <w:pPr>
              <w:spacing w:after="0"/>
              <w:rPr>
                <w:lang w:val="en-GB"/>
              </w:rPr>
            </w:pPr>
            <w:r>
              <w:rPr>
                <w:lang w:val="en-GB"/>
              </w:rPr>
              <w:t>:23G:NEWM</w:t>
            </w:r>
          </w:p>
        </w:tc>
      </w:tr>
    </w:tbl>
    <w:p w:rsidR="003D765B" w:rsidRDefault="003D765B" w:rsidP="003D765B">
      <w:pPr>
        <w:pStyle w:val="Nagwek3"/>
      </w:pPr>
      <w:bookmarkStart w:id="654" w:name="_Toc459898628"/>
      <w:r>
        <w:t>Report status on instruction released:</w:t>
      </w:r>
      <w:bookmarkEnd w:id="654"/>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(548)</w:t>
            </w:r>
          </w:p>
        </w:tc>
      </w:tr>
      <w:tr w:rsidR="003D765B" w:rsidTr="003D765B">
        <w:tc>
          <w:tcPr>
            <w:tcW w:w="4890" w:type="dxa"/>
          </w:tcPr>
          <w:p w:rsidR="003D765B" w:rsidRDefault="003D765B" w:rsidP="003D765B">
            <w:pPr>
              <w:spacing w:after="0"/>
              <w:rPr>
                <w:lang w:val="en-GB"/>
              </w:rPr>
            </w:pPr>
            <w:r>
              <w:rPr>
                <w:lang w:val="en-GB"/>
              </w:rPr>
              <w:t>Status Advice (MT 548) market practice required data.</w:t>
            </w:r>
          </w:p>
        </w:tc>
        <w:tc>
          <w:tcPr>
            <w:tcW w:w="4999" w:type="dxa"/>
          </w:tcPr>
          <w:p w:rsidR="003D765B" w:rsidRDefault="003D765B" w:rsidP="003D765B">
            <w:pPr>
              <w:spacing w:after="0"/>
              <w:rPr>
                <w:lang w:val="en-GB"/>
              </w:rPr>
            </w:pPr>
            <w:r>
              <w:rPr>
                <w:lang w:val="en-GB"/>
              </w:rPr>
              <w:t>See corresponding MP</w:t>
            </w:r>
          </w:p>
        </w:tc>
      </w:tr>
      <w:tr w:rsidR="003D765B" w:rsidTr="003D765B">
        <w:tc>
          <w:tcPr>
            <w:tcW w:w="4890" w:type="dxa"/>
          </w:tcPr>
          <w:p w:rsidR="003D765B" w:rsidRDefault="003D765B" w:rsidP="003D765B">
            <w:pPr>
              <w:spacing w:after="0"/>
              <w:rPr>
                <w:lang w:val="en-GB"/>
              </w:rPr>
            </w:pPr>
            <w:r>
              <w:rPr>
                <w:lang w:val="en-GB"/>
              </w:rPr>
              <w:t>Indication the trade is on hold or released.</w:t>
            </w:r>
          </w:p>
        </w:tc>
        <w:tc>
          <w:tcPr>
            <w:tcW w:w="4999" w:type="dxa"/>
          </w:tcPr>
          <w:p w:rsidR="003D765B" w:rsidRDefault="003D765B" w:rsidP="003D765B">
            <w:pPr>
              <w:spacing w:after="0"/>
              <w:rPr>
                <w:lang w:val="en-GB"/>
              </w:rPr>
            </w:pPr>
            <w:r>
              <w:rPr>
                <w:lang w:val="en-GB"/>
              </w:rPr>
              <w:t>:22F::SETR//4!c (other than PREA)</w:t>
            </w:r>
          </w:p>
        </w:tc>
      </w:tr>
    </w:tbl>
    <w:p w:rsidR="003D765B" w:rsidRDefault="003D765B" w:rsidP="003D765B">
      <w:pPr>
        <w:pStyle w:val="Nagwek3"/>
      </w:pPr>
      <w:bookmarkStart w:id="655" w:name="_Toc459898629"/>
      <w:r>
        <w:t>Release request:</w:t>
      </w:r>
      <w:bookmarkEnd w:id="655"/>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(530)</w:t>
            </w:r>
          </w:p>
        </w:tc>
      </w:tr>
      <w:tr w:rsidR="003D765B" w:rsidTr="003D765B">
        <w:tc>
          <w:tcPr>
            <w:tcW w:w="4890" w:type="dxa"/>
          </w:tcPr>
          <w:p w:rsidR="003D765B" w:rsidRDefault="003D765B" w:rsidP="003D765B">
            <w:pPr>
              <w:spacing w:after="0"/>
              <w:rPr>
                <w:lang w:val="en-GB"/>
              </w:rPr>
            </w:pPr>
            <w:r>
              <w:rPr>
                <w:lang w:val="en-GB"/>
              </w:rPr>
              <w:t>Request reference</w:t>
            </w:r>
          </w:p>
        </w:tc>
        <w:tc>
          <w:tcPr>
            <w:tcW w:w="4999" w:type="dxa"/>
          </w:tcPr>
          <w:p w:rsidR="003D765B" w:rsidRDefault="003D765B" w:rsidP="003D765B">
            <w:pPr>
              <w:spacing w:after="0"/>
              <w:rPr>
                <w:lang w:val="en-GB"/>
              </w:rPr>
            </w:pPr>
            <w:r>
              <w:rPr>
                <w:lang w:val="en-GB"/>
              </w:rPr>
              <w:t>:20C::SEME//16x</w:t>
            </w:r>
          </w:p>
        </w:tc>
      </w:tr>
      <w:tr w:rsidR="003D765B" w:rsidTr="003D765B">
        <w:tc>
          <w:tcPr>
            <w:tcW w:w="4890" w:type="dxa"/>
          </w:tcPr>
          <w:p w:rsidR="003D765B" w:rsidRDefault="003D765B" w:rsidP="003D765B">
            <w:pPr>
              <w:spacing w:after="0"/>
              <w:rPr>
                <w:lang w:val="en-GB"/>
              </w:rPr>
            </w:pPr>
            <w:r>
              <w:rPr>
                <w:lang w:val="en-GB"/>
              </w:rPr>
              <w:t>Indication the request is a release</w:t>
            </w:r>
          </w:p>
        </w:tc>
        <w:tc>
          <w:tcPr>
            <w:tcW w:w="4999" w:type="dxa"/>
          </w:tcPr>
          <w:p w:rsidR="003D765B" w:rsidRDefault="003D765B" w:rsidP="003D765B">
            <w:pPr>
              <w:spacing w:after="0"/>
              <w:rPr>
                <w:lang w:val="en-GB"/>
              </w:rPr>
            </w:pPr>
            <w:r>
              <w:rPr>
                <w:lang w:val="en-GB"/>
              </w:rPr>
              <w:t>:22F::SETT//YPRE (530)</w:t>
            </w:r>
          </w:p>
        </w:tc>
      </w:tr>
      <w:tr w:rsidR="003D765B" w:rsidTr="003D765B">
        <w:tc>
          <w:tcPr>
            <w:tcW w:w="4890" w:type="dxa"/>
          </w:tcPr>
          <w:p w:rsidR="003D765B" w:rsidRPr="00E74C65" w:rsidRDefault="003D765B" w:rsidP="003D765B">
            <w:pPr>
              <w:spacing w:after="0"/>
              <w:rPr>
                <w:lang w:val="en-GB"/>
              </w:rPr>
            </w:pPr>
            <w:r w:rsidRPr="00E74C65">
              <w:rPr>
                <w:lang w:val="en-GB"/>
              </w:rPr>
              <w:t>Reference to the trade to be released</w:t>
            </w:r>
          </w:p>
        </w:tc>
        <w:tc>
          <w:tcPr>
            <w:tcW w:w="4999" w:type="dxa"/>
          </w:tcPr>
          <w:p w:rsidR="003D765B" w:rsidRPr="00E74C65" w:rsidRDefault="003D765B" w:rsidP="004851B5">
            <w:pPr>
              <w:spacing w:after="0"/>
              <w:rPr>
                <w:lang w:val="en-GB"/>
              </w:rPr>
            </w:pPr>
            <w:r w:rsidRPr="00E74C65">
              <w:rPr>
                <w:lang w:val="en-GB"/>
              </w:rPr>
              <w:t>:20C::</w:t>
            </w:r>
            <w:r w:rsidR="004851B5" w:rsidRPr="00E74C65">
              <w:rPr>
                <w:lang w:val="en-GB"/>
              </w:rPr>
              <w:t>PREA</w:t>
            </w:r>
            <w:r w:rsidRPr="00E74C65">
              <w:rPr>
                <w:lang w:val="en-GB"/>
              </w:rPr>
              <w:t>//16x</w:t>
            </w:r>
          </w:p>
        </w:tc>
      </w:tr>
    </w:tbl>
    <w:p w:rsidR="003D765B" w:rsidRDefault="003D765B" w:rsidP="003D765B">
      <w:pPr>
        <w:pStyle w:val="Nagwek3"/>
      </w:pPr>
      <w:bookmarkStart w:id="656" w:name="_Toc459898630"/>
      <w:r>
        <w:t>Hold request:</w:t>
      </w:r>
      <w:bookmarkEnd w:id="656"/>
    </w:p>
    <w:tbl>
      <w:tblPr>
        <w:tblStyle w:val="Tabela-Siatka"/>
        <w:tblW w:w="0" w:type="auto"/>
        <w:tblInd w:w="108" w:type="dxa"/>
        <w:tblLook w:val="01E0" w:firstRow="1" w:lastRow="1" w:firstColumn="1" w:lastColumn="1" w:noHBand="0" w:noVBand="0"/>
      </w:tblPr>
      <w:tblGrid>
        <w:gridCol w:w="4890"/>
        <w:gridCol w:w="4999"/>
      </w:tblGrid>
      <w:tr w:rsidR="003D765B" w:rsidRPr="00BC7A79" w:rsidTr="003D765B">
        <w:tc>
          <w:tcPr>
            <w:tcW w:w="4890" w:type="dxa"/>
            <w:shd w:val="clear" w:color="auto" w:fill="E0E0E0"/>
          </w:tcPr>
          <w:p w:rsidR="003D765B" w:rsidRPr="00BC7A79" w:rsidRDefault="003D765B" w:rsidP="003D765B">
            <w:pPr>
              <w:spacing w:after="0"/>
              <w:jc w:val="center"/>
              <w:rPr>
                <w:lang w:val="en-GB"/>
              </w:rPr>
            </w:pPr>
            <w:r>
              <w:rPr>
                <w:lang w:val="en-GB"/>
              </w:rPr>
              <w:t>Business elements</w:t>
            </w:r>
          </w:p>
        </w:tc>
        <w:tc>
          <w:tcPr>
            <w:tcW w:w="4999" w:type="dxa"/>
            <w:shd w:val="clear" w:color="auto" w:fill="E0E0E0"/>
          </w:tcPr>
          <w:p w:rsidR="003D765B" w:rsidRPr="00BC7A79" w:rsidRDefault="003D765B" w:rsidP="003D765B">
            <w:pPr>
              <w:spacing w:after="0"/>
              <w:jc w:val="center"/>
              <w:rPr>
                <w:lang w:val="en-GB"/>
              </w:rPr>
            </w:pPr>
            <w:r>
              <w:rPr>
                <w:lang w:val="en-GB"/>
              </w:rPr>
              <w:t>ISO 15022 (530)</w:t>
            </w:r>
          </w:p>
        </w:tc>
      </w:tr>
      <w:tr w:rsidR="003D765B" w:rsidTr="003D765B">
        <w:tc>
          <w:tcPr>
            <w:tcW w:w="4890" w:type="dxa"/>
          </w:tcPr>
          <w:p w:rsidR="003D765B" w:rsidRDefault="003D765B" w:rsidP="003D765B">
            <w:pPr>
              <w:spacing w:after="0"/>
              <w:rPr>
                <w:lang w:val="en-GB"/>
              </w:rPr>
            </w:pPr>
            <w:r>
              <w:rPr>
                <w:lang w:val="en-GB"/>
              </w:rPr>
              <w:t>Request reference</w:t>
            </w:r>
          </w:p>
        </w:tc>
        <w:tc>
          <w:tcPr>
            <w:tcW w:w="4999" w:type="dxa"/>
          </w:tcPr>
          <w:p w:rsidR="003D765B" w:rsidRDefault="003D765B" w:rsidP="003D765B">
            <w:pPr>
              <w:spacing w:after="0"/>
              <w:rPr>
                <w:lang w:val="en-GB"/>
              </w:rPr>
            </w:pPr>
            <w:r>
              <w:rPr>
                <w:lang w:val="en-GB"/>
              </w:rPr>
              <w:t>:20C::SEME//16x</w:t>
            </w:r>
          </w:p>
        </w:tc>
      </w:tr>
      <w:tr w:rsidR="003D765B" w:rsidTr="003D765B">
        <w:tc>
          <w:tcPr>
            <w:tcW w:w="4890" w:type="dxa"/>
          </w:tcPr>
          <w:p w:rsidR="003D765B" w:rsidRDefault="003D765B" w:rsidP="003D765B">
            <w:pPr>
              <w:spacing w:after="0"/>
              <w:rPr>
                <w:lang w:val="en-GB"/>
              </w:rPr>
            </w:pPr>
            <w:r>
              <w:rPr>
                <w:lang w:val="en-GB"/>
              </w:rPr>
              <w:t>Indication the request is to hold</w:t>
            </w:r>
          </w:p>
        </w:tc>
        <w:tc>
          <w:tcPr>
            <w:tcW w:w="4999" w:type="dxa"/>
          </w:tcPr>
          <w:p w:rsidR="003D765B" w:rsidRDefault="003D765B" w:rsidP="003D765B">
            <w:pPr>
              <w:spacing w:after="0"/>
              <w:rPr>
                <w:lang w:val="en-GB"/>
              </w:rPr>
            </w:pPr>
            <w:r>
              <w:rPr>
                <w:lang w:val="en-GB"/>
              </w:rPr>
              <w:t>:22F::SETT//NPRE (530)</w:t>
            </w:r>
          </w:p>
        </w:tc>
      </w:tr>
      <w:tr w:rsidR="003D765B" w:rsidTr="003D765B">
        <w:tc>
          <w:tcPr>
            <w:tcW w:w="4890" w:type="dxa"/>
          </w:tcPr>
          <w:p w:rsidR="003D765B" w:rsidRDefault="003D765B" w:rsidP="003D765B">
            <w:pPr>
              <w:spacing w:after="0"/>
              <w:rPr>
                <w:lang w:val="en-GB"/>
              </w:rPr>
            </w:pPr>
            <w:r>
              <w:rPr>
                <w:lang w:val="en-GB"/>
              </w:rPr>
              <w:t>Reference to the trade to be released</w:t>
            </w:r>
          </w:p>
        </w:tc>
        <w:tc>
          <w:tcPr>
            <w:tcW w:w="4999" w:type="dxa"/>
          </w:tcPr>
          <w:p w:rsidR="003D765B" w:rsidRDefault="003D765B" w:rsidP="003D765B">
            <w:pPr>
              <w:spacing w:after="0"/>
              <w:rPr>
                <w:lang w:val="en-GB"/>
              </w:rPr>
            </w:pPr>
            <w:r>
              <w:rPr>
                <w:lang w:val="en-GB"/>
              </w:rPr>
              <w:t>:20C::PREV//16x</w:t>
            </w:r>
          </w:p>
        </w:tc>
      </w:tr>
    </w:tbl>
    <w:p w:rsidR="003D765B" w:rsidRPr="00BC7A79" w:rsidRDefault="003D765B" w:rsidP="00BC7A79">
      <w:pPr>
        <w:rPr>
          <w:lang w:val="en-GB"/>
        </w:rPr>
      </w:pPr>
    </w:p>
    <w:p w:rsidR="00A86E9A" w:rsidRDefault="00A86E9A" w:rsidP="003D765B">
      <w:pPr>
        <w:pStyle w:val="Nagwek2"/>
        <w:numPr>
          <w:ilvl w:val="1"/>
          <w:numId w:val="35"/>
        </w:numPr>
        <w:rPr>
          <w:lang w:val="en-GB"/>
        </w:rPr>
      </w:pPr>
      <w:bookmarkStart w:id="657" w:name="_Toc459898631"/>
      <w:r w:rsidRPr="00E0167A">
        <w:rPr>
          <w:lang w:val="en-GB"/>
        </w:rPr>
        <w:lastRenderedPageBreak/>
        <w:t>Scenario 1, instruction originally on hold released for settlement.</w:t>
      </w:r>
      <w:bookmarkEnd w:id="657"/>
    </w:p>
    <w:p w:rsidR="00731FF4" w:rsidRPr="00731FF4" w:rsidRDefault="004623B2" w:rsidP="00731FF4">
      <w:pPr>
        <w:pStyle w:val="Tekstblokowy"/>
        <w:rPr>
          <w:lang w:val="en-GB"/>
        </w:rPr>
      </w:pPr>
      <w:r>
        <w:rPr>
          <w:noProof/>
          <w:lang w:val="pl-PL" w:eastAsia="pl-PL"/>
        </w:rPr>
        <mc:AlternateContent>
          <mc:Choice Requires="wpc">
            <w:drawing>
              <wp:inline distT="0" distB="0" distL="0" distR="0">
                <wp:extent cx="6172200" cy="3543300"/>
                <wp:effectExtent l="0" t="0" r="0" b="0"/>
                <wp:docPr id="1403" name="Canvas 14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5" name="Text Box 1407"/>
                        <wps:cNvSpPr txBox="1">
                          <a:spLocks noChangeArrowheads="1"/>
                        </wps:cNvSpPr>
                        <wps:spPr bwMode="auto">
                          <a:xfrm>
                            <a:off x="3238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F42270">
                              <w:r>
                                <w:rPr>
                                  <w:sz w:val="24"/>
                                </w:rPr>
                                <w:t>SUBCXX12</w:t>
                              </w:r>
                            </w:p>
                          </w:txbxContent>
                        </wps:txbx>
                        <wps:bodyPr rot="0" vert="horz" wrap="square" lIns="91440" tIns="45720" rIns="91440" bIns="45720" anchor="t" anchorCtr="0" upright="1">
                          <a:noAutofit/>
                        </wps:bodyPr>
                      </wps:wsp>
                      <wps:wsp>
                        <wps:cNvPr id="36" name="Text Box 1410"/>
                        <wps:cNvSpPr txBox="1">
                          <a:spLocks noChangeArrowheads="1"/>
                        </wps:cNvSpPr>
                        <wps:spPr bwMode="auto">
                          <a:xfrm>
                            <a:off x="2286000" y="57150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F42270">
                              <w:r>
                                <w:rPr>
                                  <w:sz w:val="24"/>
                                </w:rPr>
                                <w:t>NCSDXX21</w:t>
                              </w:r>
                            </w:p>
                          </w:txbxContent>
                        </wps:txbx>
                        <wps:bodyPr rot="0" vert="horz" wrap="square" lIns="91440" tIns="45720" rIns="91440" bIns="45720" anchor="t" anchorCtr="0" upright="1">
                          <a:noAutofit/>
                        </wps:bodyPr>
                      </wps:wsp>
                      <wps:wsp>
                        <wps:cNvPr id="37" name="Line 1411"/>
                        <wps:cNvCnPr/>
                        <wps:spPr bwMode="auto">
                          <a:xfrm>
                            <a:off x="799465" y="800100"/>
                            <a:ext cx="635"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8" name="Line 1412"/>
                        <wps:cNvCnPr/>
                        <wps:spPr bwMode="auto">
                          <a:xfrm>
                            <a:off x="2791460" y="800100"/>
                            <a:ext cx="27940"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9" name="Line 1414"/>
                        <wps:cNvCnPr/>
                        <wps:spPr bwMode="auto">
                          <a:xfrm>
                            <a:off x="882015" y="1028700"/>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40" name="Text Box 1415"/>
                        <wps:cNvSpPr txBox="1">
                          <a:spLocks noChangeArrowheads="1"/>
                        </wps:cNvSpPr>
                        <wps:spPr bwMode="auto">
                          <a:xfrm>
                            <a:off x="914400" y="800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1" w:history="1">
                                <w:r w:rsidRPr="00715745">
                                  <w:rPr>
                                    <w:rStyle w:val="Hipercze"/>
                                    <w:rFonts w:eastAsia="Times New Roman"/>
                                    <w:sz w:val="20"/>
                                    <w:lang w:val="en-US"/>
                                  </w:rPr>
                                  <w:t>543</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w:t>
                              </w:r>
                            </w:p>
                            <w:p w:rsidR="00E747FB" w:rsidRPr="00715745" w:rsidRDefault="00E747FB" w:rsidP="00F42270"/>
                          </w:txbxContent>
                        </wps:txbx>
                        <wps:bodyPr rot="0" vert="horz" wrap="square" lIns="91440" tIns="45720" rIns="91440" bIns="45720" anchor="t" anchorCtr="0" upright="1">
                          <a:noAutofit/>
                        </wps:bodyPr>
                      </wps:wsp>
                      <wps:wsp>
                        <wps:cNvPr id="41" name="Line 1417"/>
                        <wps:cNvCnPr/>
                        <wps:spPr bwMode="auto">
                          <a:xfrm>
                            <a:off x="885825" y="13716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42" name="Text Box 1418"/>
                        <wps:cNvSpPr txBox="1">
                          <a:spLocks noChangeArrowheads="1"/>
                        </wps:cNvSpPr>
                        <wps:spPr bwMode="auto">
                          <a:xfrm>
                            <a:off x="885825" y="11430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2"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 status</w:t>
                              </w:r>
                            </w:p>
                            <w:p w:rsidR="00E747FB" w:rsidRPr="00715745" w:rsidRDefault="00E747FB" w:rsidP="00F42270">
                              <w:pPr>
                                <w:jc w:val="center"/>
                              </w:pPr>
                              <w:r w:rsidRPr="00715745">
                                <w:t>instruction</w:t>
                              </w:r>
                            </w:p>
                          </w:txbxContent>
                        </wps:txbx>
                        <wps:bodyPr rot="0" vert="horz" wrap="square" lIns="91440" tIns="45720" rIns="91440" bIns="45720" anchor="t" anchorCtr="0" upright="1">
                          <a:noAutofit/>
                        </wps:bodyPr>
                      </wps:wsp>
                      <wps:wsp>
                        <wps:cNvPr id="43" name="Line 1420"/>
                        <wps:cNvCnPr/>
                        <wps:spPr bwMode="auto">
                          <a:xfrm>
                            <a:off x="904875" y="2628900"/>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44" name="Text Box 1421"/>
                        <wps:cNvSpPr txBox="1">
                          <a:spLocks noChangeArrowheads="1"/>
                        </wps:cNvSpPr>
                        <wps:spPr bwMode="auto">
                          <a:xfrm>
                            <a:off x="904875" y="24003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sz w:val="20"/>
                                </w:rPr>
                              </w:pPr>
                              <w:r w:rsidRPr="00715745">
                                <w:rPr>
                                  <w:rFonts w:eastAsia="Times New Roman"/>
                                  <w:sz w:val="20"/>
                                  <w:lang w:val="en-US"/>
                                </w:rPr>
                                <w:t xml:space="preserve">MT </w:t>
                              </w:r>
                              <w:hyperlink w:anchor="C3a5" w:history="1">
                                <w:r w:rsidRPr="00715745">
                                  <w:rPr>
                                    <w:rStyle w:val="Hipercze"/>
                                    <w:rFonts w:eastAsia="Times New Roman"/>
                                    <w:sz w:val="20"/>
                                    <w:lang w:val="en-US"/>
                                  </w:rPr>
                                  <w:t>530</w:t>
                                </w:r>
                              </w:hyperlink>
                              <w:r w:rsidRPr="00715745">
                                <w:rPr>
                                  <w:sz w:val="20"/>
                                </w:rPr>
                                <w:t xml:space="preserve"> release request</w:t>
                              </w:r>
                            </w:p>
                          </w:txbxContent>
                        </wps:txbx>
                        <wps:bodyPr rot="0" vert="horz" wrap="square" lIns="91440" tIns="45720" rIns="91440" bIns="45720" anchor="t" anchorCtr="0" upright="1">
                          <a:noAutofit/>
                        </wps:bodyPr>
                      </wps:wsp>
                      <wps:wsp>
                        <wps:cNvPr id="45" name="Line 1423"/>
                        <wps:cNvCnPr/>
                        <wps:spPr bwMode="auto">
                          <a:xfrm>
                            <a:off x="914400" y="21717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46" name="Text Box 1424"/>
                        <wps:cNvSpPr txBox="1">
                          <a:spLocks noChangeArrowheads="1"/>
                        </wps:cNvSpPr>
                        <wps:spPr bwMode="auto">
                          <a:xfrm>
                            <a:off x="914400" y="1943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released”</w:t>
                              </w:r>
                            </w:p>
                            <w:p w:rsidR="00E747FB" w:rsidRPr="00715745" w:rsidRDefault="00E747FB" w:rsidP="00F42270"/>
                          </w:txbxContent>
                        </wps:txbx>
                        <wps:bodyPr rot="0" vert="horz" wrap="square" lIns="91440" tIns="45720" rIns="91440" bIns="45720" anchor="t" anchorCtr="0" upright="1">
                          <a:noAutofit/>
                        </wps:bodyPr>
                      </wps:wsp>
                      <wps:wsp>
                        <wps:cNvPr id="47" name="Line 1426"/>
                        <wps:cNvCnPr/>
                        <wps:spPr bwMode="auto">
                          <a:xfrm>
                            <a:off x="914400" y="3314700"/>
                            <a:ext cx="1743075"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48" name="Text Box 1427"/>
                        <wps:cNvSpPr txBox="1">
                          <a:spLocks noChangeArrowheads="1"/>
                        </wps:cNvSpPr>
                        <wps:spPr bwMode="auto">
                          <a:xfrm>
                            <a:off x="914400" y="3086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7" w:history="1">
                                <w:r w:rsidRPr="00715745">
                                  <w:rPr>
                                    <w:rStyle w:val="Hipercze"/>
                                    <w:rFonts w:eastAsia="Times New Roman"/>
                                    <w:sz w:val="20"/>
                                    <w:lang w:val="en-US"/>
                                  </w:rPr>
                                  <w:t>547</w:t>
                                </w:r>
                              </w:hyperlink>
                              <w:r w:rsidRPr="00715745">
                                <w:rPr>
                                  <w:rFonts w:eastAsia="Times New Roman"/>
                                  <w:sz w:val="20"/>
                                  <w:lang w:val="en-US"/>
                                </w:rPr>
                                <w:t xml:space="preserve"> confirmation</w:t>
                              </w:r>
                            </w:p>
                            <w:p w:rsidR="00E747FB" w:rsidRPr="00715745" w:rsidRDefault="00E747FB" w:rsidP="00F42270"/>
                          </w:txbxContent>
                        </wps:txbx>
                        <wps:bodyPr rot="0" vert="horz" wrap="square" lIns="91440" tIns="45720" rIns="91440" bIns="45720" anchor="t" anchorCtr="0" upright="1">
                          <a:noAutofit/>
                        </wps:bodyPr>
                      </wps:wsp>
                      <wps:wsp>
                        <wps:cNvPr id="49" name="Text Box 1430"/>
                        <wps:cNvSpPr txBox="1">
                          <a:spLocks noChangeArrowheads="1"/>
                        </wps:cNvSpPr>
                        <wps:spPr bwMode="auto">
                          <a:xfrm>
                            <a:off x="43624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233D1" w:rsidRDefault="00E747FB" w:rsidP="00F42270">
                              <w:pPr>
                                <w:jc w:val="center"/>
                                <w:rPr>
                                  <w:sz w:val="24"/>
                                </w:rPr>
                              </w:pPr>
                              <w:r w:rsidRPr="00E233D1">
                                <w:rPr>
                                  <w:sz w:val="24"/>
                                </w:rPr>
                                <w:t>SUBCYY34</w:t>
                              </w:r>
                            </w:p>
                            <w:p w:rsidR="00E747FB" w:rsidRPr="00E233D1" w:rsidRDefault="00E747FB" w:rsidP="00F42270"/>
                          </w:txbxContent>
                        </wps:txbx>
                        <wps:bodyPr rot="0" vert="horz" wrap="square" lIns="91440" tIns="45720" rIns="91440" bIns="45720" anchor="t" anchorCtr="0" upright="1">
                          <a:noAutofit/>
                        </wps:bodyPr>
                      </wps:wsp>
                      <wps:wsp>
                        <wps:cNvPr id="50" name="Line 1432"/>
                        <wps:cNvCnPr/>
                        <wps:spPr bwMode="auto">
                          <a:xfrm>
                            <a:off x="2958465" y="10287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51" name="Text Box 1433"/>
                        <wps:cNvSpPr txBox="1">
                          <a:spLocks noChangeArrowheads="1"/>
                        </wps:cNvSpPr>
                        <wps:spPr bwMode="auto">
                          <a:xfrm>
                            <a:off x="2958465" y="800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1" w:history="1">
                                <w:r w:rsidRPr="00715745">
                                  <w:rPr>
                                    <w:rStyle w:val="Hipercze"/>
                                    <w:rFonts w:eastAsia="Times New Roman"/>
                                    <w:sz w:val="20"/>
                                    <w:lang w:val="en-US"/>
                                  </w:rPr>
                                  <w:t>541</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w:t>
                              </w:r>
                            </w:p>
                            <w:p w:rsidR="00E747FB" w:rsidRPr="00715745" w:rsidRDefault="00E747FB" w:rsidP="00F42270">
                              <w:pPr>
                                <w:pStyle w:val="Tekstpodstawowy3"/>
                                <w:spacing w:before="0"/>
                                <w:jc w:val="center"/>
                                <w:rPr>
                                  <w:rFonts w:eastAsia="Times New Roman"/>
                                  <w:sz w:val="20"/>
                                  <w:lang w:val="en-US"/>
                                </w:rPr>
                              </w:pPr>
                            </w:p>
                            <w:p w:rsidR="00E747FB" w:rsidRPr="00715745" w:rsidRDefault="00E747FB" w:rsidP="00F42270"/>
                          </w:txbxContent>
                        </wps:txbx>
                        <wps:bodyPr rot="0" vert="horz" wrap="square" lIns="91440" tIns="45720" rIns="91440" bIns="45720" anchor="t" anchorCtr="0" upright="1">
                          <a:noAutofit/>
                        </wps:bodyPr>
                      </wps:wsp>
                      <wps:wsp>
                        <wps:cNvPr id="52" name="Line 1435"/>
                        <wps:cNvCnPr/>
                        <wps:spPr bwMode="auto">
                          <a:xfrm>
                            <a:off x="2971800" y="1371600"/>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53" name="Text Box 1436"/>
                        <wps:cNvSpPr txBox="1">
                          <a:spLocks noChangeArrowheads="1"/>
                        </wps:cNvSpPr>
                        <wps:spPr bwMode="auto">
                          <a:xfrm>
                            <a:off x="2971800" y="1143000"/>
                            <a:ext cx="1704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2"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 status</w:t>
                              </w:r>
                            </w:p>
                            <w:p w:rsidR="00E747FB" w:rsidRPr="00715745" w:rsidRDefault="00E747FB" w:rsidP="00F42270">
                              <w:pPr>
                                <w:jc w:val="center"/>
                              </w:pPr>
                              <w:r w:rsidRPr="00715745">
                                <w:t>instruction</w:t>
                              </w:r>
                            </w:p>
                          </w:txbxContent>
                        </wps:txbx>
                        <wps:bodyPr rot="0" vert="horz" wrap="square" lIns="91440" tIns="45720" rIns="91440" bIns="45720" anchor="t" anchorCtr="0" upright="1">
                          <a:noAutofit/>
                        </wps:bodyPr>
                      </wps:wsp>
                      <wps:wsp>
                        <wps:cNvPr id="54" name="Line 1438"/>
                        <wps:cNvCnPr/>
                        <wps:spPr bwMode="auto">
                          <a:xfrm>
                            <a:off x="2971800" y="2171700"/>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55" name="Text Box 1439"/>
                        <wps:cNvSpPr txBox="1">
                          <a:spLocks noChangeArrowheads="1"/>
                        </wps:cNvSpPr>
                        <wps:spPr bwMode="auto">
                          <a:xfrm>
                            <a:off x="2971800" y="1943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on hold”</w:t>
                              </w:r>
                            </w:p>
                            <w:p w:rsidR="00E747FB" w:rsidRPr="00715745" w:rsidRDefault="00E747FB" w:rsidP="00F42270"/>
                          </w:txbxContent>
                        </wps:txbx>
                        <wps:bodyPr rot="0" vert="horz" wrap="square" lIns="91440" tIns="45720" rIns="91440" bIns="45720" anchor="t" anchorCtr="0" upright="1">
                          <a:noAutofit/>
                        </wps:bodyPr>
                      </wps:wsp>
                      <wps:wsp>
                        <wps:cNvPr id="56" name="Line 1441"/>
                        <wps:cNvCnPr/>
                        <wps:spPr bwMode="auto">
                          <a:xfrm>
                            <a:off x="2990850" y="3314700"/>
                            <a:ext cx="1743075" cy="0"/>
                          </a:xfrm>
                          <a:prstGeom prst="line">
                            <a:avLst/>
                          </a:prstGeom>
                          <a:noFill/>
                          <a:ln w="9525">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s:wsp>
                        <wps:cNvPr id="57" name="Text Box 1442"/>
                        <wps:cNvSpPr txBox="1">
                          <a:spLocks noChangeArrowheads="1"/>
                        </wps:cNvSpPr>
                        <wps:spPr bwMode="auto">
                          <a:xfrm>
                            <a:off x="2990850" y="3086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7" w:history="1">
                                <w:r w:rsidRPr="00715745">
                                  <w:rPr>
                                    <w:rStyle w:val="Hipercze"/>
                                    <w:rFonts w:eastAsia="Times New Roman"/>
                                    <w:sz w:val="20"/>
                                    <w:lang w:val="en-US"/>
                                  </w:rPr>
                                  <w:t>545</w:t>
                                </w:r>
                              </w:hyperlink>
                              <w:r w:rsidRPr="00715745">
                                <w:rPr>
                                  <w:rFonts w:eastAsia="Times New Roman"/>
                                  <w:sz w:val="20"/>
                                  <w:lang w:val="en-US"/>
                                </w:rPr>
                                <w:t xml:space="preserve"> confirmation</w:t>
                              </w:r>
                            </w:p>
                            <w:p w:rsidR="00E747FB" w:rsidRPr="00715745" w:rsidRDefault="00E747FB" w:rsidP="00F42270"/>
                          </w:txbxContent>
                        </wps:txbx>
                        <wps:bodyPr rot="0" vert="horz" wrap="square" lIns="91440" tIns="45720" rIns="91440" bIns="45720" anchor="t" anchorCtr="0" upright="1">
                          <a:noAutofit/>
                        </wps:bodyPr>
                      </wps:wsp>
                      <wps:wsp>
                        <wps:cNvPr id="58" name="Line 1443"/>
                        <wps:cNvCnPr/>
                        <wps:spPr bwMode="auto">
                          <a:xfrm flipH="1">
                            <a:off x="4914900" y="800100"/>
                            <a:ext cx="635"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 name="Line 1445"/>
                        <wps:cNvCnPr/>
                        <wps:spPr bwMode="auto">
                          <a:xfrm>
                            <a:off x="2971800" y="18288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60" name="Text Box 1446"/>
                        <wps:cNvSpPr txBox="1">
                          <a:spLocks noChangeArrowheads="1"/>
                        </wps:cNvSpPr>
                        <wps:spPr bwMode="auto">
                          <a:xfrm>
                            <a:off x="2971800" y="16002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jc w:val="center"/>
                              </w:pPr>
                              <w:r w:rsidRPr="00715745">
                                <w:rPr>
                                  <w:sz w:val="20"/>
                                </w:rPr>
                                <w:t xml:space="preserve">MT </w:t>
                              </w:r>
                              <w:hyperlink w:anchor="C3a3" w:history="1">
                                <w:r w:rsidRPr="00715745">
                                  <w:rPr>
                                    <w:rStyle w:val="Hipercze"/>
                                    <w:sz w:val="20"/>
                                  </w:rPr>
                                  <w:t>530</w:t>
                                </w:r>
                              </w:hyperlink>
                              <w:r w:rsidRPr="00715745">
                                <w:rPr>
                                  <w:sz w:val="20"/>
                                </w:rPr>
                                <w:t xml:space="preserve"> release request</w:t>
                              </w:r>
                            </w:p>
                          </w:txbxContent>
                        </wps:txbx>
                        <wps:bodyPr rot="0" vert="horz" wrap="square" lIns="91440" tIns="45720" rIns="91440" bIns="45720" anchor="t" anchorCtr="0" upright="1">
                          <a:noAutofit/>
                        </wps:bodyPr>
                      </wps:wsp>
                      <wps:wsp>
                        <wps:cNvPr id="61" name="Line 1448"/>
                        <wps:cNvCnPr/>
                        <wps:spPr bwMode="auto">
                          <a:xfrm>
                            <a:off x="914400" y="2981325"/>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62" name="Text Box 1449"/>
                        <wps:cNvSpPr txBox="1">
                          <a:spLocks noChangeArrowheads="1"/>
                        </wps:cNvSpPr>
                        <wps:spPr bwMode="auto">
                          <a:xfrm>
                            <a:off x="914400" y="2752725"/>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F42270"/>
                          </w:txbxContent>
                        </wps:txbx>
                        <wps:bodyPr rot="0" vert="horz" wrap="square" lIns="91440" tIns="45720" rIns="91440" bIns="45720" anchor="t" anchorCtr="0" upright="1">
                          <a:noAutofit/>
                        </wps:bodyPr>
                      </wps:wsp>
                      <wps:wsp>
                        <wps:cNvPr id="63" name="Line 1451"/>
                        <wps:cNvCnPr/>
                        <wps:spPr bwMode="auto">
                          <a:xfrm>
                            <a:off x="2971800" y="2971800"/>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440" name="Text Box 1506"/>
                        <wps:cNvSpPr txBox="1">
                          <a:spLocks noChangeArrowheads="1"/>
                        </wps:cNvSpPr>
                        <wps:spPr bwMode="auto">
                          <a:xfrm>
                            <a:off x="2857500" y="274320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F42270"/>
                          </w:txbxContent>
                        </wps:txbx>
                        <wps:bodyPr rot="0" vert="horz" wrap="square" lIns="91440" tIns="45720" rIns="91440" bIns="45720" anchor="t" anchorCtr="0" upright="1">
                          <a:noAutofit/>
                        </wps:bodyPr>
                      </wps:wsp>
                      <pic:pic xmlns:pic="http://schemas.openxmlformats.org/drawingml/2006/picture">
                        <pic:nvPicPr>
                          <pic:cNvPr id="1441" name="Picture 1675"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7200" y="0"/>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1442" name="Picture 1676"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72965" y="0"/>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1443" name="Picture 1677" descr="Cantral-depos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47620" y="52070"/>
                            <a:ext cx="548640" cy="583565"/>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Canvas 1403" o:spid="_x0000_s1150" editas="canvas" style="width:486pt;height:279pt;mso-position-horizontal-relative:char;mso-position-vertical-relative:line" coordsize="61722,3543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">
                <v:shape id="_x0000_s1151" type="#_x0000_t75" style="position:absolute;width:61722;height:35433;visibility:visible;mso-wrap-style:square">
                  <v:fill o:detectmouseclick="t"/>
                  <v:path o:connecttype="none"/>
                </v:shape>
                <v:shape id="Text Box 1407" o:spid="_x0000_s1152" type="#_x0000_t202" style="position:absolute;left:3238;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E747FB" w:rsidRDefault="00E747FB" w:rsidP="00F42270">
                        <w:r>
                          <w:rPr>
                            <w:sz w:val="24"/>
                          </w:rPr>
                          <w:t>SUBCXX12</w:t>
                        </w:r>
                      </w:p>
                    </w:txbxContent>
                  </v:textbox>
                </v:shape>
                <v:shape id="Text Box 1410" o:spid="_x0000_s1153" type="#_x0000_t202" style="position:absolute;left:22860;top:5715;width:11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E747FB" w:rsidRDefault="00E747FB" w:rsidP="00F42270">
                        <w:r>
                          <w:rPr>
                            <w:sz w:val="24"/>
                          </w:rPr>
                          <w:t>NCSDXX21</w:t>
                        </w:r>
                      </w:p>
                    </w:txbxContent>
                  </v:textbox>
                </v:shape>
                <v:line id="Line 1411" o:spid="_x0000_s1154" style="position:absolute;visibility:visible;mso-wrap-style:square" from="7994,8001" to="800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" strokeweight="2pt">
                  <v:stroke dashstyle="dash"/>
                </v:line>
                <v:line id="Line 1412" o:spid="_x0000_s1155" style="position:absolute;visibility:visible;mso-wrap-style:square" from="27914,8001" to="28194,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" strokeweight="2pt">
                  <v:stroke dashstyle="dash"/>
                </v:line>
                <v:line id="Line 1414" o:spid="_x0000_s1156" style="position:absolute;visibility:visible;mso-wrap-style:square" from="8820,10287" to="2625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" strokecolor="green" strokeweight="1pt">
                  <v:stroke endarrow="classic" endarrowwidth="wide" endarrowlength="long"/>
                </v:line>
                <v:shape id="Text Box 1415" o:spid="_x0000_s1157" type="#_x0000_t202" style="position:absolute;left:9144;top:800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1" w:history="1">
                          <w:r w:rsidRPr="00715745">
                            <w:rPr>
                              <w:rStyle w:val="Hipercze"/>
                              <w:rFonts w:eastAsia="Times New Roman"/>
                              <w:sz w:val="20"/>
                              <w:lang w:val="en-US"/>
                            </w:rPr>
                            <w:t>543</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w:t>
                        </w:r>
                      </w:p>
                      <w:p w:rsidR="00E747FB" w:rsidRPr="00715745" w:rsidRDefault="00E747FB" w:rsidP="00F42270"/>
                    </w:txbxContent>
                  </v:textbox>
                </v:shape>
                <v:line id="Line 1417" o:spid="_x0000_s1158" style="position:absolute;visibility:visible;mso-wrap-style:square" from="8858,13716" to="2628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">
                  <v:stroke dashstyle="dash" startarrow="classic" startarrowwidth="wide" startarrowlength="long" endarrowwidth="wide" endarrowlength="long"/>
                </v:line>
                <v:shape id="Text Box 1418" o:spid="_x0000_s1159" type="#_x0000_t202" style="position:absolute;left:8858;top:11430;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2"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 status</w:t>
                        </w:r>
                      </w:p>
                      <w:p w:rsidR="00E747FB" w:rsidRPr="00715745" w:rsidRDefault="00E747FB" w:rsidP="00F42270">
                        <w:pPr>
                          <w:jc w:val="center"/>
                        </w:pPr>
                        <w:r w:rsidRPr="00715745">
                          <w:t>instruction</w:t>
                        </w:r>
                      </w:p>
                    </w:txbxContent>
                  </v:textbox>
                </v:shape>
                <v:line id="Line 1420" o:spid="_x0000_s1160" style="position:absolute;visibility:visible;mso-wrap-style:square" from="9048,26289" to="26479,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" strokecolor="green" strokeweight="1pt">
                  <v:stroke endarrow="classic" endarrowwidth="wide" endarrowlength="long"/>
                </v:line>
                <v:shape id="Text Box 1421" o:spid="_x0000_s1161" type="#_x0000_t202" style="position:absolute;left:9048;top:24003;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rsidR="00E747FB" w:rsidRPr="00715745" w:rsidRDefault="00E747FB" w:rsidP="00F42270">
                        <w:pPr>
                          <w:pStyle w:val="Tekstpodstawowy3"/>
                          <w:spacing w:before="0"/>
                          <w:jc w:val="center"/>
                          <w:rPr>
                            <w:sz w:val="20"/>
                          </w:rPr>
                        </w:pPr>
                        <w:r w:rsidRPr="00715745">
                          <w:rPr>
                            <w:rFonts w:eastAsia="Times New Roman"/>
                            <w:sz w:val="20"/>
                            <w:lang w:val="en-US"/>
                          </w:rPr>
                          <w:t xml:space="preserve">MT </w:t>
                        </w:r>
                        <w:hyperlink w:anchor="C3a5" w:history="1">
                          <w:r w:rsidRPr="00715745">
                            <w:rPr>
                              <w:rStyle w:val="Hipercze"/>
                              <w:rFonts w:eastAsia="Times New Roman"/>
                              <w:sz w:val="20"/>
                              <w:lang w:val="en-US"/>
                            </w:rPr>
                            <w:t>530</w:t>
                          </w:r>
                        </w:hyperlink>
                        <w:r w:rsidRPr="00715745">
                          <w:rPr>
                            <w:sz w:val="20"/>
                          </w:rPr>
                          <w:t xml:space="preserve"> release request</w:t>
                        </w:r>
                      </w:p>
                    </w:txbxContent>
                  </v:textbox>
                </v:shape>
                <v:line id="Line 1423" o:spid="_x0000_s1162" style="position:absolute;visibility:visible;mso-wrap-style:square" from="9144,21717" to="2657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">
                  <v:stroke dashstyle="dash" startarrow="classic" startarrowwidth="wide" startarrowlength="long" endarrowwidth="wide" endarrowlength="long"/>
                </v:line>
                <v:shape id="Text Box 1424" o:spid="_x0000_s1163" type="#_x0000_t202" style="position:absolute;left:9144;top:1943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released”</w:t>
                        </w:r>
                      </w:p>
                      <w:p w:rsidR="00E747FB" w:rsidRPr="00715745" w:rsidRDefault="00E747FB" w:rsidP="00F42270"/>
                    </w:txbxContent>
                  </v:textbox>
                </v:shape>
                <v:line id="Line 1426" o:spid="_x0000_s1164" style="position:absolute;visibility:visible;mso-wrap-style:square" from="9144,33147" to="26574,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">
                  <v:stroke startarrow="classic" startarrowwidth="wide" startarrowlength="long" endarrowwidth="wide" endarrowlength="long"/>
                </v:line>
                <v:shape id="Text Box 1427" o:spid="_x0000_s1165" type="#_x0000_t202" style="position:absolute;left:9144;top:3086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7" w:history="1">
                          <w:r w:rsidRPr="00715745">
                            <w:rPr>
                              <w:rStyle w:val="Hipercze"/>
                              <w:rFonts w:eastAsia="Times New Roman"/>
                              <w:sz w:val="20"/>
                              <w:lang w:val="en-US"/>
                            </w:rPr>
                            <w:t>547</w:t>
                          </w:r>
                        </w:hyperlink>
                        <w:r w:rsidRPr="00715745">
                          <w:rPr>
                            <w:rFonts w:eastAsia="Times New Roman"/>
                            <w:sz w:val="20"/>
                            <w:lang w:val="en-US"/>
                          </w:rPr>
                          <w:t xml:space="preserve"> confirmation</w:t>
                        </w:r>
                      </w:p>
                      <w:p w:rsidR="00E747FB" w:rsidRPr="00715745" w:rsidRDefault="00E747FB" w:rsidP="00F42270"/>
                    </w:txbxContent>
                  </v:textbox>
                </v:shape>
                <v:shape id="Text Box 1430" o:spid="_x0000_s1166" type="#_x0000_t202" style="position:absolute;left:43624;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rsidR="00E747FB" w:rsidRPr="00E233D1" w:rsidRDefault="00E747FB" w:rsidP="00F42270">
                        <w:pPr>
                          <w:jc w:val="center"/>
                          <w:rPr>
                            <w:sz w:val="24"/>
                          </w:rPr>
                        </w:pPr>
                        <w:r w:rsidRPr="00E233D1">
                          <w:rPr>
                            <w:sz w:val="24"/>
                          </w:rPr>
                          <w:t>SUBCYY34</w:t>
                        </w:r>
                      </w:p>
                      <w:p w:rsidR="00E747FB" w:rsidRPr="00E233D1" w:rsidRDefault="00E747FB" w:rsidP="00F42270"/>
                    </w:txbxContent>
                  </v:textbox>
                </v:shape>
                <v:line id="Line 1432" o:spid="_x0000_s1167" style="position:absolute;visibility:visible;mso-wrap-style:square" from="29584,10287" to="4701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" strokecolor="green" strokeweight="1pt">
                  <v:stroke startarrow="classic" startarrowwidth="wide" startarrowlength="long" endarrowwidth="wide" endarrowlength="long"/>
                </v:line>
                <v:shape id="Text Box 1433" o:spid="_x0000_s1168" type="#_x0000_t202" style="position:absolute;left:29584;top:800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1" w:history="1">
                          <w:r w:rsidRPr="00715745">
                            <w:rPr>
                              <w:rStyle w:val="Hipercze"/>
                              <w:rFonts w:eastAsia="Times New Roman"/>
                              <w:sz w:val="20"/>
                              <w:lang w:val="en-US"/>
                            </w:rPr>
                            <w:t>541</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w:t>
                        </w:r>
                      </w:p>
                      <w:p w:rsidR="00E747FB" w:rsidRPr="00715745" w:rsidRDefault="00E747FB" w:rsidP="00F42270">
                        <w:pPr>
                          <w:pStyle w:val="Tekstpodstawowy3"/>
                          <w:spacing w:before="0"/>
                          <w:jc w:val="center"/>
                          <w:rPr>
                            <w:rFonts w:eastAsia="Times New Roman"/>
                            <w:sz w:val="20"/>
                            <w:lang w:val="en-US"/>
                          </w:rPr>
                        </w:pPr>
                      </w:p>
                      <w:p w:rsidR="00E747FB" w:rsidRPr="00715745" w:rsidRDefault="00E747FB" w:rsidP="00F42270"/>
                    </w:txbxContent>
                  </v:textbox>
                </v:shape>
                <v:line id="Line 1435" o:spid="_x0000_s1169" style="position:absolute;visibility:visible;mso-wrap-style:square" from="29718,13716" to="4705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">
                  <v:stroke dashstyle="dash" startarrowwidth="wide" startarrowlength="long" endarrow="classic" endarrowwidth="wide" endarrowlength="long"/>
                </v:line>
                <v:shape id="Text Box 1436" o:spid="_x0000_s1170" type="#_x0000_t202" style="position:absolute;left:29718;top:11430;width:170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2"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1</w:t>
                          </w:r>
                        </w:hyperlink>
                        <w:r w:rsidRPr="00715745">
                          <w:rPr>
                            <w:rFonts w:eastAsia="Times New Roman"/>
                            <w:sz w:val="20"/>
                            <w:lang w:val="en-US"/>
                          </w:rPr>
                          <w:t xml:space="preserve"> on hold instr. status</w:t>
                        </w:r>
                      </w:p>
                      <w:p w:rsidR="00E747FB" w:rsidRPr="00715745" w:rsidRDefault="00E747FB" w:rsidP="00F42270">
                        <w:pPr>
                          <w:jc w:val="center"/>
                        </w:pPr>
                        <w:r w:rsidRPr="00715745">
                          <w:t>instruction</w:t>
                        </w:r>
                      </w:p>
                    </w:txbxContent>
                  </v:textbox>
                </v:shape>
                <v:line id="Line 1438" o:spid="_x0000_s1171" style="position:absolute;visibility:visible;mso-wrap-style:square" from="29718,21717" to="47148,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">
                  <v:stroke dashstyle="dash" startarrowwidth="wide" startarrowlength="long" endarrow="classic" endarrowwidth="wide" endarrowlength="long"/>
                </v:line>
                <v:shape id="Text Box 1439" o:spid="_x0000_s1172" type="#_x0000_t202" style="position:absolute;left:29718;top:1943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on hold”</w:t>
                        </w:r>
                      </w:p>
                      <w:p w:rsidR="00E747FB" w:rsidRPr="00715745" w:rsidRDefault="00E747FB" w:rsidP="00F42270"/>
                    </w:txbxContent>
                  </v:textbox>
                </v:shape>
                <v:line id="Line 1441" o:spid="_x0000_s1173" style="position:absolute;visibility:visible;mso-wrap-style:square" from="29908,33147" to="47339,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">
                  <v:stroke startarrowwidth="wide" startarrowlength="long" endarrow="classic" endarrowwidth="wide" endarrowlength="long"/>
                </v:line>
                <v:shape id="Text Box 1442" o:spid="_x0000_s1174" type="#_x0000_t202" style="position:absolute;left:29908;top:3086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7" w:history="1">
                          <w:r w:rsidRPr="00715745">
                            <w:rPr>
                              <w:rStyle w:val="Hipercze"/>
                              <w:rFonts w:eastAsia="Times New Roman"/>
                              <w:sz w:val="20"/>
                              <w:lang w:val="en-US"/>
                            </w:rPr>
                            <w:t>545</w:t>
                          </w:r>
                        </w:hyperlink>
                        <w:r w:rsidRPr="00715745">
                          <w:rPr>
                            <w:rFonts w:eastAsia="Times New Roman"/>
                            <w:sz w:val="20"/>
                            <w:lang w:val="en-US"/>
                          </w:rPr>
                          <w:t xml:space="preserve"> confirmation</w:t>
                        </w:r>
                      </w:p>
                      <w:p w:rsidR="00E747FB" w:rsidRPr="00715745" w:rsidRDefault="00E747FB" w:rsidP="00F42270"/>
                    </w:txbxContent>
                  </v:textbox>
                </v:shape>
                <v:line id="Line 1443" o:spid="_x0000_s1175" style="position:absolute;flip:x;visibility:visible;mso-wrap-style:square" from="49149,8001" to="49155,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" strokeweight="2pt">
                  <v:stroke dashstyle="dash"/>
                </v:line>
                <v:line id="Line 1445" o:spid="_x0000_s1176" style="position:absolute;visibility:visible;mso-wrap-style:square" from="29718,18288" to="4714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" strokecolor="green" strokeweight="1pt">
                  <v:stroke startarrow="classic" startarrowwidth="wide" startarrowlength="long" endarrowwidth="wide" endarrowlength="long"/>
                </v:line>
                <v:shape id="Text Box 1446" o:spid="_x0000_s1177" type="#_x0000_t202" style="position:absolute;left:29718;top:16002;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rsidR="00E747FB" w:rsidRPr="00715745" w:rsidRDefault="00E747FB" w:rsidP="00F42270">
                        <w:pPr>
                          <w:jc w:val="center"/>
                        </w:pPr>
                        <w:r w:rsidRPr="00715745">
                          <w:rPr>
                            <w:sz w:val="20"/>
                          </w:rPr>
                          <w:t xml:space="preserve">MT </w:t>
                        </w:r>
                        <w:hyperlink w:anchor="C3a3" w:history="1">
                          <w:r w:rsidRPr="00715745">
                            <w:rPr>
                              <w:rStyle w:val="Hipercze"/>
                              <w:sz w:val="20"/>
                            </w:rPr>
                            <w:t>530</w:t>
                          </w:r>
                        </w:hyperlink>
                        <w:r w:rsidRPr="00715745">
                          <w:rPr>
                            <w:sz w:val="20"/>
                          </w:rPr>
                          <w:t xml:space="preserve"> release request</w:t>
                        </w:r>
                      </w:p>
                    </w:txbxContent>
                  </v:textbox>
                </v:shape>
                <v:line id="Line 1448" o:spid="_x0000_s1178" style="position:absolute;visibility:visible;mso-wrap-style:square" from="9144,29813" to="26574,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">
                  <v:stroke dashstyle="dash" startarrow="classic" startarrowwidth="wide" startarrowlength="long" endarrowwidth="wide" endarrowlength="long"/>
                </v:line>
                <v:shape id="Text Box 1449" o:spid="_x0000_s1179" type="#_x0000_t202" style="position:absolute;left:9144;top:27527;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F42270"/>
                    </w:txbxContent>
                  </v:textbox>
                </v:shape>
                <v:line id="Line 1451" o:spid="_x0000_s1180" style="position:absolute;visibility:visible;mso-wrap-style:square" from="29718,29718" to="4714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">
                  <v:stroke dashstyle="dash" startarrowwidth="wide" startarrowlength="long" endarrow="classic" endarrowwidth="wide" endarrowlength="long"/>
                </v:line>
                <v:shape id="Text Box 1506" o:spid="_x0000_s1181" type="#_x0000_t202" style="position:absolute;left:28575;top:27432;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a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F42270"/>
                    </w:txbxContent>
                  </v:textbox>
                </v:shape>
                <v:shape id="Picture 1675" o:spid="_x0000_s1182" type="#_x0000_t75" alt="bank" style="position:absolute;left:4572;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" strokecolor="gray">
                  <v:imagedata r:id="rId14" o:title="bank"/>
                </v:shape>
                <v:shape id="Picture 1676" o:spid="_x0000_s1183" type="#_x0000_t75" alt="bank" style="position:absolute;left:46729;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" strokecolor="gray">
                  <v:imagedata r:id="rId14" o:title="bank"/>
                </v:shape>
                <v:shape id="Picture 1677" o:spid="_x0000_s1184" type="#_x0000_t75" alt="Cantral-depositary" style="position:absolute;left:25476;top:520;width:5486;height:5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">
                  <v:imagedata r:id="rId13" o:title="Cantral-depositary"/>
                </v:shape>
                <w10:anchorlock/>
              </v:group>
            </w:pict>
          </mc:Fallback>
        </mc:AlternateContent>
      </w:r>
    </w:p>
    <w:p w:rsidR="00A86E9A" w:rsidRPr="00E0167A" w:rsidRDefault="00A86E9A">
      <w:pPr>
        <w:pStyle w:val="Nagwek3"/>
        <w:numPr>
          <w:ilvl w:val="2"/>
          <w:numId w:val="42"/>
        </w:numPr>
        <w:pPrChange w:id="658" w:author="Zawistowski Marcin" w:date="2016-08-25T11:35:00Z">
          <w:pPr>
            <w:pStyle w:val="Nagwek3"/>
          </w:pPr>
        </w:pPrChange>
      </w:pPr>
      <w:bookmarkStart w:id="659" w:name="_Toc459898632"/>
      <w:r w:rsidRPr="00E0167A">
        <w:t>Inst</w:t>
      </w:r>
      <w:bookmarkStart w:id="660" w:name="C3a1"/>
      <w:bookmarkEnd w:id="660"/>
      <w:r w:rsidRPr="00E0167A">
        <w:t>ruction on hold:</w:t>
      </w:r>
      <w:bookmarkEnd w:id="659"/>
    </w:p>
    <w:p w:rsidR="00A86E9A" w:rsidRPr="00E0167A" w:rsidRDefault="00A86E9A" w:rsidP="00A86E9A">
      <w:pPr>
        <w:pStyle w:val="Tekstblokowy"/>
        <w:rPr>
          <w:lang w:val="en-GB"/>
        </w:rPr>
      </w:pPr>
      <w:r w:rsidRPr="00E0167A">
        <w:rPr>
          <w:lang w:val="en-GB"/>
        </w:rPr>
        <w:t>SUBCXX12 and SUBCYY34 send a pre-matching/preadvice instruction to the CSD.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SUBCXX12 </w:t>
            </w:r>
            <w:r w:rsidR="00BB16FD">
              <w:rPr>
                <w:rFonts w:ascii="Arial" w:hAnsi="Arial"/>
                <w:noProof w:val="0"/>
                <w:sz w:val="18"/>
                <w:lang w:val="en-GB"/>
              </w:rPr>
              <w:t>MT 5</w:t>
            </w:r>
            <w:r w:rsidRPr="00E0167A">
              <w:rPr>
                <w:rFonts w:ascii="Arial" w:hAnsi="Arial"/>
                <w:noProof w:val="0"/>
                <w:sz w:val="18"/>
                <w:lang w:val="en-GB"/>
              </w:rPr>
              <w:t>43 (PREA) to NCSDXX21</w:t>
            </w:r>
          </w:p>
        </w:tc>
        <w:tc>
          <w:tcPr>
            <w:tcW w:w="2835" w:type="dxa"/>
            <w:tcBorders>
              <w:top w:val="single" w:sz="6" w:space="0" w:color="FFFFFF"/>
              <w:left w:val="single" w:sz="4" w:space="0" w:color="auto"/>
              <w:bottom w:val="nil"/>
              <w:right w:val="single" w:sz="4" w:space="0" w:color="auto"/>
            </w:tcBorders>
          </w:tcPr>
          <w:p w:rsidR="00A86E9A" w:rsidRPr="00E0167A" w:rsidRDefault="00A86E9A" w:rsidP="00A86E9A">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Pr="00E0167A">
              <w:rPr>
                <w:rFonts w:ascii="Arial" w:hAnsi="Arial"/>
                <w:noProof w:val="0"/>
                <w:sz w:val="18"/>
                <w:lang w:val="en-GB"/>
              </w:rPr>
              <w:t>41 (PREA) to NCSDXX21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w:t>
            </w:r>
            <w:r w:rsidR="002B1B30" w:rsidRPr="00E0167A">
              <w:rPr>
                <w:rFonts w:ascii="Arial" w:hAnsi="Arial"/>
                <w:snapToGrid w:val="0"/>
                <w:sz w:val="18"/>
                <w:lang w:val="en-GB"/>
              </w:rPr>
              <w:t>123456789</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r w:rsidRPr="00E0167A">
              <w:rPr>
                <w:rFonts w:ascii="Arial" w:hAnsi="Arial"/>
                <w:bCs/>
                <w:snapToGrid w:val="0"/>
                <w:sz w:val="18"/>
                <w:lang w:val="en-GB"/>
              </w:rPr>
              <w:t>Message</w:t>
            </w:r>
            <w:r w:rsidRPr="00E0167A">
              <w:rPr>
                <w:rFonts w:ascii="Arial" w:hAnsi="Arial"/>
                <w:b/>
                <w:snapToGrid w:val="0"/>
                <w:sz w:val="18"/>
                <w:lang w:val="en-GB"/>
              </w:rPr>
              <w:t xml:space="preserve"> </w:t>
            </w:r>
            <w:r w:rsidRPr="00E0167A">
              <w:rPr>
                <w:rFonts w:ascii="Arial" w:hAnsi="Arial"/>
                <w:snapToGrid w:val="0"/>
                <w:sz w:val="18"/>
                <w:lang w:val="en-GB"/>
              </w:rPr>
              <w:t>reference</w:t>
            </w: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:23G:PREA</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r w:rsidRPr="00E0167A">
              <w:rPr>
                <w:rFonts w:ascii="Arial" w:hAnsi="Arial"/>
                <w:snapToGrid w:val="0"/>
                <w:sz w:val="18"/>
                <w:lang w:val="en-GB"/>
              </w:rPr>
              <w:t>Function of the message:</w:t>
            </w:r>
            <w:r w:rsidRPr="00E0167A">
              <w:rPr>
                <w:rFonts w:ascii="Arial" w:hAnsi="Arial"/>
                <w:b/>
                <w:snapToGrid w:val="0"/>
                <w:sz w:val="18"/>
                <w:lang w:val="en-GB"/>
              </w:rPr>
              <w:t xml:space="preserve"> Preadvice, ie, on hold</w:t>
            </w: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:23G:PREA</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:98A::PREP//20040305</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:16R:TRADDET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:98A::SETT//20040308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:16S:TRADDET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:16R:FIAC</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:36B::SETT//UNIT/5000,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:16S:FIAC</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:16S:FIAC</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:22F::SETR//TRAD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:95P::BUYR//BUYRGB22</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:95P::SELL//SELLGB22</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:95P::REAG//SUBCYY34</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:95P::DEAG//SUBCXX12</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lastRenderedPageBreak/>
              <w:t>:95P::PSET//NCSDXX21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:95P::PSET//NCSDXX21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:16R:AMT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:19A::SETT//EUR100000,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:16S:AMT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:16S:SETDET</w:t>
            </w:r>
          </w:p>
        </w:tc>
      </w:tr>
    </w:tbl>
    <w:p w:rsidR="00A86E9A" w:rsidRPr="00E0167A" w:rsidRDefault="00A86E9A" w:rsidP="00A86E9A">
      <w:pPr>
        <w:rPr>
          <w:lang w:val="en-GB"/>
        </w:rPr>
      </w:pPr>
    </w:p>
    <w:p w:rsidR="00A86E9A" w:rsidRPr="00E0167A" w:rsidRDefault="00BB16FD" w:rsidP="00A86E9A">
      <w:pPr>
        <w:pStyle w:val="Nagwek3"/>
      </w:pPr>
      <w:bookmarkStart w:id="661" w:name="_Toc459898633"/>
      <w:r>
        <w:t>MT 5</w:t>
      </w:r>
      <w:r w:rsidR="00A86E9A" w:rsidRPr="00E0167A">
        <w:t>48 s</w:t>
      </w:r>
      <w:bookmarkStart w:id="662" w:name="C3a2"/>
      <w:bookmarkEnd w:id="662"/>
      <w:r w:rsidR="00A86E9A" w:rsidRPr="00E0167A">
        <w:t>tatus on an instruction on hold.</w:t>
      </w:r>
      <w:bookmarkEnd w:id="661"/>
    </w:p>
    <w:p w:rsidR="00A86E9A" w:rsidRPr="00E0167A" w:rsidRDefault="00A86E9A" w:rsidP="00A86E9A">
      <w:pPr>
        <w:pStyle w:val="Tekstblokowy"/>
        <w:rPr>
          <w:lang w:val="en-GB"/>
        </w:rPr>
      </w:pPr>
      <w:r w:rsidRPr="00E0167A">
        <w:rPr>
          <w:lang w:val="en-GB"/>
        </w:rPr>
        <w:t>NCSDXX21 reports back a matching status on an instruction on hold.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vAlign w:val="center"/>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tcBorders>
              <w:top w:val="single" w:sz="4" w:space="0" w:color="FFFFFF"/>
              <w:bottom w:val="single" w:sz="4" w:space="0" w:color="FFFFFF"/>
              <w:right w:val="nil"/>
            </w:tcBorders>
            <w:shd w:val="clear" w:color="auto" w:fill="auto"/>
          </w:tcPr>
          <w:p w:rsidR="00A86E9A" w:rsidRPr="00E0167A" w:rsidRDefault="00A86E9A" w:rsidP="00A86E9A">
            <w:pPr>
              <w:pStyle w:val="Tabletext"/>
              <w:jc w:val="center"/>
              <w:rPr>
                <w:rFonts w:ascii="Arial" w:hAnsi="Arial"/>
                <w:noProof w:val="0"/>
                <w:sz w:val="18"/>
                <w:lang w:val="en-GB"/>
              </w:rPr>
            </w:pPr>
          </w:p>
        </w:tc>
        <w:tc>
          <w:tcPr>
            <w:tcW w:w="2835" w:type="dxa"/>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tcBorders>
              <w:top w:val="single" w:sz="4" w:space="0" w:color="FFFFFF"/>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:20C::SEME//SETSTATUS1</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:20C::SEME//SETSTATUSA</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:98A::PREP//20040305</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123456789</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:25D::MTCH//NMAT or MACH</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:25D::MTCH//NMAT or MACH</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c>
          <w:tcPr>
            <w:tcW w:w="2835" w:type="dxa"/>
            <w:vMerge w:val="restart"/>
            <w:tcBorders>
              <w:top w:val="nil"/>
              <w:left w:val="single" w:sz="4" w:space="0" w:color="auto"/>
              <w:right w:val="single" w:sz="4" w:space="0" w:color="auto"/>
            </w:tcBorders>
            <w:vAlign w:val="center"/>
          </w:tcPr>
          <w:p w:rsidR="00A86E9A" w:rsidRPr="00E0167A" w:rsidRDefault="00A86E9A" w:rsidP="00A86E9A">
            <w:pPr>
              <w:jc w:val="center"/>
              <w:rPr>
                <w:rFonts w:ascii="Arial" w:hAnsi="Arial"/>
                <w:snapToGrid w:val="0"/>
                <w:sz w:val="18"/>
                <w:lang w:val="en-GB"/>
              </w:rPr>
            </w:pPr>
            <w:r w:rsidRPr="00E0167A">
              <w:rPr>
                <w:rFonts w:ascii="Arial" w:hAnsi="Arial"/>
                <w:snapToGrid w:val="0"/>
                <w:sz w:val="18"/>
                <w:lang w:val="en-GB"/>
              </w:rPr>
              <w:t>Reason why the</w:t>
            </w:r>
            <w:r w:rsidRPr="00E0167A">
              <w:rPr>
                <w:rFonts w:ascii="Arial" w:hAnsi="Arial"/>
                <w:bCs/>
                <w:snapToGrid w:val="0"/>
                <w:sz w:val="18"/>
                <w:lang w:val="en-GB"/>
              </w:rPr>
              <w:t xml:space="preserve"> instruction on hold</w:t>
            </w:r>
            <w:r w:rsidRPr="00E0167A">
              <w:rPr>
                <w:rFonts w:ascii="Arial" w:hAnsi="Arial"/>
                <w:b/>
                <w:snapToGrid w:val="0"/>
                <w:sz w:val="18"/>
                <w:lang w:val="en-GB"/>
              </w:rPr>
              <w:t xml:space="preserve"> </w:t>
            </w:r>
            <w:r w:rsidRPr="00E0167A">
              <w:rPr>
                <w:rFonts w:ascii="Arial" w:hAnsi="Arial"/>
                <w:snapToGrid w:val="0"/>
                <w:sz w:val="18"/>
                <w:lang w:val="en-GB"/>
              </w:rPr>
              <w:t>could not be matched</w:t>
            </w:r>
            <w:r w:rsidRPr="00E0167A">
              <w:rPr>
                <w:rFonts w:ascii="Arial" w:hAnsi="Arial"/>
                <w:b/>
                <w:snapToGrid w:val="0"/>
                <w:sz w:val="18"/>
                <w:lang w:val="en-GB"/>
              </w:rPr>
              <w:t xml:space="preserve"> </w:t>
            </w: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:24B::NMAT//xxxx</w:t>
            </w:r>
          </w:p>
        </w:tc>
        <w:tc>
          <w:tcPr>
            <w:tcW w:w="2835" w:type="dxa"/>
            <w:vMerge/>
            <w:tcBorders>
              <w:left w:val="single" w:sz="4" w:space="0" w:color="auto"/>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:24B::NMAT//xxxx</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c>
          <w:tcPr>
            <w:tcW w:w="2835" w:type="dxa"/>
            <w:vMerge/>
            <w:tcBorders>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PREA</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r w:rsidRPr="00E0167A">
              <w:rPr>
                <w:rFonts w:ascii="Arial" w:hAnsi="Arial"/>
                <w:snapToGrid w:val="0"/>
                <w:sz w:val="18"/>
                <w:lang w:val="en-GB"/>
              </w:rPr>
              <w:t>Indicates that the status reporting relates to a</w:t>
            </w:r>
            <w:r w:rsidRPr="00E0167A">
              <w:rPr>
                <w:rFonts w:ascii="Arial" w:hAnsi="Arial"/>
                <w:b/>
                <w:snapToGrid w:val="0"/>
                <w:sz w:val="18"/>
                <w:lang w:val="en-GB"/>
              </w:rPr>
              <w:t>n instruction on hold</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PREA</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:22H::REDE//RECE</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r>
    </w:tbl>
    <w:p w:rsidR="00A86E9A" w:rsidRPr="00E0167A" w:rsidRDefault="00A86E9A" w:rsidP="00A86E9A">
      <w:pPr>
        <w:pStyle w:val="Nagwek3"/>
      </w:pPr>
      <w:bookmarkStart w:id="663" w:name="_Toc459898634"/>
      <w:r w:rsidRPr="00E0167A">
        <w:t>Instru</w:t>
      </w:r>
      <w:bookmarkStart w:id="664" w:name="C3a3"/>
      <w:bookmarkEnd w:id="664"/>
      <w:r w:rsidRPr="00E0167A">
        <w:t>ction from SUBCYY34 to NCSDXX21:</w:t>
      </w:r>
      <w:bookmarkEnd w:id="663"/>
    </w:p>
    <w:p w:rsidR="00A86E9A" w:rsidRPr="00E0167A" w:rsidRDefault="00A86E9A" w:rsidP="00A86E9A">
      <w:pPr>
        <w:pStyle w:val="Tekstblokowy"/>
        <w:rPr>
          <w:lang w:val="en-GB"/>
        </w:rPr>
      </w:pPr>
      <w:r w:rsidRPr="00E0167A">
        <w:rPr>
          <w:lang w:val="en-GB"/>
        </w:rPr>
        <w:t>Once the trade on hold has been matched (:25D::MTCH//MACH), SUBCYY34 releases its instruction for settlement but NOT SUBCXX12.</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A86E9A" w:rsidRPr="00E0167A" w:rsidRDefault="00A86E9A" w:rsidP="00A86E9A">
            <w:pPr>
              <w:pStyle w:val="Tabletext"/>
              <w:jc w:val="center"/>
              <w:rPr>
                <w:rFonts w:ascii="Arial" w:hAnsi="Arial"/>
                <w:noProof w:val="0"/>
                <w:sz w:val="18"/>
                <w:lang w:val="en-GB"/>
              </w:rPr>
            </w:pPr>
          </w:p>
        </w:tc>
        <w:tc>
          <w:tcPr>
            <w:tcW w:w="2835" w:type="dxa"/>
            <w:tcBorders>
              <w:top w:val="single" w:sz="6" w:space="0" w:color="FFFFFF"/>
              <w:left w:val="single" w:sz="4" w:space="0" w:color="FFFFFF"/>
              <w:bottom w:val="nil"/>
              <w:right w:val="single" w:sz="4" w:space="0" w:color="auto"/>
            </w:tcBorders>
          </w:tcPr>
          <w:p w:rsidR="00A86E9A" w:rsidRPr="00E0167A" w:rsidRDefault="00A86E9A" w:rsidP="00A86E9A">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Pr="00E0167A">
              <w:rPr>
                <w:rFonts w:ascii="Arial" w:hAnsi="Arial"/>
                <w:noProof w:val="0"/>
                <w:sz w:val="18"/>
                <w:lang w:val="en-GB"/>
              </w:rPr>
              <w:t>30  to NCSDXX21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w:t>
            </w:r>
            <w:r w:rsidR="002B1B30" w:rsidRPr="00E0167A">
              <w:rPr>
                <w:rFonts w:ascii="Arial" w:hAnsi="Arial"/>
                <w:snapToGrid w:val="0"/>
                <w:sz w:val="18"/>
                <w:lang w:val="en-GB"/>
              </w:rPr>
              <w:t>PROC</w:t>
            </w:r>
            <w:r w:rsidRPr="00E0167A">
              <w:rPr>
                <w:rFonts w:ascii="Arial" w:hAnsi="Arial"/>
                <w:snapToGrid w:val="0"/>
                <w:sz w:val="18"/>
                <w:lang w:val="en-GB"/>
              </w:rPr>
              <w:t>ZYXWVU</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:23G:NEWM</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:98A::PREP//20040306</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:16R:REQD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bCs/>
                <w:snapToGrid w:val="0"/>
                <w:sz w:val="18"/>
                <w:lang w:val="en-GB"/>
              </w:rPr>
            </w:pPr>
            <w:r w:rsidRPr="00E0167A">
              <w:rPr>
                <w:rFonts w:ascii="Arial" w:hAnsi="Arial"/>
                <w:bCs/>
                <w:snapToGrid w:val="0"/>
                <w:sz w:val="18"/>
                <w:lang w:val="en-GB"/>
              </w:rPr>
              <w:t xml:space="preserve">Link to </w:t>
            </w:r>
            <w:r w:rsidRPr="00E0167A">
              <w:rPr>
                <w:rFonts w:ascii="Arial" w:hAnsi="Arial"/>
                <w:b/>
                <w:snapToGrid w:val="0"/>
                <w:sz w:val="18"/>
                <w:lang w:val="en-GB"/>
              </w:rPr>
              <w:t xml:space="preserve">instruction </w:t>
            </w:r>
            <w:r w:rsidR="002B1B30" w:rsidRPr="00E0167A">
              <w:rPr>
                <w:rFonts w:ascii="Arial" w:hAnsi="Arial"/>
                <w:b/>
                <w:snapToGrid w:val="0"/>
                <w:sz w:val="18"/>
                <w:lang w:val="en-GB"/>
              </w:rPr>
              <w:t>that should be changed</w:t>
            </w: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:20C::PREV//</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2B1B30" w:rsidP="00A86E9A">
            <w:pPr>
              <w:spacing w:after="0"/>
              <w:jc w:val="center"/>
              <w:rPr>
                <w:rFonts w:ascii="Arial" w:hAnsi="Arial"/>
                <w:bCs/>
                <w:snapToGrid w:val="0"/>
                <w:sz w:val="18"/>
                <w:lang w:val="en-GB"/>
              </w:rPr>
            </w:pPr>
            <w:r w:rsidRPr="00E0167A">
              <w:rPr>
                <w:rFonts w:ascii="Arial" w:hAnsi="Arial"/>
                <w:b/>
                <w:snapToGrid w:val="0"/>
                <w:sz w:val="18"/>
                <w:lang w:val="en-GB"/>
              </w:rPr>
              <w:t>Request</w:t>
            </w:r>
            <w:r w:rsidR="00A86E9A" w:rsidRPr="00E0167A">
              <w:rPr>
                <w:rFonts w:ascii="Arial" w:hAnsi="Arial"/>
                <w:b/>
                <w:snapToGrid w:val="0"/>
                <w:sz w:val="18"/>
                <w:lang w:val="en-GB"/>
              </w:rPr>
              <w:t xml:space="preserve"> to release</w:t>
            </w:r>
            <w:r w:rsidR="00A86E9A" w:rsidRPr="00E0167A">
              <w:rPr>
                <w:rFonts w:ascii="Arial" w:hAnsi="Arial"/>
                <w:bCs/>
                <w:snapToGrid w:val="0"/>
                <w:sz w:val="18"/>
                <w:lang w:val="en-GB"/>
              </w:rPr>
              <w:t xml:space="preserve"> for settlement</w:t>
            </w: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 xml:space="preserve">:22F::SETT//YPRE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A86E9A" w:rsidRPr="00E0167A" w:rsidRDefault="00A86E9A" w:rsidP="00A86E9A">
            <w:pPr>
              <w:spacing w:after="0"/>
              <w:rPr>
                <w:rFonts w:ascii="Arial" w:hAnsi="Arial"/>
                <w:snapToGrid w:val="0"/>
                <w:sz w:val="18"/>
                <w:lang w:val="en-GB"/>
              </w:rPr>
            </w:pPr>
          </w:p>
        </w:tc>
        <w:tc>
          <w:tcPr>
            <w:tcW w:w="2835" w:type="dxa"/>
            <w:tcBorders>
              <w:top w:val="nil"/>
              <w:left w:val="nil"/>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:16S:REQD</w:t>
            </w:r>
          </w:p>
        </w:tc>
      </w:tr>
    </w:tbl>
    <w:p w:rsidR="00A86E9A" w:rsidRPr="00E0167A" w:rsidRDefault="00BB16FD" w:rsidP="00A86E9A">
      <w:pPr>
        <w:pStyle w:val="Nagwek3"/>
      </w:pPr>
      <w:bookmarkStart w:id="665" w:name="_Toc459898635"/>
      <w:r>
        <w:t>MT 5</w:t>
      </w:r>
      <w:r w:rsidR="00A86E9A" w:rsidRPr="00E0167A">
        <w:t>48 status on the preadvice of SUBCXX12 and the instruction of SUBCYY34</w:t>
      </w:r>
      <w:bookmarkEnd w:id="665"/>
    </w:p>
    <w:p w:rsidR="00A86E9A" w:rsidRPr="00E0167A" w:rsidRDefault="00A86E9A" w:rsidP="00A86E9A">
      <w:pPr>
        <w:pStyle w:val="Tekstblokowy"/>
        <w:rPr>
          <w:lang w:val="en-GB"/>
        </w:rPr>
      </w:pPr>
      <w:r w:rsidRPr="00E0167A">
        <w:rPr>
          <w:lang w:val="en-GB"/>
        </w:rPr>
        <w:t>NCSDXX21 reports to SUBCXX12 that</w:t>
      </w:r>
      <w:r w:rsidRPr="00E0167A">
        <w:rPr>
          <w:sz w:val="24"/>
          <w:szCs w:val="24"/>
          <w:lang w:val="en-GB"/>
        </w:rPr>
        <w:t xml:space="preserve"> although </w:t>
      </w:r>
      <w:r w:rsidRPr="00E0167A">
        <w:rPr>
          <w:szCs w:val="22"/>
          <w:lang w:val="en-GB"/>
        </w:rPr>
        <w:t>cpty</w:t>
      </w:r>
      <w:r w:rsidRPr="00E0167A">
        <w:rPr>
          <w:sz w:val="24"/>
          <w:szCs w:val="24"/>
          <w:lang w:val="en-GB"/>
        </w:rPr>
        <w:t xml:space="preserve"> </w:t>
      </w:r>
      <w:r w:rsidRPr="00E0167A">
        <w:rPr>
          <w:szCs w:val="22"/>
          <w:lang w:val="en-GB"/>
        </w:rPr>
        <w:t>SUBCYY34 has</w:t>
      </w:r>
      <w:r w:rsidRPr="00E0167A">
        <w:rPr>
          <w:lang w:val="en-GB"/>
        </w:rPr>
        <w:t xml:space="preserve"> released the transaction, they have not, so the transaction remains pending.</w:t>
      </w:r>
    </w:p>
    <w:p w:rsidR="00A86E9A" w:rsidRPr="00E0167A" w:rsidRDefault="00A86E9A" w:rsidP="00A86E9A">
      <w:pPr>
        <w:pStyle w:val="Tekstblokowy"/>
        <w:rPr>
          <w:lang w:val="en-GB"/>
        </w:rPr>
      </w:pPr>
      <w:r w:rsidRPr="00E0167A">
        <w:rPr>
          <w:lang w:val="en-GB"/>
        </w:rPr>
        <w:t>NCSDXX21 reports to SUBCYY34 that although they have released the transaction, cpty</w:t>
      </w:r>
      <w:r w:rsidRPr="00E0167A">
        <w:rPr>
          <w:sz w:val="24"/>
          <w:szCs w:val="24"/>
          <w:lang w:val="en-GB"/>
        </w:rPr>
        <w:t xml:space="preserve"> </w:t>
      </w:r>
      <w:r w:rsidRPr="00E0167A">
        <w:rPr>
          <w:lang w:val="en-GB"/>
        </w:rPr>
        <w:t xml:space="preserve">SUBCXX12 </w:t>
      </w:r>
      <w:r w:rsidRPr="00E0167A">
        <w:rPr>
          <w:szCs w:val="22"/>
          <w:lang w:val="en-GB"/>
        </w:rPr>
        <w:t>has NOT</w:t>
      </w:r>
      <w:r w:rsidRPr="00E0167A">
        <w:rPr>
          <w:lang w:val="en-GB"/>
        </w:rPr>
        <w:t xml:space="preserve"> so the status of the transaction remains pending.</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7"/>
        <w:gridCol w:w="1418"/>
        <w:gridCol w:w="2835"/>
      </w:tblGrid>
      <w:tr w:rsidR="00A86E9A" w:rsidRPr="00E0167A" w:rsidTr="00A86E9A">
        <w:trPr>
          <w:cantSplit/>
          <w:trHeight w:val="240"/>
        </w:trPr>
        <w:tc>
          <w:tcPr>
            <w:tcW w:w="2835" w:type="dxa"/>
            <w:tcBorders>
              <w:top w:val="single" w:sz="4" w:space="0" w:color="auto"/>
              <w:right w:val="nil"/>
            </w:tcBorders>
            <w:shd w:val="clear" w:color="auto" w:fill="000000"/>
            <w:vAlign w:val="center"/>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gridSpan w:val="2"/>
            <w:tcBorders>
              <w:top w:val="single" w:sz="4" w:space="0" w:color="FFFFFF"/>
              <w:bottom w:val="single" w:sz="4" w:space="0" w:color="FFFFFF"/>
              <w:right w:val="nil"/>
            </w:tcBorders>
            <w:shd w:val="clear" w:color="auto" w:fill="auto"/>
          </w:tcPr>
          <w:p w:rsidR="00A86E9A" w:rsidRPr="00E0167A" w:rsidRDefault="00A86E9A" w:rsidP="00A86E9A">
            <w:pPr>
              <w:pStyle w:val="Tabletext"/>
              <w:jc w:val="center"/>
              <w:rPr>
                <w:rFonts w:ascii="Arial" w:hAnsi="Arial"/>
                <w:noProof w:val="0"/>
                <w:sz w:val="18"/>
                <w:lang w:val="en-GB"/>
              </w:rPr>
            </w:pPr>
          </w:p>
        </w:tc>
        <w:tc>
          <w:tcPr>
            <w:tcW w:w="2835" w:type="dxa"/>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gridSpan w:val="2"/>
            <w:tcBorders>
              <w:top w:val="single" w:sz="4" w:space="0" w:color="FFFFFF"/>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:20C::SEME//SETSTATUS2</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:20C::SEME//SETSTATUSB</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:98A::PREP//20040306</w:t>
            </w:r>
          </w:p>
        </w:tc>
        <w:tc>
          <w:tcPr>
            <w:tcW w:w="2835" w:type="dxa"/>
            <w:gridSpan w:val="2"/>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:98A::PREP//20040306</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r>
      <w:tr w:rsidR="004C378A" w:rsidRPr="00E0167A" w:rsidTr="004C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C378A" w:rsidRPr="00E0167A" w:rsidRDefault="004C378A" w:rsidP="00A86E9A">
            <w:pPr>
              <w:spacing w:after="0"/>
              <w:jc w:val="left"/>
              <w:rPr>
                <w:rFonts w:ascii="Arial" w:hAnsi="Arial"/>
                <w:snapToGrid w:val="0"/>
                <w:sz w:val="18"/>
                <w:lang w:val="en-GB"/>
              </w:rPr>
            </w:pPr>
            <w:r w:rsidRPr="00E0167A">
              <w:rPr>
                <w:rFonts w:ascii="Arial" w:hAnsi="Arial"/>
                <w:snapToGrid w:val="0"/>
                <w:sz w:val="18"/>
                <w:lang w:val="en-GB"/>
              </w:rPr>
              <w:t>:20C::RELA//123456789</w:t>
            </w:r>
          </w:p>
        </w:tc>
        <w:tc>
          <w:tcPr>
            <w:tcW w:w="2835" w:type="dxa"/>
            <w:gridSpan w:val="2"/>
            <w:tcBorders>
              <w:top w:val="nil"/>
              <w:left w:val="single" w:sz="4" w:space="0" w:color="auto"/>
              <w:bottom w:val="nil"/>
              <w:right w:val="single" w:sz="4" w:space="0" w:color="auto"/>
            </w:tcBorders>
            <w:vAlign w:val="center"/>
          </w:tcPr>
          <w:p w:rsidR="004C378A" w:rsidRPr="00E0167A" w:rsidRDefault="004C378A" w:rsidP="00A86E9A">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vAlign w:val="center"/>
          </w:tcPr>
          <w:p w:rsidR="004C378A" w:rsidRPr="00E0167A" w:rsidRDefault="004C378A" w:rsidP="00A86E9A">
            <w:pPr>
              <w:spacing w:after="0"/>
              <w:jc w:val="left"/>
              <w:rPr>
                <w:rFonts w:ascii="Arial" w:hAnsi="Arial"/>
                <w:snapToGrid w:val="0"/>
                <w:sz w:val="18"/>
                <w:lang w:val="en-GB"/>
              </w:rPr>
            </w:pPr>
            <w:r w:rsidRPr="00E0167A">
              <w:rPr>
                <w:rFonts w:ascii="Arial" w:hAnsi="Arial"/>
                <w:snapToGrid w:val="0"/>
                <w:sz w:val="18"/>
                <w:lang w:val="en-GB"/>
              </w:rPr>
              <w:t>:20C::RELA//987654321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:25D::SETT//PEND</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:25D::SETT//PEND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c>
          <w:tcPr>
            <w:tcW w:w="1417" w:type="dxa"/>
            <w:vMerge w:val="restart"/>
            <w:tcBorders>
              <w:top w:val="nil"/>
              <w:left w:val="single" w:sz="4" w:space="0" w:color="auto"/>
              <w:right w:val="single" w:sz="4" w:space="0" w:color="auto"/>
            </w:tcBorders>
            <w:vAlign w:val="center"/>
          </w:tcPr>
          <w:p w:rsidR="00A86E9A" w:rsidRPr="00E0167A" w:rsidRDefault="00A86E9A" w:rsidP="00A86E9A">
            <w:pPr>
              <w:jc w:val="center"/>
              <w:rPr>
                <w:rFonts w:ascii="Arial" w:hAnsi="Arial"/>
                <w:snapToGrid w:val="0"/>
                <w:sz w:val="18"/>
                <w:lang w:val="en-GB"/>
              </w:rPr>
            </w:pPr>
            <w:r w:rsidRPr="00E0167A">
              <w:rPr>
                <w:rFonts w:ascii="Arial" w:hAnsi="Arial"/>
                <w:snapToGrid w:val="0"/>
                <w:sz w:val="18"/>
                <w:lang w:val="en-GB"/>
              </w:rPr>
              <w:t>Trade is pending SUBCXX12 is on hold mode</w:t>
            </w:r>
          </w:p>
        </w:tc>
        <w:tc>
          <w:tcPr>
            <w:tcW w:w="1418" w:type="dxa"/>
            <w:vMerge w:val="restart"/>
            <w:tcBorders>
              <w:top w:val="nil"/>
              <w:left w:val="single" w:sz="4" w:space="0" w:color="auto"/>
              <w:right w:val="single" w:sz="4" w:space="0" w:color="auto"/>
            </w:tcBorders>
            <w:vAlign w:val="center"/>
          </w:tcPr>
          <w:p w:rsidR="00A86E9A" w:rsidRPr="00E0167A" w:rsidRDefault="00A86E9A" w:rsidP="00A86E9A">
            <w:pPr>
              <w:jc w:val="center"/>
              <w:rPr>
                <w:rFonts w:ascii="Arial" w:hAnsi="Arial"/>
                <w:snapToGrid w:val="0"/>
                <w:sz w:val="18"/>
                <w:lang w:val="en-GB"/>
              </w:rPr>
            </w:pPr>
            <w:r w:rsidRPr="00E0167A">
              <w:rPr>
                <w:rFonts w:ascii="Arial" w:hAnsi="Arial"/>
                <w:snapToGrid w:val="0"/>
                <w:sz w:val="18"/>
                <w:lang w:val="en-GB"/>
              </w:rPr>
              <w:t>Trade is pending Counterparty SUBCXX12 is on hold mode</w:t>
            </w: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:24B::PEND//</w:t>
            </w:r>
            <w:r w:rsidRPr="00E0167A">
              <w:rPr>
                <w:rFonts w:ascii="Arial" w:hAnsi="Arial"/>
                <w:b/>
                <w:snapToGrid w:val="0"/>
                <w:sz w:val="18"/>
                <w:lang w:val="en-GB"/>
              </w:rPr>
              <w:t>PREA</w:t>
            </w:r>
          </w:p>
        </w:tc>
        <w:tc>
          <w:tcPr>
            <w:tcW w:w="1417" w:type="dxa"/>
            <w:vMerge/>
            <w:tcBorders>
              <w:left w:val="single" w:sz="4" w:space="0" w:color="auto"/>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1418" w:type="dxa"/>
            <w:vMerge/>
            <w:tcBorders>
              <w:left w:val="single" w:sz="4" w:space="0" w:color="auto"/>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:24B::PEND//</w:t>
            </w:r>
            <w:r w:rsidRPr="00E0167A">
              <w:rPr>
                <w:rFonts w:ascii="Arial" w:hAnsi="Arial"/>
                <w:b/>
                <w:snapToGrid w:val="0"/>
                <w:sz w:val="18"/>
                <w:lang w:val="en-GB"/>
              </w:rPr>
              <w:t>PRCY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c>
          <w:tcPr>
            <w:tcW w:w="1417" w:type="dxa"/>
            <w:vMerge/>
            <w:tcBorders>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1418" w:type="dxa"/>
            <w:vMerge/>
            <w:tcBorders>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PREA</w:t>
            </w:r>
          </w:p>
        </w:tc>
        <w:tc>
          <w:tcPr>
            <w:tcW w:w="1417"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r w:rsidRPr="00E0167A">
              <w:rPr>
                <w:rFonts w:ascii="Arial" w:hAnsi="Arial"/>
                <w:snapToGrid w:val="0"/>
                <w:sz w:val="18"/>
                <w:lang w:val="en-GB"/>
              </w:rPr>
              <w:t xml:space="preserve">Indicates that the status reporting is on a </w:t>
            </w:r>
            <w:r w:rsidRPr="00E0167A">
              <w:rPr>
                <w:rFonts w:ascii="Arial" w:hAnsi="Arial"/>
                <w:b/>
                <w:snapToGrid w:val="0"/>
                <w:sz w:val="18"/>
                <w:lang w:val="en-GB"/>
              </w:rPr>
              <w:t>on hold</w:t>
            </w:r>
            <w:r w:rsidRPr="00E0167A">
              <w:rPr>
                <w:rFonts w:ascii="Arial" w:hAnsi="Arial"/>
                <w:snapToGrid w:val="0"/>
                <w:sz w:val="18"/>
                <w:lang w:val="en-GB"/>
              </w:rPr>
              <w:t xml:space="preserve"> instruction</w:t>
            </w:r>
          </w:p>
        </w:tc>
        <w:tc>
          <w:tcPr>
            <w:tcW w:w="1418"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r w:rsidRPr="00E0167A">
              <w:rPr>
                <w:rFonts w:ascii="Arial" w:hAnsi="Arial"/>
                <w:snapToGrid w:val="0"/>
                <w:sz w:val="18"/>
                <w:lang w:val="en-GB"/>
              </w:rPr>
              <w:t xml:space="preserve">The status is on an released </w:t>
            </w:r>
            <w:r w:rsidRPr="00E0167A">
              <w:rPr>
                <w:rFonts w:ascii="Arial" w:hAnsi="Arial"/>
                <w:b/>
                <w:snapToGrid w:val="0"/>
                <w:sz w:val="18"/>
                <w:lang w:val="en-GB"/>
              </w:rPr>
              <w:t>instruction</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TRAD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:22H::REDE//RECE</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r>
    </w:tbl>
    <w:p w:rsidR="00A86E9A" w:rsidRPr="00E0167A" w:rsidRDefault="00A86E9A" w:rsidP="00A86E9A">
      <w:pPr>
        <w:pStyle w:val="Nagwek3"/>
      </w:pPr>
      <w:bookmarkStart w:id="666" w:name="_Toc459898636"/>
      <w:r w:rsidRPr="00E0167A">
        <w:t>Instr</w:t>
      </w:r>
      <w:bookmarkStart w:id="667" w:name="C3a5"/>
      <w:bookmarkEnd w:id="667"/>
      <w:r w:rsidRPr="00E0167A">
        <w:t>uction from SUBCXX12 to NCSDXX21:</w:t>
      </w:r>
      <w:bookmarkEnd w:id="666"/>
    </w:p>
    <w:p w:rsidR="00A86E9A" w:rsidRPr="00E0167A" w:rsidRDefault="00A86E9A" w:rsidP="000860DC">
      <w:pPr>
        <w:pStyle w:val="Tekstblokowy"/>
        <w:rPr>
          <w:lang w:val="en-GB"/>
        </w:rPr>
      </w:pPr>
      <w:r w:rsidRPr="00E0167A">
        <w:rPr>
          <w:lang w:val="en-GB"/>
        </w:rPr>
        <w:t>SUBCXX12 releases the instruction for settlement.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SUBCXX12 </w:t>
            </w:r>
            <w:r w:rsidR="00BB16FD">
              <w:rPr>
                <w:rFonts w:ascii="Arial" w:hAnsi="Arial"/>
                <w:noProof w:val="0"/>
                <w:sz w:val="18"/>
                <w:lang w:val="en-GB"/>
              </w:rPr>
              <w:t>MT 5</w:t>
            </w:r>
            <w:r w:rsidR="000860DC" w:rsidRPr="00E0167A">
              <w:rPr>
                <w:rFonts w:ascii="Arial" w:hAnsi="Arial"/>
                <w:noProof w:val="0"/>
                <w:sz w:val="18"/>
                <w:lang w:val="en-GB"/>
              </w:rPr>
              <w:t>30</w:t>
            </w:r>
            <w:r w:rsidRPr="00E0167A">
              <w:rPr>
                <w:rFonts w:ascii="Arial" w:hAnsi="Arial"/>
                <w:noProof w:val="0"/>
                <w:sz w:val="18"/>
                <w:lang w:val="en-GB"/>
              </w:rPr>
              <w:t xml:space="preserve"> to NCSDXX21</w:t>
            </w:r>
          </w:p>
        </w:tc>
        <w:tc>
          <w:tcPr>
            <w:tcW w:w="2835" w:type="dxa"/>
            <w:tcBorders>
              <w:top w:val="single" w:sz="6" w:space="0" w:color="FFFFFF"/>
              <w:left w:val="single" w:sz="4" w:space="0" w:color="auto"/>
              <w:bottom w:val="nil"/>
              <w:right w:val="single" w:sz="4" w:space="0" w:color="FFFFFF"/>
            </w:tcBorders>
          </w:tcPr>
          <w:p w:rsidR="00A86E9A" w:rsidRPr="00E0167A" w:rsidRDefault="00A86E9A" w:rsidP="00A86E9A">
            <w:pPr>
              <w:pStyle w:val="Tabletext"/>
              <w:jc w:val="center"/>
              <w:rPr>
                <w:rFonts w:ascii="Arial" w:hAnsi="Arial"/>
                <w:noProof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A86E9A" w:rsidRPr="00E0167A" w:rsidRDefault="00A86E9A" w:rsidP="00A86E9A">
            <w:pPr>
              <w:pStyle w:val="Tabletext"/>
              <w:jc w:val="center"/>
              <w:rPr>
                <w:rFonts w:ascii="Arial" w:hAnsi="Arial"/>
                <w:noProof w:val="0"/>
                <w:sz w:val="18"/>
                <w:lang w:val="en-GB"/>
              </w:rPr>
            </w:pPr>
          </w:p>
        </w:tc>
      </w:tr>
      <w:tr w:rsidR="000860DC"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0860DC" w:rsidRPr="00E0167A" w:rsidRDefault="000860DC" w:rsidP="000860DC">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FFFFFF"/>
            </w:tcBorders>
          </w:tcPr>
          <w:p w:rsidR="000860DC" w:rsidRPr="00E0167A" w:rsidRDefault="000860DC" w:rsidP="00A86E9A">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0860DC" w:rsidRPr="00E0167A" w:rsidRDefault="000860DC" w:rsidP="00A86E9A">
            <w:pPr>
              <w:spacing w:after="0"/>
              <w:rPr>
                <w:rFonts w:ascii="Arial" w:hAnsi="Arial"/>
                <w:snapToGrid w:val="0"/>
                <w:sz w:val="18"/>
                <w:lang w:val="en-GB"/>
              </w:rPr>
            </w:pPr>
          </w:p>
        </w:tc>
      </w:tr>
      <w:tr w:rsidR="000860DC"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0860DC" w:rsidRPr="00E0167A" w:rsidRDefault="000860DC" w:rsidP="000860DC">
            <w:pPr>
              <w:spacing w:after="0"/>
              <w:rPr>
                <w:rFonts w:ascii="Arial" w:hAnsi="Arial"/>
                <w:snapToGrid w:val="0"/>
                <w:sz w:val="18"/>
                <w:lang w:val="en-GB"/>
              </w:rPr>
            </w:pPr>
            <w:r w:rsidRPr="00E0167A">
              <w:rPr>
                <w:rFonts w:ascii="Arial" w:hAnsi="Arial"/>
                <w:snapToGrid w:val="0"/>
                <w:sz w:val="18"/>
                <w:lang w:val="en-GB"/>
              </w:rPr>
              <w:t>:20C::SEME//</w:t>
            </w:r>
            <w:r w:rsidR="002B1B30" w:rsidRPr="00E0167A">
              <w:rPr>
                <w:rFonts w:ascii="Arial" w:hAnsi="Arial"/>
                <w:snapToGrid w:val="0"/>
                <w:sz w:val="18"/>
                <w:lang w:val="en-GB"/>
              </w:rPr>
              <w:t>PROC</w:t>
            </w:r>
            <w:r w:rsidRPr="00E0167A">
              <w:rPr>
                <w:rFonts w:ascii="Arial" w:hAnsi="Arial"/>
                <w:snapToGrid w:val="0"/>
                <w:sz w:val="18"/>
                <w:lang w:val="en-GB"/>
              </w:rPr>
              <w:t>123456</w:t>
            </w:r>
          </w:p>
        </w:tc>
        <w:tc>
          <w:tcPr>
            <w:tcW w:w="2835" w:type="dxa"/>
            <w:tcBorders>
              <w:top w:val="nil"/>
              <w:left w:val="single" w:sz="4" w:space="0" w:color="auto"/>
              <w:bottom w:val="nil"/>
              <w:right w:val="single" w:sz="4" w:space="0" w:color="FFFFFF"/>
            </w:tcBorders>
          </w:tcPr>
          <w:p w:rsidR="000860DC" w:rsidRPr="00E0167A" w:rsidRDefault="000860DC" w:rsidP="00A86E9A">
            <w:pPr>
              <w:spacing w:after="0"/>
              <w:jc w:val="center"/>
              <w:rPr>
                <w:rFonts w:ascii="Arial" w:hAnsi="Arial"/>
                <w:snapToGrid w:val="0"/>
                <w:sz w:val="18"/>
                <w:lang w:val="en-GB"/>
              </w:rPr>
            </w:pPr>
            <w:r w:rsidRPr="00E0167A">
              <w:rPr>
                <w:rFonts w:ascii="Arial" w:hAnsi="Arial"/>
                <w:bCs/>
                <w:snapToGrid w:val="0"/>
                <w:sz w:val="18"/>
                <w:lang w:val="en-GB"/>
              </w:rPr>
              <w:t>Message</w:t>
            </w:r>
            <w:r w:rsidRPr="00E0167A">
              <w:rPr>
                <w:rFonts w:ascii="Arial" w:hAnsi="Arial"/>
                <w:snapToGrid w:val="0"/>
                <w:sz w:val="18"/>
                <w:lang w:val="en-GB"/>
              </w:rPr>
              <w:t xml:space="preserve"> reference</w:t>
            </w: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0860DC" w:rsidRPr="00E0167A" w:rsidRDefault="000860DC" w:rsidP="00A86E9A">
            <w:pPr>
              <w:spacing w:after="0"/>
              <w:rPr>
                <w:rFonts w:ascii="Arial" w:hAnsi="Arial"/>
                <w:snapToGrid w:val="0"/>
                <w:sz w:val="18"/>
                <w:lang w:val="en-GB"/>
              </w:rPr>
            </w:pPr>
          </w:p>
        </w:tc>
      </w:tr>
      <w:tr w:rsidR="000860DC"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0860DC" w:rsidRPr="00E0167A" w:rsidRDefault="000860DC" w:rsidP="000860DC">
            <w:pPr>
              <w:spacing w:after="0"/>
              <w:rPr>
                <w:rFonts w:ascii="Arial" w:hAnsi="Arial"/>
                <w:snapToGrid w:val="0"/>
                <w:sz w:val="18"/>
                <w:lang w:val="en-GB"/>
              </w:rPr>
            </w:pPr>
            <w:r w:rsidRPr="00E0167A">
              <w:rPr>
                <w:rFonts w:ascii="Arial" w:hAnsi="Arial"/>
                <w:snapToGrid w:val="0"/>
                <w:sz w:val="18"/>
                <w:lang w:val="en-GB"/>
              </w:rPr>
              <w:t>:23G:NEWM</w:t>
            </w:r>
          </w:p>
        </w:tc>
        <w:tc>
          <w:tcPr>
            <w:tcW w:w="2835" w:type="dxa"/>
            <w:tcBorders>
              <w:top w:val="nil"/>
              <w:left w:val="single" w:sz="4" w:space="0" w:color="auto"/>
              <w:bottom w:val="nil"/>
              <w:right w:val="single" w:sz="4" w:space="0" w:color="FFFFFF"/>
            </w:tcBorders>
          </w:tcPr>
          <w:p w:rsidR="000860DC" w:rsidRPr="00E0167A" w:rsidRDefault="000860DC" w:rsidP="00A86E9A">
            <w:pPr>
              <w:spacing w:after="0"/>
              <w:jc w:val="center"/>
              <w:rPr>
                <w:rFonts w:ascii="Arial" w:hAnsi="Arial"/>
                <w:b/>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0860DC" w:rsidRPr="00E0167A" w:rsidRDefault="000860DC" w:rsidP="00A86E9A">
            <w:pPr>
              <w:spacing w:after="0"/>
              <w:rPr>
                <w:rFonts w:ascii="Arial" w:hAnsi="Arial"/>
                <w:snapToGrid w:val="0"/>
                <w:sz w:val="18"/>
                <w:lang w:val="en-GB"/>
              </w:rPr>
            </w:pPr>
          </w:p>
        </w:tc>
      </w:tr>
      <w:tr w:rsidR="000860DC"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0860DC" w:rsidRPr="00E0167A" w:rsidRDefault="002B1B30" w:rsidP="000860DC">
            <w:pPr>
              <w:spacing w:after="0"/>
              <w:rPr>
                <w:rFonts w:ascii="Arial" w:hAnsi="Arial"/>
                <w:snapToGrid w:val="0"/>
                <w:sz w:val="18"/>
                <w:lang w:val="en-GB"/>
              </w:rPr>
            </w:pPr>
            <w:r w:rsidRPr="00E0167A">
              <w:rPr>
                <w:rFonts w:ascii="Arial" w:hAnsi="Arial"/>
                <w:snapToGrid w:val="0"/>
                <w:sz w:val="18"/>
                <w:lang w:val="en-GB"/>
              </w:rPr>
              <w:t>:98A::PREP//20040307</w:t>
            </w:r>
          </w:p>
        </w:tc>
        <w:tc>
          <w:tcPr>
            <w:tcW w:w="2835" w:type="dxa"/>
            <w:tcBorders>
              <w:top w:val="nil"/>
              <w:left w:val="single" w:sz="4" w:space="0" w:color="auto"/>
              <w:bottom w:val="nil"/>
              <w:right w:val="single" w:sz="4" w:space="0" w:color="FFFFFF"/>
            </w:tcBorders>
          </w:tcPr>
          <w:p w:rsidR="000860DC" w:rsidRPr="00E0167A" w:rsidRDefault="000860DC" w:rsidP="00A86E9A">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0860DC" w:rsidRPr="00E0167A" w:rsidRDefault="000860DC" w:rsidP="00A86E9A">
            <w:pPr>
              <w:spacing w:after="0"/>
              <w:rPr>
                <w:rFonts w:ascii="Arial" w:hAnsi="Arial"/>
                <w:snapToGrid w:val="0"/>
                <w:sz w:val="18"/>
                <w:lang w:val="en-GB"/>
              </w:rPr>
            </w:pPr>
          </w:p>
        </w:tc>
      </w:tr>
      <w:tr w:rsidR="000860DC" w:rsidRPr="00E0167A" w:rsidTr="00086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clear" w:color="auto" w:fill="auto"/>
          </w:tcPr>
          <w:p w:rsidR="000860DC" w:rsidRPr="00E0167A" w:rsidRDefault="000860DC" w:rsidP="000860DC">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FFFFFF"/>
            </w:tcBorders>
          </w:tcPr>
          <w:p w:rsidR="000860DC" w:rsidRPr="00E0167A" w:rsidRDefault="000860DC" w:rsidP="00A86E9A">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0860DC" w:rsidRPr="00E0167A" w:rsidRDefault="000860DC" w:rsidP="00A86E9A">
            <w:pPr>
              <w:spacing w:after="0"/>
              <w:rPr>
                <w:rFonts w:ascii="Arial" w:hAnsi="Arial"/>
                <w:snapToGrid w:val="0"/>
                <w:sz w:val="18"/>
                <w:lang w:val="en-GB"/>
              </w:rPr>
            </w:pPr>
          </w:p>
        </w:tc>
      </w:tr>
      <w:tr w:rsidR="000860DC" w:rsidRPr="00E0167A" w:rsidTr="00086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clear" w:color="auto" w:fill="E0E0E0"/>
          </w:tcPr>
          <w:p w:rsidR="000860DC" w:rsidRPr="00E0167A" w:rsidRDefault="000860DC" w:rsidP="000860DC">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FFFFFF"/>
            </w:tcBorders>
          </w:tcPr>
          <w:p w:rsidR="000860DC" w:rsidRPr="00E0167A" w:rsidRDefault="000860DC" w:rsidP="00A86E9A">
            <w:pPr>
              <w:spacing w:after="0"/>
              <w:jc w:val="center"/>
              <w:rPr>
                <w:rFonts w:ascii="Arial" w:hAnsi="Arial"/>
                <w:b/>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0860DC" w:rsidRPr="00E0167A" w:rsidRDefault="000860DC" w:rsidP="00A86E9A">
            <w:pPr>
              <w:spacing w:after="0"/>
              <w:rPr>
                <w:rFonts w:ascii="Arial" w:hAnsi="Arial"/>
                <w:snapToGrid w:val="0"/>
                <w:sz w:val="18"/>
                <w:lang w:val="en-GB"/>
              </w:rPr>
            </w:pPr>
          </w:p>
        </w:tc>
      </w:tr>
      <w:tr w:rsidR="000860DC"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0860DC" w:rsidRPr="00E0167A" w:rsidRDefault="000860DC" w:rsidP="000860DC">
            <w:pPr>
              <w:spacing w:after="0"/>
              <w:rPr>
                <w:rFonts w:ascii="Arial" w:hAnsi="Arial"/>
                <w:snapToGrid w:val="0"/>
                <w:sz w:val="18"/>
                <w:lang w:val="en-GB"/>
              </w:rPr>
            </w:pPr>
            <w:r w:rsidRPr="00E0167A">
              <w:rPr>
                <w:rFonts w:ascii="Arial" w:hAnsi="Arial"/>
                <w:snapToGrid w:val="0"/>
                <w:sz w:val="18"/>
                <w:lang w:val="en-GB"/>
              </w:rPr>
              <w:t>:16R:REQD</w:t>
            </w:r>
          </w:p>
        </w:tc>
        <w:tc>
          <w:tcPr>
            <w:tcW w:w="2835" w:type="dxa"/>
            <w:tcBorders>
              <w:top w:val="nil"/>
              <w:left w:val="single" w:sz="4" w:space="0" w:color="auto"/>
              <w:bottom w:val="nil"/>
              <w:right w:val="single" w:sz="4" w:space="0" w:color="FFFFFF"/>
            </w:tcBorders>
          </w:tcPr>
          <w:p w:rsidR="000860DC" w:rsidRPr="00E0167A" w:rsidRDefault="000860DC" w:rsidP="00A86E9A">
            <w:pPr>
              <w:spacing w:after="0"/>
              <w:jc w:val="center"/>
              <w:rPr>
                <w:rFonts w:ascii="Arial" w:hAnsi="Arial"/>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0860DC" w:rsidRPr="00E0167A" w:rsidRDefault="000860DC" w:rsidP="00A86E9A">
            <w:pPr>
              <w:spacing w:after="0"/>
              <w:rPr>
                <w:rFonts w:ascii="Arial" w:hAnsi="Arial"/>
                <w:snapToGrid w:val="0"/>
                <w:sz w:val="18"/>
                <w:lang w:val="en-GB"/>
              </w:rPr>
            </w:pPr>
          </w:p>
        </w:tc>
      </w:tr>
      <w:tr w:rsidR="000860DC" w:rsidRPr="00E0167A" w:rsidTr="00086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clear" w:color="auto" w:fill="FFFFFF"/>
          </w:tcPr>
          <w:p w:rsidR="000860DC" w:rsidRPr="00E0167A" w:rsidRDefault="000860DC" w:rsidP="004851B5">
            <w:pPr>
              <w:spacing w:after="0"/>
              <w:rPr>
                <w:rFonts w:ascii="Arial" w:hAnsi="Arial"/>
                <w:snapToGrid w:val="0"/>
                <w:sz w:val="18"/>
                <w:lang w:val="en-GB"/>
              </w:rPr>
            </w:pPr>
            <w:r w:rsidRPr="00E74C65">
              <w:rPr>
                <w:rFonts w:ascii="Arial" w:hAnsi="Arial"/>
                <w:snapToGrid w:val="0"/>
                <w:sz w:val="18"/>
                <w:lang w:val="en-GB"/>
              </w:rPr>
              <w:t>:20C::</w:t>
            </w:r>
            <w:r w:rsidR="00E74C65" w:rsidRPr="00E74C65">
              <w:rPr>
                <w:rFonts w:ascii="Arial" w:hAnsi="Arial"/>
                <w:snapToGrid w:val="0"/>
                <w:sz w:val="18"/>
                <w:lang w:val="en-GB"/>
              </w:rPr>
              <w:t>PREV</w:t>
            </w:r>
            <w:r w:rsidRPr="00E74C65">
              <w:rPr>
                <w:rFonts w:ascii="Arial" w:hAnsi="Arial"/>
                <w:snapToGrid w:val="0"/>
                <w:sz w:val="18"/>
                <w:lang w:val="en-GB"/>
              </w:rPr>
              <w:t>//</w:t>
            </w:r>
            <w:r w:rsidR="002B1B30" w:rsidRPr="00E74C65">
              <w:rPr>
                <w:rFonts w:ascii="Arial" w:hAnsi="Arial"/>
                <w:snapToGrid w:val="0"/>
                <w:sz w:val="18"/>
                <w:lang w:val="en-GB"/>
              </w:rPr>
              <w:t>123456789</w:t>
            </w:r>
          </w:p>
        </w:tc>
        <w:tc>
          <w:tcPr>
            <w:tcW w:w="2835" w:type="dxa"/>
            <w:tcBorders>
              <w:top w:val="nil"/>
              <w:left w:val="single" w:sz="4" w:space="0" w:color="auto"/>
              <w:bottom w:val="nil"/>
              <w:right w:val="single" w:sz="4" w:space="0" w:color="FFFFFF"/>
            </w:tcBorders>
            <w:shd w:val="clear" w:color="auto" w:fill="FFFFFF"/>
          </w:tcPr>
          <w:p w:rsidR="000860DC" w:rsidRPr="00E0167A" w:rsidRDefault="00831F40" w:rsidP="00A86E9A">
            <w:pPr>
              <w:spacing w:after="0"/>
              <w:jc w:val="center"/>
              <w:rPr>
                <w:rFonts w:ascii="Arial" w:hAnsi="Arial"/>
                <w:snapToGrid w:val="0"/>
                <w:sz w:val="18"/>
                <w:lang w:val="en-GB"/>
              </w:rPr>
            </w:pPr>
            <w:r w:rsidRPr="00E0167A">
              <w:rPr>
                <w:rFonts w:ascii="Arial" w:hAnsi="Arial"/>
                <w:b/>
                <w:snapToGrid w:val="0"/>
                <w:sz w:val="18"/>
                <w:lang w:val="en-GB"/>
              </w:rPr>
              <w:t>Link to instruction</w:t>
            </w:r>
            <w:r w:rsidRPr="00E0167A">
              <w:rPr>
                <w:rFonts w:ascii="Arial" w:hAnsi="Arial"/>
                <w:bCs/>
                <w:snapToGrid w:val="0"/>
                <w:sz w:val="18"/>
                <w:lang w:val="en-GB"/>
              </w:rPr>
              <w:t xml:space="preserve"> </w:t>
            </w:r>
            <w:r w:rsidR="002B1B30" w:rsidRPr="00E0167A">
              <w:rPr>
                <w:rFonts w:ascii="Arial" w:hAnsi="Arial"/>
                <w:bCs/>
                <w:snapToGrid w:val="0"/>
                <w:sz w:val="18"/>
                <w:lang w:val="en-GB"/>
              </w:rPr>
              <w:t>to be changed</w:t>
            </w:r>
          </w:p>
        </w:tc>
        <w:tc>
          <w:tcPr>
            <w:tcW w:w="2835" w:type="dxa"/>
            <w:tcBorders>
              <w:top w:val="single" w:sz="4" w:space="0" w:color="FFFFFF"/>
              <w:left w:val="single" w:sz="4" w:space="0" w:color="FFFFFF"/>
              <w:bottom w:val="single" w:sz="4" w:space="0" w:color="FFFFFF"/>
              <w:right w:val="single" w:sz="4" w:space="0" w:color="FFFFFF"/>
            </w:tcBorders>
            <w:shd w:val="clear" w:color="auto" w:fill="FFFFFF"/>
          </w:tcPr>
          <w:p w:rsidR="000860DC" w:rsidRPr="00E0167A" w:rsidRDefault="000860DC" w:rsidP="00A86E9A">
            <w:pPr>
              <w:spacing w:after="0"/>
              <w:rPr>
                <w:rFonts w:ascii="Arial" w:hAnsi="Arial"/>
                <w:snapToGrid w:val="0"/>
                <w:sz w:val="18"/>
                <w:lang w:val="en-GB"/>
              </w:rPr>
            </w:pPr>
          </w:p>
        </w:tc>
      </w:tr>
      <w:tr w:rsidR="000860DC" w:rsidRPr="00E0167A" w:rsidTr="00086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clear" w:color="auto" w:fill="FFFFFF"/>
          </w:tcPr>
          <w:p w:rsidR="000860DC" w:rsidRPr="00E0167A" w:rsidRDefault="000860DC" w:rsidP="000860DC">
            <w:pPr>
              <w:spacing w:after="0"/>
              <w:rPr>
                <w:rFonts w:ascii="Arial" w:hAnsi="Arial"/>
                <w:snapToGrid w:val="0"/>
                <w:sz w:val="18"/>
                <w:lang w:val="en-GB"/>
              </w:rPr>
            </w:pPr>
            <w:r w:rsidRPr="00E0167A">
              <w:rPr>
                <w:rFonts w:ascii="Arial" w:hAnsi="Arial"/>
                <w:snapToGrid w:val="0"/>
                <w:sz w:val="18"/>
                <w:lang w:val="en-GB"/>
              </w:rPr>
              <w:t xml:space="preserve">:22F::SETT//YPRE </w:t>
            </w:r>
          </w:p>
        </w:tc>
        <w:tc>
          <w:tcPr>
            <w:tcW w:w="2835" w:type="dxa"/>
            <w:tcBorders>
              <w:top w:val="nil"/>
              <w:left w:val="single" w:sz="4" w:space="0" w:color="auto"/>
              <w:bottom w:val="nil"/>
              <w:right w:val="single" w:sz="4" w:space="0" w:color="FFFFFF"/>
            </w:tcBorders>
            <w:shd w:val="clear" w:color="auto" w:fill="FFFFFF"/>
          </w:tcPr>
          <w:p w:rsidR="000860DC" w:rsidRPr="00E0167A" w:rsidRDefault="002B1B30" w:rsidP="00A86E9A">
            <w:pPr>
              <w:spacing w:after="0"/>
              <w:jc w:val="center"/>
              <w:rPr>
                <w:rFonts w:ascii="Arial" w:hAnsi="Arial"/>
                <w:snapToGrid w:val="0"/>
                <w:sz w:val="18"/>
                <w:lang w:val="en-GB"/>
              </w:rPr>
            </w:pPr>
            <w:r w:rsidRPr="00E0167A">
              <w:rPr>
                <w:rFonts w:ascii="Arial" w:hAnsi="Arial"/>
                <w:b/>
                <w:snapToGrid w:val="0"/>
                <w:sz w:val="18"/>
                <w:lang w:val="en-GB"/>
              </w:rPr>
              <w:t>Request</w:t>
            </w:r>
            <w:r w:rsidR="00831F40" w:rsidRPr="00E0167A">
              <w:rPr>
                <w:rFonts w:ascii="Arial" w:hAnsi="Arial"/>
                <w:b/>
                <w:snapToGrid w:val="0"/>
                <w:sz w:val="18"/>
                <w:lang w:val="en-GB"/>
              </w:rPr>
              <w:t xml:space="preserve"> to release </w:t>
            </w:r>
            <w:r w:rsidR="00831F40" w:rsidRPr="00E0167A">
              <w:rPr>
                <w:rFonts w:ascii="Arial" w:hAnsi="Arial"/>
                <w:bCs/>
                <w:snapToGrid w:val="0"/>
                <w:sz w:val="18"/>
                <w:lang w:val="en-GB"/>
              </w:rPr>
              <w:t>for settlement</w:t>
            </w:r>
          </w:p>
        </w:tc>
        <w:tc>
          <w:tcPr>
            <w:tcW w:w="2835" w:type="dxa"/>
            <w:tcBorders>
              <w:top w:val="single" w:sz="4" w:space="0" w:color="FFFFFF"/>
              <w:left w:val="single" w:sz="4" w:space="0" w:color="FFFFFF"/>
              <w:bottom w:val="single" w:sz="4" w:space="0" w:color="FFFFFF"/>
              <w:right w:val="single" w:sz="4" w:space="0" w:color="FFFFFF"/>
            </w:tcBorders>
            <w:shd w:val="clear" w:color="auto" w:fill="FFFFFF"/>
          </w:tcPr>
          <w:p w:rsidR="000860DC" w:rsidRPr="00E0167A" w:rsidRDefault="000860DC" w:rsidP="00A86E9A">
            <w:pPr>
              <w:spacing w:after="0"/>
              <w:rPr>
                <w:rFonts w:ascii="Arial" w:hAnsi="Arial"/>
                <w:snapToGrid w:val="0"/>
                <w:sz w:val="18"/>
                <w:lang w:val="en-GB"/>
              </w:rPr>
            </w:pPr>
          </w:p>
        </w:tc>
      </w:tr>
      <w:tr w:rsidR="000860DC" w:rsidRPr="00E0167A" w:rsidTr="000860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clear" w:color="auto" w:fill="E0E0E0"/>
          </w:tcPr>
          <w:p w:rsidR="000860DC" w:rsidRPr="00E0167A" w:rsidRDefault="000860DC" w:rsidP="000860DC">
            <w:pPr>
              <w:spacing w:after="0"/>
              <w:rPr>
                <w:rFonts w:ascii="Arial" w:hAnsi="Arial"/>
                <w:snapToGrid w:val="0"/>
                <w:sz w:val="18"/>
                <w:lang w:val="en-GB"/>
              </w:rPr>
            </w:pPr>
            <w:r w:rsidRPr="00E0167A">
              <w:rPr>
                <w:rFonts w:ascii="Arial" w:hAnsi="Arial"/>
                <w:snapToGrid w:val="0"/>
                <w:sz w:val="18"/>
                <w:lang w:val="en-GB"/>
              </w:rPr>
              <w:lastRenderedPageBreak/>
              <w:t>:16S:REQD</w:t>
            </w:r>
          </w:p>
        </w:tc>
        <w:tc>
          <w:tcPr>
            <w:tcW w:w="2835" w:type="dxa"/>
            <w:tcBorders>
              <w:top w:val="nil"/>
              <w:left w:val="single" w:sz="4" w:space="0" w:color="auto"/>
              <w:bottom w:val="nil"/>
              <w:right w:val="single" w:sz="4" w:space="0" w:color="FFFFFF"/>
            </w:tcBorders>
          </w:tcPr>
          <w:p w:rsidR="000860DC" w:rsidRPr="00E0167A" w:rsidRDefault="000860DC" w:rsidP="00A86E9A">
            <w:pPr>
              <w:spacing w:after="0"/>
              <w:jc w:val="center"/>
              <w:rPr>
                <w:rFonts w:ascii="Arial" w:hAnsi="Arial"/>
                <w:b/>
                <w:snapToGrid w:val="0"/>
                <w:sz w:val="18"/>
                <w:lang w:val="en-GB"/>
              </w:rPr>
            </w:pPr>
          </w:p>
        </w:tc>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0860DC" w:rsidRPr="00E0167A" w:rsidRDefault="000860DC" w:rsidP="00A86E9A">
            <w:pPr>
              <w:spacing w:after="0"/>
              <w:rPr>
                <w:rFonts w:ascii="Arial" w:hAnsi="Arial"/>
                <w:snapToGrid w:val="0"/>
                <w:sz w:val="18"/>
                <w:lang w:val="en-GB"/>
              </w:rPr>
            </w:pPr>
          </w:p>
        </w:tc>
      </w:tr>
    </w:tbl>
    <w:p w:rsidR="00A86E9A" w:rsidRPr="00E0167A" w:rsidRDefault="00BB16FD" w:rsidP="00A86E9A">
      <w:pPr>
        <w:pStyle w:val="Nagwek3"/>
      </w:pPr>
      <w:bookmarkStart w:id="668" w:name="_Toc459898637"/>
      <w:r>
        <w:t>MT 5</w:t>
      </w:r>
      <w:r w:rsidR="00A86E9A" w:rsidRPr="00E0167A">
        <w:t>48 status on the instructions</w:t>
      </w:r>
      <w:bookmarkEnd w:id="668"/>
      <w:r w:rsidR="00A86E9A" w:rsidRPr="00E0167A">
        <w:t xml:space="preserve"> </w:t>
      </w:r>
    </w:p>
    <w:p w:rsidR="00A86E9A" w:rsidRPr="00E0167A" w:rsidRDefault="00A86E9A" w:rsidP="00A86E9A">
      <w:pPr>
        <w:pStyle w:val="Tekstblokowy"/>
        <w:rPr>
          <w:lang w:val="en-GB"/>
        </w:rPr>
      </w:pPr>
      <w:r w:rsidRPr="00E0167A">
        <w:rPr>
          <w:lang w:val="en-GB"/>
        </w:rPr>
        <w:t>NCSDXX21 reports that the instructions are ready for settlement.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vAlign w:val="center"/>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tcBorders>
              <w:top w:val="single" w:sz="4" w:space="0" w:color="FFFFFF"/>
              <w:bottom w:val="single" w:sz="4" w:space="0" w:color="FFFFFF"/>
              <w:right w:val="nil"/>
            </w:tcBorders>
            <w:shd w:val="clear" w:color="auto" w:fill="auto"/>
          </w:tcPr>
          <w:p w:rsidR="00A86E9A" w:rsidRPr="00E0167A" w:rsidRDefault="00A86E9A" w:rsidP="00A86E9A">
            <w:pPr>
              <w:pStyle w:val="Tabletext"/>
              <w:jc w:val="center"/>
              <w:rPr>
                <w:rFonts w:ascii="Arial" w:hAnsi="Arial"/>
                <w:noProof w:val="0"/>
                <w:sz w:val="18"/>
                <w:lang w:val="en-GB"/>
              </w:rPr>
            </w:pPr>
          </w:p>
        </w:tc>
        <w:tc>
          <w:tcPr>
            <w:tcW w:w="2835" w:type="dxa"/>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tcBorders>
              <w:top w:val="single" w:sz="4" w:space="0" w:color="FFFFFF"/>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:20C::SEME//SETSTATUS2</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:20C::SEME//SETSTATUSB</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:98A::PREP//20040307</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:98A::PREP//20040307</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123456789</w:t>
            </w:r>
          </w:p>
        </w:tc>
        <w:tc>
          <w:tcPr>
            <w:tcW w:w="2835" w:type="dxa"/>
            <w:tcBorders>
              <w:top w:val="nil"/>
              <w:left w:val="single" w:sz="4" w:space="0" w:color="auto"/>
              <w:bottom w:val="nil"/>
              <w:right w:val="single" w:sz="4" w:space="0" w:color="auto"/>
            </w:tcBorders>
            <w:vAlign w:val="center"/>
          </w:tcPr>
          <w:p w:rsidR="00A86E9A" w:rsidRPr="00E0167A" w:rsidRDefault="004C378A" w:rsidP="00A86E9A">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:25D::SETT//PEND</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:25D::SETT//PEND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c>
          <w:tcPr>
            <w:tcW w:w="2835" w:type="dxa"/>
            <w:tcBorders>
              <w:top w:val="nil"/>
              <w:left w:val="single" w:sz="4" w:space="0" w:color="auto"/>
              <w:bottom w:val="nil"/>
              <w:right w:val="single" w:sz="4" w:space="0" w:color="auto"/>
            </w:tcBorders>
            <w:shd w:val="clear" w:color="auto" w:fill="auto"/>
            <w:vAlign w:val="center"/>
          </w:tcPr>
          <w:p w:rsidR="00A86E9A" w:rsidRPr="00E0167A" w:rsidRDefault="00A86E9A" w:rsidP="00A86E9A">
            <w:pPr>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:24B::PEND//FUTU</w:t>
            </w:r>
          </w:p>
        </w:tc>
        <w:tc>
          <w:tcPr>
            <w:tcW w:w="2835" w:type="dxa"/>
            <w:tcBorders>
              <w:top w:val="nil"/>
              <w:left w:val="single" w:sz="4" w:space="0" w:color="auto"/>
              <w:bottom w:val="nil"/>
              <w:right w:val="single" w:sz="4" w:space="0" w:color="auto"/>
            </w:tcBorders>
            <w:shd w:val="clear" w:color="auto" w:fill="auto"/>
            <w:vAlign w:val="center"/>
          </w:tcPr>
          <w:p w:rsidR="00A86E9A" w:rsidRPr="00E0167A" w:rsidRDefault="00A86E9A" w:rsidP="00A86E9A">
            <w:pPr>
              <w:spacing w:after="0"/>
              <w:jc w:val="center"/>
              <w:rPr>
                <w:rFonts w:ascii="Arial" w:hAnsi="Arial"/>
                <w:b/>
                <w:snapToGrid w:val="0"/>
                <w:sz w:val="18"/>
                <w:lang w:val="en-GB"/>
              </w:rPr>
            </w:pPr>
            <w:r w:rsidRPr="00E0167A">
              <w:rPr>
                <w:rFonts w:ascii="Arial" w:hAnsi="Arial"/>
                <w:b/>
                <w:snapToGrid w:val="0"/>
                <w:sz w:val="18"/>
                <w:lang w:val="en-GB"/>
              </w:rPr>
              <w:t>Trade is pending ready for settlement</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:24B::PEND//FUTU</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c>
          <w:tcPr>
            <w:tcW w:w="2835" w:type="dxa"/>
            <w:tcBorders>
              <w:top w:val="nil"/>
              <w:left w:val="single" w:sz="4" w:space="0" w:color="auto"/>
              <w:bottom w:val="nil"/>
              <w:right w:val="single" w:sz="4" w:space="0" w:color="auto"/>
            </w:tcBorders>
            <w:shd w:val="clear" w:color="auto" w:fill="auto"/>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vAlign w:val="center"/>
          </w:tcPr>
          <w:p w:rsidR="00A86E9A" w:rsidRPr="00E0167A" w:rsidRDefault="002B1B30" w:rsidP="00A86E9A">
            <w:pPr>
              <w:spacing w:after="0"/>
              <w:jc w:val="center"/>
              <w:rPr>
                <w:rFonts w:ascii="Arial" w:hAnsi="Arial"/>
                <w:snapToGrid w:val="0"/>
                <w:sz w:val="18"/>
                <w:lang w:val="en-GB"/>
              </w:rPr>
            </w:pPr>
            <w:r w:rsidRPr="00E0167A">
              <w:rPr>
                <w:rFonts w:ascii="Arial" w:hAnsi="Arial"/>
                <w:snapToGrid w:val="0"/>
                <w:sz w:val="18"/>
                <w:lang w:val="en-GB"/>
              </w:rPr>
              <w:t>Transaction is released</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:22F::SETR//TRAD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:22H::REDE//RECE</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r>
    </w:tbl>
    <w:p w:rsidR="00A86E9A" w:rsidRPr="00E0167A" w:rsidRDefault="00A86E9A" w:rsidP="00A86E9A">
      <w:pPr>
        <w:pStyle w:val="Nagwek3"/>
      </w:pPr>
      <w:bookmarkStart w:id="669" w:name="_Toc459898638"/>
      <w:r w:rsidRPr="00E0167A">
        <w:t>Confir</w:t>
      </w:r>
      <w:bookmarkStart w:id="670" w:name="C3a7"/>
      <w:bookmarkEnd w:id="670"/>
      <w:r w:rsidRPr="00E0167A">
        <w:t>mation</w:t>
      </w:r>
      <w:bookmarkEnd w:id="669"/>
    </w:p>
    <w:p w:rsidR="00A86E9A" w:rsidRPr="00E0167A" w:rsidRDefault="00A86E9A" w:rsidP="00A86E9A">
      <w:pPr>
        <w:pStyle w:val="Tekstblokowy"/>
        <w:rPr>
          <w:lang w:val="en-GB"/>
        </w:rPr>
      </w:pPr>
      <w:r w:rsidRPr="00E0167A">
        <w:rPr>
          <w:lang w:val="en-GB"/>
        </w:rPr>
        <w:t>NCSDXX21 confirms that the transaction has settled.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47 to SUBCXX12</w:t>
            </w:r>
          </w:p>
        </w:tc>
        <w:tc>
          <w:tcPr>
            <w:tcW w:w="2835" w:type="dxa"/>
            <w:tcBorders>
              <w:top w:val="single" w:sz="6" w:space="0" w:color="FFFFFF"/>
              <w:left w:val="single" w:sz="4" w:space="0" w:color="auto"/>
              <w:bottom w:val="nil"/>
              <w:right w:val="single" w:sz="4" w:space="0" w:color="auto"/>
            </w:tcBorders>
          </w:tcPr>
          <w:p w:rsidR="00A86E9A" w:rsidRPr="00E0167A" w:rsidRDefault="00A86E9A" w:rsidP="00A86E9A">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45 to SUBCYY34</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:20C::SEME//SETCONFIRM1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:20C::SEME//SETCONFIRMA</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:23G:NEWM</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:23G:NEWM</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:98A::PREP//20040308</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123456789</w:t>
            </w:r>
          </w:p>
        </w:tc>
        <w:tc>
          <w:tcPr>
            <w:tcW w:w="2835" w:type="dxa"/>
            <w:tcBorders>
              <w:top w:val="nil"/>
              <w:left w:val="single" w:sz="4" w:space="0" w:color="auto"/>
              <w:bottom w:val="nil"/>
              <w:right w:val="single" w:sz="4" w:space="0" w:color="auto"/>
            </w:tcBorders>
          </w:tcPr>
          <w:p w:rsidR="00A86E9A" w:rsidRPr="00E0167A" w:rsidRDefault="004C378A" w:rsidP="00A86E9A">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:16R:TRADDET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:98A::ESET//20040308</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:98A::ESET//20040309</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:16S:TRADDET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:16R:FIAC</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:36B::ESTT//UNIT/5000,</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:36B::ESTT//UNIT/5000,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lastRenderedPageBreak/>
              <w:t>:16S:FIAC</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:16S:FIAC</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:22F::SETR//TRAD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DD2890" w:rsidP="00A86E9A">
            <w:pPr>
              <w:spacing w:after="0"/>
              <w:rPr>
                <w:rFonts w:ascii="Arial" w:hAnsi="Arial"/>
                <w:snapToGrid w:val="0"/>
                <w:sz w:val="18"/>
                <w:lang w:val="en-GB"/>
              </w:rPr>
            </w:pPr>
            <w:r>
              <w:rPr>
                <w:rFonts w:ascii="Arial" w:hAnsi="Arial"/>
                <w:snapToGrid w:val="0"/>
                <w:sz w:val="18"/>
                <w:lang w:val="en-GB"/>
              </w:rPr>
              <w:t>:95P::BUYR</w:t>
            </w:r>
            <w:r w:rsidR="00A86E9A" w:rsidRPr="00E0167A">
              <w:rPr>
                <w:rFonts w:ascii="Arial" w:hAnsi="Arial"/>
                <w:snapToGrid w:val="0"/>
                <w:sz w:val="18"/>
                <w:lang w:val="en-GB"/>
              </w:rPr>
              <w:t>//BUYRGB22</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DD2890" w:rsidP="00A86E9A">
            <w:pPr>
              <w:spacing w:after="0"/>
              <w:rPr>
                <w:rFonts w:ascii="Arial" w:hAnsi="Arial"/>
                <w:snapToGrid w:val="0"/>
                <w:sz w:val="18"/>
                <w:lang w:val="en-GB"/>
              </w:rPr>
            </w:pPr>
            <w:r>
              <w:rPr>
                <w:rFonts w:ascii="Arial" w:hAnsi="Arial"/>
                <w:snapToGrid w:val="0"/>
                <w:sz w:val="18"/>
                <w:lang w:val="en-GB"/>
              </w:rPr>
              <w:t>:95P::SELL</w:t>
            </w:r>
            <w:r w:rsidR="00A86E9A" w:rsidRPr="00E0167A">
              <w:rPr>
                <w:rFonts w:ascii="Arial" w:hAnsi="Arial"/>
                <w:snapToGrid w:val="0"/>
                <w:sz w:val="18"/>
                <w:lang w:val="en-GB"/>
              </w:rPr>
              <w:t>//SELLGB22</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DD2890" w:rsidP="00A86E9A">
            <w:pPr>
              <w:spacing w:after="0"/>
              <w:rPr>
                <w:rFonts w:ascii="Arial" w:hAnsi="Arial"/>
                <w:snapToGrid w:val="0"/>
                <w:sz w:val="18"/>
                <w:lang w:val="en-GB"/>
              </w:rPr>
            </w:pPr>
            <w:r>
              <w:rPr>
                <w:rFonts w:ascii="Arial" w:hAnsi="Arial"/>
                <w:snapToGrid w:val="0"/>
                <w:sz w:val="18"/>
                <w:lang w:val="en-GB"/>
              </w:rPr>
              <w:t>:95P::R</w:t>
            </w:r>
            <w:r w:rsidR="00A86E9A" w:rsidRPr="00E0167A">
              <w:rPr>
                <w:rFonts w:ascii="Arial" w:hAnsi="Arial"/>
                <w:snapToGrid w:val="0"/>
                <w:sz w:val="18"/>
                <w:lang w:val="en-GB"/>
              </w:rPr>
              <w:t>EAG//SUBCYY34</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DD2890" w:rsidP="00A86E9A">
            <w:pPr>
              <w:spacing w:after="0"/>
              <w:rPr>
                <w:rFonts w:ascii="Arial" w:hAnsi="Arial"/>
                <w:snapToGrid w:val="0"/>
                <w:sz w:val="18"/>
                <w:lang w:val="en-GB"/>
              </w:rPr>
            </w:pPr>
            <w:r>
              <w:rPr>
                <w:rFonts w:ascii="Arial" w:hAnsi="Arial"/>
                <w:snapToGrid w:val="0"/>
                <w:sz w:val="18"/>
                <w:lang w:val="en-GB"/>
              </w:rPr>
              <w:t>:95P::D</w:t>
            </w:r>
            <w:r w:rsidR="00A86E9A" w:rsidRPr="00E0167A">
              <w:rPr>
                <w:rFonts w:ascii="Arial" w:hAnsi="Arial"/>
                <w:snapToGrid w:val="0"/>
                <w:sz w:val="18"/>
                <w:lang w:val="en-GB"/>
              </w:rPr>
              <w:t>EAG//SUBCXX12</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:95P::PSET//NCSDXX21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:95P::PSET//NCSDXX21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:16R:AMT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D73FB7">
            <w:pPr>
              <w:spacing w:after="0"/>
              <w:rPr>
                <w:rFonts w:ascii="Arial" w:hAnsi="Arial"/>
                <w:snapToGrid w:val="0"/>
                <w:sz w:val="18"/>
                <w:lang w:val="en-GB"/>
              </w:rPr>
            </w:pPr>
            <w:r w:rsidRPr="00E0167A">
              <w:rPr>
                <w:rFonts w:ascii="Arial" w:hAnsi="Arial"/>
                <w:snapToGrid w:val="0"/>
                <w:sz w:val="18"/>
                <w:lang w:val="en-GB"/>
              </w:rPr>
              <w:t>:19A::ES</w:t>
            </w:r>
            <w:r w:rsidR="00D73FB7">
              <w:rPr>
                <w:rFonts w:ascii="Arial" w:hAnsi="Arial"/>
                <w:snapToGrid w:val="0"/>
                <w:sz w:val="18"/>
                <w:lang w:val="en-GB"/>
              </w:rPr>
              <w:t>T</w:t>
            </w:r>
            <w:r w:rsidRPr="00E0167A">
              <w:rPr>
                <w:rFonts w:ascii="Arial" w:hAnsi="Arial"/>
                <w:snapToGrid w:val="0"/>
                <w:sz w:val="18"/>
                <w:lang w:val="en-GB"/>
              </w:rPr>
              <w:t>T//EUR100000,</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D73FB7" w:rsidP="00A86E9A">
            <w:pPr>
              <w:spacing w:after="0"/>
              <w:rPr>
                <w:rFonts w:ascii="Arial" w:hAnsi="Arial"/>
                <w:snapToGrid w:val="0"/>
                <w:sz w:val="18"/>
                <w:lang w:val="en-GB"/>
              </w:rPr>
            </w:pPr>
            <w:r>
              <w:rPr>
                <w:rFonts w:ascii="Arial" w:hAnsi="Arial"/>
                <w:snapToGrid w:val="0"/>
                <w:sz w:val="18"/>
                <w:lang w:val="en-GB"/>
              </w:rPr>
              <w:t>:19A::EST</w:t>
            </w:r>
            <w:r w:rsidR="00A86E9A" w:rsidRPr="00E0167A">
              <w:rPr>
                <w:rFonts w:ascii="Arial" w:hAnsi="Arial"/>
                <w:snapToGrid w:val="0"/>
                <w:sz w:val="18"/>
                <w:lang w:val="en-GB"/>
              </w:rPr>
              <w: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:16S:AMT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:16S:SETDET</w:t>
            </w:r>
          </w:p>
        </w:tc>
      </w:tr>
    </w:tbl>
    <w:p w:rsidR="00A86E9A" w:rsidRPr="00E0167A" w:rsidRDefault="00A86E9A" w:rsidP="00A86E9A">
      <w:pPr>
        <w:rPr>
          <w:lang w:val="en-GB"/>
        </w:rPr>
      </w:pPr>
      <w:r w:rsidRPr="00E0167A">
        <w:rPr>
          <w:lang w:val="en-GB"/>
        </w:rPr>
        <w:t xml:space="preserve"> </w:t>
      </w:r>
    </w:p>
    <w:p w:rsidR="00A86E9A" w:rsidRPr="00E0167A" w:rsidRDefault="00A86E9A" w:rsidP="00A86E9A">
      <w:pPr>
        <w:pStyle w:val="Nagwek2"/>
        <w:rPr>
          <w:color w:val="auto"/>
          <w:lang w:val="en-GB"/>
        </w:rPr>
      </w:pPr>
      <w:r w:rsidRPr="00E0167A">
        <w:rPr>
          <w:color w:val="auto"/>
          <w:lang w:val="en-GB"/>
        </w:rPr>
        <w:br w:type="page"/>
      </w:r>
      <w:bookmarkStart w:id="671" w:name="_Toc459898639"/>
      <w:r w:rsidRPr="00E0167A">
        <w:rPr>
          <w:color w:val="auto"/>
          <w:lang w:val="en-GB"/>
        </w:rPr>
        <w:lastRenderedPageBreak/>
        <w:t>Scenario 2, released instruction originally sent for settlement, put on hold by one party.</w:t>
      </w:r>
      <w:bookmarkEnd w:id="671"/>
    </w:p>
    <w:p w:rsidR="00731FF4" w:rsidRDefault="004623B2" w:rsidP="00A86E9A">
      <w:pPr>
        <w:pStyle w:val="Tekstblokowy"/>
        <w:rPr>
          <w:lang w:val="en-GB"/>
        </w:rPr>
      </w:pPr>
      <w:r>
        <w:rPr>
          <w:noProof/>
          <w:lang w:val="pl-PL" w:eastAsia="pl-PL"/>
        </w:rPr>
        <mc:AlternateContent>
          <mc:Choice Requires="wpc">
            <w:drawing>
              <wp:inline distT="0" distB="0" distL="0" distR="0">
                <wp:extent cx="6172200" cy="3543300"/>
                <wp:effectExtent l="0" t="0" r="0" b="0"/>
                <wp:docPr id="1453" name="Canvas 14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1457"/>
                        <wps:cNvSpPr txBox="1">
                          <a:spLocks noChangeArrowheads="1"/>
                        </wps:cNvSpPr>
                        <wps:spPr bwMode="auto">
                          <a:xfrm>
                            <a:off x="3238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F42270">
                              <w:r>
                                <w:rPr>
                                  <w:sz w:val="24"/>
                                </w:rPr>
                                <w:t>SUBCXX12</w:t>
                              </w:r>
                            </w:p>
                          </w:txbxContent>
                        </wps:txbx>
                        <wps:bodyPr rot="0" vert="horz" wrap="square" lIns="91440" tIns="45720" rIns="91440" bIns="45720" anchor="t" anchorCtr="0" upright="1">
                          <a:noAutofit/>
                        </wps:bodyPr>
                      </wps:wsp>
                      <wps:wsp>
                        <wps:cNvPr id="2" name="Text Box 1460"/>
                        <wps:cNvSpPr txBox="1">
                          <a:spLocks noChangeArrowheads="1"/>
                        </wps:cNvSpPr>
                        <wps:spPr bwMode="auto">
                          <a:xfrm>
                            <a:off x="2286000" y="57150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F42270">
                              <w:r>
                                <w:rPr>
                                  <w:sz w:val="24"/>
                                </w:rPr>
                                <w:t>NCSDXX21</w:t>
                              </w:r>
                            </w:p>
                          </w:txbxContent>
                        </wps:txbx>
                        <wps:bodyPr rot="0" vert="horz" wrap="square" lIns="91440" tIns="45720" rIns="91440" bIns="45720" anchor="t" anchorCtr="0" upright="1">
                          <a:noAutofit/>
                        </wps:bodyPr>
                      </wps:wsp>
                      <wps:wsp>
                        <wps:cNvPr id="4" name="Line 1461"/>
                        <wps:cNvCnPr/>
                        <wps:spPr bwMode="auto">
                          <a:xfrm>
                            <a:off x="799465" y="800100"/>
                            <a:ext cx="635"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 name="Line 1462"/>
                        <wps:cNvCnPr/>
                        <wps:spPr bwMode="auto">
                          <a:xfrm>
                            <a:off x="2791460" y="800100"/>
                            <a:ext cx="27940"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1464"/>
                        <wps:cNvCnPr/>
                        <wps:spPr bwMode="auto">
                          <a:xfrm>
                            <a:off x="882015" y="1028700"/>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7" name="Text Box 1465"/>
                        <wps:cNvSpPr txBox="1">
                          <a:spLocks noChangeArrowheads="1"/>
                        </wps:cNvSpPr>
                        <wps:spPr bwMode="auto">
                          <a:xfrm>
                            <a:off x="895350" y="800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1" w:history="1">
                                <w:r w:rsidRPr="00715745">
                                  <w:rPr>
                                    <w:rStyle w:val="Hipercze"/>
                                    <w:rFonts w:eastAsia="Times New Roman"/>
                                    <w:sz w:val="20"/>
                                    <w:lang w:val="en-US"/>
                                  </w:rPr>
                                  <w:t>543</w:t>
                                </w:r>
                              </w:hyperlink>
                              <w:r w:rsidRPr="00715745">
                                <w:rPr>
                                  <w:rFonts w:eastAsia="Times New Roman"/>
                                  <w:sz w:val="20"/>
                                  <w:lang w:val="en-US"/>
                                </w:rPr>
                                <w:t xml:space="preserve"> (released) instr.</w:t>
                              </w:r>
                            </w:p>
                            <w:p w:rsidR="00E747FB" w:rsidRPr="00715745" w:rsidRDefault="00E747FB" w:rsidP="00F42270"/>
                          </w:txbxContent>
                        </wps:txbx>
                        <wps:bodyPr rot="0" vert="horz" wrap="square" lIns="91440" tIns="45720" rIns="91440" bIns="45720" anchor="t" anchorCtr="0" upright="1">
                          <a:noAutofit/>
                        </wps:bodyPr>
                      </wps:wsp>
                      <wps:wsp>
                        <wps:cNvPr id="8" name="Line 1467"/>
                        <wps:cNvCnPr/>
                        <wps:spPr bwMode="auto">
                          <a:xfrm>
                            <a:off x="885825" y="13716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9" name="Text Box 1468"/>
                        <wps:cNvSpPr txBox="1">
                          <a:spLocks noChangeArrowheads="1"/>
                        </wps:cNvSpPr>
                        <wps:spPr bwMode="auto">
                          <a:xfrm>
                            <a:off x="899160" y="11430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2" w:history="1">
                                <w:r w:rsidRPr="00715745">
                                  <w:rPr>
                                    <w:rStyle w:val="Hipercze"/>
                                    <w:rFonts w:eastAsia="Times New Roman"/>
                                    <w:sz w:val="20"/>
                                    <w:lang w:val="en-US"/>
                                  </w:rPr>
                                  <w:t>548</w:t>
                                </w:r>
                                <w:r w:rsidRPr="00715745">
                                  <w:rPr>
                                    <w:rStyle w:val="Hipercze"/>
                                    <w:rFonts w:ascii="Times" w:eastAsia="Times New Roman" w:hAnsi="Times" w:cs="Times"/>
                                    <w:sz w:val="20"/>
                                    <w:vertAlign w:val="superscript"/>
                                    <w:lang w:val="en-US"/>
                                  </w:rPr>
                                  <w:t>1</w:t>
                                </w:r>
                              </w:hyperlink>
                              <w:r w:rsidRPr="00715745">
                                <w:rPr>
                                  <w:rFonts w:eastAsia="Times New Roman"/>
                                  <w:sz w:val="20"/>
                                  <w:lang w:val="en-US"/>
                                </w:rPr>
                                <w:t xml:space="preserve"> instr. status</w:t>
                              </w:r>
                            </w:p>
                            <w:p w:rsidR="00E747FB" w:rsidRPr="00715745" w:rsidRDefault="00E747FB" w:rsidP="00F42270">
                              <w:pPr>
                                <w:jc w:val="center"/>
                              </w:pPr>
                              <w:r w:rsidRPr="00715745">
                                <w:t>instruction</w:t>
                              </w:r>
                            </w:p>
                          </w:txbxContent>
                        </wps:txbx>
                        <wps:bodyPr rot="0" vert="horz" wrap="square" lIns="91440" tIns="45720" rIns="91440" bIns="45720" anchor="t" anchorCtr="0" upright="1">
                          <a:noAutofit/>
                        </wps:bodyPr>
                      </wps:wsp>
                      <wps:wsp>
                        <wps:cNvPr id="10" name="Line 1470"/>
                        <wps:cNvCnPr/>
                        <wps:spPr bwMode="auto">
                          <a:xfrm>
                            <a:off x="2943225" y="26289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1" name="Text Box 1471"/>
                        <wps:cNvSpPr txBox="1">
                          <a:spLocks noChangeArrowheads="1"/>
                        </wps:cNvSpPr>
                        <wps:spPr bwMode="auto">
                          <a:xfrm>
                            <a:off x="2956560" y="24003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sz w:val="20"/>
                                </w:rPr>
                              </w:pPr>
                              <w:r w:rsidRPr="00715745">
                                <w:rPr>
                                  <w:rFonts w:eastAsia="Times New Roman"/>
                                  <w:sz w:val="20"/>
                                  <w:lang w:val="en-US"/>
                                </w:rPr>
                                <w:t xml:space="preserve">MT </w:t>
                              </w:r>
                              <w:hyperlink w:anchor="C3b5" w:history="1">
                                <w:r w:rsidRPr="00715745">
                                  <w:rPr>
                                    <w:rStyle w:val="Hipercze"/>
                                    <w:rFonts w:eastAsia="Times New Roman"/>
                                    <w:sz w:val="20"/>
                                    <w:lang w:val="en-US"/>
                                  </w:rPr>
                                  <w:t>530</w:t>
                                </w:r>
                                <w:r w:rsidRPr="00715745">
                                  <w:rPr>
                                    <w:rStyle w:val="Hipercze"/>
                                    <w:rFonts w:eastAsia="Times New Roman"/>
                                    <w:sz w:val="16"/>
                                    <w:szCs w:val="16"/>
                                    <w:vertAlign w:val="superscript"/>
                                    <w:lang w:val="en-US"/>
                                  </w:rPr>
                                  <w:t>2</w:t>
                                </w:r>
                              </w:hyperlink>
                              <w:r w:rsidRPr="00715745">
                                <w:rPr>
                                  <w:sz w:val="20"/>
                                </w:rPr>
                                <w:t xml:space="preserve"> release request</w:t>
                              </w:r>
                            </w:p>
                          </w:txbxContent>
                        </wps:txbx>
                        <wps:bodyPr rot="0" vert="horz" wrap="square" lIns="91440" tIns="45720" rIns="91440" bIns="45720" anchor="t" anchorCtr="0" upright="1">
                          <a:noAutofit/>
                        </wps:bodyPr>
                      </wps:wsp>
                      <wps:wsp>
                        <wps:cNvPr id="12" name="Line 1473"/>
                        <wps:cNvCnPr/>
                        <wps:spPr bwMode="auto">
                          <a:xfrm>
                            <a:off x="914400" y="21717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3" name="Text Box 1474"/>
                        <wps:cNvSpPr txBox="1">
                          <a:spLocks noChangeArrowheads="1"/>
                        </wps:cNvSpPr>
                        <wps:spPr bwMode="auto">
                          <a:xfrm>
                            <a:off x="927735" y="1943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hold”</w:t>
                              </w:r>
                            </w:p>
                            <w:p w:rsidR="00E747FB" w:rsidRPr="00715745" w:rsidRDefault="00E747FB" w:rsidP="00F42270"/>
                          </w:txbxContent>
                        </wps:txbx>
                        <wps:bodyPr rot="0" vert="horz" wrap="square" lIns="91440" tIns="45720" rIns="91440" bIns="45720" anchor="t" anchorCtr="0" upright="1">
                          <a:noAutofit/>
                        </wps:bodyPr>
                      </wps:wsp>
                      <wps:wsp>
                        <wps:cNvPr id="14" name="Line 1476"/>
                        <wps:cNvCnPr/>
                        <wps:spPr bwMode="auto">
                          <a:xfrm>
                            <a:off x="914400" y="3314700"/>
                            <a:ext cx="1743075"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5" name="Text Box 1477"/>
                        <wps:cNvSpPr txBox="1">
                          <a:spLocks noChangeArrowheads="1"/>
                        </wps:cNvSpPr>
                        <wps:spPr bwMode="auto">
                          <a:xfrm>
                            <a:off x="927735" y="3086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7" w:history="1">
                                <w:r w:rsidRPr="00715745">
                                  <w:rPr>
                                    <w:rStyle w:val="Hipercze"/>
                                    <w:rFonts w:eastAsia="Times New Roman"/>
                                    <w:sz w:val="20"/>
                                    <w:lang w:val="en-US"/>
                                  </w:rPr>
                                  <w:t>547</w:t>
                                </w:r>
                              </w:hyperlink>
                              <w:r w:rsidRPr="00715745">
                                <w:rPr>
                                  <w:rFonts w:eastAsia="Times New Roman"/>
                                  <w:sz w:val="20"/>
                                  <w:lang w:val="en-US"/>
                                </w:rPr>
                                <w:t xml:space="preserve"> confirmation</w:t>
                              </w:r>
                            </w:p>
                            <w:p w:rsidR="00E747FB" w:rsidRPr="00715745" w:rsidRDefault="00E747FB" w:rsidP="00F42270"/>
                          </w:txbxContent>
                        </wps:txbx>
                        <wps:bodyPr rot="0" vert="horz" wrap="square" lIns="91440" tIns="45720" rIns="91440" bIns="45720" anchor="t" anchorCtr="0" upright="1">
                          <a:noAutofit/>
                        </wps:bodyPr>
                      </wps:wsp>
                      <wps:wsp>
                        <wps:cNvPr id="16" name="Text Box 1480"/>
                        <wps:cNvSpPr txBox="1">
                          <a:spLocks noChangeArrowheads="1"/>
                        </wps:cNvSpPr>
                        <wps:spPr bwMode="auto">
                          <a:xfrm>
                            <a:off x="43624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233D1" w:rsidRDefault="00E747FB" w:rsidP="00F42270">
                              <w:pPr>
                                <w:jc w:val="center"/>
                                <w:rPr>
                                  <w:sz w:val="24"/>
                                </w:rPr>
                              </w:pPr>
                              <w:r w:rsidRPr="00E233D1">
                                <w:rPr>
                                  <w:sz w:val="24"/>
                                </w:rPr>
                                <w:t>SUBCYY34</w:t>
                              </w:r>
                            </w:p>
                            <w:p w:rsidR="00E747FB" w:rsidRPr="00E233D1" w:rsidRDefault="00E747FB" w:rsidP="00F42270"/>
                          </w:txbxContent>
                        </wps:txbx>
                        <wps:bodyPr rot="0" vert="horz" wrap="square" lIns="91440" tIns="45720" rIns="91440" bIns="45720" anchor="t" anchorCtr="0" upright="1">
                          <a:noAutofit/>
                        </wps:bodyPr>
                      </wps:wsp>
                      <wps:wsp>
                        <wps:cNvPr id="17" name="Line 1482"/>
                        <wps:cNvCnPr/>
                        <wps:spPr bwMode="auto">
                          <a:xfrm>
                            <a:off x="2958465" y="10287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8" name="Text Box 1483"/>
                        <wps:cNvSpPr txBox="1">
                          <a:spLocks noChangeArrowheads="1"/>
                        </wps:cNvSpPr>
                        <wps:spPr bwMode="auto">
                          <a:xfrm>
                            <a:off x="2971800" y="800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1" w:history="1">
                                <w:r w:rsidRPr="00715745">
                                  <w:rPr>
                                    <w:rStyle w:val="Hipercze"/>
                                    <w:rFonts w:eastAsia="Times New Roman"/>
                                    <w:sz w:val="20"/>
                                    <w:lang w:val="en-US"/>
                                  </w:rPr>
                                  <w:t>541</w:t>
                                </w:r>
                              </w:hyperlink>
                              <w:r w:rsidRPr="00715745">
                                <w:rPr>
                                  <w:rFonts w:eastAsia="Times New Roman"/>
                                  <w:sz w:val="20"/>
                                  <w:lang w:val="en-US"/>
                                </w:rPr>
                                <w:t xml:space="preserve"> (released) instr.</w:t>
                              </w:r>
                            </w:p>
                            <w:p w:rsidR="00E747FB" w:rsidRPr="00715745" w:rsidRDefault="00E747FB" w:rsidP="00F42270">
                              <w:pPr>
                                <w:pStyle w:val="Tekstpodstawowy3"/>
                                <w:spacing w:before="0"/>
                                <w:jc w:val="center"/>
                                <w:rPr>
                                  <w:rFonts w:eastAsia="Times New Roman"/>
                                  <w:sz w:val="20"/>
                                  <w:lang w:val="en-US"/>
                                </w:rPr>
                              </w:pPr>
                            </w:p>
                            <w:p w:rsidR="00E747FB" w:rsidRPr="00715745" w:rsidRDefault="00E747FB" w:rsidP="00F42270"/>
                          </w:txbxContent>
                        </wps:txbx>
                        <wps:bodyPr rot="0" vert="horz" wrap="square" lIns="91440" tIns="45720" rIns="91440" bIns="45720" anchor="t" anchorCtr="0" upright="1">
                          <a:noAutofit/>
                        </wps:bodyPr>
                      </wps:wsp>
                      <wps:wsp>
                        <wps:cNvPr id="19" name="Line 1485"/>
                        <wps:cNvCnPr/>
                        <wps:spPr bwMode="auto">
                          <a:xfrm>
                            <a:off x="2971800" y="1371600"/>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20" name="Text Box 1486"/>
                        <wps:cNvSpPr txBox="1">
                          <a:spLocks noChangeArrowheads="1"/>
                        </wps:cNvSpPr>
                        <wps:spPr bwMode="auto">
                          <a:xfrm>
                            <a:off x="2985135" y="1143000"/>
                            <a:ext cx="1704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2" w:history="1">
                                <w:r w:rsidRPr="00715745">
                                  <w:rPr>
                                    <w:rStyle w:val="Hipercze"/>
                                    <w:rFonts w:eastAsia="Times New Roman"/>
                                    <w:sz w:val="20"/>
                                    <w:lang w:val="en-US"/>
                                  </w:rPr>
                                  <w:t>548</w:t>
                                </w:r>
                                <w:r w:rsidRPr="00715745">
                                  <w:rPr>
                                    <w:rStyle w:val="Hipercze"/>
                                    <w:rFonts w:ascii="Times" w:eastAsia="Times New Roman" w:hAnsi="Times" w:cs="Times"/>
                                    <w:sz w:val="20"/>
                                    <w:vertAlign w:val="superscript"/>
                                    <w:lang w:val="en-US"/>
                                  </w:rPr>
                                  <w:t>1</w:t>
                                </w:r>
                              </w:hyperlink>
                              <w:r w:rsidRPr="00715745">
                                <w:rPr>
                                  <w:rFonts w:eastAsia="Times New Roman"/>
                                  <w:sz w:val="20"/>
                                  <w:lang w:val="en-US"/>
                                </w:rPr>
                                <w:t xml:space="preserve"> instr.status</w:t>
                              </w:r>
                            </w:p>
                            <w:p w:rsidR="00E747FB" w:rsidRPr="00715745" w:rsidRDefault="00E747FB" w:rsidP="00F42270">
                              <w:pPr>
                                <w:jc w:val="center"/>
                              </w:pPr>
                              <w:r w:rsidRPr="00715745">
                                <w:t>instruction</w:t>
                              </w:r>
                            </w:p>
                          </w:txbxContent>
                        </wps:txbx>
                        <wps:bodyPr rot="0" vert="horz" wrap="square" lIns="91440" tIns="45720" rIns="91440" bIns="45720" anchor="t" anchorCtr="0" upright="1">
                          <a:noAutofit/>
                        </wps:bodyPr>
                      </wps:wsp>
                      <wps:wsp>
                        <wps:cNvPr id="21" name="Line 1488"/>
                        <wps:cNvCnPr/>
                        <wps:spPr bwMode="auto">
                          <a:xfrm>
                            <a:off x="2971800" y="2171700"/>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22" name="Text Box 1489"/>
                        <wps:cNvSpPr txBox="1">
                          <a:spLocks noChangeArrowheads="1"/>
                        </wps:cNvSpPr>
                        <wps:spPr bwMode="auto">
                          <a:xfrm>
                            <a:off x="2985135" y="1943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released”</w:t>
                              </w:r>
                            </w:p>
                            <w:p w:rsidR="00E747FB" w:rsidRPr="00715745" w:rsidRDefault="00E747FB" w:rsidP="00F42270"/>
                          </w:txbxContent>
                        </wps:txbx>
                        <wps:bodyPr rot="0" vert="horz" wrap="square" lIns="91440" tIns="45720" rIns="91440" bIns="45720" anchor="t" anchorCtr="0" upright="1">
                          <a:noAutofit/>
                        </wps:bodyPr>
                      </wps:wsp>
                      <wps:wsp>
                        <wps:cNvPr id="23" name="Line 1491"/>
                        <wps:cNvCnPr/>
                        <wps:spPr bwMode="auto">
                          <a:xfrm>
                            <a:off x="2990850" y="3314700"/>
                            <a:ext cx="1743075" cy="0"/>
                          </a:xfrm>
                          <a:prstGeom prst="line">
                            <a:avLst/>
                          </a:prstGeom>
                          <a:noFill/>
                          <a:ln w="9525">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s:wsp>
                        <wps:cNvPr id="24" name="Text Box 1492"/>
                        <wps:cNvSpPr txBox="1">
                          <a:spLocks noChangeArrowheads="1"/>
                        </wps:cNvSpPr>
                        <wps:spPr bwMode="auto">
                          <a:xfrm>
                            <a:off x="3004185" y="3086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7" w:history="1">
                                <w:r w:rsidRPr="00715745">
                                  <w:rPr>
                                    <w:rStyle w:val="Hipercze"/>
                                    <w:rFonts w:eastAsia="Times New Roman"/>
                                    <w:sz w:val="20"/>
                                    <w:lang w:val="en-US"/>
                                  </w:rPr>
                                  <w:t>545</w:t>
                                </w:r>
                              </w:hyperlink>
                              <w:r w:rsidRPr="00715745">
                                <w:rPr>
                                  <w:rFonts w:eastAsia="Times New Roman"/>
                                  <w:sz w:val="20"/>
                                  <w:lang w:val="en-US"/>
                                </w:rPr>
                                <w:t xml:space="preserve"> confirmation</w:t>
                              </w:r>
                            </w:p>
                            <w:p w:rsidR="00E747FB" w:rsidRPr="00715745" w:rsidRDefault="00E747FB" w:rsidP="00F42270"/>
                          </w:txbxContent>
                        </wps:txbx>
                        <wps:bodyPr rot="0" vert="horz" wrap="square" lIns="91440" tIns="45720" rIns="91440" bIns="45720" anchor="t" anchorCtr="0" upright="1">
                          <a:noAutofit/>
                        </wps:bodyPr>
                      </wps:wsp>
                      <wps:wsp>
                        <wps:cNvPr id="25" name="Line 1493"/>
                        <wps:cNvCnPr/>
                        <wps:spPr bwMode="auto">
                          <a:xfrm flipH="1">
                            <a:off x="4914900" y="800100"/>
                            <a:ext cx="635" cy="2628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6" name="Line 1495"/>
                        <wps:cNvCnPr/>
                        <wps:spPr bwMode="auto">
                          <a:xfrm>
                            <a:off x="2971800" y="18288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27" name="Text Box 1496"/>
                        <wps:cNvSpPr txBox="1">
                          <a:spLocks noChangeArrowheads="1"/>
                        </wps:cNvSpPr>
                        <wps:spPr bwMode="auto">
                          <a:xfrm>
                            <a:off x="2985135" y="16002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jc w:val="center"/>
                              </w:pPr>
                              <w:r w:rsidRPr="00715745">
                                <w:rPr>
                                  <w:sz w:val="20"/>
                                </w:rPr>
                                <w:t xml:space="preserve">MT </w:t>
                              </w:r>
                              <w:hyperlink w:anchor="C3b3" w:history="1">
                                <w:r w:rsidRPr="00715745">
                                  <w:rPr>
                                    <w:rStyle w:val="Hipercze"/>
                                    <w:sz w:val="20"/>
                                  </w:rPr>
                                  <w:t>530</w:t>
                                </w:r>
                                <w:r w:rsidRPr="00715745">
                                  <w:rPr>
                                    <w:rStyle w:val="Hipercze"/>
                                    <w:sz w:val="16"/>
                                    <w:szCs w:val="16"/>
                                    <w:vertAlign w:val="superscript"/>
                                  </w:rPr>
                                  <w:t>1</w:t>
                                </w:r>
                              </w:hyperlink>
                              <w:r w:rsidRPr="00715745">
                                <w:rPr>
                                  <w:sz w:val="20"/>
                                </w:rPr>
                                <w:t xml:space="preserve"> hold request</w:t>
                              </w:r>
                            </w:p>
                          </w:txbxContent>
                        </wps:txbx>
                        <wps:bodyPr rot="0" vert="horz" wrap="square" lIns="91440" tIns="45720" rIns="91440" bIns="45720" anchor="t" anchorCtr="0" upright="1">
                          <a:noAutofit/>
                        </wps:bodyPr>
                      </wps:wsp>
                      <wps:wsp>
                        <wps:cNvPr id="28" name="Line 1498"/>
                        <wps:cNvCnPr/>
                        <wps:spPr bwMode="auto">
                          <a:xfrm>
                            <a:off x="914400" y="2981325"/>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29" name="Text Box 1499"/>
                        <wps:cNvSpPr txBox="1">
                          <a:spLocks noChangeArrowheads="1"/>
                        </wps:cNvSpPr>
                        <wps:spPr bwMode="auto">
                          <a:xfrm>
                            <a:off x="927735" y="2752725"/>
                            <a:ext cx="1815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F42270"/>
                          </w:txbxContent>
                        </wps:txbx>
                        <wps:bodyPr rot="0" vert="horz" wrap="square" lIns="91440" tIns="45720" rIns="91440" bIns="45720" anchor="t" anchorCtr="0" upright="1">
                          <a:noAutofit/>
                        </wps:bodyPr>
                      </wps:wsp>
                      <wps:wsp>
                        <wps:cNvPr id="30" name="Line 1501"/>
                        <wps:cNvCnPr/>
                        <wps:spPr bwMode="auto">
                          <a:xfrm>
                            <a:off x="2971800" y="2971800"/>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31" name="Text Box 1507"/>
                        <wps:cNvSpPr txBox="1">
                          <a:spLocks noChangeArrowheads="1"/>
                        </wps:cNvSpPr>
                        <wps:spPr bwMode="auto">
                          <a:xfrm>
                            <a:off x="2857500" y="2743200"/>
                            <a:ext cx="1815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F42270"/>
                          </w:txbxContent>
                        </wps:txbx>
                        <wps:bodyPr rot="0" vert="horz" wrap="square" lIns="91440" tIns="45720" rIns="91440" bIns="45720" anchor="t" anchorCtr="0" upright="1">
                          <a:noAutofit/>
                        </wps:bodyPr>
                      </wps:wsp>
                      <pic:pic xmlns:pic="http://schemas.openxmlformats.org/drawingml/2006/picture">
                        <pic:nvPicPr>
                          <pic:cNvPr id="32" name="Picture 1678" descr="Cantral-depos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27935" y="0"/>
                            <a:ext cx="548640" cy="583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1679"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71060" y="0"/>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34" name="Picture 1680"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34670" y="12065"/>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wpc:wpc>
                  </a:graphicData>
                </a:graphic>
              </wp:inline>
            </w:drawing>
          </mc:Choice>
          <mc:Fallback>
            <w:pict>
              <v:group id="Canvas 1453" o:spid="_x0000_s1185" editas="canvas" style="width:486pt;height:279pt;mso-position-horizontal-relative:char;mso-position-vertical-relative:line" coordsize="61722,3543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">
                <v:shape id="_x0000_s1186" type="#_x0000_t75" style="position:absolute;width:61722;height:35433;visibility:visible;mso-wrap-style:square">
                  <v:fill o:detectmouseclick="t"/>
                  <v:path o:connecttype="none"/>
                </v:shape>
                <v:shape id="Text Box 1457" o:spid="_x0000_s1187" type="#_x0000_t202" style="position:absolute;left:3238;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E747FB" w:rsidRDefault="00E747FB" w:rsidP="00F42270">
                        <w:r>
                          <w:rPr>
                            <w:sz w:val="24"/>
                          </w:rPr>
                          <w:t>SUBCXX12</w:t>
                        </w:r>
                      </w:p>
                    </w:txbxContent>
                  </v:textbox>
                </v:shape>
                <v:shape id="Text Box 1460" o:spid="_x0000_s1188" type="#_x0000_t202" style="position:absolute;left:22860;top:5715;width:11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E747FB" w:rsidRDefault="00E747FB" w:rsidP="00F42270">
                        <w:r>
                          <w:rPr>
                            <w:sz w:val="24"/>
                          </w:rPr>
                          <w:t>NCSDXX21</w:t>
                        </w:r>
                      </w:p>
                    </w:txbxContent>
                  </v:textbox>
                </v:shape>
                <v:line id="Line 1461" o:spid="_x0000_s1189" style="position:absolute;visibility:visible;mso-wrap-style:square" from="7994,8001" to="8001,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" strokeweight="2pt">
                  <v:stroke dashstyle="dash"/>
                </v:line>
                <v:line id="Line 1462" o:spid="_x0000_s1190" style="position:absolute;visibility:visible;mso-wrap-style:square" from="27914,8001" to="28194,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" strokeweight="2pt">
                  <v:stroke dashstyle="dash"/>
                </v:line>
                <v:line id="Line 1464" o:spid="_x0000_s1191" style="position:absolute;visibility:visible;mso-wrap-style:square" from="8820,10287" to="2625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" strokecolor="green" strokeweight="1pt">
                  <v:stroke endarrow="classic" endarrowwidth="wide" endarrowlength="long"/>
                </v:line>
                <v:shape id="Text Box 1465" o:spid="_x0000_s1192" type="#_x0000_t202" style="position:absolute;left:8953;top:800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1" w:history="1">
                          <w:r w:rsidRPr="00715745">
                            <w:rPr>
                              <w:rStyle w:val="Hipercze"/>
                              <w:rFonts w:eastAsia="Times New Roman"/>
                              <w:sz w:val="20"/>
                              <w:lang w:val="en-US"/>
                            </w:rPr>
                            <w:t>543</w:t>
                          </w:r>
                        </w:hyperlink>
                        <w:r w:rsidRPr="00715745">
                          <w:rPr>
                            <w:rFonts w:eastAsia="Times New Roman"/>
                            <w:sz w:val="20"/>
                            <w:lang w:val="en-US"/>
                          </w:rPr>
                          <w:t xml:space="preserve"> (released) instr.</w:t>
                        </w:r>
                      </w:p>
                      <w:p w:rsidR="00E747FB" w:rsidRPr="00715745" w:rsidRDefault="00E747FB" w:rsidP="00F42270"/>
                    </w:txbxContent>
                  </v:textbox>
                </v:shape>
                <v:line id="Line 1467" o:spid="_x0000_s1193" style="position:absolute;visibility:visible;mso-wrap-style:square" from="8858,13716" to="2628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">
                  <v:stroke dashstyle="dash" startarrow="classic" startarrowwidth="wide" startarrowlength="long" endarrowwidth="wide" endarrowlength="long"/>
                </v:line>
                <v:shape id="Text Box 1468" o:spid="_x0000_s1194" type="#_x0000_t202" style="position:absolute;left:8991;top:11430;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2" w:history="1">
                          <w:r w:rsidRPr="00715745">
                            <w:rPr>
                              <w:rStyle w:val="Hipercze"/>
                              <w:rFonts w:eastAsia="Times New Roman"/>
                              <w:sz w:val="20"/>
                              <w:lang w:val="en-US"/>
                            </w:rPr>
                            <w:t>548</w:t>
                          </w:r>
                          <w:r w:rsidRPr="00715745">
                            <w:rPr>
                              <w:rStyle w:val="Hipercze"/>
                              <w:rFonts w:ascii="Times" w:eastAsia="Times New Roman" w:hAnsi="Times" w:cs="Times"/>
                              <w:sz w:val="20"/>
                              <w:vertAlign w:val="superscript"/>
                              <w:lang w:val="en-US"/>
                            </w:rPr>
                            <w:t>1</w:t>
                          </w:r>
                        </w:hyperlink>
                        <w:r w:rsidRPr="00715745">
                          <w:rPr>
                            <w:rFonts w:eastAsia="Times New Roman"/>
                            <w:sz w:val="20"/>
                            <w:lang w:val="en-US"/>
                          </w:rPr>
                          <w:t xml:space="preserve"> instr. status</w:t>
                        </w:r>
                      </w:p>
                      <w:p w:rsidR="00E747FB" w:rsidRPr="00715745" w:rsidRDefault="00E747FB" w:rsidP="00F42270">
                        <w:pPr>
                          <w:jc w:val="center"/>
                        </w:pPr>
                        <w:r w:rsidRPr="00715745">
                          <w:t>instruction</w:t>
                        </w:r>
                      </w:p>
                    </w:txbxContent>
                  </v:textbox>
                </v:shape>
                <v:line id="Line 1470" o:spid="_x0000_s1195" style="position:absolute;visibility:visible;mso-wrap-style:square" from="29432,26289" to="46863,262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" strokecolor="green" strokeweight="1pt">
                  <v:stroke startarrow="classic" startarrowwidth="wide" startarrowlength="long" endarrowwidth="wide" endarrowlength="long"/>
                </v:line>
                <v:shape id="Text Box 1471" o:spid="_x0000_s1196" type="#_x0000_t202" style="position:absolute;left:29565;top:24003;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E747FB" w:rsidRPr="00715745" w:rsidRDefault="00E747FB" w:rsidP="00F42270">
                        <w:pPr>
                          <w:pStyle w:val="Tekstpodstawowy3"/>
                          <w:spacing w:before="0"/>
                          <w:jc w:val="center"/>
                          <w:rPr>
                            <w:sz w:val="20"/>
                          </w:rPr>
                        </w:pPr>
                        <w:r w:rsidRPr="00715745">
                          <w:rPr>
                            <w:rFonts w:eastAsia="Times New Roman"/>
                            <w:sz w:val="20"/>
                            <w:lang w:val="en-US"/>
                          </w:rPr>
                          <w:t xml:space="preserve">MT </w:t>
                        </w:r>
                        <w:hyperlink w:anchor="C3b5" w:history="1">
                          <w:r w:rsidRPr="00715745">
                            <w:rPr>
                              <w:rStyle w:val="Hipercze"/>
                              <w:rFonts w:eastAsia="Times New Roman"/>
                              <w:sz w:val="20"/>
                              <w:lang w:val="en-US"/>
                            </w:rPr>
                            <w:t>530</w:t>
                          </w:r>
                          <w:r w:rsidRPr="00715745">
                            <w:rPr>
                              <w:rStyle w:val="Hipercze"/>
                              <w:rFonts w:eastAsia="Times New Roman"/>
                              <w:sz w:val="16"/>
                              <w:szCs w:val="16"/>
                              <w:vertAlign w:val="superscript"/>
                              <w:lang w:val="en-US"/>
                            </w:rPr>
                            <w:t>2</w:t>
                          </w:r>
                        </w:hyperlink>
                        <w:r w:rsidRPr="00715745">
                          <w:rPr>
                            <w:sz w:val="20"/>
                          </w:rPr>
                          <w:t xml:space="preserve"> release request</w:t>
                        </w:r>
                      </w:p>
                    </w:txbxContent>
                  </v:textbox>
                </v:shape>
                <v:line id="Line 1473" o:spid="_x0000_s1197" style="position:absolute;visibility:visible;mso-wrap-style:square" from="9144,21717" to="26574,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">
                  <v:stroke dashstyle="dash" startarrow="classic" startarrowwidth="wide" startarrowlength="long" endarrowwidth="wide" endarrowlength="long"/>
                </v:line>
                <v:shape id="Text Box 1474" o:spid="_x0000_s1198" type="#_x0000_t202" style="position:absolute;left:9277;top:1943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hold”</w:t>
                        </w:r>
                      </w:p>
                      <w:p w:rsidR="00E747FB" w:rsidRPr="00715745" w:rsidRDefault="00E747FB" w:rsidP="00F42270"/>
                    </w:txbxContent>
                  </v:textbox>
                </v:shape>
                <v:line id="Line 1476" o:spid="_x0000_s1199" style="position:absolute;visibility:visible;mso-wrap-style:square" from="9144,33147" to="26574,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">
                  <v:stroke startarrow="classic" startarrowwidth="wide" startarrowlength="long" endarrowwidth="wide" endarrowlength="long"/>
                </v:line>
                <v:shape id="Text Box 1477" o:spid="_x0000_s1200" type="#_x0000_t202" style="position:absolute;left:9277;top:3086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7" w:history="1">
                          <w:r w:rsidRPr="00715745">
                            <w:rPr>
                              <w:rStyle w:val="Hipercze"/>
                              <w:rFonts w:eastAsia="Times New Roman"/>
                              <w:sz w:val="20"/>
                              <w:lang w:val="en-US"/>
                            </w:rPr>
                            <w:t>547</w:t>
                          </w:r>
                        </w:hyperlink>
                        <w:r w:rsidRPr="00715745">
                          <w:rPr>
                            <w:rFonts w:eastAsia="Times New Roman"/>
                            <w:sz w:val="20"/>
                            <w:lang w:val="en-US"/>
                          </w:rPr>
                          <w:t xml:space="preserve"> confirmation</w:t>
                        </w:r>
                      </w:p>
                      <w:p w:rsidR="00E747FB" w:rsidRPr="00715745" w:rsidRDefault="00E747FB" w:rsidP="00F42270"/>
                    </w:txbxContent>
                  </v:textbox>
                </v:shape>
                <v:shape id="Text Box 1480" o:spid="_x0000_s1201" type="#_x0000_t202" style="position:absolute;left:43624;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rsidR="00E747FB" w:rsidRPr="00E233D1" w:rsidRDefault="00E747FB" w:rsidP="00F42270">
                        <w:pPr>
                          <w:jc w:val="center"/>
                          <w:rPr>
                            <w:sz w:val="24"/>
                          </w:rPr>
                        </w:pPr>
                        <w:r w:rsidRPr="00E233D1">
                          <w:rPr>
                            <w:sz w:val="24"/>
                          </w:rPr>
                          <w:t>SUBCYY34</w:t>
                        </w:r>
                      </w:p>
                      <w:p w:rsidR="00E747FB" w:rsidRPr="00E233D1" w:rsidRDefault="00E747FB" w:rsidP="00F42270"/>
                    </w:txbxContent>
                  </v:textbox>
                </v:shape>
                <v:line id="Line 1482" o:spid="_x0000_s1202" style="position:absolute;visibility:visible;mso-wrap-style:square" from="29584,10287" to="4701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" strokecolor="green" strokeweight="1pt">
                  <v:stroke startarrow="classic" startarrowwidth="wide" startarrowlength="long" endarrowwidth="wide" endarrowlength="long"/>
                </v:line>
                <v:shape id="Text Box 1483" o:spid="_x0000_s1203" type="#_x0000_t202" style="position:absolute;left:29718;top:800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1" w:history="1">
                          <w:r w:rsidRPr="00715745">
                            <w:rPr>
                              <w:rStyle w:val="Hipercze"/>
                              <w:rFonts w:eastAsia="Times New Roman"/>
                              <w:sz w:val="20"/>
                              <w:lang w:val="en-US"/>
                            </w:rPr>
                            <w:t>541</w:t>
                          </w:r>
                        </w:hyperlink>
                        <w:r w:rsidRPr="00715745">
                          <w:rPr>
                            <w:rFonts w:eastAsia="Times New Roman"/>
                            <w:sz w:val="20"/>
                            <w:lang w:val="en-US"/>
                          </w:rPr>
                          <w:t xml:space="preserve"> (released) instr.</w:t>
                        </w:r>
                      </w:p>
                      <w:p w:rsidR="00E747FB" w:rsidRPr="00715745" w:rsidRDefault="00E747FB" w:rsidP="00F42270">
                        <w:pPr>
                          <w:pStyle w:val="Tekstpodstawowy3"/>
                          <w:spacing w:before="0"/>
                          <w:jc w:val="center"/>
                          <w:rPr>
                            <w:rFonts w:eastAsia="Times New Roman"/>
                            <w:sz w:val="20"/>
                            <w:lang w:val="en-US"/>
                          </w:rPr>
                        </w:pPr>
                      </w:p>
                      <w:p w:rsidR="00E747FB" w:rsidRPr="00715745" w:rsidRDefault="00E747FB" w:rsidP="00F42270"/>
                    </w:txbxContent>
                  </v:textbox>
                </v:shape>
                <v:line id="Line 1485" o:spid="_x0000_s1204" style="position:absolute;visibility:visible;mso-wrap-style:square" from="29718,13716" to="4705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">
                  <v:stroke dashstyle="dash" startarrowwidth="wide" startarrowlength="long" endarrow="classic" endarrowwidth="wide" endarrowlength="long"/>
                </v:line>
                <v:shape id="Text Box 1486" o:spid="_x0000_s1205" type="#_x0000_t202" style="position:absolute;left:29851;top:11430;width:1705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2" w:history="1">
                          <w:r w:rsidRPr="00715745">
                            <w:rPr>
                              <w:rStyle w:val="Hipercze"/>
                              <w:rFonts w:eastAsia="Times New Roman"/>
                              <w:sz w:val="20"/>
                              <w:lang w:val="en-US"/>
                            </w:rPr>
                            <w:t>548</w:t>
                          </w:r>
                          <w:r w:rsidRPr="00715745">
                            <w:rPr>
                              <w:rStyle w:val="Hipercze"/>
                              <w:rFonts w:ascii="Times" w:eastAsia="Times New Roman" w:hAnsi="Times" w:cs="Times"/>
                              <w:sz w:val="20"/>
                              <w:vertAlign w:val="superscript"/>
                              <w:lang w:val="en-US"/>
                            </w:rPr>
                            <w:t>1</w:t>
                          </w:r>
                        </w:hyperlink>
                        <w:r w:rsidRPr="00715745">
                          <w:rPr>
                            <w:rFonts w:eastAsia="Times New Roman"/>
                            <w:sz w:val="20"/>
                            <w:lang w:val="en-US"/>
                          </w:rPr>
                          <w:t xml:space="preserve"> instr.status</w:t>
                        </w:r>
                      </w:p>
                      <w:p w:rsidR="00E747FB" w:rsidRPr="00715745" w:rsidRDefault="00E747FB" w:rsidP="00F42270">
                        <w:pPr>
                          <w:jc w:val="center"/>
                        </w:pPr>
                        <w:r w:rsidRPr="00715745">
                          <w:t>instruction</w:t>
                        </w:r>
                      </w:p>
                    </w:txbxContent>
                  </v:textbox>
                </v:shape>
                <v:line id="Line 1488" o:spid="_x0000_s1206" style="position:absolute;visibility:visible;mso-wrap-style:square" from="29718,21717" to="47148,21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">
                  <v:stroke dashstyle="dash" startarrowwidth="wide" startarrowlength="long" endarrow="classic" endarrowwidth="wide" endarrowlength="long"/>
                </v:line>
                <v:shape id="Text Box 1489" o:spid="_x0000_s1207" type="#_x0000_t202" style="position:absolute;left:29851;top:1943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4"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2</w:t>
                          </w:r>
                        </w:hyperlink>
                        <w:r w:rsidRPr="00715745">
                          <w:rPr>
                            <w:rFonts w:eastAsia="Times New Roman"/>
                            <w:sz w:val="20"/>
                            <w:lang w:val="en-US"/>
                          </w:rPr>
                          <w:t xml:space="preserve"> “cpty released”</w:t>
                        </w:r>
                      </w:p>
                      <w:p w:rsidR="00E747FB" w:rsidRPr="00715745" w:rsidRDefault="00E747FB" w:rsidP="00F42270"/>
                    </w:txbxContent>
                  </v:textbox>
                </v:shape>
                <v:line id="Line 1491" o:spid="_x0000_s1208" style="position:absolute;visibility:visible;mso-wrap-style:square" from="29908,33147" to="47339,33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">
                  <v:stroke startarrowwidth="wide" startarrowlength="long" endarrow="classic" endarrowwidth="wide" endarrowlength="long"/>
                </v:line>
                <v:shape id="Text Box 1492" o:spid="_x0000_s1209" type="#_x0000_t202" style="position:absolute;left:30041;top:3086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7" w:history="1">
                          <w:r w:rsidRPr="00715745">
                            <w:rPr>
                              <w:rStyle w:val="Hipercze"/>
                              <w:rFonts w:eastAsia="Times New Roman"/>
                              <w:sz w:val="20"/>
                              <w:lang w:val="en-US"/>
                            </w:rPr>
                            <w:t>545</w:t>
                          </w:r>
                        </w:hyperlink>
                        <w:r w:rsidRPr="00715745">
                          <w:rPr>
                            <w:rFonts w:eastAsia="Times New Roman"/>
                            <w:sz w:val="20"/>
                            <w:lang w:val="en-US"/>
                          </w:rPr>
                          <w:t xml:space="preserve"> confirmation</w:t>
                        </w:r>
                      </w:p>
                      <w:p w:rsidR="00E747FB" w:rsidRPr="00715745" w:rsidRDefault="00E747FB" w:rsidP="00F42270"/>
                    </w:txbxContent>
                  </v:textbox>
                </v:shape>
                <v:line id="Line 1493" o:spid="_x0000_s1210" style="position:absolute;flip:x;visibility:visible;mso-wrap-style:square" from="49149,8001" to="49155,34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" strokeweight="2pt">
                  <v:stroke dashstyle="dash"/>
                </v:line>
                <v:line id="Line 1495" o:spid="_x0000_s1211" style="position:absolute;visibility:visible;mso-wrap-style:square" from="29718,18288" to="4714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" strokecolor="green" strokeweight="1pt">
                  <v:stroke startarrow="classic" startarrowwidth="wide" startarrowlength="long" endarrowwidth="wide" endarrowlength="long"/>
                </v:line>
                <v:shape id="Text Box 1496" o:spid="_x0000_s1212" type="#_x0000_t202" style="position:absolute;left:29851;top:16002;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E747FB" w:rsidRPr="00715745" w:rsidRDefault="00E747FB" w:rsidP="00F42270">
                        <w:pPr>
                          <w:jc w:val="center"/>
                        </w:pPr>
                        <w:r w:rsidRPr="00715745">
                          <w:rPr>
                            <w:sz w:val="20"/>
                          </w:rPr>
                          <w:t xml:space="preserve">MT </w:t>
                        </w:r>
                        <w:hyperlink w:anchor="C3b3" w:history="1">
                          <w:r w:rsidRPr="00715745">
                            <w:rPr>
                              <w:rStyle w:val="Hipercze"/>
                              <w:sz w:val="20"/>
                            </w:rPr>
                            <w:t>530</w:t>
                          </w:r>
                          <w:r w:rsidRPr="00715745">
                            <w:rPr>
                              <w:rStyle w:val="Hipercze"/>
                              <w:sz w:val="16"/>
                              <w:szCs w:val="16"/>
                              <w:vertAlign w:val="superscript"/>
                            </w:rPr>
                            <w:t>1</w:t>
                          </w:r>
                        </w:hyperlink>
                        <w:r w:rsidRPr="00715745">
                          <w:rPr>
                            <w:sz w:val="20"/>
                          </w:rPr>
                          <w:t xml:space="preserve"> hold request</w:t>
                        </w:r>
                      </w:p>
                    </w:txbxContent>
                  </v:textbox>
                </v:shape>
                <v:line id="Line 1498" o:spid="_x0000_s1213" style="position:absolute;visibility:visible;mso-wrap-style:square" from="9144,29813" to="26574,298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">
                  <v:stroke dashstyle="dash" startarrow="classic" startarrowwidth="wide" startarrowlength="long" endarrowwidth="wide" endarrowlength="long"/>
                </v:line>
                <v:shape id="Text Box 1499" o:spid="_x0000_s1214" type="#_x0000_t202" style="position:absolute;left:9277;top:27527;width:181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F42270"/>
                    </w:txbxContent>
                  </v:textbox>
                </v:shape>
                <v:line id="Line 1501" o:spid="_x0000_s1215" style="position:absolute;visibility:visible;mso-wrap-style:square" from="29718,29718" to="47148,297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">
                  <v:stroke dashstyle="dash" startarrowwidth="wide" startarrowlength="long" endarrow="classic" endarrowwidth="wide" endarrowlength="long"/>
                </v:line>
                <v:shape id="Text Box 1507" o:spid="_x0000_s1216" type="#_x0000_t202" style="position:absolute;left:28575;top:27432;width:181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rsidR="00E747FB" w:rsidRPr="00715745" w:rsidRDefault="00E747FB" w:rsidP="00F42270">
                        <w:pPr>
                          <w:pStyle w:val="Tekstpodstawowy3"/>
                          <w:spacing w:before="0"/>
                          <w:jc w:val="center"/>
                          <w:rPr>
                            <w:rFonts w:eastAsia="Times New Roman"/>
                            <w:sz w:val="20"/>
                            <w:lang w:val="en-US"/>
                          </w:rPr>
                        </w:pPr>
                        <w:r w:rsidRPr="00715745">
                          <w:rPr>
                            <w:rFonts w:eastAsia="Times New Roman"/>
                            <w:sz w:val="20"/>
                            <w:lang w:val="en-US"/>
                          </w:rPr>
                          <w:t xml:space="preserve">MT </w:t>
                        </w:r>
                        <w:hyperlink w:anchor="C3b6" w:history="1">
                          <w:r w:rsidRPr="00715745">
                            <w:rPr>
                              <w:rStyle w:val="Hipercze"/>
                              <w:rFonts w:eastAsia="Times New Roman"/>
                              <w:sz w:val="20"/>
                              <w:lang w:val="en-US"/>
                            </w:rPr>
                            <w:t>548</w:t>
                          </w:r>
                          <w:r w:rsidRPr="00715745">
                            <w:rPr>
                              <w:rStyle w:val="Hipercze"/>
                              <w:rFonts w:eastAsia="Times New Roman"/>
                              <w:sz w:val="16"/>
                              <w:szCs w:val="16"/>
                              <w:vertAlign w:val="superscript"/>
                              <w:lang w:val="en-US"/>
                            </w:rPr>
                            <w:t>3</w:t>
                          </w:r>
                        </w:hyperlink>
                        <w:r w:rsidRPr="00715745">
                          <w:rPr>
                            <w:rFonts w:eastAsia="Times New Roman"/>
                            <w:sz w:val="20"/>
                            <w:lang w:val="en-US"/>
                          </w:rPr>
                          <w:t xml:space="preserve"> “ready for settlement”</w:t>
                        </w:r>
                      </w:p>
                      <w:p w:rsidR="00E747FB" w:rsidRPr="00715745" w:rsidRDefault="00E747FB" w:rsidP="00F42270"/>
                    </w:txbxContent>
                  </v:textbox>
                </v:shape>
                <v:shape id="Picture 1678" o:spid="_x0000_s1217" type="#_x0000_t75" alt="Cantral-depositary" style="position:absolute;left:25279;width:5486;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">
                  <v:imagedata r:id="rId13" o:title="Cantral-depositary"/>
                </v:shape>
                <v:shape id="Picture 1679" o:spid="_x0000_s1218" type="#_x0000_t75" alt="bank" style="position:absolute;left:46710;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" strokecolor="gray">
                  <v:imagedata r:id="rId14" o:title="bank"/>
                </v:shape>
                <v:shape id="Picture 1680" o:spid="_x0000_s1219" type="#_x0000_t75" alt="bank" style="position:absolute;left:5346;top:120;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" strokecolor="gray">
                  <v:imagedata r:id="rId14" o:title="bank"/>
                </v:shape>
                <w10:anchorlock/>
              </v:group>
            </w:pict>
          </mc:Fallback>
        </mc:AlternateContent>
      </w:r>
    </w:p>
    <w:p w:rsidR="00A86E9A" w:rsidRPr="00E0167A" w:rsidRDefault="00A86E9A">
      <w:pPr>
        <w:pStyle w:val="Nagwek3"/>
        <w:numPr>
          <w:ilvl w:val="2"/>
          <w:numId w:val="43"/>
        </w:numPr>
        <w:pPrChange w:id="672" w:author="Zawistowski Marcin" w:date="2016-08-25T11:35:00Z">
          <w:pPr>
            <w:pStyle w:val="Nagwek3"/>
          </w:pPr>
        </w:pPrChange>
      </w:pPr>
      <w:bookmarkStart w:id="673" w:name="_Toc459898640"/>
      <w:r w:rsidRPr="00E0167A">
        <w:t>Released in</w:t>
      </w:r>
      <w:bookmarkStart w:id="674" w:name="C3b1"/>
      <w:bookmarkEnd w:id="674"/>
      <w:r w:rsidRPr="00E0167A">
        <w:t>struction:</w:t>
      </w:r>
      <w:bookmarkEnd w:id="673"/>
    </w:p>
    <w:p w:rsidR="00A86E9A" w:rsidRPr="00E0167A" w:rsidRDefault="00A86E9A" w:rsidP="00A86E9A">
      <w:pPr>
        <w:pStyle w:val="Tekstblokowy"/>
        <w:rPr>
          <w:lang w:val="en-GB"/>
        </w:rPr>
      </w:pPr>
      <w:r w:rsidRPr="00E0167A">
        <w:rPr>
          <w:lang w:val="en-GB"/>
        </w:rPr>
        <w:t>SUBCXX12 and SUBCYY34 send an instruction (released) to the CSD.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SUBCXX12 </w:t>
            </w:r>
            <w:r w:rsidR="00BB16FD">
              <w:rPr>
                <w:rFonts w:ascii="Arial" w:hAnsi="Arial"/>
                <w:noProof w:val="0"/>
                <w:sz w:val="18"/>
                <w:lang w:val="en-GB"/>
              </w:rPr>
              <w:t>MT 5</w:t>
            </w:r>
            <w:r w:rsidRPr="00E0167A">
              <w:rPr>
                <w:rFonts w:ascii="Arial" w:hAnsi="Arial"/>
                <w:noProof w:val="0"/>
                <w:sz w:val="18"/>
                <w:lang w:val="en-GB"/>
              </w:rPr>
              <w:t>43 (PREA) to NCSDXX21</w:t>
            </w:r>
          </w:p>
        </w:tc>
        <w:tc>
          <w:tcPr>
            <w:tcW w:w="2835" w:type="dxa"/>
            <w:tcBorders>
              <w:top w:val="single" w:sz="6" w:space="0" w:color="FFFFFF"/>
              <w:left w:val="single" w:sz="4" w:space="0" w:color="auto"/>
              <w:bottom w:val="nil"/>
              <w:right w:val="single" w:sz="4" w:space="0" w:color="auto"/>
            </w:tcBorders>
          </w:tcPr>
          <w:p w:rsidR="00A86E9A" w:rsidRPr="00E0167A" w:rsidRDefault="00A86E9A" w:rsidP="00A86E9A">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Pr="00E0167A">
              <w:rPr>
                <w:rFonts w:ascii="Arial" w:hAnsi="Arial"/>
                <w:noProof w:val="0"/>
                <w:sz w:val="18"/>
                <w:lang w:val="en-GB"/>
              </w:rPr>
              <w:t>41 (PREA) to NCSDXX21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w:t>
            </w:r>
            <w:r w:rsidR="002B1B30" w:rsidRPr="00E0167A">
              <w:rPr>
                <w:rFonts w:ascii="Arial" w:hAnsi="Arial"/>
                <w:snapToGrid w:val="0"/>
                <w:sz w:val="18"/>
                <w:lang w:val="en-GB"/>
              </w:rPr>
              <w:t>123456789</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r w:rsidRPr="00E0167A">
              <w:rPr>
                <w:rFonts w:ascii="Arial" w:hAnsi="Arial"/>
                <w:bCs/>
                <w:snapToGrid w:val="0"/>
                <w:sz w:val="18"/>
                <w:lang w:val="en-GB"/>
              </w:rPr>
              <w:t>Message</w:t>
            </w:r>
            <w:r w:rsidRPr="00E0167A">
              <w:rPr>
                <w:rFonts w:ascii="Arial" w:hAnsi="Arial"/>
                <w:b/>
                <w:snapToGrid w:val="0"/>
                <w:sz w:val="18"/>
                <w:lang w:val="en-GB"/>
              </w:rPr>
              <w:t xml:space="preserve"> </w:t>
            </w:r>
            <w:r w:rsidRPr="00E0167A">
              <w:rPr>
                <w:rFonts w:ascii="Arial" w:hAnsi="Arial"/>
                <w:snapToGrid w:val="0"/>
                <w:sz w:val="18"/>
                <w:lang w:val="en-GB"/>
              </w:rPr>
              <w:t>reference</w:t>
            </w: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:23G:NEWM</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r w:rsidRPr="00E0167A">
              <w:rPr>
                <w:rFonts w:ascii="Arial" w:hAnsi="Arial"/>
                <w:snapToGrid w:val="0"/>
                <w:sz w:val="18"/>
                <w:lang w:val="en-GB"/>
              </w:rPr>
              <w:t>Function of the message:</w:t>
            </w:r>
            <w:r w:rsidRPr="00E0167A">
              <w:rPr>
                <w:rFonts w:ascii="Arial" w:hAnsi="Arial"/>
                <w:b/>
                <w:snapToGrid w:val="0"/>
                <w:sz w:val="18"/>
                <w:lang w:val="en-GB"/>
              </w:rPr>
              <w:t xml:space="preserve"> NEWM, ie, released.</w:t>
            </w: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:23G:NEWM</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:98A::PREP//20040305</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:16R:TRADDET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:98A::SETT//20040308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:16S:TRADDET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:16R:FIAC</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:36B::SETT//UNIT/5000,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:16S:FIAC</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:16S:FIAC</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:22F::SETR//TRAD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:95P::BUYR//BUYRGB22</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:95P::SELL//SELLGB22</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:95P::REAG//SUBCYY34</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:95P::DEAG//SUBCXX12</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lastRenderedPageBreak/>
              <w:t>:95P::PSET//NCSDXX21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:95P::PSET//NCSDXX21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:16R:AMT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:19A::SETT//EUR100000,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:16S:AMT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:16S:SETDET</w:t>
            </w:r>
          </w:p>
        </w:tc>
      </w:tr>
    </w:tbl>
    <w:p w:rsidR="00A86E9A" w:rsidRPr="00E0167A" w:rsidRDefault="00A86E9A" w:rsidP="00A86E9A">
      <w:pPr>
        <w:rPr>
          <w:lang w:val="en-GB"/>
        </w:rPr>
      </w:pPr>
    </w:p>
    <w:p w:rsidR="00A86E9A" w:rsidRPr="00E0167A" w:rsidRDefault="00BB16FD" w:rsidP="00A86E9A">
      <w:pPr>
        <w:pStyle w:val="Nagwek3"/>
      </w:pPr>
      <w:bookmarkStart w:id="675" w:name="_Toc459898641"/>
      <w:r>
        <w:t>MT 5</w:t>
      </w:r>
      <w:bookmarkStart w:id="676" w:name="C3b2"/>
      <w:bookmarkEnd w:id="676"/>
      <w:r w:rsidR="00A86E9A" w:rsidRPr="00E0167A">
        <w:t>48 status on a released instruction.</w:t>
      </w:r>
      <w:bookmarkEnd w:id="675"/>
    </w:p>
    <w:p w:rsidR="00A86E9A" w:rsidRPr="00E0167A" w:rsidRDefault="00A86E9A" w:rsidP="00A86E9A">
      <w:pPr>
        <w:pStyle w:val="Tekstblokowy"/>
        <w:rPr>
          <w:lang w:val="en-GB"/>
        </w:rPr>
      </w:pPr>
      <w:r w:rsidRPr="00E0167A">
        <w:rPr>
          <w:lang w:val="en-GB"/>
        </w:rPr>
        <w:t>NCSDXX21 reports back a matching status.</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vAlign w:val="center"/>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tcBorders>
              <w:top w:val="single" w:sz="4" w:space="0" w:color="FFFFFF"/>
              <w:bottom w:val="single" w:sz="4" w:space="0" w:color="FFFFFF"/>
              <w:right w:val="nil"/>
            </w:tcBorders>
            <w:shd w:val="clear" w:color="auto" w:fill="auto"/>
          </w:tcPr>
          <w:p w:rsidR="00A86E9A" w:rsidRPr="00E0167A" w:rsidRDefault="00A86E9A" w:rsidP="00A86E9A">
            <w:pPr>
              <w:pStyle w:val="Tabletext"/>
              <w:jc w:val="center"/>
              <w:rPr>
                <w:rFonts w:ascii="Arial" w:hAnsi="Arial"/>
                <w:noProof w:val="0"/>
                <w:sz w:val="18"/>
                <w:lang w:val="en-GB"/>
              </w:rPr>
            </w:pPr>
          </w:p>
        </w:tc>
        <w:tc>
          <w:tcPr>
            <w:tcW w:w="2835" w:type="dxa"/>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tcBorders>
              <w:top w:val="single" w:sz="4" w:space="0" w:color="FFFFFF"/>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:20C::SEME//SETSTATUS1</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:20C::SEME//SETSTATUSA</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:98A::PREP//20040305</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123456789</w:t>
            </w:r>
          </w:p>
        </w:tc>
        <w:tc>
          <w:tcPr>
            <w:tcW w:w="2835" w:type="dxa"/>
            <w:tcBorders>
              <w:top w:val="nil"/>
              <w:left w:val="single" w:sz="4" w:space="0" w:color="auto"/>
              <w:bottom w:val="nil"/>
              <w:right w:val="single" w:sz="4" w:space="0" w:color="auto"/>
            </w:tcBorders>
            <w:vAlign w:val="center"/>
          </w:tcPr>
          <w:p w:rsidR="00A86E9A" w:rsidRPr="00E0167A" w:rsidRDefault="004C378A" w:rsidP="00A86E9A">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:25D::MTCH//NMAT or MACH</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:25D::MTCH//NMAT or MACH</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c>
          <w:tcPr>
            <w:tcW w:w="2835" w:type="dxa"/>
            <w:vMerge w:val="restart"/>
            <w:tcBorders>
              <w:top w:val="nil"/>
              <w:left w:val="single" w:sz="4" w:space="0" w:color="auto"/>
              <w:right w:val="single" w:sz="4" w:space="0" w:color="auto"/>
            </w:tcBorders>
            <w:vAlign w:val="center"/>
          </w:tcPr>
          <w:p w:rsidR="00A86E9A" w:rsidRPr="00E0167A" w:rsidRDefault="00A86E9A" w:rsidP="00A86E9A">
            <w:pPr>
              <w:jc w:val="center"/>
              <w:rPr>
                <w:rFonts w:ascii="Arial" w:hAnsi="Arial"/>
                <w:snapToGrid w:val="0"/>
                <w:sz w:val="18"/>
                <w:lang w:val="en-GB"/>
              </w:rPr>
            </w:pPr>
            <w:r w:rsidRPr="00E0167A">
              <w:rPr>
                <w:rFonts w:ascii="Arial" w:hAnsi="Arial"/>
                <w:snapToGrid w:val="0"/>
                <w:sz w:val="18"/>
                <w:lang w:val="en-GB"/>
              </w:rPr>
              <w:t>Reason why the</w:t>
            </w:r>
            <w:r w:rsidRPr="00E0167A">
              <w:rPr>
                <w:rFonts w:ascii="Arial" w:hAnsi="Arial"/>
                <w:b/>
                <w:snapToGrid w:val="0"/>
                <w:sz w:val="18"/>
                <w:lang w:val="en-GB"/>
              </w:rPr>
              <w:t xml:space="preserve"> </w:t>
            </w:r>
            <w:r w:rsidRPr="00E0167A">
              <w:rPr>
                <w:rFonts w:ascii="Arial" w:hAnsi="Arial"/>
                <w:snapToGrid w:val="0"/>
                <w:sz w:val="18"/>
                <w:lang w:val="en-GB"/>
              </w:rPr>
              <w:t>instruction</w:t>
            </w:r>
            <w:r w:rsidRPr="00E0167A">
              <w:rPr>
                <w:rFonts w:ascii="Arial" w:hAnsi="Arial"/>
                <w:b/>
                <w:snapToGrid w:val="0"/>
                <w:sz w:val="18"/>
                <w:lang w:val="en-GB"/>
              </w:rPr>
              <w:t xml:space="preserve"> </w:t>
            </w:r>
            <w:r w:rsidRPr="00E0167A">
              <w:rPr>
                <w:rFonts w:ascii="Arial" w:hAnsi="Arial"/>
                <w:snapToGrid w:val="0"/>
                <w:sz w:val="18"/>
                <w:lang w:val="en-GB"/>
              </w:rPr>
              <w:t>could not be matched</w:t>
            </w:r>
            <w:r w:rsidRPr="00E0167A">
              <w:rPr>
                <w:rFonts w:ascii="Arial" w:hAnsi="Arial"/>
                <w:b/>
                <w:snapToGrid w:val="0"/>
                <w:sz w:val="18"/>
                <w:lang w:val="en-GB"/>
              </w:rPr>
              <w:t xml:space="preserve"> </w:t>
            </w: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:24B::NMAT//xxxx</w:t>
            </w:r>
          </w:p>
        </w:tc>
        <w:tc>
          <w:tcPr>
            <w:tcW w:w="2835" w:type="dxa"/>
            <w:vMerge/>
            <w:tcBorders>
              <w:left w:val="single" w:sz="4" w:space="0" w:color="auto"/>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:24B::NMAT//xxxx</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c>
          <w:tcPr>
            <w:tcW w:w="2835" w:type="dxa"/>
            <w:vMerge/>
            <w:tcBorders>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Cs/>
                <w:snapToGrid w:val="0"/>
                <w:sz w:val="18"/>
                <w:lang w:val="en-GB"/>
              </w:rPr>
              <w:t>TRAD</w:t>
            </w:r>
          </w:p>
        </w:tc>
        <w:tc>
          <w:tcPr>
            <w:tcW w:w="2835" w:type="dxa"/>
            <w:tcBorders>
              <w:top w:val="nil"/>
              <w:left w:val="single" w:sz="4" w:space="0" w:color="auto"/>
              <w:bottom w:val="nil"/>
              <w:right w:val="single" w:sz="4" w:space="0" w:color="auto"/>
            </w:tcBorders>
            <w:vAlign w:val="center"/>
          </w:tcPr>
          <w:p w:rsidR="00A86E9A" w:rsidRPr="00E0167A" w:rsidRDefault="002B1B30" w:rsidP="00A86E9A">
            <w:pPr>
              <w:spacing w:after="0"/>
              <w:jc w:val="center"/>
              <w:rPr>
                <w:rFonts w:ascii="Arial" w:hAnsi="Arial"/>
                <w:bCs/>
                <w:snapToGrid w:val="0"/>
                <w:sz w:val="18"/>
                <w:lang w:val="en-GB"/>
              </w:rPr>
            </w:pPr>
            <w:r w:rsidRPr="00E0167A">
              <w:rPr>
                <w:rFonts w:ascii="Arial" w:hAnsi="Arial"/>
                <w:bCs/>
                <w:snapToGrid w:val="0"/>
                <w:sz w:val="18"/>
                <w:lang w:val="en-GB"/>
              </w:rPr>
              <w:t>Transaction is released</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Cs/>
                <w:snapToGrid w:val="0"/>
                <w:sz w:val="18"/>
                <w:lang w:val="en-GB"/>
              </w:rPr>
              <w:t>TRAD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:22H::REDE//RECE</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r>
    </w:tbl>
    <w:p w:rsidR="00A86E9A" w:rsidRPr="00E0167A" w:rsidRDefault="00A86E9A" w:rsidP="00A86E9A">
      <w:pPr>
        <w:pStyle w:val="Nagwek3"/>
      </w:pPr>
      <w:bookmarkStart w:id="677" w:name="_Toc459898642"/>
      <w:r w:rsidRPr="00E0167A">
        <w:t>Instructio</w:t>
      </w:r>
      <w:bookmarkStart w:id="678" w:name="C3b3"/>
      <w:bookmarkEnd w:id="678"/>
      <w:r w:rsidRPr="00E0167A">
        <w:t>n from SUBCYY34 to NCSDXX21 to hold:</w:t>
      </w:r>
      <w:bookmarkEnd w:id="677"/>
    </w:p>
    <w:p w:rsidR="00A86E9A" w:rsidRPr="00E0167A" w:rsidRDefault="00A86E9A" w:rsidP="00A86E9A">
      <w:pPr>
        <w:pStyle w:val="Tekstblokowy"/>
        <w:rPr>
          <w:lang w:val="en-GB"/>
        </w:rPr>
      </w:pPr>
      <w:r w:rsidRPr="00E0167A">
        <w:rPr>
          <w:lang w:val="en-GB"/>
        </w:rPr>
        <w:t>SUBCYY34 decides to put its instruction on hold (whatever reason) but NOT SUBCXX12.</w:t>
      </w:r>
    </w:p>
    <w:p w:rsidR="002B1B30" w:rsidRPr="00E0167A" w:rsidRDefault="002B1B30" w:rsidP="00A86E9A">
      <w:pPr>
        <w:pStyle w:val="Tekstblokowy"/>
        <w:rPr>
          <w:lang w:val="en-GB"/>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2B1B30" w:rsidRPr="00E0167A" w:rsidTr="002B1B30">
        <w:trPr>
          <w:cantSplit/>
          <w:trHeight w:val="240"/>
        </w:trPr>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2B1B30" w:rsidRPr="00E0167A" w:rsidRDefault="002B1B30" w:rsidP="002B1B30">
            <w:pPr>
              <w:pStyle w:val="Tabletext"/>
              <w:jc w:val="center"/>
              <w:rPr>
                <w:rFonts w:ascii="Arial" w:hAnsi="Arial"/>
                <w:noProof w:val="0"/>
                <w:sz w:val="18"/>
                <w:lang w:val="en-GB"/>
              </w:rPr>
            </w:pPr>
          </w:p>
        </w:tc>
        <w:tc>
          <w:tcPr>
            <w:tcW w:w="2835" w:type="dxa"/>
            <w:tcBorders>
              <w:top w:val="single" w:sz="6" w:space="0" w:color="FFFFFF"/>
              <w:left w:val="single" w:sz="4" w:space="0" w:color="FFFFFF"/>
              <w:bottom w:val="nil"/>
              <w:right w:val="single" w:sz="4" w:space="0" w:color="auto"/>
            </w:tcBorders>
          </w:tcPr>
          <w:p w:rsidR="002B1B30" w:rsidRPr="00E0167A" w:rsidRDefault="002B1B30" w:rsidP="002B1B30">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2B1B30" w:rsidRPr="00E0167A" w:rsidRDefault="002B1B30" w:rsidP="002B1B30">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Pr="00E0167A">
              <w:rPr>
                <w:rFonts w:ascii="Arial" w:hAnsi="Arial"/>
                <w:noProof w:val="0"/>
                <w:sz w:val="18"/>
                <w:lang w:val="en-GB"/>
              </w:rPr>
              <w:t>30  to NCSDXX21</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shd w:val="pct12" w:color="000000" w:fill="FFFFFF"/>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:16R:GENL</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r w:rsidRPr="00E0167A">
              <w:rPr>
                <w:rFonts w:ascii="Arial" w:hAnsi="Arial"/>
                <w:bCs/>
                <w:snapToGrid w:val="0"/>
                <w:sz w:val="18"/>
                <w:lang w:val="en-GB"/>
              </w:rPr>
              <w:t>Message</w:t>
            </w:r>
            <w:r w:rsidRPr="00E0167A">
              <w:rPr>
                <w:rFonts w:ascii="Arial" w:hAnsi="Arial"/>
                <w:snapToGrid w:val="0"/>
                <w:sz w:val="18"/>
                <w:lang w:val="en-GB"/>
              </w:rPr>
              <w:t xml:space="preserve"> reference</w:t>
            </w: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:20C::SEME//PROCZYXWVU-1</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b/>
                <w:snapToGrid w:val="0"/>
                <w:sz w:val="18"/>
                <w:lang w:val="en-GB"/>
              </w:rPr>
            </w:pP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:23G:NEWM</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:98A::PREP//20040306</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:97A::SAFE//333333333</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shd w:val="pct12" w:color="000000" w:fill="FFFFFF"/>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:16S:GENL</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shd w:val="pct12" w:color="000000" w:fill="FFFFFF"/>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:16R:REQD</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4C378A" w:rsidP="002B1B30">
            <w:pPr>
              <w:spacing w:after="0"/>
              <w:jc w:val="center"/>
              <w:rPr>
                <w:rFonts w:ascii="Arial" w:hAnsi="Arial"/>
                <w:b/>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:20C::PREV//987654321</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b/>
                <w:snapToGrid w:val="0"/>
                <w:sz w:val="18"/>
                <w:lang w:val="en-GB"/>
              </w:rPr>
            </w:pPr>
            <w:r w:rsidRPr="00E0167A">
              <w:rPr>
                <w:rFonts w:ascii="Arial" w:hAnsi="Arial"/>
                <w:b/>
                <w:snapToGrid w:val="0"/>
                <w:sz w:val="18"/>
                <w:lang w:val="en-GB"/>
              </w:rPr>
              <w:t xml:space="preserve">Request to hold </w:t>
            </w:r>
            <w:r w:rsidRPr="00E0167A">
              <w:rPr>
                <w:rFonts w:ascii="Arial" w:hAnsi="Arial"/>
                <w:bCs/>
                <w:snapToGrid w:val="0"/>
                <w:sz w:val="18"/>
                <w:lang w:val="en-GB"/>
              </w:rPr>
              <w:t>for settlement</w:t>
            </w: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 xml:space="preserve">:22F::SETT//NPRE </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shd w:val="pct12" w:color="000000" w:fill="FFFFFF"/>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:16S:REQD</w:t>
            </w:r>
          </w:p>
        </w:tc>
      </w:tr>
    </w:tbl>
    <w:p w:rsidR="002B1B30" w:rsidRPr="00E0167A" w:rsidRDefault="002B1B30" w:rsidP="00A86E9A">
      <w:pPr>
        <w:pStyle w:val="Tekstblokowy"/>
        <w:rPr>
          <w:lang w:val="en-GB"/>
        </w:rPr>
      </w:pPr>
    </w:p>
    <w:p w:rsidR="00A86E9A" w:rsidRPr="00E0167A" w:rsidRDefault="00BB16FD" w:rsidP="00A86E9A">
      <w:pPr>
        <w:pStyle w:val="Nagwek3"/>
      </w:pPr>
      <w:bookmarkStart w:id="679" w:name="_Toc459898643"/>
      <w:r>
        <w:t>MT 5</w:t>
      </w:r>
      <w:r w:rsidR="00A86E9A" w:rsidRPr="00E0167A">
        <w:t>48 status on the released instruction of SUBCXX12 and the on hold instruction of SUBCYY34</w:t>
      </w:r>
      <w:bookmarkEnd w:id="679"/>
    </w:p>
    <w:p w:rsidR="00A86E9A" w:rsidRPr="00E0167A" w:rsidRDefault="00A86E9A" w:rsidP="00A86E9A">
      <w:pPr>
        <w:pStyle w:val="Tekstblokowy"/>
        <w:rPr>
          <w:lang w:val="en-GB"/>
        </w:rPr>
      </w:pPr>
      <w:r w:rsidRPr="00E0167A">
        <w:rPr>
          <w:lang w:val="en-GB"/>
        </w:rPr>
        <w:t>NCSDXX21 reports to SUBCXX12 that</w:t>
      </w:r>
      <w:r w:rsidRPr="00E0167A">
        <w:rPr>
          <w:sz w:val="24"/>
          <w:szCs w:val="24"/>
          <w:lang w:val="en-GB"/>
        </w:rPr>
        <w:t xml:space="preserve"> </w:t>
      </w:r>
      <w:r w:rsidRPr="00E0167A">
        <w:rPr>
          <w:szCs w:val="22"/>
          <w:lang w:val="en-GB"/>
        </w:rPr>
        <w:t>cpty</w:t>
      </w:r>
      <w:r w:rsidRPr="00E0167A">
        <w:rPr>
          <w:sz w:val="24"/>
          <w:szCs w:val="24"/>
          <w:lang w:val="en-GB"/>
        </w:rPr>
        <w:t xml:space="preserve"> </w:t>
      </w:r>
      <w:r w:rsidRPr="00E0167A">
        <w:rPr>
          <w:szCs w:val="22"/>
          <w:lang w:val="en-GB"/>
        </w:rPr>
        <w:t>SUBCYY34 has</w:t>
      </w:r>
      <w:r w:rsidRPr="00E0167A">
        <w:rPr>
          <w:lang w:val="en-GB"/>
        </w:rPr>
        <w:t xml:space="preserve"> put its transaction on hold, so the transaction remains pending.</w:t>
      </w:r>
    </w:p>
    <w:p w:rsidR="00A86E9A" w:rsidRPr="00E0167A" w:rsidRDefault="00A86E9A" w:rsidP="00A86E9A">
      <w:pPr>
        <w:pStyle w:val="Tekstblokowy"/>
        <w:rPr>
          <w:lang w:val="en-GB"/>
        </w:rPr>
      </w:pPr>
      <w:r w:rsidRPr="00E0167A">
        <w:rPr>
          <w:lang w:val="en-GB"/>
        </w:rPr>
        <w:t>NCSDXX21 reports to SUBCYY34 that they have put their transaction on hold, so the status of the transaction remains pending.</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1417"/>
        <w:gridCol w:w="1418"/>
        <w:gridCol w:w="2835"/>
      </w:tblGrid>
      <w:tr w:rsidR="00A86E9A" w:rsidRPr="00E0167A" w:rsidTr="00A86E9A">
        <w:trPr>
          <w:cantSplit/>
          <w:trHeight w:val="240"/>
        </w:trPr>
        <w:tc>
          <w:tcPr>
            <w:tcW w:w="2835" w:type="dxa"/>
            <w:tcBorders>
              <w:top w:val="single" w:sz="4" w:space="0" w:color="auto"/>
              <w:right w:val="nil"/>
            </w:tcBorders>
            <w:shd w:val="clear" w:color="auto" w:fill="000000"/>
            <w:vAlign w:val="center"/>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gridSpan w:val="2"/>
            <w:tcBorders>
              <w:top w:val="single" w:sz="4" w:space="0" w:color="FFFFFF"/>
              <w:bottom w:val="single" w:sz="4" w:space="0" w:color="FFFFFF"/>
              <w:right w:val="nil"/>
            </w:tcBorders>
            <w:shd w:val="clear" w:color="auto" w:fill="auto"/>
          </w:tcPr>
          <w:p w:rsidR="00A86E9A" w:rsidRPr="00E0167A" w:rsidRDefault="00A86E9A" w:rsidP="00A86E9A">
            <w:pPr>
              <w:pStyle w:val="Tabletext"/>
              <w:jc w:val="center"/>
              <w:rPr>
                <w:rFonts w:ascii="Arial" w:hAnsi="Arial"/>
                <w:noProof w:val="0"/>
                <w:sz w:val="18"/>
                <w:lang w:val="en-GB"/>
              </w:rPr>
            </w:pPr>
          </w:p>
        </w:tc>
        <w:tc>
          <w:tcPr>
            <w:tcW w:w="2835" w:type="dxa"/>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gridSpan w:val="2"/>
            <w:tcBorders>
              <w:top w:val="single" w:sz="4" w:space="0" w:color="FFFFFF"/>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:20C::SEME//SETSTATUS2</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:20C::SEME//SETSTATUSB</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:98A::PREP//20040306</w:t>
            </w:r>
          </w:p>
        </w:tc>
        <w:tc>
          <w:tcPr>
            <w:tcW w:w="2835" w:type="dxa"/>
            <w:gridSpan w:val="2"/>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:98A::PREP//20040306</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r>
      <w:tr w:rsidR="004C378A" w:rsidRPr="00E0167A" w:rsidTr="004C37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4C378A" w:rsidRPr="00E0167A" w:rsidRDefault="004C378A" w:rsidP="00A86E9A">
            <w:pPr>
              <w:spacing w:after="0"/>
              <w:jc w:val="left"/>
              <w:rPr>
                <w:rFonts w:ascii="Arial" w:hAnsi="Arial"/>
                <w:snapToGrid w:val="0"/>
                <w:sz w:val="18"/>
                <w:lang w:val="en-GB"/>
              </w:rPr>
            </w:pPr>
            <w:r w:rsidRPr="00E0167A">
              <w:rPr>
                <w:rFonts w:ascii="Arial" w:hAnsi="Arial"/>
                <w:snapToGrid w:val="0"/>
                <w:sz w:val="18"/>
                <w:lang w:val="en-GB"/>
              </w:rPr>
              <w:t>:20C::RELA//123456789</w:t>
            </w:r>
          </w:p>
        </w:tc>
        <w:tc>
          <w:tcPr>
            <w:tcW w:w="2835" w:type="dxa"/>
            <w:gridSpan w:val="2"/>
            <w:tcBorders>
              <w:top w:val="nil"/>
              <w:left w:val="single" w:sz="4" w:space="0" w:color="auto"/>
              <w:bottom w:val="nil"/>
              <w:right w:val="single" w:sz="4" w:space="0" w:color="auto"/>
            </w:tcBorders>
            <w:vAlign w:val="center"/>
          </w:tcPr>
          <w:p w:rsidR="004C378A" w:rsidRPr="00E0167A" w:rsidRDefault="004C378A" w:rsidP="00A86E9A">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vAlign w:val="center"/>
          </w:tcPr>
          <w:p w:rsidR="004C378A" w:rsidRPr="00E0167A" w:rsidRDefault="004C378A" w:rsidP="00A86E9A">
            <w:pPr>
              <w:spacing w:after="0"/>
              <w:jc w:val="left"/>
              <w:rPr>
                <w:rFonts w:ascii="Arial" w:hAnsi="Arial"/>
                <w:snapToGrid w:val="0"/>
                <w:sz w:val="18"/>
                <w:lang w:val="en-GB"/>
              </w:rPr>
            </w:pPr>
            <w:r w:rsidRPr="00E0167A">
              <w:rPr>
                <w:rFonts w:ascii="Arial" w:hAnsi="Arial"/>
                <w:snapToGrid w:val="0"/>
                <w:sz w:val="18"/>
                <w:lang w:val="en-GB"/>
              </w:rPr>
              <w:t>:20C::RELA//987654321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:25D::SETT//PEND</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:25D::SETT//PEND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c>
          <w:tcPr>
            <w:tcW w:w="1417" w:type="dxa"/>
            <w:vMerge w:val="restart"/>
            <w:tcBorders>
              <w:top w:val="nil"/>
              <w:left w:val="single" w:sz="4" w:space="0" w:color="auto"/>
              <w:right w:val="single" w:sz="4" w:space="0" w:color="auto"/>
            </w:tcBorders>
            <w:vAlign w:val="center"/>
          </w:tcPr>
          <w:p w:rsidR="00A86E9A" w:rsidRPr="00E0167A" w:rsidRDefault="00A86E9A" w:rsidP="00A86E9A">
            <w:pPr>
              <w:jc w:val="center"/>
              <w:rPr>
                <w:rFonts w:ascii="Arial" w:hAnsi="Arial"/>
                <w:snapToGrid w:val="0"/>
                <w:sz w:val="18"/>
                <w:lang w:val="en-GB"/>
              </w:rPr>
            </w:pPr>
            <w:r w:rsidRPr="00E0167A">
              <w:rPr>
                <w:rFonts w:ascii="Arial" w:hAnsi="Arial"/>
                <w:snapToGrid w:val="0"/>
                <w:sz w:val="18"/>
                <w:lang w:val="en-GB"/>
              </w:rPr>
              <w:t xml:space="preserve">Trade is pending counterparty </w:t>
            </w:r>
            <w:r w:rsidRPr="00E0167A">
              <w:rPr>
                <w:rFonts w:ascii="Arial" w:hAnsi="Arial"/>
                <w:sz w:val="18"/>
                <w:lang w:val="en-GB"/>
              </w:rPr>
              <w:t xml:space="preserve">SUBCYY34 </w:t>
            </w:r>
            <w:r w:rsidRPr="00E0167A">
              <w:rPr>
                <w:rFonts w:ascii="Arial" w:hAnsi="Arial"/>
                <w:snapToGrid w:val="0"/>
                <w:sz w:val="18"/>
                <w:lang w:val="en-GB"/>
              </w:rPr>
              <w:t>is on hold mode</w:t>
            </w:r>
          </w:p>
        </w:tc>
        <w:tc>
          <w:tcPr>
            <w:tcW w:w="1418" w:type="dxa"/>
            <w:vMerge w:val="restart"/>
            <w:tcBorders>
              <w:top w:val="nil"/>
              <w:left w:val="single" w:sz="4" w:space="0" w:color="auto"/>
              <w:right w:val="single" w:sz="4" w:space="0" w:color="auto"/>
            </w:tcBorders>
            <w:vAlign w:val="center"/>
          </w:tcPr>
          <w:p w:rsidR="00A86E9A" w:rsidRPr="00E0167A" w:rsidRDefault="00A86E9A" w:rsidP="00A86E9A">
            <w:pPr>
              <w:jc w:val="center"/>
              <w:rPr>
                <w:rFonts w:ascii="Arial" w:hAnsi="Arial"/>
                <w:snapToGrid w:val="0"/>
                <w:sz w:val="18"/>
                <w:lang w:val="en-GB"/>
              </w:rPr>
            </w:pPr>
            <w:r w:rsidRPr="00E0167A">
              <w:rPr>
                <w:rFonts w:ascii="Arial" w:hAnsi="Arial"/>
                <w:snapToGrid w:val="0"/>
                <w:sz w:val="18"/>
                <w:lang w:val="en-GB"/>
              </w:rPr>
              <w:t xml:space="preserve">Trade is pending </w:t>
            </w:r>
            <w:r w:rsidRPr="00E0167A">
              <w:rPr>
                <w:rFonts w:ascii="Arial" w:hAnsi="Arial"/>
                <w:sz w:val="18"/>
                <w:lang w:val="en-GB"/>
              </w:rPr>
              <w:t xml:space="preserve">SUBCYY34  </w:t>
            </w:r>
            <w:r w:rsidRPr="00E0167A">
              <w:rPr>
                <w:rFonts w:ascii="Arial" w:hAnsi="Arial"/>
                <w:snapToGrid w:val="0"/>
                <w:sz w:val="18"/>
                <w:lang w:val="en-GB"/>
              </w:rPr>
              <w:t>is on hold mode</w:t>
            </w: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:24B::PEND//</w:t>
            </w:r>
            <w:r w:rsidRPr="00E0167A">
              <w:rPr>
                <w:rFonts w:ascii="Arial" w:hAnsi="Arial"/>
                <w:b/>
                <w:snapToGrid w:val="0"/>
                <w:sz w:val="18"/>
                <w:lang w:val="en-GB"/>
              </w:rPr>
              <w:t>PRCY</w:t>
            </w:r>
          </w:p>
        </w:tc>
        <w:tc>
          <w:tcPr>
            <w:tcW w:w="1417" w:type="dxa"/>
            <w:vMerge/>
            <w:tcBorders>
              <w:left w:val="single" w:sz="4" w:space="0" w:color="auto"/>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1418" w:type="dxa"/>
            <w:vMerge/>
            <w:tcBorders>
              <w:left w:val="single" w:sz="4" w:space="0" w:color="auto"/>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:24B::PEND//</w:t>
            </w:r>
            <w:r w:rsidRPr="00E0167A">
              <w:rPr>
                <w:rFonts w:ascii="Arial" w:hAnsi="Arial"/>
                <w:b/>
                <w:snapToGrid w:val="0"/>
                <w:sz w:val="18"/>
                <w:lang w:val="en-GB"/>
              </w:rPr>
              <w:t>PREA</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c>
          <w:tcPr>
            <w:tcW w:w="1417" w:type="dxa"/>
            <w:vMerge/>
            <w:tcBorders>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1418" w:type="dxa"/>
            <w:vMerge/>
            <w:tcBorders>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TRAD</w:t>
            </w:r>
          </w:p>
        </w:tc>
        <w:tc>
          <w:tcPr>
            <w:tcW w:w="1417"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r w:rsidRPr="00E0167A">
              <w:rPr>
                <w:rFonts w:ascii="Arial" w:hAnsi="Arial"/>
                <w:snapToGrid w:val="0"/>
                <w:sz w:val="18"/>
                <w:lang w:val="en-GB"/>
              </w:rPr>
              <w:t>Indicates that the status reporting is on a</w:t>
            </w:r>
            <w:r w:rsidR="002B1B30" w:rsidRPr="00E0167A">
              <w:rPr>
                <w:rFonts w:ascii="Arial" w:hAnsi="Arial"/>
                <w:snapToGrid w:val="0"/>
                <w:sz w:val="18"/>
                <w:lang w:val="en-GB"/>
              </w:rPr>
              <w:t xml:space="preserve"> released </w:t>
            </w:r>
            <w:r w:rsidRPr="00E0167A">
              <w:rPr>
                <w:rFonts w:ascii="Arial" w:hAnsi="Arial"/>
                <w:snapToGrid w:val="0"/>
                <w:sz w:val="18"/>
                <w:lang w:val="en-GB"/>
              </w:rPr>
              <w:t>instruction</w:t>
            </w:r>
          </w:p>
        </w:tc>
        <w:tc>
          <w:tcPr>
            <w:tcW w:w="1418"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r w:rsidRPr="00E0167A">
              <w:rPr>
                <w:rFonts w:ascii="Arial" w:hAnsi="Arial"/>
                <w:snapToGrid w:val="0"/>
                <w:sz w:val="18"/>
                <w:lang w:val="en-GB"/>
              </w:rPr>
              <w:t xml:space="preserve">The status is on an </w:t>
            </w:r>
            <w:r w:rsidRPr="00E0167A">
              <w:rPr>
                <w:rFonts w:ascii="Arial" w:hAnsi="Arial"/>
                <w:b/>
                <w:snapToGrid w:val="0"/>
                <w:sz w:val="18"/>
                <w:lang w:val="en-GB"/>
              </w:rPr>
              <w:t>instruction on hold</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w:t>
            </w:r>
            <w:r w:rsidRPr="00E0167A">
              <w:rPr>
                <w:rFonts w:ascii="Arial" w:hAnsi="Arial"/>
                <w:b/>
                <w:snapToGrid w:val="0"/>
                <w:sz w:val="18"/>
                <w:lang w:val="en-GB"/>
              </w:rPr>
              <w:t>PREA</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:22H::REDE//RECE</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gridSpan w:val="2"/>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r>
    </w:tbl>
    <w:p w:rsidR="00A86E9A" w:rsidRPr="00E0167A" w:rsidRDefault="00A86E9A" w:rsidP="00A86E9A">
      <w:pPr>
        <w:pStyle w:val="Nagwek3"/>
      </w:pPr>
      <w:bookmarkStart w:id="680" w:name="_Toc459898644"/>
      <w:r w:rsidRPr="00E0167A">
        <w:t>Instru</w:t>
      </w:r>
      <w:bookmarkStart w:id="681" w:name="C3b5"/>
      <w:bookmarkEnd w:id="681"/>
      <w:r w:rsidRPr="00E0167A">
        <w:t>ction from SUBCYY34 to NCSDXX21 to release:</w:t>
      </w:r>
      <w:bookmarkEnd w:id="680"/>
    </w:p>
    <w:p w:rsidR="00A86E9A" w:rsidRPr="00E0167A" w:rsidRDefault="00A86E9A" w:rsidP="00A86E9A">
      <w:pPr>
        <w:pStyle w:val="Tekstblokowy"/>
        <w:rPr>
          <w:lang w:val="en-GB"/>
        </w:rPr>
      </w:pPr>
      <w:r w:rsidRPr="00E0167A">
        <w:rPr>
          <w:lang w:val="en-GB"/>
        </w:rPr>
        <w:t>SUBCYY34 is now able to release its instruction.</w:t>
      </w:r>
    </w:p>
    <w:p w:rsidR="002B1B30" w:rsidRPr="00E0167A" w:rsidRDefault="002B1B30" w:rsidP="002B1B30">
      <w:pPr>
        <w:pStyle w:val="Tekstblokowy"/>
        <w:rPr>
          <w:lang w:val="en-GB"/>
        </w:rPr>
      </w:pP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2B1B30" w:rsidRPr="00E0167A" w:rsidTr="002B1B30">
        <w:trPr>
          <w:cantSplit/>
          <w:trHeight w:val="240"/>
        </w:trPr>
        <w:tc>
          <w:tcPr>
            <w:tcW w:w="2835" w:type="dxa"/>
            <w:tcBorders>
              <w:top w:val="single" w:sz="4" w:space="0" w:color="FFFFFF"/>
              <w:left w:val="single" w:sz="4" w:space="0" w:color="FFFFFF"/>
              <w:bottom w:val="single" w:sz="4" w:space="0" w:color="FFFFFF"/>
              <w:right w:val="single" w:sz="4" w:space="0" w:color="FFFFFF"/>
            </w:tcBorders>
            <w:shd w:val="clear" w:color="auto" w:fill="auto"/>
          </w:tcPr>
          <w:p w:rsidR="002B1B30" w:rsidRPr="00E0167A" w:rsidRDefault="002B1B30" w:rsidP="002B1B30">
            <w:pPr>
              <w:pStyle w:val="Tabletext"/>
              <w:jc w:val="center"/>
              <w:rPr>
                <w:rFonts w:ascii="Arial" w:hAnsi="Arial"/>
                <w:noProof w:val="0"/>
                <w:sz w:val="18"/>
                <w:lang w:val="en-GB"/>
              </w:rPr>
            </w:pPr>
          </w:p>
        </w:tc>
        <w:tc>
          <w:tcPr>
            <w:tcW w:w="2835" w:type="dxa"/>
            <w:tcBorders>
              <w:top w:val="single" w:sz="6" w:space="0" w:color="FFFFFF"/>
              <w:left w:val="single" w:sz="4" w:space="0" w:color="FFFFFF"/>
              <w:bottom w:val="nil"/>
              <w:right w:val="single" w:sz="4" w:space="0" w:color="auto"/>
            </w:tcBorders>
          </w:tcPr>
          <w:p w:rsidR="002B1B30" w:rsidRPr="00E0167A" w:rsidRDefault="002B1B30" w:rsidP="002B1B30">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2B1B30" w:rsidRPr="00E0167A" w:rsidRDefault="002B1B30" w:rsidP="002B1B30">
            <w:pPr>
              <w:pStyle w:val="Tabletext"/>
              <w:jc w:val="center"/>
              <w:rPr>
                <w:rFonts w:ascii="Arial" w:hAnsi="Arial"/>
                <w:noProof w:val="0"/>
                <w:sz w:val="18"/>
                <w:lang w:val="en-GB"/>
              </w:rPr>
            </w:pPr>
            <w:r w:rsidRPr="00E0167A">
              <w:rPr>
                <w:rFonts w:ascii="Arial" w:hAnsi="Arial"/>
                <w:noProof w:val="0"/>
                <w:sz w:val="18"/>
                <w:lang w:val="en-GB"/>
              </w:rPr>
              <w:t xml:space="preserve">SUBCYY34 </w:t>
            </w:r>
            <w:r w:rsidR="00BB16FD">
              <w:rPr>
                <w:rFonts w:ascii="Arial" w:hAnsi="Arial"/>
                <w:noProof w:val="0"/>
                <w:sz w:val="18"/>
                <w:lang w:val="en-GB"/>
              </w:rPr>
              <w:t>MT 5</w:t>
            </w:r>
            <w:r w:rsidRPr="00E0167A">
              <w:rPr>
                <w:rFonts w:ascii="Arial" w:hAnsi="Arial"/>
                <w:noProof w:val="0"/>
                <w:sz w:val="18"/>
                <w:lang w:val="en-GB"/>
              </w:rPr>
              <w:t>30  to NCSDXX21</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shd w:val="pct12" w:color="000000" w:fill="FFFFFF"/>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:16R:GENL</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r w:rsidRPr="00E0167A">
              <w:rPr>
                <w:rFonts w:ascii="Arial" w:hAnsi="Arial"/>
                <w:bCs/>
                <w:snapToGrid w:val="0"/>
                <w:sz w:val="18"/>
                <w:lang w:val="en-GB"/>
              </w:rPr>
              <w:t>Message</w:t>
            </w:r>
            <w:r w:rsidRPr="00E0167A">
              <w:rPr>
                <w:rFonts w:ascii="Arial" w:hAnsi="Arial"/>
                <w:snapToGrid w:val="0"/>
                <w:sz w:val="18"/>
                <w:lang w:val="en-GB"/>
              </w:rPr>
              <w:t xml:space="preserve"> reference</w:t>
            </w: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:20C::SEME//PROCZYXWVU-2</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b/>
                <w:snapToGrid w:val="0"/>
                <w:sz w:val="18"/>
                <w:lang w:val="en-GB"/>
              </w:rPr>
            </w:pP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:23G:NEWM</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:98A::PREP//20040307</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:97A::SAFE//333333333</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shd w:val="pct12" w:color="000000" w:fill="FFFFFF"/>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:16S:GENL</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shd w:val="pct12" w:color="000000" w:fill="FFFFFF"/>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:16R:REQD</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4C378A" w:rsidP="002B1B30">
            <w:pPr>
              <w:spacing w:after="0"/>
              <w:jc w:val="center"/>
              <w:rPr>
                <w:rFonts w:ascii="Arial" w:hAnsi="Arial"/>
                <w:b/>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tcBorders>
              <w:left w:val="nil"/>
            </w:tcBorders>
          </w:tcPr>
          <w:p w:rsidR="002B1B30" w:rsidRPr="00E0167A" w:rsidRDefault="004851B5" w:rsidP="002B1B30">
            <w:pPr>
              <w:spacing w:after="0"/>
              <w:rPr>
                <w:rFonts w:ascii="Arial" w:hAnsi="Arial"/>
                <w:snapToGrid w:val="0"/>
                <w:sz w:val="18"/>
                <w:lang w:val="en-GB"/>
              </w:rPr>
            </w:pPr>
            <w:r w:rsidRPr="00E74C65">
              <w:rPr>
                <w:rFonts w:ascii="Arial" w:hAnsi="Arial"/>
                <w:snapToGrid w:val="0"/>
                <w:sz w:val="18"/>
                <w:lang w:val="en-GB"/>
              </w:rPr>
              <w:t>:</w:t>
            </w:r>
            <w:r w:rsidR="00E74C65" w:rsidRPr="00E74C65">
              <w:rPr>
                <w:rFonts w:ascii="Arial" w:hAnsi="Arial"/>
                <w:snapToGrid w:val="0"/>
                <w:sz w:val="18"/>
                <w:lang w:val="en-GB"/>
              </w:rPr>
              <w:t>20C::PREV</w:t>
            </w:r>
            <w:r w:rsidR="002B1B30" w:rsidRPr="00E74C65">
              <w:rPr>
                <w:rFonts w:ascii="Arial" w:hAnsi="Arial"/>
                <w:snapToGrid w:val="0"/>
                <w:sz w:val="18"/>
                <w:lang w:val="en-GB"/>
              </w:rPr>
              <w:t>//987654321</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b/>
                <w:snapToGrid w:val="0"/>
                <w:sz w:val="18"/>
                <w:lang w:val="en-GB"/>
              </w:rPr>
            </w:pPr>
            <w:r w:rsidRPr="00E0167A">
              <w:rPr>
                <w:rFonts w:ascii="Arial" w:hAnsi="Arial"/>
                <w:b/>
                <w:snapToGrid w:val="0"/>
                <w:sz w:val="18"/>
                <w:lang w:val="en-GB"/>
              </w:rPr>
              <w:t xml:space="preserve">Request to release </w:t>
            </w:r>
            <w:r w:rsidRPr="00E0167A">
              <w:rPr>
                <w:rFonts w:ascii="Arial" w:hAnsi="Arial"/>
                <w:bCs/>
                <w:snapToGrid w:val="0"/>
                <w:sz w:val="18"/>
                <w:lang w:val="en-GB"/>
              </w:rPr>
              <w:t>for settlement</w:t>
            </w:r>
          </w:p>
        </w:tc>
        <w:tc>
          <w:tcPr>
            <w:tcW w:w="2835" w:type="dxa"/>
            <w:tcBorders>
              <w:left w:val="nil"/>
            </w:tcBorders>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 xml:space="preserve">:22F::SETT//YPRE </w:t>
            </w:r>
          </w:p>
        </w:tc>
      </w:tr>
      <w:tr w:rsidR="002B1B30" w:rsidRPr="00E0167A" w:rsidTr="002B1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top w:val="single" w:sz="4" w:space="0" w:color="FFFFFF"/>
              <w:left w:val="single" w:sz="4" w:space="0" w:color="FFFFFF"/>
              <w:bottom w:val="single" w:sz="4" w:space="0" w:color="FFFFFF"/>
              <w:right w:val="nil"/>
            </w:tcBorders>
            <w:shd w:val="clear" w:color="auto" w:fill="auto"/>
          </w:tcPr>
          <w:p w:rsidR="002B1B30" w:rsidRPr="00E0167A" w:rsidRDefault="002B1B30" w:rsidP="002B1B30">
            <w:pPr>
              <w:spacing w:after="0"/>
              <w:rPr>
                <w:rFonts w:ascii="Arial" w:hAnsi="Arial"/>
                <w:snapToGrid w:val="0"/>
                <w:sz w:val="18"/>
                <w:lang w:val="en-GB"/>
              </w:rPr>
            </w:pPr>
          </w:p>
        </w:tc>
        <w:tc>
          <w:tcPr>
            <w:tcW w:w="2835" w:type="dxa"/>
            <w:tcBorders>
              <w:top w:val="nil"/>
              <w:left w:val="nil"/>
              <w:bottom w:val="nil"/>
              <w:right w:val="single" w:sz="4" w:space="0" w:color="auto"/>
            </w:tcBorders>
          </w:tcPr>
          <w:p w:rsidR="002B1B30" w:rsidRPr="00E0167A" w:rsidRDefault="002B1B30" w:rsidP="002B1B30">
            <w:pPr>
              <w:spacing w:after="0"/>
              <w:jc w:val="center"/>
              <w:rPr>
                <w:rFonts w:ascii="Arial" w:hAnsi="Arial"/>
                <w:snapToGrid w:val="0"/>
                <w:sz w:val="18"/>
                <w:lang w:val="en-GB"/>
              </w:rPr>
            </w:pPr>
          </w:p>
        </w:tc>
        <w:tc>
          <w:tcPr>
            <w:tcW w:w="2835" w:type="dxa"/>
            <w:tcBorders>
              <w:left w:val="nil"/>
            </w:tcBorders>
            <w:shd w:val="pct12" w:color="000000" w:fill="FFFFFF"/>
          </w:tcPr>
          <w:p w:rsidR="002B1B30" w:rsidRPr="00E0167A" w:rsidRDefault="002B1B30" w:rsidP="002B1B30">
            <w:pPr>
              <w:spacing w:after="0"/>
              <w:rPr>
                <w:rFonts w:ascii="Arial" w:hAnsi="Arial"/>
                <w:snapToGrid w:val="0"/>
                <w:sz w:val="18"/>
                <w:lang w:val="en-GB"/>
              </w:rPr>
            </w:pPr>
            <w:r w:rsidRPr="00E0167A">
              <w:rPr>
                <w:rFonts w:ascii="Arial" w:hAnsi="Arial"/>
                <w:snapToGrid w:val="0"/>
                <w:sz w:val="18"/>
                <w:lang w:val="en-GB"/>
              </w:rPr>
              <w:t>:16S:REQD</w:t>
            </w:r>
          </w:p>
        </w:tc>
      </w:tr>
    </w:tbl>
    <w:p w:rsidR="002B1B30" w:rsidRPr="00E0167A" w:rsidRDefault="002B1B30" w:rsidP="002B1B30">
      <w:pPr>
        <w:pStyle w:val="Tekstblokowy"/>
        <w:rPr>
          <w:lang w:val="en-GB"/>
        </w:rPr>
      </w:pPr>
    </w:p>
    <w:p w:rsidR="002B1B30" w:rsidRPr="00E0167A" w:rsidRDefault="002B1B30" w:rsidP="00A86E9A">
      <w:pPr>
        <w:pStyle w:val="Tekstblokowy"/>
        <w:rPr>
          <w:lang w:val="en-GB"/>
        </w:rPr>
      </w:pPr>
    </w:p>
    <w:p w:rsidR="00A86E9A" w:rsidRPr="00E0167A" w:rsidRDefault="00BB16FD" w:rsidP="00A86E9A">
      <w:pPr>
        <w:pStyle w:val="Nagwek3"/>
      </w:pPr>
      <w:bookmarkStart w:id="682" w:name="_Toc459898645"/>
      <w:r>
        <w:t>MT 5</w:t>
      </w:r>
      <w:bookmarkStart w:id="683" w:name="C3b6"/>
      <w:bookmarkEnd w:id="683"/>
      <w:r w:rsidR="00A86E9A" w:rsidRPr="00E0167A">
        <w:t>48 status on the instructions</w:t>
      </w:r>
      <w:bookmarkEnd w:id="682"/>
      <w:r w:rsidR="00A86E9A" w:rsidRPr="00E0167A">
        <w:t xml:space="preserve"> </w:t>
      </w:r>
    </w:p>
    <w:p w:rsidR="00A86E9A" w:rsidRPr="00E0167A" w:rsidRDefault="00A86E9A" w:rsidP="00A86E9A">
      <w:pPr>
        <w:pStyle w:val="Tekstblokowy"/>
        <w:rPr>
          <w:lang w:val="en-GB"/>
        </w:rPr>
      </w:pPr>
      <w:r w:rsidRPr="00E0167A">
        <w:rPr>
          <w:lang w:val="en-GB"/>
        </w:rPr>
        <w:t>NCSDXX21 reports that the instructions are ready for settlement.</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vAlign w:val="center"/>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SUBCXX12</w:t>
            </w:r>
          </w:p>
        </w:tc>
        <w:tc>
          <w:tcPr>
            <w:tcW w:w="2835" w:type="dxa"/>
            <w:tcBorders>
              <w:top w:val="single" w:sz="4" w:space="0" w:color="FFFFFF"/>
              <w:bottom w:val="single" w:sz="4" w:space="0" w:color="FFFFFF"/>
              <w:right w:val="nil"/>
            </w:tcBorders>
            <w:shd w:val="clear" w:color="auto" w:fill="auto"/>
          </w:tcPr>
          <w:p w:rsidR="00A86E9A" w:rsidRPr="00E0167A" w:rsidRDefault="00A86E9A" w:rsidP="00A86E9A">
            <w:pPr>
              <w:pStyle w:val="Tabletext"/>
              <w:jc w:val="center"/>
              <w:rPr>
                <w:rFonts w:ascii="Arial" w:hAnsi="Arial"/>
                <w:noProof w:val="0"/>
                <w:sz w:val="18"/>
                <w:lang w:val="en-GB"/>
              </w:rPr>
            </w:pPr>
          </w:p>
        </w:tc>
        <w:tc>
          <w:tcPr>
            <w:tcW w:w="2835" w:type="dxa"/>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48 to SUBCYY34</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c>
          <w:tcPr>
            <w:tcW w:w="2835" w:type="dxa"/>
            <w:tcBorders>
              <w:top w:val="single" w:sz="4" w:space="0" w:color="FFFFFF"/>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:20C::SEME//SETSTATUS2</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:20C::SEME//SETSTATUSB</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:23G:INST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:98A::PREP//20040307</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:98A::PREP//20040307</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123456789</w:t>
            </w:r>
          </w:p>
        </w:tc>
        <w:tc>
          <w:tcPr>
            <w:tcW w:w="2835" w:type="dxa"/>
            <w:tcBorders>
              <w:top w:val="nil"/>
              <w:left w:val="single" w:sz="4" w:space="0" w:color="auto"/>
              <w:bottom w:val="nil"/>
              <w:right w:val="single" w:sz="4" w:space="0" w:color="auto"/>
            </w:tcBorders>
            <w:vAlign w:val="center"/>
          </w:tcPr>
          <w:p w:rsidR="00A86E9A" w:rsidRPr="00E0167A" w:rsidRDefault="004C378A" w:rsidP="00A86E9A">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:25D::SETT//PEND</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:25D::SETT//PEND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c>
          <w:tcPr>
            <w:tcW w:w="2835" w:type="dxa"/>
            <w:tcBorders>
              <w:top w:val="nil"/>
              <w:left w:val="single" w:sz="4" w:space="0" w:color="auto"/>
              <w:bottom w:val="nil"/>
              <w:right w:val="single" w:sz="4" w:space="0" w:color="auto"/>
            </w:tcBorders>
            <w:shd w:val="clear" w:color="auto" w:fill="auto"/>
            <w:vAlign w:val="center"/>
          </w:tcPr>
          <w:p w:rsidR="00A86E9A" w:rsidRPr="00E0167A" w:rsidRDefault="00A86E9A" w:rsidP="00A86E9A">
            <w:pPr>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:24B::PEND//FUTU</w:t>
            </w:r>
          </w:p>
        </w:tc>
        <w:tc>
          <w:tcPr>
            <w:tcW w:w="2835" w:type="dxa"/>
            <w:tcBorders>
              <w:top w:val="nil"/>
              <w:left w:val="single" w:sz="4" w:space="0" w:color="auto"/>
              <w:bottom w:val="nil"/>
              <w:right w:val="single" w:sz="4" w:space="0" w:color="auto"/>
            </w:tcBorders>
            <w:shd w:val="clear" w:color="auto" w:fill="auto"/>
            <w:vAlign w:val="center"/>
          </w:tcPr>
          <w:p w:rsidR="00A86E9A" w:rsidRPr="00E0167A" w:rsidRDefault="00A86E9A" w:rsidP="00A86E9A">
            <w:pPr>
              <w:spacing w:after="0"/>
              <w:jc w:val="center"/>
              <w:rPr>
                <w:rFonts w:ascii="Arial" w:hAnsi="Arial"/>
                <w:b/>
                <w:snapToGrid w:val="0"/>
                <w:sz w:val="18"/>
                <w:lang w:val="en-GB"/>
              </w:rPr>
            </w:pPr>
            <w:r w:rsidRPr="00E0167A">
              <w:rPr>
                <w:rFonts w:ascii="Arial" w:hAnsi="Arial"/>
                <w:b/>
                <w:snapToGrid w:val="0"/>
                <w:sz w:val="18"/>
                <w:lang w:val="en-GB"/>
              </w:rPr>
              <w:t>Trade is pending ready for settlement</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:24B::PEND//FUTU</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c>
          <w:tcPr>
            <w:tcW w:w="2835" w:type="dxa"/>
            <w:tcBorders>
              <w:top w:val="nil"/>
              <w:left w:val="single" w:sz="4" w:space="0" w:color="auto"/>
              <w:bottom w:val="nil"/>
              <w:right w:val="single" w:sz="4" w:space="0" w:color="auto"/>
            </w:tcBorders>
            <w:shd w:val="clear" w:color="auto" w:fill="auto"/>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:16S:REAS</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:16S:STAT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:16R:SETTRAN</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:36B::SETT//UNIT/5000,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:19A::SETT//EUR100000,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vAlign w:val="center"/>
          </w:tcPr>
          <w:p w:rsidR="00A86E9A" w:rsidRPr="00E0167A" w:rsidRDefault="002B1B30" w:rsidP="00A86E9A">
            <w:pPr>
              <w:spacing w:after="0"/>
              <w:jc w:val="center"/>
              <w:rPr>
                <w:rFonts w:ascii="Arial" w:hAnsi="Arial"/>
                <w:snapToGrid w:val="0"/>
                <w:sz w:val="18"/>
                <w:lang w:val="en-GB"/>
              </w:rPr>
            </w:pPr>
            <w:r w:rsidRPr="00E0167A">
              <w:rPr>
                <w:rFonts w:ascii="Arial" w:hAnsi="Arial"/>
                <w:snapToGrid w:val="0"/>
                <w:sz w:val="18"/>
                <w:lang w:val="en-GB"/>
              </w:rPr>
              <w:t>Transaction are released</w:t>
            </w: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:22F::SETR//TRAD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:22H::REDE//DELI</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:22H::REDE//RECE</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:22H::PAYM//APMT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b/>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:98A::SETT//20040308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c>
          <w:tcPr>
            <w:tcW w:w="2835" w:type="dxa"/>
            <w:tcBorders>
              <w:top w:val="nil"/>
              <w:left w:val="single" w:sz="4" w:space="0" w:color="auto"/>
              <w:bottom w:val="nil"/>
              <w:right w:val="single" w:sz="4" w:space="0" w:color="auto"/>
            </w:tcBorders>
            <w:vAlign w:val="center"/>
          </w:tcPr>
          <w:p w:rsidR="00A86E9A" w:rsidRPr="00E0167A" w:rsidRDefault="00A86E9A" w:rsidP="00A86E9A">
            <w:pPr>
              <w:spacing w:after="0"/>
              <w:jc w:val="center"/>
              <w:rPr>
                <w:rFonts w:ascii="Arial" w:hAnsi="Arial"/>
                <w:snapToGrid w:val="0"/>
                <w:sz w:val="18"/>
                <w:lang w:val="en-GB"/>
              </w:rPr>
            </w:pPr>
          </w:p>
        </w:tc>
        <w:tc>
          <w:tcPr>
            <w:tcW w:w="2835" w:type="dxa"/>
            <w:shd w:val="clear" w:color="auto" w:fill="D9D9D9"/>
            <w:vAlign w:val="center"/>
          </w:tcPr>
          <w:p w:rsidR="00A86E9A" w:rsidRPr="00E0167A" w:rsidRDefault="00A86E9A" w:rsidP="00A86E9A">
            <w:pPr>
              <w:spacing w:after="0"/>
              <w:jc w:val="left"/>
              <w:rPr>
                <w:rFonts w:ascii="Arial" w:hAnsi="Arial"/>
                <w:snapToGrid w:val="0"/>
                <w:sz w:val="18"/>
                <w:lang w:val="en-GB"/>
              </w:rPr>
            </w:pPr>
            <w:r w:rsidRPr="00E0167A">
              <w:rPr>
                <w:rFonts w:ascii="Arial" w:hAnsi="Arial"/>
                <w:snapToGrid w:val="0"/>
                <w:sz w:val="18"/>
                <w:lang w:val="en-GB"/>
              </w:rPr>
              <w:t>:16S:SETTRAN</w:t>
            </w:r>
          </w:p>
        </w:tc>
      </w:tr>
    </w:tbl>
    <w:p w:rsidR="00A86E9A" w:rsidRPr="00E0167A" w:rsidRDefault="00A86E9A" w:rsidP="00A86E9A">
      <w:pPr>
        <w:pStyle w:val="Nagwek3"/>
      </w:pPr>
      <w:bookmarkStart w:id="684" w:name="_Toc459898646"/>
      <w:r w:rsidRPr="00E0167A">
        <w:t>Con</w:t>
      </w:r>
      <w:bookmarkStart w:id="685" w:name="C3b7"/>
      <w:bookmarkEnd w:id="685"/>
      <w:r w:rsidRPr="00E0167A">
        <w:t>firmation</w:t>
      </w:r>
      <w:bookmarkEnd w:id="684"/>
    </w:p>
    <w:p w:rsidR="00A86E9A" w:rsidRPr="00E0167A" w:rsidRDefault="00A86E9A" w:rsidP="00A86E9A">
      <w:pPr>
        <w:pStyle w:val="Tekstblokowy"/>
        <w:rPr>
          <w:lang w:val="en-GB"/>
        </w:rPr>
      </w:pPr>
      <w:r w:rsidRPr="00E0167A">
        <w:rPr>
          <w:lang w:val="en-GB"/>
        </w:rPr>
        <w:t>NCSDXX21 confirms that the transaction has settled.</w:t>
      </w:r>
    </w:p>
    <w:tbl>
      <w:tblPr>
        <w:tblW w:w="0" w:type="auto"/>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5"/>
        <w:gridCol w:w="2835"/>
        <w:gridCol w:w="2835"/>
      </w:tblGrid>
      <w:tr w:rsidR="00A86E9A" w:rsidRPr="00E0167A" w:rsidTr="00A86E9A">
        <w:trPr>
          <w:cantSplit/>
          <w:trHeight w:val="240"/>
        </w:trPr>
        <w:tc>
          <w:tcPr>
            <w:tcW w:w="2835" w:type="dxa"/>
            <w:tcBorders>
              <w:top w:val="single" w:sz="4" w:space="0" w:color="auto"/>
              <w:righ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47 to SUBCXX12</w:t>
            </w:r>
          </w:p>
        </w:tc>
        <w:tc>
          <w:tcPr>
            <w:tcW w:w="2835" w:type="dxa"/>
            <w:tcBorders>
              <w:top w:val="single" w:sz="6" w:space="0" w:color="FFFFFF"/>
              <w:left w:val="single" w:sz="4" w:space="0" w:color="auto"/>
              <w:bottom w:val="nil"/>
              <w:right w:val="single" w:sz="4" w:space="0" w:color="auto"/>
            </w:tcBorders>
          </w:tcPr>
          <w:p w:rsidR="00A86E9A" w:rsidRPr="00E0167A" w:rsidRDefault="00A86E9A" w:rsidP="00A86E9A">
            <w:pPr>
              <w:pStyle w:val="Tabletext"/>
              <w:jc w:val="center"/>
              <w:rPr>
                <w:rFonts w:ascii="Arial" w:hAnsi="Arial"/>
                <w:noProof w:val="0"/>
                <w:sz w:val="18"/>
                <w:lang w:val="en-GB"/>
              </w:rPr>
            </w:pPr>
          </w:p>
        </w:tc>
        <w:tc>
          <w:tcPr>
            <w:tcW w:w="2835" w:type="dxa"/>
            <w:tcBorders>
              <w:top w:val="single" w:sz="4" w:space="0" w:color="auto"/>
              <w:left w:val="nil"/>
            </w:tcBorders>
            <w:shd w:val="clear" w:color="auto" w:fill="000000"/>
          </w:tcPr>
          <w:p w:rsidR="00A86E9A" w:rsidRPr="00E0167A" w:rsidRDefault="00A86E9A" w:rsidP="00A86E9A">
            <w:pPr>
              <w:pStyle w:val="Tabletext"/>
              <w:jc w:val="center"/>
              <w:rPr>
                <w:rFonts w:ascii="Arial" w:hAnsi="Arial"/>
                <w:noProof w:val="0"/>
                <w:sz w:val="18"/>
                <w:lang w:val="en-GB"/>
              </w:rPr>
            </w:pPr>
            <w:r w:rsidRPr="00E0167A">
              <w:rPr>
                <w:rFonts w:ascii="Arial" w:hAnsi="Arial"/>
                <w:noProof w:val="0"/>
                <w:sz w:val="18"/>
                <w:lang w:val="en-GB"/>
              </w:rPr>
              <w:t xml:space="preserve">NCSDXX21 </w:t>
            </w:r>
            <w:r w:rsidR="00BB16FD">
              <w:rPr>
                <w:rFonts w:ascii="Arial" w:hAnsi="Arial"/>
                <w:noProof w:val="0"/>
                <w:sz w:val="18"/>
                <w:lang w:val="en-GB"/>
              </w:rPr>
              <w:t>MT 5</w:t>
            </w:r>
            <w:r w:rsidRPr="00E0167A">
              <w:rPr>
                <w:rFonts w:ascii="Arial" w:hAnsi="Arial"/>
                <w:noProof w:val="0"/>
                <w:sz w:val="18"/>
                <w:lang w:val="en-GB"/>
              </w:rPr>
              <w:t>45 to SUBCYY34</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:20C::SEME//SETCONFIRM1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:20C::SEME//SETCONFIRMA</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:23G:NEWM</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:23G:NEWM</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:98A::PREP//20040308</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:98A::PREP//20040308</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:16R:LINK</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123456789</w:t>
            </w:r>
          </w:p>
        </w:tc>
        <w:tc>
          <w:tcPr>
            <w:tcW w:w="2835" w:type="dxa"/>
            <w:tcBorders>
              <w:top w:val="nil"/>
              <w:left w:val="single" w:sz="4" w:space="0" w:color="auto"/>
              <w:bottom w:val="nil"/>
              <w:right w:val="single" w:sz="4" w:space="0" w:color="auto"/>
            </w:tcBorders>
          </w:tcPr>
          <w:p w:rsidR="00A86E9A" w:rsidRPr="00E0167A" w:rsidRDefault="004C378A" w:rsidP="00A86E9A">
            <w:pPr>
              <w:spacing w:after="0"/>
              <w:jc w:val="center"/>
              <w:rPr>
                <w:rFonts w:ascii="Arial" w:hAnsi="Arial"/>
                <w:snapToGrid w:val="0"/>
                <w:sz w:val="18"/>
                <w:lang w:val="en-GB"/>
              </w:rPr>
            </w:pPr>
            <w:r w:rsidRPr="00E0167A">
              <w:rPr>
                <w:rFonts w:ascii="Arial" w:hAnsi="Arial"/>
                <w:snapToGrid w:val="0"/>
                <w:sz w:val="18"/>
                <w:lang w:val="en-GB"/>
              </w:rPr>
              <w:t xml:space="preserve">Link to </w:t>
            </w:r>
            <w:r>
              <w:rPr>
                <w:rFonts w:ascii="Arial" w:hAnsi="Arial"/>
                <w:b/>
                <w:snapToGrid w:val="0"/>
                <w:sz w:val="18"/>
                <w:lang w:val="en-GB"/>
              </w:rPr>
              <w:t>original</w:t>
            </w:r>
            <w:r w:rsidRPr="00E0167A">
              <w:rPr>
                <w:rFonts w:ascii="Arial" w:hAnsi="Arial"/>
                <w:b/>
                <w:snapToGrid w:val="0"/>
                <w:sz w:val="18"/>
                <w:lang w:val="en-GB"/>
              </w:rPr>
              <w:t xml:space="preserve"> </w:t>
            </w:r>
            <w:r>
              <w:rPr>
                <w:rFonts w:ascii="Arial" w:hAnsi="Arial"/>
                <w:b/>
                <w:snapToGrid w:val="0"/>
                <w:sz w:val="18"/>
                <w:lang w:val="en-GB"/>
              </w:rPr>
              <w:t>instruction</w:t>
            </w: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:20C::RELA//</w:t>
            </w:r>
            <w:r w:rsidR="002B1B30" w:rsidRPr="00E0167A">
              <w:rPr>
                <w:rFonts w:ascii="Arial" w:hAnsi="Arial"/>
                <w:snapToGrid w:val="0"/>
                <w:sz w:val="18"/>
                <w:lang w:val="en-GB"/>
              </w:rPr>
              <w:t>987654321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:16S:LINK</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:16S:LINK</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:16S:GENL</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:16R:TRADDET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:16R:TRADDET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:98A::TRAD//20040305</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b/>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:98A::TRAD//20040305</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:98A::ESET//20040308</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:98A::ESET//20040309</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lastRenderedPageBreak/>
              <w:t xml:space="preserve">:35B:ISIN XX0000294034 </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 xml:space="preserve">:35B:ISIN XX0000294034 </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:16S:TRADDET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:16S:TRADDET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:16R:FIAC</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:16R:FIAC</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:36B::ESTT//UNIT/5000,</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:36B::ESTT//UNIT/5000,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:97A::SAFE//111111111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:97A::SAFE//333333333</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:16S:FIAC</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:16S:FIAC</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:16R:SETDET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:22F::SETR//TRAD</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:22F::SETR//TRAD</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DD2890" w:rsidP="00A86E9A">
            <w:pPr>
              <w:spacing w:after="0"/>
              <w:rPr>
                <w:rFonts w:ascii="Arial" w:hAnsi="Arial"/>
                <w:snapToGrid w:val="0"/>
                <w:sz w:val="18"/>
                <w:lang w:val="en-GB"/>
              </w:rPr>
            </w:pPr>
            <w:r>
              <w:rPr>
                <w:rFonts w:ascii="Arial" w:hAnsi="Arial"/>
                <w:snapToGrid w:val="0"/>
                <w:sz w:val="18"/>
                <w:lang w:val="en-GB"/>
              </w:rPr>
              <w:t>:95P::BUYR</w:t>
            </w:r>
            <w:r w:rsidR="00A86E9A" w:rsidRPr="00E0167A">
              <w:rPr>
                <w:rFonts w:ascii="Arial" w:hAnsi="Arial"/>
                <w:snapToGrid w:val="0"/>
                <w:sz w:val="18"/>
                <w:lang w:val="en-GB"/>
              </w:rPr>
              <w:t>//BUYRGB22</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DD2890" w:rsidP="00A86E9A">
            <w:pPr>
              <w:spacing w:after="0"/>
              <w:rPr>
                <w:rFonts w:ascii="Arial" w:hAnsi="Arial"/>
                <w:snapToGrid w:val="0"/>
                <w:sz w:val="18"/>
                <w:lang w:val="en-GB"/>
              </w:rPr>
            </w:pPr>
            <w:r>
              <w:rPr>
                <w:rFonts w:ascii="Arial" w:hAnsi="Arial"/>
                <w:snapToGrid w:val="0"/>
                <w:sz w:val="18"/>
                <w:lang w:val="en-GB"/>
              </w:rPr>
              <w:t>:95P::SELL</w:t>
            </w:r>
            <w:r w:rsidR="00A86E9A" w:rsidRPr="00E0167A">
              <w:rPr>
                <w:rFonts w:ascii="Arial" w:hAnsi="Arial"/>
                <w:snapToGrid w:val="0"/>
                <w:sz w:val="18"/>
                <w:lang w:val="en-GB"/>
              </w:rPr>
              <w:t>//SELLGB22</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DD2890" w:rsidP="00A86E9A">
            <w:pPr>
              <w:spacing w:after="0"/>
              <w:rPr>
                <w:rFonts w:ascii="Arial" w:hAnsi="Arial"/>
                <w:snapToGrid w:val="0"/>
                <w:sz w:val="18"/>
                <w:lang w:val="en-GB"/>
              </w:rPr>
            </w:pPr>
            <w:r>
              <w:rPr>
                <w:rFonts w:ascii="Arial" w:hAnsi="Arial"/>
                <w:snapToGrid w:val="0"/>
                <w:sz w:val="18"/>
                <w:lang w:val="en-GB"/>
              </w:rPr>
              <w:t>:95P::R</w:t>
            </w:r>
            <w:r w:rsidR="00A86E9A" w:rsidRPr="00E0167A">
              <w:rPr>
                <w:rFonts w:ascii="Arial" w:hAnsi="Arial"/>
                <w:snapToGrid w:val="0"/>
                <w:sz w:val="18"/>
                <w:lang w:val="en-GB"/>
              </w:rPr>
              <w:t>EAG//SUBCYY34</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DD2890" w:rsidP="00A86E9A">
            <w:pPr>
              <w:spacing w:after="0"/>
              <w:rPr>
                <w:rFonts w:ascii="Arial" w:hAnsi="Arial"/>
                <w:snapToGrid w:val="0"/>
                <w:sz w:val="18"/>
                <w:lang w:val="en-GB"/>
              </w:rPr>
            </w:pPr>
            <w:r>
              <w:rPr>
                <w:rFonts w:ascii="Arial" w:hAnsi="Arial"/>
                <w:snapToGrid w:val="0"/>
                <w:sz w:val="18"/>
                <w:lang w:val="en-GB"/>
              </w:rPr>
              <w:t>:95P::D</w:t>
            </w:r>
            <w:r w:rsidR="00A86E9A" w:rsidRPr="00E0167A">
              <w:rPr>
                <w:rFonts w:ascii="Arial" w:hAnsi="Arial"/>
                <w:snapToGrid w:val="0"/>
                <w:sz w:val="18"/>
                <w:lang w:val="en-GB"/>
              </w:rPr>
              <w:t>EAG//SUBCXX12</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:95P::PSET//NCSDXX21</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:95P::PSET//NCSDXX21</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:16S:SETPRTY</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:16R:AMT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:16R:AMT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tcPr>
          <w:p w:rsidR="00A86E9A" w:rsidRPr="00E0167A" w:rsidRDefault="00286485" w:rsidP="00A86E9A">
            <w:pPr>
              <w:spacing w:after="0"/>
              <w:rPr>
                <w:rFonts w:ascii="Arial" w:hAnsi="Arial"/>
                <w:snapToGrid w:val="0"/>
                <w:sz w:val="18"/>
                <w:lang w:val="en-GB"/>
              </w:rPr>
            </w:pPr>
            <w:r>
              <w:rPr>
                <w:rFonts w:ascii="Arial" w:hAnsi="Arial"/>
                <w:snapToGrid w:val="0"/>
                <w:sz w:val="18"/>
                <w:lang w:val="en-GB"/>
              </w:rPr>
              <w:t>:19A::EST</w:t>
            </w:r>
            <w:r w:rsidR="00A86E9A" w:rsidRPr="00E0167A">
              <w:rPr>
                <w:rFonts w:ascii="Arial" w:hAnsi="Arial"/>
                <w:snapToGrid w:val="0"/>
                <w:sz w:val="18"/>
                <w:lang w:val="en-GB"/>
              </w:rPr>
              <w:t>T//EUR100000,</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tcPr>
          <w:p w:rsidR="00A86E9A" w:rsidRPr="00E0167A" w:rsidRDefault="00286485" w:rsidP="00A86E9A">
            <w:pPr>
              <w:spacing w:after="0"/>
              <w:rPr>
                <w:rFonts w:ascii="Arial" w:hAnsi="Arial"/>
                <w:snapToGrid w:val="0"/>
                <w:sz w:val="18"/>
                <w:lang w:val="en-GB"/>
              </w:rPr>
            </w:pPr>
            <w:r>
              <w:rPr>
                <w:rFonts w:ascii="Arial" w:hAnsi="Arial"/>
                <w:snapToGrid w:val="0"/>
                <w:sz w:val="18"/>
                <w:lang w:val="en-GB"/>
              </w:rPr>
              <w:t>:19A::EST</w:t>
            </w:r>
            <w:r w:rsidR="00A86E9A" w:rsidRPr="00E0167A">
              <w:rPr>
                <w:rFonts w:ascii="Arial" w:hAnsi="Arial"/>
                <w:snapToGrid w:val="0"/>
                <w:sz w:val="18"/>
                <w:lang w:val="en-GB"/>
              </w:rPr>
              <w:t>T//EUR100000,</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:16S:AMT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:16S:AMT</w:t>
            </w:r>
          </w:p>
        </w:tc>
      </w:tr>
      <w:tr w:rsidR="00A86E9A" w:rsidRPr="00E0167A" w:rsidTr="00A86E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trPr>
        <w:tc>
          <w:tcPr>
            <w:tcW w:w="2835" w:type="dxa"/>
            <w:tcBorders>
              <w:righ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:16S:SETDET</w:t>
            </w:r>
          </w:p>
        </w:tc>
        <w:tc>
          <w:tcPr>
            <w:tcW w:w="2835" w:type="dxa"/>
            <w:tcBorders>
              <w:top w:val="nil"/>
              <w:left w:val="single" w:sz="4" w:space="0" w:color="auto"/>
              <w:bottom w:val="nil"/>
              <w:right w:val="single" w:sz="4" w:space="0" w:color="auto"/>
            </w:tcBorders>
          </w:tcPr>
          <w:p w:rsidR="00A86E9A" w:rsidRPr="00E0167A" w:rsidRDefault="00A86E9A" w:rsidP="00A86E9A">
            <w:pPr>
              <w:spacing w:after="0"/>
              <w:jc w:val="center"/>
              <w:rPr>
                <w:rFonts w:ascii="Arial" w:hAnsi="Arial"/>
                <w:snapToGrid w:val="0"/>
                <w:sz w:val="18"/>
                <w:lang w:val="en-GB"/>
              </w:rPr>
            </w:pPr>
          </w:p>
        </w:tc>
        <w:tc>
          <w:tcPr>
            <w:tcW w:w="2835" w:type="dxa"/>
            <w:tcBorders>
              <w:left w:val="nil"/>
            </w:tcBorders>
            <w:shd w:val="pct12" w:color="000000" w:fill="FFFFFF"/>
          </w:tcPr>
          <w:p w:rsidR="00A86E9A" w:rsidRPr="00E0167A" w:rsidRDefault="00A86E9A" w:rsidP="00A86E9A">
            <w:pPr>
              <w:spacing w:after="0"/>
              <w:rPr>
                <w:rFonts w:ascii="Arial" w:hAnsi="Arial"/>
                <w:snapToGrid w:val="0"/>
                <w:sz w:val="18"/>
                <w:lang w:val="en-GB"/>
              </w:rPr>
            </w:pPr>
            <w:r w:rsidRPr="00E0167A">
              <w:rPr>
                <w:rFonts w:ascii="Arial" w:hAnsi="Arial"/>
                <w:snapToGrid w:val="0"/>
                <w:sz w:val="18"/>
                <w:lang w:val="en-GB"/>
              </w:rPr>
              <w:t>:16S:SETDET</w:t>
            </w:r>
          </w:p>
        </w:tc>
      </w:tr>
    </w:tbl>
    <w:p w:rsidR="00C62196" w:rsidRDefault="00C62196" w:rsidP="00D53C21">
      <w:pPr>
        <w:rPr>
          <w:ins w:id="686" w:author="Zawistowski Marcin" w:date="2016-08-25T09:57:00Z"/>
          <w:lang w:val="en-GB"/>
        </w:rPr>
      </w:pPr>
    </w:p>
    <w:p w:rsidR="00C62196" w:rsidRDefault="00C62196">
      <w:pPr>
        <w:spacing w:after="0"/>
        <w:jc w:val="left"/>
        <w:rPr>
          <w:ins w:id="687" w:author="Zawistowski Marcin" w:date="2016-08-25T09:57:00Z"/>
          <w:lang w:val="en-GB"/>
        </w:rPr>
      </w:pPr>
      <w:ins w:id="688" w:author="Zawistowski Marcin" w:date="2016-08-25T09:57:00Z">
        <w:r>
          <w:rPr>
            <w:lang w:val="en-GB"/>
          </w:rPr>
          <w:br w:type="page"/>
        </w:r>
      </w:ins>
    </w:p>
    <w:p w:rsidR="00D53C21" w:rsidRDefault="00D53C21" w:rsidP="00D53C21">
      <w:pPr>
        <w:rPr>
          <w:ins w:id="689" w:author="Zawistowski Marcin" w:date="2016-08-25T09:57:00Z"/>
          <w:lang w:val="en-GB"/>
        </w:rPr>
      </w:pPr>
    </w:p>
    <w:p w:rsidR="00C62196" w:rsidRPr="00B51A93" w:rsidRDefault="00C62196" w:rsidP="00C62196">
      <w:pPr>
        <w:pStyle w:val="Nagwek1"/>
        <w:rPr>
          <w:ins w:id="690" w:author="Zawistowski Marcin" w:date="2016-08-25T09:57:00Z"/>
          <w:lang w:val="en-GB"/>
        </w:rPr>
      </w:pPr>
      <w:bookmarkStart w:id="691" w:name="_Toc459898647"/>
      <w:ins w:id="692" w:author="Zawistowski Marcin" w:date="2016-08-25T09:57:00Z">
        <w:r w:rsidRPr="00B51A93">
          <w:rPr>
            <w:lang w:val="en-GB"/>
          </w:rPr>
          <w:t xml:space="preserve">ISO </w:t>
        </w:r>
        <w:r>
          <w:rPr>
            <w:lang w:val="en-GB"/>
          </w:rPr>
          <w:t>20</w:t>
        </w:r>
        <w:r w:rsidRPr="00B51A93">
          <w:rPr>
            <w:lang w:val="en-GB"/>
          </w:rPr>
          <w:t>022 illustration:</w:t>
        </w:r>
        <w:bookmarkEnd w:id="691"/>
      </w:ins>
    </w:p>
    <w:p w:rsidR="00CD75E3" w:rsidRDefault="00CD75E3" w:rsidP="00C62196">
      <w:pPr>
        <w:rPr>
          <w:ins w:id="693" w:author="Zawistowski Marcin" w:date="2016-08-25T10:15:00Z"/>
          <w:lang w:val="en-GB"/>
        </w:rPr>
      </w:pPr>
      <w:ins w:id="694" w:author="Zawistowski Marcin" w:date="2016-08-25T10:15:00Z">
        <w:r>
          <w:rPr>
            <w:lang w:val="en-GB"/>
          </w:rPr>
          <w:t>Hold/release request</w:t>
        </w:r>
      </w:ins>
      <w:ins w:id="695" w:author="Zawistowski Marcin" w:date="2016-08-25T10:16:00Z">
        <w:r>
          <w:rPr>
            <w:lang w:val="en-GB"/>
          </w:rPr>
          <w:t>s</w:t>
        </w:r>
      </w:ins>
      <w:ins w:id="696" w:author="Zawistowski Marcin" w:date="2016-08-25T10:15:00Z">
        <w:r>
          <w:rPr>
            <w:lang w:val="en-GB"/>
          </w:rPr>
          <w:t xml:space="preserve"> are </w:t>
        </w:r>
      </w:ins>
      <w:ins w:id="697" w:author="Zawistowski Marcin" w:date="2016-08-25T10:16:00Z">
        <w:r w:rsidR="004B04D6">
          <w:rPr>
            <w:lang w:val="en-GB"/>
          </w:rPr>
          <w:t>communicated by use of</w:t>
        </w:r>
      </w:ins>
      <w:ins w:id="698" w:author="Zawistowski Marcin" w:date="2016-08-25T10:15:00Z">
        <w:r>
          <w:rPr>
            <w:lang w:val="en-GB"/>
          </w:rPr>
          <w:t xml:space="preserve"> </w:t>
        </w:r>
        <w:r w:rsidRPr="00E24D60">
          <w:rPr>
            <w:i/>
            <w:lang w:val="en-GB"/>
            <w:rPrChange w:id="699" w:author="Zawistowski Marcin" w:date="2016-08-25T10:20:00Z">
              <w:rPr>
                <w:lang w:val="en-GB"/>
              </w:rPr>
            </w:rPrChange>
          </w:rPr>
          <w:t>SecuritiesSettlementConditionsModificationRequest</w:t>
        </w:r>
        <w:r w:rsidRPr="00CD75E3">
          <w:rPr>
            <w:lang w:val="en-GB"/>
          </w:rPr>
          <w:t xml:space="preserve"> </w:t>
        </w:r>
        <w:r>
          <w:rPr>
            <w:lang w:val="en-GB"/>
          </w:rPr>
          <w:t xml:space="preserve">message </w:t>
        </w:r>
        <w:r w:rsidRPr="00CD75E3">
          <w:rPr>
            <w:lang w:val="en-GB"/>
          </w:rPr>
          <w:t>(sese.030</w:t>
        </w:r>
        <w:r>
          <w:rPr>
            <w:lang w:val="en-GB"/>
          </w:rPr>
          <w:t>).</w:t>
        </w:r>
      </w:ins>
    </w:p>
    <w:p w:rsidR="00C62196" w:rsidRDefault="00C62196" w:rsidP="00C62196">
      <w:pPr>
        <w:rPr>
          <w:ins w:id="700" w:author="Zawistowski Marcin" w:date="2016-08-25T09:58:00Z"/>
          <w:lang w:val="en-GB"/>
        </w:rPr>
      </w:pPr>
      <w:ins w:id="701" w:author="Zawistowski Marcin" w:date="2016-08-25T09:58:00Z">
        <w:r>
          <w:rPr>
            <w:lang w:val="en-GB"/>
          </w:rPr>
          <w:t>Illustrations will show both sides of the trade for completeness.</w:t>
        </w:r>
      </w:ins>
    </w:p>
    <w:p w:rsidR="00C62196" w:rsidRDefault="00C62196">
      <w:pPr>
        <w:pStyle w:val="Nagwek3"/>
        <w:numPr>
          <w:ilvl w:val="2"/>
          <w:numId w:val="38"/>
        </w:numPr>
        <w:rPr>
          <w:ins w:id="702" w:author="Zawistowski Marcin" w:date="2016-08-25T09:58:00Z"/>
        </w:rPr>
        <w:pPrChange w:id="703" w:author="Zawistowski Marcin" w:date="2016-08-25T10:00:00Z">
          <w:pPr>
            <w:pStyle w:val="Nagwek3"/>
            <w:numPr>
              <w:numId w:val="30"/>
            </w:numPr>
          </w:pPr>
        </w:pPrChange>
      </w:pPr>
      <w:bookmarkStart w:id="704" w:name="_Toc459898648"/>
      <w:ins w:id="705" w:author="Zawistowski Marcin" w:date="2016-08-25T09:58:00Z">
        <w:r>
          <w:t>Instruct trade s</w:t>
        </w:r>
        <w:r w:rsidRPr="00E0167A">
          <w:t xml:space="preserve">ettlement </w:t>
        </w:r>
        <w:r>
          <w:t xml:space="preserve">with status </w:t>
        </w:r>
        <w:r w:rsidRPr="00E0167A">
          <w:t>on hold</w:t>
        </w:r>
        <w:r>
          <w:t>:</w:t>
        </w:r>
        <w:bookmarkEnd w:id="704"/>
      </w:ins>
    </w:p>
    <w:tbl>
      <w:tblPr>
        <w:tblStyle w:val="Tabela-Siatka"/>
        <w:tblW w:w="0" w:type="auto"/>
        <w:tblInd w:w="108" w:type="dxa"/>
        <w:tblLook w:val="01E0" w:firstRow="1" w:lastRow="1" w:firstColumn="1" w:lastColumn="1" w:noHBand="0" w:noVBand="0"/>
      </w:tblPr>
      <w:tblGrid>
        <w:gridCol w:w="4890"/>
        <w:gridCol w:w="4999"/>
      </w:tblGrid>
      <w:tr w:rsidR="00C62196" w:rsidRPr="00BC7A79" w:rsidTr="00C62196">
        <w:trPr>
          <w:ins w:id="706" w:author="Zawistowski Marcin" w:date="2016-08-25T09:58:00Z"/>
        </w:trPr>
        <w:tc>
          <w:tcPr>
            <w:tcW w:w="4890" w:type="dxa"/>
            <w:shd w:val="clear" w:color="auto" w:fill="E0E0E0"/>
          </w:tcPr>
          <w:p w:rsidR="00C62196" w:rsidRPr="00BC7A79" w:rsidRDefault="00C62196" w:rsidP="00C62196">
            <w:pPr>
              <w:spacing w:after="0"/>
              <w:jc w:val="center"/>
              <w:rPr>
                <w:ins w:id="707" w:author="Zawistowski Marcin" w:date="2016-08-25T09:58:00Z"/>
                <w:lang w:val="en-GB"/>
              </w:rPr>
            </w:pPr>
            <w:ins w:id="708" w:author="Zawistowski Marcin" w:date="2016-08-25T09:58:00Z">
              <w:r>
                <w:rPr>
                  <w:lang w:val="en-GB"/>
                </w:rPr>
                <w:t>Business elements</w:t>
              </w:r>
            </w:ins>
          </w:p>
        </w:tc>
        <w:tc>
          <w:tcPr>
            <w:tcW w:w="4999" w:type="dxa"/>
            <w:shd w:val="clear" w:color="auto" w:fill="E0E0E0"/>
          </w:tcPr>
          <w:p w:rsidR="00C62196" w:rsidRPr="00BC7A79" w:rsidRDefault="00C62196" w:rsidP="004B04D6">
            <w:pPr>
              <w:spacing w:after="0"/>
              <w:jc w:val="center"/>
              <w:rPr>
                <w:ins w:id="709" w:author="Zawistowski Marcin" w:date="2016-08-25T09:58:00Z"/>
                <w:lang w:val="en-GB"/>
              </w:rPr>
            </w:pPr>
            <w:ins w:id="710" w:author="Zawistowski Marcin" w:date="2016-08-25T09:58:00Z">
              <w:r>
                <w:rPr>
                  <w:lang w:val="en-GB"/>
                </w:rPr>
                <w:t xml:space="preserve">ISO </w:t>
              </w:r>
            </w:ins>
            <w:ins w:id="711" w:author="Zawistowski Marcin" w:date="2016-08-25T10:06:00Z">
              <w:r w:rsidR="00CD75E3">
                <w:rPr>
                  <w:lang w:val="en-GB"/>
                </w:rPr>
                <w:t>20</w:t>
              </w:r>
            </w:ins>
            <w:ins w:id="712" w:author="Zawistowski Marcin" w:date="2016-08-25T09:58:00Z">
              <w:r>
                <w:rPr>
                  <w:lang w:val="en-GB"/>
                </w:rPr>
                <w:t>022 (</w:t>
              </w:r>
            </w:ins>
            <w:ins w:id="713" w:author="Zawistowski Marcin" w:date="2016-08-25T10:06:00Z">
              <w:r w:rsidR="00CD75E3">
                <w:rPr>
                  <w:lang w:val="en-GB"/>
                </w:rPr>
                <w:t>sese.023</w:t>
              </w:r>
            </w:ins>
            <w:ins w:id="714" w:author="Zawistowski Marcin" w:date="2016-08-25T09:58:00Z">
              <w:r>
                <w:rPr>
                  <w:lang w:val="en-GB"/>
                </w:rPr>
                <w:t>)</w:t>
              </w:r>
            </w:ins>
          </w:p>
        </w:tc>
      </w:tr>
      <w:tr w:rsidR="00C62196" w:rsidTr="00C62196">
        <w:trPr>
          <w:ins w:id="715" w:author="Zawistowski Marcin" w:date="2016-08-25T09:58:00Z"/>
        </w:trPr>
        <w:tc>
          <w:tcPr>
            <w:tcW w:w="4890" w:type="dxa"/>
          </w:tcPr>
          <w:p w:rsidR="00C62196" w:rsidRDefault="00C62196" w:rsidP="00C62196">
            <w:pPr>
              <w:spacing w:after="0"/>
              <w:rPr>
                <w:ins w:id="716" w:author="Zawistowski Marcin" w:date="2016-08-25T09:58:00Z"/>
                <w:lang w:val="en-GB"/>
              </w:rPr>
            </w:pPr>
            <w:ins w:id="717" w:author="Zawistowski Marcin" w:date="2016-08-25T09:58:00Z">
              <w:r>
                <w:rPr>
                  <w:lang w:val="en-GB"/>
                </w:rPr>
                <w:t>10 common elements</w:t>
              </w:r>
            </w:ins>
          </w:p>
        </w:tc>
        <w:tc>
          <w:tcPr>
            <w:tcW w:w="4999" w:type="dxa"/>
          </w:tcPr>
          <w:p w:rsidR="00C62196" w:rsidRDefault="00C62196" w:rsidP="00C62196">
            <w:pPr>
              <w:spacing w:after="0"/>
              <w:rPr>
                <w:ins w:id="718" w:author="Zawistowski Marcin" w:date="2016-08-25T09:58:00Z"/>
                <w:lang w:val="en-GB"/>
              </w:rPr>
            </w:pPr>
            <w:ins w:id="719" w:author="Zawistowski Marcin" w:date="2016-08-25T09:58:00Z">
              <w:r>
                <w:rPr>
                  <w:lang w:val="en-GB"/>
                </w:rPr>
                <w:t>See corresponding MP</w:t>
              </w:r>
            </w:ins>
          </w:p>
        </w:tc>
      </w:tr>
      <w:tr w:rsidR="00C62196" w:rsidTr="00C62196">
        <w:trPr>
          <w:ins w:id="720" w:author="Zawistowski Marcin" w:date="2016-08-25T09:58:00Z"/>
        </w:trPr>
        <w:tc>
          <w:tcPr>
            <w:tcW w:w="4890" w:type="dxa"/>
          </w:tcPr>
          <w:p w:rsidR="00C62196" w:rsidRDefault="00C62196" w:rsidP="00C62196">
            <w:pPr>
              <w:spacing w:after="0"/>
              <w:rPr>
                <w:ins w:id="721" w:author="Zawistowski Marcin" w:date="2016-08-25T09:58:00Z"/>
                <w:lang w:val="en-GB"/>
              </w:rPr>
            </w:pPr>
            <w:ins w:id="722" w:author="Zawistowski Marcin" w:date="2016-08-25T09:58:00Z">
              <w:r>
                <w:rPr>
                  <w:lang w:val="en-GB"/>
                </w:rPr>
                <w:t>Country specifics as per local market practice (if any)</w:t>
              </w:r>
            </w:ins>
          </w:p>
        </w:tc>
        <w:tc>
          <w:tcPr>
            <w:tcW w:w="4999" w:type="dxa"/>
          </w:tcPr>
          <w:p w:rsidR="00C62196" w:rsidRDefault="00C62196" w:rsidP="00C62196">
            <w:pPr>
              <w:spacing w:after="0"/>
              <w:rPr>
                <w:ins w:id="723" w:author="Zawistowski Marcin" w:date="2016-08-25T09:58:00Z"/>
                <w:lang w:val="en-GB"/>
              </w:rPr>
            </w:pPr>
            <w:ins w:id="724" w:author="Zawistowski Marcin" w:date="2016-08-25T09:58:00Z">
              <w:r>
                <w:rPr>
                  <w:lang w:val="en-GB"/>
                </w:rPr>
                <w:t>See corresponding MP</w:t>
              </w:r>
            </w:ins>
          </w:p>
        </w:tc>
      </w:tr>
      <w:tr w:rsidR="00C62196" w:rsidTr="00C62196">
        <w:trPr>
          <w:ins w:id="725" w:author="Zawistowski Marcin" w:date="2016-08-25T09:58:00Z"/>
        </w:trPr>
        <w:tc>
          <w:tcPr>
            <w:tcW w:w="4890" w:type="dxa"/>
          </w:tcPr>
          <w:p w:rsidR="00C62196" w:rsidRDefault="00C62196" w:rsidP="00C62196">
            <w:pPr>
              <w:spacing w:after="0"/>
              <w:rPr>
                <w:ins w:id="726" w:author="Zawistowski Marcin" w:date="2016-08-25T09:58:00Z"/>
                <w:lang w:val="en-GB"/>
              </w:rPr>
            </w:pPr>
            <w:ins w:id="727" w:author="Zawistowski Marcin" w:date="2016-08-25T09:58:00Z">
              <w:r>
                <w:rPr>
                  <w:lang w:val="en-GB"/>
                </w:rPr>
                <w:t>Hold/release indicator</w:t>
              </w:r>
            </w:ins>
          </w:p>
        </w:tc>
        <w:tc>
          <w:tcPr>
            <w:tcW w:w="4999" w:type="dxa"/>
          </w:tcPr>
          <w:p w:rsidR="00E24D60" w:rsidRPr="00E24D60" w:rsidRDefault="00E24D60" w:rsidP="00E24D60">
            <w:pPr>
              <w:spacing w:after="0"/>
              <w:jc w:val="left"/>
              <w:rPr>
                <w:ins w:id="728" w:author="Zawistowski Marcin" w:date="2016-08-25T10:20:00Z"/>
                <w:lang w:val="en-GB"/>
                <w:rPrChange w:id="729" w:author="Zawistowski Marcin" w:date="2016-08-25T10:20:00Z">
                  <w:rPr>
                    <w:ins w:id="730" w:author="Zawistowski Marcin" w:date="2016-08-25T10:20:00Z"/>
                    <w:rFonts w:ascii="Arial" w:hAnsi="Arial"/>
                    <w:b/>
                    <w:snapToGrid w:val="0"/>
                    <w:color w:val="000000"/>
                    <w:sz w:val="20"/>
                    <w:lang w:val="en-GB"/>
                  </w:rPr>
                </w:rPrChange>
              </w:rPr>
            </w:pPr>
            <w:ins w:id="731" w:author="Zawistowski Marcin" w:date="2016-08-25T10:20:00Z">
              <w:r w:rsidRPr="00E24D60">
                <w:rPr>
                  <w:lang w:val="en-GB"/>
                  <w:rPrChange w:id="732" w:author="Zawistowski Marcin" w:date="2016-08-25T10:20:00Z">
                    <w:rPr>
                      <w:rFonts w:ascii="Arial" w:hAnsi="Arial"/>
                      <w:b/>
                      <w:snapToGrid w:val="0"/>
                      <w:color w:val="000000"/>
                      <w:sz w:val="20"/>
                      <w:lang w:val="en-GB"/>
                    </w:rPr>
                  </w:rPrChange>
                </w:rPr>
                <w:t>&lt;HldInd&gt;</w:t>
              </w:r>
            </w:ins>
          </w:p>
          <w:p w:rsidR="00E24D60" w:rsidRPr="00E24D60" w:rsidRDefault="00E24D60" w:rsidP="00E24D60">
            <w:pPr>
              <w:spacing w:after="0"/>
              <w:jc w:val="left"/>
              <w:rPr>
                <w:ins w:id="733" w:author="Zawistowski Marcin" w:date="2016-08-25T10:20:00Z"/>
                <w:lang w:val="en-GB"/>
                <w:rPrChange w:id="734" w:author="Zawistowski Marcin" w:date="2016-08-25T10:20:00Z">
                  <w:rPr>
                    <w:ins w:id="735" w:author="Zawistowski Marcin" w:date="2016-08-25T10:20:00Z"/>
                    <w:rFonts w:ascii="Arial" w:hAnsi="Arial"/>
                    <w:b/>
                    <w:snapToGrid w:val="0"/>
                    <w:color w:val="000000"/>
                    <w:sz w:val="20"/>
                    <w:lang w:val="en-GB"/>
                  </w:rPr>
                </w:rPrChange>
              </w:rPr>
            </w:pPr>
            <w:ins w:id="736" w:author="Zawistowski Marcin" w:date="2016-08-25T10:20:00Z">
              <w:r>
                <w:rPr>
                  <w:lang w:val="en-GB"/>
                </w:rPr>
                <w:t xml:space="preserve"> </w:t>
              </w:r>
              <w:r w:rsidRPr="00E24D60">
                <w:rPr>
                  <w:lang w:val="en-GB"/>
                  <w:rPrChange w:id="737" w:author="Zawistowski Marcin" w:date="2016-08-25T10:20:00Z">
                    <w:rPr>
                      <w:rFonts w:ascii="Arial" w:hAnsi="Arial"/>
                      <w:b/>
                      <w:snapToGrid w:val="0"/>
                      <w:color w:val="000000"/>
                      <w:sz w:val="20"/>
                      <w:lang w:val="en-GB"/>
                    </w:rPr>
                  </w:rPrChange>
                </w:rPr>
                <w:t xml:space="preserve">   &lt;Ind&gt;</w:t>
              </w:r>
              <w:r w:rsidRPr="00E24D60">
                <w:rPr>
                  <w:color w:val="FF0000"/>
                  <w:lang w:val="en-GB"/>
                  <w:rPrChange w:id="738" w:author="Zawistowski Marcin" w:date="2016-08-25T10:20:00Z">
                    <w:rPr>
                      <w:rFonts w:ascii="Arial" w:hAnsi="Arial"/>
                      <w:b/>
                      <w:snapToGrid w:val="0"/>
                      <w:color w:val="FF0000"/>
                      <w:sz w:val="20"/>
                      <w:lang w:val="en-GB"/>
                    </w:rPr>
                  </w:rPrChange>
                </w:rPr>
                <w:t>true</w:t>
              </w:r>
              <w:r w:rsidRPr="00E24D60">
                <w:rPr>
                  <w:lang w:val="en-GB"/>
                  <w:rPrChange w:id="739" w:author="Zawistowski Marcin" w:date="2016-08-25T10:20:00Z">
                    <w:rPr>
                      <w:rFonts w:ascii="Arial" w:hAnsi="Arial"/>
                      <w:b/>
                      <w:snapToGrid w:val="0"/>
                      <w:color w:val="000000"/>
                      <w:sz w:val="20"/>
                      <w:lang w:val="en-GB"/>
                    </w:rPr>
                  </w:rPrChange>
                </w:rPr>
                <w:t>&lt;/Ind&gt;</w:t>
              </w:r>
            </w:ins>
          </w:p>
          <w:p w:rsidR="00C62196" w:rsidRDefault="00E24D60" w:rsidP="00E24D60">
            <w:pPr>
              <w:spacing w:after="0"/>
              <w:rPr>
                <w:ins w:id="740" w:author="Zawistowski Marcin" w:date="2016-08-25T09:58:00Z"/>
                <w:lang w:val="en-GB"/>
              </w:rPr>
            </w:pPr>
            <w:ins w:id="741" w:author="Zawistowski Marcin" w:date="2016-08-25T10:20:00Z">
              <w:r w:rsidRPr="00E24D60">
                <w:rPr>
                  <w:lang w:val="en-GB"/>
                  <w:rPrChange w:id="742" w:author="Zawistowski Marcin" w:date="2016-08-25T10:20:00Z">
                    <w:rPr>
                      <w:rFonts w:ascii="Arial" w:hAnsi="Arial"/>
                      <w:b/>
                      <w:snapToGrid w:val="0"/>
                      <w:color w:val="000000"/>
                      <w:sz w:val="20"/>
                      <w:lang w:val="en-GB"/>
                    </w:rPr>
                  </w:rPrChange>
                </w:rPr>
                <w:t>&lt;/HldInd&gt;</w:t>
              </w:r>
            </w:ins>
          </w:p>
        </w:tc>
      </w:tr>
    </w:tbl>
    <w:p w:rsidR="00C62196" w:rsidRDefault="00C62196" w:rsidP="00C62196">
      <w:pPr>
        <w:pStyle w:val="Nagwek3"/>
        <w:rPr>
          <w:ins w:id="743" w:author="Zawistowski Marcin" w:date="2016-08-25T09:58:00Z"/>
        </w:rPr>
      </w:pPr>
      <w:bookmarkStart w:id="744" w:name="_Toc459898649"/>
      <w:ins w:id="745" w:author="Zawistowski Marcin" w:date="2016-08-25T09:58:00Z">
        <w:r>
          <w:t>Report status on instruction on hold:</w:t>
        </w:r>
        <w:bookmarkEnd w:id="744"/>
      </w:ins>
    </w:p>
    <w:tbl>
      <w:tblPr>
        <w:tblStyle w:val="Tabela-Siatka"/>
        <w:tblW w:w="0" w:type="auto"/>
        <w:tblInd w:w="108" w:type="dxa"/>
        <w:tblLook w:val="01E0" w:firstRow="1" w:lastRow="1" w:firstColumn="1" w:lastColumn="1" w:noHBand="0" w:noVBand="0"/>
      </w:tblPr>
      <w:tblGrid>
        <w:gridCol w:w="4890"/>
        <w:gridCol w:w="4999"/>
      </w:tblGrid>
      <w:tr w:rsidR="00C62196" w:rsidRPr="00BC7A79" w:rsidTr="00C62196">
        <w:trPr>
          <w:ins w:id="746" w:author="Zawistowski Marcin" w:date="2016-08-25T09:58:00Z"/>
        </w:trPr>
        <w:tc>
          <w:tcPr>
            <w:tcW w:w="4890" w:type="dxa"/>
            <w:shd w:val="clear" w:color="auto" w:fill="E0E0E0"/>
          </w:tcPr>
          <w:p w:rsidR="00C62196" w:rsidRPr="00BC7A79" w:rsidRDefault="00C62196" w:rsidP="00C62196">
            <w:pPr>
              <w:spacing w:after="0"/>
              <w:jc w:val="center"/>
              <w:rPr>
                <w:ins w:id="747" w:author="Zawistowski Marcin" w:date="2016-08-25T09:58:00Z"/>
                <w:lang w:val="en-GB"/>
              </w:rPr>
            </w:pPr>
            <w:ins w:id="748" w:author="Zawistowski Marcin" w:date="2016-08-25T09:58:00Z">
              <w:r>
                <w:rPr>
                  <w:lang w:val="en-GB"/>
                </w:rPr>
                <w:t>Business elements</w:t>
              </w:r>
            </w:ins>
          </w:p>
        </w:tc>
        <w:tc>
          <w:tcPr>
            <w:tcW w:w="4999" w:type="dxa"/>
            <w:shd w:val="clear" w:color="auto" w:fill="E0E0E0"/>
          </w:tcPr>
          <w:p w:rsidR="00C62196" w:rsidRPr="00BC7A79" w:rsidRDefault="00C62196" w:rsidP="004B04D6">
            <w:pPr>
              <w:spacing w:after="0"/>
              <w:jc w:val="center"/>
              <w:rPr>
                <w:ins w:id="749" w:author="Zawistowski Marcin" w:date="2016-08-25T09:58:00Z"/>
                <w:lang w:val="en-GB"/>
              </w:rPr>
            </w:pPr>
            <w:ins w:id="750" w:author="Zawistowski Marcin" w:date="2016-08-25T09:58:00Z">
              <w:r>
                <w:rPr>
                  <w:lang w:val="en-GB"/>
                </w:rPr>
                <w:t xml:space="preserve">ISO </w:t>
              </w:r>
            </w:ins>
            <w:ins w:id="751" w:author="Zawistowski Marcin" w:date="2016-08-25T10:06:00Z">
              <w:r w:rsidR="00CD75E3">
                <w:rPr>
                  <w:lang w:val="en-GB"/>
                </w:rPr>
                <w:t>20</w:t>
              </w:r>
            </w:ins>
            <w:ins w:id="752" w:author="Zawistowski Marcin" w:date="2016-08-25T09:58:00Z">
              <w:r>
                <w:rPr>
                  <w:lang w:val="en-GB"/>
                </w:rPr>
                <w:t>022 (</w:t>
              </w:r>
            </w:ins>
            <w:ins w:id="753" w:author="Zawistowski Marcin" w:date="2016-08-25T10:06:00Z">
              <w:r w:rsidR="00CD75E3">
                <w:rPr>
                  <w:lang w:val="en-GB"/>
                </w:rPr>
                <w:t>sese.024</w:t>
              </w:r>
            </w:ins>
            <w:ins w:id="754" w:author="Zawistowski Marcin" w:date="2016-08-25T09:58:00Z">
              <w:r>
                <w:rPr>
                  <w:lang w:val="en-GB"/>
                </w:rPr>
                <w:t>)</w:t>
              </w:r>
            </w:ins>
          </w:p>
        </w:tc>
      </w:tr>
      <w:tr w:rsidR="00C62196" w:rsidTr="00C62196">
        <w:trPr>
          <w:ins w:id="755" w:author="Zawistowski Marcin" w:date="2016-08-25T09:58:00Z"/>
        </w:trPr>
        <w:tc>
          <w:tcPr>
            <w:tcW w:w="4890" w:type="dxa"/>
          </w:tcPr>
          <w:p w:rsidR="00C62196" w:rsidRDefault="00C62196" w:rsidP="00C62196">
            <w:pPr>
              <w:spacing w:after="0"/>
              <w:rPr>
                <w:ins w:id="756" w:author="Zawistowski Marcin" w:date="2016-08-25T09:58:00Z"/>
                <w:lang w:val="en-GB"/>
              </w:rPr>
            </w:pPr>
            <w:ins w:id="757" w:author="Zawistowski Marcin" w:date="2016-08-25T09:58:00Z">
              <w:r>
                <w:rPr>
                  <w:lang w:val="en-GB"/>
                </w:rPr>
                <w:t>Status Advice market practice required data.</w:t>
              </w:r>
            </w:ins>
          </w:p>
        </w:tc>
        <w:tc>
          <w:tcPr>
            <w:tcW w:w="4999" w:type="dxa"/>
          </w:tcPr>
          <w:p w:rsidR="00C62196" w:rsidRDefault="00C62196" w:rsidP="00C62196">
            <w:pPr>
              <w:spacing w:after="0"/>
              <w:rPr>
                <w:ins w:id="758" w:author="Zawistowski Marcin" w:date="2016-08-25T09:58:00Z"/>
                <w:lang w:val="en-GB"/>
              </w:rPr>
            </w:pPr>
            <w:ins w:id="759" w:author="Zawistowski Marcin" w:date="2016-08-25T09:58:00Z">
              <w:r>
                <w:rPr>
                  <w:lang w:val="en-GB"/>
                </w:rPr>
                <w:t>See corresponding MP</w:t>
              </w:r>
            </w:ins>
          </w:p>
        </w:tc>
      </w:tr>
      <w:tr w:rsidR="00C62196" w:rsidTr="00C62196">
        <w:trPr>
          <w:ins w:id="760" w:author="Zawistowski Marcin" w:date="2016-08-25T09:58:00Z"/>
        </w:trPr>
        <w:tc>
          <w:tcPr>
            <w:tcW w:w="4890" w:type="dxa"/>
          </w:tcPr>
          <w:p w:rsidR="00C62196" w:rsidRDefault="00C62196" w:rsidP="00C62196">
            <w:pPr>
              <w:spacing w:after="0"/>
              <w:rPr>
                <w:ins w:id="761" w:author="Zawistowski Marcin" w:date="2016-08-25T09:58:00Z"/>
                <w:lang w:val="en-GB"/>
              </w:rPr>
            </w:pPr>
            <w:ins w:id="762" w:author="Zawistowski Marcin" w:date="2016-08-25T09:58:00Z">
              <w:r>
                <w:rPr>
                  <w:lang w:val="en-GB"/>
                </w:rPr>
                <w:t>Indication the trade is on hold or released.</w:t>
              </w:r>
            </w:ins>
          </w:p>
        </w:tc>
        <w:tc>
          <w:tcPr>
            <w:tcW w:w="4999" w:type="dxa"/>
          </w:tcPr>
          <w:p w:rsidR="00E24D60" w:rsidRPr="008251E3" w:rsidRDefault="00E24D60" w:rsidP="00E24D60">
            <w:pPr>
              <w:spacing w:after="0"/>
              <w:jc w:val="left"/>
              <w:rPr>
                <w:ins w:id="763" w:author="Zawistowski Marcin" w:date="2016-08-25T10:21:00Z"/>
                <w:lang w:val="en-GB"/>
              </w:rPr>
            </w:pPr>
            <w:ins w:id="764" w:author="Zawistowski Marcin" w:date="2016-08-25T10:21:00Z">
              <w:r w:rsidRPr="008251E3">
                <w:rPr>
                  <w:lang w:val="en-GB"/>
                </w:rPr>
                <w:t>&lt;HldInd&gt;</w:t>
              </w:r>
            </w:ins>
          </w:p>
          <w:p w:rsidR="00E24D60" w:rsidRPr="008251E3" w:rsidRDefault="00E24D60" w:rsidP="00E24D60">
            <w:pPr>
              <w:spacing w:after="0"/>
              <w:jc w:val="left"/>
              <w:rPr>
                <w:ins w:id="765" w:author="Zawistowski Marcin" w:date="2016-08-25T10:21:00Z"/>
                <w:lang w:val="en-GB"/>
              </w:rPr>
            </w:pPr>
            <w:ins w:id="766" w:author="Zawistowski Marcin" w:date="2016-08-25T10:21:00Z">
              <w:r>
                <w:rPr>
                  <w:lang w:val="en-GB"/>
                </w:rPr>
                <w:t xml:space="preserve"> </w:t>
              </w:r>
              <w:r w:rsidRPr="008251E3">
                <w:rPr>
                  <w:lang w:val="en-GB"/>
                </w:rPr>
                <w:t xml:space="preserve">   &lt;Ind&gt;</w:t>
              </w:r>
              <w:r w:rsidRPr="008251E3">
                <w:rPr>
                  <w:color w:val="FF0000"/>
                  <w:lang w:val="en-GB"/>
                </w:rPr>
                <w:t>true</w:t>
              </w:r>
              <w:r w:rsidRPr="008251E3">
                <w:rPr>
                  <w:lang w:val="en-GB"/>
                </w:rPr>
                <w:t>&lt;/Ind&gt;</w:t>
              </w:r>
            </w:ins>
          </w:p>
          <w:p w:rsidR="00C62196" w:rsidRDefault="00E24D60" w:rsidP="00E24D60">
            <w:pPr>
              <w:spacing w:after="0"/>
              <w:rPr>
                <w:ins w:id="767" w:author="Zawistowski Marcin" w:date="2016-08-25T09:58:00Z"/>
                <w:lang w:val="en-GB"/>
              </w:rPr>
            </w:pPr>
            <w:ins w:id="768" w:author="Zawistowski Marcin" w:date="2016-08-25T10:21:00Z">
              <w:r w:rsidRPr="008251E3">
                <w:rPr>
                  <w:lang w:val="en-GB"/>
                </w:rPr>
                <w:t>&lt;/HldInd&gt;</w:t>
              </w:r>
            </w:ins>
          </w:p>
        </w:tc>
      </w:tr>
    </w:tbl>
    <w:p w:rsidR="00C62196" w:rsidRDefault="00C62196" w:rsidP="00C62196">
      <w:pPr>
        <w:pStyle w:val="Nagwek3"/>
        <w:rPr>
          <w:ins w:id="769" w:author="Zawistowski Marcin" w:date="2016-08-25T09:58:00Z"/>
        </w:rPr>
      </w:pPr>
      <w:bookmarkStart w:id="770" w:name="_Toc459898650"/>
      <w:ins w:id="771" w:author="Zawistowski Marcin" w:date="2016-08-25T09:58:00Z">
        <w:r>
          <w:t>Instruct trade s</w:t>
        </w:r>
        <w:r w:rsidRPr="00E0167A">
          <w:t xml:space="preserve">ettlement </w:t>
        </w:r>
        <w:r>
          <w:t>with status released:</w:t>
        </w:r>
        <w:bookmarkEnd w:id="770"/>
      </w:ins>
    </w:p>
    <w:tbl>
      <w:tblPr>
        <w:tblStyle w:val="Tabela-Siatka"/>
        <w:tblW w:w="0" w:type="auto"/>
        <w:tblInd w:w="108" w:type="dxa"/>
        <w:tblLook w:val="01E0" w:firstRow="1" w:lastRow="1" w:firstColumn="1" w:lastColumn="1" w:noHBand="0" w:noVBand="0"/>
      </w:tblPr>
      <w:tblGrid>
        <w:gridCol w:w="4890"/>
        <w:gridCol w:w="4999"/>
      </w:tblGrid>
      <w:tr w:rsidR="00C62196" w:rsidRPr="00BC7A79" w:rsidTr="00C62196">
        <w:trPr>
          <w:ins w:id="772" w:author="Zawistowski Marcin" w:date="2016-08-25T09:58:00Z"/>
        </w:trPr>
        <w:tc>
          <w:tcPr>
            <w:tcW w:w="4890" w:type="dxa"/>
            <w:shd w:val="clear" w:color="auto" w:fill="E0E0E0"/>
          </w:tcPr>
          <w:p w:rsidR="00C62196" w:rsidRPr="00BC7A79" w:rsidRDefault="00C62196" w:rsidP="00C62196">
            <w:pPr>
              <w:spacing w:after="0"/>
              <w:jc w:val="center"/>
              <w:rPr>
                <w:ins w:id="773" w:author="Zawistowski Marcin" w:date="2016-08-25T09:58:00Z"/>
                <w:lang w:val="en-GB"/>
              </w:rPr>
            </w:pPr>
            <w:ins w:id="774" w:author="Zawistowski Marcin" w:date="2016-08-25T09:58:00Z">
              <w:r>
                <w:rPr>
                  <w:lang w:val="en-GB"/>
                </w:rPr>
                <w:t>Business elements</w:t>
              </w:r>
            </w:ins>
          </w:p>
        </w:tc>
        <w:tc>
          <w:tcPr>
            <w:tcW w:w="4999" w:type="dxa"/>
            <w:shd w:val="clear" w:color="auto" w:fill="E0E0E0"/>
          </w:tcPr>
          <w:p w:rsidR="00C62196" w:rsidRPr="00BC7A79" w:rsidRDefault="00E24D60" w:rsidP="004B04D6">
            <w:pPr>
              <w:spacing w:after="0"/>
              <w:jc w:val="center"/>
              <w:rPr>
                <w:ins w:id="775" w:author="Zawistowski Marcin" w:date="2016-08-25T09:58:00Z"/>
                <w:lang w:val="en-GB"/>
              </w:rPr>
            </w:pPr>
            <w:ins w:id="776" w:author="Zawistowski Marcin" w:date="2016-08-25T09:58:00Z">
              <w:r>
                <w:rPr>
                  <w:lang w:val="en-GB"/>
                </w:rPr>
                <w:t>ISO 20</w:t>
              </w:r>
              <w:r w:rsidR="00C62196">
                <w:rPr>
                  <w:lang w:val="en-GB"/>
                </w:rPr>
                <w:t>022 (</w:t>
              </w:r>
            </w:ins>
            <w:ins w:id="777" w:author="Zawistowski Marcin" w:date="2016-08-25T10:07:00Z">
              <w:r w:rsidR="00CD75E3">
                <w:rPr>
                  <w:lang w:val="en-GB"/>
                </w:rPr>
                <w:t>sese.02</w:t>
              </w:r>
            </w:ins>
            <w:ins w:id="778" w:author="Zawistowski Marcin" w:date="2016-08-25T09:58:00Z">
              <w:r w:rsidR="00C62196">
                <w:rPr>
                  <w:lang w:val="en-GB"/>
                </w:rPr>
                <w:t>3)</w:t>
              </w:r>
            </w:ins>
          </w:p>
        </w:tc>
      </w:tr>
      <w:tr w:rsidR="00C62196" w:rsidTr="00C62196">
        <w:trPr>
          <w:ins w:id="779" w:author="Zawistowski Marcin" w:date="2016-08-25T09:58:00Z"/>
        </w:trPr>
        <w:tc>
          <w:tcPr>
            <w:tcW w:w="4890" w:type="dxa"/>
          </w:tcPr>
          <w:p w:rsidR="00C62196" w:rsidRDefault="00C62196" w:rsidP="00C62196">
            <w:pPr>
              <w:spacing w:after="0"/>
              <w:rPr>
                <w:ins w:id="780" w:author="Zawistowski Marcin" w:date="2016-08-25T09:58:00Z"/>
                <w:lang w:val="en-GB"/>
              </w:rPr>
            </w:pPr>
            <w:ins w:id="781" w:author="Zawistowski Marcin" w:date="2016-08-25T09:58:00Z">
              <w:r>
                <w:rPr>
                  <w:lang w:val="en-GB"/>
                </w:rPr>
                <w:t>10 common elements</w:t>
              </w:r>
            </w:ins>
          </w:p>
        </w:tc>
        <w:tc>
          <w:tcPr>
            <w:tcW w:w="4999" w:type="dxa"/>
          </w:tcPr>
          <w:p w:rsidR="00C62196" w:rsidRDefault="00C62196" w:rsidP="00C62196">
            <w:pPr>
              <w:spacing w:after="0"/>
              <w:rPr>
                <w:ins w:id="782" w:author="Zawistowski Marcin" w:date="2016-08-25T09:58:00Z"/>
                <w:lang w:val="en-GB"/>
              </w:rPr>
            </w:pPr>
            <w:ins w:id="783" w:author="Zawistowski Marcin" w:date="2016-08-25T09:58:00Z">
              <w:r>
                <w:rPr>
                  <w:lang w:val="en-GB"/>
                </w:rPr>
                <w:t>See corresponding MP</w:t>
              </w:r>
            </w:ins>
          </w:p>
        </w:tc>
      </w:tr>
      <w:tr w:rsidR="00C62196" w:rsidTr="00C62196">
        <w:trPr>
          <w:ins w:id="784" w:author="Zawistowski Marcin" w:date="2016-08-25T09:58:00Z"/>
        </w:trPr>
        <w:tc>
          <w:tcPr>
            <w:tcW w:w="4890" w:type="dxa"/>
          </w:tcPr>
          <w:p w:rsidR="00C62196" w:rsidRDefault="00C62196" w:rsidP="00C62196">
            <w:pPr>
              <w:spacing w:after="0"/>
              <w:rPr>
                <w:ins w:id="785" w:author="Zawistowski Marcin" w:date="2016-08-25T09:58:00Z"/>
                <w:lang w:val="en-GB"/>
              </w:rPr>
            </w:pPr>
            <w:ins w:id="786" w:author="Zawistowski Marcin" w:date="2016-08-25T09:58:00Z">
              <w:r>
                <w:rPr>
                  <w:lang w:val="en-GB"/>
                </w:rPr>
                <w:t>Country specifics as per local market practice (if any)</w:t>
              </w:r>
            </w:ins>
          </w:p>
        </w:tc>
        <w:tc>
          <w:tcPr>
            <w:tcW w:w="4999" w:type="dxa"/>
          </w:tcPr>
          <w:p w:rsidR="00C62196" w:rsidRDefault="00C62196" w:rsidP="00C62196">
            <w:pPr>
              <w:spacing w:after="0"/>
              <w:rPr>
                <w:ins w:id="787" w:author="Zawistowski Marcin" w:date="2016-08-25T09:58:00Z"/>
                <w:lang w:val="en-GB"/>
              </w:rPr>
            </w:pPr>
            <w:ins w:id="788" w:author="Zawistowski Marcin" w:date="2016-08-25T09:58:00Z">
              <w:r>
                <w:rPr>
                  <w:lang w:val="en-GB"/>
                </w:rPr>
                <w:t>See corresponding MP</w:t>
              </w:r>
            </w:ins>
          </w:p>
        </w:tc>
      </w:tr>
      <w:tr w:rsidR="00C62196" w:rsidTr="00C62196">
        <w:trPr>
          <w:ins w:id="789" w:author="Zawistowski Marcin" w:date="2016-08-25T09:58:00Z"/>
        </w:trPr>
        <w:tc>
          <w:tcPr>
            <w:tcW w:w="4890" w:type="dxa"/>
          </w:tcPr>
          <w:p w:rsidR="00C62196" w:rsidRDefault="00C62196" w:rsidP="00C62196">
            <w:pPr>
              <w:spacing w:after="0"/>
              <w:rPr>
                <w:ins w:id="790" w:author="Zawistowski Marcin" w:date="2016-08-25T09:58:00Z"/>
                <w:lang w:val="en-GB"/>
              </w:rPr>
            </w:pPr>
            <w:ins w:id="791" w:author="Zawistowski Marcin" w:date="2016-08-25T09:58:00Z">
              <w:r>
                <w:rPr>
                  <w:lang w:val="en-GB"/>
                </w:rPr>
                <w:t>Hold/release indicator</w:t>
              </w:r>
            </w:ins>
          </w:p>
        </w:tc>
        <w:tc>
          <w:tcPr>
            <w:tcW w:w="4999" w:type="dxa"/>
          </w:tcPr>
          <w:p w:rsidR="00E24D60" w:rsidRPr="008251E3" w:rsidRDefault="00E24D60" w:rsidP="00E24D60">
            <w:pPr>
              <w:spacing w:after="0"/>
              <w:jc w:val="left"/>
              <w:rPr>
                <w:ins w:id="792" w:author="Zawistowski Marcin" w:date="2016-08-25T10:21:00Z"/>
                <w:lang w:val="en-GB"/>
              </w:rPr>
            </w:pPr>
            <w:ins w:id="793" w:author="Zawistowski Marcin" w:date="2016-08-25T10:21:00Z">
              <w:r w:rsidRPr="008251E3">
                <w:rPr>
                  <w:lang w:val="en-GB"/>
                </w:rPr>
                <w:t>&lt;HldInd&gt;</w:t>
              </w:r>
            </w:ins>
          </w:p>
          <w:p w:rsidR="00E24D60" w:rsidRPr="008251E3" w:rsidRDefault="00E24D60" w:rsidP="00E24D60">
            <w:pPr>
              <w:spacing w:after="0"/>
              <w:jc w:val="left"/>
              <w:rPr>
                <w:ins w:id="794" w:author="Zawistowski Marcin" w:date="2016-08-25T10:21:00Z"/>
                <w:lang w:val="en-GB"/>
              </w:rPr>
            </w:pPr>
            <w:ins w:id="795" w:author="Zawistowski Marcin" w:date="2016-08-25T10:21:00Z">
              <w:r>
                <w:rPr>
                  <w:lang w:val="en-GB"/>
                </w:rPr>
                <w:t xml:space="preserve"> </w:t>
              </w:r>
              <w:r w:rsidRPr="008251E3">
                <w:rPr>
                  <w:lang w:val="en-GB"/>
                </w:rPr>
                <w:t xml:space="preserve">   &lt;Ind&gt;</w:t>
              </w:r>
              <w:r w:rsidRPr="00E24D60">
                <w:rPr>
                  <w:color w:val="FF0000"/>
                  <w:lang w:val="en-GB"/>
                  <w:rPrChange w:id="796" w:author="Zawistowski Marcin" w:date="2016-08-25T10:22:00Z">
                    <w:rPr>
                      <w:lang w:val="en-GB"/>
                    </w:rPr>
                  </w:rPrChange>
                </w:rPr>
                <w:t>false</w:t>
              </w:r>
              <w:r w:rsidRPr="008251E3">
                <w:rPr>
                  <w:lang w:val="en-GB"/>
                </w:rPr>
                <w:t>&lt;/Ind&gt;</w:t>
              </w:r>
            </w:ins>
          </w:p>
          <w:p w:rsidR="00C62196" w:rsidRDefault="00E24D60" w:rsidP="00E24D60">
            <w:pPr>
              <w:spacing w:after="0"/>
              <w:rPr>
                <w:ins w:id="797" w:author="Zawistowski Marcin" w:date="2016-08-25T10:21:00Z"/>
                <w:lang w:val="en-GB"/>
              </w:rPr>
            </w:pPr>
            <w:ins w:id="798" w:author="Zawistowski Marcin" w:date="2016-08-25T10:21:00Z">
              <w:r w:rsidRPr="008251E3">
                <w:rPr>
                  <w:lang w:val="en-GB"/>
                </w:rPr>
                <w:t>&lt;/HldInd&gt;</w:t>
              </w:r>
            </w:ins>
          </w:p>
          <w:p w:rsidR="00E24D60" w:rsidRDefault="00E24D60" w:rsidP="00E24D60">
            <w:pPr>
              <w:spacing w:after="0"/>
              <w:rPr>
                <w:ins w:id="799" w:author="Zawistowski Marcin" w:date="2016-08-25T10:21:00Z"/>
                <w:lang w:val="en-GB"/>
              </w:rPr>
            </w:pPr>
          </w:p>
          <w:p w:rsidR="00E24D60" w:rsidRDefault="00E24D60" w:rsidP="004B04D6">
            <w:pPr>
              <w:spacing w:after="0"/>
              <w:rPr>
                <w:ins w:id="800" w:author="Zawistowski Marcin" w:date="2016-08-25T09:58:00Z"/>
                <w:lang w:val="en-GB"/>
              </w:rPr>
            </w:pPr>
            <w:ins w:id="801" w:author="Zawistowski Marcin" w:date="2016-08-25T10:21:00Z">
              <w:r>
                <w:rPr>
                  <w:lang w:val="en-GB"/>
                </w:rPr>
                <w:t xml:space="preserve">(or </w:t>
              </w:r>
            </w:ins>
            <w:ins w:id="802" w:author="Zawistowski Marcin" w:date="2016-08-25T10:22:00Z">
              <w:r w:rsidRPr="00E24D60">
                <w:rPr>
                  <w:i/>
                  <w:lang w:val="en-GB"/>
                  <w:rPrChange w:id="803" w:author="Zawistowski Marcin" w:date="2016-08-25T10:22:00Z">
                    <w:rPr>
                      <w:lang w:val="en-GB"/>
                    </w:rPr>
                  </w:rPrChange>
                </w:rPr>
                <w:t>HldInd</w:t>
              </w:r>
              <w:r>
                <w:rPr>
                  <w:lang w:val="en-GB"/>
                </w:rPr>
                <w:t xml:space="preserve"> field not provided in the message</w:t>
              </w:r>
            </w:ins>
            <w:ins w:id="804" w:author="Zawistowski Marcin" w:date="2016-08-25T10:21:00Z">
              <w:r>
                <w:rPr>
                  <w:lang w:val="en-GB"/>
                </w:rPr>
                <w:t>)</w:t>
              </w:r>
            </w:ins>
          </w:p>
        </w:tc>
      </w:tr>
    </w:tbl>
    <w:p w:rsidR="00C62196" w:rsidRDefault="00C62196" w:rsidP="00C62196">
      <w:pPr>
        <w:pStyle w:val="Nagwek3"/>
        <w:rPr>
          <w:ins w:id="805" w:author="Zawistowski Marcin" w:date="2016-08-25T09:58:00Z"/>
        </w:rPr>
      </w:pPr>
      <w:bookmarkStart w:id="806" w:name="_Toc459898651"/>
      <w:ins w:id="807" w:author="Zawistowski Marcin" w:date="2016-08-25T09:58:00Z">
        <w:r>
          <w:t>Report status on instruction released:</w:t>
        </w:r>
        <w:bookmarkEnd w:id="806"/>
      </w:ins>
    </w:p>
    <w:tbl>
      <w:tblPr>
        <w:tblStyle w:val="Tabela-Siatka"/>
        <w:tblW w:w="0" w:type="auto"/>
        <w:tblInd w:w="108" w:type="dxa"/>
        <w:tblLook w:val="01E0" w:firstRow="1" w:lastRow="1" w:firstColumn="1" w:lastColumn="1" w:noHBand="0" w:noVBand="0"/>
      </w:tblPr>
      <w:tblGrid>
        <w:gridCol w:w="4890"/>
        <w:gridCol w:w="4999"/>
      </w:tblGrid>
      <w:tr w:rsidR="00C62196" w:rsidRPr="00BC7A79" w:rsidTr="00C62196">
        <w:trPr>
          <w:ins w:id="808" w:author="Zawistowski Marcin" w:date="2016-08-25T09:58:00Z"/>
        </w:trPr>
        <w:tc>
          <w:tcPr>
            <w:tcW w:w="4890" w:type="dxa"/>
            <w:shd w:val="clear" w:color="auto" w:fill="E0E0E0"/>
          </w:tcPr>
          <w:p w:rsidR="00C62196" w:rsidRPr="00BC7A79" w:rsidRDefault="00C62196" w:rsidP="00C62196">
            <w:pPr>
              <w:spacing w:after="0"/>
              <w:jc w:val="center"/>
              <w:rPr>
                <w:ins w:id="809" w:author="Zawistowski Marcin" w:date="2016-08-25T09:58:00Z"/>
                <w:lang w:val="en-GB"/>
              </w:rPr>
            </w:pPr>
            <w:ins w:id="810" w:author="Zawistowski Marcin" w:date="2016-08-25T09:58:00Z">
              <w:r>
                <w:rPr>
                  <w:lang w:val="en-GB"/>
                </w:rPr>
                <w:t>Business elements</w:t>
              </w:r>
            </w:ins>
          </w:p>
        </w:tc>
        <w:tc>
          <w:tcPr>
            <w:tcW w:w="4999" w:type="dxa"/>
            <w:shd w:val="clear" w:color="auto" w:fill="E0E0E0"/>
          </w:tcPr>
          <w:p w:rsidR="00C62196" w:rsidRPr="00BC7A79" w:rsidRDefault="00C62196" w:rsidP="004B04D6">
            <w:pPr>
              <w:spacing w:after="0"/>
              <w:jc w:val="center"/>
              <w:rPr>
                <w:ins w:id="811" w:author="Zawistowski Marcin" w:date="2016-08-25T09:58:00Z"/>
                <w:lang w:val="en-GB"/>
              </w:rPr>
            </w:pPr>
            <w:ins w:id="812" w:author="Zawistowski Marcin" w:date="2016-08-25T09:58:00Z">
              <w:r>
                <w:rPr>
                  <w:lang w:val="en-GB"/>
                </w:rPr>
                <w:t xml:space="preserve">ISO </w:t>
              </w:r>
            </w:ins>
            <w:ins w:id="813" w:author="Zawistowski Marcin" w:date="2016-08-25T10:07:00Z">
              <w:r w:rsidR="00CD75E3">
                <w:rPr>
                  <w:lang w:val="en-GB"/>
                </w:rPr>
                <w:t>20</w:t>
              </w:r>
            </w:ins>
            <w:ins w:id="814" w:author="Zawistowski Marcin" w:date="2016-08-25T09:58:00Z">
              <w:r>
                <w:rPr>
                  <w:lang w:val="en-GB"/>
                </w:rPr>
                <w:t>022 (</w:t>
              </w:r>
            </w:ins>
            <w:ins w:id="815" w:author="Zawistowski Marcin" w:date="2016-08-25T10:07:00Z">
              <w:r w:rsidR="00CD75E3">
                <w:rPr>
                  <w:lang w:val="en-GB"/>
                </w:rPr>
                <w:t>sese.024</w:t>
              </w:r>
            </w:ins>
            <w:ins w:id="816" w:author="Zawistowski Marcin" w:date="2016-08-25T09:58:00Z">
              <w:r>
                <w:rPr>
                  <w:lang w:val="en-GB"/>
                </w:rPr>
                <w:t>)</w:t>
              </w:r>
            </w:ins>
          </w:p>
        </w:tc>
      </w:tr>
      <w:tr w:rsidR="00C62196" w:rsidTr="00C62196">
        <w:trPr>
          <w:ins w:id="817" w:author="Zawistowski Marcin" w:date="2016-08-25T09:58:00Z"/>
        </w:trPr>
        <w:tc>
          <w:tcPr>
            <w:tcW w:w="4890" w:type="dxa"/>
          </w:tcPr>
          <w:p w:rsidR="00C62196" w:rsidRDefault="00C62196" w:rsidP="007B761E">
            <w:pPr>
              <w:spacing w:after="0"/>
              <w:rPr>
                <w:ins w:id="818" w:author="Zawistowski Marcin" w:date="2016-08-25T09:58:00Z"/>
                <w:lang w:val="en-GB"/>
              </w:rPr>
            </w:pPr>
            <w:ins w:id="819" w:author="Zawistowski Marcin" w:date="2016-08-25T09:58:00Z">
              <w:r>
                <w:rPr>
                  <w:lang w:val="en-GB"/>
                </w:rPr>
                <w:t>Status Advice market practice required data.</w:t>
              </w:r>
            </w:ins>
          </w:p>
        </w:tc>
        <w:tc>
          <w:tcPr>
            <w:tcW w:w="4999" w:type="dxa"/>
          </w:tcPr>
          <w:p w:rsidR="00C62196" w:rsidRDefault="00C62196" w:rsidP="00C62196">
            <w:pPr>
              <w:spacing w:after="0"/>
              <w:rPr>
                <w:ins w:id="820" w:author="Zawistowski Marcin" w:date="2016-08-25T09:58:00Z"/>
                <w:lang w:val="en-GB"/>
              </w:rPr>
            </w:pPr>
            <w:ins w:id="821" w:author="Zawistowski Marcin" w:date="2016-08-25T09:58:00Z">
              <w:r>
                <w:rPr>
                  <w:lang w:val="en-GB"/>
                </w:rPr>
                <w:t>See corresponding MP</w:t>
              </w:r>
            </w:ins>
          </w:p>
        </w:tc>
      </w:tr>
      <w:tr w:rsidR="00C62196" w:rsidTr="00C62196">
        <w:trPr>
          <w:ins w:id="822" w:author="Zawistowski Marcin" w:date="2016-08-25T09:58:00Z"/>
        </w:trPr>
        <w:tc>
          <w:tcPr>
            <w:tcW w:w="4890" w:type="dxa"/>
          </w:tcPr>
          <w:p w:rsidR="00C62196" w:rsidRDefault="00C62196" w:rsidP="00C62196">
            <w:pPr>
              <w:spacing w:after="0"/>
              <w:rPr>
                <w:ins w:id="823" w:author="Zawistowski Marcin" w:date="2016-08-25T09:58:00Z"/>
                <w:lang w:val="en-GB"/>
              </w:rPr>
            </w:pPr>
            <w:ins w:id="824" w:author="Zawistowski Marcin" w:date="2016-08-25T09:58:00Z">
              <w:r>
                <w:rPr>
                  <w:lang w:val="en-GB"/>
                </w:rPr>
                <w:t>Indication the trade is on hold or released.</w:t>
              </w:r>
            </w:ins>
          </w:p>
        </w:tc>
        <w:tc>
          <w:tcPr>
            <w:tcW w:w="4999" w:type="dxa"/>
          </w:tcPr>
          <w:p w:rsidR="00E24D60" w:rsidRPr="008251E3" w:rsidRDefault="00E24D60" w:rsidP="00E24D60">
            <w:pPr>
              <w:spacing w:after="0"/>
              <w:jc w:val="left"/>
              <w:rPr>
                <w:ins w:id="825" w:author="Zawistowski Marcin" w:date="2016-08-25T10:23:00Z"/>
                <w:lang w:val="en-GB"/>
              </w:rPr>
            </w:pPr>
            <w:ins w:id="826" w:author="Zawistowski Marcin" w:date="2016-08-25T10:23:00Z">
              <w:r w:rsidRPr="008251E3">
                <w:rPr>
                  <w:lang w:val="en-GB"/>
                </w:rPr>
                <w:t>&lt;HldInd&gt;</w:t>
              </w:r>
            </w:ins>
          </w:p>
          <w:p w:rsidR="00E24D60" w:rsidRPr="008251E3" w:rsidRDefault="00E24D60" w:rsidP="00E24D60">
            <w:pPr>
              <w:spacing w:after="0"/>
              <w:jc w:val="left"/>
              <w:rPr>
                <w:ins w:id="827" w:author="Zawistowski Marcin" w:date="2016-08-25T10:23:00Z"/>
                <w:lang w:val="en-GB"/>
              </w:rPr>
            </w:pPr>
            <w:ins w:id="828" w:author="Zawistowski Marcin" w:date="2016-08-25T10:23:00Z">
              <w:r>
                <w:rPr>
                  <w:lang w:val="en-GB"/>
                </w:rPr>
                <w:t xml:space="preserve"> </w:t>
              </w:r>
              <w:r w:rsidRPr="008251E3">
                <w:rPr>
                  <w:lang w:val="en-GB"/>
                </w:rPr>
                <w:t xml:space="preserve">   &lt;Ind&gt;</w:t>
              </w:r>
              <w:r w:rsidRPr="008251E3">
                <w:rPr>
                  <w:color w:val="FF0000"/>
                  <w:lang w:val="en-GB"/>
                </w:rPr>
                <w:t>false</w:t>
              </w:r>
              <w:r w:rsidRPr="008251E3">
                <w:rPr>
                  <w:lang w:val="en-GB"/>
                </w:rPr>
                <w:t>&lt;/Ind&gt;</w:t>
              </w:r>
            </w:ins>
          </w:p>
          <w:p w:rsidR="00E24D60" w:rsidRDefault="00E24D60" w:rsidP="00E24D60">
            <w:pPr>
              <w:spacing w:after="0"/>
              <w:rPr>
                <w:ins w:id="829" w:author="Zawistowski Marcin" w:date="2016-08-25T10:23:00Z"/>
                <w:lang w:val="en-GB"/>
              </w:rPr>
            </w:pPr>
            <w:ins w:id="830" w:author="Zawistowski Marcin" w:date="2016-08-25T10:23:00Z">
              <w:r w:rsidRPr="008251E3">
                <w:rPr>
                  <w:lang w:val="en-GB"/>
                </w:rPr>
                <w:t>&lt;/HldInd&gt;</w:t>
              </w:r>
            </w:ins>
          </w:p>
          <w:p w:rsidR="00E24D60" w:rsidRDefault="00E24D60" w:rsidP="00E24D60">
            <w:pPr>
              <w:spacing w:after="0"/>
              <w:rPr>
                <w:ins w:id="831" w:author="Zawistowski Marcin" w:date="2016-08-25T10:23:00Z"/>
                <w:lang w:val="en-GB"/>
              </w:rPr>
            </w:pPr>
          </w:p>
          <w:p w:rsidR="00C62196" w:rsidRDefault="00E24D60" w:rsidP="00E24D60">
            <w:pPr>
              <w:spacing w:after="0"/>
              <w:rPr>
                <w:ins w:id="832" w:author="Zawistowski Marcin" w:date="2016-08-25T09:58:00Z"/>
                <w:lang w:val="en-GB"/>
              </w:rPr>
            </w:pPr>
            <w:ins w:id="833" w:author="Zawistowski Marcin" w:date="2016-08-25T10:23:00Z">
              <w:r>
                <w:rPr>
                  <w:lang w:val="en-GB"/>
                </w:rPr>
                <w:t xml:space="preserve">(or </w:t>
              </w:r>
              <w:r w:rsidRPr="008251E3">
                <w:rPr>
                  <w:i/>
                  <w:lang w:val="en-GB"/>
                </w:rPr>
                <w:t>HldInd</w:t>
              </w:r>
              <w:r>
                <w:rPr>
                  <w:lang w:val="en-GB"/>
                </w:rPr>
                <w:t xml:space="preserve"> field not provided in the message)</w:t>
              </w:r>
            </w:ins>
          </w:p>
        </w:tc>
      </w:tr>
    </w:tbl>
    <w:p w:rsidR="00C62196" w:rsidRDefault="00C62196" w:rsidP="00C62196">
      <w:pPr>
        <w:pStyle w:val="Nagwek3"/>
        <w:rPr>
          <w:ins w:id="834" w:author="Zawistowski Marcin" w:date="2016-08-25T09:58:00Z"/>
        </w:rPr>
      </w:pPr>
      <w:bookmarkStart w:id="835" w:name="_Toc459898652"/>
      <w:ins w:id="836" w:author="Zawistowski Marcin" w:date="2016-08-25T09:58:00Z">
        <w:r>
          <w:t>Release request:</w:t>
        </w:r>
        <w:bookmarkEnd w:id="835"/>
      </w:ins>
    </w:p>
    <w:tbl>
      <w:tblPr>
        <w:tblStyle w:val="Tabela-Siatka"/>
        <w:tblW w:w="0" w:type="auto"/>
        <w:tblInd w:w="108" w:type="dxa"/>
        <w:tblLook w:val="01E0" w:firstRow="1" w:lastRow="1" w:firstColumn="1" w:lastColumn="1" w:noHBand="0" w:noVBand="0"/>
      </w:tblPr>
      <w:tblGrid>
        <w:gridCol w:w="4890"/>
        <w:gridCol w:w="4999"/>
      </w:tblGrid>
      <w:tr w:rsidR="00C62196" w:rsidRPr="00BC7A79" w:rsidTr="00C62196">
        <w:trPr>
          <w:ins w:id="837" w:author="Zawistowski Marcin" w:date="2016-08-25T09:58:00Z"/>
        </w:trPr>
        <w:tc>
          <w:tcPr>
            <w:tcW w:w="4890" w:type="dxa"/>
            <w:shd w:val="clear" w:color="auto" w:fill="E0E0E0"/>
          </w:tcPr>
          <w:p w:rsidR="00C62196" w:rsidRPr="00BC7A79" w:rsidRDefault="00C62196" w:rsidP="00C62196">
            <w:pPr>
              <w:spacing w:after="0"/>
              <w:jc w:val="center"/>
              <w:rPr>
                <w:ins w:id="838" w:author="Zawistowski Marcin" w:date="2016-08-25T09:58:00Z"/>
                <w:lang w:val="en-GB"/>
              </w:rPr>
            </w:pPr>
            <w:ins w:id="839" w:author="Zawistowski Marcin" w:date="2016-08-25T09:58:00Z">
              <w:r>
                <w:rPr>
                  <w:lang w:val="en-GB"/>
                </w:rPr>
                <w:t>Business elements</w:t>
              </w:r>
            </w:ins>
          </w:p>
        </w:tc>
        <w:tc>
          <w:tcPr>
            <w:tcW w:w="4999" w:type="dxa"/>
            <w:shd w:val="clear" w:color="auto" w:fill="E0E0E0"/>
          </w:tcPr>
          <w:p w:rsidR="00C62196" w:rsidRPr="00BC7A79" w:rsidRDefault="00C62196" w:rsidP="004B04D6">
            <w:pPr>
              <w:spacing w:after="0"/>
              <w:jc w:val="center"/>
              <w:rPr>
                <w:ins w:id="840" w:author="Zawistowski Marcin" w:date="2016-08-25T09:58:00Z"/>
                <w:lang w:val="en-GB"/>
              </w:rPr>
            </w:pPr>
            <w:ins w:id="841" w:author="Zawistowski Marcin" w:date="2016-08-25T09:58:00Z">
              <w:r>
                <w:rPr>
                  <w:lang w:val="en-GB"/>
                </w:rPr>
                <w:t xml:space="preserve">ISO </w:t>
              </w:r>
            </w:ins>
            <w:ins w:id="842" w:author="Zawistowski Marcin" w:date="2016-08-25T10:07:00Z">
              <w:r w:rsidR="00CD75E3">
                <w:rPr>
                  <w:lang w:val="en-GB"/>
                </w:rPr>
                <w:t>20</w:t>
              </w:r>
            </w:ins>
            <w:ins w:id="843" w:author="Zawistowski Marcin" w:date="2016-08-25T09:58:00Z">
              <w:r>
                <w:rPr>
                  <w:lang w:val="en-GB"/>
                </w:rPr>
                <w:t>022 (</w:t>
              </w:r>
            </w:ins>
            <w:ins w:id="844" w:author="Zawistowski Marcin" w:date="2016-08-25T10:07:00Z">
              <w:r w:rsidR="00CD75E3">
                <w:rPr>
                  <w:lang w:val="en-GB"/>
                </w:rPr>
                <w:t>sese.03</w:t>
              </w:r>
            </w:ins>
            <w:ins w:id="845" w:author="Zawistowski Marcin" w:date="2016-08-25T09:58:00Z">
              <w:r>
                <w:rPr>
                  <w:lang w:val="en-GB"/>
                </w:rPr>
                <w:t>0)</w:t>
              </w:r>
            </w:ins>
          </w:p>
        </w:tc>
      </w:tr>
      <w:tr w:rsidR="00C62196" w:rsidTr="00C62196">
        <w:trPr>
          <w:ins w:id="846" w:author="Zawistowski Marcin" w:date="2016-08-25T09:58:00Z"/>
        </w:trPr>
        <w:tc>
          <w:tcPr>
            <w:tcW w:w="4890" w:type="dxa"/>
          </w:tcPr>
          <w:p w:rsidR="00C62196" w:rsidRDefault="00C62196" w:rsidP="00C62196">
            <w:pPr>
              <w:spacing w:after="0"/>
              <w:rPr>
                <w:ins w:id="847" w:author="Zawistowski Marcin" w:date="2016-08-25T09:58:00Z"/>
                <w:lang w:val="en-GB"/>
              </w:rPr>
            </w:pPr>
            <w:ins w:id="848" w:author="Zawistowski Marcin" w:date="2016-08-25T09:58:00Z">
              <w:r>
                <w:rPr>
                  <w:lang w:val="en-GB"/>
                </w:rPr>
                <w:t>Indication the request is a release</w:t>
              </w:r>
            </w:ins>
          </w:p>
        </w:tc>
        <w:tc>
          <w:tcPr>
            <w:tcW w:w="4999" w:type="dxa"/>
          </w:tcPr>
          <w:p w:rsidR="000C3F3C" w:rsidRPr="008251E3" w:rsidRDefault="000C3F3C" w:rsidP="000C3F3C">
            <w:pPr>
              <w:spacing w:after="0"/>
              <w:jc w:val="left"/>
              <w:rPr>
                <w:ins w:id="849" w:author="Zawistowski Marcin" w:date="2016-08-25T11:36:00Z"/>
                <w:lang w:val="en-GB"/>
              </w:rPr>
            </w:pPr>
            <w:ins w:id="850" w:author="Zawistowski Marcin" w:date="2016-08-25T11:36:00Z">
              <w:r w:rsidRPr="008251E3">
                <w:rPr>
                  <w:lang w:val="en-GB"/>
                </w:rPr>
                <w:t>&lt;HldInd&gt;</w:t>
              </w:r>
            </w:ins>
          </w:p>
          <w:p w:rsidR="000C3F3C" w:rsidRPr="008251E3" w:rsidRDefault="000C3F3C" w:rsidP="000C3F3C">
            <w:pPr>
              <w:spacing w:after="0"/>
              <w:jc w:val="left"/>
              <w:rPr>
                <w:ins w:id="851" w:author="Zawistowski Marcin" w:date="2016-08-25T11:36:00Z"/>
                <w:lang w:val="en-GB"/>
              </w:rPr>
            </w:pPr>
            <w:ins w:id="852" w:author="Zawistowski Marcin" w:date="2016-08-25T11:36:00Z">
              <w:r>
                <w:rPr>
                  <w:lang w:val="en-GB"/>
                </w:rPr>
                <w:t xml:space="preserve"> </w:t>
              </w:r>
              <w:r w:rsidRPr="008251E3">
                <w:rPr>
                  <w:lang w:val="en-GB"/>
                </w:rPr>
                <w:t xml:space="preserve">   &lt;Ind&gt;</w:t>
              </w:r>
              <w:r w:rsidRPr="008251E3">
                <w:rPr>
                  <w:color w:val="FF0000"/>
                  <w:lang w:val="en-GB"/>
                </w:rPr>
                <w:t>false</w:t>
              </w:r>
              <w:r w:rsidRPr="008251E3">
                <w:rPr>
                  <w:lang w:val="en-GB"/>
                </w:rPr>
                <w:t>&lt;/Ind&gt;</w:t>
              </w:r>
            </w:ins>
          </w:p>
          <w:p w:rsidR="00C62196" w:rsidRDefault="000C3F3C" w:rsidP="004B04D6">
            <w:pPr>
              <w:spacing w:after="0"/>
              <w:rPr>
                <w:ins w:id="853" w:author="Zawistowski Marcin" w:date="2016-08-25T09:58:00Z"/>
                <w:lang w:val="en-GB"/>
              </w:rPr>
            </w:pPr>
            <w:ins w:id="854" w:author="Zawistowski Marcin" w:date="2016-08-25T11:36:00Z">
              <w:r w:rsidRPr="008251E3">
                <w:rPr>
                  <w:lang w:val="en-GB"/>
                </w:rPr>
                <w:t>&lt;/HldInd&gt;</w:t>
              </w:r>
            </w:ins>
          </w:p>
        </w:tc>
      </w:tr>
      <w:tr w:rsidR="00C62196" w:rsidTr="00C62196">
        <w:trPr>
          <w:ins w:id="855" w:author="Zawistowski Marcin" w:date="2016-08-25T09:58:00Z"/>
        </w:trPr>
        <w:tc>
          <w:tcPr>
            <w:tcW w:w="4890" w:type="dxa"/>
          </w:tcPr>
          <w:p w:rsidR="00C62196" w:rsidRPr="00E74C65" w:rsidRDefault="00C62196" w:rsidP="00C62196">
            <w:pPr>
              <w:spacing w:after="0"/>
              <w:rPr>
                <w:ins w:id="856" w:author="Zawistowski Marcin" w:date="2016-08-25T09:58:00Z"/>
                <w:lang w:val="en-GB"/>
              </w:rPr>
            </w:pPr>
            <w:ins w:id="857" w:author="Zawistowski Marcin" w:date="2016-08-25T09:58:00Z">
              <w:r w:rsidRPr="00E74C65">
                <w:rPr>
                  <w:lang w:val="en-GB"/>
                </w:rPr>
                <w:t>Reference to the trade to be released</w:t>
              </w:r>
            </w:ins>
          </w:p>
        </w:tc>
        <w:tc>
          <w:tcPr>
            <w:tcW w:w="4999" w:type="dxa"/>
          </w:tcPr>
          <w:p w:rsidR="00C62196" w:rsidRPr="00E74C65" w:rsidRDefault="000C3F3C">
            <w:pPr>
              <w:spacing w:after="0"/>
              <w:jc w:val="left"/>
              <w:rPr>
                <w:ins w:id="858" w:author="Zawistowski Marcin" w:date="2016-08-25T09:58:00Z"/>
                <w:lang w:val="en-GB"/>
              </w:rPr>
              <w:pPrChange w:id="859" w:author="Zawistowski Marcin" w:date="2016-08-25T11:42:00Z">
                <w:pPr>
                  <w:spacing w:after="0"/>
                </w:pPr>
              </w:pPrChange>
            </w:pPr>
            <w:ins w:id="860" w:author="Zawistowski Marcin" w:date="2016-08-25T11:38:00Z">
              <w:r w:rsidRPr="008251E3">
                <w:rPr>
                  <w:lang w:val="en-GB"/>
                </w:rPr>
                <w:t>ReqDtls</w:t>
              </w:r>
            </w:ins>
            <w:ins w:id="861" w:author="Zawistowski Marcin" w:date="2016-08-25T11:42:00Z">
              <w:r w:rsidR="009F2CF5">
                <w:rPr>
                  <w:lang w:val="en-GB"/>
                </w:rPr>
                <w:t>/Ref</w:t>
              </w:r>
            </w:ins>
          </w:p>
        </w:tc>
      </w:tr>
    </w:tbl>
    <w:p w:rsidR="00C62196" w:rsidRDefault="00C62196" w:rsidP="00C62196">
      <w:pPr>
        <w:pStyle w:val="Nagwek3"/>
        <w:rPr>
          <w:ins w:id="862" w:author="Zawistowski Marcin" w:date="2016-08-25T09:58:00Z"/>
        </w:rPr>
      </w:pPr>
      <w:bookmarkStart w:id="863" w:name="_Toc459898653"/>
      <w:ins w:id="864" w:author="Zawistowski Marcin" w:date="2016-08-25T09:58:00Z">
        <w:r>
          <w:lastRenderedPageBreak/>
          <w:t>Hold request:</w:t>
        </w:r>
        <w:bookmarkEnd w:id="863"/>
      </w:ins>
    </w:p>
    <w:tbl>
      <w:tblPr>
        <w:tblStyle w:val="Tabela-Siatka"/>
        <w:tblW w:w="0" w:type="auto"/>
        <w:tblInd w:w="108" w:type="dxa"/>
        <w:tblLook w:val="01E0" w:firstRow="1" w:lastRow="1" w:firstColumn="1" w:lastColumn="1" w:noHBand="0" w:noVBand="0"/>
      </w:tblPr>
      <w:tblGrid>
        <w:gridCol w:w="4890"/>
        <w:gridCol w:w="4999"/>
      </w:tblGrid>
      <w:tr w:rsidR="00C62196" w:rsidRPr="00BC7A79" w:rsidTr="00C62196">
        <w:trPr>
          <w:ins w:id="865" w:author="Zawistowski Marcin" w:date="2016-08-25T09:58:00Z"/>
        </w:trPr>
        <w:tc>
          <w:tcPr>
            <w:tcW w:w="4890" w:type="dxa"/>
            <w:shd w:val="clear" w:color="auto" w:fill="E0E0E0"/>
          </w:tcPr>
          <w:p w:rsidR="00C62196" w:rsidRPr="00BC7A79" w:rsidRDefault="00C62196" w:rsidP="00C62196">
            <w:pPr>
              <w:spacing w:after="0"/>
              <w:jc w:val="center"/>
              <w:rPr>
                <w:ins w:id="866" w:author="Zawistowski Marcin" w:date="2016-08-25T09:58:00Z"/>
                <w:lang w:val="en-GB"/>
              </w:rPr>
            </w:pPr>
            <w:ins w:id="867" w:author="Zawistowski Marcin" w:date="2016-08-25T09:58:00Z">
              <w:r>
                <w:rPr>
                  <w:lang w:val="en-GB"/>
                </w:rPr>
                <w:t>Business elements</w:t>
              </w:r>
            </w:ins>
          </w:p>
        </w:tc>
        <w:tc>
          <w:tcPr>
            <w:tcW w:w="4999" w:type="dxa"/>
            <w:shd w:val="clear" w:color="auto" w:fill="E0E0E0"/>
          </w:tcPr>
          <w:p w:rsidR="00C62196" w:rsidRPr="00BC7A79" w:rsidRDefault="00C62196" w:rsidP="004B04D6">
            <w:pPr>
              <w:spacing w:after="0"/>
              <w:jc w:val="center"/>
              <w:rPr>
                <w:ins w:id="868" w:author="Zawistowski Marcin" w:date="2016-08-25T09:58:00Z"/>
                <w:lang w:val="en-GB"/>
              </w:rPr>
            </w:pPr>
            <w:ins w:id="869" w:author="Zawistowski Marcin" w:date="2016-08-25T09:58:00Z">
              <w:r>
                <w:rPr>
                  <w:lang w:val="en-GB"/>
                </w:rPr>
                <w:t xml:space="preserve">ISO </w:t>
              </w:r>
            </w:ins>
            <w:ins w:id="870" w:author="Zawistowski Marcin" w:date="2016-08-25T10:07:00Z">
              <w:r w:rsidR="00CD75E3">
                <w:rPr>
                  <w:lang w:val="en-GB"/>
                </w:rPr>
                <w:t>20</w:t>
              </w:r>
            </w:ins>
            <w:ins w:id="871" w:author="Zawistowski Marcin" w:date="2016-08-25T09:58:00Z">
              <w:r>
                <w:rPr>
                  <w:lang w:val="en-GB"/>
                </w:rPr>
                <w:t>022 (</w:t>
              </w:r>
            </w:ins>
            <w:ins w:id="872" w:author="Zawistowski Marcin" w:date="2016-08-25T10:07:00Z">
              <w:r w:rsidR="00CD75E3">
                <w:rPr>
                  <w:lang w:val="en-GB"/>
                </w:rPr>
                <w:t>sese.0</w:t>
              </w:r>
            </w:ins>
            <w:ins w:id="873" w:author="Zawistowski Marcin" w:date="2016-08-25T09:58:00Z">
              <w:r>
                <w:rPr>
                  <w:lang w:val="en-GB"/>
                </w:rPr>
                <w:t>30)</w:t>
              </w:r>
            </w:ins>
          </w:p>
        </w:tc>
      </w:tr>
      <w:tr w:rsidR="00C62196" w:rsidTr="00C62196">
        <w:trPr>
          <w:ins w:id="874" w:author="Zawistowski Marcin" w:date="2016-08-25T09:58:00Z"/>
        </w:trPr>
        <w:tc>
          <w:tcPr>
            <w:tcW w:w="4890" w:type="dxa"/>
          </w:tcPr>
          <w:p w:rsidR="00C62196" w:rsidRDefault="00C62196" w:rsidP="00C62196">
            <w:pPr>
              <w:spacing w:after="0"/>
              <w:rPr>
                <w:ins w:id="875" w:author="Zawistowski Marcin" w:date="2016-08-25T09:58:00Z"/>
                <w:lang w:val="en-GB"/>
              </w:rPr>
            </w:pPr>
            <w:ins w:id="876" w:author="Zawistowski Marcin" w:date="2016-08-25T09:58:00Z">
              <w:r>
                <w:rPr>
                  <w:lang w:val="en-GB"/>
                </w:rPr>
                <w:t>Indication the request is to hold</w:t>
              </w:r>
            </w:ins>
          </w:p>
        </w:tc>
        <w:tc>
          <w:tcPr>
            <w:tcW w:w="4999" w:type="dxa"/>
          </w:tcPr>
          <w:p w:rsidR="000C3F3C" w:rsidRPr="008251E3" w:rsidRDefault="000C3F3C" w:rsidP="000C3F3C">
            <w:pPr>
              <w:spacing w:after="0"/>
              <w:jc w:val="left"/>
              <w:rPr>
                <w:ins w:id="877" w:author="Zawistowski Marcin" w:date="2016-08-25T11:36:00Z"/>
                <w:lang w:val="en-GB"/>
              </w:rPr>
            </w:pPr>
            <w:ins w:id="878" w:author="Zawistowski Marcin" w:date="2016-08-25T11:36:00Z">
              <w:r w:rsidRPr="008251E3">
                <w:rPr>
                  <w:lang w:val="en-GB"/>
                </w:rPr>
                <w:t>&lt;HldInd&gt;</w:t>
              </w:r>
            </w:ins>
          </w:p>
          <w:p w:rsidR="000C3F3C" w:rsidRPr="008251E3" w:rsidRDefault="000C3F3C" w:rsidP="000C3F3C">
            <w:pPr>
              <w:spacing w:after="0"/>
              <w:jc w:val="left"/>
              <w:rPr>
                <w:ins w:id="879" w:author="Zawistowski Marcin" w:date="2016-08-25T11:36:00Z"/>
                <w:lang w:val="en-GB"/>
              </w:rPr>
            </w:pPr>
            <w:ins w:id="880" w:author="Zawistowski Marcin" w:date="2016-08-25T11:36:00Z">
              <w:r>
                <w:rPr>
                  <w:lang w:val="en-GB"/>
                </w:rPr>
                <w:t xml:space="preserve"> </w:t>
              </w:r>
              <w:r w:rsidRPr="008251E3">
                <w:rPr>
                  <w:lang w:val="en-GB"/>
                </w:rPr>
                <w:t xml:space="preserve">   &lt;Ind&gt;</w:t>
              </w:r>
              <w:r>
                <w:rPr>
                  <w:color w:val="FF0000"/>
                  <w:lang w:val="en-GB"/>
                </w:rPr>
                <w:t>true</w:t>
              </w:r>
              <w:r w:rsidRPr="008251E3">
                <w:rPr>
                  <w:lang w:val="en-GB"/>
                </w:rPr>
                <w:t>&lt;/Ind&gt;</w:t>
              </w:r>
            </w:ins>
          </w:p>
          <w:p w:rsidR="00C62196" w:rsidRDefault="000C3F3C" w:rsidP="004B04D6">
            <w:pPr>
              <w:spacing w:after="0"/>
              <w:rPr>
                <w:ins w:id="881" w:author="Zawistowski Marcin" w:date="2016-08-25T09:58:00Z"/>
                <w:lang w:val="en-GB"/>
              </w:rPr>
            </w:pPr>
            <w:ins w:id="882" w:author="Zawistowski Marcin" w:date="2016-08-25T11:36:00Z">
              <w:r w:rsidRPr="008251E3">
                <w:rPr>
                  <w:lang w:val="en-GB"/>
                </w:rPr>
                <w:t>&lt;/HldInd&gt;</w:t>
              </w:r>
            </w:ins>
          </w:p>
        </w:tc>
      </w:tr>
      <w:tr w:rsidR="00C62196" w:rsidTr="00C62196">
        <w:trPr>
          <w:ins w:id="883" w:author="Zawistowski Marcin" w:date="2016-08-25T09:58:00Z"/>
        </w:trPr>
        <w:tc>
          <w:tcPr>
            <w:tcW w:w="4890" w:type="dxa"/>
          </w:tcPr>
          <w:p w:rsidR="00C62196" w:rsidRDefault="00C62196" w:rsidP="00C62196">
            <w:pPr>
              <w:spacing w:after="0"/>
              <w:rPr>
                <w:ins w:id="884" w:author="Zawistowski Marcin" w:date="2016-08-25T09:58:00Z"/>
                <w:lang w:val="en-GB"/>
              </w:rPr>
            </w:pPr>
            <w:ins w:id="885" w:author="Zawistowski Marcin" w:date="2016-08-25T09:58:00Z">
              <w:r>
                <w:rPr>
                  <w:lang w:val="en-GB"/>
                </w:rPr>
                <w:t>Reference to the trade to be released</w:t>
              </w:r>
            </w:ins>
          </w:p>
        </w:tc>
        <w:tc>
          <w:tcPr>
            <w:tcW w:w="4999" w:type="dxa"/>
          </w:tcPr>
          <w:p w:rsidR="000C3F3C" w:rsidRDefault="000C3F3C">
            <w:pPr>
              <w:spacing w:after="0"/>
              <w:jc w:val="left"/>
              <w:rPr>
                <w:ins w:id="886" w:author="Zawistowski Marcin" w:date="2016-08-25T09:58:00Z"/>
                <w:lang w:val="en-GB"/>
              </w:rPr>
              <w:pPrChange w:id="887" w:author="Zawistowski Marcin" w:date="2016-08-25T11:42:00Z">
                <w:pPr>
                  <w:spacing w:after="0"/>
                </w:pPr>
              </w:pPrChange>
            </w:pPr>
            <w:ins w:id="888" w:author="Zawistowski Marcin" w:date="2016-08-25T11:37:00Z">
              <w:r w:rsidRPr="000C3F3C">
                <w:rPr>
                  <w:lang w:val="en-GB"/>
                  <w:rPrChange w:id="889" w:author="Zawistowski Marcin" w:date="2016-08-25T11:37:00Z">
                    <w:rPr>
                      <w:rFonts w:ascii="Arial" w:hAnsi="Arial" w:cs="Arial"/>
                      <w:color w:val="800000"/>
                      <w:sz w:val="20"/>
                      <w:highlight w:val="white"/>
                      <w:lang w:val="pl-PL" w:eastAsia="en-GB"/>
                    </w:rPr>
                  </w:rPrChange>
                </w:rPr>
                <w:t>ReqDtls</w:t>
              </w:r>
            </w:ins>
            <w:ins w:id="890" w:author="Zawistowski Marcin" w:date="2016-08-25T11:42:00Z">
              <w:r w:rsidR="00A56B5D">
                <w:rPr>
                  <w:lang w:val="en-GB"/>
                </w:rPr>
                <w:t>/Ref</w:t>
              </w:r>
            </w:ins>
          </w:p>
        </w:tc>
      </w:tr>
    </w:tbl>
    <w:p w:rsidR="00CD75E3" w:rsidRDefault="00CD75E3" w:rsidP="00CD75E3">
      <w:pPr>
        <w:pStyle w:val="Nagwek3"/>
        <w:rPr>
          <w:ins w:id="891" w:author="Zawistowski Marcin" w:date="2016-08-25T10:08:00Z"/>
        </w:rPr>
      </w:pPr>
      <w:bookmarkStart w:id="892" w:name="_Toc459898654"/>
      <w:ins w:id="893" w:author="Zawistowski Marcin" w:date="2016-08-25T10:08:00Z">
        <w:r>
          <w:t>Hold/Release request status:</w:t>
        </w:r>
        <w:bookmarkEnd w:id="892"/>
      </w:ins>
    </w:p>
    <w:tbl>
      <w:tblPr>
        <w:tblStyle w:val="Tabela-Siatka"/>
        <w:tblW w:w="0" w:type="auto"/>
        <w:tblInd w:w="108" w:type="dxa"/>
        <w:tblLook w:val="01E0" w:firstRow="1" w:lastRow="1" w:firstColumn="1" w:lastColumn="1" w:noHBand="0" w:noVBand="0"/>
      </w:tblPr>
      <w:tblGrid>
        <w:gridCol w:w="4890"/>
        <w:gridCol w:w="4999"/>
      </w:tblGrid>
      <w:tr w:rsidR="00CD75E3" w:rsidRPr="00BC7A79" w:rsidTr="00E747FB">
        <w:trPr>
          <w:ins w:id="894" w:author="Zawistowski Marcin" w:date="2016-08-25T10:08:00Z"/>
        </w:trPr>
        <w:tc>
          <w:tcPr>
            <w:tcW w:w="4890" w:type="dxa"/>
            <w:shd w:val="clear" w:color="auto" w:fill="E0E0E0"/>
          </w:tcPr>
          <w:p w:rsidR="00CD75E3" w:rsidRPr="00BC7A79" w:rsidRDefault="00CD75E3" w:rsidP="00E747FB">
            <w:pPr>
              <w:spacing w:after="0"/>
              <w:jc w:val="center"/>
              <w:rPr>
                <w:ins w:id="895" w:author="Zawistowski Marcin" w:date="2016-08-25T10:08:00Z"/>
                <w:lang w:val="en-GB"/>
              </w:rPr>
            </w:pPr>
            <w:ins w:id="896" w:author="Zawistowski Marcin" w:date="2016-08-25T10:08:00Z">
              <w:r>
                <w:rPr>
                  <w:lang w:val="en-GB"/>
                </w:rPr>
                <w:t>Business elements</w:t>
              </w:r>
            </w:ins>
          </w:p>
        </w:tc>
        <w:tc>
          <w:tcPr>
            <w:tcW w:w="4999" w:type="dxa"/>
            <w:shd w:val="clear" w:color="auto" w:fill="E0E0E0"/>
          </w:tcPr>
          <w:p w:rsidR="00CD75E3" w:rsidRPr="00BC7A79" w:rsidRDefault="00CD75E3" w:rsidP="004B04D6">
            <w:pPr>
              <w:spacing w:after="0"/>
              <w:jc w:val="center"/>
              <w:rPr>
                <w:ins w:id="897" w:author="Zawistowski Marcin" w:date="2016-08-25T10:08:00Z"/>
                <w:lang w:val="en-GB"/>
              </w:rPr>
            </w:pPr>
            <w:ins w:id="898" w:author="Zawistowski Marcin" w:date="2016-08-25T10:08:00Z">
              <w:r>
                <w:rPr>
                  <w:lang w:val="en-GB"/>
                </w:rPr>
                <w:t>ISO 20022 (sese.031)</w:t>
              </w:r>
            </w:ins>
          </w:p>
        </w:tc>
      </w:tr>
      <w:tr w:rsidR="000C3F3C" w:rsidTr="00E747FB">
        <w:trPr>
          <w:ins w:id="899" w:author="Zawistowski Marcin" w:date="2016-08-25T10:08:00Z"/>
        </w:trPr>
        <w:tc>
          <w:tcPr>
            <w:tcW w:w="4890" w:type="dxa"/>
          </w:tcPr>
          <w:p w:rsidR="000C3F3C" w:rsidRDefault="000C3F3C" w:rsidP="000C3F3C">
            <w:pPr>
              <w:spacing w:after="0"/>
              <w:rPr>
                <w:ins w:id="900" w:author="Zawistowski Marcin" w:date="2016-08-25T10:08:00Z"/>
                <w:lang w:val="en-GB"/>
              </w:rPr>
            </w:pPr>
            <w:ins w:id="901" w:author="Zawistowski Marcin" w:date="2016-08-25T11:40:00Z">
              <w:r w:rsidRPr="00F1222D">
                <w:rPr>
                  <w:lang w:val="en-GB"/>
                </w:rPr>
                <w:t xml:space="preserve">Reference to the processing change command. </w:t>
              </w:r>
            </w:ins>
          </w:p>
        </w:tc>
        <w:tc>
          <w:tcPr>
            <w:tcW w:w="4999" w:type="dxa"/>
          </w:tcPr>
          <w:p w:rsidR="000C3F3C" w:rsidRDefault="000C3F3C" w:rsidP="000C3F3C">
            <w:pPr>
              <w:spacing w:after="0"/>
              <w:rPr>
                <w:ins w:id="902" w:author="Zawistowski Marcin" w:date="2016-08-25T10:08:00Z"/>
                <w:lang w:val="en-GB"/>
              </w:rPr>
            </w:pPr>
            <w:ins w:id="903" w:author="Zawistowski Marcin" w:date="2016-08-25T11:40:00Z">
              <w:r>
                <w:rPr>
                  <w:lang w:val="pt-BR"/>
                </w:rPr>
                <w:t>ReqRef/Id</w:t>
              </w:r>
            </w:ins>
          </w:p>
        </w:tc>
      </w:tr>
      <w:tr w:rsidR="000C3F3C" w:rsidTr="00E747FB">
        <w:trPr>
          <w:ins w:id="904" w:author="Zawistowski Marcin" w:date="2016-08-25T10:08:00Z"/>
        </w:trPr>
        <w:tc>
          <w:tcPr>
            <w:tcW w:w="4890" w:type="dxa"/>
          </w:tcPr>
          <w:p w:rsidR="000C3F3C" w:rsidRDefault="000C3F3C" w:rsidP="000C3F3C">
            <w:pPr>
              <w:spacing w:after="0"/>
              <w:rPr>
                <w:ins w:id="905" w:author="Zawistowski Marcin" w:date="2016-08-25T10:08:00Z"/>
                <w:lang w:val="en-GB"/>
              </w:rPr>
            </w:pPr>
            <w:ins w:id="906" w:author="Zawistowski Marcin" w:date="2016-08-25T11:40:00Z">
              <w:r w:rsidRPr="00F1222D">
                <w:rPr>
                  <w:lang w:val="en-GB"/>
                </w:rPr>
                <w:t>Status accepted or rejected</w:t>
              </w:r>
            </w:ins>
          </w:p>
        </w:tc>
        <w:tc>
          <w:tcPr>
            <w:tcW w:w="4999" w:type="dxa"/>
          </w:tcPr>
          <w:p w:rsidR="000C3F3C" w:rsidRDefault="000C3F3C" w:rsidP="000C3F3C">
            <w:pPr>
              <w:spacing w:after="0"/>
              <w:rPr>
                <w:ins w:id="907" w:author="Zawistowski Marcin" w:date="2016-08-25T10:08:00Z"/>
                <w:lang w:val="en-GB"/>
              </w:rPr>
            </w:pPr>
            <w:ins w:id="908" w:author="Zawistowski Marcin" w:date="2016-08-25T11:40:00Z">
              <w:r>
                <w:rPr>
                  <w:lang w:val="en-GB"/>
                </w:rPr>
                <w:t xml:space="preserve">PrcgSt/AckdAccptd or PrcgSt/Rjctd </w:t>
              </w:r>
            </w:ins>
          </w:p>
        </w:tc>
      </w:tr>
    </w:tbl>
    <w:p w:rsidR="00C62196" w:rsidRDefault="00C62196" w:rsidP="00C62196">
      <w:pPr>
        <w:rPr>
          <w:ins w:id="909" w:author="Zawistowski Marcin" w:date="2016-08-25T11:36:00Z"/>
          <w:lang w:val="en-GB"/>
        </w:rPr>
      </w:pPr>
    </w:p>
    <w:p w:rsidR="000C3F3C" w:rsidRPr="00BC7A79" w:rsidRDefault="000C3F3C" w:rsidP="00C62196">
      <w:pPr>
        <w:rPr>
          <w:ins w:id="910" w:author="Zawistowski Marcin" w:date="2016-08-25T09:58:00Z"/>
          <w:lang w:val="en-GB"/>
        </w:rPr>
      </w:pPr>
    </w:p>
    <w:p w:rsidR="00C62196" w:rsidRDefault="00C62196" w:rsidP="00C62196">
      <w:pPr>
        <w:pStyle w:val="Nagwek2"/>
        <w:numPr>
          <w:ilvl w:val="1"/>
          <w:numId w:val="35"/>
        </w:numPr>
        <w:rPr>
          <w:ins w:id="911" w:author="Zawistowski Marcin" w:date="2016-08-25T09:58:00Z"/>
          <w:lang w:val="en-GB"/>
        </w:rPr>
      </w:pPr>
      <w:bookmarkStart w:id="912" w:name="_Toc459898655"/>
      <w:ins w:id="913" w:author="Zawistowski Marcin" w:date="2016-08-25T09:58:00Z">
        <w:r w:rsidRPr="00E0167A">
          <w:rPr>
            <w:lang w:val="en-GB"/>
          </w:rPr>
          <w:t>Scenario 1, instruction originally on hold released for settlement.</w:t>
        </w:r>
        <w:bookmarkEnd w:id="912"/>
      </w:ins>
    </w:p>
    <w:p w:rsidR="00C62196" w:rsidRPr="00731FF4" w:rsidRDefault="00C62196" w:rsidP="00C62196">
      <w:pPr>
        <w:pStyle w:val="Tekstblokowy"/>
        <w:rPr>
          <w:ins w:id="914" w:author="Zawistowski Marcin" w:date="2016-08-25T09:58:00Z"/>
          <w:lang w:val="en-GB"/>
        </w:rPr>
      </w:pPr>
      <w:ins w:id="915" w:author="Zawistowski Marcin" w:date="2016-08-25T09:58:00Z">
        <w:r>
          <w:rPr>
            <w:noProof/>
            <w:lang w:val="pl-PL" w:eastAsia="pl-PL"/>
          </w:rPr>
          <mc:AlternateContent>
            <mc:Choice Requires="wpc">
              <w:drawing>
                <wp:inline distT="0" distB="0" distL="0" distR="0" wp14:anchorId="500EB5CB" wp14:editId="5F60FE0B">
                  <wp:extent cx="6172200" cy="4667534"/>
                  <wp:effectExtent l="0" t="0" r="0" b="0"/>
                  <wp:docPr id="1220" name="Canvas 140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1407"/>
                          <wps:cNvSpPr txBox="1">
                            <a:spLocks noChangeArrowheads="1"/>
                          </wps:cNvSpPr>
                          <wps:spPr bwMode="auto">
                            <a:xfrm>
                              <a:off x="3238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C62196">
                                <w:r>
                                  <w:rPr>
                                    <w:sz w:val="24"/>
                                  </w:rPr>
                                  <w:t>SUBCXX12</w:t>
                                </w:r>
                              </w:p>
                            </w:txbxContent>
                          </wps:txbx>
                          <wps:bodyPr rot="0" vert="horz" wrap="square" lIns="91440" tIns="45720" rIns="91440" bIns="45720" anchor="t" anchorCtr="0" upright="1">
                            <a:noAutofit/>
                          </wps:bodyPr>
                        </wps:wsp>
                        <wps:wsp>
                          <wps:cNvPr id="672" name="Text Box 1410"/>
                          <wps:cNvSpPr txBox="1">
                            <a:spLocks noChangeArrowheads="1"/>
                          </wps:cNvSpPr>
                          <wps:spPr bwMode="auto">
                            <a:xfrm>
                              <a:off x="2286000" y="57150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C62196">
                                <w:r>
                                  <w:rPr>
                                    <w:sz w:val="24"/>
                                  </w:rPr>
                                  <w:t>NCSDXX21</w:t>
                                </w:r>
                              </w:p>
                            </w:txbxContent>
                          </wps:txbx>
                          <wps:bodyPr rot="0" vert="horz" wrap="square" lIns="91440" tIns="45720" rIns="91440" bIns="45720" anchor="t" anchorCtr="0" upright="1">
                            <a:noAutofit/>
                          </wps:bodyPr>
                        </wps:wsp>
                        <wps:wsp>
                          <wps:cNvPr id="674" name="Line 1411"/>
                          <wps:cNvCnPr/>
                          <wps:spPr bwMode="auto">
                            <a:xfrm>
                              <a:off x="799465" y="800005"/>
                              <a:ext cx="39872" cy="371058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5" name="Line 1412"/>
                          <wps:cNvCnPr/>
                          <wps:spPr bwMode="auto">
                            <a:xfrm>
                              <a:off x="2791460" y="799907"/>
                              <a:ext cx="33626" cy="3717502"/>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76" name="Line 1414"/>
                          <wps:cNvCnPr/>
                          <wps:spPr bwMode="auto">
                            <a:xfrm>
                              <a:off x="882015" y="1028700"/>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677" name="Text Box 1415"/>
                          <wps:cNvSpPr txBox="1">
                            <a:spLocks noChangeArrowheads="1"/>
                          </wps:cNvSpPr>
                          <wps:spPr bwMode="auto">
                            <a:xfrm>
                              <a:off x="914400" y="800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pPr>
                                  <w:pStyle w:val="Tekstpodstawowy3"/>
                                  <w:spacing w:before="0"/>
                                  <w:rPr>
                                    <w:rFonts w:eastAsia="Times New Roman"/>
                                    <w:sz w:val="20"/>
                                    <w:lang w:val="en-US"/>
                                  </w:rPr>
                                  <w:pPrChange w:id="916" w:author="Zawistowski Marcin" w:date="2016-08-25T11:44:00Z">
                                    <w:pPr>
                                      <w:pStyle w:val="Tekstpodstawowy3"/>
                                      <w:spacing w:before="0"/>
                                      <w:jc w:val="center"/>
                                    </w:pPr>
                                  </w:pPrChange>
                                </w:pPr>
                                <w:del w:id="917" w:author="Zawistowski Marcin" w:date="2016-08-25T11:43:00Z">
                                  <w:r w:rsidRPr="00715745" w:rsidDel="00A56B5D">
                                    <w:rPr>
                                      <w:rFonts w:eastAsia="Times New Roman"/>
                                      <w:sz w:val="20"/>
                                      <w:lang w:val="en-US"/>
                                    </w:rPr>
                                    <w:delText xml:space="preserve">MT </w:delText>
                                  </w:r>
                                  <w:r w:rsidDel="00A56B5D">
                                    <w:fldChar w:fldCharType="begin"/>
                                  </w:r>
                                  <w:r w:rsidDel="00A56B5D">
                                    <w:delInstrText xml:space="preserve"> HYPERLINK \l "C3a1" </w:delInstrText>
                                  </w:r>
                                  <w:r w:rsidDel="00A56B5D">
                                    <w:fldChar w:fldCharType="separate"/>
                                  </w:r>
                                  <w:r w:rsidRPr="00715745" w:rsidDel="00A56B5D">
                                    <w:rPr>
                                      <w:rStyle w:val="Hipercze"/>
                                      <w:rFonts w:eastAsia="Times New Roman"/>
                                      <w:sz w:val="20"/>
                                      <w:lang w:val="en-US"/>
                                    </w:rPr>
                                    <w:delText>543</w:delText>
                                  </w:r>
                                  <w:r w:rsidRPr="00715745" w:rsidDel="00A56B5D">
                                    <w:rPr>
                                      <w:rStyle w:val="Hipercze"/>
                                      <w:rFonts w:eastAsia="Times New Roman"/>
                                      <w:sz w:val="16"/>
                                      <w:szCs w:val="16"/>
                                      <w:vertAlign w:val="superscript"/>
                                      <w:lang w:val="en-US"/>
                                    </w:rPr>
                                    <w:delText>1</w:delText>
                                  </w:r>
                                  <w:r w:rsidDel="00A56B5D">
                                    <w:rPr>
                                      <w:rStyle w:val="Hipercze"/>
                                      <w:rFonts w:eastAsia="Times New Roman"/>
                                      <w:sz w:val="16"/>
                                      <w:szCs w:val="16"/>
                                      <w:vertAlign w:val="superscript"/>
                                      <w:lang w:val="en-US"/>
                                    </w:rPr>
                                    <w:fldChar w:fldCharType="end"/>
                                  </w:r>
                                </w:del>
                                <w:ins w:id="918" w:author="Zawistowski Marcin" w:date="2016-08-25T11:43:00Z">
                                  <w:r>
                                    <w:rPr>
                                      <w:rFonts w:eastAsia="Times New Roman"/>
                                      <w:sz w:val="20"/>
                                      <w:lang w:val="en-US"/>
                                    </w:rPr>
                                    <w:t>sese.023</w:t>
                                  </w:r>
                                </w:ins>
                                <w:r w:rsidRPr="00715745">
                                  <w:rPr>
                                    <w:rFonts w:eastAsia="Times New Roman"/>
                                    <w:sz w:val="20"/>
                                    <w:lang w:val="en-US"/>
                                  </w:rPr>
                                  <w:t xml:space="preserve"> </w:t>
                                </w:r>
                                <w:ins w:id="919" w:author="Zawistowski Marcin" w:date="2016-08-25T11:44:00Z">
                                  <w:r>
                                    <w:rPr>
                                      <w:rFonts w:eastAsia="Times New Roman"/>
                                      <w:sz w:val="20"/>
                                      <w:lang w:val="en-US"/>
                                    </w:rPr>
                                    <w:t xml:space="preserve">(DVP) </w:t>
                                  </w:r>
                                </w:ins>
                                <w:r w:rsidRPr="00715745">
                                  <w:rPr>
                                    <w:rFonts w:eastAsia="Times New Roman"/>
                                    <w:sz w:val="20"/>
                                    <w:lang w:val="en-US"/>
                                  </w:rPr>
                                  <w:t>on hold instr.</w:t>
                                </w:r>
                              </w:p>
                              <w:p w:rsidR="00E747FB" w:rsidRPr="00715745" w:rsidRDefault="00E747FB" w:rsidP="00C62196"/>
                            </w:txbxContent>
                          </wps:txbx>
                          <wps:bodyPr rot="0" vert="horz" wrap="square" lIns="91440" tIns="45720" rIns="91440" bIns="45720" anchor="t" anchorCtr="0" upright="1">
                            <a:noAutofit/>
                          </wps:bodyPr>
                        </wps:wsp>
                        <wps:wsp>
                          <wps:cNvPr id="678" name="Line 1417"/>
                          <wps:cNvCnPr/>
                          <wps:spPr bwMode="auto">
                            <a:xfrm>
                              <a:off x="885825" y="13716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679" name="Text Box 1418"/>
                          <wps:cNvSpPr txBox="1">
                            <a:spLocks noChangeArrowheads="1"/>
                          </wps:cNvSpPr>
                          <wps:spPr bwMode="auto">
                            <a:xfrm>
                              <a:off x="885825" y="11430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920" w:author="Zawistowski Marcin" w:date="2016-08-25T11:44:00Z">
                                  <w:r w:rsidRPr="00715745" w:rsidDel="00A56B5D">
                                    <w:rPr>
                                      <w:rFonts w:eastAsia="Times New Roman"/>
                                      <w:sz w:val="20"/>
                                      <w:lang w:val="en-US"/>
                                    </w:rPr>
                                    <w:delText xml:space="preserve">MT </w:delText>
                                  </w:r>
                                  <w:r w:rsidDel="00A56B5D">
                                    <w:fldChar w:fldCharType="begin"/>
                                  </w:r>
                                  <w:r w:rsidDel="00A56B5D">
                                    <w:delInstrText xml:space="preserve"> HYPERLINK \l "C3a2"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1</w:delText>
                                  </w:r>
                                  <w:r w:rsidDel="00A56B5D">
                                    <w:rPr>
                                      <w:rStyle w:val="Hipercze"/>
                                      <w:rFonts w:eastAsia="Times New Roman"/>
                                      <w:sz w:val="16"/>
                                      <w:szCs w:val="16"/>
                                      <w:vertAlign w:val="superscript"/>
                                      <w:lang w:val="en-US"/>
                                    </w:rPr>
                                    <w:fldChar w:fldCharType="end"/>
                                  </w:r>
                                </w:del>
                                <w:ins w:id="921" w:author="Zawistowski Marcin" w:date="2016-08-25T11:44:00Z">
                                  <w:r>
                                    <w:rPr>
                                      <w:rFonts w:eastAsia="Times New Roman"/>
                                      <w:sz w:val="20"/>
                                      <w:lang w:val="en-US"/>
                                    </w:rPr>
                                    <w:t>sese.024</w:t>
                                  </w:r>
                                </w:ins>
                                <w:r w:rsidRPr="00715745">
                                  <w:rPr>
                                    <w:rFonts w:eastAsia="Times New Roman"/>
                                    <w:sz w:val="20"/>
                                    <w:lang w:val="en-US"/>
                                  </w:rPr>
                                  <w:t xml:space="preserve"> on hold instr. status</w:t>
                                </w:r>
                              </w:p>
                              <w:p w:rsidR="00E747FB" w:rsidRPr="00715745" w:rsidRDefault="00E747FB" w:rsidP="00C62196">
                                <w:pPr>
                                  <w:jc w:val="center"/>
                                </w:pPr>
                                <w:r w:rsidRPr="00715745">
                                  <w:t>instruction</w:t>
                                </w:r>
                              </w:p>
                            </w:txbxContent>
                          </wps:txbx>
                          <wps:bodyPr rot="0" vert="horz" wrap="square" lIns="91440" tIns="45720" rIns="91440" bIns="45720" anchor="t" anchorCtr="0" upright="1">
                            <a:noAutofit/>
                          </wps:bodyPr>
                        </wps:wsp>
                        <wps:wsp>
                          <wps:cNvPr id="680" name="Line 1420"/>
                          <wps:cNvCnPr/>
                          <wps:spPr bwMode="auto">
                            <a:xfrm>
                              <a:off x="994410" y="3181637"/>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681" name="Text Box 1421"/>
                          <wps:cNvSpPr txBox="1">
                            <a:spLocks noChangeArrowheads="1"/>
                          </wps:cNvSpPr>
                          <wps:spPr bwMode="auto">
                            <a:xfrm>
                              <a:off x="923925" y="2925741"/>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sz w:val="20"/>
                                  </w:rPr>
                                </w:pPr>
                                <w:del w:id="922"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"C3a5" </w:delInstrText>
                                  </w:r>
                                  <w:r w:rsidDel="00A56B5D">
                                    <w:fldChar w:fldCharType="separate"/>
                                  </w:r>
                                  <w:r w:rsidRPr="00715745" w:rsidDel="00A56B5D">
                                    <w:rPr>
                                      <w:rStyle w:val="Hipercze"/>
                                      <w:rFonts w:eastAsia="Times New Roman"/>
                                      <w:sz w:val="20"/>
                                      <w:lang w:val="en-US"/>
                                    </w:rPr>
                                    <w:delText>530</w:delText>
                                  </w:r>
                                  <w:r w:rsidDel="00A56B5D">
                                    <w:rPr>
                                      <w:rStyle w:val="Hipercze"/>
                                      <w:rFonts w:eastAsia="Times New Roman"/>
                                      <w:sz w:val="20"/>
                                      <w:lang w:val="en-US"/>
                                    </w:rPr>
                                    <w:fldChar w:fldCharType="end"/>
                                  </w:r>
                                </w:del>
                                <w:ins w:id="923" w:author="Zawistowski Marcin" w:date="2016-08-25T11:45:00Z">
                                  <w:r>
                                    <w:rPr>
                                      <w:rFonts w:eastAsia="Times New Roman"/>
                                      <w:sz w:val="20"/>
                                      <w:lang w:val="en-US"/>
                                    </w:rPr>
                                    <w:t>sese.030</w:t>
                                  </w:r>
                                </w:ins>
                                <w:r w:rsidRPr="00715745">
                                  <w:rPr>
                                    <w:sz w:val="20"/>
                                  </w:rPr>
                                  <w:t xml:space="preserve"> release request</w:t>
                                </w:r>
                              </w:p>
                            </w:txbxContent>
                          </wps:txbx>
                          <wps:bodyPr rot="0" vert="horz" wrap="square" lIns="91440" tIns="45720" rIns="91440" bIns="45720" anchor="t" anchorCtr="0" upright="1">
                            <a:noAutofit/>
                          </wps:bodyPr>
                        </wps:wsp>
                        <wps:wsp>
                          <wps:cNvPr id="682" name="Line 1423"/>
                          <wps:cNvCnPr/>
                          <wps:spPr bwMode="auto">
                            <a:xfrm>
                              <a:off x="933450" y="2697141"/>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683" name="Text Box 1424"/>
                          <wps:cNvSpPr txBox="1">
                            <a:spLocks noChangeArrowheads="1"/>
                          </wps:cNvSpPr>
                          <wps:spPr bwMode="auto">
                            <a:xfrm>
                              <a:off x="933450" y="2468541"/>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924"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"C3a4"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2</w:delText>
                                  </w:r>
                                  <w:r w:rsidDel="00A56B5D">
                                    <w:rPr>
                                      <w:rStyle w:val="Hipercze"/>
                                      <w:rFonts w:eastAsia="Times New Roman"/>
                                      <w:sz w:val="16"/>
                                      <w:szCs w:val="16"/>
                                      <w:vertAlign w:val="superscript"/>
                                      <w:lang w:val="en-US"/>
                                    </w:rPr>
                                    <w:fldChar w:fldCharType="end"/>
                                  </w:r>
                                </w:del>
                                <w:ins w:id="925" w:author="Zawistowski Marcin" w:date="2016-08-25T11:45:00Z">
                                  <w:r>
                                    <w:rPr>
                                      <w:rFonts w:eastAsia="Times New Roman"/>
                                      <w:sz w:val="20"/>
                                      <w:lang w:val="en-US"/>
                                    </w:rPr>
                                    <w:t>sese.024</w:t>
                                  </w:r>
                                </w:ins>
                                <w:r w:rsidRPr="00715745">
                                  <w:rPr>
                                    <w:rFonts w:eastAsia="Times New Roman"/>
                                    <w:sz w:val="20"/>
                                    <w:lang w:val="en-US"/>
                                  </w:rPr>
                                  <w:t xml:space="preserve"> “cpty released”</w:t>
                                </w:r>
                              </w:p>
                              <w:p w:rsidR="00E747FB" w:rsidRPr="00715745" w:rsidRDefault="00E747FB" w:rsidP="00C62196"/>
                            </w:txbxContent>
                          </wps:txbx>
                          <wps:bodyPr rot="0" vert="horz" wrap="square" lIns="91440" tIns="45720" rIns="91440" bIns="45720" anchor="t" anchorCtr="0" upright="1">
                            <a:noAutofit/>
                          </wps:bodyPr>
                        </wps:wsp>
                        <wps:wsp>
                          <wps:cNvPr id="684" name="Line 1426"/>
                          <wps:cNvCnPr/>
                          <wps:spPr bwMode="auto">
                            <a:xfrm>
                              <a:off x="942975" y="4242750"/>
                              <a:ext cx="1743075"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685" name="Text Box 1427"/>
                          <wps:cNvSpPr txBox="1">
                            <a:spLocks noChangeArrowheads="1"/>
                          </wps:cNvSpPr>
                          <wps:spPr bwMode="auto">
                            <a:xfrm>
                              <a:off x="942975" y="401415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926" w:author="Zawistowski Marcin" w:date="2016-08-25T11:46:00Z">
                                  <w:r w:rsidRPr="00715745" w:rsidDel="00A56B5D">
                                    <w:rPr>
                                      <w:rFonts w:eastAsia="Times New Roman"/>
                                      <w:sz w:val="20"/>
                                      <w:lang w:val="en-US"/>
                                    </w:rPr>
                                    <w:delText xml:space="preserve">MT </w:delText>
                                  </w:r>
                                  <w:r w:rsidDel="00A56B5D">
                                    <w:fldChar w:fldCharType="begin"/>
                                  </w:r>
                                  <w:r w:rsidDel="00A56B5D">
                                    <w:delInstrText xml:space="preserve"> HYPERLINK \l "C3a7" </w:delInstrText>
                                  </w:r>
                                  <w:r w:rsidDel="00A56B5D">
                                    <w:fldChar w:fldCharType="separate"/>
                                  </w:r>
                                  <w:r w:rsidRPr="00715745" w:rsidDel="00A56B5D">
                                    <w:rPr>
                                      <w:rStyle w:val="Hipercze"/>
                                      <w:rFonts w:eastAsia="Times New Roman"/>
                                      <w:sz w:val="20"/>
                                      <w:lang w:val="en-US"/>
                                    </w:rPr>
                                    <w:delText>547</w:delText>
                                  </w:r>
                                  <w:r w:rsidDel="00A56B5D">
                                    <w:rPr>
                                      <w:rStyle w:val="Hipercze"/>
                                      <w:rFonts w:eastAsia="Times New Roman"/>
                                      <w:sz w:val="20"/>
                                      <w:lang w:val="en-US"/>
                                    </w:rPr>
                                    <w:fldChar w:fldCharType="end"/>
                                  </w:r>
                                </w:del>
                                <w:ins w:id="927" w:author="Zawistowski Marcin" w:date="2016-08-25T11:46:00Z">
                                  <w:r>
                                    <w:rPr>
                                      <w:rFonts w:eastAsia="Times New Roman"/>
                                      <w:sz w:val="20"/>
                                      <w:lang w:val="en-US"/>
                                    </w:rPr>
                                    <w:t>sese.025</w:t>
                                  </w:r>
                                </w:ins>
                                <w:r w:rsidRPr="00715745">
                                  <w:rPr>
                                    <w:rFonts w:eastAsia="Times New Roman"/>
                                    <w:sz w:val="20"/>
                                    <w:lang w:val="en-US"/>
                                  </w:rPr>
                                  <w:t xml:space="preserve"> confirmation</w:t>
                                </w:r>
                              </w:p>
                              <w:p w:rsidR="00E747FB" w:rsidRPr="00715745" w:rsidRDefault="00E747FB" w:rsidP="00C62196"/>
                            </w:txbxContent>
                          </wps:txbx>
                          <wps:bodyPr rot="0" vert="horz" wrap="square" lIns="91440" tIns="45720" rIns="91440" bIns="45720" anchor="t" anchorCtr="0" upright="1">
                            <a:noAutofit/>
                          </wps:bodyPr>
                        </wps:wsp>
                        <wps:wsp>
                          <wps:cNvPr id="686" name="Text Box 1430"/>
                          <wps:cNvSpPr txBox="1">
                            <a:spLocks noChangeArrowheads="1"/>
                          </wps:cNvSpPr>
                          <wps:spPr bwMode="auto">
                            <a:xfrm>
                              <a:off x="43624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233D1" w:rsidRDefault="00E747FB" w:rsidP="00C62196">
                                <w:pPr>
                                  <w:jc w:val="center"/>
                                  <w:rPr>
                                    <w:sz w:val="24"/>
                                  </w:rPr>
                                </w:pPr>
                                <w:r w:rsidRPr="00E233D1">
                                  <w:rPr>
                                    <w:sz w:val="24"/>
                                  </w:rPr>
                                  <w:t>SUBCYY34</w:t>
                                </w:r>
                              </w:p>
                              <w:p w:rsidR="00E747FB" w:rsidRPr="00E233D1" w:rsidRDefault="00E747FB" w:rsidP="00C62196"/>
                            </w:txbxContent>
                          </wps:txbx>
                          <wps:bodyPr rot="0" vert="horz" wrap="square" lIns="91440" tIns="45720" rIns="91440" bIns="45720" anchor="t" anchorCtr="0" upright="1">
                            <a:noAutofit/>
                          </wps:bodyPr>
                        </wps:wsp>
                        <wps:wsp>
                          <wps:cNvPr id="687" name="Line 1432"/>
                          <wps:cNvCnPr/>
                          <wps:spPr bwMode="auto">
                            <a:xfrm>
                              <a:off x="2958465" y="10287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688" name="Text Box 1433"/>
                          <wps:cNvSpPr txBox="1">
                            <a:spLocks noChangeArrowheads="1"/>
                          </wps:cNvSpPr>
                          <wps:spPr bwMode="auto">
                            <a:xfrm>
                              <a:off x="2958464" y="800100"/>
                              <a:ext cx="18250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ins w:id="928" w:author="Zawistowski Marcin" w:date="2016-08-25T11:44:00Z">
                                  <w:r>
                                    <w:rPr>
                                      <w:rFonts w:eastAsia="Times New Roman"/>
                                      <w:sz w:val="20"/>
                                      <w:lang w:val="en-US"/>
                                    </w:rPr>
                                    <w:t>sese.023</w:t>
                                  </w:r>
                                  <w:r w:rsidRPr="00715745">
                                    <w:rPr>
                                      <w:rFonts w:eastAsia="Times New Roman"/>
                                      <w:sz w:val="20"/>
                                      <w:lang w:val="en-US"/>
                                    </w:rPr>
                                    <w:t xml:space="preserve"> </w:t>
                                  </w:r>
                                  <w:r>
                                    <w:rPr>
                                      <w:rFonts w:eastAsia="Times New Roman"/>
                                      <w:sz w:val="20"/>
                                      <w:lang w:val="en-US"/>
                                    </w:rPr>
                                    <w:t xml:space="preserve">(RVP) </w:t>
                                  </w:r>
                                </w:ins>
                                <w:del w:id="929" w:author="Zawistowski Marcin" w:date="2016-08-25T11:44:00Z">
                                  <w:r w:rsidRPr="00715745" w:rsidDel="00A56B5D">
                                    <w:rPr>
                                      <w:rFonts w:eastAsia="Times New Roman"/>
                                      <w:sz w:val="20"/>
                                      <w:lang w:val="en-US"/>
                                    </w:rPr>
                                    <w:delText xml:space="preserve">MT </w:delText>
                                  </w:r>
                                  <w:r w:rsidDel="00A56B5D">
                                    <w:fldChar w:fldCharType="begin"/>
                                  </w:r>
                                  <w:r w:rsidDel="00A56B5D">
                                    <w:delInstrText xml:space="preserve"> HYPERLINK \l "C3a1" </w:delInstrText>
                                  </w:r>
                                  <w:r w:rsidDel="00A56B5D">
                                    <w:fldChar w:fldCharType="separate"/>
                                  </w:r>
                                  <w:r w:rsidRPr="00715745" w:rsidDel="00A56B5D">
                                    <w:rPr>
                                      <w:rStyle w:val="Hipercze"/>
                                      <w:rFonts w:eastAsia="Times New Roman"/>
                                      <w:sz w:val="20"/>
                                      <w:lang w:val="en-US"/>
                                    </w:rPr>
                                    <w:delText>541</w:delText>
                                  </w:r>
                                  <w:r w:rsidRPr="00715745" w:rsidDel="00A56B5D">
                                    <w:rPr>
                                      <w:rStyle w:val="Hipercze"/>
                                      <w:rFonts w:eastAsia="Times New Roman"/>
                                      <w:sz w:val="16"/>
                                      <w:szCs w:val="16"/>
                                      <w:vertAlign w:val="superscript"/>
                                      <w:lang w:val="en-US"/>
                                    </w:rPr>
                                    <w:delText>1</w:delText>
                                  </w:r>
                                  <w:r w:rsidDel="00A56B5D">
                                    <w:rPr>
                                      <w:rStyle w:val="Hipercze"/>
                                      <w:rFonts w:eastAsia="Times New Roman"/>
                                      <w:sz w:val="16"/>
                                      <w:szCs w:val="16"/>
                                      <w:vertAlign w:val="superscript"/>
                                      <w:lang w:val="en-US"/>
                                    </w:rPr>
                                    <w:fldChar w:fldCharType="end"/>
                                  </w:r>
                                </w:del>
                                <w:r w:rsidRPr="00715745">
                                  <w:rPr>
                                    <w:rFonts w:eastAsia="Times New Roman"/>
                                    <w:sz w:val="20"/>
                                    <w:lang w:val="en-US"/>
                                  </w:rPr>
                                  <w:t xml:space="preserve"> on hold instr.</w:t>
                                </w:r>
                              </w:p>
                              <w:p w:rsidR="00E747FB" w:rsidRPr="00715745" w:rsidRDefault="00E747FB" w:rsidP="00C62196">
                                <w:pPr>
                                  <w:pStyle w:val="Tekstpodstawowy3"/>
                                  <w:spacing w:before="0"/>
                                  <w:jc w:val="center"/>
                                  <w:rPr>
                                    <w:rFonts w:eastAsia="Times New Roman"/>
                                    <w:sz w:val="20"/>
                                    <w:lang w:val="en-US"/>
                                  </w:rPr>
                                </w:pPr>
                              </w:p>
                              <w:p w:rsidR="00E747FB" w:rsidRPr="00715745" w:rsidRDefault="00E747FB" w:rsidP="00C62196"/>
                            </w:txbxContent>
                          </wps:txbx>
                          <wps:bodyPr rot="0" vert="horz" wrap="square" lIns="91440" tIns="45720" rIns="91440" bIns="45720" anchor="t" anchorCtr="0" upright="1">
                            <a:noAutofit/>
                          </wps:bodyPr>
                        </wps:wsp>
                        <wps:wsp>
                          <wps:cNvPr id="689" name="Line 1435"/>
                          <wps:cNvCnPr/>
                          <wps:spPr bwMode="auto">
                            <a:xfrm>
                              <a:off x="2971800" y="1371600"/>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690" name="Text Box 1436"/>
                          <wps:cNvSpPr txBox="1">
                            <a:spLocks noChangeArrowheads="1"/>
                          </wps:cNvSpPr>
                          <wps:spPr bwMode="auto">
                            <a:xfrm>
                              <a:off x="2971800" y="1143000"/>
                              <a:ext cx="1704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930"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"C3a2"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1</w:delText>
                                  </w:r>
                                  <w:r w:rsidDel="00A56B5D">
                                    <w:rPr>
                                      <w:rStyle w:val="Hipercze"/>
                                      <w:rFonts w:eastAsia="Times New Roman"/>
                                      <w:sz w:val="16"/>
                                      <w:szCs w:val="16"/>
                                      <w:vertAlign w:val="superscript"/>
                                      <w:lang w:val="en-US"/>
                                    </w:rPr>
                                    <w:fldChar w:fldCharType="end"/>
                                  </w:r>
                                </w:del>
                                <w:ins w:id="931" w:author="Zawistowski Marcin" w:date="2016-08-25T11:45:00Z">
                                  <w:r>
                                    <w:rPr>
                                      <w:rFonts w:eastAsia="Times New Roman"/>
                                      <w:sz w:val="20"/>
                                      <w:lang w:val="en-US"/>
                                    </w:rPr>
                                    <w:t>sese.024</w:t>
                                  </w:r>
                                </w:ins>
                                <w:r w:rsidRPr="00715745">
                                  <w:rPr>
                                    <w:rFonts w:eastAsia="Times New Roman"/>
                                    <w:sz w:val="20"/>
                                    <w:lang w:val="en-US"/>
                                  </w:rPr>
                                  <w:t xml:space="preserve"> on hold instr. status</w:t>
                                </w:r>
                              </w:p>
                              <w:p w:rsidR="00E747FB" w:rsidRPr="00715745" w:rsidRDefault="00E747FB" w:rsidP="00C62196">
                                <w:pPr>
                                  <w:jc w:val="center"/>
                                </w:pPr>
                                <w:r w:rsidRPr="00715745">
                                  <w:t>instruction</w:t>
                                </w:r>
                              </w:p>
                            </w:txbxContent>
                          </wps:txbx>
                          <wps:bodyPr rot="0" vert="horz" wrap="square" lIns="91440" tIns="45720" rIns="91440" bIns="45720" anchor="t" anchorCtr="0" upright="1">
                            <a:noAutofit/>
                          </wps:bodyPr>
                        </wps:wsp>
                        <wps:wsp>
                          <wps:cNvPr id="691" name="Line 1438"/>
                          <wps:cNvCnPr/>
                          <wps:spPr bwMode="auto">
                            <a:xfrm>
                              <a:off x="2990850" y="2697141"/>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692" name="Text Box 1439"/>
                          <wps:cNvSpPr txBox="1">
                            <a:spLocks noChangeArrowheads="1"/>
                          </wps:cNvSpPr>
                          <wps:spPr bwMode="auto">
                            <a:xfrm>
                              <a:off x="2990850" y="2468541"/>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932"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"C3a4"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2</w:delText>
                                  </w:r>
                                  <w:r w:rsidDel="00A56B5D">
                                    <w:rPr>
                                      <w:rStyle w:val="Hipercze"/>
                                      <w:rFonts w:eastAsia="Times New Roman"/>
                                      <w:sz w:val="16"/>
                                      <w:szCs w:val="16"/>
                                      <w:vertAlign w:val="superscript"/>
                                      <w:lang w:val="en-US"/>
                                    </w:rPr>
                                    <w:fldChar w:fldCharType="end"/>
                                  </w:r>
                                </w:del>
                                <w:ins w:id="933" w:author="Zawistowski Marcin" w:date="2016-08-25T11:45:00Z">
                                  <w:r>
                                    <w:rPr>
                                      <w:rFonts w:eastAsia="Times New Roman"/>
                                      <w:sz w:val="20"/>
                                      <w:lang w:val="en-US"/>
                                    </w:rPr>
                                    <w:t>sese.024</w:t>
                                  </w:r>
                                </w:ins>
                                <w:r w:rsidRPr="00715745">
                                  <w:rPr>
                                    <w:rFonts w:eastAsia="Times New Roman"/>
                                    <w:sz w:val="20"/>
                                    <w:lang w:val="en-US"/>
                                  </w:rPr>
                                  <w:t xml:space="preserve"> “cpty on hold”</w:t>
                                </w:r>
                              </w:p>
                              <w:p w:rsidR="00E747FB" w:rsidRPr="00715745" w:rsidRDefault="00E747FB" w:rsidP="00C62196"/>
                            </w:txbxContent>
                          </wps:txbx>
                          <wps:bodyPr rot="0" vert="horz" wrap="square" lIns="91440" tIns="45720" rIns="91440" bIns="45720" anchor="t" anchorCtr="0" upright="1">
                            <a:noAutofit/>
                          </wps:bodyPr>
                        </wps:wsp>
                        <wps:wsp>
                          <wps:cNvPr id="693" name="Line 1441"/>
                          <wps:cNvCnPr/>
                          <wps:spPr bwMode="auto">
                            <a:xfrm>
                              <a:off x="3019425" y="4242750"/>
                              <a:ext cx="1743075" cy="0"/>
                            </a:xfrm>
                            <a:prstGeom prst="line">
                              <a:avLst/>
                            </a:prstGeom>
                            <a:noFill/>
                            <a:ln w="9525">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s:wsp>
                          <wps:cNvPr id="694" name="Text Box 1442"/>
                          <wps:cNvSpPr txBox="1">
                            <a:spLocks noChangeArrowheads="1"/>
                          </wps:cNvSpPr>
                          <wps:spPr bwMode="auto">
                            <a:xfrm>
                              <a:off x="3019425" y="401415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934" w:author="Zawistowski Marcin" w:date="2016-08-25T11:46:00Z">
                                  <w:r w:rsidRPr="00715745" w:rsidDel="00A56B5D">
                                    <w:rPr>
                                      <w:rFonts w:eastAsia="Times New Roman"/>
                                      <w:sz w:val="20"/>
                                      <w:lang w:val="en-US"/>
                                    </w:rPr>
                                    <w:delText xml:space="preserve">MT </w:delText>
                                  </w:r>
                                  <w:r w:rsidDel="00A56B5D">
                                    <w:fldChar w:fldCharType="begin"/>
                                  </w:r>
                                  <w:r w:rsidDel="00A56B5D">
                                    <w:delInstrText xml:space="preserve"> HYPERLINK \l "C3a7" </w:delInstrText>
                                  </w:r>
                                  <w:r w:rsidDel="00A56B5D">
                                    <w:fldChar w:fldCharType="separate"/>
                                  </w:r>
                                  <w:r w:rsidRPr="00715745" w:rsidDel="00A56B5D">
                                    <w:rPr>
                                      <w:rStyle w:val="Hipercze"/>
                                      <w:rFonts w:eastAsia="Times New Roman"/>
                                      <w:sz w:val="20"/>
                                      <w:lang w:val="en-US"/>
                                    </w:rPr>
                                    <w:delText>545</w:delText>
                                  </w:r>
                                  <w:r w:rsidDel="00A56B5D">
                                    <w:rPr>
                                      <w:rStyle w:val="Hipercze"/>
                                      <w:rFonts w:eastAsia="Times New Roman"/>
                                      <w:sz w:val="20"/>
                                      <w:lang w:val="en-US"/>
                                    </w:rPr>
                                    <w:fldChar w:fldCharType="end"/>
                                  </w:r>
                                </w:del>
                                <w:ins w:id="935" w:author="Zawistowski Marcin" w:date="2016-08-25T11:46:00Z">
                                  <w:r>
                                    <w:rPr>
                                      <w:rFonts w:eastAsia="Times New Roman"/>
                                      <w:sz w:val="20"/>
                                      <w:lang w:val="en-US"/>
                                    </w:rPr>
                                    <w:t>sese.025</w:t>
                                  </w:r>
                                </w:ins>
                                <w:r w:rsidRPr="00715745">
                                  <w:rPr>
                                    <w:rFonts w:eastAsia="Times New Roman"/>
                                    <w:sz w:val="20"/>
                                    <w:lang w:val="en-US"/>
                                  </w:rPr>
                                  <w:t xml:space="preserve"> confirmation</w:t>
                                </w:r>
                              </w:p>
                              <w:p w:rsidR="00E747FB" w:rsidRPr="00715745" w:rsidRDefault="00E747FB" w:rsidP="00C62196"/>
                            </w:txbxContent>
                          </wps:txbx>
                          <wps:bodyPr rot="0" vert="horz" wrap="square" lIns="91440" tIns="45720" rIns="91440" bIns="45720" anchor="t" anchorCtr="0" upright="1">
                            <a:noAutofit/>
                          </wps:bodyPr>
                        </wps:wsp>
                        <wps:wsp>
                          <wps:cNvPr id="695" name="Line 1443"/>
                          <wps:cNvCnPr/>
                          <wps:spPr bwMode="auto">
                            <a:xfrm>
                              <a:off x="4976952" y="847720"/>
                              <a:ext cx="31776" cy="3690161"/>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96" name="Line 1445"/>
                          <wps:cNvCnPr/>
                          <wps:spPr bwMode="auto">
                            <a:xfrm>
                              <a:off x="2971800" y="18288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697" name="Text Box 1446"/>
                          <wps:cNvSpPr txBox="1">
                            <a:spLocks noChangeArrowheads="1"/>
                          </wps:cNvSpPr>
                          <wps:spPr bwMode="auto">
                            <a:xfrm>
                              <a:off x="2971800" y="16002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jc w:val="center"/>
                                </w:pPr>
                                <w:del w:id="936" w:author="Zawistowski Marcin" w:date="2016-08-25T11:45:00Z">
                                  <w:r w:rsidRPr="00715745" w:rsidDel="00A56B5D">
                                    <w:rPr>
                                      <w:sz w:val="20"/>
                                    </w:rPr>
                                    <w:delText xml:space="preserve">MT </w:delText>
                                  </w:r>
                                  <w:r w:rsidDel="00A56B5D">
                                    <w:fldChar w:fldCharType="begin"/>
                                  </w:r>
                                  <w:r w:rsidDel="00A56B5D">
                                    <w:delInstrText xml:space="preserve"> HYPERLINK \l "C3a3" </w:delInstrText>
                                  </w:r>
                                  <w:r w:rsidDel="00A56B5D">
                                    <w:fldChar w:fldCharType="separate"/>
                                  </w:r>
                                  <w:r w:rsidRPr="00715745" w:rsidDel="00A56B5D">
                                    <w:rPr>
                                      <w:rStyle w:val="Hipercze"/>
                                      <w:sz w:val="20"/>
                                    </w:rPr>
                                    <w:delText>530</w:delText>
                                  </w:r>
                                  <w:r w:rsidDel="00A56B5D">
                                    <w:rPr>
                                      <w:rStyle w:val="Hipercze"/>
                                      <w:sz w:val="20"/>
                                    </w:rPr>
                                    <w:fldChar w:fldCharType="end"/>
                                  </w:r>
                                </w:del>
                                <w:ins w:id="937" w:author="Zawistowski Marcin" w:date="2016-08-25T11:45:00Z">
                                  <w:r>
                                    <w:rPr>
                                      <w:rStyle w:val="Hipercze"/>
                                      <w:sz w:val="20"/>
                                    </w:rPr>
                                    <w:t>s</w:t>
                                  </w:r>
                                  <w:r>
                                    <w:rPr>
                                      <w:sz w:val="20"/>
                                    </w:rPr>
                                    <w:t>ese.030</w:t>
                                  </w:r>
                                </w:ins>
                                <w:r w:rsidRPr="00715745">
                                  <w:rPr>
                                    <w:sz w:val="20"/>
                                  </w:rPr>
                                  <w:t xml:space="preserve"> release request</w:t>
                                </w:r>
                              </w:p>
                            </w:txbxContent>
                          </wps:txbx>
                          <wps:bodyPr rot="0" vert="horz" wrap="square" lIns="91440" tIns="45720" rIns="91440" bIns="45720" anchor="t" anchorCtr="0" upright="1">
                            <a:noAutofit/>
                          </wps:bodyPr>
                        </wps:wsp>
                        <wps:wsp>
                          <wps:cNvPr id="698" name="Line 1448"/>
                          <wps:cNvCnPr/>
                          <wps:spPr bwMode="auto">
                            <a:xfrm>
                              <a:off x="942975" y="3909375"/>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699" name="Text Box 1449"/>
                          <wps:cNvSpPr txBox="1">
                            <a:spLocks noChangeArrowheads="1"/>
                          </wps:cNvSpPr>
                          <wps:spPr bwMode="auto">
                            <a:xfrm>
                              <a:off x="942975" y="3680775"/>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938"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"C3a6"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3</w:delText>
                                  </w:r>
                                  <w:r w:rsidDel="00A56B5D">
                                    <w:rPr>
                                      <w:rStyle w:val="Hipercze"/>
                                      <w:rFonts w:eastAsia="Times New Roman"/>
                                      <w:sz w:val="16"/>
                                      <w:szCs w:val="16"/>
                                      <w:vertAlign w:val="superscript"/>
                                      <w:lang w:val="en-US"/>
                                    </w:rPr>
                                    <w:fldChar w:fldCharType="end"/>
                                  </w:r>
                                </w:del>
                                <w:ins w:id="939" w:author="Zawistowski Marcin" w:date="2016-08-25T11:45:00Z">
                                  <w:r>
                                    <w:rPr>
                                      <w:rFonts w:eastAsia="Times New Roman"/>
                                      <w:sz w:val="20"/>
                                      <w:lang w:val="en-US"/>
                                    </w:rPr>
                                    <w:t>sese.024</w:t>
                                  </w:r>
                                </w:ins>
                                <w:r w:rsidRPr="00715745">
                                  <w:rPr>
                                    <w:rFonts w:eastAsia="Times New Roman"/>
                                    <w:sz w:val="20"/>
                                    <w:lang w:val="en-US"/>
                                  </w:rPr>
                                  <w:t xml:space="preserve"> “ready for settlement”</w:t>
                                </w:r>
                              </w:p>
                              <w:p w:rsidR="00E747FB" w:rsidRPr="00715745" w:rsidRDefault="00E747FB" w:rsidP="00C62196"/>
                            </w:txbxContent>
                          </wps:txbx>
                          <wps:bodyPr rot="0" vert="horz" wrap="square" lIns="91440" tIns="45720" rIns="91440" bIns="45720" anchor="t" anchorCtr="0" upright="1">
                            <a:noAutofit/>
                          </wps:bodyPr>
                        </wps:wsp>
                        <wps:wsp>
                          <wps:cNvPr id="700" name="Line 1451"/>
                          <wps:cNvCnPr/>
                          <wps:spPr bwMode="auto">
                            <a:xfrm>
                              <a:off x="3000375" y="3899850"/>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701" name="Text Box 1506"/>
                          <wps:cNvSpPr txBox="1">
                            <a:spLocks noChangeArrowheads="1"/>
                          </wps:cNvSpPr>
                          <wps:spPr bwMode="auto">
                            <a:xfrm>
                              <a:off x="2886075" y="3671250"/>
                              <a:ext cx="1828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940" w:author="Zawistowski Marcin" w:date="2016-08-25T11:46:00Z">
                                  <w:r w:rsidRPr="00715745" w:rsidDel="00A56B5D">
                                    <w:rPr>
                                      <w:rFonts w:eastAsia="Times New Roman"/>
                                      <w:sz w:val="20"/>
                                      <w:lang w:val="en-US"/>
                                    </w:rPr>
                                    <w:delText xml:space="preserve">MT </w:delText>
                                  </w:r>
                                  <w:r w:rsidDel="00A56B5D">
                                    <w:fldChar w:fldCharType="begin"/>
                                  </w:r>
                                  <w:r w:rsidDel="00A56B5D">
                                    <w:delInstrText xml:space="preserve"> HYPERLINK \l "C3a6"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3</w:delText>
                                  </w:r>
                                  <w:r w:rsidDel="00A56B5D">
                                    <w:rPr>
                                      <w:rStyle w:val="Hipercze"/>
                                      <w:rFonts w:eastAsia="Times New Roman"/>
                                      <w:sz w:val="16"/>
                                      <w:szCs w:val="16"/>
                                      <w:vertAlign w:val="superscript"/>
                                      <w:lang w:val="en-US"/>
                                    </w:rPr>
                                    <w:fldChar w:fldCharType="end"/>
                                  </w:r>
                                </w:del>
                                <w:ins w:id="941" w:author="Zawistowski Marcin" w:date="2016-08-25T11:46:00Z">
                                  <w:r>
                                    <w:rPr>
                                      <w:rFonts w:eastAsia="Times New Roman"/>
                                      <w:sz w:val="20"/>
                                      <w:lang w:val="en-US"/>
                                    </w:rPr>
                                    <w:t>Sese.024</w:t>
                                  </w:r>
                                </w:ins>
                                <w:r w:rsidRPr="00715745">
                                  <w:rPr>
                                    <w:rFonts w:eastAsia="Times New Roman"/>
                                    <w:sz w:val="20"/>
                                    <w:lang w:val="en-US"/>
                                  </w:rPr>
                                  <w:t xml:space="preserve"> “ready for settlement”</w:t>
                                </w:r>
                              </w:p>
                              <w:p w:rsidR="00E747FB" w:rsidRPr="00715745" w:rsidRDefault="00E747FB" w:rsidP="00C62196"/>
                            </w:txbxContent>
                          </wps:txbx>
                          <wps:bodyPr rot="0" vert="horz" wrap="square" lIns="91440" tIns="45720" rIns="91440" bIns="45720" anchor="t" anchorCtr="0" upright="1">
                            <a:noAutofit/>
                          </wps:bodyPr>
                        </wps:wsp>
                        <pic:pic xmlns:pic="http://schemas.openxmlformats.org/drawingml/2006/picture">
                          <pic:nvPicPr>
                            <pic:cNvPr id="702" name="Picture 1675"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57200" y="0"/>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703" name="Picture 1676"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72965" y="0"/>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1184" name="Picture 1677" descr="Cantral-depos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47620" y="52070"/>
                              <a:ext cx="548640" cy="583565"/>
                            </a:xfrm>
                            <a:prstGeom prst="rect">
                              <a:avLst/>
                            </a:prstGeom>
                            <a:noFill/>
                            <a:extLst>
                              <a:ext uri="{909E8E84-426E-40DD-AFC4-6F175D3DCCD1}">
                                <a14:hiddenFill xmlns:a14="http://schemas.microsoft.com/office/drawing/2010/main">
                                  <a:solidFill>
                                    <a:srgbClr val="FFFFFF"/>
                                  </a:solidFill>
                                </a14:hiddenFill>
                              </a:ext>
                            </a:extLst>
                          </pic:spPr>
                        </pic:pic>
                        <wps:wsp>
                          <wps:cNvPr id="259" name="Text Box 1446"/>
                          <wps:cNvSpPr txBox="1">
                            <a:spLocks noChangeArrowheads="1"/>
                          </wps:cNvSpPr>
                          <wps:spPr bwMode="auto">
                            <a:xfrm>
                              <a:off x="3122875" y="1938306"/>
                              <a:ext cx="17145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pPr>
                                  <w:pStyle w:val="NormalnyWeb"/>
                                  <w:spacing w:before="0" w:beforeAutospacing="0" w:after="60" w:afterAutospacing="0"/>
                                  <w:pPrChange w:id="942" w:author="Zawistowski Marcin" w:date="2016-08-25T11:47:00Z">
                                    <w:pPr>
                                      <w:pStyle w:val="NormalnyWeb"/>
                                      <w:spacing w:before="0" w:beforeAutospacing="0" w:after="60" w:afterAutospacing="0"/>
                                      <w:jc w:val="center"/>
                                    </w:pPr>
                                  </w:pPrChange>
                                </w:pPr>
                                <w:del w:id="943" w:author="Zawistowski Marcin" w:date="2016-08-25T11:47:00Z">
                                  <w:r w:rsidRPr="00A56B5D" w:rsidDel="00A56B5D">
                                    <w:rPr>
                                      <w:rFonts w:ascii="Times New Roman" w:hAnsi="Times New Roman" w:cs="Times New Roman"/>
                                      <w:color w:val="auto"/>
                                      <w:sz w:val="20"/>
                                      <w:szCs w:val="20"/>
                                      <w:rPrChange w:id="944" w:author="Zawistowski Marcin" w:date="2016-08-25T11:48:00Z">
                                        <w:rPr>
                                          <w:strike/>
                                          <w:color w:val="FF0000"/>
                                          <w:sz w:val="20"/>
                                          <w:szCs w:val="20"/>
                                        </w:rPr>
                                      </w:rPrChange>
                                    </w:rPr>
                                    <w:delText xml:space="preserve">MT </w:delText>
                                  </w:r>
                                  <w:r w:rsidRPr="00A56B5D" w:rsidDel="00A56B5D">
                                    <w:rPr>
                                      <w:rFonts w:ascii="Times New Roman" w:hAnsi="Times New Roman" w:cs="Times New Roman"/>
                                      <w:color w:val="auto"/>
                                      <w:sz w:val="20"/>
                                      <w:szCs w:val="20"/>
                                      <w:rPrChange w:id="945" w:author="Zawistowski Marcin" w:date="2016-08-25T11:48:00Z">
                                        <w:rPr>
                                          <w:strike/>
                                          <w:color w:val="FF0000"/>
                                          <w:sz w:val="20"/>
                                          <w:szCs w:val="20"/>
                                          <w:u w:val="single"/>
                                        </w:rPr>
                                      </w:rPrChange>
                                    </w:rPr>
                                    <w:delText>530</w:delText>
                                  </w:r>
                                </w:del>
                                <w:r w:rsidRPr="00A56B5D">
                                  <w:rPr>
                                    <w:rFonts w:ascii="Times New Roman" w:hAnsi="Times New Roman" w:cs="Times New Roman"/>
                                    <w:color w:val="auto"/>
                                    <w:sz w:val="20"/>
                                    <w:szCs w:val="20"/>
                                    <w:rPrChange w:id="946" w:author="Zawistowski Marcin" w:date="2016-08-25T11:48:00Z">
                                      <w:rPr>
                                        <w:color w:val="008080"/>
                                        <w:sz w:val="20"/>
                                        <w:szCs w:val="20"/>
                                        <w:u w:val="single"/>
                                      </w:rPr>
                                    </w:rPrChange>
                                  </w:rPr>
                                  <w:t>sese.03</w:t>
                                </w:r>
                                <w:del w:id="947" w:author="Zawistowski Marcin" w:date="2016-08-25T11:48:00Z">
                                  <w:r w:rsidRPr="00A56B5D" w:rsidDel="00A56B5D">
                                    <w:rPr>
                                      <w:rFonts w:ascii="Times New Roman" w:hAnsi="Times New Roman" w:cs="Times New Roman"/>
                                      <w:color w:val="auto"/>
                                      <w:sz w:val="20"/>
                                      <w:szCs w:val="20"/>
                                      <w:rPrChange w:id="948" w:author="Zawistowski Marcin" w:date="2016-08-25T11:48:00Z">
                                        <w:rPr>
                                          <w:color w:val="008080"/>
                                          <w:sz w:val="20"/>
                                          <w:szCs w:val="20"/>
                                          <w:u w:val="single"/>
                                        </w:rPr>
                                      </w:rPrChange>
                                    </w:rPr>
                                    <w:delText>0</w:delText>
                                  </w:r>
                                </w:del>
                                <w:ins w:id="949" w:author="Zawistowski Marcin" w:date="2016-08-25T11:48:00Z">
                                  <w:r>
                                    <w:rPr>
                                      <w:rFonts w:ascii="Times New Roman" w:hAnsi="Times New Roman" w:cs="Times New Roman"/>
                                      <w:color w:val="auto"/>
                                      <w:sz w:val="20"/>
                                      <w:szCs w:val="20"/>
                                    </w:rPr>
                                    <w:t>1</w:t>
                                  </w:r>
                                </w:ins>
                                <w:r w:rsidRPr="00A56B5D">
                                  <w:rPr>
                                    <w:rFonts w:ascii="Times New Roman" w:hAnsi="Times New Roman" w:cs="Times New Roman"/>
                                    <w:color w:val="auto"/>
                                    <w:sz w:val="20"/>
                                    <w:szCs w:val="20"/>
                                    <w:rPrChange w:id="950" w:author="Zawistowski Marcin" w:date="2016-08-25T11:48:00Z">
                                      <w:rPr>
                                        <w:sz w:val="20"/>
                                        <w:szCs w:val="20"/>
                                      </w:rPr>
                                    </w:rPrChange>
                                  </w:rPr>
                                  <w:t xml:space="preserve"> </w:t>
                                </w:r>
                                <w:del w:id="951" w:author="Zawistowski Marcin" w:date="2016-08-25T11:48:00Z">
                                  <w:r w:rsidRPr="00A56B5D" w:rsidDel="00A56B5D">
                                    <w:rPr>
                                      <w:rFonts w:ascii="Times New Roman" w:hAnsi="Times New Roman" w:cs="Times New Roman"/>
                                      <w:color w:val="auto"/>
                                      <w:sz w:val="20"/>
                                      <w:szCs w:val="20"/>
                                      <w:rPrChange w:id="952" w:author="Zawistowski Marcin" w:date="2016-08-25T11:48:00Z">
                                        <w:rPr>
                                          <w:sz w:val="20"/>
                                          <w:szCs w:val="20"/>
                                        </w:rPr>
                                      </w:rPrChange>
                                    </w:rPr>
                                    <w:delText xml:space="preserve">release </w:delText>
                                  </w:r>
                                </w:del>
                                <w:r w:rsidRPr="00A56B5D">
                                  <w:rPr>
                                    <w:rFonts w:ascii="Times New Roman" w:hAnsi="Times New Roman" w:cs="Times New Roman"/>
                                    <w:color w:val="auto"/>
                                    <w:sz w:val="20"/>
                                    <w:szCs w:val="20"/>
                                    <w:rPrChange w:id="953" w:author="Zawistowski Marcin" w:date="2016-08-25T11:48:00Z">
                                      <w:rPr>
                                        <w:sz w:val="20"/>
                                        <w:szCs w:val="20"/>
                                      </w:rPr>
                                    </w:rPrChange>
                                  </w:rPr>
                                  <w:t>request</w:t>
                                </w:r>
                                <w:ins w:id="954" w:author="Zawistowski Marcin" w:date="2016-08-25T11:48:00Z">
                                  <w:r>
                                    <w:rPr>
                                      <w:rFonts w:ascii="Times New Roman" w:hAnsi="Times New Roman" w:cs="Times New Roman"/>
                                      <w:color w:val="auto"/>
                                      <w:sz w:val="20"/>
                                      <w:szCs w:val="20"/>
                                    </w:rPr>
                                    <w:t xml:space="preserve"> status</w:t>
                                  </w:r>
                                </w:ins>
                              </w:p>
                            </w:txbxContent>
                          </wps:txbx>
                          <wps:bodyPr rot="0" vert="horz" wrap="square" lIns="91440" tIns="45720" rIns="91440" bIns="45720" anchor="t" anchorCtr="0" upright="1">
                            <a:noAutofit/>
                          </wps:bodyPr>
                        </wps:wsp>
                        <wps:wsp>
                          <wps:cNvPr id="261" name="Text Box 1446"/>
                          <wps:cNvSpPr txBox="1">
                            <a:spLocks noChangeArrowheads="1"/>
                          </wps:cNvSpPr>
                          <wps:spPr bwMode="auto">
                            <a:xfrm>
                              <a:off x="933450" y="3271218"/>
                              <a:ext cx="17145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A56B5D">
                                <w:pPr>
                                  <w:pStyle w:val="NormalnyWeb"/>
                                  <w:spacing w:before="0" w:beforeAutospacing="0" w:after="60" w:afterAutospacing="0"/>
                                  <w:jc w:val="center"/>
                                </w:pPr>
                                <w:del w:id="955" w:author="Zawistowski Marcin" w:date="2016-08-25T11:50:00Z">
                                  <w:r w:rsidRPr="00A56B5D" w:rsidDel="00A56B5D">
                                    <w:rPr>
                                      <w:rFonts w:ascii="Times New Roman" w:eastAsia="Times" w:hAnsi="Times New Roman" w:cs="Times New Roman"/>
                                      <w:color w:val="auto"/>
                                      <w:sz w:val="20"/>
                                      <w:szCs w:val="20"/>
                                      <w:lang w:val="en-GB"/>
                                      <w:rPrChange w:id="956" w:author="Zawistowski Marcin" w:date="2016-08-25T11:50:00Z">
                                        <w:rPr>
                                          <w:strike/>
                                          <w:color w:val="FF0000"/>
                                          <w:sz w:val="20"/>
                                          <w:szCs w:val="20"/>
                                        </w:rPr>
                                      </w:rPrChange>
                                    </w:rPr>
                                    <w:delText xml:space="preserve">MT </w:delText>
                                  </w:r>
                                  <w:r w:rsidRPr="00A56B5D" w:rsidDel="00A56B5D">
                                    <w:rPr>
                                      <w:rFonts w:ascii="Times New Roman" w:eastAsia="Times" w:hAnsi="Times New Roman" w:cs="Times New Roman"/>
                                      <w:color w:val="auto"/>
                                      <w:sz w:val="20"/>
                                      <w:szCs w:val="20"/>
                                      <w:lang w:val="en-GB"/>
                                      <w:rPrChange w:id="957" w:author="Zawistowski Marcin" w:date="2016-08-25T11:50:00Z">
                                        <w:rPr>
                                          <w:strike/>
                                          <w:color w:val="FF0000"/>
                                          <w:sz w:val="20"/>
                                          <w:szCs w:val="20"/>
                                          <w:u w:val="single"/>
                                        </w:rPr>
                                      </w:rPrChange>
                                    </w:rPr>
                                    <w:delText>530</w:delText>
                                  </w:r>
                                </w:del>
                                <w:r w:rsidRPr="00A56B5D">
                                  <w:rPr>
                                    <w:rFonts w:ascii="Times New Roman" w:eastAsia="Times" w:hAnsi="Times New Roman" w:cs="Times New Roman"/>
                                    <w:color w:val="auto"/>
                                    <w:sz w:val="20"/>
                                    <w:szCs w:val="20"/>
                                    <w:lang w:val="en-GB"/>
                                    <w:rPrChange w:id="958" w:author="Zawistowski Marcin" w:date="2016-08-25T11:50:00Z">
                                      <w:rPr>
                                        <w:color w:val="008080"/>
                                        <w:sz w:val="20"/>
                                        <w:szCs w:val="20"/>
                                        <w:u w:val="single"/>
                                      </w:rPr>
                                    </w:rPrChange>
                                  </w:rPr>
                                  <w:t>sese.03</w:t>
                                </w:r>
                                <w:del w:id="959" w:author="Zawistowski Marcin" w:date="2016-08-25T11:50:00Z">
                                  <w:r w:rsidRPr="00A56B5D" w:rsidDel="00A56B5D">
                                    <w:rPr>
                                      <w:rFonts w:ascii="Times New Roman" w:eastAsia="Times" w:hAnsi="Times New Roman" w:cs="Times New Roman"/>
                                      <w:color w:val="auto"/>
                                      <w:sz w:val="20"/>
                                      <w:szCs w:val="20"/>
                                      <w:lang w:val="en-GB"/>
                                      <w:rPrChange w:id="960" w:author="Zawistowski Marcin" w:date="2016-08-25T11:50:00Z">
                                        <w:rPr>
                                          <w:color w:val="008080"/>
                                          <w:sz w:val="20"/>
                                          <w:szCs w:val="20"/>
                                          <w:u w:val="single"/>
                                        </w:rPr>
                                      </w:rPrChange>
                                    </w:rPr>
                                    <w:delText>0</w:delText>
                                  </w:r>
                                </w:del>
                                <w:ins w:id="961" w:author="Zawistowski Marcin" w:date="2016-08-25T11:50:00Z">
                                  <w:r>
                                    <w:rPr>
                                      <w:rFonts w:ascii="Times New Roman" w:eastAsia="Times" w:hAnsi="Times New Roman" w:cs="Times New Roman"/>
                                      <w:color w:val="auto"/>
                                      <w:sz w:val="20"/>
                                      <w:szCs w:val="20"/>
                                      <w:lang w:val="en-GB"/>
                                    </w:rPr>
                                    <w:t>1</w:t>
                                  </w:r>
                                </w:ins>
                                <w:r w:rsidRPr="00A56B5D">
                                  <w:rPr>
                                    <w:rFonts w:ascii="Times New Roman" w:eastAsia="Times" w:hAnsi="Times New Roman" w:cs="Times New Roman"/>
                                    <w:color w:val="auto"/>
                                    <w:sz w:val="20"/>
                                    <w:szCs w:val="20"/>
                                    <w:lang w:val="en-GB"/>
                                    <w:rPrChange w:id="962" w:author="Zawistowski Marcin" w:date="2016-08-25T11:50:00Z">
                                      <w:rPr>
                                        <w:sz w:val="20"/>
                                        <w:szCs w:val="20"/>
                                      </w:rPr>
                                    </w:rPrChange>
                                  </w:rPr>
                                  <w:t xml:space="preserve"> </w:t>
                                </w:r>
                                <w:del w:id="963" w:author="Zawistowski Marcin" w:date="2016-08-25T11:50:00Z">
                                  <w:r w:rsidRPr="00A56B5D" w:rsidDel="00A56B5D">
                                    <w:rPr>
                                      <w:rFonts w:ascii="Times New Roman" w:eastAsia="Times" w:hAnsi="Times New Roman" w:cs="Times New Roman"/>
                                      <w:color w:val="auto"/>
                                      <w:sz w:val="20"/>
                                      <w:szCs w:val="20"/>
                                      <w:lang w:val="en-GB"/>
                                      <w:rPrChange w:id="964" w:author="Zawistowski Marcin" w:date="2016-08-25T11:50:00Z">
                                        <w:rPr>
                                          <w:sz w:val="20"/>
                                          <w:szCs w:val="20"/>
                                        </w:rPr>
                                      </w:rPrChange>
                                    </w:rPr>
                                    <w:delText>r</w:delText>
                                  </w:r>
                                </w:del>
                                <w:ins w:id="965" w:author="Zawistowski Marcin" w:date="2016-08-25T11:50:00Z">
                                  <w:r>
                                    <w:rPr>
                                      <w:rFonts w:ascii="Times New Roman" w:eastAsia="Times" w:hAnsi="Times New Roman" w:cs="Times New Roman"/>
                                      <w:color w:val="auto"/>
                                      <w:sz w:val="20"/>
                                      <w:szCs w:val="20"/>
                                      <w:lang w:val="en-GB"/>
                                    </w:rPr>
                                    <w:t>request status</w:t>
                                  </w:r>
                                </w:ins>
                                <w:del w:id="966" w:author="Zawistowski Marcin" w:date="2016-08-25T11:50:00Z">
                                  <w:r w:rsidRPr="00A56B5D" w:rsidDel="00A56B5D">
                                    <w:rPr>
                                      <w:rFonts w:ascii="Times New Roman" w:eastAsia="Times" w:hAnsi="Times New Roman" w:cs="Times New Roman"/>
                                      <w:color w:val="auto"/>
                                      <w:sz w:val="20"/>
                                      <w:szCs w:val="20"/>
                                      <w:lang w:val="en-GB"/>
                                      <w:rPrChange w:id="967" w:author="Zawistowski Marcin" w:date="2016-08-25T11:50:00Z">
                                        <w:rPr>
                                          <w:sz w:val="20"/>
                                          <w:szCs w:val="20"/>
                                        </w:rPr>
                                      </w:rPrChange>
                                    </w:rPr>
                                    <w:delText>elease</w:delText>
                                  </w:r>
                                  <w:r w:rsidDel="00A56B5D">
                                    <w:rPr>
                                      <w:sz w:val="20"/>
                                      <w:szCs w:val="20"/>
                                    </w:rPr>
                                    <w:delText xml:space="preserve"> request</w:delText>
                                  </w:r>
                                </w:del>
                              </w:p>
                            </w:txbxContent>
                          </wps:txbx>
                          <wps:bodyPr rot="0" vert="horz" wrap="square" lIns="91440" tIns="45720" rIns="91440" bIns="45720" anchor="t" anchorCtr="0" upright="1">
                            <a:noAutofit/>
                          </wps:bodyPr>
                        </wps:wsp>
                        <wps:wsp>
                          <wps:cNvPr id="267" name="Line 1435"/>
                          <wps:cNvCnPr/>
                          <wps:spPr bwMode="auto">
                            <a:xfrm>
                              <a:off x="3009900" y="2198535"/>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268" name="Line 1417"/>
                          <wps:cNvCnPr/>
                          <wps:spPr bwMode="auto">
                            <a:xfrm>
                              <a:off x="994410" y="3454842"/>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c:wpc>
                    </a:graphicData>
                  </a:graphic>
                </wp:inline>
              </w:drawing>
            </mc:Choice>
            <mc:Fallback>
              <w:pict>
                <v:group w14:anchorId="500EB5CB" id="_x0000_s1220" editas="canvas" style="width:486pt;height:367.5pt;mso-position-horizontal-relative:char;mso-position-vertical-relative:line" coordsize="61722,4667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">
                  <v:shape id="_x0000_s1221" type="#_x0000_t75" style="position:absolute;width:61722;height:46672;visibility:visible;mso-wrap-style:square">
                    <v:fill o:detectmouseclick="t"/>
                    <v:path o:connecttype="none"/>
                  </v:shape>
                  <v:shape id="Text Box 1407" o:spid="_x0000_s1222" type="#_x0000_t202" style="position:absolute;left:3238;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E747FB" w:rsidRDefault="00E747FB" w:rsidP="00C62196">
                          <w:r>
                            <w:rPr>
                              <w:sz w:val="24"/>
                            </w:rPr>
                            <w:t>SUBCXX12</w:t>
                          </w:r>
                        </w:p>
                      </w:txbxContent>
                    </v:textbox>
                  </v:shape>
                  <v:shape id="Text Box 1410" o:spid="_x0000_s1223" type="#_x0000_t202" style="position:absolute;left:22860;top:5715;width:11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" filled="f" stroked="f">
                    <v:textbox>
                      <w:txbxContent>
                        <w:p w:rsidR="00E747FB" w:rsidRDefault="00E747FB" w:rsidP="00C62196">
                          <w:r>
                            <w:rPr>
                              <w:sz w:val="24"/>
                            </w:rPr>
                            <w:t>NCSDXX21</w:t>
                          </w:r>
                        </w:p>
                      </w:txbxContent>
                    </v:textbox>
                  </v:shape>
                  <v:line id="Line 1411" o:spid="_x0000_s1224" style="position:absolute;visibility:visible;mso-wrap-style:square" from="7994,8000" to="8393,4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" strokeweight="2pt">
                    <v:stroke dashstyle="dash"/>
                  </v:line>
                  <v:line id="Line 1412" o:spid="_x0000_s1225" style="position:absolute;visibility:visible;mso-wrap-style:square" from="27914,7999" to="28250,451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" strokeweight="2pt">
                    <v:stroke dashstyle="dash"/>
                  </v:line>
                  <v:line id="Line 1414" o:spid="_x0000_s1226" style="position:absolute;visibility:visible;mso-wrap-style:square" from="8820,10287" to="2625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" strokecolor="green" strokeweight="1pt">
                    <v:stroke endarrow="classic" endarrowwidth="wide" endarrowlength="long"/>
                  </v:line>
                  <v:shape id="Text Box 1415" o:spid="_x0000_s1227" type="#_x0000_t202" style="position:absolute;left:9144;top:800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" filled="f" stroked="f">
                    <v:textbox>
                      <w:txbxContent>
                        <w:p w:rsidR="00E747FB" w:rsidRPr="00715745" w:rsidRDefault="00E747FB">
                          <w:pPr>
                            <w:pStyle w:val="Tekstpodstawowy3"/>
                            <w:spacing w:before="0"/>
                            <w:rPr>
                              <w:rFonts w:eastAsia="Times New Roman"/>
                              <w:sz w:val="20"/>
                              <w:lang w:val="en-US"/>
                            </w:rPr>
                            <w:pPrChange w:id="968" w:author="Zawistowski Marcin" w:date="2016-08-25T11:44:00Z">
                              <w:pPr>
                                <w:pStyle w:val="Tekstpodstawowy3"/>
                                <w:spacing w:before="0"/>
                                <w:jc w:val="center"/>
                              </w:pPr>
                            </w:pPrChange>
                          </w:pPr>
                          <w:del w:id="969" w:author="Zawistowski Marcin" w:date="2016-08-25T11:43:00Z">
                            <w:r w:rsidRPr="00715745" w:rsidDel="00A56B5D">
                              <w:rPr>
                                <w:rFonts w:eastAsia="Times New Roman"/>
                                <w:sz w:val="20"/>
                                <w:lang w:val="en-US"/>
                              </w:rPr>
                              <w:delText xml:space="preserve">MT </w:delText>
                            </w:r>
                            <w:r w:rsidDel="00A56B5D">
                              <w:fldChar w:fldCharType="begin"/>
                            </w:r>
                            <w:r w:rsidDel="00A56B5D">
                              <w:delInstrText xml:space="preserve"> HYPERLINK \l "C3a1" </w:delInstrText>
                            </w:r>
                            <w:r w:rsidDel="00A56B5D">
                              <w:fldChar w:fldCharType="separate"/>
                            </w:r>
                            <w:r w:rsidRPr="00715745" w:rsidDel="00A56B5D">
                              <w:rPr>
                                <w:rStyle w:val="Hipercze"/>
                                <w:rFonts w:eastAsia="Times New Roman"/>
                                <w:sz w:val="20"/>
                                <w:lang w:val="en-US"/>
                              </w:rPr>
                              <w:delText>543</w:delText>
                            </w:r>
                            <w:r w:rsidRPr="00715745" w:rsidDel="00A56B5D">
                              <w:rPr>
                                <w:rStyle w:val="Hipercze"/>
                                <w:rFonts w:eastAsia="Times New Roman"/>
                                <w:sz w:val="16"/>
                                <w:szCs w:val="16"/>
                                <w:vertAlign w:val="superscript"/>
                                <w:lang w:val="en-US"/>
                              </w:rPr>
                              <w:delText>1</w:delText>
                            </w:r>
                            <w:r w:rsidDel="00A56B5D">
                              <w:rPr>
                                <w:rStyle w:val="Hipercze"/>
                                <w:rFonts w:eastAsia="Times New Roman"/>
                                <w:sz w:val="16"/>
                                <w:szCs w:val="16"/>
                                <w:vertAlign w:val="superscript"/>
                                <w:lang w:val="en-US"/>
                              </w:rPr>
                              <w:fldChar w:fldCharType="end"/>
                            </w:r>
                          </w:del>
                          <w:ins w:id="970" w:author="Zawistowski Marcin" w:date="2016-08-25T11:43:00Z">
                            <w:r>
                              <w:rPr>
                                <w:rFonts w:eastAsia="Times New Roman"/>
                                <w:sz w:val="20"/>
                                <w:lang w:val="en-US"/>
                              </w:rPr>
                              <w:t>sese.023</w:t>
                            </w:r>
                          </w:ins>
                          <w:r w:rsidRPr="00715745">
                            <w:rPr>
                              <w:rFonts w:eastAsia="Times New Roman"/>
                              <w:sz w:val="20"/>
                              <w:lang w:val="en-US"/>
                            </w:rPr>
                            <w:t xml:space="preserve"> </w:t>
                          </w:r>
                          <w:ins w:id="971" w:author="Zawistowski Marcin" w:date="2016-08-25T11:44:00Z">
                            <w:r>
                              <w:rPr>
                                <w:rFonts w:eastAsia="Times New Roman"/>
                                <w:sz w:val="20"/>
                                <w:lang w:val="en-US"/>
                              </w:rPr>
                              <w:t xml:space="preserve">(DVP) </w:t>
                            </w:r>
                          </w:ins>
                          <w:r w:rsidRPr="00715745">
                            <w:rPr>
                              <w:rFonts w:eastAsia="Times New Roman"/>
                              <w:sz w:val="20"/>
                              <w:lang w:val="en-US"/>
                            </w:rPr>
                            <w:t>on hold instr.</w:t>
                          </w:r>
                        </w:p>
                        <w:p w:rsidR="00E747FB" w:rsidRPr="00715745" w:rsidRDefault="00E747FB" w:rsidP="00C62196"/>
                      </w:txbxContent>
                    </v:textbox>
                  </v:shape>
                  <v:line id="Line 1417" o:spid="_x0000_s1228" style="position:absolute;visibility:visible;mso-wrap-style:square" from="8858,13716" to="2628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">
                    <v:stroke dashstyle="dash" startarrow="classic" startarrowwidth="wide" startarrowlength="long" endarrowwidth="wide" endarrowlength="long"/>
                  </v:line>
                  <v:shape id="Text Box 1418" o:spid="_x0000_s1229" type="#_x0000_t202" style="position:absolute;left:8858;top:11430;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" filled="f" stroked="f">
                    <v:textbox>
                      <w:txbxContent>
                        <w:p w:rsidR="00E747FB" w:rsidRPr="00715745" w:rsidRDefault="00E747FB" w:rsidP="00C62196">
                          <w:pPr>
                            <w:pStyle w:val="Tekstpodstawowy3"/>
                            <w:spacing w:before="0"/>
                            <w:jc w:val="center"/>
                            <w:rPr>
                              <w:rFonts w:eastAsia="Times New Roman"/>
                              <w:sz w:val="20"/>
                              <w:lang w:val="en-US"/>
                            </w:rPr>
                          </w:pPr>
                          <w:del w:id="972" w:author="Zawistowski Marcin" w:date="2016-08-25T11:44:00Z">
                            <w:r w:rsidRPr="00715745" w:rsidDel="00A56B5D">
                              <w:rPr>
                                <w:rFonts w:eastAsia="Times New Roman"/>
                                <w:sz w:val="20"/>
                                <w:lang w:val="en-US"/>
                              </w:rPr>
                              <w:delText xml:space="preserve">MT </w:delText>
                            </w:r>
                            <w:r w:rsidDel="00A56B5D">
                              <w:fldChar w:fldCharType="begin"/>
                            </w:r>
                            <w:r w:rsidDel="00A56B5D">
                              <w:delInstrText xml:space="preserve"> HYPERLINK \l "C3a2"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1</w:delText>
                            </w:r>
                            <w:r w:rsidDel="00A56B5D">
                              <w:rPr>
                                <w:rStyle w:val="Hipercze"/>
                                <w:rFonts w:eastAsia="Times New Roman"/>
                                <w:sz w:val="16"/>
                                <w:szCs w:val="16"/>
                                <w:vertAlign w:val="superscript"/>
                                <w:lang w:val="en-US"/>
                              </w:rPr>
                              <w:fldChar w:fldCharType="end"/>
                            </w:r>
                          </w:del>
                          <w:ins w:id="973" w:author="Zawistowski Marcin" w:date="2016-08-25T11:44:00Z">
                            <w:r>
                              <w:rPr>
                                <w:rFonts w:eastAsia="Times New Roman"/>
                                <w:sz w:val="20"/>
                                <w:lang w:val="en-US"/>
                              </w:rPr>
                              <w:t>sese.024</w:t>
                            </w:r>
                          </w:ins>
                          <w:r w:rsidRPr="00715745">
                            <w:rPr>
                              <w:rFonts w:eastAsia="Times New Roman"/>
                              <w:sz w:val="20"/>
                              <w:lang w:val="en-US"/>
                            </w:rPr>
                            <w:t xml:space="preserve"> on hold instr. status</w:t>
                          </w:r>
                        </w:p>
                        <w:p w:rsidR="00E747FB" w:rsidRPr="00715745" w:rsidRDefault="00E747FB" w:rsidP="00C62196">
                          <w:pPr>
                            <w:jc w:val="center"/>
                          </w:pPr>
                          <w:r w:rsidRPr="00715745">
                            <w:t>instruction</w:t>
                          </w:r>
                        </w:p>
                      </w:txbxContent>
                    </v:textbox>
                  </v:shape>
                  <v:line id="Line 1420" o:spid="_x0000_s1230" style="position:absolute;visibility:visible;mso-wrap-style:square" from="9944,31816" to="27374,318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" strokecolor="green" strokeweight="1pt">
                    <v:stroke endarrow="classic" endarrowwidth="wide" endarrowlength="long"/>
                  </v:line>
                  <v:shape id="Text Box 1421" o:spid="_x0000_s1231" type="#_x0000_t202" style="position:absolute;left:9239;top:29257;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" filled="f" stroked="f">
                    <v:textbox>
                      <w:txbxContent>
                        <w:p w:rsidR="00E747FB" w:rsidRPr="00715745" w:rsidRDefault="00E747FB" w:rsidP="00C62196">
                          <w:pPr>
                            <w:pStyle w:val="Tekstpodstawowy3"/>
                            <w:spacing w:before="0"/>
                            <w:jc w:val="center"/>
                            <w:rPr>
                              <w:sz w:val="20"/>
                            </w:rPr>
                          </w:pPr>
                          <w:del w:id="974"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"C3a5" </w:delInstrText>
                            </w:r>
                            <w:r w:rsidDel="00A56B5D">
                              <w:fldChar w:fldCharType="separate"/>
                            </w:r>
                            <w:r w:rsidRPr="00715745" w:rsidDel="00A56B5D">
                              <w:rPr>
                                <w:rStyle w:val="Hipercze"/>
                                <w:rFonts w:eastAsia="Times New Roman"/>
                                <w:sz w:val="20"/>
                                <w:lang w:val="en-US"/>
                              </w:rPr>
                              <w:delText>530</w:delText>
                            </w:r>
                            <w:r w:rsidDel="00A56B5D">
                              <w:rPr>
                                <w:rStyle w:val="Hipercze"/>
                                <w:rFonts w:eastAsia="Times New Roman"/>
                                <w:sz w:val="20"/>
                                <w:lang w:val="en-US"/>
                              </w:rPr>
                              <w:fldChar w:fldCharType="end"/>
                            </w:r>
                          </w:del>
                          <w:ins w:id="975" w:author="Zawistowski Marcin" w:date="2016-08-25T11:45:00Z">
                            <w:r>
                              <w:rPr>
                                <w:rFonts w:eastAsia="Times New Roman"/>
                                <w:sz w:val="20"/>
                                <w:lang w:val="en-US"/>
                              </w:rPr>
                              <w:t>sese.030</w:t>
                            </w:r>
                          </w:ins>
                          <w:r w:rsidRPr="00715745">
                            <w:rPr>
                              <w:sz w:val="20"/>
                            </w:rPr>
                            <w:t xml:space="preserve"> release request</w:t>
                          </w:r>
                        </w:p>
                      </w:txbxContent>
                    </v:textbox>
                  </v:shape>
                  <v:line id="Line 1423" o:spid="_x0000_s1232" style="position:absolute;visibility:visible;mso-wrap-style:square" from="9334,26971" to="26765,2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">
                    <v:stroke dashstyle="dash" startarrow="classic" startarrowwidth="wide" startarrowlength="long" endarrowwidth="wide" endarrowlength="long"/>
                  </v:line>
                  <v:shape id="Text Box 1424" o:spid="_x0000_s1233" type="#_x0000_t202" style="position:absolute;left:9334;top:24685;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" filled="f" stroked="f">
                    <v:textbox>
                      <w:txbxContent>
                        <w:p w:rsidR="00E747FB" w:rsidRPr="00715745" w:rsidRDefault="00E747FB" w:rsidP="00C62196">
                          <w:pPr>
                            <w:pStyle w:val="Tekstpodstawowy3"/>
                            <w:spacing w:before="0"/>
                            <w:jc w:val="center"/>
                            <w:rPr>
                              <w:rFonts w:eastAsia="Times New Roman"/>
                              <w:sz w:val="20"/>
                              <w:lang w:val="en-US"/>
                            </w:rPr>
                          </w:pPr>
                          <w:del w:id="976"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"C3a4"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2</w:delText>
                            </w:r>
                            <w:r w:rsidDel="00A56B5D">
                              <w:rPr>
                                <w:rStyle w:val="Hipercze"/>
                                <w:rFonts w:eastAsia="Times New Roman"/>
                                <w:sz w:val="16"/>
                                <w:szCs w:val="16"/>
                                <w:vertAlign w:val="superscript"/>
                                <w:lang w:val="en-US"/>
                              </w:rPr>
                              <w:fldChar w:fldCharType="end"/>
                            </w:r>
                          </w:del>
                          <w:ins w:id="977" w:author="Zawistowski Marcin" w:date="2016-08-25T11:45:00Z">
                            <w:r>
                              <w:rPr>
                                <w:rFonts w:eastAsia="Times New Roman"/>
                                <w:sz w:val="20"/>
                                <w:lang w:val="en-US"/>
                              </w:rPr>
                              <w:t>sese.024</w:t>
                            </w:r>
                          </w:ins>
                          <w:r w:rsidRPr="00715745">
                            <w:rPr>
                              <w:rFonts w:eastAsia="Times New Roman"/>
                              <w:sz w:val="20"/>
                              <w:lang w:val="en-US"/>
                            </w:rPr>
                            <w:t xml:space="preserve"> “cpty released”</w:t>
                          </w:r>
                        </w:p>
                        <w:p w:rsidR="00E747FB" w:rsidRPr="00715745" w:rsidRDefault="00E747FB" w:rsidP="00C62196"/>
                      </w:txbxContent>
                    </v:textbox>
                  </v:shape>
                  <v:line id="Line 1426" o:spid="_x0000_s1234" style="position:absolute;visibility:visible;mso-wrap-style:square" from="9429,42427" to="26860,4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">
                    <v:stroke startarrow="classic" startarrowwidth="wide" startarrowlength="long" endarrowwidth="wide" endarrowlength="long"/>
                  </v:line>
                  <v:shape id="Text Box 1427" o:spid="_x0000_s1235" type="#_x0000_t202" style="position:absolute;left:9429;top:4014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" filled="f" stroked="f">
                    <v:textbox>
                      <w:txbxContent>
                        <w:p w:rsidR="00E747FB" w:rsidRPr="00715745" w:rsidRDefault="00E747FB" w:rsidP="00C62196">
                          <w:pPr>
                            <w:pStyle w:val="Tekstpodstawowy3"/>
                            <w:spacing w:before="0"/>
                            <w:jc w:val="center"/>
                            <w:rPr>
                              <w:rFonts w:eastAsia="Times New Roman"/>
                              <w:sz w:val="20"/>
                              <w:lang w:val="en-US"/>
                            </w:rPr>
                          </w:pPr>
                          <w:del w:id="978" w:author="Zawistowski Marcin" w:date="2016-08-25T11:46:00Z">
                            <w:r w:rsidRPr="00715745" w:rsidDel="00A56B5D">
                              <w:rPr>
                                <w:rFonts w:eastAsia="Times New Roman"/>
                                <w:sz w:val="20"/>
                                <w:lang w:val="en-US"/>
                              </w:rPr>
                              <w:delText xml:space="preserve">MT </w:delText>
                            </w:r>
                            <w:r w:rsidDel="00A56B5D">
                              <w:fldChar w:fldCharType="begin"/>
                            </w:r>
                            <w:r w:rsidDel="00A56B5D">
                              <w:delInstrText xml:space="preserve"> HYPERLINK \l "C3a7" </w:delInstrText>
                            </w:r>
                            <w:r w:rsidDel="00A56B5D">
                              <w:fldChar w:fldCharType="separate"/>
                            </w:r>
                            <w:r w:rsidRPr="00715745" w:rsidDel="00A56B5D">
                              <w:rPr>
                                <w:rStyle w:val="Hipercze"/>
                                <w:rFonts w:eastAsia="Times New Roman"/>
                                <w:sz w:val="20"/>
                                <w:lang w:val="en-US"/>
                              </w:rPr>
                              <w:delText>547</w:delText>
                            </w:r>
                            <w:r w:rsidDel="00A56B5D">
                              <w:rPr>
                                <w:rStyle w:val="Hipercze"/>
                                <w:rFonts w:eastAsia="Times New Roman"/>
                                <w:sz w:val="20"/>
                                <w:lang w:val="en-US"/>
                              </w:rPr>
                              <w:fldChar w:fldCharType="end"/>
                            </w:r>
                          </w:del>
                          <w:ins w:id="979" w:author="Zawistowski Marcin" w:date="2016-08-25T11:46:00Z">
                            <w:r>
                              <w:rPr>
                                <w:rFonts w:eastAsia="Times New Roman"/>
                                <w:sz w:val="20"/>
                                <w:lang w:val="en-US"/>
                              </w:rPr>
                              <w:t>sese.025</w:t>
                            </w:r>
                          </w:ins>
                          <w:r w:rsidRPr="00715745">
                            <w:rPr>
                              <w:rFonts w:eastAsia="Times New Roman"/>
                              <w:sz w:val="20"/>
                              <w:lang w:val="en-US"/>
                            </w:rPr>
                            <w:t xml:space="preserve"> confirmation</w:t>
                          </w:r>
                        </w:p>
                        <w:p w:rsidR="00E747FB" w:rsidRPr="00715745" w:rsidRDefault="00E747FB" w:rsidP="00C62196"/>
                      </w:txbxContent>
                    </v:textbox>
                  </v:shape>
                  <v:shape id="Text Box 1430" o:spid="_x0000_s1236" type="#_x0000_t202" style="position:absolute;left:43624;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" filled="f" stroked="f">
                    <v:textbox>
                      <w:txbxContent>
                        <w:p w:rsidR="00E747FB" w:rsidRPr="00E233D1" w:rsidRDefault="00E747FB" w:rsidP="00C62196">
                          <w:pPr>
                            <w:jc w:val="center"/>
                            <w:rPr>
                              <w:sz w:val="24"/>
                            </w:rPr>
                          </w:pPr>
                          <w:r w:rsidRPr="00E233D1">
                            <w:rPr>
                              <w:sz w:val="24"/>
                            </w:rPr>
                            <w:t>SUBCYY34</w:t>
                          </w:r>
                        </w:p>
                        <w:p w:rsidR="00E747FB" w:rsidRPr="00E233D1" w:rsidRDefault="00E747FB" w:rsidP="00C62196"/>
                      </w:txbxContent>
                    </v:textbox>
                  </v:shape>
                  <v:line id="Line 1432" o:spid="_x0000_s1237" style="position:absolute;visibility:visible;mso-wrap-style:square" from="29584,10287" to="4701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" strokecolor="green" strokeweight="1pt">
                    <v:stroke startarrow="classic" startarrowwidth="wide" startarrowlength="long" endarrowwidth="wide" endarrowlength="long"/>
                  </v:line>
                  <v:shape id="Text Box 1433" o:spid="_x0000_s1238" type="#_x0000_t202" style="position:absolute;left:29584;top:8001;width:18251;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" filled="f" stroked="f">
                    <v:textbox>
                      <w:txbxContent>
                        <w:p w:rsidR="00E747FB" w:rsidRPr="00715745" w:rsidRDefault="00E747FB" w:rsidP="00C62196">
                          <w:pPr>
                            <w:pStyle w:val="Tekstpodstawowy3"/>
                            <w:spacing w:before="0"/>
                            <w:jc w:val="center"/>
                            <w:rPr>
                              <w:rFonts w:eastAsia="Times New Roman"/>
                              <w:sz w:val="20"/>
                              <w:lang w:val="en-US"/>
                            </w:rPr>
                          </w:pPr>
                          <w:ins w:id="980" w:author="Zawistowski Marcin" w:date="2016-08-25T11:44:00Z">
                            <w:r>
                              <w:rPr>
                                <w:rFonts w:eastAsia="Times New Roman"/>
                                <w:sz w:val="20"/>
                                <w:lang w:val="en-US"/>
                              </w:rPr>
                              <w:t>sese.023</w:t>
                            </w:r>
                            <w:r w:rsidRPr="00715745">
                              <w:rPr>
                                <w:rFonts w:eastAsia="Times New Roman"/>
                                <w:sz w:val="20"/>
                                <w:lang w:val="en-US"/>
                              </w:rPr>
                              <w:t xml:space="preserve"> </w:t>
                            </w:r>
                            <w:r>
                              <w:rPr>
                                <w:rFonts w:eastAsia="Times New Roman"/>
                                <w:sz w:val="20"/>
                                <w:lang w:val="en-US"/>
                              </w:rPr>
                              <w:t xml:space="preserve">(RVP) </w:t>
                            </w:r>
                          </w:ins>
                          <w:del w:id="981" w:author="Zawistowski Marcin" w:date="2016-08-25T11:44:00Z">
                            <w:r w:rsidRPr="00715745" w:rsidDel="00A56B5D">
                              <w:rPr>
                                <w:rFonts w:eastAsia="Times New Roman"/>
                                <w:sz w:val="20"/>
                                <w:lang w:val="en-US"/>
                              </w:rPr>
                              <w:delText xml:space="preserve">MT </w:delText>
                            </w:r>
                            <w:r w:rsidDel="00A56B5D">
                              <w:fldChar w:fldCharType="begin"/>
                            </w:r>
                            <w:r w:rsidDel="00A56B5D">
                              <w:delInstrText xml:space="preserve"> HYPERLINK \l "C3a1" </w:delInstrText>
                            </w:r>
                            <w:r w:rsidDel="00A56B5D">
                              <w:fldChar w:fldCharType="separate"/>
                            </w:r>
                            <w:r w:rsidRPr="00715745" w:rsidDel="00A56B5D">
                              <w:rPr>
                                <w:rStyle w:val="Hipercze"/>
                                <w:rFonts w:eastAsia="Times New Roman"/>
                                <w:sz w:val="20"/>
                                <w:lang w:val="en-US"/>
                              </w:rPr>
                              <w:delText>541</w:delText>
                            </w:r>
                            <w:r w:rsidRPr="00715745" w:rsidDel="00A56B5D">
                              <w:rPr>
                                <w:rStyle w:val="Hipercze"/>
                                <w:rFonts w:eastAsia="Times New Roman"/>
                                <w:sz w:val="16"/>
                                <w:szCs w:val="16"/>
                                <w:vertAlign w:val="superscript"/>
                                <w:lang w:val="en-US"/>
                              </w:rPr>
                              <w:delText>1</w:delText>
                            </w:r>
                            <w:r w:rsidDel="00A56B5D">
                              <w:rPr>
                                <w:rStyle w:val="Hipercze"/>
                                <w:rFonts w:eastAsia="Times New Roman"/>
                                <w:sz w:val="16"/>
                                <w:szCs w:val="16"/>
                                <w:vertAlign w:val="superscript"/>
                                <w:lang w:val="en-US"/>
                              </w:rPr>
                              <w:fldChar w:fldCharType="end"/>
                            </w:r>
                          </w:del>
                          <w:r w:rsidRPr="00715745">
                            <w:rPr>
                              <w:rFonts w:eastAsia="Times New Roman"/>
                              <w:sz w:val="20"/>
                              <w:lang w:val="en-US"/>
                            </w:rPr>
                            <w:t xml:space="preserve"> on hold instr.</w:t>
                          </w:r>
                        </w:p>
                        <w:p w:rsidR="00E747FB" w:rsidRPr="00715745" w:rsidRDefault="00E747FB" w:rsidP="00C62196">
                          <w:pPr>
                            <w:pStyle w:val="Tekstpodstawowy3"/>
                            <w:spacing w:before="0"/>
                            <w:jc w:val="center"/>
                            <w:rPr>
                              <w:rFonts w:eastAsia="Times New Roman"/>
                              <w:sz w:val="20"/>
                              <w:lang w:val="en-US"/>
                            </w:rPr>
                          </w:pPr>
                        </w:p>
                        <w:p w:rsidR="00E747FB" w:rsidRPr="00715745" w:rsidRDefault="00E747FB" w:rsidP="00C62196"/>
                      </w:txbxContent>
                    </v:textbox>
                  </v:shape>
                  <v:line id="Line 1435" o:spid="_x0000_s1239" style="position:absolute;visibility:visible;mso-wrap-style:square" from="29718,13716" to="47053,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">
                    <v:stroke dashstyle="dash" startarrowwidth="wide" startarrowlength="long" endarrow="classic" endarrowwidth="wide" endarrowlength="long"/>
                  </v:line>
                  <v:shape id="Text Box 1436" o:spid="_x0000_s1240" type="#_x0000_t202" style="position:absolute;left:29718;top:11430;width:1704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" filled="f" stroked="f">
                    <v:textbox>
                      <w:txbxContent>
                        <w:p w:rsidR="00E747FB" w:rsidRPr="00715745" w:rsidRDefault="00E747FB" w:rsidP="00C62196">
                          <w:pPr>
                            <w:pStyle w:val="Tekstpodstawowy3"/>
                            <w:spacing w:before="0"/>
                            <w:jc w:val="center"/>
                            <w:rPr>
                              <w:rFonts w:eastAsia="Times New Roman"/>
                              <w:sz w:val="20"/>
                              <w:lang w:val="en-US"/>
                            </w:rPr>
                          </w:pPr>
                          <w:del w:id="982"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"C3a2"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1</w:delText>
                            </w:r>
                            <w:r w:rsidDel="00A56B5D">
                              <w:rPr>
                                <w:rStyle w:val="Hipercze"/>
                                <w:rFonts w:eastAsia="Times New Roman"/>
                                <w:sz w:val="16"/>
                                <w:szCs w:val="16"/>
                                <w:vertAlign w:val="superscript"/>
                                <w:lang w:val="en-US"/>
                              </w:rPr>
                              <w:fldChar w:fldCharType="end"/>
                            </w:r>
                          </w:del>
                          <w:ins w:id="983" w:author="Zawistowski Marcin" w:date="2016-08-25T11:45:00Z">
                            <w:r>
                              <w:rPr>
                                <w:rFonts w:eastAsia="Times New Roman"/>
                                <w:sz w:val="20"/>
                                <w:lang w:val="en-US"/>
                              </w:rPr>
                              <w:t>sese.024</w:t>
                            </w:r>
                          </w:ins>
                          <w:r w:rsidRPr="00715745">
                            <w:rPr>
                              <w:rFonts w:eastAsia="Times New Roman"/>
                              <w:sz w:val="20"/>
                              <w:lang w:val="en-US"/>
                            </w:rPr>
                            <w:t xml:space="preserve"> on hold instr. status</w:t>
                          </w:r>
                        </w:p>
                        <w:p w:rsidR="00E747FB" w:rsidRPr="00715745" w:rsidRDefault="00E747FB" w:rsidP="00C62196">
                          <w:pPr>
                            <w:jc w:val="center"/>
                          </w:pPr>
                          <w:r w:rsidRPr="00715745">
                            <w:t>instruction</w:t>
                          </w:r>
                        </w:p>
                      </w:txbxContent>
                    </v:textbox>
                  </v:shape>
                  <v:line id="Line 1438" o:spid="_x0000_s1241" style="position:absolute;visibility:visible;mso-wrap-style:square" from="29908,26971" to="47339,269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">
                    <v:stroke dashstyle="dash" startarrowwidth="wide" startarrowlength="long" endarrow="classic" endarrowwidth="wide" endarrowlength="long"/>
                  </v:line>
                  <v:shape id="Text Box 1439" o:spid="_x0000_s1242" type="#_x0000_t202" style="position:absolute;left:29908;top:24685;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" filled="f" stroked="f">
                    <v:textbox>
                      <w:txbxContent>
                        <w:p w:rsidR="00E747FB" w:rsidRPr="00715745" w:rsidRDefault="00E747FB" w:rsidP="00C62196">
                          <w:pPr>
                            <w:pStyle w:val="Tekstpodstawowy3"/>
                            <w:spacing w:before="0"/>
                            <w:jc w:val="center"/>
                            <w:rPr>
                              <w:rFonts w:eastAsia="Times New Roman"/>
                              <w:sz w:val="20"/>
                              <w:lang w:val="en-US"/>
                            </w:rPr>
                          </w:pPr>
                          <w:del w:id="984"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"C3a4"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2</w:delText>
                            </w:r>
                            <w:r w:rsidDel="00A56B5D">
                              <w:rPr>
                                <w:rStyle w:val="Hipercze"/>
                                <w:rFonts w:eastAsia="Times New Roman"/>
                                <w:sz w:val="16"/>
                                <w:szCs w:val="16"/>
                                <w:vertAlign w:val="superscript"/>
                                <w:lang w:val="en-US"/>
                              </w:rPr>
                              <w:fldChar w:fldCharType="end"/>
                            </w:r>
                          </w:del>
                          <w:ins w:id="985" w:author="Zawistowski Marcin" w:date="2016-08-25T11:45:00Z">
                            <w:r>
                              <w:rPr>
                                <w:rFonts w:eastAsia="Times New Roman"/>
                                <w:sz w:val="20"/>
                                <w:lang w:val="en-US"/>
                              </w:rPr>
                              <w:t>sese.024</w:t>
                            </w:r>
                          </w:ins>
                          <w:r w:rsidRPr="00715745">
                            <w:rPr>
                              <w:rFonts w:eastAsia="Times New Roman"/>
                              <w:sz w:val="20"/>
                              <w:lang w:val="en-US"/>
                            </w:rPr>
                            <w:t xml:space="preserve"> “cpty on hold”</w:t>
                          </w:r>
                        </w:p>
                        <w:p w:rsidR="00E747FB" w:rsidRPr="00715745" w:rsidRDefault="00E747FB" w:rsidP="00C62196"/>
                      </w:txbxContent>
                    </v:textbox>
                  </v:shape>
                  <v:line id="Line 1441" o:spid="_x0000_s1243" style="position:absolute;visibility:visible;mso-wrap-style:square" from="30194,42427" to="47625,42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">
                    <v:stroke startarrowwidth="wide" startarrowlength="long" endarrow="classic" endarrowwidth="wide" endarrowlength="long"/>
                  </v:line>
                  <v:shape id="Text Box 1442" o:spid="_x0000_s1244" type="#_x0000_t202" style="position:absolute;left:30194;top:4014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" filled="f" stroked="f">
                    <v:textbox>
                      <w:txbxContent>
                        <w:p w:rsidR="00E747FB" w:rsidRPr="00715745" w:rsidRDefault="00E747FB" w:rsidP="00C62196">
                          <w:pPr>
                            <w:pStyle w:val="Tekstpodstawowy3"/>
                            <w:spacing w:before="0"/>
                            <w:jc w:val="center"/>
                            <w:rPr>
                              <w:rFonts w:eastAsia="Times New Roman"/>
                              <w:sz w:val="20"/>
                              <w:lang w:val="en-US"/>
                            </w:rPr>
                          </w:pPr>
                          <w:del w:id="986" w:author="Zawistowski Marcin" w:date="2016-08-25T11:46:00Z">
                            <w:r w:rsidRPr="00715745" w:rsidDel="00A56B5D">
                              <w:rPr>
                                <w:rFonts w:eastAsia="Times New Roman"/>
                                <w:sz w:val="20"/>
                                <w:lang w:val="en-US"/>
                              </w:rPr>
                              <w:delText xml:space="preserve">MT </w:delText>
                            </w:r>
                            <w:r w:rsidDel="00A56B5D">
                              <w:fldChar w:fldCharType="begin"/>
                            </w:r>
                            <w:r w:rsidDel="00A56B5D">
                              <w:delInstrText xml:space="preserve"> HYPERLINK \l "C3a7" </w:delInstrText>
                            </w:r>
                            <w:r w:rsidDel="00A56B5D">
                              <w:fldChar w:fldCharType="separate"/>
                            </w:r>
                            <w:r w:rsidRPr="00715745" w:rsidDel="00A56B5D">
                              <w:rPr>
                                <w:rStyle w:val="Hipercze"/>
                                <w:rFonts w:eastAsia="Times New Roman"/>
                                <w:sz w:val="20"/>
                                <w:lang w:val="en-US"/>
                              </w:rPr>
                              <w:delText>545</w:delText>
                            </w:r>
                            <w:r w:rsidDel="00A56B5D">
                              <w:rPr>
                                <w:rStyle w:val="Hipercze"/>
                                <w:rFonts w:eastAsia="Times New Roman"/>
                                <w:sz w:val="20"/>
                                <w:lang w:val="en-US"/>
                              </w:rPr>
                              <w:fldChar w:fldCharType="end"/>
                            </w:r>
                          </w:del>
                          <w:ins w:id="987" w:author="Zawistowski Marcin" w:date="2016-08-25T11:46:00Z">
                            <w:r>
                              <w:rPr>
                                <w:rFonts w:eastAsia="Times New Roman"/>
                                <w:sz w:val="20"/>
                                <w:lang w:val="en-US"/>
                              </w:rPr>
                              <w:t>sese.025</w:t>
                            </w:r>
                          </w:ins>
                          <w:r w:rsidRPr="00715745">
                            <w:rPr>
                              <w:rFonts w:eastAsia="Times New Roman"/>
                              <w:sz w:val="20"/>
                              <w:lang w:val="en-US"/>
                            </w:rPr>
                            <w:t xml:space="preserve"> confirmation</w:t>
                          </w:r>
                        </w:p>
                        <w:p w:rsidR="00E747FB" w:rsidRPr="00715745" w:rsidRDefault="00E747FB" w:rsidP="00C62196"/>
                      </w:txbxContent>
                    </v:textbox>
                  </v:shape>
                  <v:line id="Line 1443" o:spid="_x0000_s1245" style="position:absolute;visibility:visible;mso-wrap-style:square" from="49769,8477" to="50087,45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" strokeweight="2pt">
                    <v:stroke dashstyle="dash"/>
                  </v:line>
                  <v:line id="Line 1445" o:spid="_x0000_s1246" style="position:absolute;visibility:visible;mso-wrap-style:square" from="29718,18288" to="4714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" strokecolor="green" strokeweight="1pt">
                    <v:stroke startarrow="classic" startarrowwidth="wide" startarrowlength="long" endarrowwidth="wide" endarrowlength="long"/>
                  </v:line>
                  <v:shape id="Text Box 1446" o:spid="_x0000_s1247" type="#_x0000_t202" style="position:absolute;left:29718;top:16002;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" filled="f" stroked="f">
                    <v:textbox>
                      <w:txbxContent>
                        <w:p w:rsidR="00E747FB" w:rsidRPr="00715745" w:rsidRDefault="00E747FB" w:rsidP="00C62196">
                          <w:pPr>
                            <w:jc w:val="center"/>
                          </w:pPr>
                          <w:del w:id="988" w:author="Zawistowski Marcin" w:date="2016-08-25T11:45:00Z">
                            <w:r w:rsidRPr="00715745" w:rsidDel="00A56B5D">
                              <w:rPr>
                                <w:sz w:val="20"/>
                              </w:rPr>
                              <w:delText xml:space="preserve">MT </w:delText>
                            </w:r>
                            <w:r w:rsidDel="00A56B5D">
                              <w:fldChar w:fldCharType="begin"/>
                            </w:r>
                            <w:r w:rsidDel="00A56B5D">
                              <w:delInstrText xml:space="preserve"> HYPERLINK \l "C3a3" </w:delInstrText>
                            </w:r>
                            <w:r w:rsidDel="00A56B5D">
                              <w:fldChar w:fldCharType="separate"/>
                            </w:r>
                            <w:r w:rsidRPr="00715745" w:rsidDel="00A56B5D">
                              <w:rPr>
                                <w:rStyle w:val="Hipercze"/>
                                <w:sz w:val="20"/>
                              </w:rPr>
                              <w:delText>530</w:delText>
                            </w:r>
                            <w:r w:rsidDel="00A56B5D">
                              <w:rPr>
                                <w:rStyle w:val="Hipercze"/>
                                <w:sz w:val="20"/>
                              </w:rPr>
                              <w:fldChar w:fldCharType="end"/>
                            </w:r>
                          </w:del>
                          <w:ins w:id="989" w:author="Zawistowski Marcin" w:date="2016-08-25T11:45:00Z">
                            <w:r>
                              <w:rPr>
                                <w:rStyle w:val="Hipercze"/>
                                <w:sz w:val="20"/>
                              </w:rPr>
                              <w:t>s</w:t>
                            </w:r>
                            <w:r>
                              <w:rPr>
                                <w:sz w:val="20"/>
                              </w:rPr>
                              <w:t>ese.030</w:t>
                            </w:r>
                          </w:ins>
                          <w:r w:rsidRPr="00715745">
                            <w:rPr>
                              <w:sz w:val="20"/>
                            </w:rPr>
                            <w:t xml:space="preserve"> release request</w:t>
                          </w:r>
                        </w:p>
                      </w:txbxContent>
                    </v:textbox>
                  </v:shape>
                  <v:line id="Line 1448" o:spid="_x0000_s1248" style="position:absolute;visibility:visible;mso-wrap-style:square" from="9429,39093" to="26860,390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">
                    <v:stroke dashstyle="dash" startarrow="classic" startarrowwidth="wide" startarrowlength="long" endarrowwidth="wide" endarrowlength="long"/>
                  </v:line>
                  <v:shape id="Text Box 1449" o:spid="_x0000_s1249" type="#_x0000_t202" style="position:absolute;left:9429;top:36807;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" filled="f" stroked="f">
                    <v:textbox>
                      <w:txbxContent>
                        <w:p w:rsidR="00E747FB" w:rsidRPr="00715745" w:rsidRDefault="00E747FB" w:rsidP="00C62196">
                          <w:pPr>
                            <w:pStyle w:val="Tekstpodstawowy3"/>
                            <w:spacing w:before="0"/>
                            <w:jc w:val="center"/>
                            <w:rPr>
                              <w:rFonts w:eastAsia="Times New Roman"/>
                              <w:sz w:val="20"/>
                              <w:lang w:val="en-US"/>
                            </w:rPr>
                          </w:pPr>
                          <w:del w:id="990" w:author="Zawistowski Marcin" w:date="2016-08-25T11:45:00Z">
                            <w:r w:rsidRPr="00715745" w:rsidDel="00A56B5D">
                              <w:rPr>
                                <w:rFonts w:eastAsia="Times New Roman"/>
                                <w:sz w:val="20"/>
                                <w:lang w:val="en-US"/>
                              </w:rPr>
                              <w:delText xml:space="preserve">MT </w:delText>
                            </w:r>
                            <w:r w:rsidDel="00A56B5D">
                              <w:fldChar w:fldCharType="begin"/>
                            </w:r>
                            <w:r w:rsidDel="00A56B5D">
                              <w:delInstrText xml:space="preserve"> HYPERLINK \l "C3a6"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3</w:delText>
                            </w:r>
                            <w:r w:rsidDel="00A56B5D">
                              <w:rPr>
                                <w:rStyle w:val="Hipercze"/>
                                <w:rFonts w:eastAsia="Times New Roman"/>
                                <w:sz w:val="16"/>
                                <w:szCs w:val="16"/>
                                <w:vertAlign w:val="superscript"/>
                                <w:lang w:val="en-US"/>
                              </w:rPr>
                              <w:fldChar w:fldCharType="end"/>
                            </w:r>
                          </w:del>
                          <w:ins w:id="991" w:author="Zawistowski Marcin" w:date="2016-08-25T11:45:00Z">
                            <w:r>
                              <w:rPr>
                                <w:rFonts w:eastAsia="Times New Roman"/>
                                <w:sz w:val="20"/>
                                <w:lang w:val="en-US"/>
                              </w:rPr>
                              <w:t>sese.024</w:t>
                            </w:r>
                          </w:ins>
                          <w:r w:rsidRPr="00715745">
                            <w:rPr>
                              <w:rFonts w:eastAsia="Times New Roman"/>
                              <w:sz w:val="20"/>
                              <w:lang w:val="en-US"/>
                            </w:rPr>
                            <w:t xml:space="preserve"> “ready for settlement”</w:t>
                          </w:r>
                        </w:p>
                        <w:p w:rsidR="00E747FB" w:rsidRPr="00715745" w:rsidRDefault="00E747FB" w:rsidP="00C62196"/>
                      </w:txbxContent>
                    </v:textbox>
                  </v:shape>
                  <v:line id="Line 1451" o:spid="_x0000_s1250" style="position:absolute;visibility:visible;mso-wrap-style:square" from="30003,38998" to="47434,389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">
                    <v:stroke dashstyle="dash" startarrowwidth="wide" startarrowlength="long" endarrow="classic" endarrowwidth="wide" endarrowlength="long"/>
                  </v:line>
                  <v:shape id="Text Box 1506" o:spid="_x0000_s1251" type="#_x0000_t202" style="position:absolute;left:28860;top:36712;width:18288;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" filled="f" stroked="f">
                    <v:textbox>
                      <w:txbxContent>
                        <w:p w:rsidR="00E747FB" w:rsidRPr="00715745" w:rsidRDefault="00E747FB" w:rsidP="00C62196">
                          <w:pPr>
                            <w:pStyle w:val="Tekstpodstawowy3"/>
                            <w:spacing w:before="0"/>
                            <w:jc w:val="center"/>
                            <w:rPr>
                              <w:rFonts w:eastAsia="Times New Roman"/>
                              <w:sz w:val="20"/>
                              <w:lang w:val="en-US"/>
                            </w:rPr>
                          </w:pPr>
                          <w:del w:id="992" w:author="Zawistowski Marcin" w:date="2016-08-25T11:46:00Z">
                            <w:r w:rsidRPr="00715745" w:rsidDel="00A56B5D">
                              <w:rPr>
                                <w:rFonts w:eastAsia="Times New Roman"/>
                                <w:sz w:val="20"/>
                                <w:lang w:val="en-US"/>
                              </w:rPr>
                              <w:delText xml:space="preserve">MT </w:delText>
                            </w:r>
                            <w:r w:rsidDel="00A56B5D">
                              <w:fldChar w:fldCharType="begin"/>
                            </w:r>
                            <w:r w:rsidDel="00A56B5D">
                              <w:delInstrText xml:space="preserve"> HYPERLINK \l "C3a6" </w:delInstrText>
                            </w:r>
                            <w:r w:rsidDel="00A56B5D">
                              <w:fldChar w:fldCharType="separate"/>
                            </w:r>
                            <w:r w:rsidRPr="00715745" w:rsidDel="00A56B5D">
                              <w:rPr>
                                <w:rStyle w:val="Hipercze"/>
                                <w:rFonts w:eastAsia="Times New Roman"/>
                                <w:sz w:val="20"/>
                                <w:lang w:val="en-US"/>
                              </w:rPr>
                              <w:delText>548</w:delText>
                            </w:r>
                            <w:r w:rsidRPr="00715745" w:rsidDel="00A56B5D">
                              <w:rPr>
                                <w:rStyle w:val="Hipercze"/>
                                <w:rFonts w:eastAsia="Times New Roman"/>
                                <w:sz w:val="16"/>
                                <w:szCs w:val="16"/>
                                <w:vertAlign w:val="superscript"/>
                                <w:lang w:val="en-US"/>
                              </w:rPr>
                              <w:delText>3</w:delText>
                            </w:r>
                            <w:r w:rsidDel="00A56B5D">
                              <w:rPr>
                                <w:rStyle w:val="Hipercze"/>
                                <w:rFonts w:eastAsia="Times New Roman"/>
                                <w:sz w:val="16"/>
                                <w:szCs w:val="16"/>
                                <w:vertAlign w:val="superscript"/>
                                <w:lang w:val="en-US"/>
                              </w:rPr>
                              <w:fldChar w:fldCharType="end"/>
                            </w:r>
                          </w:del>
                          <w:ins w:id="993" w:author="Zawistowski Marcin" w:date="2016-08-25T11:46:00Z">
                            <w:r>
                              <w:rPr>
                                <w:rFonts w:eastAsia="Times New Roman"/>
                                <w:sz w:val="20"/>
                                <w:lang w:val="en-US"/>
                              </w:rPr>
                              <w:t>Sese.024</w:t>
                            </w:r>
                          </w:ins>
                          <w:r w:rsidRPr="00715745">
                            <w:rPr>
                              <w:rFonts w:eastAsia="Times New Roman"/>
                              <w:sz w:val="20"/>
                              <w:lang w:val="en-US"/>
                            </w:rPr>
                            <w:t xml:space="preserve"> “ready for settlement”</w:t>
                          </w:r>
                        </w:p>
                        <w:p w:rsidR="00E747FB" w:rsidRPr="00715745" w:rsidRDefault="00E747FB" w:rsidP="00C62196"/>
                      </w:txbxContent>
                    </v:textbox>
                  </v:shape>
                  <v:shape id="Picture 1675" o:spid="_x0000_s1252" type="#_x0000_t75" alt="bank" style="position:absolute;left:4572;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" strokecolor="gray">
                    <v:imagedata r:id="rId14" o:title="bank"/>
                  </v:shape>
                  <v:shape id="Picture 1676" o:spid="_x0000_s1253" type="#_x0000_t75" alt="bank" style="position:absolute;left:46729;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" strokecolor="gray">
                    <v:imagedata r:id="rId14" o:title="bank"/>
                  </v:shape>
                  <v:shape id="Picture 1677" o:spid="_x0000_s1254" type="#_x0000_t75" alt="Cantral-depositary" style="position:absolute;left:25476;top:520;width:5486;height:58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">
                    <v:imagedata r:id="rId13" o:title="Cantral-depositary"/>
                  </v:shape>
                  <v:shape id="Text Box 1446" o:spid="_x0000_s1255" type="#_x0000_t202" style="position:absolute;left:31228;top:19383;width:1714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" filled="f" stroked="f">
                    <v:textbox>
                      <w:txbxContent>
                        <w:p w:rsidR="00E747FB" w:rsidRDefault="00E747FB">
                          <w:pPr>
                            <w:pStyle w:val="NormalnyWeb"/>
                            <w:spacing w:before="0" w:beforeAutospacing="0" w:after="60" w:afterAutospacing="0"/>
                            <w:pPrChange w:id="994" w:author="Zawistowski Marcin" w:date="2016-08-25T11:47:00Z">
                              <w:pPr>
                                <w:pStyle w:val="NormalnyWeb"/>
                                <w:spacing w:before="0" w:beforeAutospacing="0" w:after="60" w:afterAutospacing="0"/>
                                <w:jc w:val="center"/>
                              </w:pPr>
                            </w:pPrChange>
                          </w:pPr>
                          <w:del w:id="995" w:author="Zawistowski Marcin" w:date="2016-08-25T11:47:00Z">
                            <w:r w:rsidRPr="00A56B5D" w:rsidDel="00A56B5D">
                              <w:rPr>
                                <w:rFonts w:ascii="Times New Roman" w:hAnsi="Times New Roman" w:cs="Times New Roman"/>
                                <w:color w:val="auto"/>
                                <w:sz w:val="20"/>
                                <w:szCs w:val="20"/>
                                <w:rPrChange w:id="996" w:author="Zawistowski Marcin" w:date="2016-08-25T11:48:00Z">
                                  <w:rPr>
                                    <w:strike/>
                                    <w:color w:val="FF0000"/>
                                    <w:sz w:val="20"/>
                                    <w:szCs w:val="20"/>
                                  </w:rPr>
                                </w:rPrChange>
                              </w:rPr>
                              <w:delText xml:space="preserve">MT </w:delText>
                            </w:r>
                            <w:r w:rsidRPr="00A56B5D" w:rsidDel="00A56B5D">
                              <w:rPr>
                                <w:rFonts w:ascii="Times New Roman" w:hAnsi="Times New Roman" w:cs="Times New Roman"/>
                                <w:color w:val="auto"/>
                                <w:sz w:val="20"/>
                                <w:szCs w:val="20"/>
                                <w:rPrChange w:id="997" w:author="Zawistowski Marcin" w:date="2016-08-25T11:48:00Z">
                                  <w:rPr>
                                    <w:strike/>
                                    <w:color w:val="FF0000"/>
                                    <w:sz w:val="20"/>
                                    <w:szCs w:val="20"/>
                                    <w:u w:val="single"/>
                                  </w:rPr>
                                </w:rPrChange>
                              </w:rPr>
                              <w:delText>530</w:delText>
                            </w:r>
                          </w:del>
                          <w:r w:rsidRPr="00A56B5D">
                            <w:rPr>
                              <w:rFonts w:ascii="Times New Roman" w:hAnsi="Times New Roman" w:cs="Times New Roman"/>
                              <w:color w:val="auto"/>
                              <w:sz w:val="20"/>
                              <w:szCs w:val="20"/>
                              <w:rPrChange w:id="998" w:author="Zawistowski Marcin" w:date="2016-08-25T11:48:00Z">
                                <w:rPr>
                                  <w:color w:val="008080"/>
                                  <w:sz w:val="20"/>
                                  <w:szCs w:val="20"/>
                                  <w:u w:val="single"/>
                                </w:rPr>
                              </w:rPrChange>
                            </w:rPr>
                            <w:t>sese.03</w:t>
                          </w:r>
                          <w:del w:id="999" w:author="Zawistowski Marcin" w:date="2016-08-25T11:48:00Z">
                            <w:r w:rsidRPr="00A56B5D" w:rsidDel="00A56B5D">
                              <w:rPr>
                                <w:rFonts w:ascii="Times New Roman" w:hAnsi="Times New Roman" w:cs="Times New Roman"/>
                                <w:color w:val="auto"/>
                                <w:sz w:val="20"/>
                                <w:szCs w:val="20"/>
                                <w:rPrChange w:id="1000" w:author="Zawistowski Marcin" w:date="2016-08-25T11:48:00Z">
                                  <w:rPr>
                                    <w:color w:val="008080"/>
                                    <w:sz w:val="20"/>
                                    <w:szCs w:val="20"/>
                                    <w:u w:val="single"/>
                                  </w:rPr>
                                </w:rPrChange>
                              </w:rPr>
                              <w:delText>0</w:delText>
                            </w:r>
                          </w:del>
                          <w:ins w:id="1001" w:author="Zawistowski Marcin" w:date="2016-08-25T11:48:00Z">
                            <w:r>
                              <w:rPr>
                                <w:rFonts w:ascii="Times New Roman" w:hAnsi="Times New Roman" w:cs="Times New Roman"/>
                                <w:color w:val="auto"/>
                                <w:sz w:val="20"/>
                                <w:szCs w:val="20"/>
                              </w:rPr>
                              <w:t>1</w:t>
                            </w:r>
                          </w:ins>
                          <w:r w:rsidRPr="00A56B5D">
                            <w:rPr>
                              <w:rFonts w:ascii="Times New Roman" w:hAnsi="Times New Roman" w:cs="Times New Roman"/>
                              <w:color w:val="auto"/>
                              <w:sz w:val="20"/>
                              <w:szCs w:val="20"/>
                              <w:rPrChange w:id="1002" w:author="Zawistowski Marcin" w:date="2016-08-25T11:48:00Z">
                                <w:rPr>
                                  <w:sz w:val="20"/>
                                  <w:szCs w:val="20"/>
                                </w:rPr>
                              </w:rPrChange>
                            </w:rPr>
                            <w:t xml:space="preserve"> </w:t>
                          </w:r>
                          <w:del w:id="1003" w:author="Zawistowski Marcin" w:date="2016-08-25T11:48:00Z">
                            <w:r w:rsidRPr="00A56B5D" w:rsidDel="00A56B5D">
                              <w:rPr>
                                <w:rFonts w:ascii="Times New Roman" w:hAnsi="Times New Roman" w:cs="Times New Roman"/>
                                <w:color w:val="auto"/>
                                <w:sz w:val="20"/>
                                <w:szCs w:val="20"/>
                                <w:rPrChange w:id="1004" w:author="Zawistowski Marcin" w:date="2016-08-25T11:48:00Z">
                                  <w:rPr>
                                    <w:sz w:val="20"/>
                                    <w:szCs w:val="20"/>
                                  </w:rPr>
                                </w:rPrChange>
                              </w:rPr>
                              <w:delText xml:space="preserve">release </w:delText>
                            </w:r>
                          </w:del>
                          <w:r w:rsidRPr="00A56B5D">
                            <w:rPr>
                              <w:rFonts w:ascii="Times New Roman" w:hAnsi="Times New Roman" w:cs="Times New Roman"/>
                              <w:color w:val="auto"/>
                              <w:sz w:val="20"/>
                              <w:szCs w:val="20"/>
                              <w:rPrChange w:id="1005" w:author="Zawistowski Marcin" w:date="2016-08-25T11:48:00Z">
                                <w:rPr>
                                  <w:sz w:val="20"/>
                                  <w:szCs w:val="20"/>
                                </w:rPr>
                              </w:rPrChange>
                            </w:rPr>
                            <w:t>request</w:t>
                          </w:r>
                          <w:ins w:id="1006" w:author="Zawistowski Marcin" w:date="2016-08-25T11:48:00Z">
                            <w:r>
                              <w:rPr>
                                <w:rFonts w:ascii="Times New Roman" w:hAnsi="Times New Roman" w:cs="Times New Roman"/>
                                <w:color w:val="auto"/>
                                <w:sz w:val="20"/>
                                <w:szCs w:val="20"/>
                              </w:rPr>
                              <w:t xml:space="preserve"> status</w:t>
                            </w:r>
                          </w:ins>
                        </w:p>
                      </w:txbxContent>
                    </v:textbox>
                  </v:shape>
                  <v:shape id="Text Box 1446" o:spid="_x0000_s1256" type="#_x0000_t202" style="position:absolute;left:9334;top:32712;width:17145;height:22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" filled="f" stroked="f">
                    <v:textbox>
                      <w:txbxContent>
                        <w:p w:rsidR="00E747FB" w:rsidRDefault="00E747FB" w:rsidP="00A56B5D">
                          <w:pPr>
                            <w:pStyle w:val="NormalnyWeb"/>
                            <w:spacing w:before="0" w:beforeAutospacing="0" w:after="60" w:afterAutospacing="0"/>
                            <w:jc w:val="center"/>
                          </w:pPr>
                          <w:del w:id="1007" w:author="Zawistowski Marcin" w:date="2016-08-25T11:50:00Z">
                            <w:r w:rsidRPr="00A56B5D" w:rsidDel="00A56B5D">
                              <w:rPr>
                                <w:rFonts w:ascii="Times New Roman" w:eastAsia="Times" w:hAnsi="Times New Roman" w:cs="Times New Roman"/>
                                <w:color w:val="auto"/>
                                <w:sz w:val="20"/>
                                <w:szCs w:val="20"/>
                                <w:lang w:val="en-GB"/>
                                <w:rPrChange w:id="1008" w:author="Zawistowski Marcin" w:date="2016-08-25T11:50:00Z">
                                  <w:rPr>
                                    <w:strike/>
                                    <w:color w:val="FF0000"/>
                                    <w:sz w:val="20"/>
                                    <w:szCs w:val="20"/>
                                  </w:rPr>
                                </w:rPrChange>
                              </w:rPr>
                              <w:delText xml:space="preserve">MT </w:delText>
                            </w:r>
                            <w:r w:rsidRPr="00A56B5D" w:rsidDel="00A56B5D">
                              <w:rPr>
                                <w:rFonts w:ascii="Times New Roman" w:eastAsia="Times" w:hAnsi="Times New Roman" w:cs="Times New Roman"/>
                                <w:color w:val="auto"/>
                                <w:sz w:val="20"/>
                                <w:szCs w:val="20"/>
                                <w:lang w:val="en-GB"/>
                                <w:rPrChange w:id="1009" w:author="Zawistowski Marcin" w:date="2016-08-25T11:50:00Z">
                                  <w:rPr>
                                    <w:strike/>
                                    <w:color w:val="FF0000"/>
                                    <w:sz w:val="20"/>
                                    <w:szCs w:val="20"/>
                                    <w:u w:val="single"/>
                                  </w:rPr>
                                </w:rPrChange>
                              </w:rPr>
                              <w:delText>530</w:delText>
                            </w:r>
                          </w:del>
                          <w:r w:rsidRPr="00A56B5D">
                            <w:rPr>
                              <w:rFonts w:ascii="Times New Roman" w:eastAsia="Times" w:hAnsi="Times New Roman" w:cs="Times New Roman"/>
                              <w:color w:val="auto"/>
                              <w:sz w:val="20"/>
                              <w:szCs w:val="20"/>
                              <w:lang w:val="en-GB"/>
                              <w:rPrChange w:id="1010" w:author="Zawistowski Marcin" w:date="2016-08-25T11:50:00Z">
                                <w:rPr>
                                  <w:color w:val="008080"/>
                                  <w:sz w:val="20"/>
                                  <w:szCs w:val="20"/>
                                  <w:u w:val="single"/>
                                </w:rPr>
                              </w:rPrChange>
                            </w:rPr>
                            <w:t>sese.03</w:t>
                          </w:r>
                          <w:del w:id="1011" w:author="Zawistowski Marcin" w:date="2016-08-25T11:50:00Z">
                            <w:r w:rsidRPr="00A56B5D" w:rsidDel="00A56B5D">
                              <w:rPr>
                                <w:rFonts w:ascii="Times New Roman" w:eastAsia="Times" w:hAnsi="Times New Roman" w:cs="Times New Roman"/>
                                <w:color w:val="auto"/>
                                <w:sz w:val="20"/>
                                <w:szCs w:val="20"/>
                                <w:lang w:val="en-GB"/>
                                <w:rPrChange w:id="1012" w:author="Zawistowski Marcin" w:date="2016-08-25T11:50:00Z">
                                  <w:rPr>
                                    <w:color w:val="008080"/>
                                    <w:sz w:val="20"/>
                                    <w:szCs w:val="20"/>
                                    <w:u w:val="single"/>
                                  </w:rPr>
                                </w:rPrChange>
                              </w:rPr>
                              <w:delText>0</w:delText>
                            </w:r>
                          </w:del>
                          <w:ins w:id="1013" w:author="Zawistowski Marcin" w:date="2016-08-25T11:50:00Z">
                            <w:r>
                              <w:rPr>
                                <w:rFonts w:ascii="Times New Roman" w:eastAsia="Times" w:hAnsi="Times New Roman" w:cs="Times New Roman"/>
                                <w:color w:val="auto"/>
                                <w:sz w:val="20"/>
                                <w:szCs w:val="20"/>
                                <w:lang w:val="en-GB"/>
                              </w:rPr>
                              <w:t>1</w:t>
                            </w:r>
                          </w:ins>
                          <w:r w:rsidRPr="00A56B5D">
                            <w:rPr>
                              <w:rFonts w:ascii="Times New Roman" w:eastAsia="Times" w:hAnsi="Times New Roman" w:cs="Times New Roman"/>
                              <w:color w:val="auto"/>
                              <w:sz w:val="20"/>
                              <w:szCs w:val="20"/>
                              <w:lang w:val="en-GB"/>
                              <w:rPrChange w:id="1014" w:author="Zawistowski Marcin" w:date="2016-08-25T11:50:00Z">
                                <w:rPr>
                                  <w:sz w:val="20"/>
                                  <w:szCs w:val="20"/>
                                </w:rPr>
                              </w:rPrChange>
                            </w:rPr>
                            <w:t xml:space="preserve"> </w:t>
                          </w:r>
                          <w:del w:id="1015" w:author="Zawistowski Marcin" w:date="2016-08-25T11:50:00Z">
                            <w:r w:rsidRPr="00A56B5D" w:rsidDel="00A56B5D">
                              <w:rPr>
                                <w:rFonts w:ascii="Times New Roman" w:eastAsia="Times" w:hAnsi="Times New Roman" w:cs="Times New Roman"/>
                                <w:color w:val="auto"/>
                                <w:sz w:val="20"/>
                                <w:szCs w:val="20"/>
                                <w:lang w:val="en-GB"/>
                                <w:rPrChange w:id="1016" w:author="Zawistowski Marcin" w:date="2016-08-25T11:50:00Z">
                                  <w:rPr>
                                    <w:sz w:val="20"/>
                                    <w:szCs w:val="20"/>
                                  </w:rPr>
                                </w:rPrChange>
                              </w:rPr>
                              <w:delText>r</w:delText>
                            </w:r>
                          </w:del>
                          <w:ins w:id="1017" w:author="Zawistowski Marcin" w:date="2016-08-25T11:50:00Z">
                            <w:r>
                              <w:rPr>
                                <w:rFonts w:ascii="Times New Roman" w:eastAsia="Times" w:hAnsi="Times New Roman" w:cs="Times New Roman"/>
                                <w:color w:val="auto"/>
                                <w:sz w:val="20"/>
                                <w:szCs w:val="20"/>
                                <w:lang w:val="en-GB"/>
                              </w:rPr>
                              <w:t>request status</w:t>
                            </w:r>
                          </w:ins>
                          <w:del w:id="1018" w:author="Zawistowski Marcin" w:date="2016-08-25T11:50:00Z">
                            <w:r w:rsidRPr="00A56B5D" w:rsidDel="00A56B5D">
                              <w:rPr>
                                <w:rFonts w:ascii="Times New Roman" w:eastAsia="Times" w:hAnsi="Times New Roman" w:cs="Times New Roman"/>
                                <w:color w:val="auto"/>
                                <w:sz w:val="20"/>
                                <w:szCs w:val="20"/>
                                <w:lang w:val="en-GB"/>
                                <w:rPrChange w:id="1019" w:author="Zawistowski Marcin" w:date="2016-08-25T11:50:00Z">
                                  <w:rPr>
                                    <w:sz w:val="20"/>
                                    <w:szCs w:val="20"/>
                                  </w:rPr>
                                </w:rPrChange>
                              </w:rPr>
                              <w:delText>elease</w:delText>
                            </w:r>
                            <w:r w:rsidDel="00A56B5D">
                              <w:rPr>
                                <w:sz w:val="20"/>
                                <w:szCs w:val="20"/>
                              </w:rPr>
                              <w:delText xml:space="preserve"> request</w:delText>
                            </w:r>
                          </w:del>
                        </w:p>
                      </w:txbxContent>
                    </v:textbox>
                  </v:shape>
                  <v:line id="Line 1435" o:spid="_x0000_s1257" style="position:absolute;visibility:visible;mso-wrap-style:square" from="30099,21985" to="47434,21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">
                    <v:stroke dashstyle="dash" startarrowwidth="wide" startarrowlength="long" endarrow="classic" endarrowwidth="wide" endarrowlength="long"/>
                  </v:line>
                  <v:line id="Line 1417" o:spid="_x0000_s1258" style="position:absolute;visibility:visible;mso-wrap-style:square" from="9944,34548" to="27374,34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">
                    <v:stroke dashstyle="dash" startarrow="classic" startarrowwidth="wide" startarrowlength="long" endarrowwidth="wide" endarrowlength="long"/>
                  </v:line>
                  <w10:anchorlock/>
                </v:group>
              </w:pict>
            </mc:Fallback>
          </mc:AlternateContent>
        </w:r>
      </w:ins>
    </w:p>
    <w:p w:rsidR="00C62196" w:rsidRPr="00E0167A" w:rsidRDefault="00C62196">
      <w:pPr>
        <w:pStyle w:val="Nagwek3"/>
        <w:numPr>
          <w:ilvl w:val="2"/>
          <w:numId w:val="39"/>
        </w:numPr>
        <w:rPr>
          <w:ins w:id="1020" w:author="Zawistowski Marcin" w:date="2016-08-25T09:58:00Z"/>
        </w:rPr>
        <w:pPrChange w:id="1021" w:author="Zawistowski Marcin" w:date="2016-08-25T10:00:00Z">
          <w:pPr>
            <w:pStyle w:val="Nagwek3"/>
          </w:pPr>
        </w:pPrChange>
      </w:pPr>
      <w:bookmarkStart w:id="1022" w:name="_Toc459898656"/>
      <w:ins w:id="1023" w:author="Zawistowski Marcin" w:date="2016-08-25T09:58:00Z">
        <w:r w:rsidRPr="00E0167A">
          <w:t>Instruction on hold:</w:t>
        </w:r>
        <w:bookmarkEnd w:id="1022"/>
      </w:ins>
    </w:p>
    <w:p w:rsidR="00C62196" w:rsidRDefault="00C62196" w:rsidP="00C62196">
      <w:pPr>
        <w:pStyle w:val="Tekstblokowy"/>
        <w:rPr>
          <w:ins w:id="1024" w:author="Zawistowski Marcin" w:date="2016-08-25T11:51:00Z"/>
          <w:lang w:val="en-GB"/>
        </w:rPr>
      </w:pPr>
      <w:ins w:id="1025" w:author="Zawistowski Marcin" w:date="2016-08-25T09:58:00Z">
        <w:r w:rsidRPr="00E0167A">
          <w:rPr>
            <w:lang w:val="en-GB"/>
          </w:rPr>
          <w:t>SUBCXX12 and SUBCYY34 send a pre-matching/preadvice instruction to the CSD.</w:t>
        </w:r>
      </w:ins>
    </w:p>
    <w:p w:rsidR="00A56B5D" w:rsidRDefault="00A56B5D" w:rsidP="00C62196">
      <w:pPr>
        <w:pStyle w:val="Tekstblokowy"/>
        <w:rPr>
          <w:ins w:id="1026" w:author="Zawistowski Marcin" w:date="2016-08-25T11:51:00Z"/>
          <w:lang w:val="en-GB"/>
        </w:rPr>
      </w:pPr>
    </w:p>
    <w:p w:rsidR="00340950" w:rsidRDefault="00340950" w:rsidP="00340950">
      <w:pPr>
        <w:rPr>
          <w:ins w:id="1027" w:author="Zawistowski Marcin" w:date="2016-08-25T11:52:00Z"/>
          <w:lang w:val="en-GB"/>
        </w:rPr>
      </w:pP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551"/>
        <w:gridCol w:w="3544"/>
        <w:tblGridChange w:id="1028">
          <w:tblGrid>
            <w:gridCol w:w="3686"/>
            <w:gridCol w:w="2551"/>
            <w:gridCol w:w="3544"/>
          </w:tblGrid>
        </w:tblGridChange>
      </w:tblGrid>
      <w:tr w:rsidR="00340950" w:rsidRPr="00DD58C5" w:rsidTr="00E747FB">
        <w:trPr>
          <w:cantSplit/>
          <w:trHeight w:val="240"/>
          <w:ins w:id="1029" w:author="Zawistowski Marcin" w:date="2016-08-25T11:52:00Z"/>
        </w:trPr>
        <w:tc>
          <w:tcPr>
            <w:tcW w:w="3686" w:type="dxa"/>
            <w:tcBorders>
              <w:top w:val="single" w:sz="4" w:space="0" w:color="auto"/>
              <w:right w:val="nil"/>
            </w:tcBorders>
            <w:shd w:val="clear" w:color="auto" w:fill="000000"/>
            <w:vAlign w:val="center"/>
          </w:tcPr>
          <w:p w:rsidR="00340950" w:rsidRDefault="00340950" w:rsidP="00E747FB">
            <w:pPr>
              <w:pStyle w:val="Tabletext"/>
              <w:rPr>
                <w:ins w:id="1030" w:author="Zawistowski Marcin" w:date="2016-08-25T11:52:00Z"/>
                <w:rFonts w:ascii="Arial" w:hAnsi="Arial"/>
                <w:noProof w:val="0"/>
                <w:color w:val="FFFFFF"/>
                <w:sz w:val="18"/>
                <w:lang w:val="en-GB"/>
              </w:rPr>
            </w:pPr>
            <w:ins w:id="1031" w:author="Zawistowski Marcin" w:date="2016-08-25T11:52:00Z">
              <w:r w:rsidRPr="00E0167A">
                <w:rPr>
                  <w:rFonts w:ascii="Arial" w:hAnsi="Arial"/>
                  <w:noProof w:val="0"/>
                  <w:sz w:val="18"/>
                  <w:lang w:val="en-GB"/>
                </w:rPr>
                <w:t>SUBCXX12</w:t>
              </w:r>
              <w:r w:rsidRPr="00DD58C5">
                <w:rPr>
                  <w:rFonts w:ascii="Arial" w:hAnsi="Arial"/>
                  <w:noProof w:val="0"/>
                  <w:color w:val="FFFFFF"/>
                  <w:sz w:val="18"/>
                  <w:lang w:val="en-GB"/>
                </w:rPr>
                <w:t xml:space="preserve"> </w:t>
              </w:r>
              <w:r>
                <w:rPr>
                  <w:rFonts w:ascii="Arial" w:hAnsi="Arial"/>
                  <w:noProof w:val="0"/>
                  <w:color w:val="FFFFFF"/>
                  <w:sz w:val="18"/>
                  <w:lang w:val="en-GB"/>
                </w:rPr>
                <w:t>sese.023 DVP</w:t>
              </w:r>
            </w:ins>
          </w:p>
          <w:p w:rsidR="00340950" w:rsidRPr="00DD58C5" w:rsidRDefault="00340950" w:rsidP="00E747FB">
            <w:pPr>
              <w:pStyle w:val="Tabletext"/>
              <w:rPr>
                <w:ins w:id="1032" w:author="Zawistowski Marcin" w:date="2016-08-25T11:52:00Z"/>
                <w:rFonts w:ascii="Arial" w:hAnsi="Arial"/>
                <w:noProof w:val="0"/>
                <w:color w:val="FFFFFF"/>
                <w:sz w:val="18"/>
                <w:lang w:val="en-GB"/>
              </w:rPr>
            </w:pPr>
            <w:ins w:id="1033" w:author="Zawistowski Marcin" w:date="2016-08-25T11:52:00Z">
              <w:r w:rsidRPr="00DD58C5">
                <w:rPr>
                  <w:rFonts w:ascii="Arial" w:hAnsi="Arial"/>
                  <w:noProof w:val="0"/>
                  <w:color w:val="FFFFFF"/>
                  <w:sz w:val="18"/>
                  <w:lang w:val="en-GB"/>
                </w:rPr>
                <w:t xml:space="preserve">to </w:t>
              </w:r>
              <w:r w:rsidRPr="00E0167A">
                <w:rPr>
                  <w:rFonts w:ascii="Arial" w:hAnsi="Arial"/>
                  <w:noProof w:val="0"/>
                  <w:sz w:val="18"/>
                  <w:lang w:val="en-GB"/>
                </w:rPr>
                <w:t>NCSDXX21</w:t>
              </w:r>
            </w:ins>
          </w:p>
        </w:tc>
        <w:tc>
          <w:tcPr>
            <w:tcW w:w="2551" w:type="dxa"/>
            <w:tcBorders>
              <w:top w:val="single" w:sz="6" w:space="0" w:color="FFFFFF"/>
              <w:left w:val="single" w:sz="4" w:space="0" w:color="auto"/>
              <w:bottom w:val="nil"/>
              <w:right w:val="single" w:sz="4" w:space="0" w:color="auto"/>
            </w:tcBorders>
            <w:vAlign w:val="center"/>
          </w:tcPr>
          <w:p w:rsidR="00340950" w:rsidRPr="00DD58C5" w:rsidRDefault="00340950" w:rsidP="00E747FB">
            <w:pPr>
              <w:pStyle w:val="Tabletext"/>
              <w:jc w:val="center"/>
              <w:rPr>
                <w:ins w:id="1034" w:author="Zawistowski Marcin" w:date="2016-08-25T11:52:00Z"/>
                <w:rFonts w:ascii="Arial" w:hAnsi="Arial"/>
                <w:noProof w:val="0"/>
                <w:color w:val="000000"/>
                <w:sz w:val="18"/>
                <w:lang w:val="en-GB"/>
              </w:rPr>
            </w:pPr>
          </w:p>
        </w:tc>
        <w:tc>
          <w:tcPr>
            <w:tcW w:w="3544" w:type="dxa"/>
            <w:tcBorders>
              <w:top w:val="single" w:sz="4" w:space="0" w:color="auto"/>
              <w:left w:val="nil"/>
              <w:right w:val="single" w:sz="4" w:space="0" w:color="auto"/>
            </w:tcBorders>
            <w:shd w:val="clear" w:color="auto" w:fill="000000"/>
            <w:vAlign w:val="center"/>
          </w:tcPr>
          <w:p w:rsidR="00340950" w:rsidRDefault="00340950" w:rsidP="00E747FB">
            <w:pPr>
              <w:pStyle w:val="Tabletext"/>
              <w:rPr>
                <w:ins w:id="1035" w:author="Zawistowski Marcin" w:date="2016-08-25T11:52:00Z"/>
                <w:rFonts w:ascii="Arial" w:hAnsi="Arial"/>
                <w:noProof w:val="0"/>
                <w:color w:val="FFFFFF"/>
                <w:sz w:val="18"/>
                <w:lang w:val="en-GB"/>
              </w:rPr>
            </w:pPr>
            <w:ins w:id="1036" w:author="Zawistowski Marcin" w:date="2016-08-25T11:52:00Z">
              <w:r w:rsidRPr="00E0167A">
                <w:rPr>
                  <w:rFonts w:ascii="Arial" w:hAnsi="Arial"/>
                  <w:noProof w:val="0"/>
                  <w:sz w:val="18"/>
                  <w:lang w:val="en-GB"/>
                </w:rPr>
                <w:t>SUBC</w:t>
              </w:r>
            </w:ins>
            <w:ins w:id="1037" w:author="Zawistowski Marcin" w:date="2016-08-25T11:55:00Z">
              <w:r>
                <w:rPr>
                  <w:rFonts w:ascii="Arial" w:hAnsi="Arial"/>
                  <w:noProof w:val="0"/>
                  <w:sz w:val="18"/>
                  <w:lang w:val="en-GB"/>
                </w:rPr>
                <w:t>YY34</w:t>
              </w:r>
            </w:ins>
            <w:ins w:id="1038" w:author="Zawistowski Marcin" w:date="2016-08-25T11:52:00Z">
              <w:r w:rsidRPr="00DD58C5">
                <w:rPr>
                  <w:rFonts w:ascii="Arial" w:hAnsi="Arial"/>
                  <w:noProof w:val="0"/>
                  <w:color w:val="FFFFFF"/>
                  <w:sz w:val="18"/>
                  <w:lang w:val="en-GB"/>
                </w:rPr>
                <w:t xml:space="preserve"> </w:t>
              </w:r>
              <w:r>
                <w:rPr>
                  <w:rFonts w:ascii="Arial" w:hAnsi="Arial"/>
                  <w:noProof w:val="0"/>
                  <w:color w:val="FFFFFF"/>
                  <w:sz w:val="18"/>
                  <w:lang w:val="en-GB"/>
                </w:rPr>
                <w:t>sese.023 RVP</w:t>
              </w:r>
            </w:ins>
          </w:p>
          <w:p w:rsidR="00340950" w:rsidRPr="00DD58C5" w:rsidRDefault="00340950" w:rsidP="00E747FB">
            <w:pPr>
              <w:pStyle w:val="Tabletext"/>
              <w:rPr>
                <w:ins w:id="1039" w:author="Zawistowski Marcin" w:date="2016-08-25T11:52:00Z"/>
                <w:rFonts w:ascii="Arial" w:hAnsi="Arial"/>
                <w:noProof w:val="0"/>
                <w:color w:val="FFFFFF"/>
                <w:sz w:val="18"/>
                <w:lang w:val="en-GB"/>
              </w:rPr>
            </w:pPr>
            <w:ins w:id="1040" w:author="Zawistowski Marcin" w:date="2016-08-25T11:52:00Z">
              <w:r w:rsidRPr="00DD58C5">
                <w:rPr>
                  <w:rFonts w:ascii="Arial" w:hAnsi="Arial"/>
                  <w:noProof w:val="0"/>
                  <w:color w:val="FFFFFF"/>
                  <w:sz w:val="18"/>
                  <w:lang w:val="en-GB"/>
                </w:rPr>
                <w:t xml:space="preserve">to </w:t>
              </w:r>
              <w:r w:rsidRPr="00E0167A">
                <w:rPr>
                  <w:rFonts w:ascii="Arial" w:hAnsi="Arial"/>
                  <w:noProof w:val="0"/>
                  <w:sz w:val="18"/>
                  <w:lang w:val="en-GB"/>
                </w:rPr>
                <w:t>NCSDXX21</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041" w:author="Zawistowski Marcin" w:date="2016-08-25T11:52:00Z"/>
        </w:trPr>
        <w:tc>
          <w:tcPr>
            <w:tcW w:w="3686" w:type="dxa"/>
            <w:tcBorders>
              <w:right w:val="nil"/>
            </w:tcBorders>
            <w:shd w:val="pct12" w:color="000000" w:fill="FFFFFF"/>
            <w:vAlign w:val="center"/>
          </w:tcPr>
          <w:p w:rsidR="00340950" w:rsidRPr="00DD58C5" w:rsidRDefault="00340950" w:rsidP="00E747FB">
            <w:pPr>
              <w:spacing w:after="0"/>
              <w:jc w:val="left"/>
              <w:rPr>
                <w:ins w:id="1042" w:author="Zawistowski Marcin" w:date="2016-08-25T11:52:00Z"/>
                <w:rFonts w:ascii="Arial" w:hAnsi="Arial"/>
                <w:snapToGrid w:val="0"/>
                <w:color w:val="000000"/>
                <w:sz w:val="18"/>
                <w:lang w:val="en-GB"/>
              </w:rPr>
            </w:pPr>
            <w:ins w:id="1043" w:author="Zawistowski Marcin" w:date="2016-08-25T11:52:00Z">
              <w:r w:rsidRPr="00941235">
                <w:rPr>
                  <w:rFonts w:ascii="Arial" w:hAnsi="Arial"/>
                  <w:snapToGrid w:val="0"/>
                  <w:color w:val="000000"/>
                  <w:sz w:val="18"/>
                  <w:lang w:val="en-GB"/>
                </w:rPr>
                <w:lastRenderedPageBreak/>
                <w:t>&lt;SctiesSttlmTxInstr&gt;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044"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941235" w:rsidRDefault="00340950" w:rsidP="00E747FB">
            <w:pPr>
              <w:spacing w:after="0"/>
              <w:jc w:val="left"/>
              <w:rPr>
                <w:ins w:id="1045" w:author="Zawistowski Marcin" w:date="2016-08-25T11:52:00Z"/>
                <w:rFonts w:ascii="Arial" w:hAnsi="Arial"/>
                <w:snapToGrid w:val="0"/>
                <w:color w:val="000000"/>
                <w:sz w:val="18"/>
                <w:lang w:val="en-GB"/>
              </w:rPr>
            </w:pPr>
            <w:ins w:id="1046" w:author="Zawistowski Marcin" w:date="2016-08-25T11:52:00Z">
              <w:r w:rsidRPr="00941235">
                <w:rPr>
                  <w:rFonts w:ascii="Arial" w:hAnsi="Arial"/>
                  <w:snapToGrid w:val="0"/>
                  <w:color w:val="000000"/>
                  <w:sz w:val="18"/>
                  <w:lang w:val="en-GB"/>
                </w:rPr>
                <w:t>&lt;SctiesSttlmTxInstr&gt;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047" w:author="Zawistowski Marcin" w:date="2016-08-25T11:52:00Z"/>
        </w:trPr>
        <w:tc>
          <w:tcPr>
            <w:tcW w:w="3686" w:type="dxa"/>
            <w:tcBorders>
              <w:right w:val="nil"/>
            </w:tcBorders>
            <w:vAlign w:val="center"/>
          </w:tcPr>
          <w:p w:rsidR="00340950" w:rsidRPr="00DD58C5" w:rsidRDefault="00340950" w:rsidP="004B04D6">
            <w:pPr>
              <w:spacing w:after="0"/>
              <w:jc w:val="left"/>
              <w:rPr>
                <w:ins w:id="1048" w:author="Zawistowski Marcin" w:date="2016-08-25T11:52:00Z"/>
                <w:rFonts w:ascii="Arial" w:hAnsi="Arial"/>
                <w:snapToGrid w:val="0"/>
                <w:color w:val="000000"/>
                <w:sz w:val="18"/>
                <w:lang w:val="en-GB"/>
              </w:rPr>
            </w:pPr>
            <w:ins w:id="1049" w:author="Zawistowski Marcin" w:date="2016-08-25T11:52:00Z">
              <w:r w:rsidRPr="00941235">
                <w:rPr>
                  <w:rFonts w:ascii="Arial" w:hAnsi="Arial"/>
                  <w:snapToGrid w:val="0"/>
                  <w:color w:val="000000"/>
                  <w:sz w:val="18"/>
                  <w:lang w:val="en-GB"/>
                </w:rPr>
                <w:t>&lt;TxId&gt;</w:t>
              </w:r>
              <w:r w:rsidRPr="008251E3">
                <w:rPr>
                  <w:rFonts w:ascii="Arial" w:hAnsi="Arial"/>
                  <w:b/>
                  <w:snapToGrid w:val="0"/>
                  <w:color w:val="FF0000"/>
                  <w:sz w:val="20"/>
                  <w:lang w:val="en-GB"/>
                </w:rPr>
                <w:t>123456789</w:t>
              </w:r>
              <w:r w:rsidRPr="00941235">
                <w:rPr>
                  <w:rFonts w:ascii="Arial" w:hAnsi="Arial"/>
                  <w:snapToGrid w:val="0"/>
                  <w:color w:val="000000"/>
                  <w:sz w:val="18"/>
                  <w:lang w:val="en-GB"/>
                </w:rPr>
                <w:t>&lt;/TxId&gt;</w:t>
              </w:r>
            </w:ins>
          </w:p>
        </w:tc>
        <w:tc>
          <w:tcPr>
            <w:tcW w:w="2551" w:type="dxa"/>
            <w:tcBorders>
              <w:top w:val="nil"/>
              <w:left w:val="single" w:sz="4" w:space="0" w:color="auto"/>
              <w:bottom w:val="nil"/>
              <w:right w:val="single" w:sz="4" w:space="0" w:color="auto"/>
            </w:tcBorders>
            <w:vAlign w:val="center"/>
          </w:tcPr>
          <w:p w:rsidR="00340950" w:rsidRPr="007B761E" w:rsidRDefault="00340950" w:rsidP="00E747FB">
            <w:pPr>
              <w:spacing w:after="0"/>
              <w:jc w:val="center"/>
              <w:rPr>
                <w:ins w:id="1050" w:author="Zawistowski Marcin" w:date="2016-08-25T11:52:00Z"/>
                <w:rFonts w:ascii="Arial" w:hAnsi="Arial"/>
                <w:b/>
                <w:snapToGrid w:val="0"/>
                <w:sz w:val="18"/>
                <w:lang w:val="en-GB"/>
              </w:rPr>
            </w:pPr>
            <w:ins w:id="1051" w:author="Zawistowski Marcin" w:date="2016-08-25T11:52:00Z">
              <w:r w:rsidRPr="004B04D6">
                <w:rPr>
                  <w:rFonts w:ascii="Arial" w:hAnsi="Arial"/>
                  <w:b/>
                  <w:snapToGrid w:val="0"/>
                  <w:sz w:val="18"/>
                  <w:lang w:val="en-GB"/>
                  <w:rPrChange w:id="1052" w:author="Zawistowski Marcin" w:date="2016-08-25T14:31:00Z">
                    <w:rPr>
                      <w:rFonts w:ascii="Arial" w:hAnsi="Arial"/>
                      <w:b/>
                      <w:snapToGrid w:val="0"/>
                      <w:sz w:val="18"/>
                      <w:u w:val="single"/>
                      <w:lang w:val="en-GB"/>
                    </w:rPr>
                  </w:rPrChange>
                </w:rPr>
                <w:t>Transaction</w:t>
              </w:r>
              <w:r w:rsidRPr="007B761E">
                <w:rPr>
                  <w:rFonts w:ascii="Arial" w:hAnsi="Arial"/>
                  <w:b/>
                  <w:snapToGrid w:val="0"/>
                  <w:sz w:val="18"/>
                  <w:lang w:val="en-GB"/>
                </w:rPr>
                <w:t xml:space="preserve"> </w:t>
              </w:r>
              <w:r w:rsidRPr="004B04D6">
                <w:rPr>
                  <w:rFonts w:ascii="Arial" w:hAnsi="Arial"/>
                  <w:b/>
                  <w:snapToGrid w:val="0"/>
                  <w:sz w:val="18"/>
                  <w:lang w:val="en-GB"/>
                  <w:rPrChange w:id="1053" w:author="Zawistowski Marcin" w:date="2016-08-25T14:31:00Z">
                    <w:rPr>
                      <w:rFonts w:ascii="Arial" w:hAnsi="Arial"/>
                      <w:snapToGrid w:val="0"/>
                      <w:sz w:val="18"/>
                      <w:lang w:val="en-GB"/>
                    </w:rPr>
                  </w:rPrChange>
                </w:rPr>
                <w:t>reference</w:t>
              </w:r>
            </w:ins>
          </w:p>
        </w:tc>
        <w:tc>
          <w:tcPr>
            <w:tcW w:w="3544" w:type="dxa"/>
            <w:tcBorders>
              <w:left w:val="nil"/>
              <w:bottom w:val="single" w:sz="4" w:space="0" w:color="auto"/>
              <w:right w:val="single" w:sz="4" w:space="0" w:color="auto"/>
            </w:tcBorders>
            <w:vAlign w:val="center"/>
          </w:tcPr>
          <w:p w:rsidR="00340950" w:rsidRPr="008251E3" w:rsidRDefault="00340950" w:rsidP="004B04D6">
            <w:pPr>
              <w:spacing w:after="0"/>
              <w:jc w:val="left"/>
              <w:rPr>
                <w:ins w:id="1054" w:author="Zawistowski Marcin" w:date="2016-08-25T11:52:00Z"/>
                <w:rFonts w:ascii="Arial" w:hAnsi="Arial"/>
                <w:snapToGrid w:val="0"/>
                <w:color w:val="000000"/>
                <w:sz w:val="20"/>
                <w:lang w:val="en-GB"/>
              </w:rPr>
            </w:pPr>
            <w:ins w:id="1055" w:author="Zawistowski Marcin" w:date="2016-08-25T11:52:00Z">
              <w:r w:rsidRPr="008251E3">
                <w:rPr>
                  <w:rFonts w:ascii="Arial" w:hAnsi="Arial"/>
                  <w:snapToGrid w:val="0"/>
                  <w:color w:val="000000"/>
                  <w:sz w:val="20"/>
                  <w:lang w:val="en-GB"/>
                </w:rPr>
                <w:t>&lt;TxId&gt;</w:t>
              </w:r>
              <w:r>
                <w:rPr>
                  <w:rFonts w:ascii="Arial" w:hAnsi="Arial"/>
                  <w:b/>
                  <w:snapToGrid w:val="0"/>
                  <w:color w:val="FF0000"/>
                  <w:sz w:val="20"/>
                  <w:lang w:val="en-GB"/>
                </w:rPr>
                <w:t>987654321</w:t>
              </w:r>
              <w:r w:rsidRPr="008251E3">
                <w:rPr>
                  <w:rFonts w:ascii="Arial" w:hAnsi="Arial"/>
                  <w:snapToGrid w:val="0"/>
                  <w:color w:val="000000"/>
                  <w:sz w:val="20"/>
                  <w:lang w:val="en-GB"/>
                </w:rPr>
                <w:t>&lt;/TxId&gt;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056" w:author="Zawistowski Marcin" w:date="2016-08-25T11:52:00Z"/>
        </w:trPr>
        <w:tc>
          <w:tcPr>
            <w:tcW w:w="3686" w:type="dxa"/>
            <w:tcBorders>
              <w:right w:val="nil"/>
            </w:tcBorders>
            <w:shd w:val="clear" w:color="auto" w:fill="D9D9D9"/>
            <w:vAlign w:val="center"/>
          </w:tcPr>
          <w:p w:rsidR="00340950" w:rsidRPr="00941235" w:rsidRDefault="00340950" w:rsidP="00E747FB">
            <w:pPr>
              <w:spacing w:after="0"/>
              <w:jc w:val="left"/>
              <w:rPr>
                <w:ins w:id="1057" w:author="Zawistowski Marcin" w:date="2016-08-25T11:52:00Z"/>
                <w:rFonts w:ascii="Arial" w:hAnsi="Arial"/>
                <w:snapToGrid w:val="0"/>
                <w:color w:val="000000"/>
                <w:sz w:val="18"/>
                <w:lang w:val="en-GB"/>
              </w:rPr>
            </w:pPr>
            <w:ins w:id="1058" w:author="Zawistowski Marcin" w:date="2016-08-25T11:52:00Z">
              <w:r w:rsidRPr="00941235">
                <w:rPr>
                  <w:rFonts w:ascii="Arial" w:hAnsi="Arial"/>
                  <w:snapToGrid w:val="0"/>
                  <w:color w:val="000000"/>
                  <w:sz w:val="18"/>
                  <w:lang w:val="en-GB"/>
                </w:rPr>
                <w:t xml:space="preserve">&lt;SttlmTpAndAddtlParams&gt;            </w:t>
              </w:r>
              <w:r>
                <w:rPr>
                  <w:rFonts w:ascii="Arial" w:hAnsi="Arial"/>
                  <w:snapToGrid w:val="0"/>
                  <w:color w:val="000000"/>
                  <w:sz w:val="18"/>
                  <w:lang w:val="en-GB"/>
                </w:rPr>
                <w:t xml:space="preserve">  </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059" w:author="Zawistowski Marcin" w:date="2016-08-25T11:52:00Z"/>
                <w:rFonts w:ascii="Arial" w:hAnsi="Arial"/>
                <w:b/>
                <w:snapToGrid w:val="0"/>
                <w:color w:val="008000"/>
                <w:sz w:val="18"/>
                <w:lang w:val="en-GB"/>
              </w:rPr>
            </w:pPr>
          </w:p>
        </w:tc>
        <w:tc>
          <w:tcPr>
            <w:tcW w:w="3544" w:type="dxa"/>
            <w:tcBorders>
              <w:left w:val="nil"/>
              <w:bottom w:val="nil"/>
              <w:right w:val="single" w:sz="4" w:space="0" w:color="auto"/>
            </w:tcBorders>
            <w:shd w:val="clear" w:color="auto" w:fill="D9D9D9"/>
            <w:vAlign w:val="center"/>
          </w:tcPr>
          <w:p w:rsidR="00340950" w:rsidRPr="00941235" w:rsidRDefault="00340950" w:rsidP="00E747FB">
            <w:pPr>
              <w:spacing w:after="0"/>
              <w:jc w:val="left"/>
              <w:rPr>
                <w:ins w:id="1060" w:author="Zawistowski Marcin" w:date="2016-08-25T11:52:00Z"/>
                <w:rFonts w:ascii="Arial" w:hAnsi="Arial"/>
                <w:snapToGrid w:val="0"/>
                <w:color w:val="000000"/>
                <w:sz w:val="18"/>
                <w:lang w:val="en-GB"/>
              </w:rPr>
            </w:pPr>
            <w:ins w:id="1061" w:author="Zawistowski Marcin" w:date="2016-08-25T11:52:00Z">
              <w:r w:rsidRPr="00941235">
                <w:rPr>
                  <w:rFonts w:ascii="Arial" w:hAnsi="Arial"/>
                  <w:snapToGrid w:val="0"/>
                  <w:color w:val="000000"/>
                  <w:sz w:val="18"/>
                  <w:lang w:val="en-GB"/>
                </w:rPr>
                <w:t xml:space="preserve">&lt;SttlmTpAndAddtlParams&gt;            </w:t>
              </w:r>
              <w:r>
                <w:rPr>
                  <w:rFonts w:ascii="Arial" w:hAnsi="Arial"/>
                  <w:snapToGrid w:val="0"/>
                  <w:color w:val="000000"/>
                  <w:sz w:val="18"/>
                  <w:lang w:val="en-GB"/>
                </w:rPr>
                <w:t xml:space="preserve">  </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062" w:author="Zawistowski Marcin" w:date="2016-08-25T11:52:00Z"/>
        </w:trPr>
        <w:tc>
          <w:tcPr>
            <w:tcW w:w="3686" w:type="dxa"/>
            <w:tcBorders>
              <w:right w:val="nil"/>
            </w:tcBorders>
            <w:vAlign w:val="center"/>
          </w:tcPr>
          <w:p w:rsidR="00340950" w:rsidRDefault="00340950" w:rsidP="00E747FB">
            <w:pPr>
              <w:spacing w:after="0"/>
              <w:jc w:val="left"/>
              <w:rPr>
                <w:ins w:id="1063" w:author="Zawistowski Marcin" w:date="2016-08-25T11:52:00Z"/>
                <w:rFonts w:ascii="Arial" w:hAnsi="Arial"/>
                <w:snapToGrid w:val="0"/>
                <w:color w:val="000000"/>
                <w:sz w:val="18"/>
                <w:lang w:val="en-GB"/>
              </w:rPr>
            </w:pPr>
            <w:ins w:id="1064" w:author="Zawistowski Marcin" w:date="2016-08-25T11:52:00Z">
              <w:r w:rsidRPr="00941235">
                <w:rPr>
                  <w:rFonts w:ascii="Arial" w:hAnsi="Arial"/>
                  <w:snapToGrid w:val="0"/>
                  <w:color w:val="000000"/>
                  <w:sz w:val="18"/>
                  <w:lang w:val="en-GB"/>
                </w:rPr>
                <w:t>&lt;SctiesMvmntTp&gt;</w:t>
              </w:r>
              <w:r w:rsidRPr="00941235">
                <w:rPr>
                  <w:rFonts w:ascii="Arial" w:hAnsi="Arial"/>
                  <w:b/>
                  <w:snapToGrid w:val="0"/>
                  <w:color w:val="000000"/>
                  <w:sz w:val="18"/>
                  <w:lang w:val="en-GB"/>
                </w:rPr>
                <w:t>DELI</w:t>
              </w:r>
              <w:r w:rsidRPr="00941235">
                <w:rPr>
                  <w:rFonts w:ascii="Arial" w:hAnsi="Arial"/>
                  <w:snapToGrid w:val="0"/>
                  <w:color w:val="000000"/>
                  <w:sz w:val="18"/>
                  <w:lang w:val="en-GB"/>
                </w:rPr>
                <w:t>&lt;/SctiesMvmntTp&gt;</w:t>
              </w:r>
            </w:ins>
          </w:p>
          <w:p w:rsidR="00340950" w:rsidRPr="00DD58C5" w:rsidRDefault="00340950" w:rsidP="00E747FB">
            <w:pPr>
              <w:spacing w:after="0"/>
              <w:jc w:val="left"/>
              <w:rPr>
                <w:ins w:id="1065" w:author="Zawistowski Marcin" w:date="2016-08-25T11:52:00Z"/>
                <w:rFonts w:ascii="Arial" w:hAnsi="Arial"/>
                <w:snapToGrid w:val="0"/>
                <w:color w:val="000000"/>
                <w:sz w:val="18"/>
                <w:lang w:val="en-GB"/>
              </w:rPr>
            </w:pPr>
            <w:ins w:id="1066" w:author="Zawistowski Marcin" w:date="2016-08-25T11:52:00Z">
              <w:r w:rsidRPr="00941235">
                <w:rPr>
                  <w:rFonts w:ascii="Arial" w:hAnsi="Arial"/>
                  <w:snapToGrid w:val="0"/>
                  <w:color w:val="000000"/>
                  <w:sz w:val="18"/>
                  <w:lang w:val="en-GB"/>
                </w:rPr>
                <w:t xml:space="preserve"> &lt;Pmt&gt;</w:t>
              </w:r>
              <w:r w:rsidRPr="00941235">
                <w:rPr>
                  <w:rFonts w:ascii="Arial" w:hAnsi="Arial"/>
                  <w:b/>
                  <w:snapToGrid w:val="0"/>
                  <w:color w:val="000000"/>
                  <w:sz w:val="18"/>
                  <w:lang w:val="en-GB"/>
                </w:rPr>
                <w:t>APMT</w:t>
              </w:r>
              <w:r w:rsidRPr="00941235">
                <w:rPr>
                  <w:rFonts w:ascii="Arial" w:hAnsi="Arial"/>
                  <w:snapToGrid w:val="0"/>
                  <w:color w:val="000000"/>
                  <w:sz w:val="18"/>
                  <w:lang w:val="en-GB"/>
                </w:rPr>
                <w:t xml:space="preserve">&lt;/Pmt&gt;        </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067" w:author="Zawistowski Marcin" w:date="2016-08-25T11:52:00Z"/>
                <w:rFonts w:ascii="Arial" w:hAnsi="Arial"/>
                <w:b/>
                <w:snapToGrid w:val="0"/>
                <w:color w:val="008000"/>
                <w:sz w:val="18"/>
                <w:lang w:val="en-GB"/>
              </w:rPr>
            </w:pPr>
          </w:p>
        </w:tc>
        <w:tc>
          <w:tcPr>
            <w:tcW w:w="3544" w:type="dxa"/>
            <w:tcBorders>
              <w:top w:val="nil"/>
              <w:left w:val="nil"/>
              <w:right w:val="single" w:sz="4" w:space="0" w:color="auto"/>
            </w:tcBorders>
            <w:vAlign w:val="center"/>
          </w:tcPr>
          <w:p w:rsidR="00340950" w:rsidRDefault="00340950" w:rsidP="00E747FB">
            <w:pPr>
              <w:spacing w:after="0"/>
              <w:jc w:val="left"/>
              <w:rPr>
                <w:ins w:id="1068" w:author="Zawistowski Marcin" w:date="2016-08-25T11:52:00Z"/>
                <w:rFonts w:ascii="Arial" w:hAnsi="Arial"/>
                <w:snapToGrid w:val="0"/>
                <w:color w:val="000000"/>
                <w:sz w:val="18"/>
                <w:lang w:val="en-GB"/>
              </w:rPr>
            </w:pPr>
            <w:ins w:id="1069" w:author="Zawistowski Marcin" w:date="2016-08-25T11:52:00Z">
              <w:r w:rsidRPr="00941235">
                <w:rPr>
                  <w:rFonts w:ascii="Arial" w:hAnsi="Arial"/>
                  <w:snapToGrid w:val="0"/>
                  <w:color w:val="000000"/>
                  <w:sz w:val="18"/>
                  <w:lang w:val="en-GB"/>
                </w:rPr>
                <w:t>&lt;SctiesMvmntTp&gt;</w:t>
              </w:r>
            </w:ins>
            <w:ins w:id="1070" w:author="Zawistowski Marcin" w:date="2016-08-25T11:53:00Z">
              <w:r>
                <w:rPr>
                  <w:rFonts w:ascii="Arial" w:hAnsi="Arial"/>
                  <w:b/>
                  <w:snapToGrid w:val="0"/>
                  <w:color w:val="000000"/>
                  <w:sz w:val="18"/>
                  <w:lang w:val="en-GB"/>
                </w:rPr>
                <w:t>RECE</w:t>
              </w:r>
            </w:ins>
            <w:ins w:id="1071" w:author="Zawistowski Marcin" w:date="2016-08-25T11:52:00Z">
              <w:r w:rsidRPr="00941235">
                <w:rPr>
                  <w:rFonts w:ascii="Arial" w:hAnsi="Arial"/>
                  <w:snapToGrid w:val="0"/>
                  <w:color w:val="000000"/>
                  <w:sz w:val="18"/>
                  <w:lang w:val="en-GB"/>
                </w:rPr>
                <w:t>&lt;/SctiesMvmntTp&gt;</w:t>
              </w:r>
            </w:ins>
          </w:p>
          <w:p w:rsidR="00340950" w:rsidRPr="00941235" w:rsidRDefault="00340950" w:rsidP="00E747FB">
            <w:pPr>
              <w:spacing w:after="0"/>
              <w:jc w:val="left"/>
              <w:rPr>
                <w:ins w:id="1072" w:author="Zawistowski Marcin" w:date="2016-08-25T11:52:00Z"/>
                <w:rFonts w:ascii="Arial" w:hAnsi="Arial"/>
                <w:snapToGrid w:val="0"/>
                <w:color w:val="000000"/>
                <w:sz w:val="18"/>
                <w:lang w:val="en-GB"/>
              </w:rPr>
            </w:pPr>
            <w:ins w:id="1073" w:author="Zawistowski Marcin" w:date="2016-08-25T11:52:00Z">
              <w:r w:rsidRPr="00941235">
                <w:rPr>
                  <w:rFonts w:ascii="Arial" w:hAnsi="Arial"/>
                  <w:snapToGrid w:val="0"/>
                  <w:color w:val="000000"/>
                  <w:sz w:val="18"/>
                  <w:lang w:val="en-GB"/>
                </w:rPr>
                <w:t xml:space="preserve"> &lt;Pmt&gt;</w:t>
              </w:r>
              <w:r w:rsidRPr="00941235">
                <w:rPr>
                  <w:rFonts w:ascii="Arial" w:hAnsi="Arial"/>
                  <w:b/>
                  <w:snapToGrid w:val="0"/>
                  <w:color w:val="000000"/>
                  <w:sz w:val="18"/>
                  <w:lang w:val="en-GB"/>
                </w:rPr>
                <w:t>APMT</w:t>
              </w:r>
              <w:r w:rsidRPr="00941235">
                <w:rPr>
                  <w:rFonts w:ascii="Arial" w:hAnsi="Arial"/>
                  <w:snapToGrid w:val="0"/>
                  <w:color w:val="000000"/>
                  <w:sz w:val="18"/>
                  <w:lang w:val="en-GB"/>
                </w:rPr>
                <w:t xml:space="preserve">&lt;/Pmt&gt;        </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074" w:author="Zawistowski Marcin" w:date="2016-08-25T11:52:00Z"/>
        </w:trPr>
        <w:tc>
          <w:tcPr>
            <w:tcW w:w="3686" w:type="dxa"/>
            <w:tcBorders>
              <w:right w:val="nil"/>
            </w:tcBorders>
            <w:shd w:val="clear" w:color="auto" w:fill="D9D9D9"/>
            <w:vAlign w:val="center"/>
          </w:tcPr>
          <w:p w:rsidR="00340950" w:rsidRPr="00941235" w:rsidRDefault="00340950" w:rsidP="00E747FB">
            <w:pPr>
              <w:spacing w:after="0"/>
              <w:jc w:val="left"/>
              <w:rPr>
                <w:ins w:id="1075" w:author="Zawistowski Marcin" w:date="2016-08-25T11:52:00Z"/>
                <w:rFonts w:ascii="Arial" w:hAnsi="Arial"/>
                <w:snapToGrid w:val="0"/>
                <w:color w:val="000000"/>
                <w:sz w:val="18"/>
                <w:lang w:val="en-GB"/>
              </w:rPr>
            </w:pPr>
            <w:ins w:id="1076" w:author="Zawistowski Marcin" w:date="2016-08-25T11:52:00Z">
              <w:r w:rsidRPr="00941235">
                <w:rPr>
                  <w:rFonts w:ascii="Arial" w:hAnsi="Arial"/>
                  <w:snapToGrid w:val="0"/>
                  <w:color w:val="000000"/>
                  <w:sz w:val="18"/>
                  <w:lang w:val="en-GB"/>
                </w:rPr>
                <w:t>&lt;/SttlmTpAndAddtlParams&gt;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077" w:author="Zawistowski Marcin" w:date="2016-08-25T11:52:00Z"/>
                <w:rFonts w:ascii="Arial" w:hAnsi="Arial"/>
                <w:snapToGrid w:val="0"/>
                <w:color w:val="000000"/>
                <w:sz w:val="18"/>
                <w:lang w:val="en-GB"/>
              </w:rPr>
            </w:pPr>
          </w:p>
        </w:tc>
        <w:tc>
          <w:tcPr>
            <w:tcW w:w="3544" w:type="dxa"/>
            <w:tcBorders>
              <w:left w:val="nil"/>
              <w:right w:val="single" w:sz="4" w:space="0" w:color="auto"/>
            </w:tcBorders>
            <w:shd w:val="clear" w:color="auto" w:fill="D9D9D9"/>
            <w:vAlign w:val="center"/>
          </w:tcPr>
          <w:p w:rsidR="00340950" w:rsidRPr="00941235" w:rsidRDefault="00340950" w:rsidP="00E747FB">
            <w:pPr>
              <w:spacing w:after="0"/>
              <w:jc w:val="left"/>
              <w:rPr>
                <w:ins w:id="1078" w:author="Zawistowski Marcin" w:date="2016-08-25T11:52:00Z"/>
                <w:rFonts w:ascii="Arial" w:hAnsi="Arial"/>
                <w:snapToGrid w:val="0"/>
                <w:color w:val="000000"/>
                <w:sz w:val="18"/>
                <w:lang w:val="en-GB"/>
              </w:rPr>
            </w:pPr>
            <w:ins w:id="1079" w:author="Zawistowski Marcin" w:date="2016-08-25T11:52:00Z">
              <w:r w:rsidRPr="00941235">
                <w:rPr>
                  <w:rFonts w:ascii="Arial" w:hAnsi="Arial"/>
                  <w:snapToGrid w:val="0"/>
                  <w:color w:val="000000"/>
                  <w:sz w:val="18"/>
                  <w:lang w:val="en-GB"/>
                </w:rPr>
                <w:t>&lt;/SttlmTpAndAddtlParams&gt;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080" w:author="Zawistowski Marcin" w:date="2016-08-25T11:52:00Z"/>
        </w:trPr>
        <w:tc>
          <w:tcPr>
            <w:tcW w:w="3686" w:type="dxa"/>
            <w:tcBorders>
              <w:right w:val="nil"/>
            </w:tcBorders>
            <w:shd w:val="clear" w:color="auto" w:fill="D9D9D9"/>
            <w:vAlign w:val="center"/>
          </w:tcPr>
          <w:p w:rsidR="00340950" w:rsidRPr="00941235" w:rsidRDefault="00340950" w:rsidP="00E747FB">
            <w:pPr>
              <w:spacing w:after="0"/>
              <w:jc w:val="left"/>
              <w:rPr>
                <w:ins w:id="1081" w:author="Zawistowski Marcin" w:date="2016-08-25T11:52:00Z"/>
                <w:rFonts w:ascii="Arial" w:hAnsi="Arial"/>
                <w:snapToGrid w:val="0"/>
                <w:color w:val="000000"/>
                <w:sz w:val="18"/>
                <w:lang w:val="en-GB"/>
              </w:rPr>
            </w:pPr>
            <w:ins w:id="1082" w:author="Zawistowski Marcin" w:date="2016-08-25T11:52:00Z">
              <w:r w:rsidRPr="00941235">
                <w:rPr>
                  <w:rFonts w:ascii="Arial" w:hAnsi="Arial"/>
                  <w:snapToGrid w:val="0"/>
                  <w:color w:val="000000"/>
                  <w:sz w:val="18"/>
                  <w:lang w:val="en-GB"/>
                </w:rPr>
                <w:t>&lt;TradDtls&gt;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083" w:author="Zawistowski Marcin" w:date="2016-08-25T11:52:00Z"/>
                <w:rFonts w:ascii="Arial" w:hAnsi="Arial"/>
                <w:snapToGrid w:val="0"/>
                <w:color w:val="000000"/>
                <w:sz w:val="18"/>
                <w:lang w:val="en-GB"/>
              </w:rPr>
            </w:pPr>
          </w:p>
        </w:tc>
        <w:tc>
          <w:tcPr>
            <w:tcW w:w="3544" w:type="dxa"/>
            <w:tcBorders>
              <w:left w:val="nil"/>
              <w:right w:val="single" w:sz="4" w:space="0" w:color="auto"/>
            </w:tcBorders>
            <w:shd w:val="clear" w:color="auto" w:fill="D9D9D9"/>
            <w:vAlign w:val="center"/>
          </w:tcPr>
          <w:p w:rsidR="00340950" w:rsidRPr="00941235" w:rsidRDefault="00340950" w:rsidP="00E747FB">
            <w:pPr>
              <w:spacing w:after="0"/>
              <w:jc w:val="left"/>
              <w:rPr>
                <w:ins w:id="1084" w:author="Zawistowski Marcin" w:date="2016-08-25T11:52:00Z"/>
                <w:rFonts w:ascii="Arial" w:hAnsi="Arial"/>
                <w:snapToGrid w:val="0"/>
                <w:color w:val="000000"/>
                <w:sz w:val="18"/>
                <w:lang w:val="en-GB"/>
              </w:rPr>
            </w:pPr>
            <w:ins w:id="1085" w:author="Zawistowski Marcin" w:date="2016-08-25T11:52:00Z">
              <w:r w:rsidRPr="00941235">
                <w:rPr>
                  <w:rFonts w:ascii="Arial" w:hAnsi="Arial"/>
                  <w:snapToGrid w:val="0"/>
                  <w:color w:val="000000"/>
                  <w:sz w:val="18"/>
                  <w:lang w:val="en-GB"/>
                </w:rPr>
                <w:t>&lt;TradDtls&gt;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086" w:author="Zawistowski Marcin" w:date="2016-08-25T11:52:00Z"/>
        </w:trPr>
        <w:tc>
          <w:tcPr>
            <w:tcW w:w="3686" w:type="dxa"/>
            <w:tcBorders>
              <w:right w:val="nil"/>
            </w:tcBorders>
            <w:vAlign w:val="center"/>
          </w:tcPr>
          <w:p w:rsidR="00340950" w:rsidRPr="008762E5" w:rsidRDefault="00340950" w:rsidP="00E747FB">
            <w:pPr>
              <w:spacing w:after="0"/>
              <w:jc w:val="left"/>
              <w:rPr>
                <w:ins w:id="1087" w:author="Zawistowski Marcin" w:date="2016-08-25T11:52:00Z"/>
                <w:rFonts w:ascii="Arial" w:hAnsi="Arial"/>
                <w:snapToGrid w:val="0"/>
                <w:color w:val="000000"/>
                <w:sz w:val="18"/>
                <w:lang w:val="da-DK"/>
              </w:rPr>
            </w:pPr>
            <w:ins w:id="1088" w:author="Zawistowski Marcin" w:date="2016-08-25T11:52:00Z">
              <w:r w:rsidRPr="008762E5">
                <w:rPr>
                  <w:rFonts w:ascii="Arial" w:hAnsi="Arial"/>
                  <w:snapToGrid w:val="0"/>
                  <w:color w:val="000000"/>
                  <w:sz w:val="18"/>
                  <w:lang w:val="da-DK"/>
                </w:rPr>
                <w:t xml:space="preserve">    &lt;TradDt&gt;</w:t>
              </w:r>
            </w:ins>
          </w:p>
          <w:p w:rsidR="00340950" w:rsidRPr="008762E5" w:rsidRDefault="00340950" w:rsidP="00E747FB">
            <w:pPr>
              <w:spacing w:after="0"/>
              <w:jc w:val="left"/>
              <w:rPr>
                <w:ins w:id="1089" w:author="Zawistowski Marcin" w:date="2016-08-25T11:52:00Z"/>
                <w:rFonts w:ascii="Arial" w:hAnsi="Arial"/>
                <w:snapToGrid w:val="0"/>
                <w:color w:val="000000"/>
                <w:sz w:val="18"/>
                <w:lang w:val="da-DK"/>
              </w:rPr>
            </w:pPr>
            <w:ins w:id="1090" w:author="Zawistowski Marcin" w:date="2016-08-25T11:5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340950" w:rsidRPr="008762E5" w:rsidRDefault="00340950" w:rsidP="00E747FB">
            <w:pPr>
              <w:spacing w:after="0"/>
              <w:jc w:val="left"/>
              <w:rPr>
                <w:ins w:id="1091" w:author="Zawistowski Marcin" w:date="2016-08-25T11:52:00Z"/>
                <w:rFonts w:ascii="Arial" w:hAnsi="Arial"/>
                <w:snapToGrid w:val="0"/>
                <w:color w:val="000000"/>
                <w:sz w:val="18"/>
                <w:lang w:val="da-DK"/>
              </w:rPr>
            </w:pPr>
            <w:ins w:id="1092" w:author="Zawistowski Marcin" w:date="2016-08-25T11:5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w:t>
              </w:r>
              <w:r>
                <w:rPr>
                  <w:rFonts w:ascii="Arial" w:hAnsi="Arial"/>
                  <w:b/>
                  <w:snapToGrid w:val="0"/>
                  <w:color w:val="000000"/>
                  <w:sz w:val="18"/>
                  <w:lang w:val="da-DK"/>
                </w:rPr>
                <w:t>04</w:t>
              </w:r>
              <w:r w:rsidRPr="008762E5">
                <w:rPr>
                  <w:rFonts w:ascii="Arial" w:hAnsi="Arial"/>
                  <w:b/>
                  <w:snapToGrid w:val="0"/>
                  <w:color w:val="000000"/>
                  <w:sz w:val="18"/>
                  <w:lang w:val="da-DK"/>
                </w:rPr>
                <w:t>-03-05</w:t>
              </w:r>
              <w:r w:rsidRPr="008762E5">
                <w:rPr>
                  <w:rFonts w:ascii="Arial" w:hAnsi="Arial"/>
                  <w:snapToGrid w:val="0"/>
                  <w:color w:val="000000"/>
                  <w:sz w:val="18"/>
                  <w:lang w:val="da-DK"/>
                </w:rPr>
                <w:t>&lt;/Dt&gt;</w:t>
              </w:r>
            </w:ins>
          </w:p>
          <w:p w:rsidR="00340950" w:rsidRPr="008762E5" w:rsidRDefault="00340950" w:rsidP="00E747FB">
            <w:pPr>
              <w:spacing w:after="0"/>
              <w:jc w:val="left"/>
              <w:rPr>
                <w:ins w:id="1093" w:author="Zawistowski Marcin" w:date="2016-08-25T11:52:00Z"/>
                <w:rFonts w:ascii="Arial" w:hAnsi="Arial"/>
                <w:snapToGrid w:val="0"/>
                <w:color w:val="000000"/>
                <w:sz w:val="18"/>
                <w:lang w:val="da-DK"/>
              </w:rPr>
            </w:pPr>
            <w:ins w:id="1094" w:author="Zawistowski Marcin" w:date="2016-08-25T11:52:00Z">
              <w:r w:rsidRPr="008762E5">
                <w:rPr>
                  <w:rFonts w:ascii="Arial" w:hAnsi="Arial"/>
                  <w:snapToGrid w:val="0"/>
                  <w:color w:val="000000"/>
                  <w:sz w:val="18"/>
                  <w:lang w:val="da-DK"/>
                </w:rPr>
                <w:t xml:space="preserve">      &lt;/Dt&gt;</w:t>
              </w:r>
            </w:ins>
          </w:p>
          <w:p w:rsidR="00340950" w:rsidRPr="008762E5" w:rsidRDefault="00340950" w:rsidP="00E747FB">
            <w:pPr>
              <w:spacing w:after="0"/>
              <w:jc w:val="left"/>
              <w:rPr>
                <w:ins w:id="1095" w:author="Zawistowski Marcin" w:date="2016-08-25T11:52:00Z"/>
                <w:rFonts w:ascii="Arial" w:hAnsi="Arial"/>
                <w:snapToGrid w:val="0"/>
                <w:color w:val="000000"/>
                <w:sz w:val="18"/>
                <w:lang w:val="da-DK"/>
              </w:rPr>
            </w:pPr>
            <w:ins w:id="1096" w:author="Zawistowski Marcin" w:date="2016-08-25T11:52:00Z">
              <w:r w:rsidRPr="008762E5">
                <w:rPr>
                  <w:rFonts w:ascii="Arial" w:hAnsi="Arial"/>
                  <w:snapToGrid w:val="0"/>
                  <w:color w:val="000000"/>
                  <w:sz w:val="18"/>
                  <w:lang w:val="da-DK"/>
                </w:rPr>
                <w:t xml:space="preserve">    &lt;/TradDt&gt;</w:t>
              </w:r>
            </w:ins>
          </w:p>
          <w:p w:rsidR="00340950" w:rsidRPr="008762E5" w:rsidRDefault="00340950" w:rsidP="00E747FB">
            <w:pPr>
              <w:spacing w:after="0"/>
              <w:jc w:val="left"/>
              <w:rPr>
                <w:ins w:id="1097" w:author="Zawistowski Marcin" w:date="2016-08-25T11:52:00Z"/>
                <w:rFonts w:ascii="Arial" w:hAnsi="Arial"/>
                <w:snapToGrid w:val="0"/>
                <w:color w:val="000000"/>
                <w:sz w:val="18"/>
                <w:lang w:val="da-DK"/>
              </w:rPr>
            </w:pPr>
            <w:ins w:id="1098" w:author="Zawistowski Marcin" w:date="2016-08-25T11:52:00Z">
              <w:r w:rsidRPr="008762E5">
                <w:rPr>
                  <w:rFonts w:ascii="Arial" w:hAnsi="Arial"/>
                  <w:snapToGrid w:val="0"/>
                  <w:color w:val="000000"/>
                  <w:sz w:val="18"/>
                  <w:lang w:val="da-DK"/>
                </w:rPr>
                <w:t xml:space="preserve">    &lt;SttlmDt&gt;</w:t>
              </w:r>
            </w:ins>
          </w:p>
          <w:p w:rsidR="00340950" w:rsidRPr="008762E5" w:rsidRDefault="00340950" w:rsidP="00E747FB">
            <w:pPr>
              <w:spacing w:after="0"/>
              <w:jc w:val="left"/>
              <w:rPr>
                <w:ins w:id="1099" w:author="Zawistowski Marcin" w:date="2016-08-25T11:52:00Z"/>
                <w:rFonts w:ascii="Arial" w:hAnsi="Arial"/>
                <w:snapToGrid w:val="0"/>
                <w:color w:val="000000"/>
                <w:sz w:val="18"/>
                <w:lang w:val="da-DK"/>
              </w:rPr>
            </w:pPr>
            <w:ins w:id="1100" w:author="Zawistowski Marcin" w:date="2016-08-25T11:5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340950" w:rsidRPr="008762E5" w:rsidRDefault="00340950" w:rsidP="00E747FB">
            <w:pPr>
              <w:spacing w:after="0"/>
              <w:jc w:val="left"/>
              <w:rPr>
                <w:ins w:id="1101" w:author="Zawistowski Marcin" w:date="2016-08-25T11:52:00Z"/>
                <w:rFonts w:ascii="Arial" w:hAnsi="Arial"/>
                <w:snapToGrid w:val="0"/>
                <w:color w:val="000000"/>
                <w:sz w:val="18"/>
                <w:lang w:val="da-DK"/>
              </w:rPr>
            </w:pPr>
            <w:ins w:id="1102" w:author="Zawistowski Marcin" w:date="2016-08-25T11:5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340950" w:rsidRPr="00941235" w:rsidRDefault="00340950" w:rsidP="00E747FB">
            <w:pPr>
              <w:spacing w:after="0"/>
              <w:jc w:val="left"/>
              <w:rPr>
                <w:ins w:id="1103" w:author="Zawistowski Marcin" w:date="2016-08-25T11:52:00Z"/>
                <w:rFonts w:ascii="Arial" w:hAnsi="Arial"/>
                <w:snapToGrid w:val="0"/>
                <w:color w:val="000000"/>
                <w:sz w:val="18"/>
                <w:lang w:val="en-GB"/>
              </w:rPr>
            </w:pPr>
            <w:ins w:id="1104" w:author="Zawistowski Marcin" w:date="2016-08-25T11:52:00Z">
              <w:r w:rsidRPr="008762E5">
                <w:rPr>
                  <w:rFonts w:ascii="Arial" w:hAnsi="Arial"/>
                  <w:snapToGrid w:val="0"/>
                  <w:color w:val="000000"/>
                  <w:sz w:val="18"/>
                  <w:lang w:val="da-DK"/>
                </w:rPr>
                <w:t xml:space="preserve">       </w:t>
              </w:r>
              <w:r w:rsidRPr="00941235">
                <w:rPr>
                  <w:rFonts w:ascii="Arial" w:hAnsi="Arial"/>
                  <w:snapToGrid w:val="0"/>
                  <w:color w:val="000000"/>
                  <w:sz w:val="18"/>
                  <w:lang w:val="en-GB"/>
                </w:rPr>
                <w:t>&lt;/Dt&gt;</w:t>
              </w:r>
            </w:ins>
          </w:p>
          <w:p w:rsidR="00340950" w:rsidRPr="00DD58C5" w:rsidRDefault="00340950" w:rsidP="00E747FB">
            <w:pPr>
              <w:spacing w:after="0"/>
              <w:jc w:val="left"/>
              <w:rPr>
                <w:ins w:id="1105" w:author="Zawistowski Marcin" w:date="2016-08-25T11:52:00Z"/>
                <w:rFonts w:ascii="Arial" w:hAnsi="Arial"/>
                <w:snapToGrid w:val="0"/>
                <w:color w:val="000000"/>
                <w:sz w:val="18"/>
                <w:lang w:val="en-GB"/>
              </w:rPr>
            </w:pPr>
            <w:ins w:id="1106" w:author="Zawistowski Marcin" w:date="2016-08-25T11:52:00Z">
              <w:r w:rsidRPr="00941235">
                <w:rPr>
                  <w:rFonts w:ascii="Arial" w:hAnsi="Arial"/>
                  <w:snapToGrid w:val="0"/>
                  <w:color w:val="000000"/>
                  <w:sz w:val="18"/>
                  <w:lang w:val="en-GB"/>
                </w:rPr>
                <w:t xml:space="preserve">      </w:t>
              </w:r>
              <w:r>
                <w:rPr>
                  <w:rFonts w:ascii="Arial" w:hAnsi="Arial"/>
                  <w:snapToGrid w:val="0"/>
                  <w:color w:val="000000"/>
                  <w:sz w:val="18"/>
                  <w:lang w:val="en-GB"/>
                </w:rPr>
                <w:t>&lt;/SttlmDt&gt;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107" w:author="Zawistowski Marcin" w:date="2016-08-25T11:52:00Z"/>
                <w:rFonts w:ascii="Arial" w:hAnsi="Arial"/>
                <w:snapToGrid w:val="0"/>
                <w:color w:val="000000"/>
                <w:sz w:val="18"/>
                <w:lang w:val="en-GB"/>
              </w:rPr>
            </w:pPr>
          </w:p>
        </w:tc>
        <w:tc>
          <w:tcPr>
            <w:tcW w:w="3544" w:type="dxa"/>
            <w:tcBorders>
              <w:left w:val="nil"/>
              <w:right w:val="single" w:sz="4" w:space="0" w:color="auto"/>
            </w:tcBorders>
            <w:vAlign w:val="center"/>
          </w:tcPr>
          <w:p w:rsidR="00340950" w:rsidRPr="008762E5" w:rsidRDefault="00340950" w:rsidP="00E747FB">
            <w:pPr>
              <w:spacing w:after="0"/>
              <w:jc w:val="left"/>
              <w:rPr>
                <w:ins w:id="1108" w:author="Zawistowski Marcin" w:date="2016-08-25T11:52:00Z"/>
                <w:rFonts w:ascii="Arial" w:hAnsi="Arial"/>
                <w:snapToGrid w:val="0"/>
                <w:color w:val="000000"/>
                <w:sz w:val="18"/>
                <w:lang w:val="da-DK"/>
              </w:rPr>
            </w:pPr>
            <w:ins w:id="1109" w:author="Zawistowski Marcin" w:date="2016-08-25T11:52:00Z">
              <w:r w:rsidRPr="008762E5">
                <w:rPr>
                  <w:rFonts w:ascii="Arial" w:hAnsi="Arial"/>
                  <w:snapToGrid w:val="0"/>
                  <w:color w:val="000000"/>
                  <w:sz w:val="18"/>
                  <w:lang w:val="da-DK"/>
                </w:rPr>
                <w:t xml:space="preserve">    &lt;TradDt&gt;</w:t>
              </w:r>
            </w:ins>
          </w:p>
          <w:p w:rsidR="00340950" w:rsidRPr="008762E5" w:rsidRDefault="00340950" w:rsidP="00E747FB">
            <w:pPr>
              <w:spacing w:after="0"/>
              <w:jc w:val="left"/>
              <w:rPr>
                <w:ins w:id="1110" w:author="Zawistowski Marcin" w:date="2016-08-25T11:52:00Z"/>
                <w:rFonts w:ascii="Arial" w:hAnsi="Arial"/>
                <w:snapToGrid w:val="0"/>
                <w:color w:val="000000"/>
                <w:sz w:val="18"/>
                <w:lang w:val="da-DK"/>
              </w:rPr>
            </w:pPr>
            <w:ins w:id="1111" w:author="Zawistowski Marcin" w:date="2016-08-25T11:5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340950" w:rsidRPr="008762E5" w:rsidRDefault="00340950" w:rsidP="00E747FB">
            <w:pPr>
              <w:spacing w:after="0"/>
              <w:jc w:val="left"/>
              <w:rPr>
                <w:ins w:id="1112" w:author="Zawistowski Marcin" w:date="2016-08-25T11:52:00Z"/>
                <w:rFonts w:ascii="Arial" w:hAnsi="Arial"/>
                <w:snapToGrid w:val="0"/>
                <w:color w:val="000000"/>
                <w:sz w:val="18"/>
                <w:lang w:val="da-DK"/>
              </w:rPr>
            </w:pPr>
            <w:ins w:id="1113" w:author="Zawistowski Marcin" w:date="2016-08-25T11:5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w:t>
              </w:r>
              <w:r>
                <w:rPr>
                  <w:rFonts w:ascii="Arial" w:hAnsi="Arial"/>
                  <w:b/>
                  <w:snapToGrid w:val="0"/>
                  <w:color w:val="000000"/>
                  <w:sz w:val="18"/>
                  <w:lang w:val="da-DK"/>
                </w:rPr>
                <w:t>04</w:t>
              </w:r>
              <w:r w:rsidRPr="008762E5">
                <w:rPr>
                  <w:rFonts w:ascii="Arial" w:hAnsi="Arial"/>
                  <w:b/>
                  <w:snapToGrid w:val="0"/>
                  <w:color w:val="000000"/>
                  <w:sz w:val="18"/>
                  <w:lang w:val="da-DK"/>
                </w:rPr>
                <w:t>-03-05</w:t>
              </w:r>
              <w:r w:rsidRPr="008762E5">
                <w:rPr>
                  <w:rFonts w:ascii="Arial" w:hAnsi="Arial"/>
                  <w:snapToGrid w:val="0"/>
                  <w:color w:val="000000"/>
                  <w:sz w:val="18"/>
                  <w:lang w:val="da-DK"/>
                </w:rPr>
                <w:t>&lt;/Dt&gt;</w:t>
              </w:r>
            </w:ins>
          </w:p>
          <w:p w:rsidR="00340950" w:rsidRPr="008762E5" w:rsidRDefault="00340950" w:rsidP="00E747FB">
            <w:pPr>
              <w:spacing w:after="0"/>
              <w:jc w:val="left"/>
              <w:rPr>
                <w:ins w:id="1114" w:author="Zawistowski Marcin" w:date="2016-08-25T11:52:00Z"/>
                <w:rFonts w:ascii="Arial" w:hAnsi="Arial"/>
                <w:snapToGrid w:val="0"/>
                <w:color w:val="000000"/>
                <w:sz w:val="18"/>
                <w:lang w:val="da-DK"/>
              </w:rPr>
            </w:pPr>
            <w:ins w:id="1115" w:author="Zawistowski Marcin" w:date="2016-08-25T11:52:00Z">
              <w:r w:rsidRPr="008762E5">
                <w:rPr>
                  <w:rFonts w:ascii="Arial" w:hAnsi="Arial"/>
                  <w:snapToGrid w:val="0"/>
                  <w:color w:val="000000"/>
                  <w:sz w:val="18"/>
                  <w:lang w:val="da-DK"/>
                </w:rPr>
                <w:t xml:space="preserve">      &lt;/Dt&gt;</w:t>
              </w:r>
            </w:ins>
          </w:p>
          <w:p w:rsidR="00340950" w:rsidRPr="008762E5" w:rsidRDefault="00340950" w:rsidP="00E747FB">
            <w:pPr>
              <w:spacing w:after="0"/>
              <w:jc w:val="left"/>
              <w:rPr>
                <w:ins w:id="1116" w:author="Zawistowski Marcin" w:date="2016-08-25T11:52:00Z"/>
                <w:rFonts w:ascii="Arial" w:hAnsi="Arial"/>
                <w:snapToGrid w:val="0"/>
                <w:color w:val="000000"/>
                <w:sz w:val="18"/>
                <w:lang w:val="da-DK"/>
              </w:rPr>
            </w:pPr>
            <w:ins w:id="1117" w:author="Zawistowski Marcin" w:date="2016-08-25T11:52:00Z">
              <w:r w:rsidRPr="008762E5">
                <w:rPr>
                  <w:rFonts w:ascii="Arial" w:hAnsi="Arial"/>
                  <w:snapToGrid w:val="0"/>
                  <w:color w:val="000000"/>
                  <w:sz w:val="18"/>
                  <w:lang w:val="da-DK"/>
                </w:rPr>
                <w:t xml:space="preserve">    &lt;/TradDt&gt;</w:t>
              </w:r>
            </w:ins>
          </w:p>
          <w:p w:rsidR="00340950" w:rsidRPr="008762E5" w:rsidRDefault="00340950" w:rsidP="00E747FB">
            <w:pPr>
              <w:spacing w:after="0"/>
              <w:jc w:val="left"/>
              <w:rPr>
                <w:ins w:id="1118" w:author="Zawistowski Marcin" w:date="2016-08-25T11:52:00Z"/>
                <w:rFonts w:ascii="Arial" w:hAnsi="Arial"/>
                <w:snapToGrid w:val="0"/>
                <w:color w:val="000000"/>
                <w:sz w:val="18"/>
                <w:lang w:val="da-DK"/>
              </w:rPr>
            </w:pPr>
            <w:ins w:id="1119" w:author="Zawistowski Marcin" w:date="2016-08-25T11:52:00Z">
              <w:r w:rsidRPr="008762E5">
                <w:rPr>
                  <w:rFonts w:ascii="Arial" w:hAnsi="Arial"/>
                  <w:snapToGrid w:val="0"/>
                  <w:color w:val="000000"/>
                  <w:sz w:val="18"/>
                  <w:lang w:val="da-DK"/>
                </w:rPr>
                <w:t xml:space="preserve">    &lt;SttlmDt&gt;</w:t>
              </w:r>
            </w:ins>
          </w:p>
          <w:p w:rsidR="00340950" w:rsidRPr="008762E5" w:rsidRDefault="00340950" w:rsidP="00E747FB">
            <w:pPr>
              <w:spacing w:after="0"/>
              <w:jc w:val="left"/>
              <w:rPr>
                <w:ins w:id="1120" w:author="Zawistowski Marcin" w:date="2016-08-25T11:52:00Z"/>
                <w:rFonts w:ascii="Arial" w:hAnsi="Arial"/>
                <w:snapToGrid w:val="0"/>
                <w:color w:val="000000"/>
                <w:sz w:val="18"/>
                <w:lang w:val="da-DK"/>
              </w:rPr>
            </w:pPr>
            <w:ins w:id="1121" w:author="Zawistowski Marcin" w:date="2016-08-25T11:5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340950" w:rsidRPr="008762E5" w:rsidRDefault="00340950" w:rsidP="00E747FB">
            <w:pPr>
              <w:spacing w:after="0"/>
              <w:jc w:val="left"/>
              <w:rPr>
                <w:ins w:id="1122" w:author="Zawistowski Marcin" w:date="2016-08-25T11:52:00Z"/>
                <w:rFonts w:ascii="Arial" w:hAnsi="Arial"/>
                <w:snapToGrid w:val="0"/>
                <w:color w:val="000000"/>
                <w:sz w:val="18"/>
                <w:lang w:val="da-DK"/>
              </w:rPr>
            </w:pPr>
            <w:ins w:id="1123" w:author="Zawistowski Marcin" w:date="2016-08-25T11:5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340950" w:rsidRPr="00941235" w:rsidRDefault="00340950" w:rsidP="00E747FB">
            <w:pPr>
              <w:spacing w:after="0"/>
              <w:jc w:val="left"/>
              <w:rPr>
                <w:ins w:id="1124" w:author="Zawistowski Marcin" w:date="2016-08-25T11:52:00Z"/>
                <w:rFonts w:ascii="Arial" w:hAnsi="Arial"/>
                <w:snapToGrid w:val="0"/>
                <w:color w:val="000000"/>
                <w:sz w:val="18"/>
                <w:lang w:val="en-GB"/>
              </w:rPr>
            </w:pPr>
            <w:ins w:id="1125" w:author="Zawistowski Marcin" w:date="2016-08-25T11:52:00Z">
              <w:r w:rsidRPr="008762E5">
                <w:rPr>
                  <w:rFonts w:ascii="Arial" w:hAnsi="Arial"/>
                  <w:snapToGrid w:val="0"/>
                  <w:color w:val="000000"/>
                  <w:sz w:val="18"/>
                  <w:lang w:val="da-DK"/>
                </w:rPr>
                <w:t xml:space="preserve">       </w:t>
              </w:r>
              <w:r w:rsidRPr="00941235">
                <w:rPr>
                  <w:rFonts w:ascii="Arial" w:hAnsi="Arial"/>
                  <w:snapToGrid w:val="0"/>
                  <w:color w:val="000000"/>
                  <w:sz w:val="18"/>
                  <w:lang w:val="en-GB"/>
                </w:rPr>
                <w:t>&lt;/Dt&gt;</w:t>
              </w:r>
            </w:ins>
          </w:p>
          <w:p w:rsidR="00340950" w:rsidRPr="008762E5" w:rsidRDefault="00340950" w:rsidP="00E747FB">
            <w:pPr>
              <w:spacing w:after="0"/>
              <w:jc w:val="left"/>
              <w:rPr>
                <w:ins w:id="1126" w:author="Zawistowski Marcin" w:date="2016-08-25T11:52:00Z"/>
                <w:rFonts w:ascii="Arial" w:hAnsi="Arial"/>
                <w:snapToGrid w:val="0"/>
                <w:color w:val="000000"/>
                <w:sz w:val="18"/>
                <w:lang w:val="da-DK"/>
              </w:rPr>
            </w:pPr>
            <w:ins w:id="1127" w:author="Zawistowski Marcin" w:date="2016-08-25T11:52:00Z">
              <w:r w:rsidRPr="00941235">
                <w:rPr>
                  <w:rFonts w:ascii="Arial" w:hAnsi="Arial"/>
                  <w:snapToGrid w:val="0"/>
                  <w:color w:val="000000"/>
                  <w:sz w:val="18"/>
                  <w:lang w:val="en-GB"/>
                </w:rPr>
                <w:t xml:space="preserve">      </w:t>
              </w:r>
              <w:r>
                <w:rPr>
                  <w:rFonts w:ascii="Arial" w:hAnsi="Arial"/>
                  <w:snapToGrid w:val="0"/>
                  <w:color w:val="000000"/>
                  <w:sz w:val="18"/>
                  <w:lang w:val="en-GB"/>
                </w:rPr>
                <w:t>&lt;/SttlmDt&gt;</w:t>
              </w:r>
              <w:r w:rsidRPr="00941235">
                <w:rPr>
                  <w:rFonts w:ascii="Arial" w:hAnsi="Arial"/>
                  <w:snapToGrid w:val="0"/>
                  <w:color w:val="000000"/>
                  <w:sz w:val="18"/>
                  <w:lang w:val="en-GB"/>
                </w:rPr>
                <w:t xml:space="preserve"> </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128" w:author="Zawistowski Marcin" w:date="2016-08-25T11:52:00Z"/>
        </w:trPr>
        <w:tc>
          <w:tcPr>
            <w:tcW w:w="3686" w:type="dxa"/>
            <w:tcBorders>
              <w:right w:val="nil"/>
            </w:tcBorders>
            <w:shd w:val="pct12" w:color="000000" w:fill="FFFFFF"/>
            <w:vAlign w:val="center"/>
          </w:tcPr>
          <w:p w:rsidR="00340950" w:rsidRPr="00DD58C5" w:rsidRDefault="00340950" w:rsidP="00E747FB">
            <w:pPr>
              <w:spacing w:after="0"/>
              <w:jc w:val="left"/>
              <w:rPr>
                <w:ins w:id="1129" w:author="Zawistowski Marcin" w:date="2016-08-25T11:52:00Z"/>
                <w:rFonts w:ascii="Arial" w:hAnsi="Arial"/>
                <w:snapToGrid w:val="0"/>
                <w:color w:val="000000"/>
                <w:sz w:val="18"/>
                <w:lang w:val="en-GB"/>
              </w:rPr>
            </w:pPr>
            <w:ins w:id="1130" w:author="Zawistowski Marcin" w:date="2016-08-25T11:52:00Z">
              <w:r w:rsidRPr="00941235">
                <w:rPr>
                  <w:rFonts w:ascii="Arial" w:hAnsi="Arial"/>
                  <w:snapToGrid w:val="0"/>
                  <w:color w:val="000000"/>
                  <w:sz w:val="18"/>
                  <w:lang w:val="en-GB"/>
                </w:rPr>
                <w:t>&lt;/TradDtls&gt;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131"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941235" w:rsidRDefault="00340950" w:rsidP="00E747FB">
            <w:pPr>
              <w:spacing w:after="0"/>
              <w:jc w:val="left"/>
              <w:rPr>
                <w:ins w:id="1132" w:author="Zawistowski Marcin" w:date="2016-08-25T11:52:00Z"/>
                <w:rFonts w:ascii="Arial" w:hAnsi="Arial"/>
                <w:snapToGrid w:val="0"/>
                <w:color w:val="000000"/>
                <w:sz w:val="18"/>
                <w:lang w:val="en-GB"/>
              </w:rPr>
            </w:pPr>
            <w:ins w:id="1133" w:author="Zawistowski Marcin" w:date="2016-08-25T11:52:00Z">
              <w:r w:rsidRPr="00941235">
                <w:rPr>
                  <w:rFonts w:ascii="Arial" w:hAnsi="Arial"/>
                  <w:snapToGrid w:val="0"/>
                  <w:color w:val="000000"/>
                  <w:sz w:val="18"/>
                  <w:lang w:val="en-GB"/>
                </w:rPr>
                <w:t>&lt;/TradDtls&gt;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134" w:author="Zawistowski Marcin" w:date="2016-08-25T11:52:00Z"/>
        </w:trPr>
        <w:tc>
          <w:tcPr>
            <w:tcW w:w="3686" w:type="dxa"/>
            <w:tcBorders>
              <w:right w:val="nil"/>
            </w:tcBorders>
            <w:shd w:val="pct12" w:color="000000" w:fill="FFFFFF"/>
            <w:vAlign w:val="center"/>
          </w:tcPr>
          <w:p w:rsidR="00340950" w:rsidRPr="00DD58C5" w:rsidRDefault="00340950" w:rsidP="00E747FB">
            <w:pPr>
              <w:spacing w:after="0"/>
              <w:jc w:val="left"/>
              <w:rPr>
                <w:ins w:id="1135" w:author="Zawistowski Marcin" w:date="2016-08-25T11:52:00Z"/>
                <w:rFonts w:ascii="Arial" w:hAnsi="Arial"/>
                <w:snapToGrid w:val="0"/>
                <w:color w:val="000000"/>
                <w:sz w:val="18"/>
                <w:lang w:val="en-GB"/>
              </w:rPr>
            </w:pPr>
            <w:ins w:id="1136" w:author="Zawistowski Marcin" w:date="2016-08-25T11:52:00Z">
              <w:r w:rsidRPr="00941235">
                <w:rPr>
                  <w:rFonts w:ascii="Arial" w:hAnsi="Arial"/>
                  <w:snapToGrid w:val="0"/>
                  <w:color w:val="000000"/>
                  <w:sz w:val="18"/>
                  <w:lang w:val="en-GB"/>
                </w:rPr>
                <w:t>&lt;FinInstrmId&gt;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137"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941235" w:rsidRDefault="00340950" w:rsidP="00E747FB">
            <w:pPr>
              <w:spacing w:after="0"/>
              <w:jc w:val="left"/>
              <w:rPr>
                <w:ins w:id="1138" w:author="Zawistowski Marcin" w:date="2016-08-25T11:52:00Z"/>
                <w:rFonts w:ascii="Arial" w:hAnsi="Arial"/>
                <w:snapToGrid w:val="0"/>
                <w:color w:val="000000"/>
                <w:sz w:val="18"/>
                <w:lang w:val="en-GB"/>
              </w:rPr>
            </w:pPr>
            <w:ins w:id="1139" w:author="Zawistowski Marcin" w:date="2016-08-25T11:52:00Z">
              <w:r w:rsidRPr="00941235">
                <w:rPr>
                  <w:rFonts w:ascii="Arial" w:hAnsi="Arial"/>
                  <w:snapToGrid w:val="0"/>
                  <w:color w:val="000000"/>
                  <w:sz w:val="18"/>
                  <w:lang w:val="en-GB"/>
                </w:rPr>
                <w:t>&lt;FinInstrmId&gt;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140" w:author="Zawistowski Marcin" w:date="2016-08-25T11:52:00Z"/>
        </w:trPr>
        <w:tc>
          <w:tcPr>
            <w:tcW w:w="3686" w:type="dxa"/>
            <w:tcBorders>
              <w:right w:val="nil"/>
            </w:tcBorders>
            <w:vAlign w:val="center"/>
          </w:tcPr>
          <w:p w:rsidR="00340950" w:rsidRPr="00DD58C5" w:rsidRDefault="00340950" w:rsidP="00E747FB">
            <w:pPr>
              <w:spacing w:after="0"/>
              <w:jc w:val="left"/>
              <w:rPr>
                <w:ins w:id="1141" w:author="Zawistowski Marcin" w:date="2016-08-25T11:52:00Z"/>
                <w:rFonts w:ascii="Arial" w:hAnsi="Arial"/>
                <w:snapToGrid w:val="0"/>
                <w:color w:val="000000"/>
                <w:sz w:val="18"/>
                <w:lang w:val="en-GB"/>
              </w:rPr>
            </w:pPr>
            <w:ins w:id="1142" w:author="Zawistowski Marcin" w:date="2016-08-25T11:52:00Z">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143" w:author="Zawistowski Marcin" w:date="2016-08-25T11:52:00Z"/>
                <w:rFonts w:ascii="Arial" w:hAnsi="Arial"/>
                <w:b/>
                <w:snapToGrid w:val="0"/>
                <w:color w:val="008000"/>
                <w:sz w:val="18"/>
                <w:lang w:val="en-GB"/>
              </w:rPr>
            </w:pPr>
          </w:p>
        </w:tc>
        <w:tc>
          <w:tcPr>
            <w:tcW w:w="3544" w:type="dxa"/>
            <w:tcBorders>
              <w:left w:val="nil"/>
              <w:right w:val="single" w:sz="4" w:space="0" w:color="auto"/>
            </w:tcBorders>
            <w:vAlign w:val="center"/>
          </w:tcPr>
          <w:p w:rsidR="00340950" w:rsidRPr="00941235" w:rsidRDefault="00340950" w:rsidP="00E747FB">
            <w:pPr>
              <w:spacing w:after="0"/>
              <w:jc w:val="left"/>
              <w:rPr>
                <w:ins w:id="1144" w:author="Zawistowski Marcin" w:date="2016-08-25T11:52:00Z"/>
                <w:rFonts w:ascii="Arial" w:hAnsi="Arial"/>
                <w:snapToGrid w:val="0"/>
                <w:color w:val="000000"/>
                <w:sz w:val="18"/>
                <w:lang w:val="en-GB"/>
              </w:rPr>
            </w:pPr>
            <w:ins w:id="1145" w:author="Zawistowski Marcin" w:date="2016-08-25T11:52:00Z">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341"/>
          <w:ins w:id="1146" w:author="Zawistowski Marcin" w:date="2016-08-25T11:52:00Z"/>
        </w:trPr>
        <w:tc>
          <w:tcPr>
            <w:tcW w:w="3686" w:type="dxa"/>
            <w:tcBorders>
              <w:right w:val="nil"/>
            </w:tcBorders>
            <w:shd w:val="clear" w:color="auto" w:fill="D9D9D9"/>
            <w:vAlign w:val="center"/>
          </w:tcPr>
          <w:p w:rsidR="00340950" w:rsidRPr="00DD58C5" w:rsidRDefault="00340950" w:rsidP="00E747FB">
            <w:pPr>
              <w:spacing w:after="0"/>
              <w:jc w:val="left"/>
              <w:rPr>
                <w:ins w:id="1147" w:author="Zawistowski Marcin" w:date="2016-08-25T11:52:00Z"/>
                <w:rFonts w:ascii="Arial" w:hAnsi="Arial"/>
                <w:snapToGrid w:val="0"/>
                <w:color w:val="000000"/>
                <w:sz w:val="18"/>
                <w:lang w:val="en-GB"/>
              </w:rPr>
            </w:pPr>
            <w:ins w:id="1148" w:author="Zawistowski Marcin" w:date="2016-08-25T11:52:00Z">
              <w:r w:rsidRPr="00941235">
                <w:rPr>
                  <w:rFonts w:ascii="Arial" w:hAnsi="Arial"/>
                  <w:snapToGrid w:val="0"/>
                  <w:color w:val="000000"/>
                  <w:sz w:val="18"/>
                  <w:lang w:val="en-GB"/>
                </w:rPr>
                <w:t>&lt;FinInstrmId&gt;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149" w:author="Zawistowski Marcin" w:date="2016-08-25T11:52:00Z"/>
                <w:rFonts w:ascii="Arial" w:hAnsi="Arial"/>
                <w:snapToGrid w:val="0"/>
                <w:color w:val="000000"/>
                <w:sz w:val="18"/>
                <w:lang w:val="en-GB"/>
              </w:rPr>
            </w:pPr>
          </w:p>
        </w:tc>
        <w:tc>
          <w:tcPr>
            <w:tcW w:w="3544" w:type="dxa"/>
            <w:tcBorders>
              <w:left w:val="nil"/>
              <w:right w:val="single" w:sz="4" w:space="0" w:color="auto"/>
            </w:tcBorders>
            <w:shd w:val="clear" w:color="auto" w:fill="E7E6E6"/>
            <w:vAlign w:val="center"/>
          </w:tcPr>
          <w:p w:rsidR="00340950" w:rsidRPr="00941235" w:rsidRDefault="00340950" w:rsidP="00E747FB">
            <w:pPr>
              <w:spacing w:after="0"/>
              <w:jc w:val="left"/>
              <w:rPr>
                <w:ins w:id="1150" w:author="Zawistowski Marcin" w:date="2016-08-25T11:52:00Z"/>
                <w:rFonts w:ascii="Arial" w:hAnsi="Arial"/>
                <w:snapToGrid w:val="0"/>
                <w:color w:val="000000"/>
                <w:sz w:val="18"/>
                <w:lang w:val="en-GB"/>
              </w:rPr>
            </w:pPr>
            <w:ins w:id="1151" w:author="Zawistowski Marcin" w:date="2016-08-25T11:52:00Z">
              <w:r w:rsidRPr="00941235">
                <w:rPr>
                  <w:rFonts w:ascii="Arial" w:hAnsi="Arial"/>
                  <w:snapToGrid w:val="0"/>
                  <w:color w:val="000000"/>
                  <w:sz w:val="18"/>
                  <w:lang w:val="en-GB"/>
                </w:rPr>
                <w:t>&lt;FinInstrmId&gt;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152" w:author="Zawistowski Marcin" w:date="2016-08-25T11:52:00Z"/>
        </w:trPr>
        <w:tc>
          <w:tcPr>
            <w:tcW w:w="3686" w:type="dxa"/>
            <w:tcBorders>
              <w:right w:val="nil"/>
            </w:tcBorders>
            <w:shd w:val="clear" w:color="auto" w:fill="D9D9D9"/>
            <w:vAlign w:val="center"/>
          </w:tcPr>
          <w:p w:rsidR="00340950" w:rsidRPr="004C6F8E" w:rsidRDefault="00340950" w:rsidP="00E747FB">
            <w:pPr>
              <w:spacing w:after="0"/>
              <w:jc w:val="left"/>
              <w:rPr>
                <w:ins w:id="1153" w:author="Zawistowski Marcin" w:date="2016-08-25T11:52:00Z"/>
                <w:rFonts w:ascii="Arial" w:hAnsi="Arial"/>
                <w:snapToGrid w:val="0"/>
                <w:color w:val="000000"/>
                <w:sz w:val="18"/>
                <w:lang w:val="en-GB"/>
              </w:rPr>
            </w:pPr>
            <w:ins w:id="1154" w:author="Zawistowski Marcin" w:date="2016-08-25T11:52:00Z">
              <w:r w:rsidRPr="004C6F8E">
                <w:rPr>
                  <w:rFonts w:ascii="Arial" w:hAnsi="Arial"/>
                  <w:snapToGrid w:val="0"/>
                  <w:color w:val="000000"/>
                  <w:sz w:val="18"/>
                  <w:lang w:val="en-GB"/>
                </w:rPr>
                <w:t>&lt;QtyAndAcctDtls&gt;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155" w:author="Zawistowski Marcin" w:date="2016-08-25T11:52:00Z"/>
                <w:rFonts w:ascii="Arial" w:hAnsi="Arial"/>
                <w:snapToGrid w:val="0"/>
                <w:color w:val="000000"/>
                <w:sz w:val="18"/>
                <w:lang w:val="en-GB"/>
              </w:rPr>
            </w:pPr>
          </w:p>
        </w:tc>
        <w:tc>
          <w:tcPr>
            <w:tcW w:w="3544" w:type="dxa"/>
            <w:tcBorders>
              <w:left w:val="nil"/>
              <w:right w:val="single" w:sz="4" w:space="0" w:color="auto"/>
            </w:tcBorders>
            <w:shd w:val="clear" w:color="auto" w:fill="E7E6E6"/>
            <w:vAlign w:val="center"/>
          </w:tcPr>
          <w:p w:rsidR="00340950" w:rsidRPr="004C6F8E" w:rsidRDefault="00340950" w:rsidP="00E747FB">
            <w:pPr>
              <w:spacing w:after="0"/>
              <w:jc w:val="left"/>
              <w:rPr>
                <w:ins w:id="1156" w:author="Zawistowski Marcin" w:date="2016-08-25T11:52:00Z"/>
                <w:rFonts w:ascii="Arial" w:hAnsi="Arial"/>
                <w:snapToGrid w:val="0"/>
                <w:color w:val="000000"/>
                <w:sz w:val="18"/>
                <w:lang w:val="en-GB"/>
              </w:rPr>
            </w:pPr>
            <w:ins w:id="1157" w:author="Zawistowski Marcin" w:date="2016-08-25T11:52:00Z">
              <w:r w:rsidRPr="004C6F8E">
                <w:rPr>
                  <w:rFonts w:ascii="Arial" w:hAnsi="Arial"/>
                  <w:snapToGrid w:val="0"/>
                  <w:color w:val="000000"/>
                  <w:sz w:val="18"/>
                  <w:lang w:val="en-GB"/>
                </w:rPr>
                <w:t>&lt;QtyAndAcctDtls&gt;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158" w:author="Zawistowski Marcin" w:date="2016-08-25T11:52:00Z"/>
        </w:trPr>
        <w:tc>
          <w:tcPr>
            <w:tcW w:w="3686" w:type="dxa"/>
            <w:tcBorders>
              <w:right w:val="nil"/>
            </w:tcBorders>
            <w:vAlign w:val="center"/>
          </w:tcPr>
          <w:p w:rsidR="00340950" w:rsidRPr="004C6F8E" w:rsidRDefault="00340950" w:rsidP="00E747FB">
            <w:pPr>
              <w:spacing w:after="0"/>
              <w:jc w:val="left"/>
              <w:rPr>
                <w:ins w:id="1159" w:author="Zawistowski Marcin" w:date="2016-08-25T11:52:00Z"/>
                <w:rFonts w:ascii="Arial" w:hAnsi="Arial"/>
                <w:snapToGrid w:val="0"/>
                <w:color w:val="000000"/>
                <w:sz w:val="18"/>
                <w:lang w:val="en-GB"/>
              </w:rPr>
            </w:pPr>
            <w:ins w:id="1160"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&lt;SttlmQty&gt;</w:t>
              </w:r>
            </w:ins>
          </w:p>
          <w:p w:rsidR="00340950" w:rsidRPr="004C6F8E" w:rsidRDefault="00340950" w:rsidP="00E747FB">
            <w:pPr>
              <w:spacing w:after="0"/>
              <w:jc w:val="left"/>
              <w:rPr>
                <w:ins w:id="1161" w:author="Zawistowski Marcin" w:date="2016-08-25T11:52:00Z"/>
                <w:rFonts w:ascii="Arial" w:hAnsi="Arial"/>
                <w:snapToGrid w:val="0"/>
                <w:color w:val="000000"/>
                <w:sz w:val="18"/>
                <w:lang w:val="en-GB"/>
              </w:rPr>
            </w:pPr>
            <w:ins w:id="1162"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340950" w:rsidRPr="004C6F8E" w:rsidRDefault="00340950" w:rsidP="00E747FB">
            <w:pPr>
              <w:spacing w:after="0"/>
              <w:jc w:val="left"/>
              <w:rPr>
                <w:ins w:id="1163" w:author="Zawistowski Marcin" w:date="2016-08-25T11:52:00Z"/>
                <w:rFonts w:ascii="Arial" w:hAnsi="Arial"/>
                <w:snapToGrid w:val="0"/>
                <w:color w:val="000000"/>
                <w:sz w:val="18"/>
                <w:lang w:val="en-GB"/>
              </w:rPr>
            </w:pPr>
            <w:ins w:id="1164" w:author="Zawistowski Marcin" w:date="2016-08-25T11:52: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340950" w:rsidRPr="004C6F8E" w:rsidRDefault="00340950" w:rsidP="00E747FB">
            <w:pPr>
              <w:spacing w:after="0"/>
              <w:jc w:val="left"/>
              <w:rPr>
                <w:ins w:id="1165" w:author="Zawistowski Marcin" w:date="2016-08-25T11:52:00Z"/>
                <w:rFonts w:ascii="Arial" w:hAnsi="Arial"/>
                <w:snapToGrid w:val="0"/>
                <w:color w:val="000000"/>
                <w:sz w:val="18"/>
                <w:lang w:val="en-GB"/>
              </w:rPr>
            </w:pPr>
            <w:ins w:id="1166" w:author="Zawistowski Marcin" w:date="2016-08-25T11:52:00Z">
              <w:r w:rsidRPr="004C6F8E">
                <w:rPr>
                  <w:rFonts w:ascii="Arial" w:hAnsi="Arial"/>
                  <w:snapToGrid w:val="0"/>
                  <w:color w:val="000000"/>
                  <w:sz w:val="18"/>
                  <w:lang w:val="en-GB"/>
                </w:rPr>
                <w:t xml:space="preserve">      &lt;/Qty&gt;</w:t>
              </w:r>
            </w:ins>
          </w:p>
          <w:p w:rsidR="00340950" w:rsidRPr="004C6F8E" w:rsidRDefault="00340950" w:rsidP="00E747FB">
            <w:pPr>
              <w:spacing w:after="0"/>
              <w:jc w:val="left"/>
              <w:rPr>
                <w:ins w:id="1167" w:author="Zawistowski Marcin" w:date="2016-08-25T11:52:00Z"/>
                <w:rFonts w:ascii="Arial" w:hAnsi="Arial"/>
                <w:snapToGrid w:val="0"/>
                <w:color w:val="000000"/>
                <w:sz w:val="18"/>
                <w:lang w:val="en-GB"/>
              </w:rPr>
            </w:pPr>
            <w:ins w:id="1168" w:author="Zawistowski Marcin" w:date="2016-08-25T11:52:00Z">
              <w:r w:rsidRPr="004C6F8E">
                <w:rPr>
                  <w:rFonts w:ascii="Arial" w:hAnsi="Arial"/>
                  <w:snapToGrid w:val="0"/>
                  <w:color w:val="000000"/>
                  <w:sz w:val="18"/>
                  <w:lang w:val="en-GB"/>
                </w:rPr>
                <w:t xml:space="preserve">    &lt;/SttlmQty&gt;</w:t>
              </w:r>
            </w:ins>
          </w:p>
          <w:p w:rsidR="00340950" w:rsidRPr="004C6F8E" w:rsidRDefault="00340950" w:rsidP="00E747FB">
            <w:pPr>
              <w:spacing w:after="0"/>
              <w:jc w:val="left"/>
              <w:rPr>
                <w:ins w:id="1169" w:author="Zawistowski Marcin" w:date="2016-08-25T11:52:00Z"/>
                <w:rFonts w:ascii="Arial" w:hAnsi="Arial"/>
                <w:snapToGrid w:val="0"/>
                <w:color w:val="000000"/>
                <w:sz w:val="18"/>
                <w:lang w:val="en-GB"/>
              </w:rPr>
            </w:pPr>
            <w:ins w:id="1170" w:author="Zawistowski Marcin" w:date="2016-08-25T11:52:00Z">
              <w:r w:rsidRPr="004C6F8E">
                <w:rPr>
                  <w:rFonts w:ascii="Arial" w:hAnsi="Arial"/>
                  <w:snapToGrid w:val="0"/>
                  <w:color w:val="000000"/>
                  <w:sz w:val="18"/>
                  <w:lang w:val="en-GB"/>
                </w:rPr>
                <w:t xml:space="preserve">    &lt;SfkpgAcct&gt;</w:t>
              </w:r>
            </w:ins>
          </w:p>
          <w:p w:rsidR="00340950" w:rsidRPr="004C6F8E" w:rsidRDefault="00340950" w:rsidP="00E747FB">
            <w:pPr>
              <w:spacing w:after="0"/>
              <w:jc w:val="left"/>
              <w:rPr>
                <w:ins w:id="1171" w:author="Zawistowski Marcin" w:date="2016-08-25T11:52:00Z"/>
                <w:rFonts w:ascii="Arial" w:hAnsi="Arial"/>
                <w:snapToGrid w:val="0"/>
                <w:color w:val="000000"/>
                <w:sz w:val="18"/>
                <w:lang w:val="en-GB"/>
              </w:rPr>
            </w:pPr>
            <w:ins w:id="1172" w:author="Zawistowski Marcin" w:date="2016-08-25T11:52:00Z">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340950" w:rsidRPr="00DD58C5" w:rsidRDefault="00340950" w:rsidP="00E747FB">
            <w:pPr>
              <w:spacing w:after="0"/>
              <w:jc w:val="left"/>
              <w:rPr>
                <w:ins w:id="1173" w:author="Zawistowski Marcin" w:date="2016-08-25T11:52:00Z"/>
                <w:rFonts w:ascii="Arial" w:hAnsi="Arial"/>
                <w:snapToGrid w:val="0"/>
                <w:color w:val="000000"/>
                <w:sz w:val="18"/>
                <w:lang w:val="en-GB"/>
              </w:rPr>
            </w:pPr>
            <w:ins w:id="1174" w:author="Zawistowski Marcin" w:date="2016-08-25T11:52:00Z">
              <w:r w:rsidRPr="004C6F8E">
                <w:rPr>
                  <w:rFonts w:ascii="Arial" w:hAnsi="Arial"/>
                  <w:snapToGrid w:val="0"/>
                  <w:color w:val="000000"/>
                  <w:sz w:val="18"/>
                  <w:lang w:val="en-GB"/>
                </w:rPr>
                <w:t xml:space="preserve">    &lt;/SfkpgAcct&gt;        </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175" w:author="Zawistowski Marcin" w:date="2016-08-25T11:52:00Z"/>
                <w:rFonts w:ascii="Arial" w:hAnsi="Arial"/>
                <w:snapToGrid w:val="0"/>
                <w:color w:val="000000"/>
                <w:sz w:val="18"/>
                <w:lang w:val="en-GB"/>
              </w:rPr>
            </w:pPr>
          </w:p>
        </w:tc>
        <w:tc>
          <w:tcPr>
            <w:tcW w:w="3544" w:type="dxa"/>
            <w:tcBorders>
              <w:left w:val="nil"/>
              <w:right w:val="single" w:sz="4" w:space="0" w:color="auto"/>
            </w:tcBorders>
            <w:vAlign w:val="center"/>
          </w:tcPr>
          <w:p w:rsidR="00340950" w:rsidRPr="004C6F8E" w:rsidRDefault="00340950" w:rsidP="00E747FB">
            <w:pPr>
              <w:spacing w:after="0"/>
              <w:jc w:val="left"/>
              <w:rPr>
                <w:ins w:id="1176" w:author="Zawistowski Marcin" w:date="2016-08-25T11:52:00Z"/>
                <w:rFonts w:ascii="Arial" w:hAnsi="Arial"/>
                <w:snapToGrid w:val="0"/>
                <w:color w:val="000000"/>
                <w:sz w:val="18"/>
                <w:lang w:val="en-GB"/>
              </w:rPr>
            </w:pPr>
            <w:ins w:id="1177"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&lt;SttlmQty&gt;</w:t>
              </w:r>
            </w:ins>
          </w:p>
          <w:p w:rsidR="00340950" w:rsidRPr="004C6F8E" w:rsidRDefault="00340950" w:rsidP="00E747FB">
            <w:pPr>
              <w:spacing w:after="0"/>
              <w:jc w:val="left"/>
              <w:rPr>
                <w:ins w:id="1178" w:author="Zawistowski Marcin" w:date="2016-08-25T11:52:00Z"/>
                <w:rFonts w:ascii="Arial" w:hAnsi="Arial"/>
                <w:snapToGrid w:val="0"/>
                <w:color w:val="000000"/>
                <w:sz w:val="18"/>
                <w:lang w:val="en-GB"/>
              </w:rPr>
            </w:pPr>
            <w:ins w:id="1179"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340950" w:rsidRPr="004C6F8E" w:rsidRDefault="00340950" w:rsidP="00E747FB">
            <w:pPr>
              <w:spacing w:after="0"/>
              <w:jc w:val="left"/>
              <w:rPr>
                <w:ins w:id="1180" w:author="Zawistowski Marcin" w:date="2016-08-25T11:52:00Z"/>
                <w:rFonts w:ascii="Arial" w:hAnsi="Arial"/>
                <w:snapToGrid w:val="0"/>
                <w:color w:val="000000"/>
                <w:sz w:val="18"/>
                <w:lang w:val="en-GB"/>
              </w:rPr>
            </w:pPr>
            <w:ins w:id="1181" w:author="Zawistowski Marcin" w:date="2016-08-25T11:52: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&lt;Unit&gt;</w:t>
              </w:r>
            </w:ins>
            <w:ins w:id="1182" w:author="Zawistowski Marcin" w:date="2016-08-25T11:53:00Z">
              <w:r>
                <w:rPr>
                  <w:rFonts w:ascii="Arial" w:hAnsi="Arial"/>
                  <w:snapToGrid w:val="0"/>
                  <w:color w:val="000000"/>
                  <w:sz w:val="18"/>
                  <w:lang w:val="en-GB"/>
                </w:rPr>
                <w:t>5</w:t>
              </w:r>
            </w:ins>
            <w:ins w:id="1183" w:author="Zawistowski Marcin" w:date="2016-08-25T11:52:00Z">
              <w:r w:rsidRPr="00B96CC9">
                <w:rPr>
                  <w:rFonts w:ascii="Arial" w:hAnsi="Arial"/>
                  <w:b/>
                  <w:snapToGrid w:val="0"/>
                  <w:color w:val="000000"/>
                  <w:sz w:val="18"/>
                  <w:lang w:val="en-GB"/>
                </w:rPr>
                <w:t>000</w:t>
              </w:r>
              <w:r w:rsidRPr="004C6F8E">
                <w:rPr>
                  <w:rFonts w:ascii="Arial" w:hAnsi="Arial"/>
                  <w:snapToGrid w:val="0"/>
                  <w:color w:val="000000"/>
                  <w:sz w:val="18"/>
                  <w:lang w:val="en-GB"/>
                </w:rPr>
                <w:t>&lt;/Unit&gt;</w:t>
              </w:r>
            </w:ins>
          </w:p>
          <w:p w:rsidR="00340950" w:rsidRPr="004C6F8E" w:rsidRDefault="00340950" w:rsidP="00E747FB">
            <w:pPr>
              <w:spacing w:after="0"/>
              <w:jc w:val="left"/>
              <w:rPr>
                <w:ins w:id="1184" w:author="Zawistowski Marcin" w:date="2016-08-25T11:52:00Z"/>
                <w:rFonts w:ascii="Arial" w:hAnsi="Arial"/>
                <w:snapToGrid w:val="0"/>
                <w:color w:val="000000"/>
                <w:sz w:val="18"/>
                <w:lang w:val="en-GB"/>
              </w:rPr>
            </w:pPr>
            <w:ins w:id="1185" w:author="Zawistowski Marcin" w:date="2016-08-25T11:52:00Z">
              <w:r w:rsidRPr="004C6F8E">
                <w:rPr>
                  <w:rFonts w:ascii="Arial" w:hAnsi="Arial"/>
                  <w:snapToGrid w:val="0"/>
                  <w:color w:val="000000"/>
                  <w:sz w:val="18"/>
                  <w:lang w:val="en-GB"/>
                </w:rPr>
                <w:t xml:space="preserve">      &lt;/Qty&gt;</w:t>
              </w:r>
            </w:ins>
          </w:p>
          <w:p w:rsidR="00340950" w:rsidRPr="004C6F8E" w:rsidRDefault="00340950" w:rsidP="00E747FB">
            <w:pPr>
              <w:spacing w:after="0"/>
              <w:jc w:val="left"/>
              <w:rPr>
                <w:ins w:id="1186" w:author="Zawistowski Marcin" w:date="2016-08-25T11:52:00Z"/>
                <w:rFonts w:ascii="Arial" w:hAnsi="Arial"/>
                <w:snapToGrid w:val="0"/>
                <w:color w:val="000000"/>
                <w:sz w:val="18"/>
                <w:lang w:val="en-GB"/>
              </w:rPr>
            </w:pPr>
            <w:ins w:id="1187" w:author="Zawistowski Marcin" w:date="2016-08-25T11:52:00Z">
              <w:r w:rsidRPr="004C6F8E">
                <w:rPr>
                  <w:rFonts w:ascii="Arial" w:hAnsi="Arial"/>
                  <w:snapToGrid w:val="0"/>
                  <w:color w:val="000000"/>
                  <w:sz w:val="18"/>
                  <w:lang w:val="en-GB"/>
                </w:rPr>
                <w:t xml:space="preserve">    &lt;/SttlmQty&gt;</w:t>
              </w:r>
            </w:ins>
          </w:p>
          <w:p w:rsidR="00340950" w:rsidRPr="004C6F8E" w:rsidRDefault="00340950" w:rsidP="00E747FB">
            <w:pPr>
              <w:spacing w:after="0"/>
              <w:jc w:val="left"/>
              <w:rPr>
                <w:ins w:id="1188" w:author="Zawistowski Marcin" w:date="2016-08-25T11:52:00Z"/>
                <w:rFonts w:ascii="Arial" w:hAnsi="Arial"/>
                <w:snapToGrid w:val="0"/>
                <w:color w:val="000000"/>
                <w:sz w:val="18"/>
                <w:lang w:val="en-GB"/>
              </w:rPr>
            </w:pPr>
            <w:ins w:id="1189" w:author="Zawistowski Marcin" w:date="2016-08-25T11:52:00Z">
              <w:r w:rsidRPr="004C6F8E">
                <w:rPr>
                  <w:rFonts w:ascii="Arial" w:hAnsi="Arial"/>
                  <w:snapToGrid w:val="0"/>
                  <w:color w:val="000000"/>
                  <w:sz w:val="18"/>
                  <w:lang w:val="en-GB"/>
                </w:rPr>
                <w:t xml:space="preserve">    &lt;SfkpgAcct&gt;</w:t>
              </w:r>
            </w:ins>
          </w:p>
          <w:p w:rsidR="00340950" w:rsidRPr="004C6F8E" w:rsidRDefault="00340950" w:rsidP="00E747FB">
            <w:pPr>
              <w:spacing w:after="0"/>
              <w:jc w:val="left"/>
              <w:rPr>
                <w:ins w:id="1190" w:author="Zawistowski Marcin" w:date="2016-08-25T11:52:00Z"/>
                <w:rFonts w:ascii="Arial" w:hAnsi="Arial"/>
                <w:snapToGrid w:val="0"/>
                <w:color w:val="000000"/>
                <w:sz w:val="18"/>
                <w:lang w:val="en-GB"/>
              </w:rPr>
            </w:pPr>
            <w:ins w:id="1191" w:author="Zawistowski Marcin" w:date="2016-08-25T11:52:00Z">
              <w:r w:rsidRPr="004C6F8E">
                <w:rPr>
                  <w:rFonts w:ascii="Arial" w:hAnsi="Arial"/>
                  <w:snapToGrid w:val="0"/>
                  <w:color w:val="000000"/>
                  <w:sz w:val="18"/>
                  <w:lang w:val="en-GB"/>
                </w:rPr>
                <w:t xml:space="preserve">      &lt;Id&gt;</w:t>
              </w:r>
            </w:ins>
            <w:ins w:id="1192" w:author="Zawistowski Marcin" w:date="2016-08-25T11:54:00Z">
              <w:r w:rsidRPr="00340950">
                <w:rPr>
                  <w:rFonts w:ascii="Arial" w:hAnsi="Arial"/>
                  <w:b/>
                  <w:snapToGrid w:val="0"/>
                  <w:color w:val="000000"/>
                  <w:sz w:val="18"/>
                  <w:lang w:val="en-GB"/>
                  <w:rPrChange w:id="1193" w:author="Zawistowski Marcin" w:date="2016-08-25T11:54:00Z">
                    <w:rPr>
                      <w:rFonts w:ascii="Arial" w:hAnsi="Arial"/>
                      <w:snapToGrid w:val="0"/>
                      <w:color w:val="000000"/>
                      <w:sz w:val="18"/>
                      <w:lang w:val="en-GB"/>
                    </w:rPr>
                  </w:rPrChange>
                </w:rPr>
                <w:t>333333333</w:t>
              </w:r>
            </w:ins>
            <w:ins w:id="1194" w:author="Zawistowski Marcin" w:date="2016-08-25T11:52:00Z">
              <w:r w:rsidRPr="004C6F8E">
                <w:rPr>
                  <w:rFonts w:ascii="Arial" w:hAnsi="Arial"/>
                  <w:snapToGrid w:val="0"/>
                  <w:color w:val="000000"/>
                  <w:sz w:val="18"/>
                  <w:lang w:val="en-GB"/>
                </w:rPr>
                <w:t>&lt;/Id&gt;</w:t>
              </w:r>
            </w:ins>
          </w:p>
          <w:p w:rsidR="00340950" w:rsidRPr="004C6F8E" w:rsidRDefault="00340950" w:rsidP="00E747FB">
            <w:pPr>
              <w:spacing w:after="0"/>
              <w:jc w:val="left"/>
              <w:rPr>
                <w:ins w:id="1195" w:author="Zawistowski Marcin" w:date="2016-08-25T11:52:00Z"/>
                <w:rFonts w:ascii="Arial" w:hAnsi="Arial"/>
                <w:snapToGrid w:val="0"/>
                <w:color w:val="000000"/>
                <w:sz w:val="18"/>
                <w:lang w:val="en-GB"/>
              </w:rPr>
            </w:pPr>
            <w:ins w:id="1196" w:author="Zawistowski Marcin" w:date="2016-08-25T11:52:00Z">
              <w:r w:rsidRPr="004C6F8E">
                <w:rPr>
                  <w:rFonts w:ascii="Arial" w:hAnsi="Arial"/>
                  <w:snapToGrid w:val="0"/>
                  <w:color w:val="000000"/>
                  <w:sz w:val="18"/>
                  <w:lang w:val="en-GB"/>
                </w:rPr>
                <w:t xml:space="preserve">    </w:t>
              </w:r>
              <w:r>
                <w:rPr>
                  <w:rFonts w:ascii="Arial" w:hAnsi="Arial"/>
                  <w:snapToGrid w:val="0"/>
                  <w:color w:val="000000"/>
                  <w:sz w:val="18"/>
                  <w:lang w:val="en-GB"/>
                </w:rPr>
                <w:t>&lt;/SfkpgAcct&gt;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197" w:author="Zawistowski Marcin" w:date="2016-08-25T11:52:00Z"/>
        </w:trPr>
        <w:tc>
          <w:tcPr>
            <w:tcW w:w="3686" w:type="dxa"/>
            <w:tcBorders>
              <w:right w:val="nil"/>
            </w:tcBorders>
            <w:shd w:val="clear" w:color="auto" w:fill="D9D9D9"/>
            <w:vAlign w:val="center"/>
          </w:tcPr>
          <w:p w:rsidR="00340950" w:rsidRPr="004C6F8E" w:rsidRDefault="00340950" w:rsidP="00E747FB">
            <w:pPr>
              <w:spacing w:after="0"/>
              <w:jc w:val="left"/>
              <w:rPr>
                <w:ins w:id="1198" w:author="Zawistowski Marcin" w:date="2016-08-25T11:52:00Z"/>
                <w:rFonts w:ascii="Arial" w:hAnsi="Arial"/>
                <w:snapToGrid w:val="0"/>
                <w:color w:val="000000"/>
                <w:sz w:val="18"/>
                <w:lang w:val="en-GB"/>
              </w:rPr>
            </w:pPr>
            <w:ins w:id="1199" w:author="Zawistowski Marcin" w:date="2016-08-25T11:52:00Z">
              <w:r w:rsidRPr="004C6F8E">
                <w:rPr>
                  <w:rFonts w:ascii="Arial" w:hAnsi="Arial"/>
                  <w:snapToGrid w:val="0"/>
                  <w:color w:val="000000"/>
                  <w:sz w:val="18"/>
                  <w:lang w:val="en-GB"/>
                </w:rPr>
                <w:t>&lt;/QtyAndAcctDtls&gt;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200" w:author="Zawistowski Marcin" w:date="2016-08-25T11:52:00Z"/>
                <w:rFonts w:ascii="Arial" w:hAnsi="Arial"/>
                <w:snapToGrid w:val="0"/>
                <w:color w:val="000000"/>
                <w:sz w:val="18"/>
                <w:lang w:val="en-GB"/>
              </w:rPr>
            </w:pPr>
          </w:p>
        </w:tc>
        <w:tc>
          <w:tcPr>
            <w:tcW w:w="3544" w:type="dxa"/>
            <w:tcBorders>
              <w:left w:val="nil"/>
              <w:right w:val="single" w:sz="4" w:space="0" w:color="auto"/>
            </w:tcBorders>
            <w:shd w:val="clear" w:color="auto" w:fill="D9D9D9"/>
            <w:vAlign w:val="center"/>
          </w:tcPr>
          <w:p w:rsidR="00340950" w:rsidRPr="004C6F8E" w:rsidRDefault="00340950" w:rsidP="00E747FB">
            <w:pPr>
              <w:spacing w:after="0"/>
              <w:jc w:val="left"/>
              <w:rPr>
                <w:ins w:id="1201" w:author="Zawistowski Marcin" w:date="2016-08-25T11:52:00Z"/>
                <w:rFonts w:ascii="Arial" w:hAnsi="Arial"/>
                <w:snapToGrid w:val="0"/>
                <w:color w:val="000000"/>
                <w:sz w:val="18"/>
                <w:lang w:val="en-GB"/>
              </w:rPr>
            </w:pPr>
            <w:ins w:id="1202" w:author="Zawistowski Marcin" w:date="2016-08-25T11:52:00Z">
              <w:r w:rsidRPr="004C6F8E">
                <w:rPr>
                  <w:rFonts w:ascii="Arial" w:hAnsi="Arial"/>
                  <w:snapToGrid w:val="0"/>
                  <w:color w:val="000000"/>
                  <w:sz w:val="18"/>
                  <w:lang w:val="en-GB"/>
                </w:rPr>
                <w:t>&lt;/QtyAndAcctDtls&gt;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203" w:author="Zawistowski Marcin" w:date="2016-08-25T11:52:00Z"/>
        </w:trPr>
        <w:tc>
          <w:tcPr>
            <w:tcW w:w="3686" w:type="dxa"/>
            <w:tcBorders>
              <w:right w:val="nil"/>
            </w:tcBorders>
            <w:shd w:val="clear" w:color="auto" w:fill="D9D9D9"/>
            <w:vAlign w:val="center"/>
          </w:tcPr>
          <w:p w:rsidR="00340950" w:rsidRPr="004C6F8E" w:rsidRDefault="00340950" w:rsidP="00E747FB">
            <w:pPr>
              <w:spacing w:after="0"/>
              <w:jc w:val="left"/>
              <w:rPr>
                <w:ins w:id="1204" w:author="Zawistowski Marcin" w:date="2016-08-25T11:52:00Z"/>
                <w:rFonts w:ascii="Arial" w:hAnsi="Arial"/>
                <w:snapToGrid w:val="0"/>
                <w:color w:val="000000"/>
                <w:sz w:val="18"/>
                <w:lang w:val="en-GB"/>
              </w:rPr>
            </w:pPr>
            <w:ins w:id="1205" w:author="Zawistowski Marcin" w:date="2016-08-25T11:52:00Z">
              <w:r w:rsidRPr="004C6F8E">
                <w:rPr>
                  <w:rFonts w:ascii="Arial" w:hAnsi="Arial"/>
                  <w:snapToGrid w:val="0"/>
                  <w:color w:val="000000"/>
                  <w:sz w:val="18"/>
                  <w:lang w:val="en-GB"/>
                </w:rPr>
                <w:t>&lt;SttlmParams&gt;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206" w:author="Zawistowski Marcin" w:date="2016-08-25T11:52:00Z"/>
                <w:rFonts w:ascii="Arial" w:hAnsi="Arial"/>
                <w:b/>
                <w:snapToGrid w:val="0"/>
                <w:color w:val="008000"/>
                <w:sz w:val="18"/>
                <w:lang w:val="en-GB"/>
              </w:rPr>
            </w:pPr>
          </w:p>
        </w:tc>
        <w:tc>
          <w:tcPr>
            <w:tcW w:w="3544" w:type="dxa"/>
            <w:tcBorders>
              <w:left w:val="nil"/>
              <w:right w:val="single" w:sz="4" w:space="0" w:color="auto"/>
            </w:tcBorders>
            <w:shd w:val="clear" w:color="auto" w:fill="D9D9D9"/>
            <w:vAlign w:val="center"/>
          </w:tcPr>
          <w:p w:rsidR="00340950" w:rsidRPr="004C6F8E" w:rsidRDefault="00340950" w:rsidP="00E747FB">
            <w:pPr>
              <w:spacing w:after="0"/>
              <w:jc w:val="left"/>
              <w:rPr>
                <w:ins w:id="1207" w:author="Zawistowski Marcin" w:date="2016-08-25T11:52:00Z"/>
                <w:rFonts w:ascii="Arial" w:hAnsi="Arial"/>
                <w:snapToGrid w:val="0"/>
                <w:color w:val="000000"/>
                <w:sz w:val="18"/>
                <w:lang w:val="en-GB"/>
              </w:rPr>
            </w:pPr>
            <w:ins w:id="1208" w:author="Zawistowski Marcin" w:date="2016-08-25T11:52:00Z">
              <w:r w:rsidRPr="004C6F8E">
                <w:rPr>
                  <w:rFonts w:ascii="Arial" w:hAnsi="Arial"/>
                  <w:snapToGrid w:val="0"/>
                  <w:color w:val="000000"/>
                  <w:sz w:val="18"/>
                  <w:lang w:val="en-GB"/>
                </w:rPr>
                <w:t>&lt;SttlmParams&gt;</w:t>
              </w:r>
            </w:ins>
          </w:p>
        </w:tc>
      </w:tr>
      <w:tr w:rsidR="00B44780" w:rsidRPr="00DD58C5" w:rsidTr="00B44780">
        <w:tblPrEx>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ExChange w:id="1209" w:author="Zawistowski Marcin" w:date="2016-08-25T12:12:00Z">
            <w:tblPrEx>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Ex>
          </w:tblPrExChange>
        </w:tblPrEx>
        <w:trPr>
          <w:trHeight w:val="796"/>
          <w:ins w:id="1210" w:author="Zawistowski Marcin" w:date="2016-08-25T12:11:00Z"/>
          <w:trPrChange w:id="1211" w:author="Zawistowski Marcin" w:date="2016-08-25T12:12:00Z">
            <w:trPr>
              <w:trHeight w:val="1062"/>
            </w:trPr>
          </w:trPrChange>
        </w:trPr>
        <w:tc>
          <w:tcPr>
            <w:tcW w:w="3686" w:type="dxa"/>
            <w:tcBorders>
              <w:right w:val="nil"/>
            </w:tcBorders>
            <w:vAlign w:val="center"/>
            <w:tcPrChange w:id="1212" w:author="Zawistowski Marcin" w:date="2016-08-25T12:12:00Z">
              <w:tcPr>
                <w:tcW w:w="3686" w:type="dxa"/>
                <w:tcBorders>
                  <w:right w:val="nil"/>
                </w:tcBorders>
                <w:vAlign w:val="center"/>
              </w:tcPr>
            </w:tcPrChange>
          </w:tcPr>
          <w:p w:rsidR="00B44780" w:rsidRPr="00B44780" w:rsidRDefault="00B44780" w:rsidP="00B44780">
            <w:pPr>
              <w:spacing w:after="0"/>
              <w:jc w:val="left"/>
              <w:rPr>
                <w:ins w:id="1213" w:author="Zawistowski Marcin" w:date="2016-08-25T12:11:00Z"/>
                <w:rFonts w:ascii="Arial" w:hAnsi="Arial"/>
                <w:snapToGrid w:val="0"/>
                <w:color w:val="000000"/>
                <w:sz w:val="18"/>
                <w:lang w:val="en-GB"/>
                <w:rPrChange w:id="1214" w:author="Zawistowski Marcin" w:date="2016-08-25T12:11:00Z">
                  <w:rPr>
                    <w:ins w:id="1215" w:author="Zawistowski Marcin" w:date="2016-08-25T12:11:00Z"/>
                    <w:lang w:val="en-GB"/>
                  </w:rPr>
                </w:rPrChange>
              </w:rPr>
            </w:pPr>
            <w:ins w:id="1216" w:author="Zawistowski Marcin" w:date="2016-08-25T12:11:00Z">
              <w:r w:rsidRPr="004C6F8E">
                <w:rPr>
                  <w:rFonts w:ascii="Arial" w:hAnsi="Arial"/>
                  <w:snapToGrid w:val="0"/>
                  <w:color w:val="000000"/>
                  <w:sz w:val="18"/>
                  <w:lang w:val="en-GB"/>
                </w:rPr>
                <w:t xml:space="preserve">    </w:t>
              </w:r>
              <w:r w:rsidRPr="00B44780">
                <w:rPr>
                  <w:rFonts w:ascii="Arial" w:hAnsi="Arial"/>
                  <w:snapToGrid w:val="0"/>
                  <w:color w:val="000000"/>
                  <w:sz w:val="18"/>
                  <w:lang w:val="en-GB"/>
                  <w:rPrChange w:id="1217" w:author="Zawistowski Marcin" w:date="2016-08-25T12:11:00Z">
                    <w:rPr>
                      <w:lang w:val="en-GB"/>
                    </w:rPr>
                  </w:rPrChange>
                </w:rPr>
                <w:t>&lt;HldInd&gt;</w:t>
              </w:r>
            </w:ins>
          </w:p>
          <w:p w:rsidR="00B44780" w:rsidRPr="00B44780" w:rsidRDefault="00B44780" w:rsidP="00B44780">
            <w:pPr>
              <w:spacing w:after="0"/>
              <w:jc w:val="left"/>
              <w:rPr>
                <w:ins w:id="1218" w:author="Zawistowski Marcin" w:date="2016-08-25T12:11:00Z"/>
                <w:rFonts w:ascii="Arial" w:hAnsi="Arial"/>
                <w:snapToGrid w:val="0"/>
                <w:color w:val="000000"/>
                <w:sz w:val="18"/>
                <w:lang w:val="en-GB"/>
                <w:rPrChange w:id="1219" w:author="Zawistowski Marcin" w:date="2016-08-25T12:11:00Z">
                  <w:rPr>
                    <w:ins w:id="1220" w:author="Zawistowski Marcin" w:date="2016-08-25T12:11:00Z"/>
                    <w:lang w:val="en-GB"/>
                  </w:rPr>
                </w:rPrChange>
              </w:rPr>
            </w:pPr>
            <w:ins w:id="1221" w:author="Zawistowski Marcin" w:date="2016-08-25T12:11:00Z">
              <w:r w:rsidRPr="00B44780">
                <w:rPr>
                  <w:rFonts w:ascii="Arial" w:hAnsi="Arial"/>
                  <w:snapToGrid w:val="0"/>
                  <w:color w:val="000000"/>
                  <w:sz w:val="18"/>
                  <w:lang w:val="en-GB"/>
                  <w:rPrChange w:id="1222" w:author="Zawistowski Marcin" w:date="2016-08-25T12:11:00Z">
                    <w:rPr>
                      <w:lang w:val="en-GB"/>
                    </w:rPr>
                  </w:rPrChange>
                </w:rPr>
                <w:t xml:space="preserve">      &lt;Ind&gt;</w:t>
              </w:r>
              <w:r w:rsidRPr="00B44780">
                <w:rPr>
                  <w:rFonts w:ascii="Arial" w:hAnsi="Arial"/>
                  <w:b/>
                  <w:snapToGrid w:val="0"/>
                  <w:color w:val="FF0000"/>
                  <w:sz w:val="18"/>
                  <w:lang w:val="en-GB"/>
                  <w:rPrChange w:id="1223" w:author="Zawistowski Marcin" w:date="2016-08-25T12:11:00Z">
                    <w:rPr>
                      <w:color w:val="FF0000"/>
                      <w:lang w:val="en-GB"/>
                    </w:rPr>
                  </w:rPrChange>
                </w:rPr>
                <w:t>true</w:t>
              </w:r>
              <w:r w:rsidRPr="00B44780">
                <w:rPr>
                  <w:rFonts w:ascii="Arial" w:hAnsi="Arial"/>
                  <w:snapToGrid w:val="0"/>
                  <w:color w:val="000000"/>
                  <w:sz w:val="18"/>
                  <w:lang w:val="en-GB"/>
                  <w:rPrChange w:id="1224" w:author="Zawistowski Marcin" w:date="2016-08-25T12:11:00Z">
                    <w:rPr>
                      <w:lang w:val="en-GB"/>
                    </w:rPr>
                  </w:rPrChange>
                </w:rPr>
                <w:t>&lt;/Ind&gt;</w:t>
              </w:r>
            </w:ins>
          </w:p>
          <w:p w:rsidR="00B44780" w:rsidRPr="00DD58C5" w:rsidRDefault="00B44780" w:rsidP="00B44780">
            <w:pPr>
              <w:spacing w:after="0"/>
              <w:jc w:val="left"/>
              <w:rPr>
                <w:ins w:id="1225" w:author="Zawistowski Marcin" w:date="2016-08-25T12:11:00Z"/>
                <w:rFonts w:ascii="Arial" w:hAnsi="Arial"/>
                <w:snapToGrid w:val="0"/>
                <w:color w:val="000000"/>
                <w:sz w:val="18"/>
                <w:lang w:val="en-GB"/>
              </w:rPr>
            </w:pPr>
            <w:ins w:id="1226" w:author="Zawistowski Marcin" w:date="2016-08-25T12:11:00Z">
              <w:r w:rsidRPr="00B44780">
                <w:rPr>
                  <w:rFonts w:ascii="Arial" w:hAnsi="Arial"/>
                  <w:snapToGrid w:val="0"/>
                  <w:color w:val="000000"/>
                  <w:sz w:val="18"/>
                  <w:lang w:val="en-GB"/>
                  <w:rPrChange w:id="1227" w:author="Zawistowski Marcin" w:date="2016-08-25T12:11:00Z">
                    <w:rPr>
                      <w:lang w:val="en-GB"/>
                    </w:rPr>
                  </w:rPrChange>
                </w:rPr>
                <w:t xml:space="preserve">    &lt;/HldInd&gt;</w:t>
              </w:r>
            </w:ins>
          </w:p>
        </w:tc>
        <w:tc>
          <w:tcPr>
            <w:tcW w:w="2551" w:type="dxa"/>
            <w:tcBorders>
              <w:top w:val="nil"/>
              <w:left w:val="single" w:sz="4" w:space="0" w:color="auto"/>
              <w:bottom w:val="nil"/>
              <w:right w:val="single" w:sz="4" w:space="0" w:color="auto"/>
            </w:tcBorders>
            <w:vAlign w:val="center"/>
            <w:tcPrChange w:id="1228" w:author="Zawistowski Marcin" w:date="2016-08-25T12:12:00Z">
              <w:tcPr>
                <w:tcW w:w="2551" w:type="dxa"/>
                <w:tcBorders>
                  <w:top w:val="nil"/>
                  <w:left w:val="single" w:sz="4" w:space="0" w:color="auto"/>
                  <w:bottom w:val="nil"/>
                  <w:right w:val="single" w:sz="4" w:space="0" w:color="auto"/>
                </w:tcBorders>
                <w:vAlign w:val="center"/>
              </w:tcPr>
            </w:tcPrChange>
          </w:tcPr>
          <w:p w:rsidR="00B44780" w:rsidRPr="00A9465F" w:rsidRDefault="00B44780" w:rsidP="004B04D6">
            <w:pPr>
              <w:spacing w:after="0"/>
              <w:jc w:val="center"/>
              <w:rPr>
                <w:ins w:id="1229" w:author="Zawistowski Marcin" w:date="2016-08-25T12:11:00Z"/>
                <w:rFonts w:ascii="Arial" w:hAnsi="Arial"/>
                <w:b/>
                <w:snapToGrid w:val="0"/>
                <w:color w:val="A6A6A6"/>
                <w:sz w:val="18"/>
                <w:lang w:val="en-GB"/>
              </w:rPr>
            </w:pPr>
            <w:ins w:id="1230" w:author="Zawistowski Marcin" w:date="2016-08-25T12:11:00Z">
              <w:r w:rsidRPr="00B44780">
                <w:rPr>
                  <w:rFonts w:ascii="Arial" w:hAnsi="Arial"/>
                  <w:b/>
                  <w:snapToGrid w:val="0"/>
                  <w:sz w:val="18"/>
                  <w:lang w:val="en-GB"/>
                  <w:rPrChange w:id="1231" w:author="Zawistowski Marcin" w:date="2016-08-25T12:12:00Z">
                    <w:rPr>
                      <w:rFonts w:ascii="Arial" w:hAnsi="Arial"/>
                      <w:b/>
                      <w:snapToGrid w:val="0"/>
                      <w:color w:val="A6A6A6"/>
                      <w:sz w:val="18"/>
                      <w:lang w:val="en-GB"/>
                    </w:rPr>
                  </w:rPrChange>
                </w:rPr>
                <w:t>Preadvice</w:t>
              </w:r>
            </w:ins>
            <w:ins w:id="1232" w:author="Zawistowski Marcin" w:date="2016-08-25T12:12:00Z">
              <w:r>
                <w:rPr>
                  <w:rFonts w:ascii="Arial" w:hAnsi="Arial"/>
                  <w:b/>
                  <w:snapToGrid w:val="0"/>
                  <w:sz w:val="18"/>
                  <w:lang w:val="en-GB"/>
                </w:rPr>
                <w:t xml:space="preserve"> (instruction on-hold)</w:t>
              </w:r>
            </w:ins>
          </w:p>
        </w:tc>
        <w:tc>
          <w:tcPr>
            <w:tcW w:w="3544" w:type="dxa"/>
            <w:tcBorders>
              <w:left w:val="nil"/>
              <w:right w:val="single" w:sz="4" w:space="0" w:color="auto"/>
            </w:tcBorders>
            <w:vAlign w:val="center"/>
            <w:tcPrChange w:id="1233" w:author="Zawistowski Marcin" w:date="2016-08-25T12:12:00Z">
              <w:tcPr>
                <w:tcW w:w="3544" w:type="dxa"/>
                <w:tcBorders>
                  <w:left w:val="nil"/>
                  <w:right w:val="single" w:sz="4" w:space="0" w:color="auto"/>
                </w:tcBorders>
                <w:vAlign w:val="center"/>
              </w:tcPr>
            </w:tcPrChange>
          </w:tcPr>
          <w:p w:rsidR="00B44780" w:rsidRPr="008251E3" w:rsidRDefault="00B44780" w:rsidP="00B44780">
            <w:pPr>
              <w:spacing w:after="0"/>
              <w:jc w:val="left"/>
              <w:rPr>
                <w:ins w:id="1234" w:author="Zawistowski Marcin" w:date="2016-08-25T12:11:00Z"/>
                <w:rFonts w:ascii="Arial" w:hAnsi="Arial"/>
                <w:snapToGrid w:val="0"/>
                <w:color w:val="000000"/>
                <w:sz w:val="18"/>
                <w:lang w:val="en-GB"/>
              </w:rPr>
            </w:pPr>
            <w:ins w:id="1235" w:author="Zawistowski Marcin" w:date="2016-08-25T12:11:00Z">
              <w:r w:rsidRPr="004C6F8E">
                <w:rPr>
                  <w:rFonts w:ascii="Arial" w:hAnsi="Arial"/>
                  <w:snapToGrid w:val="0"/>
                  <w:color w:val="000000"/>
                  <w:sz w:val="18"/>
                  <w:lang w:val="en-GB"/>
                </w:rPr>
                <w:t xml:space="preserve">    </w:t>
              </w:r>
              <w:r w:rsidRPr="008251E3">
                <w:rPr>
                  <w:rFonts w:ascii="Arial" w:hAnsi="Arial"/>
                  <w:snapToGrid w:val="0"/>
                  <w:color w:val="000000"/>
                  <w:sz w:val="18"/>
                  <w:lang w:val="en-GB"/>
                </w:rPr>
                <w:t>&lt;HldInd&gt;</w:t>
              </w:r>
            </w:ins>
          </w:p>
          <w:p w:rsidR="00B44780" w:rsidRPr="008251E3" w:rsidRDefault="00B44780" w:rsidP="00B44780">
            <w:pPr>
              <w:spacing w:after="0"/>
              <w:jc w:val="left"/>
              <w:rPr>
                <w:ins w:id="1236" w:author="Zawistowski Marcin" w:date="2016-08-25T12:11:00Z"/>
                <w:rFonts w:ascii="Arial" w:hAnsi="Arial"/>
                <w:snapToGrid w:val="0"/>
                <w:color w:val="000000"/>
                <w:sz w:val="18"/>
                <w:lang w:val="en-GB"/>
              </w:rPr>
            </w:pPr>
            <w:ins w:id="1237" w:author="Zawistowski Marcin" w:date="2016-08-25T12:11:00Z">
              <w:r w:rsidRPr="008251E3">
                <w:rPr>
                  <w:rFonts w:ascii="Arial" w:hAnsi="Arial"/>
                  <w:snapToGrid w:val="0"/>
                  <w:color w:val="000000"/>
                  <w:sz w:val="18"/>
                  <w:lang w:val="en-GB"/>
                </w:rPr>
                <w:t xml:space="preserve">      &lt;Ind&gt;</w:t>
              </w:r>
              <w:r w:rsidRPr="008251E3">
                <w:rPr>
                  <w:rFonts w:ascii="Arial" w:hAnsi="Arial"/>
                  <w:b/>
                  <w:snapToGrid w:val="0"/>
                  <w:color w:val="FF0000"/>
                  <w:sz w:val="18"/>
                  <w:lang w:val="en-GB"/>
                </w:rPr>
                <w:t>true</w:t>
              </w:r>
              <w:r w:rsidRPr="008251E3">
                <w:rPr>
                  <w:rFonts w:ascii="Arial" w:hAnsi="Arial"/>
                  <w:snapToGrid w:val="0"/>
                  <w:color w:val="000000"/>
                  <w:sz w:val="18"/>
                  <w:lang w:val="en-GB"/>
                </w:rPr>
                <w:t>&lt;/Ind&gt;</w:t>
              </w:r>
            </w:ins>
          </w:p>
          <w:p w:rsidR="00B44780" w:rsidRPr="004C6F8E" w:rsidRDefault="00B44780" w:rsidP="00B44780">
            <w:pPr>
              <w:spacing w:after="0"/>
              <w:jc w:val="left"/>
              <w:rPr>
                <w:ins w:id="1238" w:author="Zawistowski Marcin" w:date="2016-08-25T12:11:00Z"/>
                <w:rFonts w:ascii="Arial" w:hAnsi="Arial"/>
                <w:snapToGrid w:val="0"/>
                <w:color w:val="000000"/>
                <w:sz w:val="18"/>
                <w:lang w:val="en-GB"/>
              </w:rPr>
            </w:pPr>
            <w:ins w:id="1239" w:author="Zawistowski Marcin" w:date="2016-08-25T12:11:00Z">
              <w:r w:rsidRPr="008251E3">
                <w:rPr>
                  <w:rFonts w:ascii="Arial" w:hAnsi="Arial"/>
                  <w:snapToGrid w:val="0"/>
                  <w:color w:val="000000"/>
                  <w:sz w:val="18"/>
                  <w:lang w:val="en-GB"/>
                </w:rPr>
                <w:t xml:space="preserve">    &lt;/HldInd&gt;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1062"/>
          <w:ins w:id="1240" w:author="Zawistowski Marcin" w:date="2016-08-25T11:52:00Z"/>
        </w:trPr>
        <w:tc>
          <w:tcPr>
            <w:tcW w:w="3686" w:type="dxa"/>
            <w:tcBorders>
              <w:right w:val="nil"/>
            </w:tcBorders>
            <w:vAlign w:val="center"/>
          </w:tcPr>
          <w:p w:rsidR="00340950" w:rsidRPr="004C6F8E" w:rsidRDefault="00340950" w:rsidP="00E747FB">
            <w:pPr>
              <w:spacing w:after="0"/>
              <w:jc w:val="left"/>
              <w:rPr>
                <w:ins w:id="1241" w:author="Zawistowski Marcin" w:date="2016-08-25T11:52:00Z"/>
                <w:rFonts w:ascii="Arial" w:hAnsi="Arial"/>
                <w:snapToGrid w:val="0"/>
                <w:color w:val="000000"/>
                <w:sz w:val="18"/>
                <w:lang w:val="en-GB"/>
              </w:rPr>
            </w:pPr>
            <w:ins w:id="1242" w:author="Zawistowski Marcin" w:date="2016-08-25T11:52:00Z">
              <w:r w:rsidRPr="004C6F8E">
                <w:rPr>
                  <w:rFonts w:ascii="Arial" w:hAnsi="Arial"/>
                  <w:snapToGrid w:val="0"/>
                  <w:color w:val="000000"/>
                  <w:sz w:val="18"/>
                  <w:lang w:val="en-GB"/>
                </w:rPr>
                <w:t xml:space="preserve">    &lt;SctiesTxTp&gt;</w:t>
              </w:r>
            </w:ins>
          </w:p>
          <w:p w:rsidR="00340950" w:rsidRPr="004C6F8E" w:rsidRDefault="00340950" w:rsidP="00E747FB">
            <w:pPr>
              <w:spacing w:after="0"/>
              <w:jc w:val="left"/>
              <w:rPr>
                <w:ins w:id="1243" w:author="Zawistowski Marcin" w:date="2016-08-25T11:52:00Z"/>
                <w:rFonts w:ascii="Arial" w:hAnsi="Arial"/>
                <w:snapToGrid w:val="0"/>
                <w:color w:val="000000"/>
                <w:sz w:val="18"/>
                <w:lang w:val="en-GB"/>
              </w:rPr>
            </w:pPr>
            <w:ins w:id="1244" w:author="Zawistowski Marcin" w:date="2016-08-25T11:52:00Z">
              <w:r w:rsidRPr="004C6F8E">
                <w:rPr>
                  <w:rFonts w:ascii="Arial" w:hAnsi="Arial"/>
                  <w:snapToGrid w:val="0"/>
                  <w:color w:val="000000"/>
                  <w:sz w:val="18"/>
                  <w:lang w:val="en-GB"/>
                </w:rPr>
                <w:t xml:space="preserve">      &lt;Cd&gt;</w:t>
              </w:r>
              <w:r w:rsidRPr="00B96CC9">
                <w:rPr>
                  <w:rFonts w:ascii="Arial" w:hAnsi="Arial"/>
                  <w:b/>
                  <w:snapToGrid w:val="0"/>
                  <w:color w:val="000000"/>
                  <w:sz w:val="18"/>
                  <w:lang w:val="en-GB"/>
                </w:rPr>
                <w:t>TRAD</w:t>
              </w:r>
              <w:r w:rsidRPr="004C6F8E">
                <w:rPr>
                  <w:rFonts w:ascii="Arial" w:hAnsi="Arial"/>
                  <w:snapToGrid w:val="0"/>
                  <w:color w:val="000000"/>
                  <w:sz w:val="18"/>
                  <w:lang w:val="en-GB"/>
                </w:rPr>
                <w:t>&lt;/Cd&gt;</w:t>
              </w:r>
            </w:ins>
          </w:p>
          <w:p w:rsidR="00340950" w:rsidRPr="00DD58C5" w:rsidRDefault="00340950" w:rsidP="00E747FB">
            <w:pPr>
              <w:spacing w:after="0"/>
              <w:jc w:val="left"/>
              <w:rPr>
                <w:ins w:id="1245" w:author="Zawistowski Marcin" w:date="2016-08-25T11:52:00Z"/>
                <w:rFonts w:ascii="Arial" w:hAnsi="Arial"/>
                <w:snapToGrid w:val="0"/>
                <w:color w:val="000000"/>
                <w:sz w:val="18"/>
                <w:lang w:val="en-GB"/>
              </w:rPr>
            </w:pPr>
            <w:ins w:id="1246" w:author="Zawistowski Marcin" w:date="2016-08-25T11:52:00Z">
              <w:r w:rsidRPr="004C6F8E">
                <w:rPr>
                  <w:rFonts w:ascii="Arial" w:hAnsi="Arial"/>
                  <w:snapToGrid w:val="0"/>
                  <w:color w:val="000000"/>
                  <w:sz w:val="18"/>
                  <w:lang w:val="en-GB"/>
                </w:rPr>
                <w:t xml:space="preserve">    &lt;/SctiesTxTp&gt;</w:t>
              </w:r>
            </w:ins>
          </w:p>
        </w:tc>
        <w:tc>
          <w:tcPr>
            <w:tcW w:w="2551" w:type="dxa"/>
            <w:tcBorders>
              <w:top w:val="nil"/>
              <w:left w:val="single" w:sz="4" w:space="0" w:color="auto"/>
              <w:bottom w:val="nil"/>
              <w:right w:val="single" w:sz="4" w:space="0" w:color="auto"/>
            </w:tcBorders>
            <w:vAlign w:val="center"/>
          </w:tcPr>
          <w:p w:rsidR="00340950" w:rsidRPr="00A9465F" w:rsidRDefault="00340950" w:rsidP="00E747FB">
            <w:pPr>
              <w:spacing w:after="0"/>
              <w:jc w:val="center"/>
              <w:rPr>
                <w:ins w:id="1247" w:author="Zawistowski Marcin" w:date="2016-08-25T11:52:00Z"/>
                <w:rFonts w:ascii="Arial" w:hAnsi="Arial"/>
                <w:b/>
                <w:snapToGrid w:val="0"/>
                <w:color w:val="A6A6A6"/>
                <w:sz w:val="18"/>
                <w:lang w:val="en-GB"/>
              </w:rPr>
            </w:pPr>
          </w:p>
        </w:tc>
        <w:tc>
          <w:tcPr>
            <w:tcW w:w="3544" w:type="dxa"/>
            <w:tcBorders>
              <w:left w:val="nil"/>
              <w:right w:val="single" w:sz="4" w:space="0" w:color="auto"/>
            </w:tcBorders>
            <w:vAlign w:val="center"/>
          </w:tcPr>
          <w:p w:rsidR="00340950" w:rsidRPr="004C6F8E" w:rsidRDefault="00340950" w:rsidP="00E747FB">
            <w:pPr>
              <w:spacing w:after="0"/>
              <w:jc w:val="left"/>
              <w:rPr>
                <w:ins w:id="1248" w:author="Zawistowski Marcin" w:date="2016-08-25T11:52:00Z"/>
                <w:rFonts w:ascii="Arial" w:hAnsi="Arial"/>
                <w:snapToGrid w:val="0"/>
                <w:color w:val="000000"/>
                <w:sz w:val="18"/>
                <w:lang w:val="en-GB"/>
              </w:rPr>
            </w:pPr>
            <w:ins w:id="1249" w:author="Zawistowski Marcin" w:date="2016-08-25T11:52:00Z">
              <w:r w:rsidRPr="004C6F8E">
                <w:rPr>
                  <w:rFonts w:ascii="Arial" w:hAnsi="Arial"/>
                  <w:snapToGrid w:val="0"/>
                  <w:color w:val="000000"/>
                  <w:sz w:val="18"/>
                  <w:lang w:val="en-GB"/>
                </w:rPr>
                <w:t xml:space="preserve">    &lt;SctiesTxTp&gt;</w:t>
              </w:r>
            </w:ins>
          </w:p>
          <w:p w:rsidR="00340950" w:rsidRPr="004C6F8E" w:rsidRDefault="00340950" w:rsidP="00E747FB">
            <w:pPr>
              <w:spacing w:after="0"/>
              <w:jc w:val="left"/>
              <w:rPr>
                <w:ins w:id="1250" w:author="Zawistowski Marcin" w:date="2016-08-25T11:52:00Z"/>
                <w:rFonts w:ascii="Arial" w:hAnsi="Arial"/>
                <w:snapToGrid w:val="0"/>
                <w:color w:val="000000"/>
                <w:sz w:val="18"/>
                <w:lang w:val="en-GB"/>
              </w:rPr>
            </w:pPr>
            <w:ins w:id="1251"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&lt;Cd&gt;</w:t>
              </w:r>
              <w:r w:rsidRPr="00B96CC9">
                <w:rPr>
                  <w:rFonts w:ascii="Arial" w:hAnsi="Arial"/>
                  <w:b/>
                  <w:snapToGrid w:val="0"/>
                  <w:color w:val="000000"/>
                  <w:sz w:val="18"/>
                  <w:lang w:val="en-GB"/>
                </w:rPr>
                <w:t>TRAD</w:t>
              </w:r>
              <w:r w:rsidRPr="004C6F8E">
                <w:rPr>
                  <w:rFonts w:ascii="Arial" w:hAnsi="Arial"/>
                  <w:snapToGrid w:val="0"/>
                  <w:color w:val="000000"/>
                  <w:sz w:val="18"/>
                  <w:lang w:val="en-GB"/>
                </w:rPr>
                <w:t>&lt;/Cd&gt;</w:t>
              </w:r>
            </w:ins>
          </w:p>
          <w:p w:rsidR="00340950" w:rsidRPr="004C6F8E" w:rsidRDefault="00340950" w:rsidP="00E747FB">
            <w:pPr>
              <w:spacing w:after="0"/>
              <w:jc w:val="left"/>
              <w:rPr>
                <w:ins w:id="1252" w:author="Zawistowski Marcin" w:date="2016-08-25T11:52:00Z"/>
                <w:rFonts w:ascii="Arial" w:hAnsi="Arial"/>
                <w:snapToGrid w:val="0"/>
                <w:color w:val="000000"/>
                <w:sz w:val="18"/>
                <w:lang w:val="en-GB"/>
              </w:rPr>
            </w:pPr>
            <w:ins w:id="1253" w:author="Zawistowski Marcin" w:date="2016-08-25T11:52:00Z">
              <w:r w:rsidRPr="004C6F8E">
                <w:rPr>
                  <w:rFonts w:ascii="Arial" w:hAnsi="Arial"/>
                  <w:snapToGrid w:val="0"/>
                  <w:color w:val="000000"/>
                  <w:sz w:val="18"/>
                  <w:lang w:val="en-GB"/>
                </w:rPr>
                <w:t xml:space="preserve">     &lt;/SctiesTxTp&gt;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254" w:author="Zawistowski Marcin" w:date="2016-08-25T11:52:00Z"/>
        </w:trPr>
        <w:tc>
          <w:tcPr>
            <w:tcW w:w="3686" w:type="dxa"/>
            <w:tcBorders>
              <w:right w:val="nil"/>
            </w:tcBorders>
            <w:shd w:val="pct12" w:color="000000" w:fill="FFFFFF"/>
            <w:vAlign w:val="center"/>
          </w:tcPr>
          <w:p w:rsidR="00340950" w:rsidRPr="004C6F8E" w:rsidRDefault="00340950" w:rsidP="00E747FB">
            <w:pPr>
              <w:spacing w:after="0"/>
              <w:jc w:val="left"/>
              <w:rPr>
                <w:ins w:id="1255" w:author="Zawistowski Marcin" w:date="2016-08-25T11:52:00Z"/>
                <w:rFonts w:ascii="Arial" w:hAnsi="Arial"/>
                <w:snapToGrid w:val="0"/>
                <w:color w:val="000000"/>
                <w:sz w:val="18"/>
                <w:lang w:val="en-GB"/>
              </w:rPr>
            </w:pPr>
            <w:ins w:id="1256" w:author="Zawistowski Marcin" w:date="2016-08-25T11:52:00Z">
              <w:r w:rsidRPr="004C6F8E">
                <w:rPr>
                  <w:rFonts w:ascii="Arial" w:hAnsi="Arial"/>
                  <w:snapToGrid w:val="0"/>
                  <w:color w:val="000000"/>
                  <w:sz w:val="18"/>
                  <w:lang w:val="en-GB"/>
                </w:rPr>
                <w:t>&lt;/SttlmParams&gt;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257"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4C6F8E" w:rsidRDefault="00340950" w:rsidP="00E747FB">
            <w:pPr>
              <w:spacing w:after="0"/>
              <w:jc w:val="left"/>
              <w:rPr>
                <w:ins w:id="1258" w:author="Zawistowski Marcin" w:date="2016-08-25T11:52:00Z"/>
                <w:rFonts w:ascii="Arial" w:hAnsi="Arial"/>
                <w:snapToGrid w:val="0"/>
                <w:color w:val="000000"/>
                <w:sz w:val="18"/>
                <w:lang w:val="en-GB"/>
              </w:rPr>
            </w:pPr>
            <w:ins w:id="1259" w:author="Zawistowski Marcin" w:date="2016-08-25T11:52:00Z">
              <w:r w:rsidRPr="004C6F8E">
                <w:rPr>
                  <w:rFonts w:ascii="Arial" w:hAnsi="Arial"/>
                  <w:snapToGrid w:val="0"/>
                  <w:color w:val="000000"/>
                  <w:sz w:val="18"/>
                  <w:lang w:val="en-GB"/>
                </w:rPr>
                <w:t>&lt;/SttlmParams&gt;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260" w:author="Zawistowski Marcin" w:date="2016-08-25T11:52:00Z"/>
        </w:trPr>
        <w:tc>
          <w:tcPr>
            <w:tcW w:w="3686" w:type="dxa"/>
            <w:tcBorders>
              <w:right w:val="nil"/>
            </w:tcBorders>
            <w:shd w:val="pct12" w:color="000000" w:fill="FFFFFF"/>
            <w:vAlign w:val="center"/>
          </w:tcPr>
          <w:p w:rsidR="00340950" w:rsidRPr="004C6F8E" w:rsidRDefault="00340950" w:rsidP="00E747FB">
            <w:pPr>
              <w:spacing w:after="0"/>
              <w:jc w:val="left"/>
              <w:rPr>
                <w:ins w:id="1261" w:author="Zawistowski Marcin" w:date="2016-08-25T11:52:00Z"/>
                <w:rFonts w:ascii="Arial" w:hAnsi="Arial"/>
                <w:snapToGrid w:val="0"/>
                <w:color w:val="000000"/>
                <w:sz w:val="18"/>
                <w:lang w:val="en-GB"/>
              </w:rPr>
            </w:pPr>
            <w:ins w:id="1262" w:author="Zawistowski Marcin" w:date="2016-08-25T11:52:00Z">
              <w:r w:rsidRPr="004C6F8E">
                <w:rPr>
                  <w:rFonts w:ascii="Arial" w:hAnsi="Arial"/>
                  <w:snapToGrid w:val="0"/>
                  <w:color w:val="000000"/>
                  <w:sz w:val="18"/>
                  <w:lang w:val="en-GB"/>
                </w:rPr>
                <w:t>&lt;RcvgSttlmPties&gt;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263"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735594" w:rsidRDefault="00340950" w:rsidP="004B04D6">
            <w:pPr>
              <w:spacing w:after="0"/>
              <w:jc w:val="left"/>
              <w:rPr>
                <w:ins w:id="1264" w:author="Zawistowski Marcin" w:date="2016-08-25T11:52:00Z"/>
                <w:rFonts w:ascii="Arial" w:hAnsi="Arial"/>
                <w:snapToGrid w:val="0"/>
                <w:color w:val="000000"/>
                <w:sz w:val="18"/>
                <w:lang w:val="en-GB"/>
              </w:rPr>
            </w:pPr>
            <w:ins w:id="1265" w:author="Zawistowski Marcin" w:date="2016-08-25T11:52:00Z">
              <w:r w:rsidRPr="004C6F8E">
                <w:rPr>
                  <w:rFonts w:ascii="Arial" w:hAnsi="Arial"/>
                  <w:snapToGrid w:val="0"/>
                  <w:color w:val="000000"/>
                  <w:sz w:val="18"/>
                  <w:lang w:val="en-GB"/>
                </w:rPr>
                <w:t>&lt;</w:t>
              </w:r>
            </w:ins>
            <w:ins w:id="1266" w:author="Zawistowski Marcin" w:date="2016-08-25T11:54:00Z">
              <w:r>
                <w:rPr>
                  <w:rFonts w:ascii="Arial" w:hAnsi="Arial"/>
                  <w:snapToGrid w:val="0"/>
                  <w:color w:val="000000"/>
                  <w:sz w:val="18"/>
                  <w:lang w:val="en-GB"/>
                </w:rPr>
                <w:t>Dlvr</w:t>
              </w:r>
            </w:ins>
            <w:ins w:id="1267" w:author="Zawistowski Marcin" w:date="2016-08-25T11:52:00Z">
              <w:r w:rsidRPr="004C6F8E">
                <w:rPr>
                  <w:rFonts w:ascii="Arial" w:hAnsi="Arial"/>
                  <w:snapToGrid w:val="0"/>
                  <w:color w:val="000000"/>
                  <w:sz w:val="18"/>
                  <w:lang w:val="en-GB"/>
                </w:rPr>
                <w:t>gSttlmPties&gt;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268" w:author="Zawistowski Marcin" w:date="2016-08-25T11:52:00Z"/>
        </w:trPr>
        <w:tc>
          <w:tcPr>
            <w:tcW w:w="3686" w:type="dxa"/>
            <w:tcBorders>
              <w:right w:val="nil"/>
            </w:tcBorders>
            <w:shd w:val="clear" w:color="auto" w:fill="FFFFFF"/>
            <w:vAlign w:val="center"/>
          </w:tcPr>
          <w:p w:rsidR="00340950" w:rsidRPr="004C6F8E" w:rsidRDefault="00340950" w:rsidP="00E747FB">
            <w:pPr>
              <w:spacing w:after="0"/>
              <w:jc w:val="left"/>
              <w:rPr>
                <w:ins w:id="1269" w:author="Zawistowski Marcin" w:date="2016-08-25T11:52:00Z"/>
                <w:rFonts w:ascii="Arial" w:hAnsi="Arial"/>
                <w:snapToGrid w:val="0"/>
                <w:color w:val="000000"/>
                <w:sz w:val="18"/>
                <w:lang w:val="en-GB"/>
              </w:rPr>
            </w:pPr>
            <w:ins w:id="1270"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&lt;Dpstry&gt;</w:t>
              </w:r>
            </w:ins>
          </w:p>
          <w:p w:rsidR="00340950" w:rsidRPr="004C6F8E" w:rsidRDefault="00340950" w:rsidP="00E747FB">
            <w:pPr>
              <w:spacing w:after="0"/>
              <w:jc w:val="left"/>
              <w:rPr>
                <w:ins w:id="1271" w:author="Zawistowski Marcin" w:date="2016-08-25T11:52:00Z"/>
                <w:rFonts w:ascii="Arial" w:hAnsi="Arial"/>
                <w:snapToGrid w:val="0"/>
                <w:color w:val="000000"/>
                <w:sz w:val="18"/>
                <w:lang w:val="en-GB"/>
              </w:rPr>
            </w:pPr>
            <w:ins w:id="1272"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p>
          <w:p w:rsidR="00340950" w:rsidRPr="004C6F8E" w:rsidRDefault="00340950" w:rsidP="00E747FB">
            <w:pPr>
              <w:spacing w:after="0"/>
              <w:jc w:val="left"/>
              <w:rPr>
                <w:ins w:id="1273" w:author="Zawistowski Marcin" w:date="2016-08-25T11:52:00Z"/>
                <w:rFonts w:ascii="Arial" w:hAnsi="Arial"/>
                <w:snapToGrid w:val="0"/>
                <w:color w:val="000000"/>
                <w:sz w:val="18"/>
                <w:lang w:val="en-GB"/>
              </w:rPr>
            </w:pPr>
            <w:ins w:id="1274"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&lt;AnyBIC&gt;</w:t>
              </w:r>
              <w:r w:rsidRPr="00B96CC9">
                <w:rPr>
                  <w:rFonts w:ascii="Arial" w:hAnsi="Arial"/>
                  <w:b/>
                  <w:snapToGrid w:val="0"/>
                  <w:color w:val="000000"/>
                  <w:sz w:val="18"/>
                  <w:lang w:val="en-GB"/>
                </w:rPr>
                <w:t>NCSDXX21</w:t>
              </w:r>
              <w:r w:rsidRPr="004C6F8E">
                <w:rPr>
                  <w:rFonts w:ascii="Arial" w:hAnsi="Arial"/>
                  <w:snapToGrid w:val="0"/>
                  <w:color w:val="000000"/>
                  <w:sz w:val="18"/>
                  <w:lang w:val="en-GB"/>
                </w:rPr>
                <w:t>&lt;/AnyBIC&gt;</w:t>
              </w:r>
            </w:ins>
          </w:p>
          <w:p w:rsidR="00340950" w:rsidRPr="004C6F8E" w:rsidRDefault="00340950" w:rsidP="00E747FB">
            <w:pPr>
              <w:spacing w:after="0"/>
              <w:jc w:val="left"/>
              <w:rPr>
                <w:ins w:id="1275" w:author="Zawistowski Marcin" w:date="2016-08-25T11:52:00Z"/>
                <w:rFonts w:ascii="Arial" w:hAnsi="Arial"/>
                <w:snapToGrid w:val="0"/>
                <w:color w:val="000000"/>
                <w:sz w:val="18"/>
                <w:lang w:val="en-GB"/>
              </w:rPr>
            </w:pPr>
            <w:ins w:id="1276" w:author="Zawistowski Marcin" w:date="2016-08-25T11:52:00Z">
              <w:r w:rsidRPr="004C6F8E">
                <w:rPr>
                  <w:rFonts w:ascii="Arial" w:hAnsi="Arial"/>
                  <w:snapToGrid w:val="0"/>
                  <w:color w:val="000000"/>
                  <w:sz w:val="18"/>
                  <w:lang w:val="en-GB"/>
                </w:rPr>
                <w:t xml:space="preserve">      &lt;/Id&gt;</w:t>
              </w:r>
            </w:ins>
          </w:p>
          <w:p w:rsidR="00340950" w:rsidRDefault="00340950" w:rsidP="00E747FB">
            <w:pPr>
              <w:spacing w:after="0"/>
              <w:jc w:val="left"/>
              <w:rPr>
                <w:ins w:id="1277" w:author="Zawistowski Marcin" w:date="2016-08-25T11:52:00Z"/>
                <w:rFonts w:ascii="Arial" w:hAnsi="Arial"/>
                <w:snapToGrid w:val="0"/>
                <w:color w:val="000000"/>
                <w:sz w:val="18"/>
                <w:lang w:val="en-GB"/>
              </w:rPr>
            </w:pPr>
            <w:ins w:id="1278" w:author="Zawistowski Marcin" w:date="2016-08-25T11:52:00Z">
              <w:r w:rsidRPr="004C6F8E">
                <w:rPr>
                  <w:rFonts w:ascii="Arial" w:hAnsi="Arial"/>
                  <w:snapToGrid w:val="0"/>
                  <w:color w:val="000000"/>
                  <w:sz w:val="18"/>
                  <w:lang w:val="en-GB"/>
                </w:rPr>
                <w:t xml:space="preserve">    &lt;/Dpstry&gt;</w:t>
              </w:r>
            </w:ins>
          </w:p>
          <w:p w:rsidR="00340950" w:rsidRPr="004C6F8E" w:rsidRDefault="00340950" w:rsidP="00E747FB">
            <w:pPr>
              <w:spacing w:after="0"/>
              <w:jc w:val="left"/>
              <w:rPr>
                <w:ins w:id="1279" w:author="Zawistowski Marcin" w:date="2016-08-25T11:52:00Z"/>
                <w:rFonts w:ascii="Arial" w:hAnsi="Arial"/>
                <w:snapToGrid w:val="0"/>
                <w:color w:val="000000"/>
                <w:sz w:val="18"/>
                <w:lang w:val="en-GB"/>
              </w:rPr>
            </w:pPr>
            <w:ins w:id="1280" w:author="Zawistowski Marcin" w:date="2016-08-25T11:52:00Z">
              <w:r w:rsidRPr="004C6F8E">
                <w:rPr>
                  <w:rFonts w:ascii="Arial" w:hAnsi="Arial"/>
                  <w:snapToGrid w:val="0"/>
                  <w:color w:val="000000"/>
                  <w:sz w:val="18"/>
                  <w:lang w:val="en-GB"/>
                </w:rPr>
                <w:t xml:space="preserve">    &lt;Pty1&gt;</w:t>
              </w:r>
            </w:ins>
          </w:p>
          <w:p w:rsidR="00340950" w:rsidRDefault="00340950" w:rsidP="00E747FB">
            <w:pPr>
              <w:spacing w:after="0"/>
              <w:jc w:val="left"/>
              <w:rPr>
                <w:ins w:id="1281" w:author="Zawistowski Marcin" w:date="2016-08-25T11:52:00Z"/>
                <w:rFonts w:ascii="Arial" w:hAnsi="Arial"/>
                <w:snapToGrid w:val="0"/>
                <w:color w:val="000000"/>
                <w:sz w:val="18"/>
                <w:lang w:val="en-GB"/>
              </w:rPr>
            </w:pPr>
            <w:ins w:id="1282" w:author="Zawistowski Marcin" w:date="2016-08-25T11:52:00Z">
              <w:r>
                <w:rPr>
                  <w:rFonts w:ascii="Arial" w:hAnsi="Arial"/>
                  <w:snapToGrid w:val="0"/>
                  <w:color w:val="000000"/>
                  <w:sz w:val="18"/>
                  <w:lang w:val="en-GB"/>
                </w:rPr>
                <w:t xml:space="preserve">      &lt;Id&gt;</w:t>
              </w:r>
            </w:ins>
          </w:p>
          <w:p w:rsidR="00340950" w:rsidRPr="004C6F8E" w:rsidRDefault="00340950" w:rsidP="00E747FB">
            <w:pPr>
              <w:spacing w:after="0"/>
              <w:jc w:val="left"/>
              <w:rPr>
                <w:ins w:id="1283" w:author="Zawistowski Marcin" w:date="2016-08-25T11:52:00Z"/>
                <w:rFonts w:ascii="Arial" w:hAnsi="Arial"/>
                <w:snapToGrid w:val="0"/>
                <w:color w:val="000000"/>
                <w:sz w:val="18"/>
                <w:lang w:val="en-GB"/>
              </w:rPr>
            </w:pPr>
            <w:ins w:id="1284"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&lt;AnyBIC&gt;</w:t>
              </w:r>
              <w:r w:rsidRPr="00B96CC9">
                <w:rPr>
                  <w:rFonts w:ascii="Arial" w:hAnsi="Arial"/>
                  <w:b/>
                  <w:snapToGrid w:val="0"/>
                  <w:color w:val="000000"/>
                  <w:sz w:val="18"/>
                  <w:lang w:val="en-GB"/>
                </w:rPr>
                <w:t>SUBCYY</w:t>
              </w:r>
              <w:r>
                <w:rPr>
                  <w:rFonts w:ascii="Arial" w:hAnsi="Arial"/>
                  <w:b/>
                  <w:snapToGrid w:val="0"/>
                  <w:color w:val="000000"/>
                  <w:sz w:val="18"/>
                  <w:lang w:val="en-GB"/>
                </w:rPr>
                <w:t>34</w:t>
              </w:r>
              <w:r w:rsidRPr="004C6F8E">
                <w:rPr>
                  <w:rFonts w:ascii="Arial" w:hAnsi="Arial"/>
                  <w:snapToGrid w:val="0"/>
                  <w:color w:val="000000"/>
                  <w:sz w:val="18"/>
                  <w:lang w:val="en-GB"/>
                </w:rPr>
                <w:t>&lt;/AnyBIC&gt;</w:t>
              </w:r>
            </w:ins>
          </w:p>
          <w:p w:rsidR="00340950" w:rsidRPr="004C6F8E" w:rsidRDefault="00340950" w:rsidP="00E747FB">
            <w:pPr>
              <w:spacing w:after="0"/>
              <w:jc w:val="left"/>
              <w:rPr>
                <w:ins w:id="1285" w:author="Zawistowski Marcin" w:date="2016-08-25T11:52:00Z"/>
                <w:rFonts w:ascii="Arial" w:hAnsi="Arial"/>
                <w:snapToGrid w:val="0"/>
                <w:color w:val="000000"/>
                <w:sz w:val="18"/>
                <w:lang w:val="en-GB"/>
              </w:rPr>
            </w:pPr>
            <w:ins w:id="1286" w:author="Zawistowski Marcin" w:date="2016-08-25T11:52:00Z">
              <w:r w:rsidRPr="004C6F8E">
                <w:rPr>
                  <w:rFonts w:ascii="Arial" w:hAnsi="Arial"/>
                  <w:snapToGrid w:val="0"/>
                  <w:color w:val="000000"/>
                  <w:sz w:val="18"/>
                  <w:lang w:val="en-GB"/>
                </w:rPr>
                <w:t xml:space="preserve">       &lt;/Id&gt;</w:t>
              </w:r>
            </w:ins>
          </w:p>
          <w:p w:rsidR="00340950" w:rsidRDefault="00340950" w:rsidP="00E747FB">
            <w:pPr>
              <w:spacing w:after="0"/>
              <w:jc w:val="left"/>
              <w:rPr>
                <w:ins w:id="1287" w:author="Zawistowski Marcin" w:date="2016-08-25T11:52:00Z"/>
                <w:rFonts w:ascii="Arial" w:hAnsi="Arial"/>
                <w:snapToGrid w:val="0"/>
                <w:color w:val="000000"/>
                <w:sz w:val="18"/>
                <w:lang w:val="en-GB"/>
              </w:rPr>
            </w:pPr>
            <w:ins w:id="1288" w:author="Zawistowski Marcin" w:date="2016-08-25T11:52:00Z">
              <w:r w:rsidRPr="004C6F8E">
                <w:rPr>
                  <w:rFonts w:ascii="Arial" w:hAnsi="Arial"/>
                  <w:snapToGrid w:val="0"/>
                  <w:color w:val="000000"/>
                  <w:sz w:val="18"/>
                  <w:lang w:val="en-GB"/>
                </w:rPr>
                <w:t xml:space="preserve">    &lt;/Pty1&gt;</w:t>
              </w:r>
            </w:ins>
          </w:p>
          <w:p w:rsidR="00340950" w:rsidRPr="004C6F8E" w:rsidRDefault="00340950" w:rsidP="00E747FB">
            <w:pPr>
              <w:spacing w:after="0"/>
              <w:jc w:val="left"/>
              <w:rPr>
                <w:ins w:id="1289" w:author="Zawistowski Marcin" w:date="2016-08-25T11:52:00Z"/>
                <w:rFonts w:ascii="Arial" w:hAnsi="Arial"/>
                <w:snapToGrid w:val="0"/>
                <w:color w:val="000000"/>
                <w:sz w:val="18"/>
                <w:lang w:val="en-GB"/>
              </w:rPr>
            </w:pPr>
            <w:ins w:id="1290" w:author="Zawistowski Marcin" w:date="2016-08-25T11:52:00Z">
              <w:r w:rsidRPr="004C6F8E">
                <w:rPr>
                  <w:rFonts w:ascii="Arial" w:hAnsi="Arial"/>
                  <w:snapToGrid w:val="0"/>
                  <w:color w:val="000000"/>
                  <w:sz w:val="18"/>
                  <w:lang w:val="en-GB"/>
                </w:rPr>
                <w:t xml:space="preserve">    &lt;Pty2&gt;</w:t>
              </w:r>
            </w:ins>
          </w:p>
          <w:p w:rsidR="00340950" w:rsidRDefault="00340950" w:rsidP="00E747FB">
            <w:pPr>
              <w:spacing w:after="0"/>
              <w:jc w:val="left"/>
              <w:rPr>
                <w:ins w:id="1291" w:author="Zawistowski Marcin" w:date="2016-08-25T11:52:00Z"/>
                <w:rFonts w:ascii="Arial" w:hAnsi="Arial"/>
                <w:snapToGrid w:val="0"/>
                <w:color w:val="000000"/>
                <w:sz w:val="18"/>
                <w:lang w:val="en-GB"/>
              </w:rPr>
            </w:pPr>
            <w:ins w:id="1292"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p>
          <w:p w:rsidR="00340950" w:rsidRPr="004C6F8E" w:rsidRDefault="00340950" w:rsidP="00E747FB">
            <w:pPr>
              <w:spacing w:after="0"/>
              <w:jc w:val="left"/>
              <w:rPr>
                <w:ins w:id="1293" w:author="Zawistowski Marcin" w:date="2016-08-25T11:52:00Z"/>
                <w:rFonts w:ascii="Arial" w:hAnsi="Arial"/>
                <w:snapToGrid w:val="0"/>
                <w:color w:val="000000"/>
                <w:sz w:val="18"/>
                <w:lang w:val="en-GB"/>
              </w:rPr>
            </w:pPr>
            <w:ins w:id="1294"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&lt;AnyBIC&gt;</w:t>
              </w:r>
              <w:r w:rsidRPr="00B96CC9">
                <w:rPr>
                  <w:rFonts w:ascii="Arial" w:hAnsi="Arial"/>
                  <w:b/>
                  <w:snapToGrid w:val="0"/>
                  <w:color w:val="000000"/>
                  <w:sz w:val="18"/>
                  <w:lang w:val="en-GB"/>
                </w:rPr>
                <w:t>BUYRGB22</w:t>
              </w:r>
              <w:r w:rsidRPr="004C6F8E">
                <w:rPr>
                  <w:rFonts w:ascii="Arial" w:hAnsi="Arial"/>
                  <w:snapToGrid w:val="0"/>
                  <w:color w:val="000000"/>
                  <w:sz w:val="18"/>
                  <w:lang w:val="en-GB"/>
                </w:rPr>
                <w:t>&lt;/AnyBIC&gt;</w:t>
              </w:r>
            </w:ins>
          </w:p>
          <w:p w:rsidR="00340950" w:rsidRPr="004C6F8E" w:rsidRDefault="00340950" w:rsidP="00E747FB">
            <w:pPr>
              <w:spacing w:after="0"/>
              <w:jc w:val="left"/>
              <w:rPr>
                <w:ins w:id="1295" w:author="Zawistowski Marcin" w:date="2016-08-25T11:52:00Z"/>
                <w:rFonts w:ascii="Arial" w:hAnsi="Arial"/>
                <w:snapToGrid w:val="0"/>
                <w:color w:val="000000"/>
                <w:sz w:val="18"/>
                <w:lang w:val="en-GB"/>
              </w:rPr>
            </w:pPr>
            <w:ins w:id="1296" w:author="Zawistowski Marcin" w:date="2016-08-25T11:52:00Z">
              <w:r w:rsidRPr="004C6F8E">
                <w:rPr>
                  <w:rFonts w:ascii="Arial" w:hAnsi="Arial"/>
                  <w:snapToGrid w:val="0"/>
                  <w:color w:val="000000"/>
                  <w:sz w:val="18"/>
                  <w:lang w:val="en-GB"/>
                </w:rPr>
                <w:t xml:space="preserve">      &lt;/Id&gt;</w:t>
              </w:r>
            </w:ins>
          </w:p>
          <w:p w:rsidR="00340950" w:rsidRPr="00DD58C5" w:rsidRDefault="00340950" w:rsidP="00E747FB">
            <w:pPr>
              <w:spacing w:after="0"/>
              <w:jc w:val="left"/>
              <w:rPr>
                <w:ins w:id="1297" w:author="Zawistowski Marcin" w:date="2016-08-25T11:52:00Z"/>
                <w:rFonts w:ascii="Arial" w:hAnsi="Arial"/>
                <w:snapToGrid w:val="0"/>
                <w:color w:val="000000"/>
                <w:sz w:val="18"/>
                <w:lang w:val="en-GB"/>
              </w:rPr>
            </w:pPr>
            <w:ins w:id="1298" w:author="Zawistowski Marcin" w:date="2016-08-25T11:52:00Z">
              <w:r w:rsidRPr="004C6F8E">
                <w:rPr>
                  <w:rFonts w:ascii="Arial" w:hAnsi="Arial"/>
                  <w:snapToGrid w:val="0"/>
                  <w:color w:val="000000"/>
                  <w:sz w:val="18"/>
                  <w:lang w:val="en-GB"/>
                </w:rPr>
                <w:t xml:space="preserve">    &lt;/Pty2&gt;        </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299" w:author="Zawistowski Marcin" w:date="2016-08-25T11:52:00Z"/>
                <w:rFonts w:ascii="Arial" w:hAnsi="Arial"/>
                <w:snapToGrid w:val="0"/>
                <w:color w:val="000000"/>
                <w:sz w:val="18"/>
                <w:lang w:val="en-GB"/>
              </w:rPr>
            </w:pPr>
          </w:p>
        </w:tc>
        <w:tc>
          <w:tcPr>
            <w:tcW w:w="3544" w:type="dxa"/>
            <w:tcBorders>
              <w:left w:val="nil"/>
              <w:right w:val="single" w:sz="4" w:space="0" w:color="auto"/>
            </w:tcBorders>
            <w:shd w:val="clear" w:color="auto" w:fill="auto"/>
            <w:vAlign w:val="center"/>
          </w:tcPr>
          <w:p w:rsidR="00340950" w:rsidRPr="004C6F8E" w:rsidRDefault="00340950" w:rsidP="00E747FB">
            <w:pPr>
              <w:spacing w:after="0"/>
              <w:jc w:val="left"/>
              <w:rPr>
                <w:ins w:id="1300" w:author="Zawistowski Marcin" w:date="2016-08-25T11:52:00Z"/>
                <w:rFonts w:ascii="Arial" w:hAnsi="Arial"/>
                <w:snapToGrid w:val="0"/>
                <w:color w:val="000000"/>
                <w:sz w:val="18"/>
                <w:lang w:val="en-GB"/>
              </w:rPr>
            </w:pPr>
            <w:ins w:id="1301"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&lt;Dpstry&gt;</w:t>
              </w:r>
            </w:ins>
          </w:p>
          <w:p w:rsidR="00340950" w:rsidRPr="004C6F8E" w:rsidRDefault="00340950" w:rsidP="00E747FB">
            <w:pPr>
              <w:spacing w:after="0"/>
              <w:jc w:val="left"/>
              <w:rPr>
                <w:ins w:id="1302" w:author="Zawistowski Marcin" w:date="2016-08-25T11:52:00Z"/>
                <w:rFonts w:ascii="Arial" w:hAnsi="Arial"/>
                <w:snapToGrid w:val="0"/>
                <w:color w:val="000000"/>
                <w:sz w:val="18"/>
                <w:lang w:val="en-GB"/>
              </w:rPr>
            </w:pPr>
            <w:ins w:id="1303"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p>
          <w:p w:rsidR="00340950" w:rsidRPr="004C6F8E" w:rsidRDefault="00340950" w:rsidP="00E747FB">
            <w:pPr>
              <w:spacing w:after="0"/>
              <w:jc w:val="left"/>
              <w:rPr>
                <w:ins w:id="1304" w:author="Zawistowski Marcin" w:date="2016-08-25T11:52:00Z"/>
                <w:rFonts w:ascii="Arial" w:hAnsi="Arial"/>
                <w:snapToGrid w:val="0"/>
                <w:color w:val="000000"/>
                <w:sz w:val="18"/>
                <w:lang w:val="en-GB"/>
              </w:rPr>
            </w:pPr>
            <w:ins w:id="1305"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&lt;AnyBIC&gt;</w:t>
              </w:r>
              <w:r w:rsidRPr="00B96CC9">
                <w:rPr>
                  <w:rFonts w:ascii="Arial" w:hAnsi="Arial"/>
                  <w:b/>
                  <w:snapToGrid w:val="0"/>
                  <w:color w:val="000000"/>
                  <w:sz w:val="18"/>
                  <w:lang w:val="en-GB"/>
                </w:rPr>
                <w:t>NCSDXX21</w:t>
              </w:r>
              <w:r w:rsidRPr="004C6F8E">
                <w:rPr>
                  <w:rFonts w:ascii="Arial" w:hAnsi="Arial"/>
                  <w:snapToGrid w:val="0"/>
                  <w:color w:val="000000"/>
                  <w:sz w:val="18"/>
                  <w:lang w:val="en-GB"/>
                </w:rPr>
                <w:t>&lt;/AnyBIC&gt;</w:t>
              </w:r>
            </w:ins>
          </w:p>
          <w:p w:rsidR="00340950" w:rsidRPr="004C6F8E" w:rsidRDefault="00340950" w:rsidP="00E747FB">
            <w:pPr>
              <w:spacing w:after="0"/>
              <w:jc w:val="left"/>
              <w:rPr>
                <w:ins w:id="1306" w:author="Zawistowski Marcin" w:date="2016-08-25T11:52:00Z"/>
                <w:rFonts w:ascii="Arial" w:hAnsi="Arial"/>
                <w:snapToGrid w:val="0"/>
                <w:color w:val="000000"/>
                <w:sz w:val="18"/>
                <w:lang w:val="en-GB"/>
              </w:rPr>
            </w:pPr>
            <w:ins w:id="1307" w:author="Zawistowski Marcin" w:date="2016-08-25T11:52:00Z">
              <w:r w:rsidRPr="004C6F8E">
                <w:rPr>
                  <w:rFonts w:ascii="Arial" w:hAnsi="Arial"/>
                  <w:snapToGrid w:val="0"/>
                  <w:color w:val="000000"/>
                  <w:sz w:val="18"/>
                  <w:lang w:val="en-GB"/>
                </w:rPr>
                <w:t xml:space="preserve">      &lt;/Id&gt;</w:t>
              </w:r>
            </w:ins>
          </w:p>
          <w:p w:rsidR="00340950" w:rsidRDefault="00340950" w:rsidP="00E747FB">
            <w:pPr>
              <w:spacing w:after="0"/>
              <w:jc w:val="left"/>
              <w:rPr>
                <w:ins w:id="1308" w:author="Zawistowski Marcin" w:date="2016-08-25T11:52:00Z"/>
                <w:rFonts w:ascii="Arial" w:hAnsi="Arial"/>
                <w:snapToGrid w:val="0"/>
                <w:color w:val="000000"/>
                <w:sz w:val="18"/>
                <w:lang w:val="en-GB"/>
              </w:rPr>
            </w:pPr>
            <w:ins w:id="1309" w:author="Zawistowski Marcin" w:date="2016-08-25T11:52:00Z">
              <w:r w:rsidRPr="004C6F8E">
                <w:rPr>
                  <w:rFonts w:ascii="Arial" w:hAnsi="Arial"/>
                  <w:snapToGrid w:val="0"/>
                  <w:color w:val="000000"/>
                  <w:sz w:val="18"/>
                  <w:lang w:val="en-GB"/>
                </w:rPr>
                <w:t xml:space="preserve">    &lt;/Dpstry&gt;</w:t>
              </w:r>
            </w:ins>
          </w:p>
          <w:p w:rsidR="00340950" w:rsidRPr="004C6F8E" w:rsidRDefault="00340950" w:rsidP="00E747FB">
            <w:pPr>
              <w:spacing w:after="0"/>
              <w:jc w:val="left"/>
              <w:rPr>
                <w:ins w:id="1310" w:author="Zawistowski Marcin" w:date="2016-08-25T11:52:00Z"/>
                <w:rFonts w:ascii="Arial" w:hAnsi="Arial"/>
                <w:snapToGrid w:val="0"/>
                <w:color w:val="000000"/>
                <w:sz w:val="18"/>
                <w:lang w:val="en-GB"/>
              </w:rPr>
            </w:pPr>
            <w:ins w:id="1311" w:author="Zawistowski Marcin" w:date="2016-08-25T11:52:00Z">
              <w:r w:rsidRPr="004C6F8E">
                <w:rPr>
                  <w:rFonts w:ascii="Arial" w:hAnsi="Arial"/>
                  <w:snapToGrid w:val="0"/>
                  <w:color w:val="000000"/>
                  <w:sz w:val="18"/>
                  <w:lang w:val="en-GB"/>
                </w:rPr>
                <w:t xml:space="preserve">    &lt;Pty1&gt;</w:t>
              </w:r>
            </w:ins>
          </w:p>
          <w:p w:rsidR="00340950" w:rsidRDefault="00340950" w:rsidP="00E747FB">
            <w:pPr>
              <w:spacing w:after="0"/>
              <w:jc w:val="left"/>
              <w:rPr>
                <w:ins w:id="1312" w:author="Zawistowski Marcin" w:date="2016-08-25T11:52:00Z"/>
                <w:rFonts w:ascii="Arial" w:hAnsi="Arial"/>
                <w:snapToGrid w:val="0"/>
                <w:color w:val="000000"/>
                <w:sz w:val="18"/>
                <w:lang w:val="en-GB"/>
              </w:rPr>
            </w:pPr>
            <w:ins w:id="1313" w:author="Zawistowski Marcin" w:date="2016-08-25T11:52:00Z">
              <w:r>
                <w:rPr>
                  <w:rFonts w:ascii="Arial" w:hAnsi="Arial"/>
                  <w:snapToGrid w:val="0"/>
                  <w:color w:val="000000"/>
                  <w:sz w:val="18"/>
                  <w:lang w:val="en-GB"/>
                </w:rPr>
                <w:t xml:space="preserve">      &lt;Id&gt;</w:t>
              </w:r>
            </w:ins>
          </w:p>
          <w:p w:rsidR="00340950" w:rsidRPr="004C6F8E" w:rsidRDefault="00340950" w:rsidP="00E747FB">
            <w:pPr>
              <w:spacing w:after="0"/>
              <w:jc w:val="left"/>
              <w:rPr>
                <w:ins w:id="1314" w:author="Zawistowski Marcin" w:date="2016-08-25T11:52:00Z"/>
                <w:rFonts w:ascii="Arial" w:hAnsi="Arial"/>
                <w:snapToGrid w:val="0"/>
                <w:color w:val="000000"/>
                <w:sz w:val="18"/>
                <w:lang w:val="en-GB"/>
              </w:rPr>
            </w:pPr>
            <w:ins w:id="1315"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&lt;AnyBIC&gt;</w:t>
              </w:r>
            </w:ins>
            <w:ins w:id="1316" w:author="Zawistowski Marcin" w:date="2016-08-25T11:54:00Z">
              <w:r>
                <w:rPr>
                  <w:rFonts w:ascii="Arial" w:hAnsi="Arial"/>
                  <w:b/>
                  <w:snapToGrid w:val="0"/>
                  <w:color w:val="000000"/>
                  <w:sz w:val="18"/>
                  <w:lang w:val="en-GB"/>
                </w:rPr>
                <w:t>S</w:t>
              </w:r>
            </w:ins>
            <w:ins w:id="1317" w:author="Zawistowski Marcin" w:date="2016-08-25T11:55:00Z">
              <w:r>
                <w:rPr>
                  <w:rFonts w:ascii="Arial" w:hAnsi="Arial"/>
                  <w:b/>
                  <w:snapToGrid w:val="0"/>
                  <w:color w:val="000000"/>
                  <w:sz w:val="18"/>
                  <w:lang w:val="en-GB"/>
                </w:rPr>
                <w:t>UBCXX12</w:t>
              </w:r>
            </w:ins>
            <w:ins w:id="1318" w:author="Zawistowski Marcin" w:date="2016-08-25T11:52:00Z">
              <w:r w:rsidRPr="004C6F8E">
                <w:rPr>
                  <w:rFonts w:ascii="Arial" w:hAnsi="Arial"/>
                  <w:snapToGrid w:val="0"/>
                  <w:color w:val="000000"/>
                  <w:sz w:val="18"/>
                  <w:lang w:val="en-GB"/>
                </w:rPr>
                <w:t>&lt;/AnyBIC&gt;</w:t>
              </w:r>
            </w:ins>
          </w:p>
          <w:p w:rsidR="00340950" w:rsidRPr="004C6F8E" w:rsidRDefault="00340950" w:rsidP="00E747FB">
            <w:pPr>
              <w:spacing w:after="0"/>
              <w:jc w:val="left"/>
              <w:rPr>
                <w:ins w:id="1319" w:author="Zawistowski Marcin" w:date="2016-08-25T11:52:00Z"/>
                <w:rFonts w:ascii="Arial" w:hAnsi="Arial"/>
                <w:snapToGrid w:val="0"/>
                <w:color w:val="000000"/>
                <w:sz w:val="18"/>
                <w:lang w:val="en-GB"/>
              </w:rPr>
            </w:pPr>
            <w:ins w:id="1320" w:author="Zawistowski Marcin" w:date="2016-08-25T11:52:00Z">
              <w:r w:rsidRPr="004C6F8E">
                <w:rPr>
                  <w:rFonts w:ascii="Arial" w:hAnsi="Arial"/>
                  <w:snapToGrid w:val="0"/>
                  <w:color w:val="000000"/>
                  <w:sz w:val="18"/>
                  <w:lang w:val="en-GB"/>
                </w:rPr>
                <w:t xml:space="preserve">       &lt;/Id&gt;</w:t>
              </w:r>
            </w:ins>
          </w:p>
          <w:p w:rsidR="00340950" w:rsidRDefault="00340950" w:rsidP="00E747FB">
            <w:pPr>
              <w:spacing w:after="0"/>
              <w:jc w:val="left"/>
              <w:rPr>
                <w:ins w:id="1321" w:author="Zawistowski Marcin" w:date="2016-08-25T11:52:00Z"/>
                <w:rFonts w:ascii="Arial" w:hAnsi="Arial"/>
                <w:snapToGrid w:val="0"/>
                <w:color w:val="000000"/>
                <w:sz w:val="18"/>
                <w:lang w:val="en-GB"/>
              </w:rPr>
            </w:pPr>
            <w:ins w:id="1322" w:author="Zawistowski Marcin" w:date="2016-08-25T11:52:00Z">
              <w:r w:rsidRPr="004C6F8E">
                <w:rPr>
                  <w:rFonts w:ascii="Arial" w:hAnsi="Arial"/>
                  <w:snapToGrid w:val="0"/>
                  <w:color w:val="000000"/>
                  <w:sz w:val="18"/>
                  <w:lang w:val="en-GB"/>
                </w:rPr>
                <w:t xml:space="preserve">    &lt;/Pty1&gt;</w:t>
              </w:r>
            </w:ins>
          </w:p>
          <w:p w:rsidR="00340950" w:rsidRPr="004C6F8E" w:rsidRDefault="00340950" w:rsidP="00E747FB">
            <w:pPr>
              <w:spacing w:after="0"/>
              <w:jc w:val="left"/>
              <w:rPr>
                <w:ins w:id="1323" w:author="Zawistowski Marcin" w:date="2016-08-25T11:52:00Z"/>
                <w:rFonts w:ascii="Arial" w:hAnsi="Arial"/>
                <w:snapToGrid w:val="0"/>
                <w:color w:val="000000"/>
                <w:sz w:val="18"/>
                <w:lang w:val="en-GB"/>
              </w:rPr>
            </w:pPr>
            <w:ins w:id="1324" w:author="Zawistowski Marcin" w:date="2016-08-25T11:52:00Z">
              <w:r w:rsidRPr="004C6F8E">
                <w:rPr>
                  <w:rFonts w:ascii="Arial" w:hAnsi="Arial"/>
                  <w:snapToGrid w:val="0"/>
                  <w:color w:val="000000"/>
                  <w:sz w:val="18"/>
                  <w:lang w:val="en-GB"/>
                </w:rPr>
                <w:t xml:space="preserve">    &lt;Pty2&gt;</w:t>
              </w:r>
            </w:ins>
          </w:p>
          <w:p w:rsidR="00340950" w:rsidRDefault="00340950" w:rsidP="00E747FB">
            <w:pPr>
              <w:spacing w:after="0"/>
              <w:jc w:val="left"/>
              <w:rPr>
                <w:ins w:id="1325" w:author="Zawistowski Marcin" w:date="2016-08-25T11:52:00Z"/>
                <w:rFonts w:ascii="Arial" w:hAnsi="Arial"/>
                <w:snapToGrid w:val="0"/>
                <w:color w:val="000000"/>
                <w:sz w:val="18"/>
                <w:lang w:val="en-GB"/>
              </w:rPr>
            </w:pPr>
            <w:ins w:id="1326"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p>
          <w:p w:rsidR="00340950" w:rsidRPr="004C6F8E" w:rsidRDefault="00340950" w:rsidP="00E747FB">
            <w:pPr>
              <w:spacing w:after="0"/>
              <w:jc w:val="left"/>
              <w:rPr>
                <w:ins w:id="1327" w:author="Zawistowski Marcin" w:date="2016-08-25T11:52:00Z"/>
                <w:rFonts w:ascii="Arial" w:hAnsi="Arial"/>
                <w:snapToGrid w:val="0"/>
                <w:color w:val="000000"/>
                <w:sz w:val="18"/>
                <w:lang w:val="en-GB"/>
              </w:rPr>
            </w:pPr>
            <w:ins w:id="1328" w:author="Zawistowski Marcin" w:date="2016-08-25T11:52:00Z">
              <w:r>
                <w:rPr>
                  <w:rFonts w:ascii="Arial" w:hAnsi="Arial"/>
                  <w:snapToGrid w:val="0"/>
                  <w:color w:val="000000"/>
                  <w:sz w:val="18"/>
                  <w:lang w:val="en-GB"/>
                </w:rPr>
                <w:t xml:space="preserve">        </w:t>
              </w:r>
              <w:r w:rsidRPr="004C6F8E">
                <w:rPr>
                  <w:rFonts w:ascii="Arial" w:hAnsi="Arial"/>
                  <w:snapToGrid w:val="0"/>
                  <w:color w:val="000000"/>
                  <w:sz w:val="18"/>
                  <w:lang w:val="en-GB"/>
                </w:rPr>
                <w:t>&lt;AnyBIC&gt;</w:t>
              </w:r>
            </w:ins>
            <w:ins w:id="1329" w:author="Zawistowski Marcin" w:date="2016-08-25T11:55:00Z">
              <w:r>
                <w:rPr>
                  <w:rFonts w:ascii="Arial" w:hAnsi="Arial"/>
                  <w:b/>
                  <w:snapToGrid w:val="0"/>
                  <w:color w:val="000000"/>
                  <w:sz w:val="18"/>
                  <w:lang w:val="en-GB"/>
                </w:rPr>
                <w:t xml:space="preserve"> SELLGB22</w:t>
              </w:r>
            </w:ins>
            <w:ins w:id="1330" w:author="Zawistowski Marcin" w:date="2016-08-25T11:52:00Z">
              <w:r w:rsidRPr="004C6F8E">
                <w:rPr>
                  <w:rFonts w:ascii="Arial" w:hAnsi="Arial"/>
                  <w:snapToGrid w:val="0"/>
                  <w:color w:val="000000"/>
                  <w:sz w:val="18"/>
                  <w:lang w:val="en-GB"/>
                </w:rPr>
                <w:t>&lt;/AnyBIC&gt;</w:t>
              </w:r>
            </w:ins>
          </w:p>
          <w:p w:rsidR="00340950" w:rsidRPr="004C6F8E" w:rsidRDefault="00340950" w:rsidP="00E747FB">
            <w:pPr>
              <w:spacing w:after="0"/>
              <w:jc w:val="left"/>
              <w:rPr>
                <w:ins w:id="1331" w:author="Zawistowski Marcin" w:date="2016-08-25T11:52:00Z"/>
                <w:rFonts w:ascii="Arial" w:hAnsi="Arial"/>
                <w:snapToGrid w:val="0"/>
                <w:color w:val="000000"/>
                <w:sz w:val="18"/>
                <w:lang w:val="en-GB"/>
              </w:rPr>
            </w:pPr>
            <w:ins w:id="1332" w:author="Zawistowski Marcin" w:date="2016-08-25T11:52:00Z">
              <w:r w:rsidRPr="004C6F8E">
                <w:rPr>
                  <w:rFonts w:ascii="Arial" w:hAnsi="Arial"/>
                  <w:snapToGrid w:val="0"/>
                  <w:color w:val="000000"/>
                  <w:sz w:val="18"/>
                  <w:lang w:val="en-GB"/>
                </w:rPr>
                <w:t xml:space="preserve">      &lt;/Id&gt;</w:t>
              </w:r>
            </w:ins>
          </w:p>
          <w:p w:rsidR="00340950" w:rsidRPr="004C6F8E" w:rsidRDefault="00340950" w:rsidP="00E747FB">
            <w:pPr>
              <w:spacing w:after="0"/>
              <w:jc w:val="left"/>
              <w:rPr>
                <w:ins w:id="1333" w:author="Zawistowski Marcin" w:date="2016-08-25T11:52:00Z"/>
                <w:rFonts w:ascii="Arial" w:hAnsi="Arial"/>
                <w:snapToGrid w:val="0"/>
                <w:color w:val="000000"/>
                <w:sz w:val="18"/>
                <w:lang w:val="en-GB"/>
              </w:rPr>
            </w:pPr>
            <w:ins w:id="1334" w:author="Zawistowski Marcin" w:date="2016-08-25T11:52:00Z">
              <w:r w:rsidRPr="004C6F8E">
                <w:rPr>
                  <w:rFonts w:ascii="Arial" w:hAnsi="Arial"/>
                  <w:snapToGrid w:val="0"/>
                  <w:color w:val="000000"/>
                  <w:sz w:val="18"/>
                  <w:lang w:val="en-GB"/>
                </w:rPr>
                <w:t xml:space="preserve">    &lt;/Pty2&gt;        </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335" w:author="Zawistowski Marcin" w:date="2016-08-25T11:52:00Z"/>
        </w:trPr>
        <w:tc>
          <w:tcPr>
            <w:tcW w:w="3686" w:type="dxa"/>
            <w:tcBorders>
              <w:right w:val="nil"/>
            </w:tcBorders>
            <w:shd w:val="pct12" w:color="000000" w:fill="FFFFFF"/>
            <w:vAlign w:val="center"/>
          </w:tcPr>
          <w:p w:rsidR="00340950" w:rsidRPr="004C6F8E" w:rsidRDefault="00340950" w:rsidP="00E747FB">
            <w:pPr>
              <w:spacing w:after="0"/>
              <w:jc w:val="left"/>
              <w:rPr>
                <w:ins w:id="1336" w:author="Zawistowski Marcin" w:date="2016-08-25T11:52:00Z"/>
                <w:rFonts w:ascii="Arial" w:hAnsi="Arial"/>
                <w:snapToGrid w:val="0"/>
                <w:color w:val="000000"/>
                <w:sz w:val="18"/>
                <w:lang w:val="en-GB"/>
              </w:rPr>
            </w:pPr>
            <w:ins w:id="1337" w:author="Zawistowski Marcin" w:date="2016-08-25T11:52:00Z">
              <w:r w:rsidRPr="004C6F8E">
                <w:rPr>
                  <w:rFonts w:ascii="Arial" w:hAnsi="Arial"/>
                  <w:snapToGrid w:val="0"/>
                  <w:color w:val="000000"/>
                  <w:sz w:val="18"/>
                  <w:lang w:val="en-GB"/>
                </w:rPr>
                <w:t>&lt;/RcvgSttlmPties&gt;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338"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735594" w:rsidRDefault="00340950" w:rsidP="004B04D6">
            <w:pPr>
              <w:spacing w:after="0"/>
              <w:jc w:val="left"/>
              <w:rPr>
                <w:ins w:id="1339" w:author="Zawistowski Marcin" w:date="2016-08-25T11:52:00Z"/>
                <w:rFonts w:ascii="Arial" w:hAnsi="Arial"/>
                <w:snapToGrid w:val="0"/>
                <w:color w:val="000000"/>
                <w:sz w:val="18"/>
                <w:lang w:val="en-GB"/>
              </w:rPr>
            </w:pPr>
            <w:ins w:id="1340" w:author="Zawistowski Marcin" w:date="2016-08-25T11:52:00Z">
              <w:r w:rsidRPr="004C6F8E">
                <w:rPr>
                  <w:rFonts w:ascii="Arial" w:hAnsi="Arial"/>
                  <w:snapToGrid w:val="0"/>
                  <w:color w:val="000000"/>
                  <w:sz w:val="18"/>
                  <w:lang w:val="en-GB"/>
                </w:rPr>
                <w:t>&lt;/</w:t>
              </w:r>
            </w:ins>
            <w:ins w:id="1341" w:author="Zawistowski Marcin" w:date="2016-08-25T11:54:00Z">
              <w:r>
                <w:rPr>
                  <w:rFonts w:ascii="Arial" w:hAnsi="Arial"/>
                  <w:snapToGrid w:val="0"/>
                  <w:color w:val="000000"/>
                  <w:sz w:val="18"/>
                  <w:lang w:val="en-GB"/>
                </w:rPr>
                <w:t>Dlvr</w:t>
              </w:r>
            </w:ins>
            <w:ins w:id="1342" w:author="Zawistowski Marcin" w:date="2016-08-25T11:52:00Z">
              <w:r w:rsidRPr="004C6F8E">
                <w:rPr>
                  <w:rFonts w:ascii="Arial" w:hAnsi="Arial"/>
                  <w:snapToGrid w:val="0"/>
                  <w:color w:val="000000"/>
                  <w:sz w:val="18"/>
                  <w:lang w:val="en-GB"/>
                </w:rPr>
                <w:t>gSttlmPties&gt;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343" w:author="Zawistowski Marcin" w:date="2016-08-25T11:52:00Z"/>
        </w:trPr>
        <w:tc>
          <w:tcPr>
            <w:tcW w:w="3686" w:type="dxa"/>
            <w:tcBorders>
              <w:right w:val="nil"/>
            </w:tcBorders>
            <w:shd w:val="pct12" w:color="000000" w:fill="FFFFFF"/>
            <w:vAlign w:val="center"/>
          </w:tcPr>
          <w:p w:rsidR="00340950" w:rsidRPr="004C6F8E" w:rsidRDefault="00340950" w:rsidP="00E747FB">
            <w:pPr>
              <w:spacing w:after="0"/>
              <w:jc w:val="left"/>
              <w:rPr>
                <w:ins w:id="1344" w:author="Zawistowski Marcin" w:date="2016-08-25T11:52:00Z"/>
                <w:rFonts w:ascii="Arial" w:hAnsi="Arial"/>
                <w:snapToGrid w:val="0"/>
                <w:color w:val="000000"/>
                <w:sz w:val="18"/>
                <w:lang w:val="en-GB"/>
              </w:rPr>
            </w:pPr>
            <w:ins w:id="1345" w:author="Zawistowski Marcin" w:date="2016-08-25T11:52:00Z">
              <w:r w:rsidRPr="004C6F8E">
                <w:rPr>
                  <w:rFonts w:ascii="Arial" w:hAnsi="Arial"/>
                  <w:snapToGrid w:val="0"/>
                  <w:color w:val="000000"/>
                  <w:sz w:val="18"/>
                  <w:lang w:val="en-GB"/>
                </w:rPr>
                <w:t>&lt;SttlmAmt&gt;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346"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4C6F8E" w:rsidRDefault="00340950" w:rsidP="00E747FB">
            <w:pPr>
              <w:spacing w:after="0"/>
              <w:jc w:val="left"/>
              <w:rPr>
                <w:ins w:id="1347" w:author="Zawistowski Marcin" w:date="2016-08-25T11:52:00Z"/>
                <w:rFonts w:ascii="Arial" w:hAnsi="Arial"/>
                <w:snapToGrid w:val="0"/>
                <w:color w:val="000000"/>
                <w:sz w:val="18"/>
                <w:lang w:val="en-GB"/>
              </w:rPr>
            </w:pPr>
            <w:ins w:id="1348" w:author="Zawistowski Marcin" w:date="2016-08-25T11:52:00Z">
              <w:r w:rsidRPr="004C6F8E">
                <w:rPr>
                  <w:rFonts w:ascii="Arial" w:hAnsi="Arial"/>
                  <w:snapToGrid w:val="0"/>
                  <w:color w:val="000000"/>
                  <w:sz w:val="18"/>
                  <w:lang w:val="en-GB"/>
                </w:rPr>
                <w:t>&lt;SttlmAmt&gt;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349" w:author="Zawistowski Marcin" w:date="2016-08-25T11:52:00Z"/>
        </w:trPr>
        <w:tc>
          <w:tcPr>
            <w:tcW w:w="3686" w:type="dxa"/>
            <w:tcBorders>
              <w:right w:val="nil"/>
            </w:tcBorders>
            <w:shd w:val="clear" w:color="auto" w:fill="FFFFFF"/>
            <w:vAlign w:val="center"/>
          </w:tcPr>
          <w:p w:rsidR="00340950" w:rsidRPr="004C6F8E" w:rsidRDefault="00340950" w:rsidP="00E747FB">
            <w:pPr>
              <w:spacing w:after="0"/>
              <w:jc w:val="left"/>
              <w:rPr>
                <w:ins w:id="1350" w:author="Zawistowski Marcin" w:date="2016-08-25T11:52:00Z"/>
                <w:rFonts w:ascii="Arial" w:hAnsi="Arial"/>
                <w:snapToGrid w:val="0"/>
                <w:color w:val="000000"/>
                <w:sz w:val="18"/>
                <w:lang w:val="en-GB"/>
              </w:rPr>
            </w:pPr>
            <w:ins w:id="1351" w:author="Zawistowski Marcin" w:date="2016-08-25T11:52:00Z">
              <w:r w:rsidRPr="004C6F8E">
                <w:rPr>
                  <w:rFonts w:ascii="Arial" w:hAnsi="Arial"/>
                  <w:snapToGrid w:val="0"/>
                  <w:color w:val="000000"/>
                  <w:sz w:val="18"/>
                  <w:lang w:val="en-GB"/>
                </w:rPr>
                <w:lastRenderedPageBreak/>
                <w:t xml:space="preserve">    &lt;Amt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340950" w:rsidRPr="00DD58C5" w:rsidRDefault="00340950" w:rsidP="00E747FB">
            <w:pPr>
              <w:spacing w:after="0"/>
              <w:jc w:val="left"/>
              <w:rPr>
                <w:ins w:id="1352" w:author="Zawistowski Marcin" w:date="2016-08-25T11:52:00Z"/>
                <w:rFonts w:ascii="Arial" w:hAnsi="Arial"/>
                <w:snapToGrid w:val="0"/>
                <w:color w:val="000000"/>
                <w:sz w:val="18"/>
                <w:lang w:val="en-GB"/>
              </w:rPr>
            </w:pPr>
            <w:ins w:id="1353" w:author="Zawistowski Marcin" w:date="2016-08-25T11:52: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354" w:author="Zawistowski Marcin" w:date="2016-08-25T11:52:00Z"/>
                <w:rFonts w:ascii="Arial" w:hAnsi="Arial"/>
                <w:snapToGrid w:val="0"/>
                <w:color w:val="000000"/>
                <w:sz w:val="18"/>
                <w:lang w:val="en-GB"/>
              </w:rPr>
            </w:pPr>
          </w:p>
        </w:tc>
        <w:tc>
          <w:tcPr>
            <w:tcW w:w="3544" w:type="dxa"/>
            <w:tcBorders>
              <w:left w:val="nil"/>
              <w:right w:val="single" w:sz="4" w:space="0" w:color="auto"/>
            </w:tcBorders>
            <w:shd w:val="clear" w:color="auto" w:fill="auto"/>
            <w:vAlign w:val="center"/>
          </w:tcPr>
          <w:p w:rsidR="00340950" w:rsidRPr="004C6F8E" w:rsidRDefault="00340950" w:rsidP="00E747FB">
            <w:pPr>
              <w:spacing w:after="0"/>
              <w:jc w:val="left"/>
              <w:rPr>
                <w:ins w:id="1355" w:author="Zawistowski Marcin" w:date="2016-08-25T11:52:00Z"/>
                <w:rFonts w:ascii="Arial" w:hAnsi="Arial"/>
                <w:snapToGrid w:val="0"/>
                <w:color w:val="000000"/>
                <w:sz w:val="18"/>
                <w:lang w:val="en-GB"/>
              </w:rPr>
            </w:pPr>
            <w:ins w:id="1356" w:author="Zawistowski Marcin" w:date="2016-08-25T11:52:00Z">
              <w:r w:rsidRPr="004C6F8E">
                <w:rPr>
                  <w:rFonts w:ascii="Arial" w:hAnsi="Arial"/>
                  <w:snapToGrid w:val="0"/>
                  <w:color w:val="000000"/>
                  <w:sz w:val="18"/>
                  <w:lang w:val="en-GB"/>
                </w:rPr>
                <w:t xml:space="preserve">            &lt;Amt Ccy="EUR"&gt;</w:t>
              </w:r>
            </w:ins>
            <w:ins w:id="1357" w:author="Zawistowski Marcin" w:date="2016-08-25T11:56:00Z">
              <w:r>
                <w:rPr>
                  <w:rFonts w:ascii="Arial" w:hAnsi="Arial"/>
                  <w:b/>
                  <w:snapToGrid w:val="0"/>
                  <w:color w:val="000000"/>
                  <w:sz w:val="18"/>
                  <w:lang w:val="en-GB"/>
                </w:rPr>
                <w:t>10</w:t>
              </w:r>
            </w:ins>
            <w:ins w:id="1358" w:author="Zawistowski Marcin" w:date="2016-08-25T11:52:00Z">
              <w:r w:rsidRPr="00B96CC9">
                <w:rPr>
                  <w:rFonts w:ascii="Arial" w:hAnsi="Arial"/>
                  <w:b/>
                  <w:snapToGrid w:val="0"/>
                  <w:color w:val="000000"/>
                  <w:sz w:val="18"/>
                  <w:lang w:val="en-GB"/>
                </w:rPr>
                <w:t>000</w:t>
              </w:r>
              <w:r w:rsidRPr="004C6F8E">
                <w:rPr>
                  <w:rFonts w:ascii="Arial" w:hAnsi="Arial"/>
                  <w:snapToGrid w:val="0"/>
                  <w:color w:val="000000"/>
                  <w:sz w:val="18"/>
                  <w:lang w:val="en-GB"/>
                </w:rPr>
                <w:t>&lt;/Amt&gt;</w:t>
              </w:r>
            </w:ins>
          </w:p>
          <w:p w:rsidR="00340950" w:rsidRPr="004C6F8E" w:rsidRDefault="00340950" w:rsidP="004B04D6">
            <w:pPr>
              <w:shd w:val="clear" w:color="auto" w:fill="FFFFFF"/>
              <w:spacing w:after="0"/>
              <w:jc w:val="left"/>
              <w:rPr>
                <w:ins w:id="1359" w:author="Zawistowski Marcin" w:date="2016-08-25T11:52:00Z"/>
                <w:rFonts w:ascii="Arial" w:hAnsi="Arial"/>
                <w:snapToGrid w:val="0"/>
                <w:color w:val="000000"/>
                <w:sz w:val="18"/>
                <w:lang w:val="en-GB"/>
              </w:rPr>
            </w:pPr>
            <w:ins w:id="1360" w:author="Zawistowski Marcin" w:date="2016-08-25T11:52:00Z">
              <w:r w:rsidRPr="004C6F8E">
                <w:rPr>
                  <w:rFonts w:ascii="Arial" w:hAnsi="Arial"/>
                  <w:snapToGrid w:val="0"/>
                  <w:color w:val="000000"/>
                  <w:sz w:val="18"/>
                  <w:lang w:val="en-GB"/>
                </w:rPr>
                <w:t xml:space="preserve">            &lt;CdtDbtInd&gt;</w:t>
              </w:r>
            </w:ins>
            <w:ins w:id="1361" w:author="Zawistowski Marcin" w:date="2016-08-25T11:56:00Z">
              <w:r>
                <w:rPr>
                  <w:rFonts w:ascii="Arial" w:hAnsi="Arial"/>
                  <w:b/>
                  <w:snapToGrid w:val="0"/>
                  <w:color w:val="000000"/>
                  <w:sz w:val="18"/>
                  <w:lang w:val="en-GB"/>
                </w:rPr>
                <w:t>DBIT</w:t>
              </w:r>
            </w:ins>
            <w:ins w:id="1362" w:author="Zawistowski Marcin" w:date="2016-08-25T11:52:00Z">
              <w:r w:rsidRPr="004C6F8E">
                <w:rPr>
                  <w:rFonts w:ascii="Arial" w:hAnsi="Arial"/>
                  <w:snapToGrid w:val="0"/>
                  <w:color w:val="000000"/>
                  <w:sz w:val="18"/>
                  <w:lang w:val="en-GB"/>
                </w:rPr>
                <w:t xml:space="preserve">&lt;/CdtDbtInd&gt;        </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363" w:author="Zawistowski Marcin" w:date="2016-08-25T11:52:00Z"/>
        </w:trPr>
        <w:tc>
          <w:tcPr>
            <w:tcW w:w="3686" w:type="dxa"/>
            <w:tcBorders>
              <w:right w:val="nil"/>
            </w:tcBorders>
            <w:shd w:val="pct12" w:color="000000" w:fill="FFFFFF"/>
            <w:vAlign w:val="center"/>
          </w:tcPr>
          <w:p w:rsidR="00340950" w:rsidRPr="004C6F8E" w:rsidRDefault="00340950" w:rsidP="00E747FB">
            <w:pPr>
              <w:spacing w:after="0"/>
              <w:jc w:val="left"/>
              <w:rPr>
                <w:ins w:id="1364" w:author="Zawistowski Marcin" w:date="2016-08-25T11:52:00Z"/>
                <w:rFonts w:ascii="Arial" w:hAnsi="Arial"/>
                <w:snapToGrid w:val="0"/>
                <w:color w:val="000000"/>
                <w:sz w:val="18"/>
                <w:lang w:val="en-GB"/>
              </w:rPr>
            </w:pPr>
            <w:ins w:id="1365" w:author="Zawistowski Marcin" w:date="2016-08-25T11:52:00Z">
              <w:r w:rsidRPr="004C6F8E">
                <w:rPr>
                  <w:rFonts w:ascii="Arial" w:hAnsi="Arial"/>
                  <w:snapToGrid w:val="0"/>
                  <w:color w:val="000000"/>
                  <w:sz w:val="18"/>
                  <w:lang w:val="en-GB"/>
                </w:rPr>
                <w:t xml:space="preserve">        &lt;/SttlmAmt&gt;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366"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4C6F8E" w:rsidRDefault="00340950" w:rsidP="00E747FB">
            <w:pPr>
              <w:spacing w:after="0"/>
              <w:jc w:val="left"/>
              <w:rPr>
                <w:ins w:id="1367" w:author="Zawistowski Marcin" w:date="2016-08-25T11:52:00Z"/>
                <w:rFonts w:ascii="Arial" w:hAnsi="Arial"/>
                <w:snapToGrid w:val="0"/>
                <w:color w:val="000000"/>
                <w:sz w:val="18"/>
                <w:lang w:val="en-GB"/>
              </w:rPr>
            </w:pPr>
            <w:ins w:id="1368" w:author="Zawistowski Marcin" w:date="2016-08-25T11:52:00Z">
              <w:r w:rsidRPr="004C6F8E">
                <w:rPr>
                  <w:rFonts w:ascii="Arial" w:hAnsi="Arial"/>
                  <w:snapToGrid w:val="0"/>
                  <w:color w:val="000000"/>
                  <w:sz w:val="18"/>
                  <w:lang w:val="en-GB"/>
                </w:rPr>
                <w:t xml:space="preserve">        &lt;/SttlmAmt&gt;</w:t>
              </w:r>
            </w:ins>
          </w:p>
        </w:tc>
      </w:tr>
      <w:tr w:rsidR="0034095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369" w:author="Zawistowski Marcin" w:date="2016-08-25T11:52:00Z"/>
        </w:trPr>
        <w:tc>
          <w:tcPr>
            <w:tcW w:w="3686" w:type="dxa"/>
            <w:tcBorders>
              <w:right w:val="nil"/>
            </w:tcBorders>
            <w:shd w:val="pct12" w:color="000000" w:fill="FFFFFF"/>
            <w:vAlign w:val="center"/>
          </w:tcPr>
          <w:p w:rsidR="00340950" w:rsidRPr="00DD58C5" w:rsidRDefault="00340950" w:rsidP="00E747FB">
            <w:pPr>
              <w:spacing w:after="0"/>
              <w:jc w:val="left"/>
              <w:rPr>
                <w:ins w:id="1370" w:author="Zawistowski Marcin" w:date="2016-08-25T11:52:00Z"/>
                <w:rFonts w:ascii="Arial" w:hAnsi="Arial"/>
                <w:snapToGrid w:val="0"/>
                <w:color w:val="000000"/>
                <w:sz w:val="18"/>
                <w:lang w:val="en-GB"/>
              </w:rPr>
            </w:pPr>
            <w:ins w:id="1371" w:author="Zawistowski Marcin" w:date="2016-08-25T11:52:00Z">
              <w:r w:rsidRPr="004C6F8E">
                <w:rPr>
                  <w:rFonts w:ascii="Arial" w:hAnsi="Arial"/>
                  <w:snapToGrid w:val="0"/>
                  <w:color w:val="000000"/>
                  <w:sz w:val="18"/>
                  <w:lang w:val="en-GB"/>
                </w:rPr>
                <w:t>&lt;/SctiesSttlmTxInstr&gt;</w:t>
              </w:r>
            </w:ins>
          </w:p>
        </w:tc>
        <w:tc>
          <w:tcPr>
            <w:tcW w:w="2551" w:type="dxa"/>
            <w:tcBorders>
              <w:top w:val="nil"/>
              <w:left w:val="single" w:sz="4" w:space="0" w:color="auto"/>
              <w:bottom w:val="nil"/>
              <w:right w:val="single" w:sz="4" w:space="0" w:color="auto"/>
            </w:tcBorders>
            <w:vAlign w:val="center"/>
          </w:tcPr>
          <w:p w:rsidR="00340950" w:rsidRPr="00DD58C5" w:rsidRDefault="00340950" w:rsidP="00E747FB">
            <w:pPr>
              <w:spacing w:after="0"/>
              <w:jc w:val="center"/>
              <w:rPr>
                <w:ins w:id="1372" w:author="Zawistowski Marcin" w:date="2016-08-25T11:52: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340950" w:rsidRPr="004C6F8E" w:rsidRDefault="00340950" w:rsidP="00E747FB">
            <w:pPr>
              <w:spacing w:after="0"/>
              <w:jc w:val="left"/>
              <w:rPr>
                <w:ins w:id="1373" w:author="Zawistowski Marcin" w:date="2016-08-25T11:52:00Z"/>
                <w:rFonts w:ascii="Arial" w:hAnsi="Arial"/>
                <w:snapToGrid w:val="0"/>
                <w:color w:val="000000"/>
                <w:sz w:val="18"/>
                <w:lang w:val="en-GB"/>
              </w:rPr>
            </w:pPr>
            <w:ins w:id="1374" w:author="Zawistowski Marcin" w:date="2016-08-25T11:52:00Z">
              <w:r w:rsidRPr="004C6F8E">
                <w:rPr>
                  <w:rFonts w:ascii="Arial" w:hAnsi="Arial"/>
                  <w:snapToGrid w:val="0"/>
                  <w:color w:val="000000"/>
                  <w:sz w:val="18"/>
                  <w:lang w:val="en-GB"/>
                </w:rPr>
                <w:t>&lt;/SctiesSttlmTxInstr&gt;</w:t>
              </w:r>
            </w:ins>
          </w:p>
        </w:tc>
      </w:tr>
    </w:tbl>
    <w:p w:rsidR="00340950" w:rsidRDefault="00340950" w:rsidP="00340950">
      <w:pPr>
        <w:pStyle w:val="Nagwek3"/>
        <w:numPr>
          <w:ilvl w:val="0"/>
          <w:numId w:val="0"/>
        </w:numPr>
        <w:ind w:left="510"/>
        <w:rPr>
          <w:ins w:id="1375" w:author="Zawistowski Marcin" w:date="2016-08-25T11:52:00Z"/>
        </w:rPr>
      </w:pPr>
    </w:p>
    <w:p w:rsidR="00C62196" w:rsidRPr="00E0167A" w:rsidRDefault="00C62196" w:rsidP="00C62196">
      <w:pPr>
        <w:pStyle w:val="Nagwek3"/>
        <w:rPr>
          <w:ins w:id="1376" w:author="Zawistowski Marcin" w:date="2016-08-25T09:58:00Z"/>
        </w:rPr>
      </w:pPr>
      <w:bookmarkStart w:id="1377" w:name="_Toc459898657"/>
      <w:ins w:id="1378" w:author="Zawistowski Marcin" w:date="2016-08-25T09:58:00Z">
        <w:r>
          <w:t>MT 5</w:t>
        </w:r>
        <w:r w:rsidRPr="00E0167A">
          <w:t>48 status on an instruction on hold.</w:t>
        </w:r>
        <w:bookmarkEnd w:id="1377"/>
      </w:ins>
    </w:p>
    <w:p w:rsidR="00C62196" w:rsidRDefault="00C62196" w:rsidP="00C62196">
      <w:pPr>
        <w:pStyle w:val="Tekstblokowy"/>
        <w:rPr>
          <w:ins w:id="1379" w:author="Zawistowski Marcin" w:date="2016-08-25T11:58:00Z"/>
          <w:lang w:val="en-GB"/>
        </w:rPr>
      </w:pPr>
      <w:ins w:id="1380" w:author="Zawistowski Marcin" w:date="2016-08-25T09:58:00Z">
        <w:r w:rsidRPr="00E0167A">
          <w:rPr>
            <w:lang w:val="en-GB"/>
          </w:rPr>
          <w:t>NCSDXX21 reports back a matching status on an instruction on hold.</w:t>
        </w:r>
      </w:ins>
    </w:p>
    <w:p w:rsidR="00340950" w:rsidRDefault="00340950" w:rsidP="00340950">
      <w:pPr>
        <w:rPr>
          <w:ins w:id="1381" w:author="Zawistowski Marcin" w:date="2016-08-25T11:58:00Z"/>
          <w:lang w:val="en-GB"/>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Change w:id="1382" w:author="Zawistowski Marcin" w:date="2016-08-25T12:01:00Z">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PrChange>
      </w:tblPr>
      <w:tblGrid>
        <w:gridCol w:w="3827"/>
        <w:gridCol w:w="2410"/>
        <w:gridCol w:w="3827"/>
        <w:tblGridChange w:id="1383">
          <w:tblGrid>
            <w:gridCol w:w="3686"/>
            <w:gridCol w:w="141"/>
            <w:gridCol w:w="2410"/>
            <w:gridCol w:w="3544"/>
            <w:gridCol w:w="283"/>
          </w:tblGrid>
        </w:tblGridChange>
      </w:tblGrid>
      <w:tr w:rsidR="00340950" w:rsidRPr="00DD58C5" w:rsidTr="00340950">
        <w:trPr>
          <w:cantSplit/>
          <w:trHeight w:val="240"/>
          <w:ins w:id="1384" w:author="Zawistowski Marcin" w:date="2016-08-25T11:58:00Z"/>
          <w:trPrChange w:id="1385" w:author="Zawistowski Marcin" w:date="2016-08-25T12:01:00Z">
            <w:trPr>
              <w:gridAfter w:val="0"/>
              <w:cantSplit/>
              <w:trHeight w:val="240"/>
            </w:trPr>
          </w:trPrChange>
        </w:trPr>
        <w:tc>
          <w:tcPr>
            <w:tcW w:w="3827" w:type="dxa"/>
            <w:tcBorders>
              <w:top w:val="single" w:sz="4" w:space="0" w:color="auto"/>
              <w:right w:val="nil"/>
            </w:tcBorders>
            <w:shd w:val="clear" w:color="auto" w:fill="000000"/>
            <w:vAlign w:val="center"/>
            <w:tcPrChange w:id="1386" w:author="Zawistowski Marcin" w:date="2016-08-25T12:01:00Z">
              <w:tcPr>
                <w:tcW w:w="3686" w:type="dxa"/>
                <w:tcBorders>
                  <w:top w:val="single" w:sz="4" w:space="0" w:color="auto"/>
                  <w:right w:val="nil"/>
                </w:tcBorders>
                <w:shd w:val="clear" w:color="auto" w:fill="000000"/>
                <w:vAlign w:val="center"/>
              </w:tcPr>
            </w:tcPrChange>
          </w:tcPr>
          <w:p w:rsidR="00340950" w:rsidRPr="00DD58C5" w:rsidRDefault="00340950" w:rsidP="004B04D6">
            <w:pPr>
              <w:pStyle w:val="Tabletext"/>
              <w:rPr>
                <w:ins w:id="1387" w:author="Zawistowski Marcin" w:date="2016-08-25T11:58:00Z"/>
                <w:rFonts w:ascii="Arial" w:hAnsi="Arial"/>
                <w:noProof w:val="0"/>
                <w:color w:val="FFFFFF"/>
                <w:sz w:val="18"/>
                <w:lang w:val="en-GB"/>
              </w:rPr>
            </w:pPr>
            <w:ins w:id="1388" w:author="Zawistowski Marcin" w:date="2016-08-25T11:59:00Z">
              <w:r w:rsidRPr="00E0167A">
                <w:rPr>
                  <w:rFonts w:ascii="Arial" w:hAnsi="Arial"/>
                  <w:noProof w:val="0"/>
                  <w:sz w:val="18"/>
                  <w:lang w:val="en-GB"/>
                </w:rPr>
                <w:t>NCSDXX21</w:t>
              </w:r>
            </w:ins>
            <w:ins w:id="1389" w:author="Zawistowski Marcin" w:date="2016-08-25T11:58:00Z">
              <w:r w:rsidRPr="00DD58C5">
                <w:rPr>
                  <w:rFonts w:ascii="Arial" w:hAnsi="Arial"/>
                  <w:noProof w:val="0"/>
                  <w:color w:val="FFFFFF"/>
                  <w:sz w:val="18"/>
                  <w:lang w:val="en-GB"/>
                </w:rPr>
                <w:t xml:space="preserve"> </w:t>
              </w:r>
              <w:r>
                <w:rPr>
                  <w:rFonts w:ascii="Arial" w:hAnsi="Arial"/>
                  <w:noProof w:val="0"/>
                  <w:color w:val="FFFFFF"/>
                  <w:sz w:val="18"/>
                  <w:lang w:val="en-GB"/>
                </w:rPr>
                <w:t>sese.02</w:t>
              </w:r>
            </w:ins>
            <w:ins w:id="1390" w:author="Zawistowski Marcin" w:date="2016-08-25T11:59:00Z">
              <w:r>
                <w:rPr>
                  <w:rFonts w:ascii="Arial" w:hAnsi="Arial"/>
                  <w:noProof w:val="0"/>
                  <w:color w:val="FFFFFF"/>
                  <w:sz w:val="18"/>
                  <w:lang w:val="en-GB"/>
                </w:rPr>
                <w:t>4</w:t>
              </w:r>
            </w:ins>
            <w:ins w:id="1391" w:author="Zawistowski Marcin" w:date="2016-08-25T11:58:00Z">
              <w:r>
                <w:rPr>
                  <w:rFonts w:ascii="Arial" w:hAnsi="Arial"/>
                  <w:noProof w:val="0"/>
                  <w:color w:val="FFFFFF"/>
                  <w:sz w:val="18"/>
                  <w:lang w:val="en-GB"/>
                </w:rPr>
                <w:t xml:space="preserve"> </w:t>
              </w:r>
              <w:r w:rsidRPr="00DD58C5">
                <w:rPr>
                  <w:rFonts w:ascii="Arial" w:hAnsi="Arial"/>
                  <w:noProof w:val="0"/>
                  <w:color w:val="FFFFFF"/>
                  <w:sz w:val="18"/>
                  <w:lang w:val="en-GB"/>
                </w:rPr>
                <w:t xml:space="preserve">to </w:t>
              </w:r>
            </w:ins>
            <w:ins w:id="1392" w:author="Zawistowski Marcin" w:date="2016-08-25T11:59:00Z">
              <w:r w:rsidRPr="00E0167A">
                <w:rPr>
                  <w:rFonts w:ascii="Arial" w:hAnsi="Arial"/>
                  <w:noProof w:val="0"/>
                  <w:sz w:val="18"/>
                  <w:lang w:val="en-GB"/>
                </w:rPr>
                <w:t>SUBCXX12</w:t>
              </w:r>
            </w:ins>
          </w:p>
        </w:tc>
        <w:tc>
          <w:tcPr>
            <w:tcW w:w="2410" w:type="dxa"/>
            <w:tcBorders>
              <w:top w:val="single" w:sz="6" w:space="0" w:color="FFFFFF"/>
              <w:left w:val="single" w:sz="4" w:space="0" w:color="auto"/>
              <w:bottom w:val="nil"/>
              <w:right w:val="single" w:sz="4" w:space="0" w:color="auto"/>
            </w:tcBorders>
            <w:vAlign w:val="center"/>
            <w:tcPrChange w:id="1393" w:author="Zawistowski Marcin" w:date="2016-08-25T12:01:00Z">
              <w:tcPr>
                <w:tcW w:w="2551" w:type="dxa"/>
                <w:gridSpan w:val="2"/>
                <w:tcBorders>
                  <w:top w:val="single" w:sz="6" w:space="0" w:color="FFFFFF"/>
                  <w:left w:val="single" w:sz="4" w:space="0" w:color="auto"/>
                  <w:bottom w:val="nil"/>
                  <w:right w:val="single" w:sz="4" w:space="0" w:color="auto"/>
                </w:tcBorders>
                <w:vAlign w:val="center"/>
              </w:tcPr>
            </w:tcPrChange>
          </w:tcPr>
          <w:p w:rsidR="00340950" w:rsidRPr="00DD58C5" w:rsidRDefault="00340950" w:rsidP="00E747FB">
            <w:pPr>
              <w:pStyle w:val="Tabletext"/>
              <w:jc w:val="center"/>
              <w:rPr>
                <w:ins w:id="1394" w:author="Zawistowski Marcin" w:date="2016-08-25T11:58:00Z"/>
                <w:rFonts w:ascii="Arial" w:hAnsi="Arial"/>
                <w:noProof w:val="0"/>
                <w:color w:val="000000"/>
                <w:sz w:val="18"/>
                <w:lang w:val="en-GB"/>
              </w:rPr>
            </w:pPr>
          </w:p>
        </w:tc>
        <w:tc>
          <w:tcPr>
            <w:tcW w:w="3827" w:type="dxa"/>
            <w:tcBorders>
              <w:top w:val="single" w:sz="4" w:space="0" w:color="auto"/>
              <w:left w:val="nil"/>
              <w:right w:val="single" w:sz="4" w:space="0" w:color="auto"/>
            </w:tcBorders>
            <w:shd w:val="clear" w:color="auto" w:fill="000000"/>
            <w:vAlign w:val="center"/>
            <w:tcPrChange w:id="1395" w:author="Zawistowski Marcin" w:date="2016-08-25T12:01:00Z">
              <w:tcPr>
                <w:tcW w:w="3544" w:type="dxa"/>
                <w:tcBorders>
                  <w:top w:val="single" w:sz="4" w:space="0" w:color="auto"/>
                  <w:left w:val="nil"/>
                  <w:right w:val="single" w:sz="4" w:space="0" w:color="auto"/>
                </w:tcBorders>
                <w:shd w:val="clear" w:color="auto" w:fill="000000"/>
                <w:vAlign w:val="center"/>
              </w:tcPr>
            </w:tcPrChange>
          </w:tcPr>
          <w:p w:rsidR="00340950" w:rsidRPr="00DD58C5" w:rsidRDefault="00340950" w:rsidP="004B04D6">
            <w:pPr>
              <w:pStyle w:val="Tabletext"/>
              <w:rPr>
                <w:ins w:id="1396" w:author="Zawistowski Marcin" w:date="2016-08-25T11:58:00Z"/>
                <w:rFonts w:ascii="Arial" w:hAnsi="Arial"/>
                <w:noProof w:val="0"/>
                <w:color w:val="FFFFFF"/>
                <w:sz w:val="18"/>
                <w:lang w:val="en-GB"/>
              </w:rPr>
            </w:pPr>
            <w:ins w:id="1397" w:author="Zawistowski Marcin" w:date="2016-08-25T11:59:00Z">
              <w:r w:rsidRPr="00E0167A">
                <w:rPr>
                  <w:rFonts w:ascii="Arial" w:hAnsi="Arial"/>
                  <w:noProof w:val="0"/>
                  <w:sz w:val="18"/>
                  <w:lang w:val="en-GB"/>
                </w:rPr>
                <w:t>NCSDXX21</w:t>
              </w:r>
              <w:r>
                <w:rPr>
                  <w:rFonts w:ascii="Arial" w:hAnsi="Arial"/>
                  <w:noProof w:val="0"/>
                  <w:sz w:val="18"/>
                  <w:lang w:val="en-GB"/>
                </w:rPr>
                <w:t xml:space="preserve"> </w:t>
              </w:r>
            </w:ins>
            <w:ins w:id="1398" w:author="Zawistowski Marcin" w:date="2016-08-25T11:58:00Z">
              <w:r>
                <w:rPr>
                  <w:rFonts w:ascii="Arial" w:hAnsi="Arial"/>
                  <w:noProof w:val="0"/>
                  <w:color w:val="FFFFFF"/>
                  <w:sz w:val="18"/>
                  <w:lang w:val="en-GB"/>
                </w:rPr>
                <w:t>sese.02</w:t>
              </w:r>
            </w:ins>
            <w:ins w:id="1399" w:author="Zawistowski Marcin" w:date="2016-08-25T11:59:00Z">
              <w:r>
                <w:rPr>
                  <w:rFonts w:ascii="Arial" w:hAnsi="Arial"/>
                  <w:noProof w:val="0"/>
                  <w:color w:val="FFFFFF"/>
                  <w:sz w:val="18"/>
                  <w:lang w:val="en-GB"/>
                </w:rPr>
                <w:t xml:space="preserve">4 </w:t>
              </w:r>
            </w:ins>
            <w:ins w:id="1400" w:author="Zawistowski Marcin" w:date="2016-08-25T11:58:00Z">
              <w:r w:rsidRPr="00DD58C5">
                <w:rPr>
                  <w:rFonts w:ascii="Arial" w:hAnsi="Arial"/>
                  <w:noProof w:val="0"/>
                  <w:color w:val="FFFFFF"/>
                  <w:sz w:val="18"/>
                  <w:lang w:val="en-GB"/>
                </w:rPr>
                <w:t xml:space="preserve">to </w:t>
              </w:r>
            </w:ins>
            <w:ins w:id="1401" w:author="Zawistowski Marcin" w:date="2016-08-25T11:59:00Z">
              <w:r w:rsidRPr="00E0167A">
                <w:rPr>
                  <w:rFonts w:ascii="Arial" w:hAnsi="Arial"/>
                  <w:noProof w:val="0"/>
                  <w:sz w:val="18"/>
                  <w:lang w:val="en-GB"/>
                </w:rPr>
                <w:t>SUBC</w:t>
              </w:r>
              <w:r>
                <w:rPr>
                  <w:rFonts w:ascii="Arial" w:hAnsi="Arial"/>
                  <w:noProof w:val="0"/>
                  <w:sz w:val="18"/>
                  <w:lang w:val="en-GB"/>
                </w:rPr>
                <w:t>YY34</w:t>
              </w:r>
            </w:ins>
          </w:p>
        </w:tc>
      </w:tr>
      <w:tr w:rsidR="00340950" w:rsidRPr="00DD58C5" w:rsidTr="003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402" w:author="Zawistowski Marcin" w:date="2016-08-25T12:0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403" w:author="Zawistowski Marcin" w:date="2016-08-25T11:58:00Z"/>
          <w:trPrChange w:id="1404" w:author="Zawistowski Marcin" w:date="2016-08-25T12:01:00Z">
            <w:trPr>
              <w:gridAfter w:val="0"/>
              <w:trHeight w:val="240"/>
            </w:trPr>
          </w:trPrChange>
        </w:trPr>
        <w:tc>
          <w:tcPr>
            <w:tcW w:w="3827" w:type="dxa"/>
            <w:tcBorders>
              <w:right w:val="nil"/>
            </w:tcBorders>
            <w:shd w:val="pct12" w:color="000000" w:fill="FFFFFF"/>
            <w:vAlign w:val="center"/>
            <w:tcPrChange w:id="1405" w:author="Zawistowski Marcin" w:date="2016-08-25T12:01:00Z">
              <w:tcPr>
                <w:tcW w:w="3686" w:type="dxa"/>
                <w:tcBorders>
                  <w:right w:val="nil"/>
                </w:tcBorders>
                <w:shd w:val="pct12" w:color="000000" w:fill="FFFFFF"/>
                <w:vAlign w:val="center"/>
              </w:tcPr>
            </w:tcPrChange>
          </w:tcPr>
          <w:p w:rsidR="00340950" w:rsidRPr="00DD58C5" w:rsidRDefault="00340950" w:rsidP="004B04D6">
            <w:pPr>
              <w:spacing w:after="0"/>
              <w:jc w:val="left"/>
              <w:rPr>
                <w:ins w:id="1406" w:author="Zawistowski Marcin" w:date="2016-08-25T11:58:00Z"/>
                <w:rFonts w:ascii="Arial" w:hAnsi="Arial"/>
                <w:snapToGrid w:val="0"/>
                <w:color w:val="000000"/>
                <w:sz w:val="18"/>
                <w:lang w:val="en-GB"/>
              </w:rPr>
            </w:pPr>
            <w:ins w:id="1407" w:author="Zawistowski Marcin" w:date="2016-08-25T11:58:00Z">
              <w:r w:rsidRPr="00941235">
                <w:rPr>
                  <w:rFonts w:ascii="Arial" w:hAnsi="Arial"/>
                  <w:snapToGrid w:val="0"/>
                  <w:color w:val="000000"/>
                  <w:sz w:val="18"/>
                  <w:lang w:val="en-GB"/>
                </w:rPr>
                <w:t>&lt;SctiesSttlm</w:t>
              </w:r>
            </w:ins>
            <w:ins w:id="1408" w:author="Zawistowski Marcin" w:date="2016-08-25T13:07:00Z">
              <w:r w:rsidR="00F474C6">
                <w:rPr>
                  <w:rFonts w:ascii="Arial" w:hAnsi="Arial"/>
                  <w:snapToGrid w:val="0"/>
                  <w:color w:val="000000"/>
                  <w:sz w:val="18"/>
                  <w:lang w:val="en-GB"/>
                </w:rPr>
                <w:t>Tx</w:t>
              </w:r>
            </w:ins>
            <w:ins w:id="1409" w:author="Zawistowski Marcin" w:date="2016-08-25T12:00:00Z">
              <w:r>
                <w:rPr>
                  <w:rFonts w:ascii="Arial" w:hAnsi="Arial"/>
                  <w:snapToGrid w:val="0"/>
                  <w:color w:val="000000"/>
                  <w:sz w:val="18"/>
                  <w:lang w:val="en-GB"/>
                </w:rPr>
                <w:t>StsAdvc</w:t>
              </w:r>
            </w:ins>
            <w:ins w:id="1410" w:author="Zawistowski Marcin" w:date="2016-08-25T11:58:00Z">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Change w:id="1411" w:author="Zawistowski Marcin" w:date="2016-08-25T12:01:00Z">
              <w:tcPr>
                <w:tcW w:w="2551" w:type="dxa"/>
                <w:gridSpan w:val="2"/>
                <w:tcBorders>
                  <w:top w:val="nil"/>
                  <w:left w:val="single" w:sz="4" w:space="0" w:color="auto"/>
                  <w:bottom w:val="nil"/>
                  <w:right w:val="single" w:sz="4" w:space="0" w:color="auto"/>
                </w:tcBorders>
                <w:vAlign w:val="center"/>
              </w:tcPr>
            </w:tcPrChange>
          </w:tcPr>
          <w:p w:rsidR="00340950" w:rsidRPr="00DD58C5" w:rsidRDefault="00340950" w:rsidP="00E747FB">
            <w:pPr>
              <w:spacing w:after="0"/>
              <w:jc w:val="center"/>
              <w:rPr>
                <w:ins w:id="1412" w:author="Zawistowski Marcin" w:date="2016-08-25T11:58: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Change w:id="1413" w:author="Zawistowski Marcin" w:date="2016-08-25T12:01:00Z">
              <w:tcPr>
                <w:tcW w:w="3544" w:type="dxa"/>
                <w:tcBorders>
                  <w:left w:val="nil"/>
                  <w:right w:val="single" w:sz="4" w:space="0" w:color="auto"/>
                </w:tcBorders>
                <w:shd w:val="pct12" w:color="000000" w:fill="FFFFFF"/>
                <w:vAlign w:val="center"/>
              </w:tcPr>
            </w:tcPrChange>
          </w:tcPr>
          <w:p w:rsidR="00340950" w:rsidRPr="00941235" w:rsidRDefault="00340950" w:rsidP="004B04D6">
            <w:pPr>
              <w:spacing w:after="0"/>
              <w:jc w:val="left"/>
              <w:rPr>
                <w:ins w:id="1414" w:author="Zawistowski Marcin" w:date="2016-08-25T11:58:00Z"/>
                <w:rFonts w:ascii="Arial" w:hAnsi="Arial"/>
                <w:snapToGrid w:val="0"/>
                <w:color w:val="000000"/>
                <w:sz w:val="18"/>
                <w:lang w:val="en-GB"/>
              </w:rPr>
            </w:pPr>
            <w:ins w:id="1415" w:author="Zawistowski Marcin" w:date="2016-08-25T11:58:00Z">
              <w:r w:rsidRPr="00941235">
                <w:rPr>
                  <w:rFonts w:ascii="Arial" w:hAnsi="Arial"/>
                  <w:snapToGrid w:val="0"/>
                  <w:color w:val="000000"/>
                  <w:sz w:val="18"/>
                  <w:lang w:val="en-GB"/>
                </w:rPr>
                <w:t>&lt;SctiesSttlmTx</w:t>
              </w:r>
            </w:ins>
            <w:ins w:id="1416" w:author="Zawistowski Marcin" w:date="2016-08-25T12:00:00Z">
              <w:r>
                <w:rPr>
                  <w:rFonts w:ascii="Arial" w:hAnsi="Arial"/>
                  <w:snapToGrid w:val="0"/>
                  <w:color w:val="000000"/>
                  <w:sz w:val="18"/>
                  <w:lang w:val="en-GB"/>
                </w:rPr>
                <w:t>StsAdvc</w:t>
              </w:r>
            </w:ins>
            <w:ins w:id="1417" w:author="Zawistowski Marcin" w:date="2016-08-25T11:58:00Z">
              <w:r w:rsidRPr="00941235">
                <w:rPr>
                  <w:rFonts w:ascii="Arial" w:hAnsi="Arial"/>
                  <w:snapToGrid w:val="0"/>
                  <w:color w:val="000000"/>
                  <w:sz w:val="18"/>
                  <w:lang w:val="en-GB"/>
                </w:rPr>
                <w:t>&gt;</w:t>
              </w:r>
            </w:ins>
          </w:p>
        </w:tc>
      </w:tr>
      <w:tr w:rsidR="00340950" w:rsidRPr="00DD58C5" w:rsidTr="003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418" w:author="Zawistowski Marcin" w:date="2016-08-25T12:0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419" w:author="Zawistowski Marcin" w:date="2016-08-25T11:58:00Z"/>
          <w:trPrChange w:id="1420" w:author="Zawistowski Marcin" w:date="2016-08-25T12:01:00Z">
            <w:trPr>
              <w:gridAfter w:val="0"/>
              <w:trHeight w:val="240"/>
            </w:trPr>
          </w:trPrChange>
        </w:trPr>
        <w:tc>
          <w:tcPr>
            <w:tcW w:w="3827" w:type="dxa"/>
            <w:tcBorders>
              <w:right w:val="nil"/>
            </w:tcBorders>
            <w:vAlign w:val="center"/>
            <w:tcPrChange w:id="1421" w:author="Zawistowski Marcin" w:date="2016-08-25T12:01:00Z">
              <w:tcPr>
                <w:tcW w:w="3686" w:type="dxa"/>
                <w:tcBorders>
                  <w:right w:val="nil"/>
                </w:tcBorders>
                <w:vAlign w:val="center"/>
              </w:tcPr>
            </w:tcPrChange>
          </w:tcPr>
          <w:p w:rsidR="00340950" w:rsidRDefault="00340950" w:rsidP="00E747FB">
            <w:pPr>
              <w:spacing w:after="0"/>
              <w:jc w:val="left"/>
              <w:rPr>
                <w:ins w:id="1422" w:author="Zawistowski Marcin" w:date="2016-08-25T12:00:00Z"/>
                <w:rFonts w:ascii="Arial" w:hAnsi="Arial"/>
                <w:snapToGrid w:val="0"/>
                <w:color w:val="000000"/>
                <w:sz w:val="18"/>
                <w:lang w:val="en-GB"/>
              </w:rPr>
            </w:pPr>
            <w:ins w:id="1423" w:author="Zawistowski Marcin" w:date="2016-08-25T11:58:00Z">
              <w:r w:rsidRPr="00941235">
                <w:rPr>
                  <w:rFonts w:ascii="Arial" w:hAnsi="Arial"/>
                  <w:snapToGrid w:val="0"/>
                  <w:color w:val="000000"/>
                  <w:sz w:val="18"/>
                  <w:lang w:val="en-GB"/>
                </w:rPr>
                <w:t>&lt;TxId&gt;</w:t>
              </w:r>
            </w:ins>
          </w:p>
          <w:p w:rsidR="00340950" w:rsidRDefault="00340950" w:rsidP="00E747FB">
            <w:pPr>
              <w:spacing w:after="0"/>
              <w:jc w:val="left"/>
              <w:rPr>
                <w:ins w:id="1424" w:author="Zawistowski Marcin" w:date="2016-08-25T12:00:00Z"/>
                <w:rFonts w:ascii="Arial" w:hAnsi="Arial"/>
                <w:snapToGrid w:val="0"/>
                <w:color w:val="000000"/>
                <w:sz w:val="18"/>
                <w:lang w:val="en-GB"/>
              </w:rPr>
            </w:pPr>
            <w:ins w:id="1425" w:author="Zawistowski Marcin" w:date="2016-08-25T12:00:00Z">
              <w:r w:rsidRPr="00340950">
                <w:rPr>
                  <w:rFonts w:ascii="Arial" w:hAnsi="Arial"/>
                  <w:snapToGrid w:val="0"/>
                  <w:color w:val="000000"/>
                  <w:sz w:val="18"/>
                  <w:lang w:val="en-GB"/>
                </w:rPr>
                <w:t>&lt;AcctOwnrTxId&gt;</w:t>
              </w:r>
            </w:ins>
            <w:ins w:id="1426" w:author="Zawistowski Marcin" w:date="2016-08-25T12:01:00Z">
              <w:r w:rsidRPr="008251E3">
                <w:rPr>
                  <w:rFonts w:ascii="Arial" w:hAnsi="Arial"/>
                  <w:b/>
                  <w:snapToGrid w:val="0"/>
                  <w:color w:val="FF0000"/>
                  <w:sz w:val="20"/>
                  <w:lang w:val="en-GB"/>
                </w:rPr>
                <w:t>123456789</w:t>
              </w:r>
            </w:ins>
            <w:ins w:id="1427" w:author="Zawistowski Marcin" w:date="2016-08-25T12:00:00Z">
              <w:r w:rsidRPr="00340950">
                <w:rPr>
                  <w:rFonts w:ascii="Arial" w:hAnsi="Arial"/>
                  <w:snapToGrid w:val="0"/>
                  <w:color w:val="000000"/>
                  <w:sz w:val="18"/>
                  <w:lang w:val="en-GB"/>
                </w:rPr>
                <w:t>&lt;/AcctOwnrTxId&gt;</w:t>
              </w:r>
            </w:ins>
          </w:p>
          <w:p w:rsidR="00340950" w:rsidRPr="00DD58C5" w:rsidRDefault="00340950" w:rsidP="00E747FB">
            <w:pPr>
              <w:spacing w:after="0"/>
              <w:jc w:val="left"/>
              <w:rPr>
                <w:ins w:id="1428" w:author="Zawistowski Marcin" w:date="2016-08-25T11:58:00Z"/>
                <w:rFonts w:ascii="Arial" w:hAnsi="Arial"/>
                <w:snapToGrid w:val="0"/>
                <w:color w:val="000000"/>
                <w:sz w:val="18"/>
                <w:lang w:val="en-GB"/>
              </w:rPr>
            </w:pPr>
            <w:ins w:id="1429" w:author="Zawistowski Marcin" w:date="2016-08-25T11:58:00Z">
              <w:r w:rsidRPr="00941235">
                <w:rPr>
                  <w:rFonts w:ascii="Arial" w:hAnsi="Arial"/>
                  <w:snapToGrid w:val="0"/>
                  <w:color w:val="000000"/>
                  <w:sz w:val="18"/>
                  <w:lang w:val="en-GB"/>
                </w:rPr>
                <w:t>&lt;/TxId&gt;</w:t>
              </w:r>
            </w:ins>
          </w:p>
        </w:tc>
        <w:tc>
          <w:tcPr>
            <w:tcW w:w="2410" w:type="dxa"/>
            <w:tcBorders>
              <w:top w:val="nil"/>
              <w:left w:val="single" w:sz="4" w:space="0" w:color="auto"/>
              <w:bottom w:val="nil"/>
              <w:right w:val="single" w:sz="4" w:space="0" w:color="auto"/>
            </w:tcBorders>
            <w:vAlign w:val="center"/>
            <w:tcPrChange w:id="1430" w:author="Zawistowski Marcin" w:date="2016-08-25T12:01:00Z">
              <w:tcPr>
                <w:tcW w:w="2551" w:type="dxa"/>
                <w:gridSpan w:val="2"/>
                <w:tcBorders>
                  <w:top w:val="nil"/>
                  <w:left w:val="single" w:sz="4" w:space="0" w:color="auto"/>
                  <w:bottom w:val="nil"/>
                  <w:right w:val="single" w:sz="4" w:space="0" w:color="auto"/>
                </w:tcBorders>
                <w:vAlign w:val="center"/>
              </w:tcPr>
            </w:tcPrChange>
          </w:tcPr>
          <w:p w:rsidR="00340950" w:rsidRPr="004B04D6" w:rsidRDefault="00340950" w:rsidP="00E747FB">
            <w:pPr>
              <w:spacing w:after="0"/>
              <w:jc w:val="center"/>
              <w:rPr>
                <w:ins w:id="1431" w:author="Zawistowski Marcin" w:date="2016-08-25T11:58:00Z"/>
                <w:rFonts w:ascii="Arial" w:hAnsi="Arial"/>
                <w:b/>
                <w:snapToGrid w:val="0"/>
                <w:sz w:val="18"/>
                <w:lang w:val="en-GB"/>
              </w:rPr>
            </w:pPr>
            <w:ins w:id="1432" w:author="Zawistowski Marcin" w:date="2016-08-25T11:58:00Z">
              <w:r w:rsidRPr="00B44780">
                <w:rPr>
                  <w:rFonts w:ascii="Arial" w:hAnsi="Arial"/>
                  <w:b/>
                  <w:snapToGrid w:val="0"/>
                  <w:sz w:val="18"/>
                  <w:lang w:val="en-GB"/>
                  <w:rPrChange w:id="1433" w:author="Zawistowski Marcin" w:date="2016-08-25T12:08:00Z">
                    <w:rPr>
                      <w:rFonts w:ascii="Arial" w:hAnsi="Arial"/>
                      <w:b/>
                      <w:snapToGrid w:val="0"/>
                      <w:sz w:val="18"/>
                      <w:u w:val="single"/>
                      <w:lang w:val="en-GB"/>
                    </w:rPr>
                  </w:rPrChange>
                </w:rPr>
                <w:t>Transaction</w:t>
              </w:r>
              <w:r w:rsidRPr="004B04D6">
                <w:rPr>
                  <w:rFonts w:ascii="Arial" w:hAnsi="Arial"/>
                  <w:b/>
                  <w:snapToGrid w:val="0"/>
                  <w:sz w:val="18"/>
                  <w:lang w:val="en-GB"/>
                </w:rPr>
                <w:t xml:space="preserve"> </w:t>
              </w:r>
              <w:r w:rsidRPr="00B44780">
                <w:rPr>
                  <w:rFonts w:ascii="Arial" w:hAnsi="Arial"/>
                  <w:b/>
                  <w:snapToGrid w:val="0"/>
                  <w:sz w:val="18"/>
                  <w:lang w:val="en-GB"/>
                  <w:rPrChange w:id="1434" w:author="Zawistowski Marcin" w:date="2016-08-25T12:08:00Z">
                    <w:rPr>
                      <w:rFonts w:ascii="Arial" w:hAnsi="Arial"/>
                      <w:snapToGrid w:val="0"/>
                      <w:sz w:val="18"/>
                      <w:lang w:val="en-GB"/>
                    </w:rPr>
                  </w:rPrChange>
                </w:rPr>
                <w:t>reference</w:t>
              </w:r>
            </w:ins>
          </w:p>
        </w:tc>
        <w:tc>
          <w:tcPr>
            <w:tcW w:w="3827" w:type="dxa"/>
            <w:tcBorders>
              <w:left w:val="nil"/>
              <w:bottom w:val="single" w:sz="4" w:space="0" w:color="auto"/>
              <w:right w:val="single" w:sz="4" w:space="0" w:color="auto"/>
            </w:tcBorders>
            <w:vAlign w:val="center"/>
            <w:tcPrChange w:id="1435" w:author="Zawistowski Marcin" w:date="2016-08-25T12:01:00Z">
              <w:tcPr>
                <w:tcW w:w="3544" w:type="dxa"/>
                <w:tcBorders>
                  <w:left w:val="nil"/>
                  <w:bottom w:val="single" w:sz="4" w:space="0" w:color="auto"/>
                  <w:right w:val="single" w:sz="4" w:space="0" w:color="auto"/>
                </w:tcBorders>
                <w:vAlign w:val="center"/>
              </w:tcPr>
            </w:tcPrChange>
          </w:tcPr>
          <w:p w:rsidR="00340950" w:rsidRDefault="00340950" w:rsidP="00340950">
            <w:pPr>
              <w:spacing w:after="0"/>
              <w:jc w:val="left"/>
              <w:rPr>
                <w:ins w:id="1436" w:author="Zawistowski Marcin" w:date="2016-08-25T12:01:00Z"/>
                <w:rFonts w:ascii="Arial" w:hAnsi="Arial"/>
                <w:snapToGrid w:val="0"/>
                <w:color w:val="000000"/>
                <w:sz w:val="18"/>
                <w:lang w:val="en-GB"/>
              </w:rPr>
            </w:pPr>
            <w:ins w:id="1437" w:author="Zawistowski Marcin" w:date="2016-08-25T12:01:00Z">
              <w:r w:rsidRPr="00941235">
                <w:rPr>
                  <w:rFonts w:ascii="Arial" w:hAnsi="Arial"/>
                  <w:snapToGrid w:val="0"/>
                  <w:color w:val="000000"/>
                  <w:sz w:val="18"/>
                  <w:lang w:val="en-GB"/>
                </w:rPr>
                <w:t>&lt;TxId&gt;</w:t>
              </w:r>
            </w:ins>
          </w:p>
          <w:p w:rsidR="00340950" w:rsidRDefault="00340950" w:rsidP="00340950">
            <w:pPr>
              <w:spacing w:after="0"/>
              <w:jc w:val="left"/>
              <w:rPr>
                <w:ins w:id="1438" w:author="Zawistowski Marcin" w:date="2016-08-25T12:01:00Z"/>
                <w:rFonts w:ascii="Arial" w:hAnsi="Arial"/>
                <w:snapToGrid w:val="0"/>
                <w:color w:val="000000"/>
                <w:sz w:val="18"/>
                <w:lang w:val="en-GB"/>
              </w:rPr>
            </w:pPr>
            <w:ins w:id="1439" w:author="Zawistowski Marcin" w:date="2016-08-25T12:01:00Z">
              <w:r w:rsidRPr="00340950">
                <w:rPr>
                  <w:rFonts w:ascii="Arial" w:hAnsi="Arial"/>
                  <w:snapToGrid w:val="0"/>
                  <w:color w:val="000000"/>
                  <w:sz w:val="18"/>
                  <w:lang w:val="en-GB"/>
                </w:rPr>
                <w:t>&lt;AcctOwnrTxId&gt;</w:t>
              </w:r>
              <w:r>
                <w:rPr>
                  <w:rFonts w:ascii="Arial" w:hAnsi="Arial"/>
                  <w:b/>
                  <w:snapToGrid w:val="0"/>
                  <w:color w:val="FF0000"/>
                  <w:sz w:val="20"/>
                  <w:lang w:val="en-GB"/>
                </w:rPr>
                <w:t>987654321</w:t>
              </w:r>
              <w:r w:rsidRPr="00340950">
                <w:rPr>
                  <w:rFonts w:ascii="Arial" w:hAnsi="Arial"/>
                  <w:snapToGrid w:val="0"/>
                  <w:color w:val="000000"/>
                  <w:sz w:val="18"/>
                  <w:lang w:val="en-GB"/>
                </w:rPr>
                <w:t>&lt;/AcctOwnrTxId&gt;</w:t>
              </w:r>
            </w:ins>
          </w:p>
          <w:p w:rsidR="00340950" w:rsidRPr="008251E3" w:rsidRDefault="00340950" w:rsidP="004B04D6">
            <w:pPr>
              <w:spacing w:after="0"/>
              <w:jc w:val="left"/>
              <w:rPr>
                <w:ins w:id="1440" w:author="Zawistowski Marcin" w:date="2016-08-25T11:58:00Z"/>
                <w:rFonts w:ascii="Arial" w:hAnsi="Arial"/>
                <w:snapToGrid w:val="0"/>
                <w:color w:val="000000"/>
                <w:sz w:val="20"/>
                <w:lang w:val="en-GB"/>
              </w:rPr>
            </w:pPr>
            <w:ins w:id="1441" w:author="Zawistowski Marcin" w:date="2016-08-25T12:01:00Z">
              <w:r w:rsidRPr="00941235">
                <w:rPr>
                  <w:rFonts w:ascii="Arial" w:hAnsi="Arial"/>
                  <w:snapToGrid w:val="0"/>
                  <w:color w:val="000000"/>
                  <w:sz w:val="18"/>
                  <w:lang w:val="en-GB"/>
                </w:rPr>
                <w:t>&lt;/TxId&gt;</w:t>
              </w:r>
            </w:ins>
          </w:p>
        </w:tc>
      </w:tr>
      <w:tr w:rsidR="00B4478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442" w:author="Zawistowski Marcin" w:date="2016-08-25T12:06:00Z"/>
        </w:trPr>
        <w:tc>
          <w:tcPr>
            <w:tcW w:w="3827" w:type="dxa"/>
            <w:tcBorders>
              <w:right w:val="nil"/>
            </w:tcBorders>
            <w:shd w:val="clear" w:color="auto" w:fill="D9D9D9"/>
            <w:vAlign w:val="center"/>
          </w:tcPr>
          <w:p w:rsidR="00B44780" w:rsidRPr="00941235" w:rsidRDefault="00B44780" w:rsidP="004B04D6">
            <w:pPr>
              <w:spacing w:after="0"/>
              <w:jc w:val="left"/>
              <w:rPr>
                <w:ins w:id="1443" w:author="Zawistowski Marcin" w:date="2016-08-25T12:06:00Z"/>
                <w:rFonts w:ascii="Arial" w:hAnsi="Arial"/>
                <w:snapToGrid w:val="0"/>
                <w:color w:val="000000"/>
                <w:sz w:val="18"/>
                <w:lang w:val="en-GB"/>
              </w:rPr>
            </w:pPr>
            <w:ins w:id="1444" w:author="Zawistowski Marcin" w:date="2016-08-25T12:06:00Z">
              <w:r w:rsidRPr="00941235">
                <w:rPr>
                  <w:rFonts w:ascii="Arial" w:hAnsi="Arial"/>
                  <w:snapToGrid w:val="0"/>
                  <w:color w:val="000000"/>
                  <w:sz w:val="18"/>
                  <w:lang w:val="en-GB"/>
                </w:rPr>
                <w:t>&lt;</w:t>
              </w:r>
            </w:ins>
            <w:ins w:id="1445" w:author="Zawistowski Marcin" w:date="2016-08-25T12:07:00Z">
              <w:r>
                <w:rPr>
                  <w:rFonts w:ascii="Arial" w:hAnsi="Arial"/>
                  <w:snapToGrid w:val="0"/>
                  <w:color w:val="000000"/>
                  <w:sz w:val="18"/>
                  <w:lang w:val="en-GB"/>
                </w:rPr>
                <w:t>MtchgSts</w:t>
              </w:r>
            </w:ins>
            <w:ins w:id="1446" w:author="Zawistowski Marcin" w:date="2016-08-25T12:06:00Z">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B44780" w:rsidRPr="00DD58C5" w:rsidRDefault="00B44780" w:rsidP="00B44780">
            <w:pPr>
              <w:spacing w:after="0"/>
              <w:jc w:val="center"/>
              <w:rPr>
                <w:ins w:id="1447" w:author="Zawistowski Marcin" w:date="2016-08-25T12:06: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B44780" w:rsidRPr="00941235" w:rsidRDefault="00B44780" w:rsidP="00B44780">
            <w:pPr>
              <w:spacing w:after="0"/>
              <w:jc w:val="left"/>
              <w:rPr>
                <w:ins w:id="1448" w:author="Zawistowski Marcin" w:date="2016-08-25T12:06:00Z"/>
                <w:rFonts w:ascii="Arial" w:hAnsi="Arial"/>
                <w:snapToGrid w:val="0"/>
                <w:color w:val="000000"/>
                <w:sz w:val="18"/>
                <w:lang w:val="en-GB"/>
              </w:rPr>
            </w:pPr>
            <w:ins w:id="1449" w:author="Zawistowski Marcin" w:date="2016-08-25T12:07:00Z">
              <w:r w:rsidRPr="00941235">
                <w:rPr>
                  <w:rFonts w:ascii="Arial" w:hAnsi="Arial"/>
                  <w:snapToGrid w:val="0"/>
                  <w:color w:val="000000"/>
                  <w:sz w:val="18"/>
                  <w:lang w:val="en-GB"/>
                </w:rPr>
                <w:t>&lt;</w:t>
              </w:r>
              <w:r>
                <w:rPr>
                  <w:rFonts w:ascii="Arial" w:hAnsi="Arial"/>
                  <w:snapToGrid w:val="0"/>
                  <w:color w:val="000000"/>
                  <w:sz w:val="18"/>
                  <w:lang w:val="en-GB"/>
                </w:rPr>
                <w:t>MtchgSts</w:t>
              </w:r>
              <w:r w:rsidRPr="00941235">
                <w:rPr>
                  <w:rFonts w:ascii="Arial" w:hAnsi="Arial"/>
                  <w:snapToGrid w:val="0"/>
                  <w:color w:val="000000"/>
                  <w:sz w:val="18"/>
                  <w:lang w:val="en-GB"/>
                </w:rPr>
                <w:t>&gt;</w:t>
              </w:r>
            </w:ins>
          </w:p>
        </w:tc>
      </w:tr>
      <w:tr w:rsidR="00B4478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450" w:author="Zawistowski Marcin" w:date="2016-08-25T12:06:00Z"/>
        </w:trPr>
        <w:tc>
          <w:tcPr>
            <w:tcW w:w="3827" w:type="dxa"/>
            <w:tcBorders>
              <w:right w:val="nil"/>
            </w:tcBorders>
            <w:vAlign w:val="center"/>
          </w:tcPr>
          <w:p w:rsidR="00B44780" w:rsidRPr="008762E5" w:rsidRDefault="00B44780" w:rsidP="00B44780">
            <w:pPr>
              <w:spacing w:after="0"/>
              <w:jc w:val="left"/>
              <w:rPr>
                <w:ins w:id="1451" w:author="Zawistowski Marcin" w:date="2016-08-25T12:06:00Z"/>
                <w:rFonts w:ascii="Arial" w:hAnsi="Arial"/>
                <w:snapToGrid w:val="0"/>
                <w:color w:val="000000"/>
                <w:sz w:val="18"/>
                <w:lang w:val="da-DK"/>
              </w:rPr>
            </w:pPr>
            <w:ins w:id="1452" w:author="Zawistowski Marcin" w:date="2016-08-25T12:06:00Z">
              <w:r w:rsidRPr="008762E5">
                <w:rPr>
                  <w:rFonts w:ascii="Arial" w:hAnsi="Arial"/>
                  <w:snapToGrid w:val="0"/>
                  <w:color w:val="000000"/>
                  <w:sz w:val="18"/>
                  <w:lang w:val="da-DK"/>
                </w:rPr>
                <w:t xml:space="preserve">    &lt;</w:t>
              </w:r>
            </w:ins>
            <w:ins w:id="1453" w:author="Zawistowski Marcin" w:date="2016-08-25T12:07:00Z">
              <w:r>
                <w:rPr>
                  <w:rFonts w:ascii="Arial" w:hAnsi="Arial"/>
                  <w:snapToGrid w:val="0"/>
                  <w:color w:val="000000"/>
                  <w:sz w:val="18"/>
                  <w:lang w:val="da-DK"/>
                </w:rPr>
                <w:t>Mtchd</w:t>
              </w:r>
            </w:ins>
            <w:ins w:id="1454" w:author="Zawistowski Marcin" w:date="2016-08-25T12:06:00Z">
              <w:r w:rsidRPr="008762E5">
                <w:rPr>
                  <w:rFonts w:ascii="Arial" w:hAnsi="Arial"/>
                  <w:snapToGrid w:val="0"/>
                  <w:color w:val="000000"/>
                  <w:sz w:val="18"/>
                  <w:lang w:val="da-DK"/>
                </w:rPr>
                <w:t>&gt;</w:t>
              </w:r>
            </w:ins>
            <w:ins w:id="1455" w:author="Zawistowski Marcin" w:date="2016-08-25T12:07:00Z">
              <w:r>
                <w:rPr>
                  <w:rFonts w:ascii="Arial" w:hAnsi="Arial"/>
                  <w:snapToGrid w:val="0"/>
                  <w:color w:val="000000"/>
                  <w:sz w:val="18"/>
                  <w:lang w:val="da-DK"/>
                </w:rPr>
                <w:t xml:space="preserve">  or &lt;</w:t>
              </w:r>
            </w:ins>
            <w:ins w:id="1456" w:author="Zawistowski Marcin" w:date="2016-08-25T12:08:00Z">
              <w:r>
                <w:rPr>
                  <w:rFonts w:ascii="Arial" w:hAnsi="Arial"/>
                  <w:snapToGrid w:val="0"/>
                  <w:color w:val="000000"/>
                  <w:sz w:val="18"/>
                  <w:lang w:val="da-DK"/>
                </w:rPr>
                <w:t>Um</w:t>
              </w:r>
            </w:ins>
            <w:ins w:id="1457" w:author="Zawistowski Marcin" w:date="2016-08-25T12:07:00Z">
              <w:r>
                <w:rPr>
                  <w:rFonts w:ascii="Arial" w:hAnsi="Arial"/>
                  <w:snapToGrid w:val="0"/>
                  <w:color w:val="000000"/>
                  <w:sz w:val="18"/>
                  <w:lang w:val="da-DK"/>
                </w:rPr>
                <w:t>tchd&gt;</w:t>
              </w:r>
            </w:ins>
          </w:p>
          <w:p w:rsidR="00B44780" w:rsidRPr="00DD58C5" w:rsidRDefault="00B44780" w:rsidP="00B44780">
            <w:pPr>
              <w:spacing w:after="0"/>
              <w:jc w:val="left"/>
              <w:rPr>
                <w:ins w:id="1458" w:author="Zawistowski Marcin" w:date="2016-08-25T12:06:00Z"/>
                <w:rFonts w:ascii="Arial" w:hAnsi="Arial"/>
                <w:snapToGrid w:val="0"/>
                <w:color w:val="000000"/>
                <w:sz w:val="18"/>
                <w:lang w:val="en-GB"/>
              </w:rPr>
            </w:pPr>
          </w:p>
        </w:tc>
        <w:tc>
          <w:tcPr>
            <w:tcW w:w="2410" w:type="dxa"/>
            <w:tcBorders>
              <w:top w:val="nil"/>
              <w:left w:val="single" w:sz="4" w:space="0" w:color="auto"/>
              <w:bottom w:val="nil"/>
              <w:right w:val="single" w:sz="4" w:space="0" w:color="auto"/>
            </w:tcBorders>
            <w:vAlign w:val="center"/>
          </w:tcPr>
          <w:p w:rsidR="00B44780" w:rsidRPr="00B44780" w:rsidRDefault="00B44780" w:rsidP="00B44780">
            <w:pPr>
              <w:spacing w:after="0"/>
              <w:jc w:val="center"/>
              <w:rPr>
                <w:ins w:id="1459" w:author="Zawistowski Marcin" w:date="2016-08-25T12:06:00Z"/>
                <w:rFonts w:ascii="Arial" w:hAnsi="Arial"/>
                <w:b/>
                <w:snapToGrid w:val="0"/>
                <w:color w:val="000000"/>
                <w:sz w:val="18"/>
                <w:lang w:val="en-GB"/>
                <w:rPrChange w:id="1460" w:author="Zawistowski Marcin" w:date="2016-08-25T12:08:00Z">
                  <w:rPr>
                    <w:ins w:id="1461" w:author="Zawistowski Marcin" w:date="2016-08-25T12:06:00Z"/>
                    <w:rFonts w:ascii="Arial" w:hAnsi="Arial"/>
                    <w:snapToGrid w:val="0"/>
                    <w:color w:val="000000"/>
                    <w:sz w:val="18"/>
                    <w:lang w:val="en-GB"/>
                  </w:rPr>
                </w:rPrChange>
              </w:rPr>
            </w:pPr>
            <w:ins w:id="1462" w:author="Zawistowski Marcin" w:date="2016-08-25T12:08:00Z">
              <w:r w:rsidRPr="00B44780">
                <w:rPr>
                  <w:rFonts w:ascii="Arial" w:hAnsi="Arial"/>
                  <w:b/>
                  <w:snapToGrid w:val="0"/>
                  <w:color w:val="000000"/>
                  <w:sz w:val="18"/>
                  <w:lang w:val="en-GB"/>
                  <w:rPrChange w:id="1463" w:author="Zawistowski Marcin" w:date="2016-08-25T12:08:00Z">
                    <w:rPr>
                      <w:rFonts w:ascii="Arial" w:hAnsi="Arial"/>
                      <w:snapToGrid w:val="0"/>
                      <w:color w:val="000000"/>
                      <w:sz w:val="18"/>
                      <w:lang w:val="en-GB"/>
                    </w:rPr>
                  </w:rPrChange>
                </w:rPr>
                <w:t>Matching status</w:t>
              </w:r>
            </w:ins>
          </w:p>
        </w:tc>
        <w:tc>
          <w:tcPr>
            <w:tcW w:w="3827" w:type="dxa"/>
            <w:tcBorders>
              <w:left w:val="nil"/>
              <w:right w:val="single" w:sz="4" w:space="0" w:color="auto"/>
            </w:tcBorders>
            <w:vAlign w:val="center"/>
          </w:tcPr>
          <w:p w:rsidR="00B44780" w:rsidRDefault="00B44780" w:rsidP="00B44780">
            <w:pPr>
              <w:spacing w:after="0"/>
              <w:jc w:val="left"/>
              <w:rPr>
                <w:ins w:id="1464" w:author="Zawistowski Marcin" w:date="2016-08-25T12:08:00Z"/>
                <w:rFonts w:ascii="Arial" w:hAnsi="Arial"/>
                <w:snapToGrid w:val="0"/>
                <w:color w:val="000000"/>
                <w:sz w:val="18"/>
                <w:lang w:val="da-DK"/>
              </w:rPr>
            </w:pPr>
          </w:p>
          <w:p w:rsidR="00B44780" w:rsidRPr="008762E5" w:rsidRDefault="00B44780" w:rsidP="00B44780">
            <w:pPr>
              <w:spacing w:after="0"/>
              <w:jc w:val="left"/>
              <w:rPr>
                <w:ins w:id="1465" w:author="Zawistowski Marcin" w:date="2016-08-25T12:08:00Z"/>
                <w:rFonts w:ascii="Arial" w:hAnsi="Arial"/>
                <w:snapToGrid w:val="0"/>
                <w:color w:val="000000"/>
                <w:sz w:val="18"/>
                <w:lang w:val="da-DK"/>
              </w:rPr>
            </w:pPr>
            <w:ins w:id="1466" w:author="Zawistowski Marcin" w:date="2016-08-25T12:08:00Z">
              <w:r w:rsidRPr="008762E5">
                <w:rPr>
                  <w:rFonts w:ascii="Arial" w:hAnsi="Arial"/>
                  <w:snapToGrid w:val="0"/>
                  <w:color w:val="000000"/>
                  <w:sz w:val="18"/>
                  <w:lang w:val="da-DK"/>
                </w:rPr>
                <w:t xml:space="preserve">    &lt;</w:t>
              </w:r>
              <w:r>
                <w:rPr>
                  <w:rFonts w:ascii="Arial" w:hAnsi="Arial"/>
                  <w:snapToGrid w:val="0"/>
                  <w:color w:val="000000"/>
                  <w:sz w:val="18"/>
                  <w:lang w:val="da-DK"/>
                </w:rPr>
                <w:t>Mtchd</w:t>
              </w:r>
              <w:r w:rsidRPr="008762E5">
                <w:rPr>
                  <w:rFonts w:ascii="Arial" w:hAnsi="Arial"/>
                  <w:snapToGrid w:val="0"/>
                  <w:color w:val="000000"/>
                  <w:sz w:val="18"/>
                  <w:lang w:val="da-DK"/>
                </w:rPr>
                <w:t>&gt;</w:t>
              </w:r>
              <w:r>
                <w:rPr>
                  <w:rFonts w:ascii="Arial" w:hAnsi="Arial"/>
                  <w:snapToGrid w:val="0"/>
                  <w:color w:val="000000"/>
                  <w:sz w:val="18"/>
                  <w:lang w:val="da-DK"/>
                </w:rPr>
                <w:t xml:space="preserve">  or &lt;Umtchd&gt;</w:t>
              </w:r>
            </w:ins>
          </w:p>
          <w:p w:rsidR="00B44780" w:rsidRPr="008762E5" w:rsidRDefault="00B44780" w:rsidP="00B44780">
            <w:pPr>
              <w:spacing w:after="0"/>
              <w:jc w:val="left"/>
              <w:rPr>
                <w:ins w:id="1467" w:author="Zawistowski Marcin" w:date="2016-08-25T12:06:00Z"/>
                <w:rFonts w:ascii="Arial" w:hAnsi="Arial"/>
                <w:snapToGrid w:val="0"/>
                <w:color w:val="000000"/>
                <w:sz w:val="18"/>
                <w:lang w:val="da-DK"/>
              </w:rPr>
            </w:pPr>
          </w:p>
        </w:tc>
      </w:tr>
      <w:tr w:rsidR="00B4478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468" w:author="Zawistowski Marcin" w:date="2016-08-25T12:06:00Z"/>
        </w:trPr>
        <w:tc>
          <w:tcPr>
            <w:tcW w:w="3827" w:type="dxa"/>
            <w:tcBorders>
              <w:right w:val="nil"/>
            </w:tcBorders>
            <w:shd w:val="clear" w:color="auto" w:fill="D9D9D9"/>
            <w:vAlign w:val="center"/>
          </w:tcPr>
          <w:p w:rsidR="00B44780" w:rsidRPr="00941235" w:rsidRDefault="00B44780" w:rsidP="00B44780">
            <w:pPr>
              <w:spacing w:after="0"/>
              <w:jc w:val="left"/>
              <w:rPr>
                <w:ins w:id="1469" w:author="Zawistowski Marcin" w:date="2016-08-25T12:06:00Z"/>
                <w:rFonts w:ascii="Arial" w:hAnsi="Arial"/>
                <w:snapToGrid w:val="0"/>
                <w:color w:val="000000"/>
                <w:sz w:val="18"/>
                <w:lang w:val="en-GB"/>
              </w:rPr>
            </w:pPr>
            <w:ins w:id="1470" w:author="Zawistowski Marcin" w:date="2016-08-25T12:07:00Z">
              <w:r w:rsidRPr="00941235">
                <w:rPr>
                  <w:rFonts w:ascii="Arial" w:hAnsi="Arial"/>
                  <w:snapToGrid w:val="0"/>
                  <w:color w:val="000000"/>
                  <w:sz w:val="18"/>
                  <w:lang w:val="en-GB"/>
                </w:rPr>
                <w:t>&lt;</w:t>
              </w:r>
              <w:r>
                <w:rPr>
                  <w:rFonts w:ascii="Arial" w:hAnsi="Arial"/>
                  <w:snapToGrid w:val="0"/>
                  <w:color w:val="000000"/>
                  <w:sz w:val="18"/>
                  <w:lang w:val="en-GB"/>
                </w:rPr>
                <w:t>/MtchgSts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B44780" w:rsidRPr="00DD58C5" w:rsidRDefault="00B44780" w:rsidP="00B44780">
            <w:pPr>
              <w:spacing w:after="0"/>
              <w:jc w:val="center"/>
              <w:rPr>
                <w:ins w:id="1471" w:author="Zawistowski Marcin" w:date="2016-08-25T12:06: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B44780" w:rsidRPr="00941235" w:rsidRDefault="00B44780" w:rsidP="00B44780">
            <w:pPr>
              <w:spacing w:after="0"/>
              <w:jc w:val="left"/>
              <w:rPr>
                <w:ins w:id="1472" w:author="Zawistowski Marcin" w:date="2016-08-25T12:06:00Z"/>
                <w:rFonts w:ascii="Arial" w:hAnsi="Arial"/>
                <w:snapToGrid w:val="0"/>
                <w:color w:val="000000"/>
                <w:sz w:val="18"/>
                <w:lang w:val="en-GB"/>
              </w:rPr>
            </w:pPr>
            <w:ins w:id="1473" w:author="Zawistowski Marcin" w:date="2016-08-25T12:07:00Z">
              <w:r w:rsidRPr="00941235">
                <w:rPr>
                  <w:rFonts w:ascii="Arial" w:hAnsi="Arial"/>
                  <w:snapToGrid w:val="0"/>
                  <w:color w:val="000000"/>
                  <w:sz w:val="18"/>
                  <w:lang w:val="en-GB"/>
                </w:rPr>
                <w:t>&lt;</w:t>
              </w:r>
              <w:r>
                <w:rPr>
                  <w:rFonts w:ascii="Arial" w:hAnsi="Arial"/>
                  <w:snapToGrid w:val="0"/>
                  <w:color w:val="000000"/>
                  <w:sz w:val="18"/>
                  <w:lang w:val="en-GB"/>
                </w:rPr>
                <w:t>/MtchgSts</w:t>
              </w:r>
              <w:r w:rsidRPr="00941235">
                <w:rPr>
                  <w:rFonts w:ascii="Arial" w:hAnsi="Arial"/>
                  <w:snapToGrid w:val="0"/>
                  <w:color w:val="000000"/>
                  <w:sz w:val="18"/>
                  <w:lang w:val="en-GB"/>
                </w:rPr>
                <w:t>&gt;</w:t>
              </w:r>
            </w:ins>
          </w:p>
        </w:tc>
      </w:tr>
      <w:tr w:rsidR="00B4478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474" w:author="Zawistowski Marcin" w:date="2016-08-25T12:09:00Z"/>
        </w:trPr>
        <w:tc>
          <w:tcPr>
            <w:tcW w:w="3827" w:type="dxa"/>
            <w:tcBorders>
              <w:right w:val="nil"/>
            </w:tcBorders>
            <w:shd w:val="clear" w:color="auto" w:fill="D9D9D9"/>
            <w:vAlign w:val="center"/>
          </w:tcPr>
          <w:p w:rsidR="00B44780" w:rsidRPr="00941235" w:rsidRDefault="00B44780" w:rsidP="004B04D6">
            <w:pPr>
              <w:spacing w:after="0"/>
              <w:jc w:val="left"/>
              <w:rPr>
                <w:ins w:id="1475" w:author="Zawistowski Marcin" w:date="2016-08-25T12:09:00Z"/>
                <w:rFonts w:ascii="Arial" w:hAnsi="Arial"/>
                <w:snapToGrid w:val="0"/>
                <w:color w:val="000000"/>
                <w:sz w:val="18"/>
                <w:lang w:val="en-GB"/>
              </w:rPr>
            </w:pPr>
            <w:ins w:id="1476" w:author="Zawistowski Marcin" w:date="2016-08-25T12:09: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B44780" w:rsidRPr="00DD58C5" w:rsidRDefault="00B44780" w:rsidP="00E747FB">
            <w:pPr>
              <w:spacing w:after="0"/>
              <w:jc w:val="center"/>
              <w:rPr>
                <w:ins w:id="1477" w:author="Zawistowski Marcin" w:date="2016-08-25T12:09: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B44780" w:rsidRPr="00941235" w:rsidRDefault="00B44780" w:rsidP="00E747FB">
            <w:pPr>
              <w:spacing w:after="0"/>
              <w:jc w:val="left"/>
              <w:rPr>
                <w:ins w:id="1478" w:author="Zawistowski Marcin" w:date="2016-08-25T12:09:00Z"/>
                <w:rFonts w:ascii="Arial" w:hAnsi="Arial"/>
                <w:snapToGrid w:val="0"/>
                <w:color w:val="000000"/>
                <w:sz w:val="18"/>
                <w:lang w:val="en-GB"/>
              </w:rPr>
            </w:pPr>
            <w:ins w:id="1479" w:author="Zawistowski Marcin" w:date="2016-08-25T12:09: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B4478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480" w:author="Zawistowski Marcin" w:date="2016-08-25T12:09:00Z"/>
        </w:trPr>
        <w:tc>
          <w:tcPr>
            <w:tcW w:w="3827" w:type="dxa"/>
            <w:tcBorders>
              <w:right w:val="nil"/>
            </w:tcBorders>
            <w:vAlign w:val="center"/>
          </w:tcPr>
          <w:p w:rsidR="00B44780" w:rsidRPr="00B44780" w:rsidRDefault="00B44780" w:rsidP="00B44780">
            <w:pPr>
              <w:spacing w:after="0"/>
              <w:jc w:val="left"/>
              <w:rPr>
                <w:ins w:id="1481" w:author="Zawistowski Marcin" w:date="2016-08-25T12:15:00Z"/>
                <w:rFonts w:ascii="Arial" w:hAnsi="Arial"/>
                <w:snapToGrid w:val="0"/>
                <w:color w:val="000000"/>
                <w:sz w:val="18"/>
                <w:lang w:val="da-DK"/>
              </w:rPr>
            </w:pPr>
            <w:ins w:id="1482" w:author="Zawistowski Marcin" w:date="2016-08-25T12:15:00Z">
              <w:r w:rsidRPr="00B44780">
                <w:rPr>
                  <w:rFonts w:ascii="Arial" w:hAnsi="Arial"/>
                  <w:snapToGrid w:val="0"/>
                  <w:color w:val="000000"/>
                  <w:sz w:val="18"/>
                  <w:lang w:val="da-DK"/>
                </w:rPr>
                <w:t>&lt;Pdg&gt;</w:t>
              </w:r>
            </w:ins>
          </w:p>
          <w:p w:rsidR="00B44780" w:rsidRPr="00B44780" w:rsidRDefault="00B44780" w:rsidP="00B44780">
            <w:pPr>
              <w:spacing w:after="0"/>
              <w:jc w:val="left"/>
              <w:rPr>
                <w:ins w:id="1483" w:author="Zawistowski Marcin" w:date="2016-08-25T12:15:00Z"/>
                <w:rFonts w:ascii="Arial" w:hAnsi="Arial"/>
                <w:snapToGrid w:val="0"/>
                <w:color w:val="000000"/>
                <w:sz w:val="18"/>
                <w:lang w:val="da-DK"/>
              </w:rPr>
            </w:pPr>
            <w:ins w:id="1484" w:author="Zawistowski Marcin" w:date="2016-08-25T12:15: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B44780" w:rsidRPr="00B44780" w:rsidRDefault="00B44780" w:rsidP="00B44780">
            <w:pPr>
              <w:spacing w:after="0"/>
              <w:jc w:val="left"/>
              <w:rPr>
                <w:ins w:id="1485" w:author="Zawistowski Marcin" w:date="2016-08-25T12:15:00Z"/>
                <w:rFonts w:ascii="Arial" w:hAnsi="Arial"/>
                <w:snapToGrid w:val="0"/>
                <w:color w:val="000000"/>
                <w:sz w:val="18"/>
                <w:lang w:val="da-DK"/>
              </w:rPr>
            </w:pPr>
            <w:ins w:id="1486" w:author="Zawistowski Marcin" w:date="2016-08-25T12:15: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B44780" w:rsidRPr="00B44780" w:rsidRDefault="00B44780" w:rsidP="00B44780">
            <w:pPr>
              <w:spacing w:after="0"/>
              <w:jc w:val="left"/>
              <w:rPr>
                <w:ins w:id="1487" w:author="Zawistowski Marcin" w:date="2016-08-25T12:15:00Z"/>
                <w:rFonts w:ascii="Arial" w:hAnsi="Arial"/>
                <w:snapToGrid w:val="0"/>
                <w:color w:val="000000"/>
                <w:sz w:val="18"/>
                <w:lang w:val="da-DK"/>
              </w:rPr>
            </w:pPr>
            <w:ins w:id="1488" w:author="Zawistowski Marcin" w:date="2016-08-25T12:15:00Z">
              <w:r>
                <w:rPr>
                  <w:rFonts w:ascii="Arial" w:hAnsi="Arial"/>
                  <w:snapToGrid w:val="0"/>
                  <w:color w:val="000000"/>
                  <w:sz w:val="18"/>
                  <w:lang w:val="da-DK"/>
                </w:rPr>
                <w:t xml:space="preserve">      </w:t>
              </w:r>
              <w:r w:rsidRPr="00B44780">
                <w:rPr>
                  <w:rFonts w:ascii="Arial" w:hAnsi="Arial"/>
                  <w:snapToGrid w:val="0"/>
                  <w:color w:val="000000"/>
                  <w:sz w:val="18"/>
                  <w:lang w:val="da-DK"/>
                </w:rPr>
                <w:t>&lt;Cd&gt;</w:t>
              </w:r>
              <w:r w:rsidRPr="008251E3">
                <w:rPr>
                  <w:rFonts w:ascii="Arial" w:hAnsi="Arial"/>
                  <w:b/>
                  <w:snapToGrid w:val="0"/>
                  <w:color w:val="FF0000"/>
                  <w:sz w:val="18"/>
                  <w:lang w:val="da-DK"/>
                </w:rPr>
                <w:t>PREA</w:t>
              </w:r>
              <w:r w:rsidRPr="00B44780">
                <w:rPr>
                  <w:rFonts w:ascii="Arial" w:hAnsi="Arial"/>
                  <w:snapToGrid w:val="0"/>
                  <w:color w:val="000000"/>
                  <w:sz w:val="18"/>
                  <w:lang w:val="da-DK"/>
                </w:rPr>
                <w:t>&lt;/Cd&gt;</w:t>
              </w:r>
            </w:ins>
          </w:p>
          <w:p w:rsidR="00B44780" w:rsidRPr="00B44780" w:rsidRDefault="00B44780" w:rsidP="00B44780">
            <w:pPr>
              <w:spacing w:after="0"/>
              <w:jc w:val="left"/>
              <w:rPr>
                <w:ins w:id="1489" w:author="Zawistowski Marcin" w:date="2016-08-25T12:15:00Z"/>
                <w:rFonts w:ascii="Arial" w:hAnsi="Arial"/>
                <w:snapToGrid w:val="0"/>
                <w:color w:val="000000"/>
                <w:sz w:val="18"/>
                <w:lang w:val="da-DK"/>
              </w:rPr>
            </w:pPr>
            <w:ins w:id="1490" w:author="Zawistowski Marcin" w:date="2016-08-25T12:15: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B44780" w:rsidRPr="00B44780" w:rsidRDefault="00B44780" w:rsidP="00B44780">
            <w:pPr>
              <w:spacing w:after="0"/>
              <w:jc w:val="left"/>
              <w:rPr>
                <w:ins w:id="1491" w:author="Zawistowski Marcin" w:date="2016-08-25T12:15:00Z"/>
                <w:rFonts w:ascii="Arial" w:hAnsi="Arial"/>
                <w:snapToGrid w:val="0"/>
                <w:color w:val="000000"/>
                <w:sz w:val="18"/>
                <w:lang w:val="da-DK"/>
              </w:rPr>
            </w:pPr>
            <w:ins w:id="1492" w:author="Zawistowski Marcin" w:date="2016-08-25T12:15: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B44780" w:rsidRPr="00DD58C5" w:rsidRDefault="00B44780" w:rsidP="00B44780">
            <w:pPr>
              <w:spacing w:after="0"/>
              <w:jc w:val="left"/>
              <w:rPr>
                <w:ins w:id="1493" w:author="Zawistowski Marcin" w:date="2016-08-25T12:09:00Z"/>
                <w:rFonts w:ascii="Arial" w:hAnsi="Arial"/>
                <w:snapToGrid w:val="0"/>
                <w:color w:val="000000"/>
                <w:sz w:val="18"/>
                <w:lang w:val="en-GB"/>
              </w:rPr>
            </w:pPr>
            <w:ins w:id="1494" w:author="Zawistowski Marcin" w:date="2016-08-25T12:15:00Z">
              <w:r w:rsidRPr="00B44780">
                <w:rPr>
                  <w:rFonts w:ascii="Arial" w:hAnsi="Arial"/>
                  <w:snapToGrid w:val="0"/>
                  <w:color w:val="000000"/>
                  <w:sz w:val="18"/>
                  <w:lang w:val="da-DK"/>
                </w:rPr>
                <w:t>&lt;/Pdg&gt;</w:t>
              </w:r>
            </w:ins>
          </w:p>
        </w:tc>
        <w:tc>
          <w:tcPr>
            <w:tcW w:w="2410" w:type="dxa"/>
            <w:tcBorders>
              <w:top w:val="nil"/>
              <w:left w:val="single" w:sz="4" w:space="0" w:color="auto"/>
              <w:bottom w:val="nil"/>
              <w:right w:val="single" w:sz="4" w:space="0" w:color="auto"/>
            </w:tcBorders>
            <w:vAlign w:val="center"/>
          </w:tcPr>
          <w:p w:rsidR="00B44780" w:rsidRPr="004B04D6" w:rsidRDefault="00E747FB" w:rsidP="00B44780">
            <w:pPr>
              <w:spacing w:after="0"/>
              <w:jc w:val="center"/>
              <w:rPr>
                <w:ins w:id="1495" w:author="Zawistowski Marcin" w:date="2016-08-25T12:09:00Z"/>
                <w:rFonts w:ascii="Arial" w:hAnsi="Arial"/>
                <w:b/>
                <w:snapToGrid w:val="0"/>
                <w:color w:val="000000"/>
                <w:sz w:val="18"/>
                <w:lang w:val="en-GB"/>
              </w:rPr>
            </w:pPr>
            <w:ins w:id="1496" w:author="Zawistowski Marcin" w:date="2016-08-25T12:50:00Z">
              <w:r w:rsidRPr="00E747FB">
                <w:rPr>
                  <w:rFonts w:ascii="Arial" w:hAnsi="Arial"/>
                  <w:b/>
                  <w:snapToGrid w:val="0"/>
                  <w:sz w:val="18"/>
                  <w:lang w:val="en-GB"/>
                  <w:rPrChange w:id="1497" w:author="Zawistowski Marcin" w:date="2016-08-25T12:50:00Z">
                    <w:rPr>
                      <w:rFonts w:ascii="Arial" w:hAnsi="Arial"/>
                      <w:snapToGrid w:val="0"/>
                      <w:sz w:val="18"/>
                      <w:lang w:val="en-GB"/>
                    </w:rPr>
                  </w:rPrChange>
                </w:rPr>
                <w:t>Instruction is on hold</w:t>
              </w:r>
            </w:ins>
          </w:p>
        </w:tc>
        <w:tc>
          <w:tcPr>
            <w:tcW w:w="3827" w:type="dxa"/>
            <w:tcBorders>
              <w:left w:val="nil"/>
              <w:right w:val="single" w:sz="4" w:space="0" w:color="auto"/>
            </w:tcBorders>
            <w:vAlign w:val="center"/>
          </w:tcPr>
          <w:p w:rsidR="00B44780" w:rsidRPr="00B44780" w:rsidRDefault="00B44780" w:rsidP="00B44780">
            <w:pPr>
              <w:spacing w:after="0"/>
              <w:jc w:val="left"/>
              <w:rPr>
                <w:ins w:id="1498" w:author="Zawistowski Marcin" w:date="2016-08-25T12:15:00Z"/>
                <w:rFonts w:ascii="Arial" w:hAnsi="Arial"/>
                <w:snapToGrid w:val="0"/>
                <w:color w:val="000000"/>
                <w:sz w:val="18"/>
                <w:lang w:val="da-DK"/>
              </w:rPr>
            </w:pPr>
            <w:ins w:id="1499" w:author="Zawistowski Marcin" w:date="2016-08-25T12:15:00Z">
              <w:r w:rsidRPr="00B44780">
                <w:rPr>
                  <w:rFonts w:ascii="Arial" w:hAnsi="Arial"/>
                  <w:snapToGrid w:val="0"/>
                  <w:color w:val="000000"/>
                  <w:sz w:val="18"/>
                  <w:lang w:val="da-DK"/>
                </w:rPr>
                <w:t>&lt;Pdg&gt;</w:t>
              </w:r>
            </w:ins>
          </w:p>
          <w:p w:rsidR="00B44780" w:rsidRPr="00B44780" w:rsidRDefault="00B44780" w:rsidP="00B44780">
            <w:pPr>
              <w:spacing w:after="0"/>
              <w:jc w:val="left"/>
              <w:rPr>
                <w:ins w:id="1500" w:author="Zawistowski Marcin" w:date="2016-08-25T12:15:00Z"/>
                <w:rFonts w:ascii="Arial" w:hAnsi="Arial"/>
                <w:snapToGrid w:val="0"/>
                <w:color w:val="000000"/>
                <w:sz w:val="18"/>
                <w:lang w:val="da-DK"/>
              </w:rPr>
            </w:pPr>
            <w:ins w:id="1501" w:author="Zawistowski Marcin" w:date="2016-08-25T12:15: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B44780" w:rsidRPr="00B44780" w:rsidRDefault="00B44780" w:rsidP="00B44780">
            <w:pPr>
              <w:spacing w:after="0"/>
              <w:jc w:val="left"/>
              <w:rPr>
                <w:ins w:id="1502" w:author="Zawistowski Marcin" w:date="2016-08-25T12:15:00Z"/>
                <w:rFonts w:ascii="Arial" w:hAnsi="Arial"/>
                <w:snapToGrid w:val="0"/>
                <w:color w:val="000000"/>
                <w:sz w:val="18"/>
                <w:lang w:val="da-DK"/>
              </w:rPr>
            </w:pPr>
            <w:ins w:id="1503" w:author="Zawistowski Marcin" w:date="2016-08-25T12:15: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B44780" w:rsidRPr="00B44780" w:rsidRDefault="00B44780" w:rsidP="00B44780">
            <w:pPr>
              <w:spacing w:after="0"/>
              <w:jc w:val="left"/>
              <w:rPr>
                <w:ins w:id="1504" w:author="Zawistowski Marcin" w:date="2016-08-25T12:15:00Z"/>
                <w:rFonts w:ascii="Arial" w:hAnsi="Arial"/>
                <w:snapToGrid w:val="0"/>
                <w:color w:val="000000"/>
                <w:sz w:val="18"/>
                <w:lang w:val="da-DK"/>
              </w:rPr>
            </w:pPr>
            <w:ins w:id="1505" w:author="Zawistowski Marcin" w:date="2016-08-25T12:15:00Z">
              <w:r>
                <w:rPr>
                  <w:rFonts w:ascii="Arial" w:hAnsi="Arial"/>
                  <w:snapToGrid w:val="0"/>
                  <w:color w:val="000000"/>
                  <w:sz w:val="18"/>
                  <w:lang w:val="da-DK"/>
                </w:rPr>
                <w:t xml:space="preserve">      </w:t>
              </w:r>
              <w:r w:rsidRPr="00B44780">
                <w:rPr>
                  <w:rFonts w:ascii="Arial" w:hAnsi="Arial"/>
                  <w:snapToGrid w:val="0"/>
                  <w:color w:val="000000"/>
                  <w:sz w:val="18"/>
                  <w:lang w:val="da-DK"/>
                </w:rPr>
                <w:t>&lt;Cd&gt;</w:t>
              </w:r>
              <w:r w:rsidRPr="008251E3">
                <w:rPr>
                  <w:rFonts w:ascii="Arial" w:hAnsi="Arial"/>
                  <w:b/>
                  <w:snapToGrid w:val="0"/>
                  <w:color w:val="FF0000"/>
                  <w:sz w:val="18"/>
                  <w:lang w:val="da-DK"/>
                </w:rPr>
                <w:t>PREA</w:t>
              </w:r>
              <w:r w:rsidRPr="00B44780">
                <w:rPr>
                  <w:rFonts w:ascii="Arial" w:hAnsi="Arial"/>
                  <w:snapToGrid w:val="0"/>
                  <w:color w:val="000000"/>
                  <w:sz w:val="18"/>
                  <w:lang w:val="da-DK"/>
                </w:rPr>
                <w:t>&lt;/Cd&gt;</w:t>
              </w:r>
            </w:ins>
          </w:p>
          <w:p w:rsidR="00B44780" w:rsidRPr="00B44780" w:rsidRDefault="00B44780" w:rsidP="00B44780">
            <w:pPr>
              <w:spacing w:after="0"/>
              <w:jc w:val="left"/>
              <w:rPr>
                <w:ins w:id="1506" w:author="Zawistowski Marcin" w:date="2016-08-25T12:15:00Z"/>
                <w:rFonts w:ascii="Arial" w:hAnsi="Arial"/>
                <w:snapToGrid w:val="0"/>
                <w:color w:val="000000"/>
                <w:sz w:val="18"/>
                <w:lang w:val="da-DK"/>
              </w:rPr>
            </w:pPr>
            <w:ins w:id="1507" w:author="Zawistowski Marcin" w:date="2016-08-25T12:15: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B44780" w:rsidRPr="00B44780" w:rsidRDefault="00B44780" w:rsidP="00B44780">
            <w:pPr>
              <w:spacing w:after="0"/>
              <w:jc w:val="left"/>
              <w:rPr>
                <w:ins w:id="1508" w:author="Zawistowski Marcin" w:date="2016-08-25T12:15:00Z"/>
                <w:rFonts w:ascii="Arial" w:hAnsi="Arial"/>
                <w:snapToGrid w:val="0"/>
                <w:color w:val="000000"/>
                <w:sz w:val="18"/>
                <w:lang w:val="da-DK"/>
              </w:rPr>
            </w:pPr>
            <w:ins w:id="1509" w:author="Zawistowski Marcin" w:date="2016-08-25T12:15: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B44780" w:rsidRPr="008762E5" w:rsidRDefault="00B44780" w:rsidP="00B44780">
            <w:pPr>
              <w:spacing w:after="0"/>
              <w:jc w:val="left"/>
              <w:rPr>
                <w:ins w:id="1510" w:author="Zawistowski Marcin" w:date="2016-08-25T12:09:00Z"/>
                <w:rFonts w:ascii="Arial" w:hAnsi="Arial"/>
                <w:snapToGrid w:val="0"/>
                <w:color w:val="000000"/>
                <w:sz w:val="18"/>
                <w:lang w:val="da-DK"/>
              </w:rPr>
            </w:pPr>
            <w:ins w:id="1511" w:author="Zawistowski Marcin" w:date="2016-08-25T12:15:00Z">
              <w:r w:rsidRPr="00B44780">
                <w:rPr>
                  <w:rFonts w:ascii="Arial" w:hAnsi="Arial"/>
                  <w:snapToGrid w:val="0"/>
                  <w:color w:val="000000"/>
                  <w:sz w:val="18"/>
                  <w:lang w:val="da-DK"/>
                </w:rPr>
                <w:t>&lt;/Pdg&gt;</w:t>
              </w:r>
            </w:ins>
          </w:p>
        </w:tc>
      </w:tr>
      <w:tr w:rsidR="00B44780"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512" w:author="Zawistowski Marcin" w:date="2016-08-25T12:09:00Z"/>
        </w:trPr>
        <w:tc>
          <w:tcPr>
            <w:tcW w:w="3827" w:type="dxa"/>
            <w:tcBorders>
              <w:right w:val="nil"/>
            </w:tcBorders>
            <w:shd w:val="clear" w:color="auto" w:fill="D9D9D9"/>
            <w:vAlign w:val="center"/>
          </w:tcPr>
          <w:p w:rsidR="00B44780" w:rsidRPr="00941235" w:rsidRDefault="00B44780" w:rsidP="004B04D6">
            <w:pPr>
              <w:spacing w:after="0"/>
              <w:jc w:val="left"/>
              <w:rPr>
                <w:ins w:id="1513" w:author="Zawistowski Marcin" w:date="2016-08-25T12:09:00Z"/>
                <w:rFonts w:ascii="Arial" w:hAnsi="Arial"/>
                <w:snapToGrid w:val="0"/>
                <w:color w:val="000000"/>
                <w:sz w:val="18"/>
                <w:lang w:val="en-GB"/>
              </w:rPr>
            </w:pPr>
            <w:ins w:id="1514" w:author="Zawistowski Marcin" w:date="2016-08-25T12:09: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B44780" w:rsidRPr="00DD58C5" w:rsidRDefault="00B44780" w:rsidP="00B44780">
            <w:pPr>
              <w:spacing w:after="0"/>
              <w:jc w:val="center"/>
              <w:rPr>
                <w:ins w:id="1515" w:author="Zawistowski Marcin" w:date="2016-08-25T12:09: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B44780" w:rsidRPr="00941235" w:rsidRDefault="00B44780" w:rsidP="004B04D6">
            <w:pPr>
              <w:spacing w:after="0"/>
              <w:jc w:val="left"/>
              <w:rPr>
                <w:ins w:id="1516" w:author="Zawistowski Marcin" w:date="2016-08-25T12:09:00Z"/>
                <w:rFonts w:ascii="Arial" w:hAnsi="Arial"/>
                <w:snapToGrid w:val="0"/>
                <w:color w:val="000000"/>
                <w:sz w:val="18"/>
                <w:lang w:val="en-GB"/>
              </w:rPr>
            </w:pPr>
            <w:ins w:id="1517" w:author="Zawistowski Marcin" w:date="2016-08-25T12:09: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B44780" w:rsidRPr="00DD58C5" w:rsidTr="003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518" w:author="Zawistowski Marcin" w:date="2016-08-25T12:0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519" w:author="Zawistowski Marcin" w:date="2016-08-25T11:58:00Z"/>
          <w:trPrChange w:id="1520" w:author="Zawistowski Marcin" w:date="2016-08-25T12:01:00Z">
            <w:trPr>
              <w:gridAfter w:val="0"/>
              <w:trHeight w:val="240"/>
            </w:trPr>
          </w:trPrChange>
        </w:trPr>
        <w:tc>
          <w:tcPr>
            <w:tcW w:w="3827" w:type="dxa"/>
            <w:tcBorders>
              <w:right w:val="nil"/>
            </w:tcBorders>
            <w:shd w:val="clear" w:color="auto" w:fill="D9D9D9"/>
            <w:vAlign w:val="center"/>
            <w:tcPrChange w:id="1521" w:author="Zawistowski Marcin" w:date="2016-08-25T12:01:00Z">
              <w:tcPr>
                <w:tcW w:w="3686" w:type="dxa"/>
                <w:tcBorders>
                  <w:right w:val="nil"/>
                </w:tcBorders>
                <w:shd w:val="clear" w:color="auto" w:fill="D9D9D9"/>
                <w:vAlign w:val="center"/>
              </w:tcPr>
            </w:tcPrChange>
          </w:tcPr>
          <w:p w:rsidR="00B44780" w:rsidRPr="00941235" w:rsidRDefault="00B44780" w:rsidP="004B04D6">
            <w:pPr>
              <w:spacing w:after="0"/>
              <w:jc w:val="left"/>
              <w:rPr>
                <w:ins w:id="1522" w:author="Zawistowski Marcin" w:date="2016-08-25T11:58:00Z"/>
                <w:rFonts w:ascii="Arial" w:hAnsi="Arial"/>
                <w:snapToGrid w:val="0"/>
                <w:color w:val="000000"/>
                <w:sz w:val="18"/>
                <w:lang w:val="en-GB"/>
              </w:rPr>
            </w:pPr>
            <w:ins w:id="1523" w:author="Zawistowski Marcin" w:date="2016-08-25T11:58:00Z">
              <w:r w:rsidRPr="00941235">
                <w:rPr>
                  <w:rFonts w:ascii="Arial" w:hAnsi="Arial"/>
                  <w:snapToGrid w:val="0"/>
                  <w:color w:val="000000"/>
                  <w:sz w:val="18"/>
                  <w:lang w:val="en-GB"/>
                </w:rPr>
                <w:t>&lt;T</w:t>
              </w:r>
            </w:ins>
            <w:ins w:id="1524" w:author="Zawistowski Marcin" w:date="2016-08-25T12:15:00Z">
              <w:r w:rsidR="00036734">
                <w:rPr>
                  <w:rFonts w:ascii="Arial" w:hAnsi="Arial"/>
                  <w:snapToGrid w:val="0"/>
                  <w:color w:val="000000"/>
                  <w:sz w:val="18"/>
                  <w:lang w:val="en-GB"/>
                </w:rPr>
                <w:t>x</w:t>
              </w:r>
            </w:ins>
            <w:ins w:id="1525" w:author="Zawistowski Marcin" w:date="2016-08-25T11:58:00Z">
              <w:r w:rsidRPr="00941235">
                <w:rPr>
                  <w:rFonts w:ascii="Arial" w:hAnsi="Arial"/>
                  <w:snapToGrid w:val="0"/>
                  <w:color w:val="000000"/>
                  <w:sz w:val="18"/>
                  <w:lang w:val="en-GB"/>
                </w:rPr>
                <w:t>Dtls&gt;</w:t>
              </w:r>
            </w:ins>
          </w:p>
        </w:tc>
        <w:tc>
          <w:tcPr>
            <w:tcW w:w="2410" w:type="dxa"/>
            <w:tcBorders>
              <w:top w:val="nil"/>
              <w:left w:val="single" w:sz="4" w:space="0" w:color="auto"/>
              <w:bottom w:val="nil"/>
              <w:right w:val="single" w:sz="4" w:space="0" w:color="auto"/>
            </w:tcBorders>
            <w:vAlign w:val="center"/>
            <w:tcPrChange w:id="1526" w:author="Zawistowski Marcin" w:date="2016-08-25T12:01:00Z">
              <w:tcPr>
                <w:tcW w:w="2551" w:type="dxa"/>
                <w:gridSpan w:val="2"/>
                <w:tcBorders>
                  <w:top w:val="nil"/>
                  <w:left w:val="single" w:sz="4" w:space="0" w:color="auto"/>
                  <w:bottom w:val="nil"/>
                  <w:right w:val="single" w:sz="4" w:space="0" w:color="auto"/>
                </w:tcBorders>
                <w:vAlign w:val="center"/>
              </w:tcPr>
            </w:tcPrChange>
          </w:tcPr>
          <w:p w:rsidR="00B44780" w:rsidRPr="00DD58C5" w:rsidRDefault="00B44780" w:rsidP="00B44780">
            <w:pPr>
              <w:spacing w:after="0"/>
              <w:jc w:val="center"/>
              <w:rPr>
                <w:ins w:id="1527" w:author="Zawistowski Marcin" w:date="2016-08-25T11:58: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Change w:id="1528" w:author="Zawistowski Marcin" w:date="2016-08-25T12:01:00Z">
              <w:tcPr>
                <w:tcW w:w="3544" w:type="dxa"/>
                <w:tcBorders>
                  <w:left w:val="nil"/>
                  <w:right w:val="single" w:sz="4" w:space="0" w:color="auto"/>
                </w:tcBorders>
                <w:shd w:val="clear" w:color="auto" w:fill="D9D9D9"/>
                <w:vAlign w:val="center"/>
              </w:tcPr>
            </w:tcPrChange>
          </w:tcPr>
          <w:p w:rsidR="00B44780" w:rsidRPr="00941235" w:rsidRDefault="00B44780" w:rsidP="004B04D6">
            <w:pPr>
              <w:spacing w:after="0"/>
              <w:jc w:val="left"/>
              <w:rPr>
                <w:ins w:id="1529" w:author="Zawistowski Marcin" w:date="2016-08-25T11:58:00Z"/>
                <w:rFonts w:ascii="Arial" w:hAnsi="Arial"/>
                <w:snapToGrid w:val="0"/>
                <w:color w:val="000000"/>
                <w:sz w:val="18"/>
                <w:lang w:val="en-GB"/>
              </w:rPr>
            </w:pPr>
            <w:ins w:id="1530" w:author="Zawistowski Marcin" w:date="2016-08-25T11:58:00Z">
              <w:r w:rsidRPr="00941235">
                <w:rPr>
                  <w:rFonts w:ascii="Arial" w:hAnsi="Arial"/>
                  <w:snapToGrid w:val="0"/>
                  <w:color w:val="000000"/>
                  <w:sz w:val="18"/>
                  <w:lang w:val="en-GB"/>
                </w:rPr>
                <w:t>&lt;T</w:t>
              </w:r>
            </w:ins>
            <w:ins w:id="1531" w:author="Zawistowski Marcin" w:date="2016-08-25T12:15:00Z">
              <w:r w:rsidR="00036734">
                <w:rPr>
                  <w:rFonts w:ascii="Arial" w:hAnsi="Arial"/>
                  <w:snapToGrid w:val="0"/>
                  <w:color w:val="000000"/>
                  <w:sz w:val="18"/>
                  <w:lang w:val="en-GB"/>
                </w:rPr>
                <w:t>x</w:t>
              </w:r>
            </w:ins>
            <w:ins w:id="1532" w:author="Zawistowski Marcin" w:date="2016-08-25T11:58:00Z">
              <w:r w:rsidRPr="00941235">
                <w:rPr>
                  <w:rFonts w:ascii="Arial" w:hAnsi="Arial"/>
                  <w:snapToGrid w:val="0"/>
                  <w:color w:val="000000"/>
                  <w:sz w:val="18"/>
                  <w:lang w:val="en-GB"/>
                </w:rPr>
                <w:t>Dtls&gt;</w:t>
              </w:r>
            </w:ins>
          </w:p>
        </w:tc>
      </w:tr>
      <w:tr w:rsidR="00036734" w:rsidRPr="00DD58C5" w:rsidTr="003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533" w:author="Zawistowski Marcin" w:date="2016-08-25T12:0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534" w:author="Zawistowski Marcin" w:date="2016-08-25T11:58:00Z"/>
          <w:trPrChange w:id="1535" w:author="Zawistowski Marcin" w:date="2016-08-25T12:01:00Z">
            <w:trPr>
              <w:gridAfter w:val="0"/>
              <w:trHeight w:val="240"/>
            </w:trPr>
          </w:trPrChange>
        </w:trPr>
        <w:tc>
          <w:tcPr>
            <w:tcW w:w="3827" w:type="dxa"/>
            <w:tcBorders>
              <w:right w:val="nil"/>
            </w:tcBorders>
            <w:vAlign w:val="center"/>
            <w:tcPrChange w:id="1536" w:author="Zawistowski Marcin" w:date="2016-08-25T12:01:00Z">
              <w:tcPr>
                <w:tcW w:w="3686" w:type="dxa"/>
                <w:tcBorders>
                  <w:right w:val="nil"/>
                </w:tcBorders>
                <w:vAlign w:val="center"/>
              </w:tcPr>
            </w:tcPrChange>
          </w:tcPr>
          <w:p w:rsidR="00036734" w:rsidRPr="004C6F8E" w:rsidRDefault="00036734" w:rsidP="00036734">
            <w:pPr>
              <w:spacing w:after="0"/>
              <w:jc w:val="left"/>
              <w:rPr>
                <w:ins w:id="1537" w:author="Zawistowski Marcin" w:date="2016-08-25T12:16:00Z"/>
                <w:rFonts w:ascii="Arial" w:hAnsi="Arial"/>
                <w:snapToGrid w:val="0"/>
                <w:color w:val="000000"/>
                <w:sz w:val="18"/>
                <w:lang w:val="en-GB"/>
              </w:rPr>
            </w:pPr>
            <w:ins w:id="1538" w:author="Zawistowski Marcin" w:date="2016-08-25T12:16:00Z">
              <w:r w:rsidRPr="004C6F8E">
                <w:rPr>
                  <w:rFonts w:ascii="Arial" w:hAnsi="Arial"/>
                  <w:snapToGrid w:val="0"/>
                  <w:color w:val="000000"/>
                  <w:sz w:val="18"/>
                  <w:lang w:val="en-GB"/>
                </w:rPr>
                <w:t>&lt;SfkpgAcct&gt;</w:t>
              </w:r>
            </w:ins>
          </w:p>
          <w:p w:rsidR="00036734" w:rsidRPr="004C6F8E" w:rsidRDefault="00036734" w:rsidP="00036734">
            <w:pPr>
              <w:spacing w:after="0"/>
              <w:jc w:val="left"/>
              <w:rPr>
                <w:ins w:id="1539" w:author="Zawistowski Marcin" w:date="2016-08-25T12:16:00Z"/>
                <w:rFonts w:ascii="Arial" w:hAnsi="Arial"/>
                <w:snapToGrid w:val="0"/>
                <w:color w:val="000000"/>
                <w:sz w:val="18"/>
                <w:lang w:val="en-GB"/>
              </w:rPr>
            </w:pPr>
            <w:ins w:id="1540" w:author="Zawistowski Marcin" w:date="2016-08-25T12:16:00Z">
              <w:r w:rsidRPr="004C6F8E">
                <w:rPr>
                  <w:rFonts w:ascii="Arial" w:hAnsi="Arial"/>
                  <w:snapToGrid w:val="0"/>
                  <w:color w:val="000000"/>
                  <w:sz w:val="18"/>
                  <w:lang w:val="en-GB"/>
                </w:rPr>
                <w:t xml:space="preserve">  </w:t>
              </w:r>
            </w:ins>
            <w:ins w:id="1541" w:author="Zawistowski Marcin" w:date="2016-08-25T12:21:00Z">
              <w:r>
                <w:rPr>
                  <w:rFonts w:ascii="Arial" w:hAnsi="Arial"/>
                  <w:snapToGrid w:val="0"/>
                  <w:color w:val="000000"/>
                  <w:sz w:val="18"/>
                  <w:lang w:val="en-GB"/>
                </w:rPr>
                <w:t xml:space="preserve"> </w:t>
              </w:r>
            </w:ins>
            <w:ins w:id="1542" w:author="Zawistowski Marcin" w:date="2016-08-25T12:16:00Z">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036734" w:rsidRDefault="00036734" w:rsidP="00036734">
            <w:pPr>
              <w:spacing w:after="0"/>
              <w:jc w:val="left"/>
              <w:rPr>
                <w:ins w:id="1543" w:author="Zawistowski Marcin" w:date="2016-08-25T12:17:00Z"/>
                <w:rFonts w:ascii="Arial" w:hAnsi="Arial"/>
                <w:snapToGrid w:val="0"/>
                <w:color w:val="000000"/>
                <w:sz w:val="18"/>
                <w:lang w:val="en-GB"/>
              </w:rPr>
            </w:pPr>
            <w:ins w:id="1544" w:author="Zawistowski Marcin" w:date="2016-08-25T12:16:00Z">
              <w:r>
                <w:rPr>
                  <w:rFonts w:ascii="Arial" w:hAnsi="Arial"/>
                  <w:snapToGrid w:val="0"/>
                  <w:color w:val="000000"/>
                  <w:sz w:val="18"/>
                  <w:lang w:val="en-GB"/>
                </w:rPr>
                <w:t>&lt;/SfkpgAcct&gt;</w:t>
              </w:r>
            </w:ins>
          </w:p>
          <w:p w:rsidR="00036734" w:rsidRDefault="00036734" w:rsidP="00036734">
            <w:pPr>
              <w:spacing w:after="0"/>
              <w:jc w:val="left"/>
              <w:rPr>
                <w:ins w:id="1545" w:author="Zawistowski Marcin" w:date="2016-08-25T12:17:00Z"/>
                <w:rFonts w:ascii="Arial" w:hAnsi="Arial"/>
                <w:snapToGrid w:val="0"/>
                <w:color w:val="000000"/>
                <w:sz w:val="18"/>
                <w:lang w:val="en-GB"/>
              </w:rPr>
            </w:pPr>
            <w:ins w:id="1546" w:author="Zawistowski Marcin" w:date="2016-08-25T12:17:00Z">
              <w:r>
                <w:rPr>
                  <w:rFonts w:ascii="Arial" w:hAnsi="Arial"/>
                  <w:snapToGrid w:val="0"/>
                  <w:color w:val="000000"/>
                  <w:sz w:val="18"/>
                  <w:lang w:val="en-GB"/>
                </w:rPr>
                <w:t>&lt;FinInstrmId&gt;</w:t>
              </w:r>
            </w:ins>
          </w:p>
          <w:p w:rsidR="00036734" w:rsidRDefault="00036734" w:rsidP="00036734">
            <w:pPr>
              <w:spacing w:after="0"/>
              <w:jc w:val="left"/>
              <w:rPr>
                <w:ins w:id="1547" w:author="Zawistowski Marcin" w:date="2016-08-25T12:17:00Z"/>
                <w:rFonts w:ascii="Arial" w:hAnsi="Arial"/>
                <w:snapToGrid w:val="0"/>
                <w:color w:val="000000"/>
                <w:sz w:val="18"/>
                <w:lang w:val="en-GB"/>
              </w:rPr>
            </w:pPr>
            <w:ins w:id="1548" w:author="Zawistowski Marcin" w:date="2016-08-25T12:22:00Z">
              <w:r>
                <w:rPr>
                  <w:rFonts w:ascii="Arial" w:hAnsi="Arial"/>
                  <w:snapToGrid w:val="0"/>
                  <w:color w:val="000000"/>
                  <w:sz w:val="18"/>
                  <w:lang w:val="en-GB"/>
                </w:rPr>
                <w:t xml:space="preserve"> </w:t>
              </w:r>
            </w:ins>
            <w:ins w:id="1549" w:author="Zawistowski Marcin" w:date="2016-08-25T12:17:00Z">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036734" w:rsidRDefault="00036734" w:rsidP="00036734">
            <w:pPr>
              <w:spacing w:after="0"/>
              <w:jc w:val="left"/>
              <w:rPr>
                <w:ins w:id="1550" w:author="Zawistowski Marcin" w:date="2016-08-25T12:17:00Z"/>
                <w:rFonts w:ascii="Arial" w:hAnsi="Arial"/>
                <w:snapToGrid w:val="0"/>
                <w:color w:val="000000"/>
                <w:sz w:val="18"/>
                <w:lang w:val="en-GB"/>
              </w:rPr>
            </w:pPr>
            <w:ins w:id="1551" w:author="Zawistowski Marcin" w:date="2016-08-25T12:17:00Z">
              <w:r>
                <w:rPr>
                  <w:rFonts w:ascii="Arial" w:hAnsi="Arial"/>
                  <w:snapToGrid w:val="0"/>
                  <w:color w:val="000000"/>
                  <w:sz w:val="18"/>
                  <w:lang w:val="en-GB"/>
                </w:rPr>
                <w:t>&lt;/FinInstrmId&gt;</w:t>
              </w:r>
            </w:ins>
          </w:p>
          <w:p w:rsidR="00036734" w:rsidRPr="004C6F8E" w:rsidRDefault="00036734" w:rsidP="00036734">
            <w:pPr>
              <w:spacing w:after="0"/>
              <w:jc w:val="left"/>
              <w:rPr>
                <w:ins w:id="1552" w:author="Zawistowski Marcin" w:date="2016-08-25T12:17:00Z"/>
                <w:rFonts w:ascii="Arial" w:hAnsi="Arial"/>
                <w:snapToGrid w:val="0"/>
                <w:color w:val="000000"/>
                <w:sz w:val="18"/>
                <w:lang w:val="en-GB"/>
              </w:rPr>
            </w:pPr>
            <w:ins w:id="1553" w:author="Zawistowski Marcin" w:date="2016-08-25T12:17:00Z">
              <w:r w:rsidRPr="004C6F8E">
                <w:rPr>
                  <w:rFonts w:ascii="Arial" w:hAnsi="Arial"/>
                  <w:snapToGrid w:val="0"/>
                  <w:color w:val="000000"/>
                  <w:sz w:val="18"/>
                  <w:lang w:val="en-GB"/>
                </w:rPr>
                <w:t>&lt;SttlmQty&gt;</w:t>
              </w:r>
            </w:ins>
          </w:p>
          <w:p w:rsidR="00036734" w:rsidRPr="004C6F8E" w:rsidRDefault="00036734" w:rsidP="00036734">
            <w:pPr>
              <w:spacing w:after="0"/>
              <w:jc w:val="left"/>
              <w:rPr>
                <w:ins w:id="1554" w:author="Zawistowski Marcin" w:date="2016-08-25T12:17:00Z"/>
                <w:rFonts w:ascii="Arial" w:hAnsi="Arial"/>
                <w:snapToGrid w:val="0"/>
                <w:color w:val="000000"/>
                <w:sz w:val="18"/>
                <w:lang w:val="en-GB"/>
              </w:rPr>
            </w:pPr>
            <w:ins w:id="1555" w:author="Zawistowski Marcin" w:date="2016-08-25T12:22:00Z">
              <w:r>
                <w:rPr>
                  <w:rFonts w:ascii="Arial" w:hAnsi="Arial"/>
                  <w:snapToGrid w:val="0"/>
                  <w:color w:val="000000"/>
                  <w:sz w:val="18"/>
                  <w:lang w:val="en-GB"/>
                </w:rPr>
                <w:t xml:space="preserve">    </w:t>
              </w:r>
            </w:ins>
            <w:ins w:id="1556" w:author="Zawistowski Marcin" w:date="2016-08-25T12:17:00Z">
              <w:r w:rsidRPr="004C6F8E">
                <w:rPr>
                  <w:rFonts w:ascii="Arial" w:hAnsi="Arial"/>
                  <w:snapToGrid w:val="0"/>
                  <w:color w:val="000000"/>
                  <w:sz w:val="18"/>
                  <w:lang w:val="en-GB"/>
                </w:rPr>
                <w:t>&lt;Qty&gt;</w:t>
              </w:r>
            </w:ins>
          </w:p>
          <w:p w:rsidR="00036734" w:rsidRPr="004C6F8E" w:rsidRDefault="00036734" w:rsidP="00036734">
            <w:pPr>
              <w:spacing w:after="0"/>
              <w:jc w:val="left"/>
              <w:rPr>
                <w:ins w:id="1557" w:author="Zawistowski Marcin" w:date="2016-08-25T12:17:00Z"/>
                <w:rFonts w:ascii="Arial" w:hAnsi="Arial"/>
                <w:snapToGrid w:val="0"/>
                <w:color w:val="000000"/>
                <w:sz w:val="18"/>
                <w:lang w:val="en-GB"/>
              </w:rPr>
            </w:pPr>
            <w:ins w:id="1558" w:author="Zawistowski Marcin" w:date="2016-08-25T12:22:00Z">
              <w:r>
                <w:rPr>
                  <w:rFonts w:ascii="Arial" w:hAnsi="Arial"/>
                  <w:snapToGrid w:val="0"/>
                  <w:color w:val="000000"/>
                  <w:sz w:val="18"/>
                  <w:lang w:val="en-GB"/>
                </w:rPr>
                <w:t xml:space="preserve">      </w:t>
              </w:r>
            </w:ins>
            <w:ins w:id="1559" w:author="Zawistowski Marcin" w:date="2016-08-25T12:17:00Z">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036734" w:rsidRPr="004C6F8E" w:rsidRDefault="00036734" w:rsidP="00036734">
            <w:pPr>
              <w:spacing w:after="0"/>
              <w:jc w:val="left"/>
              <w:rPr>
                <w:ins w:id="1560" w:author="Zawistowski Marcin" w:date="2016-08-25T12:17:00Z"/>
                <w:rFonts w:ascii="Arial" w:hAnsi="Arial"/>
                <w:snapToGrid w:val="0"/>
                <w:color w:val="000000"/>
                <w:sz w:val="18"/>
                <w:lang w:val="en-GB"/>
              </w:rPr>
            </w:pPr>
            <w:ins w:id="1561" w:author="Zawistowski Marcin" w:date="2016-08-25T12:17:00Z">
              <w:r w:rsidRPr="004C6F8E">
                <w:rPr>
                  <w:rFonts w:ascii="Arial" w:hAnsi="Arial"/>
                  <w:snapToGrid w:val="0"/>
                  <w:color w:val="000000"/>
                  <w:sz w:val="18"/>
                  <w:lang w:val="en-GB"/>
                </w:rPr>
                <w:t xml:space="preserve">    &lt;/Qty&gt;</w:t>
              </w:r>
            </w:ins>
          </w:p>
          <w:p w:rsidR="00036734" w:rsidRDefault="00036734" w:rsidP="00036734">
            <w:pPr>
              <w:spacing w:after="0"/>
              <w:jc w:val="left"/>
              <w:rPr>
                <w:ins w:id="1562" w:author="Zawistowski Marcin" w:date="2016-08-25T12:21:00Z"/>
                <w:rFonts w:ascii="Arial" w:hAnsi="Arial"/>
                <w:snapToGrid w:val="0"/>
                <w:color w:val="000000"/>
                <w:sz w:val="18"/>
                <w:lang w:val="en-GB"/>
              </w:rPr>
            </w:pPr>
            <w:ins w:id="1563" w:author="Zawistowski Marcin" w:date="2016-08-25T12:17:00Z">
              <w:r w:rsidRPr="004C6F8E">
                <w:rPr>
                  <w:rFonts w:ascii="Arial" w:hAnsi="Arial"/>
                  <w:snapToGrid w:val="0"/>
                  <w:color w:val="000000"/>
                  <w:sz w:val="18"/>
                  <w:lang w:val="en-GB"/>
                </w:rPr>
                <w:t>&lt;/SttlmQty&gt;</w:t>
              </w:r>
            </w:ins>
          </w:p>
          <w:p w:rsidR="00036734" w:rsidRDefault="00036734" w:rsidP="00036734">
            <w:pPr>
              <w:spacing w:after="0"/>
              <w:jc w:val="left"/>
              <w:rPr>
                <w:ins w:id="1564" w:author="Zawistowski Marcin" w:date="2016-08-25T12:21:00Z"/>
                <w:rFonts w:ascii="Arial" w:hAnsi="Arial"/>
                <w:snapToGrid w:val="0"/>
                <w:color w:val="000000"/>
                <w:sz w:val="18"/>
                <w:lang w:val="en-GB"/>
              </w:rPr>
            </w:pPr>
            <w:ins w:id="1565" w:author="Zawistowski Marcin" w:date="2016-08-25T12:21:00Z">
              <w:r>
                <w:rPr>
                  <w:rFonts w:ascii="Arial" w:hAnsi="Arial"/>
                  <w:snapToGrid w:val="0"/>
                  <w:color w:val="000000"/>
                  <w:sz w:val="18"/>
                  <w:lang w:val="en-GB"/>
                </w:rPr>
                <w:t>&lt;SttlmAmt&gt;</w:t>
              </w:r>
            </w:ins>
          </w:p>
          <w:p w:rsidR="00036734" w:rsidRPr="004C6F8E" w:rsidRDefault="00036734" w:rsidP="00036734">
            <w:pPr>
              <w:spacing w:after="0"/>
              <w:jc w:val="left"/>
              <w:rPr>
                <w:ins w:id="1566" w:author="Zawistowski Marcin" w:date="2016-08-25T12:21:00Z"/>
                <w:rFonts w:ascii="Arial" w:hAnsi="Arial"/>
                <w:snapToGrid w:val="0"/>
                <w:color w:val="000000"/>
                <w:sz w:val="18"/>
                <w:lang w:val="en-GB"/>
              </w:rPr>
            </w:pPr>
            <w:ins w:id="1567" w:author="Zawistowski Marcin" w:date="2016-08-25T12:22:00Z">
              <w:r>
                <w:rPr>
                  <w:rFonts w:ascii="Arial" w:hAnsi="Arial"/>
                  <w:snapToGrid w:val="0"/>
                  <w:color w:val="000000"/>
                  <w:sz w:val="18"/>
                  <w:lang w:val="en-GB"/>
                </w:rPr>
                <w:t xml:space="preserve">    </w:t>
              </w:r>
            </w:ins>
            <w:ins w:id="1568" w:author="Zawistowski Marcin" w:date="2016-08-25T12:21:00Z">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036734" w:rsidRDefault="00036734" w:rsidP="00036734">
            <w:pPr>
              <w:spacing w:after="0"/>
              <w:jc w:val="left"/>
              <w:rPr>
                <w:ins w:id="1569" w:author="Zawistowski Marcin" w:date="2016-08-25T12:21:00Z"/>
                <w:rFonts w:ascii="Arial" w:hAnsi="Arial"/>
                <w:snapToGrid w:val="0"/>
                <w:color w:val="000000"/>
                <w:sz w:val="18"/>
                <w:lang w:val="en-GB"/>
              </w:rPr>
            </w:pPr>
            <w:ins w:id="1570" w:author="Zawistowski Marcin" w:date="2016-08-25T12:21: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036734" w:rsidRDefault="00036734" w:rsidP="00036734">
            <w:pPr>
              <w:spacing w:after="0"/>
              <w:jc w:val="left"/>
              <w:rPr>
                <w:ins w:id="1571" w:author="Zawistowski Marcin" w:date="2016-08-25T12:21:00Z"/>
                <w:rFonts w:ascii="Arial" w:hAnsi="Arial"/>
                <w:snapToGrid w:val="0"/>
                <w:color w:val="000000"/>
                <w:sz w:val="18"/>
                <w:lang w:val="en-GB"/>
              </w:rPr>
            </w:pPr>
            <w:ins w:id="1572" w:author="Zawistowski Marcin" w:date="2016-08-25T12:21:00Z">
              <w:r>
                <w:rPr>
                  <w:rFonts w:ascii="Arial" w:hAnsi="Arial"/>
                  <w:snapToGrid w:val="0"/>
                  <w:color w:val="000000"/>
                  <w:sz w:val="18"/>
                  <w:lang w:val="en-GB"/>
                </w:rPr>
                <w:t>&lt;/SttlmAmt&gt;</w:t>
              </w:r>
            </w:ins>
          </w:p>
          <w:p w:rsidR="00036734" w:rsidRPr="008762E5" w:rsidRDefault="00036734" w:rsidP="00036734">
            <w:pPr>
              <w:spacing w:after="0"/>
              <w:jc w:val="left"/>
              <w:rPr>
                <w:ins w:id="1573" w:author="Zawistowski Marcin" w:date="2016-08-25T12:18:00Z"/>
                <w:rFonts w:ascii="Arial" w:hAnsi="Arial"/>
                <w:snapToGrid w:val="0"/>
                <w:color w:val="000000"/>
                <w:sz w:val="18"/>
                <w:lang w:val="da-DK"/>
              </w:rPr>
            </w:pPr>
            <w:ins w:id="1574" w:author="Zawistowski Marcin" w:date="2016-08-25T12:18:00Z">
              <w:r w:rsidRPr="008762E5">
                <w:rPr>
                  <w:rFonts w:ascii="Arial" w:hAnsi="Arial"/>
                  <w:snapToGrid w:val="0"/>
                  <w:color w:val="000000"/>
                  <w:sz w:val="18"/>
                  <w:lang w:val="da-DK"/>
                </w:rPr>
                <w:t>&lt;SttlmDt&gt;</w:t>
              </w:r>
            </w:ins>
          </w:p>
          <w:p w:rsidR="00036734" w:rsidRPr="008762E5" w:rsidRDefault="00036734" w:rsidP="00036734">
            <w:pPr>
              <w:spacing w:after="0"/>
              <w:jc w:val="left"/>
              <w:rPr>
                <w:ins w:id="1575" w:author="Zawistowski Marcin" w:date="2016-08-25T12:18:00Z"/>
                <w:rFonts w:ascii="Arial" w:hAnsi="Arial"/>
                <w:snapToGrid w:val="0"/>
                <w:color w:val="000000"/>
                <w:sz w:val="18"/>
                <w:lang w:val="da-DK"/>
              </w:rPr>
            </w:pPr>
            <w:ins w:id="1576" w:author="Zawistowski Marcin" w:date="2016-08-25T12:18: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036734" w:rsidRPr="008762E5" w:rsidRDefault="00036734" w:rsidP="00036734">
            <w:pPr>
              <w:spacing w:after="0"/>
              <w:jc w:val="left"/>
              <w:rPr>
                <w:ins w:id="1577" w:author="Zawistowski Marcin" w:date="2016-08-25T12:18:00Z"/>
                <w:rFonts w:ascii="Arial" w:hAnsi="Arial"/>
                <w:snapToGrid w:val="0"/>
                <w:color w:val="000000"/>
                <w:sz w:val="18"/>
                <w:lang w:val="da-DK"/>
              </w:rPr>
            </w:pPr>
            <w:ins w:id="1578" w:author="Zawistowski Marcin" w:date="2016-08-25T12:22:00Z">
              <w:r>
                <w:rPr>
                  <w:rFonts w:ascii="Arial" w:hAnsi="Arial"/>
                  <w:snapToGrid w:val="0"/>
                  <w:color w:val="000000"/>
                  <w:sz w:val="18"/>
                  <w:lang w:val="da-DK"/>
                </w:rPr>
                <w:t xml:space="preserve">  </w:t>
              </w:r>
            </w:ins>
            <w:ins w:id="1579" w:author="Zawistowski Marcin" w:date="2016-08-25T12:18: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036734" w:rsidRPr="004B04D6" w:rsidRDefault="00036734" w:rsidP="00036734">
            <w:pPr>
              <w:spacing w:after="0"/>
              <w:jc w:val="left"/>
              <w:rPr>
                <w:ins w:id="1580" w:author="Zawistowski Marcin" w:date="2016-08-25T12:18:00Z"/>
                <w:rFonts w:ascii="Arial" w:hAnsi="Arial"/>
                <w:snapToGrid w:val="0"/>
                <w:color w:val="000000"/>
                <w:sz w:val="18"/>
                <w:lang w:val="da-DK"/>
                <w:rPrChange w:id="1581" w:author="Zawistowski Marcin" w:date="2016-08-25T14:28:00Z">
                  <w:rPr>
                    <w:ins w:id="1582" w:author="Zawistowski Marcin" w:date="2016-08-25T12:18:00Z"/>
                    <w:rFonts w:ascii="Arial" w:hAnsi="Arial"/>
                    <w:snapToGrid w:val="0"/>
                    <w:color w:val="000000"/>
                    <w:sz w:val="18"/>
                    <w:lang w:val="en-GB"/>
                  </w:rPr>
                </w:rPrChange>
              </w:rPr>
            </w:pPr>
            <w:ins w:id="1583" w:author="Zawistowski Marcin" w:date="2016-08-25T12:18:00Z">
              <w:r w:rsidRPr="008762E5">
                <w:rPr>
                  <w:rFonts w:ascii="Arial" w:hAnsi="Arial"/>
                  <w:snapToGrid w:val="0"/>
                  <w:color w:val="000000"/>
                  <w:sz w:val="18"/>
                  <w:lang w:val="da-DK"/>
                </w:rPr>
                <w:t xml:space="preserve">     </w:t>
              </w:r>
              <w:r w:rsidRPr="004B04D6">
                <w:rPr>
                  <w:rFonts w:ascii="Arial" w:hAnsi="Arial"/>
                  <w:snapToGrid w:val="0"/>
                  <w:color w:val="000000"/>
                  <w:sz w:val="18"/>
                  <w:lang w:val="da-DK"/>
                  <w:rPrChange w:id="1584" w:author="Zawistowski Marcin" w:date="2016-08-25T14:28:00Z">
                    <w:rPr>
                      <w:rFonts w:ascii="Arial" w:hAnsi="Arial"/>
                      <w:snapToGrid w:val="0"/>
                      <w:color w:val="000000"/>
                      <w:sz w:val="18"/>
                      <w:lang w:val="en-GB"/>
                    </w:rPr>
                  </w:rPrChange>
                </w:rPr>
                <w:t>&lt;/Dt&gt;</w:t>
              </w:r>
            </w:ins>
          </w:p>
          <w:p w:rsidR="00036734" w:rsidRPr="004B04D6" w:rsidRDefault="00036734" w:rsidP="00036734">
            <w:pPr>
              <w:spacing w:after="0"/>
              <w:jc w:val="left"/>
              <w:rPr>
                <w:ins w:id="1585" w:author="Zawistowski Marcin" w:date="2016-08-25T12:18:00Z"/>
                <w:rFonts w:ascii="Arial" w:hAnsi="Arial"/>
                <w:snapToGrid w:val="0"/>
                <w:color w:val="000000"/>
                <w:sz w:val="18"/>
                <w:lang w:val="da-DK"/>
                <w:rPrChange w:id="1586" w:author="Zawistowski Marcin" w:date="2016-08-25T14:28:00Z">
                  <w:rPr>
                    <w:ins w:id="1587" w:author="Zawistowski Marcin" w:date="2016-08-25T12:18:00Z"/>
                    <w:rFonts w:ascii="Arial" w:hAnsi="Arial"/>
                    <w:snapToGrid w:val="0"/>
                    <w:color w:val="000000"/>
                    <w:sz w:val="18"/>
                    <w:lang w:val="en-GB"/>
                  </w:rPr>
                </w:rPrChange>
              </w:rPr>
            </w:pPr>
            <w:ins w:id="1588" w:author="Zawistowski Marcin" w:date="2016-08-25T12:18:00Z">
              <w:r w:rsidRPr="004B04D6">
                <w:rPr>
                  <w:rFonts w:ascii="Arial" w:hAnsi="Arial"/>
                  <w:snapToGrid w:val="0"/>
                  <w:color w:val="000000"/>
                  <w:sz w:val="18"/>
                  <w:lang w:val="da-DK"/>
                  <w:rPrChange w:id="1589" w:author="Zawistowski Marcin" w:date="2016-08-25T14:28:00Z">
                    <w:rPr>
                      <w:rFonts w:ascii="Arial" w:hAnsi="Arial"/>
                      <w:snapToGrid w:val="0"/>
                      <w:color w:val="000000"/>
                      <w:sz w:val="18"/>
                      <w:lang w:val="en-GB"/>
                    </w:rPr>
                  </w:rPrChange>
                </w:rPr>
                <w:t>&lt;/SttlmDt&gt;</w:t>
              </w:r>
            </w:ins>
          </w:p>
          <w:p w:rsidR="00036734" w:rsidRPr="004B04D6" w:rsidRDefault="00036734" w:rsidP="00036734">
            <w:pPr>
              <w:spacing w:after="0"/>
              <w:jc w:val="left"/>
              <w:rPr>
                <w:ins w:id="1590" w:author="Zawistowski Marcin" w:date="2016-08-25T12:18:00Z"/>
                <w:rFonts w:ascii="Arial" w:hAnsi="Arial"/>
                <w:snapToGrid w:val="0"/>
                <w:color w:val="000000"/>
                <w:sz w:val="18"/>
                <w:lang w:val="da-DK"/>
                <w:rPrChange w:id="1591" w:author="Zawistowski Marcin" w:date="2016-08-25T14:28:00Z">
                  <w:rPr>
                    <w:ins w:id="1592" w:author="Zawistowski Marcin" w:date="2016-08-25T12:18:00Z"/>
                    <w:rFonts w:ascii="Arial" w:hAnsi="Arial"/>
                    <w:snapToGrid w:val="0"/>
                    <w:color w:val="000000"/>
                    <w:sz w:val="18"/>
                    <w:lang w:val="en-GB"/>
                  </w:rPr>
                </w:rPrChange>
              </w:rPr>
            </w:pPr>
            <w:ins w:id="1593" w:author="Zawistowski Marcin" w:date="2016-08-25T12:18:00Z">
              <w:r w:rsidRPr="004B04D6">
                <w:rPr>
                  <w:rFonts w:ascii="Arial" w:hAnsi="Arial"/>
                  <w:snapToGrid w:val="0"/>
                  <w:color w:val="000000"/>
                  <w:sz w:val="18"/>
                  <w:lang w:val="da-DK"/>
                  <w:rPrChange w:id="1594" w:author="Zawistowski Marcin" w:date="2016-08-25T14:28:00Z">
                    <w:rPr>
                      <w:rFonts w:ascii="Arial" w:hAnsi="Arial"/>
                      <w:snapToGrid w:val="0"/>
                      <w:color w:val="000000"/>
                      <w:sz w:val="18"/>
                      <w:lang w:val="en-GB"/>
                    </w:rPr>
                  </w:rPrChange>
                </w:rPr>
                <w:t>&lt;SctiesMvmntTp&gt;</w:t>
              </w:r>
              <w:r w:rsidRPr="004B04D6">
                <w:rPr>
                  <w:rFonts w:ascii="Arial" w:hAnsi="Arial"/>
                  <w:b/>
                  <w:snapToGrid w:val="0"/>
                  <w:color w:val="000000"/>
                  <w:sz w:val="18"/>
                  <w:lang w:val="da-DK"/>
                  <w:rPrChange w:id="1595" w:author="Zawistowski Marcin" w:date="2016-08-25T14:28:00Z">
                    <w:rPr>
                      <w:rFonts w:ascii="Arial" w:hAnsi="Arial"/>
                      <w:b/>
                      <w:snapToGrid w:val="0"/>
                      <w:color w:val="000000"/>
                      <w:sz w:val="18"/>
                      <w:lang w:val="en-GB"/>
                    </w:rPr>
                  </w:rPrChange>
                </w:rPr>
                <w:t>DELI</w:t>
              </w:r>
              <w:r w:rsidRPr="004B04D6">
                <w:rPr>
                  <w:rFonts w:ascii="Arial" w:hAnsi="Arial"/>
                  <w:snapToGrid w:val="0"/>
                  <w:color w:val="000000"/>
                  <w:sz w:val="18"/>
                  <w:lang w:val="da-DK"/>
                  <w:rPrChange w:id="1596" w:author="Zawistowski Marcin" w:date="2016-08-25T14:28:00Z">
                    <w:rPr>
                      <w:rFonts w:ascii="Arial" w:hAnsi="Arial"/>
                      <w:snapToGrid w:val="0"/>
                      <w:color w:val="000000"/>
                      <w:sz w:val="18"/>
                      <w:lang w:val="en-GB"/>
                    </w:rPr>
                  </w:rPrChange>
                </w:rPr>
                <w:t>&lt;/SctiesMvmntTp&gt;</w:t>
              </w:r>
            </w:ins>
          </w:p>
          <w:p w:rsidR="00036734" w:rsidRDefault="00036734" w:rsidP="00036734">
            <w:pPr>
              <w:spacing w:after="0"/>
              <w:jc w:val="left"/>
              <w:rPr>
                <w:ins w:id="1597" w:author="Zawistowski Marcin" w:date="2016-08-25T12:17:00Z"/>
                <w:rFonts w:ascii="Arial" w:hAnsi="Arial"/>
                <w:snapToGrid w:val="0"/>
                <w:color w:val="000000"/>
                <w:sz w:val="18"/>
                <w:lang w:val="en-GB"/>
              </w:rPr>
            </w:pPr>
            <w:ins w:id="1598" w:author="Zawistowski Marcin" w:date="2016-08-25T12:18: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036734" w:rsidRDefault="00036734" w:rsidP="00036734">
            <w:pPr>
              <w:spacing w:after="0"/>
              <w:jc w:val="left"/>
              <w:rPr>
                <w:ins w:id="1599" w:author="Zawistowski Marcin" w:date="2016-08-25T12:23:00Z"/>
                <w:rFonts w:ascii="Arial" w:hAnsi="Arial"/>
                <w:snapToGrid w:val="0"/>
                <w:color w:val="000000"/>
                <w:sz w:val="18"/>
                <w:lang w:val="en-GB"/>
              </w:rPr>
            </w:pPr>
            <w:ins w:id="1600" w:author="Zawistowski Marcin" w:date="2016-08-25T12:20: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036734" w:rsidRPr="00036734" w:rsidRDefault="00036734" w:rsidP="00036734">
            <w:pPr>
              <w:spacing w:after="0"/>
              <w:jc w:val="left"/>
              <w:rPr>
                <w:ins w:id="1601" w:author="Zawistowski Marcin" w:date="2016-08-25T12:23:00Z"/>
                <w:rFonts w:ascii="Arial" w:hAnsi="Arial"/>
                <w:snapToGrid w:val="0"/>
                <w:color w:val="000000"/>
                <w:sz w:val="18"/>
                <w:lang w:val="en-GB"/>
              </w:rPr>
            </w:pPr>
            <w:ins w:id="1602" w:author="Zawistowski Marcin" w:date="2016-08-25T12:23: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036734" w:rsidRPr="00036734" w:rsidRDefault="00036734" w:rsidP="00036734">
            <w:pPr>
              <w:spacing w:after="0"/>
              <w:jc w:val="left"/>
              <w:rPr>
                <w:ins w:id="1603" w:author="Zawistowski Marcin" w:date="2016-08-25T12:23:00Z"/>
                <w:rFonts w:ascii="Arial" w:hAnsi="Arial"/>
                <w:snapToGrid w:val="0"/>
                <w:color w:val="000000"/>
                <w:sz w:val="18"/>
                <w:lang w:val="en-GB"/>
              </w:rPr>
            </w:pPr>
            <w:ins w:id="1604" w:author="Zawistowski Marcin" w:date="2016-08-25T12:24:00Z">
              <w:r>
                <w:rPr>
                  <w:rFonts w:ascii="Arial" w:hAnsi="Arial"/>
                  <w:snapToGrid w:val="0"/>
                  <w:color w:val="000000"/>
                  <w:sz w:val="18"/>
                  <w:lang w:val="en-GB"/>
                </w:rPr>
                <w:t xml:space="preserve">  </w:t>
              </w:r>
            </w:ins>
            <w:ins w:id="1605" w:author="Zawistowski Marcin" w:date="2016-08-25T12:23:00Z">
              <w:r w:rsidRPr="00036734">
                <w:rPr>
                  <w:rFonts w:ascii="Arial" w:hAnsi="Arial"/>
                  <w:snapToGrid w:val="0"/>
                  <w:color w:val="000000"/>
                  <w:sz w:val="18"/>
                  <w:lang w:val="en-GB"/>
                </w:rPr>
                <w:t xml:space="preserve">    &lt;Ind&gt;</w:t>
              </w:r>
              <w:r w:rsidRPr="00036734">
                <w:rPr>
                  <w:rFonts w:ascii="Arial" w:hAnsi="Arial"/>
                  <w:b/>
                  <w:snapToGrid w:val="0"/>
                  <w:color w:val="FF0000"/>
                  <w:sz w:val="18"/>
                  <w:lang w:val="en-GB"/>
                  <w:rPrChange w:id="1606" w:author="Zawistowski Marcin" w:date="2016-08-25T12:24:00Z">
                    <w:rPr>
                      <w:rFonts w:ascii="Arial" w:hAnsi="Arial"/>
                      <w:snapToGrid w:val="0"/>
                      <w:color w:val="000000"/>
                      <w:sz w:val="18"/>
                      <w:lang w:val="en-GB"/>
                    </w:rPr>
                  </w:rPrChange>
                </w:rPr>
                <w:t>true</w:t>
              </w:r>
              <w:r w:rsidRPr="00036734">
                <w:rPr>
                  <w:rFonts w:ascii="Arial" w:hAnsi="Arial"/>
                  <w:snapToGrid w:val="0"/>
                  <w:color w:val="000000"/>
                  <w:sz w:val="18"/>
                  <w:lang w:val="en-GB"/>
                </w:rPr>
                <w:t>&lt;/Ind&gt;</w:t>
              </w:r>
            </w:ins>
          </w:p>
          <w:p w:rsidR="00036734" w:rsidRDefault="00036734" w:rsidP="00036734">
            <w:pPr>
              <w:spacing w:after="0"/>
              <w:jc w:val="left"/>
              <w:rPr>
                <w:ins w:id="1607" w:author="Zawistowski Marcin" w:date="2016-08-25T12:23:00Z"/>
                <w:rFonts w:ascii="Arial" w:hAnsi="Arial"/>
                <w:snapToGrid w:val="0"/>
                <w:color w:val="000000"/>
                <w:sz w:val="18"/>
                <w:lang w:val="en-GB"/>
              </w:rPr>
            </w:pPr>
            <w:ins w:id="1608" w:author="Zawistowski Marcin" w:date="2016-08-25T12:24:00Z">
              <w:r>
                <w:rPr>
                  <w:rFonts w:ascii="Arial" w:hAnsi="Arial"/>
                  <w:snapToGrid w:val="0"/>
                  <w:color w:val="000000"/>
                  <w:sz w:val="18"/>
                  <w:lang w:val="en-GB"/>
                </w:rPr>
                <w:t xml:space="preserve">    </w:t>
              </w:r>
            </w:ins>
            <w:ins w:id="1609" w:author="Zawistowski Marcin" w:date="2016-08-25T12:23:00Z">
              <w:r w:rsidRPr="00036734">
                <w:rPr>
                  <w:rFonts w:ascii="Arial" w:hAnsi="Arial"/>
                  <w:snapToGrid w:val="0"/>
                  <w:color w:val="000000"/>
                  <w:sz w:val="18"/>
                  <w:lang w:val="en-GB"/>
                </w:rPr>
                <w:t>&lt;/HldInd&gt;</w:t>
              </w:r>
            </w:ins>
          </w:p>
          <w:p w:rsidR="00036734" w:rsidRPr="004C6F8E" w:rsidRDefault="00036734" w:rsidP="00036734">
            <w:pPr>
              <w:spacing w:after="0"/>
              <w:jc w:val="left"/>
              <w:rPr>
                <w:ins w:id="1610" w:author="Zawistowski Marcin" w:date="2016-08-25T12:20:00Z"/>
                <w:rFonts w:ascii="Arial" w:hAnsi="Arial"/>
                <w:snapToGrid w:val="0"/>
                <w:color w:val="000000"/>
                <w:sz w:val="18"/>
                <w:lang w:val="en-GB"/>
              </w:rPr>
            </w:pPr>
            <w:ins w:id="1611" w:author="Zawistowski Marcin" w:date="2016-08-25T12:22:00Z">
              <w:r>
                <w:rPr>
                  <w:rFonts w:ascii="Arial" w:hAnsi="Arial"/>
                  <w:snapToGrid w:val="0"/>
                  <w:color w:val="000000"/>
                  <w:sz w:val="18"/>
                  <w:lang w:val="en-GB"/>
                </w:rPr>
                <w:t xml:space="preserve">    </w:t>
              </w:r>
            </w:ins>
            <w:ins w:id="1612" w:author="Zawistowski Marcin" w:date="2016-08-25T12:20:00Z">
              <w:r w:rsidRPr="004C6F8E">
                <w:rPr>
                  <w:rFonts w:ascii="Arial" w:hAnsi="Arial"/>
                  <w:snapToGrid w:val="0"/>
                  <w:color w:val="000000"/>
                  <w:sz w:val="18"/>
                  <w:lang w:val="en-GB"/>
                </w:rPr>
                <w:t>&lt;SctiesTxTp&gt;</w:t>
              </w:r>
            </w:ins>
          </w:p>
          <w:p w:rsidR="00036734" w:rsidRPr="004C6F8E" w:rsidRDefault="00036734" w:rsidP="00036734">
            <w:pPr>
              <w:spacing w:after="0"/>
              <w:jc w:val="left"/>
              <w:rPr>
                <w:ins w:id="1613" w:author="Zawistowski Marcin" w:date="2016-08-25T12:20:00Z"/>
                <w:rFonts w:ascii="Arial" w:hAnsi="Arial"/>
                <w:snapToGrid w:val="0"/>
                <w:color w:val="000000"/>
                <w:sz w:val="18"/>
                <w:lang w:val="en-GB"/>
              </w:rPr>
            </w:pPr>
            <w:ins w:id="1614" w:author="Zawistowski Marcin" w:date="2016-08-25T12:20:00Z">
              <w:r w:rsidRPr="004C6F8E">
                <w:rPr>
                  <w:rFonts w:ascii="Arial" w:hAnsi="Arial"/>
                  <w:snapToGrid w:val="0"/>
                  <w:color w:val="000000"/>
                  <w:sz w:val="18"/>
                  <w:lang w:val="en-GB"/>
                </w:rPr>
                <w:t xml:space="preserve">      &lt;Cd&gt;</w:t>
              </w:r>
            </w:ins>
            <w:ins w:id="1615" w:author="Zawistowski Marcin" w:date="2016-08-25T12:48:00Z">
              <w:r w:rsidR="00E747FB" w:rsidRPr="00E747FB">
                <w:rPr>
                  <w:rFonts w:ascii="Arial" w:hAnsi="Arial"/>
                  <w:b/>
                  <w:snapToGrid w:val="0"/>
                  <w:color w:val="FF0000"/>
                  <w:sz w:val="18"/>
                  <w:lang w:val="en-GB"/>
                  <w:rPrChange w:id="1616" w:author="Zawistowski Marcin" w:date="2016-08-25T12:49:00Z">
                    <w:rPr>
                      <w:rFonts w:ascii="Arial" w:hAnsi="Arial"/>
                      <w:b/>
                      <w:snapToGrid w:val="0"/>
                      <w:color w:val="000000"/>
                      <w:sz w:val="18"/>
                      <w:lang w:val="en-GB"/>
                    </w:rPr>
                  </w:rPrChange>
                </w:rPr>
                <w:t>PREA</w:t>
              </w:r>
            </w:ins>
            <w:ins w:id="1617" w:author="Zawistowski Marcin" w:date="2016-08-25T12:20:00Z">
              <w:r w:rsidRPr="004C6F8E">
                <w:rPr>
                  <w:rFonts w:ascii="Arial" w:hAnsi="Arial"/>
                  <w:snapToGrid w:val="0"/>
                  <w:color w:val="000000"/>
                  <w:sz w:val="18"/>
                  <w:lang w:val="en-GB"/>
                </w:rPr>
                <w:t>&lt;/Cd&gt;</w:t>
              </w:r>
            </w:ins>
          </w:p>
          <w:p w:rsidR="00036734" w:rsidRDefault="00036734" w:rsidP="00036734">
            <w:pPr>
              <w:spacing w:after="0"/>
              <w:jc w:val="left"/>
              <w:rPr>
                <w:ins w:id="1618" w:author="Zawistowski Marcin" w:date="2016-08-25T12:20:00Z"/>
                <w:rFonts w:ascii="Arial" w:hAnsi="Arial"/>
                <w:snapToGrid w:val="0"/>
                <w:color w:val="000000"/>
                <w:sz w:val="18"/>
                <w:lang w:val="en-GB"/>
              </w:rPr>
            </w:pPr>
            <w:ins w:id="1619" w:author="Zawistowski Marcin" w:date="2016-08-25T12:20:00Z">
              <w:r w:rsidRPr="004C6F8E">
                <w:rPr>
                  <w:rFonts w:ascii="Arial" w:hAnsi="Arial"/>
                  <w:snapToGrid w:val="0"/>
                  <w:color w:val="000000"/>
                  <w:sz w:val="18"/>
                  <w:lang w:val="en-GB"/>
                </w:rPr>
                <w:t xml:space="preserve">    &lt;/SctiesTxTp&gt;</w:t>
              </w:r>
            </w:ins>
          </w:p>
          <w:p w:rsidR="00036734" w:rsidRPr="00DD58C5" w:rsidRDefault="00036734" w:rsidP="004B04D6">
            <w:pPr>
              <w:spacing w:after="0"/>
              <w:jc w:val="left"/>
              <w:rPr>
                <w:ins w:id="1620" w:author="Zawistowski Marcin" w:date="2016-08-25T11:58:00Z"/>
                <w:rFonts w:ascii="Arial" w:hAnsi="Arial"/>
                <w:snapToGrid w:val="0"/>
                <w:color w:val="000000"/>
                <w:sz w:val="18"/>
                <w:lang w:val="en-GB"/>
              </w:rPr>
            </w:pPr>
            <w:ins w:id="1621" w:author="Zawistowski Marcin" w:date="2016-08-25T12:20: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Change w:id="1622" w:author="Zawistowski Marcin" w:date="2016-08-25T12:01:00Z">
              <w:tcPr>
                <w:tcW w:w="2551" w:type="dxa"/>
                <w:gridSpan w:val="2"/>
                <w:tcBorders>
                  <w:top w:val="nil"/>
                  <w:left w:val="single" w:sz="4" w:space="0" w:color="auto"/>
                  <w:bottom w:val="nil"/>
                  <w:right w:val="single" w:sz="4" w:space="0" w:color="auto"/>
                </w:tcBorders>
                <w:vAlign w:val="center"/>
              </w:tcPr>
            </w:tcPrChange>
          </w:tcPr>
          <w:p w:rsidR="00E747FB" w:rsidRDefault="00E747FB" w:rsidP="00036734">
            <w:pPr>
              <w:spacing w:after="0"/>
              <w:jc w:val="center"/>
              <w:rPr>
                <w:ins w:id="1623" w:author="Zawistowski Marcin" w:date="2016-08-25T12:49:00Z"/>
                <w:rFonts w:ascii="Arial" w:hAnsi="Arial"/>
                <w:snapToGrid w:val="0"/>
                <w:sz w:val="18"/>
                <w:lang w:val="en-GB"/>
              </w:rPr>
            </w:pPr>
          </w:p>
          <w:p w:rsidR="00E747FB" w:rsidRDefault="00E747FB" w:rsidP="00036734">
            <w:pPr>
              <w:spacing w:after="0"/>
              <w:jc w:val="center"/>
              <w:rPr>
                <w:ins w:id="1624" w:author="Zawistowski Marcin" w:date="2016-08-25T12:49:00Z"/>
                <w:rFonts w:ascii="Arial" w:hAnsi="Arial"/>
                <w:snapToGrid w:val="0"/>
                <w:sz w:val="18"/>
                <w:lang w:val="en-GB"/>
              </w:rPr>
            </w:pPr>
          </w:p>
          <w:p w:rsidR="00E747FB" w:rsidRDefault="00E747FB" w:rsidP="00036734">
            <w:pPr>
              <w:spacing w:after="0"/>
              <w:jc w:val="center"/>
              <w:rPr>
                <w:ins w:id="1625" w:author="Zawistowski Marcin" w:date="2016-08-25T12:49:00Z"/>
                <w:rFonts w:ascii="Arial" w:hAnsi="Arial"/>
                <w:snapToGrid w:val="0"/>
                <w:sz w:val="18"/>
                <w:lang w:val="en-GB"/>
              </w:rPr>
            </w:pPr>
          </w:p>
          <w:p w:rsidR="00E747FB" w:rsidRDefault="00E747FB" w:rsidP="00036734">
            <w:pPr>
              <w:spacing w:after="0"/>
              <w:jc w:val="center"/>
              <w:rPr>
                <w:ins w:id="1626" w:author="Zawistowski Marcin" w:date="2016-08-25T12:49:00Z"/>
                <w:rFonts w:ascii="Arial" w:hAnsi="Arial"/>
                <w:snapToGrid w:val="0"/>
                <w:sz w:val="18"/>
                <w:lang w:val="en-GB"/>
              </w:rPr>
            </w:pPr>
          </w:p>
          <w:p w:rsidR="00E747FB" w:rsidRDefault="00E747FB" w:rsidP="00036734">
            <w:pPr>
              <w:spacing w:after="0"/>
              <w:jc w:val="center"/>
              <w:rPr>
                <w:ins w:id="1627" w:author="Zawistowski Marcin" w:date="2016-08-25T12:49:00Z"/>
                <w:rFonts w:ascii="Arial" w:hAnsi="Arial"/>
                <w:snapToGrid w:val="0"/>
                <w:sz w:val="18"/>
                <w:lang w:val="en-GB"/>
              </w:rPr>
            </w:pPr>
          </w:p>
          <w:p w:rsidR="00E747FB" w:rsidRDefault="00E747FB" w:rsidP="00036734">
            <w:pPr>
              <w:spacing w:after="0"/>
              <w:jc w:val="center"/>
              <w:rPr>
                <w:ins w:id="1628" w:author="Zawistowski Marcin" w:date="2016-08-25T12:49:00Z"/>
                <w:rFonts w:ascii="Arial" w:hAnsi="Arial"/>
                <w:snapToGrid w:val="0"/>
                <w:sz w:val="18"/>
                <w:lang w:val="en-GB"/>
              </w:rPr>
            </w:pPr>
          </w:p>
          <w:p w:rsidR="00E747FB" w:rsidRDefault="00E747FB" w:rsidP="00036734">
            <w:pPr>
              <w:spacing w:after="0"/>
              <w:jc w:val="center"/>
              <w:rPr>
                <w:ins w:id="1629" w:author="Zawistowski Marcin" w:date="2016-08-25T12:49:00Z"/>
                <w:rFonts w:ascii="Arial" w:hAnsi="Arial"/>
                <w:snapToGrid w:val="0"/>
                <w:sz w:val="18"/>
                <w:lang w:val="en-GB"/>
              </w:rPr>
            </w:pPr>
          </w:p>
          <w:p w:rsidR="00E747FB" w:rsidRDefault="00E747FB" w:rsidP="00036734">
            <w:pPr>
              <w:spacing w:after="0"/>
              <w:jc w:val="center"/>
              <w:rPr>
                <w:ins w:id="1630" w:author="Zawistowski Marcin" w:date="2016-08-25T12:49:00Z"/>
                <w:rFonts w:ascii="Arial" w:hAnsi="Arial"/>
                <w:snapToGrid w:val="0"/>
                <w:sz w:val="18"/>
                <w:lang w:val="en-GB"/>
              </w:rPr>
            </w:pPr>
          </w:p>
          <w:p w:rsidR="00E747FB" w:rsidRDefault="00E747FB" w:rsidP="00036734">
            <w:pPr>
              <w:spacing w:after="0"/>
              <w:jc w:val="center"/>
              <w:rPr>
                <w:ins w:id="1631" w:author="Zawistowski Marcin" w:date="2016-08-25T12:49:00Z"/>
                <w:rFonts w:ascii="Arial" w:hAnsi="Arial"/>
                <w:snapToGrid w:val="0"/>
                <w:sz w:val="18"/>
                <w:lang w:val="en-GB"/>
              </w:rPr>
            </w:pPr>
          </w:p>
          <w:p w:rsidR="00E747FB" w:rsidRDefault="00E747FB" w:rsidP="00036734">
            <w:pPr>
              <w:spacing w:after="0"/>
              <w:jc w:val="center"/>
              <w:rPr>
                <w:ins w:id="1632" w:author="Zawistowski Marcin" w:date="2016-08-25T12:49:00Z"/>
                <w:rFonts w:ascii="Arial" w:hAnsi="Arial"/>
                <w:snapToGrid w:val="0"/>
                <w:sz w:val="18"/>
                <w:lang w:val="en-GB"/>
              </w:rPr>
            </w:pPr>
          </w:p>
          <w:p w:rsidR="00E747FB" w:rsidRDefault="00E747FB" w:rsidP="00036734">
            <w:pPr>
              <w:spacing w:after="0"/>
              <w:jc w:val="center"/>
              <w:rPr>
                <w:ins w:id="1633" w:author="Zawistowski Marcin" w:date="2016-08-25T12:49:00Z"/>
                <w:rFonts w:ascii="Arial" w:hAnsi="Arial"/>
                <w:snapToGrid w:val="0"/>
                <w:sz w:val="18"/>
                <w:lang w:val="en-GB"/>
              </w:rPr>
            </w:pPr>
          </w:p>
          <w:p w:rsidR="00E747FB" w:rsidRDefault="00E747FB" w:rsidP="00036734">
            <w:pPr>
              <w:spacing w:after="0"/>
              <w:jc w:val="center"/>
              <w:rPr>
                <w:ins w:id="1634" w:author="Zawistowski Marcin" w:date="2016-08-25T12:49:00Z"/>
                <w:rFonts w:ascii="Arial" w:hAnsi="Arial"/>
                <w:snapToGrid w:val="0"/>
                <w:sz w:val="18"/>
                <w:lang w:val="en-GB"/>
              </w:rPr>
            </w:pPr>
          </w:p>
          <w:p w:rsidR="00E747FB" w:rsidRDefault="00E747FB" w:rsidP="00036734">
            <w:pPr>
              <w:spacing w:after="0"/>
              <w:jc w:val="center"/>
              <w:rPr>
                <w:ins w:id="1635" w:author="Zawistowski Marcin" w:date="2016-08-25T12:49:00Z"/>
                <w:rFonts w:ascii="Arial" w:hAnsi="Arial"/>
                <w:snapToGrid w:val="0"/>
                <w:sz w:val="18"/>
                <w:lang w:val="en-GB"/>
              </w:rPr>
            </w:pPr>
          </w:p>
          <w:p w:rsidR="00E747FB" w:rsidRDefault="00E747FB" w:rsidP="00036734">
            <w:pPr>
              <w:spacing w:after="0"/>
              <w:jc w:val="center"/>
              <w:rPr>
                <w:ins w:id="1636" w:author="Zawistowski Marcin" w:date="2016-08-25T12:49:00Z"/>
                <w:rFonts w:ascii="Arial" w:hAnsi="Arial"/>
                <w:snapToGrid w:val="0"/>
                <w:sz w:val="18"/>
                <w:lang w:val="en-GB"/>
              </w:rPr>
            </w:pPr>
          </w:p>
          <w:p w:rsidR="00E747FB" w:rsidRDefault="00E747FB" w:rsidP="00036734">
            <w:pPr>
              <w:spacing w:after="0"/>
              <w:jc w:val="center"/>
              <w:rPr>
                <w:ins w:id="1637" w:author="Zawistowski Marcin" w:date="2016-08-25T12:49:00Z"/>
                <w:rFonts w:ascii="Arial" w:hAnsi="Arial"/>
                <w:snapToGrid w:val="0"/>
                <w:sz w:val="18"/>
                <w:lang w:val="en-GB"/>
              </w:rPr>
            </w:pPr>
          </w:p>
          <w:p w:rsidR="00E747FB" w:rsidRDefault="00E747FB" w:rsidP="00036734">
            <w:pPr>
              <w:spacing w:after="0"/>
              <w:jc w:val="center"/>
              <w:rPr>
                <w:ins w:id="1638" w:author="Zawistowski Marcin" w:date="2016-08-25T12:49:00Z"/>
                <w:rFonts w:ascii="Arial" w:hAnsi="Arial"/>
                <w:snapToGrid w:val="0"/>
                <w:sz w:val="18"/>
                <w:lang w:val="en-GB"/>
              </w:rPr>
            </w:pPr>
          </w:p>
          <w:p w:rsidR="00E747FB" w:rsidRDefault="00E747FB" w:rsidP="00036734">
            <w:pPr>
              <w:spacing w:after="0"/>
              <w:jc w:val="center"/>
              <w:rPr>
                <w:ins w:id="1639" w:author="Zawistowski Marcin" w:date="2016-08-25T12:49:00Z"/>
                <w:rFonts w:ascii="Arial" w:hAnsi="Arial"/>
                <w:snapToGrid w:val="0"/>
                <w:sz w:val="18"/>
                <w:lang w:val="en-GB"/>
              </w:rPr>
            </w:pPr>
          </w:p>
          <w:p w:rsidR="00E747FB" w:rsidRDefault="00E747FB" w:rsidP="00036734">
            <w:pPr>
              <w:spacing w:after="0"/>
              <w:jc w:val="center"/>
              <w:rPr>
                <w:ins w:id="1640" w:author="Zawistowski Marcin" w:date="2016-08-25T12:49:00Z"/>
                <w:rFonts w:ascii="Arial" w:hAnsi="Arial"/>
                <w:snapToGrid w:val="0"/>
                <w:sz w:val="18"/>
                <w:lang w:val="en-GB"/>
              </w:rPr>
            </w:pPr>
          </w:p>
          <w:p w:rsidR="00E747FB" w:rsidRDefault="00E747FB" w:rsidP="00036734">
            <w:pPr>
              <w:spacing w:after="0"/>
              <w:jc w:val="center"/>
              <w:rPr>
                <w:ins w:id="1641" w:author="Zawistowski Marcin" w:date="2016-08-25T12:49:00Z"/>
                <w:rFonts w:ascii="Arial" w:hAnsi="Arial"/>
                <w:snapToGrid w:val="0"/>
                <w:sz w:val="18"/>
                <w:lang w:val="en-GB"/>
              </w:rPr>
            </w:pPr>
          </w:p>
          <w:p w:rsidR="00E747FB" w:rsidRDefault="00E747FB" w:rsidP="00036734">
            <w:pPr>
              <w:spacing w:after="0"/>
              <w:jc w:val="center"/>
              <w:rPr>
                <w:ins w:id="1642" w:author="Zawistowski Marcin" w:date="2016-08-25T12:49:00Z"/>
                <w:rFonts w:ascii="Arial" w:hAnsi="Arial"/>
                <w:snapToGrid w:val="0"/>
                <w:sz w:val="18"/>
                <w:lang w:val="en-GB"/>
              </w:rPr>
            </w:pPr>
          </w:p>
          <w:p w:rsidR="00E747FB" w:rsidRDefault="00E747FB" w:rsidP="00036734">
            <w:pPr>
              <w:spacing w:after="0"/>
              <w:jc w:val="center"/>
              <w:rPr>
                <w:ins w:id="1643" w:author="Zawistowski Marcin" w:date="2016-08-25T12:49:00Z"/>
                <w:rFonts w:ascii="Arial" w:hAnsi="Arial"/>
                <w:snapToGrid w:val="0"/>
                <w:sz w:val="18"/>
                <w:lang w:val="en-GB"/>
              </w:rPr>
            </w:pPr>
          </w:p>
          <w:p w:rsidR="00E747FB" w:rsidRDefault="00E747FB" w:rsidP="00036734">
            <w:pPr>
              <w:spacing w:after="0"/>
              <w:jc w:val="center"/>
              <w:rPr>
                <w:ins w:id="1644" w:author="Zawistowski Marcin" w:date="2016-08-25T12:49:00Z"/>
                <w:rFonts w:ascii="Arial" w:hAnsi="Arial"/>
                <w:snapToGrid w:val="0"/>
                <w:sz w:val="18"/>
                <w:lang w:val="en-GB"/>
              </w:rPr>
            </w:pPr>
          </w:p>
          <w:p w:rsidR="00E747FB" w:rsidRDefault="00E747FB" w:rsidP="00036734">
            <w:pPr>
              <w:spacing w:after="0"/>
              <w:jc w:val="center"/>
              <w:rPr>
                <w:ins w:id="1645" w:author="Zawistowski Marcin" w:date="2016-08-25T12:49:00Z"/>
                <w:rFonts w:ascii="Arial" w:hAnsi="Arial"/>
                <w:snapToGrid w:val="0"/>
                <w:sz w:val="18"/>
                <w:lang w:val="en-GB"/>
              </w:rPr>
            </w:pPr>
          </w:p>
          <w:p w:rsidR="00E747FB" w:rsidRDefault="00E747FB" w:rsidP="00036734">
            <w:pPr>
              <w:spacing w:after="0"/>
              <w:jc w:val="center"/>
              <w:rPr>
                <w:ins w:id="1646" w:author="Zawistowski Marcin" w:date="2016-08-25T12:49:00Z"/>
                <w:rFonts w:ascii="Arial" w:hAnsi="Arial"/>
                <w:snapToGrid w:val="0"/>
                <w:sz w:val="18"/>
                <w:lang w:val="en-GB"/>
              </w:rPr>
            </w:pPr>
          </w:p>
          <w:p w:rsidR="00E747FB" w:rsidRDefault="00E747FB" w:rsidP="00036734">
            <w:pPr>
              <w:spacing w:after="0"/>
              <w:jc w:val="center"/>
              <w:rPr>
                <w:ins w:id="1647" w:author="Zawistowski Marcin" w:date="2016-08-25T12:49:00Z"/>
                <w:rFonts w:ascii="Arial" w:hAnsi="Arial"/>
                <w:snapToGrid w:val="0"/>
                <w:sz w:val="18"/>
                <w:lang w:val="en-GB"/>
              </w:rPr>
            </w:pPr>
          </w:p>
          <w:p w:rsidR="00E747FB" w:rsidRDefault="00E747FB" w:rsidP="00036734">
            <w:pPr>
              <w:spacing w:after="0"/>
              <w:jc w:val="center"/>
              <w:rPr>
                <w:ins w:id="1648" w:author="Zawistowski Marcin" w:date="2016-08-25T12:49:00Z"/>
                <w:rFonts w:ascii="Arial" w:hAnsi="Arial"/>
                <w:snapToGrid w:val="0"/>
                <w:sz w:val="18"/>
                <w:lang w:val="en-GB"/>
              </w:rPr>
            </w:pPr>
          </w:p>
          <w:p w:rsidR="00036734" w:rsidRPr="00DD58C5" w:rsidRDefault="00E747FB" w:rsidP="00036734">
            <w:pPr>
              <w:spacing w:after="0"/>
              <w:jc w:val="center"/>
              <w:rPr>
                <w:ins w:id="1649" w:author="Zawistowski Marcin" w:date="2016-08-25T11:58:00Z"/>
                <w:rFonts w:ascii="Arial" w:hAnsi="Arial"/>
                <w:snapToGrid w:val="0"/>
                <w:color w:val="000000"/>
                <w:sz w:val="18"/>
                <w:lang w:val="en-GB"/>
              </w:rPr>
            </w:pPr>
            <w:ins w:id="1650" w:author="Zawistowski Marcin" w:date="2016-08-25T12:48:00Z">
              <w:r w:rsidRPr="00E0167A">
                <w:rPr>
                  <w:rFonts w:ascii="Arial" w:hAnsi="Arial"/>
                  <w:snapToGrid w:val="0"/>
                  <w:sz w:val="18"/>
                  <w:lang w:val="en-GB"/>
                </w:rPr>
                <w:t xml:space="preserve">Indicates that the status reporting relates to </w:t>
              </w:r>
              <w:r w:rsidRPr="004B04D6">
                <w:rPr>
                  <w:rFonts w:ascii="Arial" w:hAnsi="Arial"/>
                  <w:b/>
                  <w:snapToGrid w:val="0"/>
                  <w:sz w:val="18"/>
                  <w:lang w:val="en-GB"/>
                  <w:rPrChange w:id="1651" w:author="Zawistowski Marcin" w:date="2016-08-25T14:31:00Z">
                    <w:rPr>
                      <w:rFonts w:ascii="Arial" w:hAnsi="Arial"/>
                      <w:snapToGrid w:val="0"/>
                      <w:sz w:val="18"/>
                      <w:lang w:val="en-GB"/>
                    </w:rPr>
                  </w:rPrChange>
                </w:rPr>
                <w:t>a</w:t>
              </w:r>
              <w:r w:rsidRPr="00E0167A">
                <w:rPr>
                  <w:rFonts w:ascii="Arial" w:hAnsi="Arial"/>
                  <w:b/>
                  <w:snapToGrid w:val="0"/>
                  <w:sz w:val="18"/>
                  <w:lang w:val="en-GB"/>
                </w:rPr>
                <w:t>n instruction on hold</w:t>
              </w:r>
            </w:ins>
          </w:p>
        </w:tc>
        <w:tc>
          <w:tcPr>
            <w:tcW w:w="3827" w:type="dxa"/>
            <w:tcBorders>
              <w:left w:val="nil"/>
              <w:right w:val="single" w:sz="4" w:space="0" w:color="auto"/>
            </w:tcBorders>
            <w:vAlign w:val="center"/>
            <w:tcPrChange w:id="1652" w:author="Zawistowski Marcin" w:date="2016-08-25T12:01:00Z">
              <w:tcPr>
                <w:tcW w:w="3544" w:type="dxa"/>
                <w:tcBorders>
                  <w:left w:val="nil"/>
                  <w:right w:val="single" w:sz="4" w:space="0" w:color="auto"/>
                </w:tcBorders>
                <w:vAlign w:val="center"/>
              </w:tcPr>
            </w:tcPrChange>
          </w:tcPr>
          <w:p w:rsidR="00036734" w:rsidRPr="004C6F8E" w:rsidRDefault="00036734" w:rsidP="00036734">
            <w:pPr>
              <w:spacing w:after="0"/>
              <w:jc w:val="left"/>
              <w:rPr>
                <w:ins w:id="1653" w:author="Zawistowski Marcin" w:date="2016-08-25T12:24:00Z"/>
                <w:rFonts w:ascii="Arial" w:hAnsi="Arial"/>
                <w:snapToGrid w:val="0"/>
                <w:color w:val="000000"/>
                <w:sz w:val="18"/>
                <w:lang w:val="en-GB"/>
              </w:rPr>
            </w:pPr>
            <w:ins w:id="1654" w:author="Zawistowski Marcin" w:date="2016-08-25T12:24:00Z">
              <w:r w:rsidRPr="004C6F8E">
                <w:rPr>
                  <w:rFonts w:ascii="Arial" w:hAnsi="Arial"/>
                  <w:snapToGrid w:val="0"/>
                  <w:color w:val="000000"/>
                  <w:sz w:val="18"/>
                  <w:lang w:val="en-GB"/>
                </w:rPr>
                <w:t>&lt;SfkpgAcct&gt;</w:t>
              </w:r>
            </w:ins>
          </w:p>
          <w:p w:rsidR="00036734" w:rsidRPr="004C6F8E" w:rsidRDefault="00036734" w:rsidP="00036734">
            <w:pPr>
              <w:spacing w:after="0"/>
              <w:jc w:val="left"/>
              <w:rPr>
                <w:ins w:id="1655" w:author="Zawistowski Marcin" w:date="2016-08-25T12:24:00Z"/>
                <w:rFonts w:ascii="Arial" w:hAnsi="Arial"/>
                <w:snapToGrid w:val="0"/>
                <w:color w:val="000000"/>
                <w:sz w:val="18"/>
                <w:lang w:val="en-GB"/>
              </w:rPr>
            </w:pPr>
            <w:ins w:id="1656" w:author="Zawistowski Marcin" w:date="2016-08-25T12:24: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ins w:id="1657" w:author="Zawistowski Marcin" w:date="2016-08-25T13:17:00Z">
              <w:r w:rsidR="008E73FD">
                <w:rPr>
                  <w:rFonts w:ascii="Arial" w:hAnsi="Arial"/>
                  <w:b/>
                  <w:snapToGrid w:val="0"/>
                  <w:color w:val="000000"/>
                  <w:sz w:val="18"/>
                  <w:lang w:val="en-GB"/>
                </w:rPr>
                <w:t>333333333</w:t>
              </w:r>
            </w:ins>
            <w:ins w:id="1658" w:author="Zawistowski Marcin" w:date="2016-08-25T12:24:00Z">
              <w:r w:rsidRPr="004C6F8E">
                <w:rPr>
                  <w:rFonts w:ascii="Arial" w:hAnsi="Arial"/>
                  <w:snapToGrid w:val="0"/>
                  <w:color w:val="000000"/>
                  <w:sz w:val="18"/>
                  <w:lang w:val="en-GB"/>
                </w:rPr>
                <w:t>&lt;/Id&gt;</w:t>
              </w:r>
            </w:ins>
          </w:p>
          <w:p w:rsidR="00036734" w:rsidRDefault="00036734" w:rsidP="00036734">
            <w:pPr>
              <w:spacing w:after="0"/>
              <w:jc w:val="left"/>
              <w:rPr>
                <w:ins w:id="1659" w:author="Zawistowski Marcin" w:date="2016-08-25T12:24:00Z"/>
                <w:rFonts w:ascii="Arial" w:hAnsi="Arial"/>
                <w:snapToGrid w:val="0"/>
                <w:color w:val="000000"/>
                <w:sz w:val="18"/>
                <w:lang w:val="en-GB"/>
              </w:rPr>
            </w:pPr>
            <w:ins w:id="1660" w:author="Zawistowski Marcin" w:date="2016-08-25T12:24:00Z">
              <w:r>
                <w:rPr>
                  <w:rFonts w:ascii="Arial" w:hAnsi="Arial"/>
                  <w:snapToGrid w:val="0"/>
                  <w:color w:val="000000"/>
                  <w:sz w:val="18"/>
                  <w:lang w:val="en-GB"/>
                </w:rPr>
                <w:t>&lt;/SfkpgAcct&gt;</w:t>
              </w:r>
            </w:ins>
          </w:p>
          <w:p w:rsidR="00036734" w:rsidRDefault="00036734" w:rsidP="00036734">
            <w:pPr>
              <w:spacing w:after="0"/>
              <w:jc w:val="left"/>
              <w:rPr>
                <w:ins w:id="1661" w:author="Zawistowski Marcin" w:date="2016-08-25T12:24:00Z"/>
                <w:rFonts w:ascii="Arial" w:hAnsi="Arial"/>
                <w:snapToGrid w:val="0"/>
                <w:color w:val="000000"/>
                <w:sz w:val="18"/>
                <w:lang w:val="en-GB"/>
              </w:rPr>
            </w:pPr>
            <w:ins w:id="1662" w:author="Zawistowski Marcin" w:date="2016-08-25T12:24:00Z">
              <w:r>
                <w:rPr>
                  <w:rFonts w:ascii="Arial" w:hAnsi="Arial"/>
                  <w:snapToGrid w:val="0"/>
                  <w:color w:val="000000"/>
                  <w:sz w:val="18"/>
                  <w:lang w:val="en-GB"/>
                </w:rPr>
                <w:t>&lt;FinInstrmId&gt;</w:t>
              </w:r>
            </w:ins>
          </w:p>
          <w:p w:rsidR="00036734" w:rsidRDefault="00036734" w:rsidP="00036734">
            <w:pPr>
              <w:spacing w:after="0"/>
              <w:jc w:val="left"/>
              <w:rPr>
                <w:ins w:id="1663" w:author="Zawistowski Marcin" w:date="2016-08-25T12:24:00Z"/>
                <w:rFonts w:ascii="Arial" w:hAnsi="Arial"/>
                <w:snapToGrid w:val="0"/>
                <w:color w:val="000000"/>
                <w:sz w:val="18"/>
                <w:lang w:val="en-GB"/>
              </w:rPr>
            </w:pPr>
            <w:ins w:id="1664" w:author="Zawistowski Marcin" w:date="2016-08-25T12:24: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036734" w:rsidRDefault="00036734" w:rsidP="00036734">
            <w:pPr>
              <w:spacing w:after="0"/>
              <w:jc w:val="left"/>
              <w:rPr>
                <w:ins w:id="1665" w:author="Zawistowski Marcin" w:date="2016-08-25T12:24:00Z"/>
                <w:rFonts w:ascii="Arial" w:hAnsi="Arial"/>
                <w:snapToGrid w:val="0"/>
                <w:color w:val="000000"/>
                <w:sz w:val="18"/>
                <w:lang w:val="en-GB"/>
              </w:rPr>
            </w:pPr>
            <w:ins w:id="1666" w:author="Zawistowski Marcin" w:date="2016-08-25T12:24:00Z">
              <w:r>
                <w:rPr>
                  <w:rFonts w:ascii="Arial" w:hAnsi="Arial"/>
                  <w:snapToGrid w:val="0"/>
                  <w:color w:val="000000"/>
                  <w:sz w:val="18"/>
                  <w:lang w:val="en-GB"/>
                </w:rPr>
                <w:t>&lt;/FinInstrmId&gt;</w:t>
              </w:r>
            </w:ins>
          </w:p>
          <w:p w:rsidR="00036734" w:rsidRPr="004C6F8E" w:rsidRDefault="00036734" w:rsidP="00036734">
            <w:pPr>
              <w:spacing w:after="0"/>
              <w:jc w:val="left"/>
              <w:rPr>
                <w:ins w:id="1667" w:author="Zawistowski Marcin" w:date="2016-08-25T12:24:00Z"/>
                <w:rFonts w:ascii="Arial" w:hAnsi="Arial"/>
                <w:snapToGrid w:val="0"/>
                <w:color w:val="000000"/>
                <w:sz w:val="18"/>
                <w:lang w:val="en-GB"/>
              </w:rPr>
            </w:pPr>
            <w:ins w:id="1668" w:author="Zawistowski Marcin" w:date="2016-08-25T12:24:00Z">
              <w:r w:rsidRPr="004C6F8E">
                <w:rPr>
                  <w:rFonts w:ascii="Arial" w:hAnsi="Arial"/>
                  <w:snapToGrid w:val="0"/>
                  <w:color w:val="000000"/>
                  <w:sz w:val="18"/>
                  <w:lang w:val="en-GB"/>
                </w:rPr>
                <w:t>&lt;SttlmQty&gt;</w:t>
              </w:r>
            </w:ins>
          </w:p>
          <w:p w:rsidR="00036734" w:rsidRPr="004C6F8E" w:rsidRDefault="00036734" w:rsidP="00036734">
            <w:pPr>
              <w:spacing w:after="0"/>
              <w:jc w:val="left"/>
              <w:rPr>
                <w:ins w:id="1669" w:author="Zawistowski Marcin" w:date="2016-08-25T12:24:00Z"/>
                <w:rFonts w:ascii="Arial" w:hAnsi="Arial"/>
                <w:snapToGrid w:val="0"/>
                <w:color w:val="000000"/>
                <w:sz w:val="18"/>
                <w:lang w:val="en-GB"/>
              </w:rPr>
            </w:pPr>
            <w:ins w:id="1670" w:author="Zawistowski Marcin" w:date="2016-08-25T12:24: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036734" w:rsidRPr="004C6F8E" w:rsidRDefault="00036734" w:rsidP="00036734">
            <w:pPr>
              <w:spacing w:after="0"/>
              <w:jc w:val="left"/>
              <w:rPr>
                <w:ins w:id="1671" w:author="Zawistowski Marcin" w:date="2016-08-25T12:24:00Z"/>
                <w:rFonts w:ascii="Arial" w:hAnsi="Arial"/>
                <w:snapToGrid w:val="0"/>
                <w:color w:val="000000"/>
                <w:sz w:val="18"/>
                <w:lang w:val="en-GB"/>
              </w:rPr>
            </w:pPr>
            <w:ins w:id="1672" w:author="Zawistowski Marcin" w:date="2016-08-25T12:24: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036734" w:rsidRPr="004C6F8E" w:rsidRDefault="00036734" w:rsidP="00036734">
            <w:pPr>
              <w:spacing w:after="0"/>
              <w:jc w:val="left"/>
              <w:rPr>
                <w:ins w:id="1673" w:author="Zawistowski Marcin" w:date="2016-08-25T12:24:00Z"/>
                <w:rFonts w:ascii="Arial" w:hAnsi="Arial"/>
                <w:snapToGrid w:val="0"/>
                <w:color w:val="000000"/>
                <w:sz w:val="18"/>
                <w:lang w:val="en-GB"/>
              </w:rPr>
            </w:pPr>
            <w:ins w:id="1674" w:author="Zawistowski Marcin" w:date="2016-08-25T12:24:00Z">
              <w:r w:rsidRPr="004C6F8E">
                <w:rPr>
                  <w:rFonts w:ascii="Arial" w:hAnsi="Arial"/>
                  <w:snapToGrid w:val="0"/>
                  <w:color w:val="000000"/>
                  <w:sz w:val="18"/>
                  <w:lang w:val="en-GB"/>
                </w:rPr>
                <w:t xml:space="preserve">    &lt;/Qty&gt;</w:t>
              </w:r>
            </w:ins>
          </w:p>
          <w:p w:rsidR="00036734" w:rsidRDefault="00036734" w:rsidP="00036734">
            <w:pPr>
              <w:spacing w:after="0"/>
              <w:jc w:val="left"/>
              <w:rPr>
                <w:ins w:id="1675" w:author="Zawistowski Marcin" w:date="2016-08-25T12:24:00Z"/>
                <w:rFonts w:ascii="Arial" w:hAnsi="Arial"/>
                <w:snapToGrid w:val="0"/>
                <w:color w:val="000000"/>
                <w:sz w:val="18"/>
                <w:lang w:val="en-GB"/>
              </w:rPr>
            </w:pPr>
            <w:ins w:id="1676" w:author="Zawistowski Marcin" w:date="2016-08-25T12:24:00Z">
              <w:r w:rsidRPr="004C6F8E">
                <w:rPr>
                  <w:rFonts w:ascii="Arial" w:hAnsi="Arial"/>
                  <w:snapToGrid w:val="0"/>
                  <w:color w:val="000000"/>
                  <w:sz w:val="18"/>
                  <w:lang w:val="en-GB"/>
                </w:rPr>
                <w:t>&lt;/SttlmQty&gt;</w:t>
              </w:r>
            </w:ins>
          </w:p>
          <w:p w:rsidR="00036734" w:rsidRDefault="00036734" w:rsidP="00036734">
            <w:pPr>
              <w:spacing w:after="0"/>
              <w:jc w:val="left"/>
              <w:rPr>
                <w:ins w:id="1677" w:author="Zawistowski Marcin" w:date="2016-08-25T12:24:00Z"/>
                <w:rFonts w:ascii="Arial" w:hAnsi="Arial"/>
                <w:snapToGrid w:val="0"/>
                <w:color w:val="000000"/>
                <w:sz w:val="18"/>
                <w:lang w:val="en-GB"/>
              </w:rPr>
            </w:pPr>
            <w:ins w:id="1678" w:author="Zawistowski Marcin" w:date="2016-08-25T12:24:00Z">
              <w:r>
                <w:rPr>
                  <w:rFonts w:ascii="Arial" w:hAnsi="Arial"/>
                  <w:snapToGrid w:val="0"/>
                  <w:color w:val="000000"/>
                  <w:sz w:val="18"/>
                  <w:lang w:val="en-GB"/>
                </w:rPr>
                <w:t>&lt;SttlmAmt&gt;</w:t>
              </w:r>
            </w:ins>
          </w:p>
          <w:p w:rsidR="00036734" w:rsidRPr="004C6F8E" w:rsidRDefault="00036734" w:rsidP="00036734">
            <w:pPr>
              <w:spacing w:after="0"/>
              <w:jc w:val="left"/>
              <w:rPr>
                <w:ins w:id="1679" w:author="Zawistowski Marcin" w:date="2016-08-25T12:24:00Z"/>
                <w:rFonts w:ascii="Arial" w:hAnsi="Arial"/>
                <w:snapToGrid w:val="0"/>
                <w:color w:val="000000"/>
                <w:sz w:val="18"/>
                <w:lang w:val="en-GB"/>
              </w:rPr>
            </w:pPr>
            <w:ins w:id="1680" w:author="Zawistowski Marcin" w:date="2016-08-25T12:24: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036734" w:rsidRDefault="00036734" w:rsidP="00036734">
            <w:pPr>
              <w:spacing w:after="0"/>
              <w:jc w:val="left"/>
              <w:rPr>
                <w:ins w:id="1681" w:author="Zawistowski Marcin" w:date="2016-08-25T12:24:00Z"/>
                <w:rFonts w:ascii="Arial" w:hAnsi="Arial"/>
                <w:snapToGrid w:val="0"/>
                <w:color w:val="000000"/>
                <w:sz w:val="18"/>
                <w:lang w:val="en-GB"/>
              </w:rPr>
            </w:pPr>
            <w:ins w:id="1682" w:author="Zawistowski Marcin" w:date="2016-08-25T12:24: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036734" w:rsidRDefault="00036734" w:rsidP="00036734">
            <w:pPr>
              <w:spacing w:after="0"/>
              <w:jc w:val="left"/>
              <w:rPr>
                <w:ins w:id="1683" w:author="Zawistowski Marcin" w:date="2016-08-25T12:24:00Z"/>
                <w:rFonts w:ascii="Arial" w:hAnsi="Arial"/>
                <w:snapToGrid w:val="0"/>
                <w:color w:val="000000"/>
                <w:sz w:val="18"/>
                <w:lang w:val="en-GB"/>
              </w:rPr>
            </w:pPr>
            <w:ins w:id="1684" w:author="Zawistowski Marcin" w:date="2016-08-25T12:24:00Z">
              <w:r>
                <w:rPr>
                  <w:rFonts w:ascii="Arial" w:hAnsi="Arial"/>
                  <w:snapToGrid w:val="0"/>
                  <w:color w:val="000000"/>
                  <w:sz w:val="18"/>
                  <w:lang w:val="en-GB"/>
                </w:rPr>
                <w:t>&lt;/SttlmAmt&gt;</w:t>
              </w:r>
            </w:ins>
          </w:p>
          <w:p w:rsidR="00036734" w:rsidRPr="008762E5" w:rsidRDefault="00036734" w:rsidP="00036734">
            <w:pPr>
              <w:spacing w:after="0"/>
              <w:jc w:val="left"/>
              <w:rPr>
                <w:ins w:id="1685" w:author="Zawistowski Marcin" w:date="2016-08-25T12:24:00Z"/>
                <w:rFonts w:ascii="Arial" w:hAnsi="Arial"/>
                <w:snapToGrid w:val="0"/>
                <w:color w:val="000000"/>
                <w:sz w:val="18"/>
                <w:lang w:val="da-DK"/>
              </w:rPr>
            </w:pPr>
            <w:ins w:id="1686" w:author="Zawistowski Marcin" w:date="2016-08-25T12:24:00Z">
              <w:r w:rsidRPr="008762E5">
                <w:rPr>
                  <w:rFonts w:ascii="Arial" w:hAnsi="Arial"/>
                  <w:snapToGrid w:val="0"/>
                  <w:color w:val="000000"/>
                  <w:sz w:val="18"/>
                  <w:lang w:val="da-DK"/>
                </w:rPr>
                <w:t>&lt;SttlmDt&gt;</w:t>
              </w:r>
            </w:ins>
          </w:p>
          <w:p w:rsidR="00036734" w:rsidRPr="008762E5" w:rsidRDefault="00036734" w:rsidP="00036734">
            <w:pPr>
              <w:spacing w:after="0"/>
              <w:jc w:val="left"/>
              <w:rPr>
                <w:ins w:id="1687" w:author="Zawistowski Marcin" w:date="2016-08-25T12:24:00Z"/>
                <w:rFonts w:ascii="Arial" w:hAnsi="Arial"/>
                <w:snapToGrid w:val="0"/>
                <w:color w:val="000000"/>
                <w:sz w:val="18"/>
                <w:lang w:val="da-DK"/>
              </w:rPr>
            </w:pPr>
            <w:ins w:id="1688" w:author="Zawistowski Marcin" w:date="2016-08-25T12:24: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036734" w:rsidRPr="008762E5" w:rsidRDefault="00036734" w:rsidP="00036734">
            <w:pPr>
              <w:spacing w:after="0"/>
              <w:jc w:val="left"/>
              <w:rPr>
                <w:ins w:id="1689" w:author="Zawistowski Marcin" w:date="2016-08-25T12:24:00Z"/>
                <w:rFonts w:ascii="Arial" w:hAnsi="Arial"/>
                <w:snapToGrid w:val="0"/>
                <w:color w:val="000000"/>
                <w:sz w:val="18"/>
                <w:lang w:val="da-DK"/>
              </w:rPr>
            </w:pPr>
            <w:ins w:id="1690" w:author="Zawistowski Marcin" w:date="2016-08-25T12:24: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036734" w:rsidRPr="00036734" w:rsidRDefault="00036734" w:rsidP="00036734">
            <w:pPr>
              <w:spacing w:after="0"/>
              <w:jc w:val="left"/>
              <w:rPr>
                <w:ins w:id="1691" w:author="Zawistowski Marcin" w:date="2016-08-25T12:24:00Z"/>
                <w:rFonts w:ascii="Arial" w:hAnsi="Arial"/>
                <w:snapToGrid w:val="0"/>
                <w:color w:val="000000"/>
                <w:sz w:val="18"/>
                <w:lang w:val="da-DK"/>
                <w:rPrChange w:id="1692" w:author="Zawistowski Marcin" w:date="2016-08-25T12:24:00Z">
                  <w:rPr>
                    <w:ins w:id="1693" w:author="Zawistowski Marcin" w:date="2016-08-25T12:24:00Z"/>
                    <w:rFonts w:ascii="Arial" w:hAnsi="Arial"/>
                    <w:snapToGrid w:val="0"/>
                    <w:color w:val="000000"/>
                    <w:sz w:val="18"/>
                    <w:lang w:val="en-GB"/>
                  </w:rPr>
                </w:rPrChange>
              </w:rPr>
            </w:pPr>
            <w:ins w:id="1694" w:author="Zawistowski Marcin" w:date="2016-08-25T12:24:00Z">
              <w:r w:rsidRPr="008762E5">
                <w:rPr>
                  <w:rFonts w:ascii="Arial" w:hAnsi="Arial"/>
                  <w:snapToGrid w:val="0"/>
                  <w:color w:val="000000"/>
                  <w:sz w:val="18"/>
                  <w:lang w:val="da-DK"/>
                </w:rPr>
                <w:t xml:space="preserve">     </w:t>
              </w:r>
              <w:r w:rsidRPr="00036734">
                <w:rPr>
                  <w:rFonts w:ascii="Arial" w:hAnsi="Arial"/>
                  <w:snapToGrid w:val="0"/>
                  <w:color w:val="000000"/>
                  <w:sz w:val="18"/>
                  <w:lang w:val="da-DK"/>
                  <w:rPrChange w:id="1695" w:author="Zawistowski Marcin" w:date="2016-08-25T12:24:00Z">
                    <w:rPr>
                      <w:rFonts w:ascii="Arial" w:hAnsi="Arial"/>
                      <w:snapToGrid w:val="0"/>
                      <w:color w:val="000000"/>
                      <w:sz w:val="18"/>
                      <w:lang w:val="en-GB"/>
                    </w:rPr>
                  </w:rPrChange>
                </w:rPr>
                <w:t>&lt;/Dt&gt;</w:t>
              </w:r>
            </w:ins>
          </w:p>
          <w:p w:rsidR="00036734" w:rsidRPr="00036734" w:rsidRDefault="00036734" w:rsidP="00036734">
            <w:pPr>
              <w:spacing w:after="0"/>
              <w:jc w:val="left"/>
              <w:rPr>
                <w:ins w:id="1696" w:author="Zawistowski Marcin" w:date="2016-08-25T12:24:00Z"/>
                <w:rFonts w:ascii="Arial" w:hAnsi="Arial"/>
                <w:snapToGrid w:val="0"/>
                <w:color w:val="000000"/>
                <w:sz w:val="18"/>
                <w:lang w:val="da-DK"/>
                <w:rPrChange w:id="1697" w:author="Zawistowski Marcin" w:date="2016-08-25T12:24:00Z">
                  <w:rPr>
                    <w:ins w:id="1698" w:author="Zawistowski Marcin" w:date="2016-08-25T12:24:00Z"/>
                    <w:rFonts w:ascii="Arial" w:hAnsi="Arial"/>
                    <w:snapToGrid w:val="0"/>
                    <w:color w:val="000000"/>
                    <w:sz w:val="18"/>
                    <w:lang w:val="en-GB"/>
                  </w:rPr>
                </w:rPrChange>
              </w:rPr>
            </w:pPr>
            <w:ins w:id="1699" w:author="Zawistowski Marcin" w:date="2016-08-25T12:24:00Z">
              <w:r w:rsidRPr="00036734">
                <w:rPr>
                  <w:rFonts w:ascii="Arial" w:hAnsi="Arial"/>
                  <w:snapToGrid w:val="0"/>
                  <w:color w:val="000000"/>
                  <w:sz w:val="18"/>
                  <w:lang w:val="da-DK"/>
                  <w:rPrChange w:id="1700" w:author="Zawistowski Marcin" w:date="2016-08-25T12:24:00Z">
                    <w:rPr>
                      <w:rFonts w:ascii="Arial" w:hAnsi="Arial"/>
                      <w:snapToGrid w:val="0"/>
                      <w:color w:val="000000"/>
                      <w:sz w:val="18"/>
                      <w:lang w:val="en-GB"/>
                    </w:rPr>
                  </w:rPrChange>
                </w:rPr>
                <w:t>&lt;/SttlmDt&gt;</w:t>
              </w:r>
            </w:ins>
          </w:p>
          <w:p w:rsidR="00036734" w:rsidRPr="00036734" w:rsidRDefault="00036734" w:rsidP="00036734">
            <w:pPr>
              <w:spacing w:after="0"/>
              <w:jc w:val="left"/>
              <w:rPr>
                <w:ins w:id="1701" w:author="Zawistowski Marcin" w:date="2016-08-25T12:24:00Z"/>
                <w:rFonts w:ascii="Arial" w:hAnsi="Arial"/>
                <w:snapToGrid w:val="0"/>
                <w:color w:val="000000"/>
                <w:sz w:val="18"/>
                <w:lang w:val="da-DK"/>
                <w:rPrChange w:id="1702" w:author="Zawistowski Marcin" w:date="2016-08-25T12:24:00Z">
                  <w:rPr>
                    <w:ins w:id="1703" w:author="Zawistowski Marcin" w:date="2016-08-25T12:24:00Z"/>
                    <w:rFonts w:ascii="Arial" w:hAnsi="Arial"/>
                    <w:snapToGrid w:val="0"/>
                    <w:color w:val="000000"/>
                    <w:sz w:val="18"/>
                    <w:lang w:val="en-GB"/>
                  </w:rPr>
                </w:rPrChange>
              </w:rPr>
            </w:pPr>
            <w:ins w:id="1704" w:author="Zawistowski Marcin" w:date="2016-08-25T12:24:00Z">
              <w:r w:rsidRPr="00036734">
                <w:rPr>
                  <w:rFonts w:ascii="Arial" w:hAnsi="Arial"/>
                  <w:snapToGrid w:val="0"/>
                  <w:color w:val="000000"/>
                  <w:sz w:val="18"/>
                  <w:lang w:val="da-DK"/>
                  <w:rPrChange w:id="1705" w:author="Zawistowski Marcin" w:date="2016-08-25T12:24:00Z">
                    <w:rPr>
                      <w:rFonts w:ascii="Arial" w:hAnsi="Arial"/>
                      <w:snapToGrid w:val="0"/>
                      <w:color w:val="000000"/>
                      <w:sz w:val="18"/>
                      <w:lang w:val="en-GB"/>
                    </w:rPr>
                  </w:rPrChange>
                </w:rPr>
                <w:t>&lt;SctiesMvmntTp&gt;</w:t>
              </w:r>
              <w:r w:rsidRPr="00036734">
                <w:rPr>
                  <w:rFonts w:ascii="Arial" w:hAnsi="Arial"/>
                  <w:b/>
                  <w:snapToGrid w:val="0"/>
                  <w:color w:val="000000"/>
                  <w:sz w:val="18"/>
                  <w:lang w:val="da-DK"/>
                  <w:rPrChange w:id="1706" w:author="Zawistowski Marcin" w:date="2016-08-25T12:24:00Z">
                    <w:rPr>
                      <w:rFonts w:ascii="Arial" w:hAnsi="Arial"/>
                      <w:snapToGrid w:val="0"/>
                      <w:color w:val="000000"/>
                      <w:sz w:val="18"/>
                      <w:lang w:val="da-DK"/>
                    </w:rPr>
                  </w:rPrChange>
                </w:rPr>
                <w:t>RECE</w:t>
              </w:r>
              <w:r w:rsidRPr="00036734">
                <w:rPr>
                  <w:rFonts w:ascii="Arial" w:hAnsi="Arial"/>
                  <w:snapToGrid w:val="0"/>
                  <w:color w:val="000000"/>
                  <w:sz w:val="18"/>
                  <w:lang w:val="da-DK"/>
                  <w:rPrChange w:id="1707" w:author="Zawistowski Marcin" w:date="2016-08-25T12:24:00Z">
                    <w:rPr>
                      <w:rFonts w:ascii="Arial" w:hAnsi="Arial"/>
                      <w:snapToGrid w:val="0"/>
                      <w:color w:val="000000"/>
                      <w:sz w:val="18"/>
                      <w:lang w:val="en-GB"/>
                    </w:rPr>
                  </w:rPrChange>
                </w:rPr>
                <w:t>&lt;/SctiesMvmntTp&gt;</w:t>
              </w:r>
            </w:ins>
          </w:p>
          <w:p w:rsidR="00036734" w:rsidRDefault="00036734" w:rsidP="00036734">
            <w:pPr>
              <w:spacing w:after="0"/>
              <w:jc w:val="left"/>
              <w:rPr>
                <w:ins w:id="1708" w:author="Zawistowski Marcin" w:date="2016-08-25T12:24:00Z"/>
                <w:rFonts w:ascii="Arial" w:hAnsi="Arial"/>
                <w:snapToGrid w:val="0"/>
                <w:color w:val="000000"/>
                <w:sz w:val="18"/>
                <w:lang w:val="en-GB"/>
              </w:rPr>
            </w:pPr>
            <w:ins w:id="1709" w:author="Zawistowski Marcin" w:date="2016-08-25T12:24: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036734" w:rsidRDefault="00036734" w:rsidP="00036734">
            <w:pPr>
              <w:spacing w:after="0"/>
              <w:jc w:val="left"/>
              <w:rPr>
                <w:ins w:id="1710" w:author="Zawistowski Marcin" w:date="2016-08-25T12:24:00Z"/>
                <w:rFonts w:ascii="Arial" w:hAnsi="Arial"/>
                <w:snapToGrid w:val="0"/>
                <w:color w:val="000000"/>
                <w:sz w:val="18"/>
                <w:lang w:val="en-GB"/>
              </w:rPr>
            </w:pPr>
            <w:ins w:id="1711" w:author="Zawistowski Marcin" w:date="2016-08-25T12:24: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036734" w:rsidRPr="00036734" w:rsidRDefault="00036734" w:rsidP="00036734">
            <w:pPr>
              <w:spacing w:after="0"/>
              <w:jc w:val="left"/>
              <w:rPr>
                <w:ins w:id="1712" w:author="Zawistowski Marcin" w:date="2016-08-25T12:24:00Z"/>
                <w:rFonts w:ascii="Arial" w:hAnsi="Arial"/>
                <w:snapToGrid w:val="0"/>
                <w:color w:val="000000"/>
                <w:sz w:val="18"/>
                <w:lang w:val="en-GB"/>
              </w:rPr>
            </w:pPr>
            <w:ins w:id="1713" w:author="Zawistowski Marcin" w:date="2016-08-25T12:24: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036734" w:rsidRPr="00036734" w:rsidRDefault="00036734" w:rsidP="00036734">
            <w:pPr>
              <w:spacing w:after="0"/>
              <w:jc w:val="left"/>
              <w:rPr>
                <w:ins w:id="1714" w:author="Zawistowski Marcin" w:date="2016-08-25T12:24:00Z"/>
                <w:rFonts w:ascii="Arial" w:hAnsi="Arial"/>
                <w:snapToGrid w:val="0"/>
                <w:color w:val="000000"/>
                <w:sz w:val="18"/>
                <w:lang w:val="en-GB"/>
              </w:rPr>
            </w:pPr>
            <w:ins w:id="1715" w:author="Zawistowski Marcin" w:date="2016-08-25T12:24:00Z">
              <w:r>
                <w:rPr>
                  <w:rFonts w:ascii="Arial" w:hAnsi="Arial"/>
                  <w:snapToGrid w:val="0"/>
                  <w:color w:val="000000"/>
                  <w:sz w:val="18"/>
                  <w:lang w:val="en-GB"/>
                </w:rPr>
                <w:t xml:space="preserve">  </w:t>
              </w:r>
              <w:r w:rsidRPr="00036734">
                <w:rPr>
                  <w:rFonts w:ascii="Arial" w:hAnsi="Arial"/>
                  <w:snapToGrid w:val="0"/>
                  <w:color w:val="000000"/>
                  <w:sz w:val="18"/>
                  <w:lang w:val="en-GB"/>
                </w:rPr>
                <w:t xml:space="preserve">    &lt;Ind&gt;</w:t>
              </w:r>
              <w:r w:rsidRPr="008251E3">
                <w:rPr>
                  <w:rFonts w:ascii="Arial" w:hAnsi="Arial"/>
                  <w:b/>
                  <w:snapToGrid w:val="0"/>
                  <w:color w:val="FF0000"/>
                  <w:sz w:val="18"/>
                  <w:lang w:val="en-GB"/>
                </w:rPr>
                <w:t>true</w:t>
              </w:r>
              <w:r w:rsidRPr="00036734">
                <w:rPr>
                  <w:rFonts w:ascii="Arial" w:hAnsi="Arial"/>
                  <w:snapToGrid w:val="0"/>
                  <w:color w:val="000000"/>
                  <w:sz w:val="18"/>
                  <w:lang w:val="en-GB"/>
                </w:rPr>
                <w:t>&lt;/Ind&gt;</w:t>
              </w:r>
            </w:ins>
          </w:p>
          <w:p w:rsidR="00036734" w:rsidRDefault="00036734" w:rsidP="00036734">
            <w:pPr>
              <w:spacing w:after="0"/>
              <w:jc w:val="left"/>
              <w:rPr>
                <w:ins w:id="1716" w:author="Zawistowski Marcin" w:date="2016-08-25T12:24:00Z"/>
                <w:rFonts w:ascii="Arial" w:hAnsi="Arial"/>
                <w:snapToGrid w:val="0"/>
                <w:color w:val="000000"/>
                <w:sz w:val="18"/>
                <w:lang w:val="en-GB"/>
              </w:rPr>
            </w:pPr>
            <w:ins w:id="1717" w:author="Zawistowski Marcin" w:date="2016-08-25T12:24: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036734" w:rsidRPr="004C6F8E" w:rsidRDefault="00036734" w:rsidP="00036734">
            <w:pPr>
              <w:spacing w:after="0"/>
              <w:jc w:val="left"/>
              <w:rPr>
                <w:ins w:id="1718" w:author="Zawistowski Marcin" w:date="2016-08-25T12:24:00Z"/>
                <w:rFonts w:ascii="Arial" w:hAnsi="Arial"/>
                <w:snapToGrid w:val="0"/>
                <w:color w:val="000000"/>
                <w:sz w:val="18"/>
                <w:lang w:val="en-GB"/>
              </w:rPr>
            </w:pPr>
            <w:ins w:id="1719" w:author="Zawistowski Marcin" w:date="2016-08-25T12:24: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036734" w:rsidRPr="004C6F8E" w:rsidRDefault="00036734" w:rsidP="00036734">
            <w:pPr>
              <w:spacing w:after="0"/>
              <w:jc w:val="left"/>
              <w:rPr>
                <w:ins w:id="1720" w:author="Zawistowski Marcin" w:date="2016-08-25T12:24:00Z"/>
                <w:rFonts w:ascii="Arial" w:hAnsi="Arial"/>
                <w:snapToGrid w:val="0"/>
                <w:color w:val="000000"/>
                <w:sz w:val="18"/>
                <w:lang w:val="en-GB"/>
              </w:rPr>
            </w:pPr>
            <w:ins w:id="1721" w:author="Zawistowski Marcin" w:date="2016-08-25T12:24:00Z">
              <w:r w:rsidRPr="004C6F8E">
                <w:rPr>
                  <w:rFonts w:ascii="Arial" w:hAnsi="Arial"/>
                  <w:snapToGrid w:val="0"/>
                  <w:color w:val="000000"/>
                  <w:sz w:val="18"/>
                  <w:lang w:val="en-GB"/>
                </w:rPr>
                <w:t xml:space="preserve">      &lt;Cd&gt;</w:t>
              </w:r>
            </w:ins>
            <w:ins w:id="1722" w:author="Zawistowski Marcin" w:date="2016-08-25T12:48:00Z">
              <w:r w:rsidR="00E747FB" w:rsidRPr="00E747FB">
                <w:rPr>
                  <w:rFonts w:ascii="Arial" w:hAnsi="Arial"/>
                  <w:b/>
                  <w:snapToGrid w:val="0"/>
                  <w:color w:val="FF0000"/>
                  <w:sz w:val="18"/>
                  <w:lang w:val="en-GB"/>
                  <w:rPrChange w:id="1723" w:author="Zawistowski Marcin" w:date="2016-08-25T12:49:00Z">
                    <w:rPr>
                      <w:rFonts w:ascii="Arial" w:hAnsi="Arial"/>
                      <w:b/>
                      <w:snapToGrid w:val="0"/>
                      <w:color w:val="000000"/>
                      <w:sz w:val="18"/>
                      <w:lang w:val="en-GB"/>
                    </w:rPr>
                  </w:rPrChange>
                </w:rPr>
                <w:t>PREA</w:t>
              </w:r>
            </w:ins>
            <w:ins w:id="1724" w:author="Zawistowski Marcin" w:date="2016-08-25T12:24:00Z">
              <w:r w:rsidRPr="004C6F8E">
                <w:rPr>
                  <w:rFonts w:ascii="Arial" w:hAnsi="Arial"/>
                  <w:snapToGrid w:val="0"/>
                  <w:color w:val="000000"/>
                  <w:sz w:val="18"/>
                  <w:lang w:val="en-GB"/>
                </w:rPr>
                <w:t>&lt;/Cd&gt;</w:t>
              </w:r>
            </w:ins>
          </w:p>
          <w:p w:rsidR="00036734" w:rsidRDefault="00036734" w:rsidP="00036734">
            <w:pPr>
              <w:spacing w:after="0"/>
              <w:jc w:val="left"/>
              <w:rPr>
                <w:ins w:id="1725" w:author="Zawistowski Marcin" w:date="2016-08-25T12:24:00Z"/>
                <w:rFonts w:ascii="Arial" w:hAnsi="Arial"/>
                <w:snapToGrid w:val="0"/>
                <w:color w:val="000000"/>
                <w:sz w:val="18"/>
                <w:lang w:val="en-GB"/>
              </w:rPr>
            </w:pPr>
            <w:ins w:id="1726" w:author="Zawistowski Marcin" w:date="2016-08-25T12:24:00Z">
              <w:r w:rsidRPr="004C6F8E">
                <w:rPr>
                  <w:rFonts w:ascii="Arial" w:hAnsi="Arial"/>
                  <w:snapToGrid w:val="0"/>
                  <w:color w:val="000000"/>
                  <w:sz w:val="18"/>
                  <w:lang w:val="en-GB"/>
                </w:rPr>
                <w:t xml:space="preserve">    &lt;/SctiesTxTp&gt;</w:t>
              </w:r>
            </w:ins>
          </w:p>
          <w:p w:rsidR="00036734" w:rsidRPr="008762E5" w:rsidRDefault="00036734" w:rsidP="00036734">
            <w:pPr>
              <w:spacing w:after="0"/>
              <w:jc w:val="left"/>
              <w:rPr>
                <w:ins w:id="1727" w:author="Zawistowski Marcin" w:date="2016-08-25T11:58:00Z"/>
                <w:rFonts w:ascii="Arial" w:hAnsi="Arial"/>
                <w:snapToGrid w:val="0"/>
                <w:color w:val="000000"/>
                <w:sz w:val="18"/>
                <w:lang w:val="da-DK"/>
              </w:rPr>
            </w:pPr>
            <w:ins w:id="1728" w:author="Zawistowski Marcin" w:date="2016-08-25T12:24: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r>
      <w:tr w:rsidR="00B44780" w:rsidRPr="00DD58C5" w:rsidTr="003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729" w:author="Zawistowski Marcin" w:date="2016-08-25T12:0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730" w:author="Zawistowski Marcin" w:date="2016-08-25T11:58:00Z"/>
          <w:trPrChange w:id="1731" w:author="Zawistowski Marcin" w:date="2016-08-25T12:01:00Z">
            <w:trPr>
              <w:gridAfter w:val="0"/>
              <w:trHeight w:val="240"/>
            </w:trPr>
          </w:trPrChange>
        </w:trPr>
        <w:tc>
          <w:tcPr>
            <w:tcW w:w="3827" w:type="dxa"/>
            <w:tcBorders>
              <w:right w:val="nil"/>
            </w:tcBorders>
            <w:shd w:val="pct12" w:color="000000" w:fill="FFFFFF"/>
            <w:vAlign w:val="center"/>
            <w:tcPrChange w:id="1732" w:author="Zawistowski Marcin" w:date="2016-08-25T12:01:00Z">
              <w:tcPr>
                <w:tcW w:w="3686" w:type="dxa"/>
                <w:tcBorders>
                  <w:right w:val="nil"/>
                </w:tcBorders>
                <w:shd w:val="pct12" w:color="000000" w:fill="FFFFFF"/>
                <w:vAlign w:val="center"/>
              </w:tcPr>
            </w:tcPrChange>
          </w:tcPr>
          <w:p w:rsidR="00B44780" w:rsidRPr="00DD58C5" w:rsidRDefault="00B44780" w:rsidP="004B04D6">
            <w:pPr>
              <w:spacing w:after="0"/>
              <w:jc w:val="left"/>
              <w:rPr>
                <w:ins w:id="1733" w:author="Zawistowski Marcin" w:date="2016-08-25T11:58:00Z"/>
                <w:rFonts w:ascii="Arial" w:hAnsi="Arial"/>
                <w:snapToGrid w:val="0"/>
                <w:color w:val="000000"/>
                <w:sz w:val="18"/>
                <w:lang w:val="en-GB"/>
              </w:rPr>
            </w:pPr>
            <w:ins w:id="1734" w:author="Zawistowski Marcin" w:date="2016-08-25T11:58:00Z">
              <w:r w:rsidRPr="00941235">
                <w:rPr>
                  <w:rFonts w:ascii="Arial" w:hAnsi="Arial"/>
                  <w:snapToGrid w:val="0"/>
                  <w:color w:val="000000"/>
                  <w:sz w:val="18"/>
                  <w:lang w:val="en-GB"/>
                </w:rPr>
                <w:lastRenderedPageBreak/>
                <w:t>&lt;/T</w:t>
              </w:r>
            </w:ins>
            <w:ins w:id="1735" w:author="Zawistowski Marcin" w:date="2016-08-25T12:15:00Z">
              <w:r w:rsidR="00036734">
                <w:rPr>
                  <w:rFonts w:ascii="Arial" w:hAnsi="Arial"/>
                  <w:snapToGrid w:val="0"/>
                  <w:color w:val="000000"/>
                  <w:sz w:val="18"/>
                  <w:lang w:val="en-GB"/>
                </w:rPr>
                <w:t>x</w:t>
              </w:r>
            </w:ins>
            <w:ins w:id="1736" w:author="Zawistowski Marcin" w:date="2016-08-25T11:58:00Z">
              <w:r w:rsidRPr="00941235">
                <w:rPr>
                  <w:rFonts w:ascii="Arial" w:hAnsi="Arial"/>
                  <w:snapToGrid w:val="0"/>
                  <w:color w:val="000000"/>
                  <w:sz w:val="18"/>
                  <w:lang w:val="en-GB"/>
                </w:rPr>
                <w:t>Dtls&gt;</w:t>
              </w:r>
            </w:ins>
          </w:p>
        </w:tc>
        <w:tc>
          <w:tcPr>
            <w:tcW w:w="2410" w:type="dxa"/>
            <w:tcBorders>
              <w:top w:val="nil"/>
              <w:left w:val="single" w:sz="4" w:space="0" w:color="auto"/>
              <w:bottom w:val="nil"/>
              <w:right w:val="single" w:sz="4" w:space="0" w:color="auto"/>
            </w:tcBorders>
            <w:vAlign w:val="center"/>
            <w:tcPrChange w:id="1737" w:author="Zawistowski Marcin" w:date="2016-08-25T12:01:00Z">
              <w:tcPr>
                <w:tcW w:w="2551" w:type="dxa"/>
                <w:gridSpan w:val="2"/>
                <w:tcBorders>
                  <w:top w:val="nil"/>
                  <w:left w:val="single" w:sz="4" w:space="0" w:color="auto"/>
                  <w:bottom w:val="nil"/>
                  <w:right w:val="single" w:sz="4" w:space="0" w:color="auto"/>
                </w:tcBorders>
                <w:vAlign w:val="center"/>
              </w:tcPr>
            </w:tcPrChange>
          </w:tcPr>
          <w:p w:rsidR="00B44780" w:rsidRPr="00DD58C5" w:rsidRDefault="00B44780" w:rsidP="00B44780">
            <w:pPr>
              <w:spacing w:after="0"/>
              <w:jc w:val="center"/>
              <w:rPr>
                <w:ins w:id="1738" w:author="Zawistowski Marcin" w:date="2016-08-25T11:58: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Change w:id="1739" w:author="Zawistowski Marcin" w:date="2016-08-25T12:01:00Z">
              <w:tcPr>
                <w:tcW w:w="3544" w:type="dxa"/>
                <w:tcBorders>
                  <w:left w:val="nil"/>
                  <w:right w:val="single" w:sz="4" w:space="0" w:color="auto"/>
                </w:tcBorders>
                <w:shd w:val="pct12" w:color="000000" w:fill="FFFFFF"/>
                <w:vAlign w:val="center"/>
              </w:tcPr>
            </w:tcPrChange>
          </w:tcPr>
          <w:p w:rsidR="00B44780" w:rsidRPr="00941235" w:rsidRDefault="00B44780" w:rsidP="004B04D6">
            <w:pPr>
              <w:spacing w:after="0"/>
              <w:jc w:val="left"/>
              <w:rPr>
                <w:ins w:id="1740" w:author="Zawistowski Marcin" w:date="2016-08-25T11:58:00Z"/>
                <w:rFonts w:ascii="Arial" w:hAnsi="Arial"/>
                <w:snapToGrid w:val="0"/>
                <w:color w:val="000000"/>
                <w:sz w:val="18"/>
                <w:lang w:val="en-GB"/>
              </w:rPr>
            </w:pPr>
            <w:ins w:id="1741" w:author="Zawistowski Marcin" w:date="2016-08-25T11:58:00Z">
              <w:r w:rsidRPr="00941235">
                <w:rPr>
                  <w:rFonts w:ascii="Arial" w:hAnsi="Arial"/>
                  <w:snapToGrid w:val="0"/>
                  <w:color w:val="000000"/>
                  <w:sz w:val="18"/>
                  <w:lang w:val="en-GB"/>
                </w:rPr>
                <w:t>&lt;/</w:t>
              </w:r>
            </w:ins>
            <w:ins w:id="1742" w:author="Zawistowski Marcin" w:date="2016-08-25T12:15:00Z">
              <w:r w:rsidR="00036734">
                <w:rPr>
                  <w:rFonts w:ascii="Arial" w:hAnsi="Arial"/>
                  <w:snapToGrid w:val="0"/>
                  <w:color w:val="000000"/>
                  <w:sz w:val="18"/>
                  <w:lang w:val="en-GB"/>
                </w:rPr>
                <w:t>Tx</w:t>
              </w:r>
            </w:ins>
            <w:ins w:id="1743" w:author="Zawistowski Marcin" w:date="2016-08-25T11:58:00Z">
              <w:r w:rsidRPr="00941235">
                <w:rPr>
                  <w:rFonts w:ascii="Arial" w:hAnsi="Arial"/>
                  <w:snapToGrid w:val="0"/>
                  <w:color w:val="000000"/>
                  <w:sz w:val="18"/>
                  <w:lang w:val="en-GB"/>
                </w:rPr>
                <w:t>Dtls&gt;</w:t>
              </w:r>
            </w:ins>
          </w:p>
        </w:tc>
      </w:tr>
      <w:tr w:rsidR="00B44780" w:rsidRPr="00DD58C5" w:rsidTr="003409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744" w:author="Zawistowski Marcin" w:date="2016-08-25T12:01: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745" w:author="Zawistowski Marcin" w:date="2016-08-25T11:58:00Z"/>
          <w:trPrChange w:id="1746" w:author="Zawistowski Marcin" w:date="2016-08-25T12:01:00Z">
            <w:trPr>
              <w:gridAfter w:val="0"/>
              <w:trHeight w:val="240"/>
            </w:trPr>
          </w:trPrChange>
        </w:trPr>
        <w:tc>
          <w:tcPr>
            <w:tcW w:w="3827" w:type="dxa"/>
            <w:tcBorders>
              <w:right w:val="nil"/>
            </w:tcBorders>
            <w:shd w:val="pct12" w:color="000000" w:fill="FFFFFF"/>
            <w:vAlign w:val="center"/>
            <w:tcPrChange w:id="1747" w:author="Zawistowski Marcin" w:date="2016-08-25T12:01:00Z">
              <w:tcPr>
                <w:tcW w:w="3686" w:type="dxa"/>
                <w:tcBorders>
                  <w:right w:val="nil"/>
                </w:tcBorders>
                <w:shd w:val="pct12" w:color="000000" w:fill="FFFFFF"/>
                <w:vAlign w:val="center"/>
              </w:tcPr>
            </w:tcPrChange>
          </w:tcPr>
          <w:p w:rsidR="00B44780" w:rsidRPr="00DD58C5" w:rsidRDefault="00B44780" w:rsidP="004B04D6">
            <w:pPr>
              <w:spacing w:after="0"/>
              <w:jc w:val="left"/>
              <w:rPr>
                <w:ins w:id="1748" w:author="Zawistowski Marcin" w:date="2016-08-25T11:58:00Z"/>
                <w:rFonts w:ascii="Arial" w:hAnsi="Arial"/>
                <w:snapToGrid w:val="0"/>
                <w:color w:val="000000"/>
                <w:sz w:val="18"/>
                <w:lang w:val="en-GB"/>
              </w:rPr>
            </w:pPr>
            <w:ins w:id="1749" w:author="Zawistowski Marcin" w:date="2016-08-25T11:58:00Z">
              <w:r w:rsidRPr="004C6F8E">
                <w:rPr>
                  <w:rFonts w:ascii="Arial" w:hAnsi="Arial"/>
                  <w:snapToGrid w:val="0"/>
                  <w:color w:val="000000"/>
                  <w:sz w:val="18"/>
                  <w:lang w:val="en-GB"/>
                </w:rPr>
                <w:t>&lt;/SctiesSttlmTx</w:t>
              </w:r>
            </w:ins>
            <w:ins w:id="1750" w:author="Zawistowski Marcin" w:date="2016-08-25T12:23:00Z">
              <w:r w:rsidR="00036734">
                <w:rPr>
                  <w:rFonts w:ascii="Arial" w:hAnsi="Arial"/>
                  <w:snapToGrid w:val="0"/>
                  <w:color w:val="000000"/>
                  <w:sz w:val="18"/>
                  <w:lang w:val="en-GB"/>
                </w:rPr>
                <w:t>StsAdvc</w:t>
              </w:r>
            </w:ins>
            <w:ins w:id="1751" w:author="Zawistowski Marcin" w:date="2016-08-25T11:58:00Z">
              <w:r w:rsidRPr="004C6F8E">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Change w:id="1752" w:author="Zawistowski Marcin" w:date="2016-08-25T12:01:00Z">
              <w:tcPr>
                <w:tcW w:w="2551" w:type="dxa"/>
                <w:gridSpan w:val="2"/>
                <w:tcBorders>
                  <w:top w:val="nil"/>
                  <w:left w:val="single" w:sz="4" w:space="0" w:color="auto"/>
                  <w:bottom w:val="nil"/>
                  <w:right w:val="single" w:sz="4" w:space="0" w:color="auto"/>
                </w:tcBorders>
                <w:vAlign w:val="center"/>
              </w:tcPr>
            </w:tcPrChange>
          </w:tcPr>
          <w:p w:rsidR="00B44780" w:rsidRPr="00DD58C5" w:rsidRDefault="00B44780" w:rsidP="00B44780">
            <w:pPr>
              <w:spacing w:after="0"/>
              <w:jc w:val="center"/>
              <w:rPr>
                <w:ins w:id="1753" w:author="Zawistowski Marcin" w:date="2016-08-25T11:58: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Change w:id="1754" w:author="Zawistowski Marcin" w:date="2016-08-25T12:01:00Z">
              <w:tcPr>
                <w:tcW w:w="3544" w:type="dxa"/>
                <w:tcBorders>
                  <w:left w:val="nil"/>
                  <w:right w:val="single" w:sz="4" w:space="0" w:color="auto"/>
                </w:tcBorders>
                <w:shd w:val="pct12" w:color="000000" w:fill="FFFFFF"/>
                <w:vAlign w:val="center"/>
              </w:tcPr>
            </w:tcPrChange>
          </w:tcPr>
          <w:p w:rsidR="00B44780" w:rsidRPr="004C6F8E" w:rsidRDefault="00B44780" w:rsidP="004B04D6">
            <w:pPr>
              <w:spacing w:after="0"/>
              <w:jc w:val="left"/>
              <w:rPr>
                <w:ins w:id="1755" w:author="Zawistowski Marcin" w:date="2016-08-25T11:58:00Z"/>
                <w:rFonts w:ascii="Arial" w:hAnsi="Arial"/>
                <w:snapToGrid w:val="0"/>
                <w:color w:val="000000"/>
                <w:sz w:val="18"/>
                <w:lang w:val="en-GB"/>
              </w:rPr>
            </w:pPr>
            <w:ins w:id="1756" w:author="Zawistowski Marcin" w:date="2016-08-25T11:58:00Z">
              <w:r w:rsidRPr="004C6F8E">
                <w:rPr>
                  <w:rFonts w:ascii="Arial" w:hAnsi="Arial"/>
                  <w:snapToGrid w:val="0"/>
                  <w:color w:val="000000"/>
                  <w:sz w:val="18"/>
                  <w:lang w:val="en-GB"/>
                </w:rPr>
                <w:t>&lt;/SctiesSttlmTx</w:t>
              </w:r>
            </w:ins>
            <w:ins w:id="1757" w:author="Zawistowski Marcin" w:date="2016-08-25T12:23:00Z">
              <w:r w:rsidR="00036734">
                <w:rPr>
                  <w:rFonts w:ascii="Arial" w:hAnsi="Arial"/>
                  <w:snapToGrid w:val="0"/>
                  <w:color w:val="000000"/>
                  <w:sz w:val="18"/>
                  <w:lang w:val="en-GB"/>
                </w:rPr>
                <w:t>StsAdvc</w:t>
              </w:r>
            </w:ins>
            <w:ins w:id="1758" w:author="Zawistowski Marcin" w:date="2016-08-25T11:58:00Z">
              <w:r w:rsidRPr="004C6F8E">
                <w:rPr>
                  <w:rFonts w:ascii="Arial" w:hAnsi="Arial"/>
                  <w:snapToGrid w:val="0"/>
                  <w:color w:val="000000"/>
                  <w:sz w:val="18"/>
                  <w:lang w:val="en-GB"/>
                </w:rPr>
                <w:t>&gt;</w:t>
              </w:r>
            </w:ins>
          </w:p>
        </w:tc>
      </w:tr>
    </w:tbl>
    <w:p w:rsidR="00340950" w:rsidRDefault="00340950" w:rsidP="00C62196">
      <w:pPr>
        <w:pStyle w:val="Tekstblokowy"/>
        <w:rPr>
          <w:ins w:id="1759" w:author="Zawistowski Marcin" w:date="2016-08-25T11:58:00Z"/>
          <w:lang w:val="en-GB"/>
        </w:rPr>
      </w:pPr>
    </w:p>
    <w:p w:rsidR="00C62196" w:rsidRPr="00E0167A" w:rsidRDefault="00C62196" w:rsidP="00C62196">
      <w:pPr>
        <w:pStyle w:val="Nagwek3"/>
        <w:rPr>
          <w:ins w:id="1760" w:author="Zawistowski Marcin" w:date="2016-08-25T09:58:00Z"/>
        </w:rPr>
      </w:pPr>
      <w:bookmarkStart w:id="1761" w:name="_Toc459898658"/>
      <w:ins w:id="1762" w:author="Zawistowski Marcin" w:date="2016-08-25T09:58:00Z">
        <w:r w:rsidRPr="00E0167A">
          <w:t>Instruction from SUBCYY34 to NCSDXX21:</w:t>
        </w:r>
        <w:bookmarkEnd w:id="1761"/>
      </w:ins>
    </w:p>
    <w:p w:rsidR="00C62196" w:rsidRDefault="00C62196" w:rsidP="00C62196">
      <w:pPr>
        <w:pStyle w:val="Tekstblokowy"/>
        <w:rPr>
          <w:ins w:id="1763" w:author="Zawistowski Marcin" w:date="2016-08-25T12:36:00Z"/>
          <w:lang w:val="en-GB"/>
        </w:rPr>
      </w:pPr>
      <w:ins w:id="1764" w:author="Zawistowski Marcin" w:date="2016-08-25T09:58:00Z">
        <w:r w:rsidRPr="00E0167A">
          <w:rPr>
            <w:lang w:val="en-GB"/>
          </w:rPr>
          <w:t>Once the trade on hold has been matched, SUBCYY34 releases its instruction for settlement but NOT SUBCXX12.</w:t>
        </w:r>
      </w:ins>
    </w:p>
    <w:p w:rsidR="0071090D" w:rsidRDefault="0071090D" w:rsidP="0071090D">
      <w:pPr>
        <w:pStyle w:val="Tekstblokowy"/>
        <w:rPr>
          <w:ins w:id="1765" w:author="Zawistowski Marcin" w:date="2016-08-25T12:37:00Z"/>
          <w:lang w:val="en-GB"/>
        </w:rPr>
      </w:pP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Change w:id="1766" w:author="Zawistowski Marcin" w:date="2016-08-25T12:46:00Z">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PrChange>
      </w:tblPr>
      <w:tblGrid>
        <w:gridCol w:w="3119"/>
        <w:gridCol w:w="2976"/>
        <w:gridCol w:w="4253"/>
        <w:tblGridChange w:id="1767">
          <w:tblGrid>
            <w:gridCol w:w="3119"/>
            <w:gridCol w:w="1275"/>
            <w:gridCol w:w="1701"/>
            <w:gridCol w:w="567"/>
            <w:gridCol w:w="2268"/>
            <w:gridCol w:w="1418"/>
          </w:tblGrid>
        </w:tblGridChange>
      </w:tblGrid>
      <w:tr w:rsidR="0071090D" w:rsidRPr="00DD58C5" w:rsidTr="00E747FB">
        <w:trPr>
          <w:cantSplit/>
          <w:trHeight w:val="240"/>
          <w:ins w:id="1768" w:author="Zawistowski Marcin" w:date="2016-08-25T12:37:00Z"/>
          <w:trPrChange w:id="1769" w:author="Zawistowski Marcin" w:date="2016-08-25T12:46:00Z">
            <w:trPr>
              <w:gridAfter w:val="0"/>
              <w:cantSplit/>
              <w:trHeight w:val="240"/>
            </w:trPr>
          </w:trPrChange>
        </w:trPr>
        <w:tc>
          <w:tcPr>
            <w:tcW w:w="3119" w:type="dxa"/>
            <w:tcBorders>
              <w:top w:val="nil"/>
              <w:left w:val="nil"/>
              <w:bottom w:val="nil"/>
              <w:right w:val="nil"/>
            </w:tcBorders>
            <w:shd w:val="clear" w:color="auto" w:fill="auto"/>
            <w:vAlign w:val="center"/>
            <w:tcPrChange w:id="1770" w:author="Zawistowski Marcin" w:date="2016-08-25T12:46:00Z">
              <w:tcPr>
                <w:tcW w:w="4394" w:type="dxa"/>
                <w:gridSpan w:val="2"/>
                <w:tcBorders>
                  <w:top w:val="single" w:sz="4" w:space="0" w:color="auto"/>
                  <w:right w:val="nil"/>
                </w:tcBorders>
                <w:shd w:val="clear" w:color="auto" w:fill="000000"/>
                <w:vAlign w:val="center"/>
              </w:tcPr>
            </w:tcPrChange>
          </w:tcPr>
          <w:p w:rsidR="0071090D" w:rsidRPr="00DD58C5" w:rsidRDefault="0071090D" w:rsidP="0071090D">
            <w:pPr>
              <w:pStyle w:val="Tabletext"/>
              <w:rPr>
                <w:ins w:id="1771" w:author="Zawistowski Marcin" w:date="2016-08-25T12:37:00Z"/>
                <w:rFonts w:ascii="Arial" w:hAnsi="Arial"/>
                <w:noProof w:val="0"/>
                <w:color w:val="FFFFFF"/>
                <w:sz w:val="18"/>
                <w:lang w:val="en-GB"/>
              </w:rPr>
            </w:pPr>
          </w:p>
        </w:tc>
        <w:tc>
          <w:tcPr>
            <w:tcW w:w="2976" w:type="dxa"/>
            <w:tcBorders>
              <w:top w:val="single" w:sz="6" w:space="0" w:color="FFFFFF"/>
              <w:left w:val="nil"/>
              <w:bottom w:val="nil"/>
              <w:right w:val="nil"/>
            </w:tcBorders>
            <w:vAlign w:val="center"/>
            <w:tcPrChange w:id="1772" w:author="Zawistowski Marcin" w:date="2016-08-25T12:46:00Z">
              <w:tcPr>
                <w:tcW w:w="2268" w:type="dxa"/>
                <w:gridSpan w:val="2"/>
                <w:tcBorders>
                  <w:top w:val="single" w:sz="6" w:space="0" w:color="FFFFFF"/>
                  <w:left w:val="single" w:sz="4" w:space="0" w:color="auto"/>
                  <w:bottom w:val="nil"/>
                  <w:right w:val="nil"/>
                </w:tcBorders>
                <w:vAlign w:val="center"/>
              </w:tcPr>
            </w:tcPrChange>
          </w:tcPr>
          <w:p w:rsidR="0071090D" w:rsidRPr="00DD58C5" w:rsidRDefault="0071090D" w:rsidP="0071090D">
            <w:pPr>
              <w:pStyle w:val="Tabletext"/>
              <w:jc w:val="center"/>
              <w:rPr>
                <w:ins w:id="1773" w:author="Zawistowski Marcin" w:date="2016-08-25T12:37:00Z"/>
                <w:rFonts w:ascii="Arial" w:hAnsi="Arial"/>
                <w:noProof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000000" w:themeFill="text1"/>
            <w:vAlign w:val="center"/>
            <w:tcPrChange w:id="1774" w:author="Zawistowski Marcin" w:date="2016-08-25T12:46:00Z">
              <w:tcPr>
                <w:tcW w:w="2268" w:type="dxa"/>
                <w:tcBorders>
                  <w:top w:val="single" w:sz="6" w:space="0" w:color="FFFFFF"/>
                  <w:left w:val="single" w:sz="4" w:space="0" w:color="auto"/>
                  <w:bottom w:val="nil"/>
                  <w:right w:val="nil"/>
                </w:tcBorders>
              </w:tcPr>
            </w:tcPrChange>
          </w:tcPr>
          <w:p w:rsidR="0071090D" w:rsidRPr="00DD58C5" w:rsidRDefault="0071090D">
            <w:pPr>
              <w:pStyle w:val="Tabletext"/>
              <w:rPr>
                <w:ins w:id="1775" w:author="Zawistowski Marcin" w:date="2016-08-25T12:37:00Z"/>
                <w:rFonts w:ascii="Arial" w:hAnsi="Arial"/>
                <w:noProof w:val="0"/>
                <w:color w:val="000000"/>
                <w:sz w:val="18"/>
                <w:lang w:val="en-GB"/>
              </w:rPr>
              <w:pPrChange w:id="1776" w:author="Zawistowski Marcin" w:date="2016-08-25T12:42:00Z">
                <w:pPr>
                  <w:pStyle w:val="Tabletext"/>
                  <w:jc w:val="center"/>
                </w:pPr>
              </w:pPrChange>
            </w:pPr>
            <w:ins w:id="1777" w:author="Zawistowski Marcin" w:date="2016-08-25T12:37:00Z">
              <w:r w:rsidRPr="00E0167A">
                <w:rPr>
                  <w:rFonts w:ascii="Arial" w:hAnsi="Arial"/>
                  <w:noProof w:val="0"/>
                  <w:sz w:val="18"/>
                  <w:lang w:val="en-GB"/>
                </w:rPr>
                <w:t>SUBC</w:t>
              </w:r>
            </w:ins>
            <w:ins w:id="1778" w:author="Zawistowski Marcin" w:date="2016-08-25T12:42:00Z">
              <w:r>
                <w:rPr>
                  <w:rFonts w:ascii="Arial" w:hAnsi="Arial"/>
                  <w:noProof w:val="0"/>
                  <w:sz w:val="18"/>
                  <w:lang w:val="en-GB"/>
                </w:rPr>
                <w:t>YY34</w:t>
              </w:r>
            </w:ins>
            <w:ins w:id="1779" w:author="Zawistowski Marcin" w:date="2016-08-25T12:37:00Z">
              <w:r w:rsidRPr="00DD58C5">
                <w:rPr>
                  <w:rFonts w:ascii="Arial" w:hAnsi="Arial"/>
                  <w:noProof w:val="0"/>
                  <w:color w:val="FFFFFF"/>
                  <w:sz w:val="18"/>
                  <w:lang w:val="en-GB"/>
                </w:rPr>
                <w:t xml:space="preserve"> </w:t>
              </w:r>
              <w:r>
                <w:rPr>
                  <w:rFonts w:ascii="Arial" w:hAnsi="Arial"/>
                  <w:noProof w:val="0"/>
                  <w:color w:val="FFFFFF"/>
                  <w:sz w:val="18"/>
                  <w:lang w:val="en-GB"/>
                </w:rPr>
                <w:t xml:space="preserve">sese.030 </w:t>
              </w:r>
              <w:r w:rsidRPr="00DD58C5">
                <w:rPr>
                  <w:rFonts w:ascii="Arial" w:hAnsi="Arial"/>
                  <w:noProof w:val="0"/>
                  <w:color w:val="FFFFFF"/>
                  <w:sz w:val="18"/>
                  <w:lang w:val="en-GB"/>
                </w:rPr>
                <w:t xml:space="preserve">to </w:t>
              </w:r>
              <w:r w:rsidRPr="00E0167A">
                <w:rPr>
                  <w:rFonts w:ascii="Arial" w:hAnsi="Arial"/>
                  <w:noProof w:val="0"/>
                  <w:sz w:val="18"/>
                  <w:lang w:val="en-GB"/>
                </w:rPr>
                <w:t>NCSDXX21</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780"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781" w:author="Zawistowski Marcin" w:date="2016-08-25T12:37:00Z"/>
          <w:trPrChange w:id="1782" w:author="Zawistowski Marcin" w:date="2016-08-25T12:46:00Z">
            <w:trPr>
              <w:gridAfter w:val="0"/>
              <w:trHeight w:val="240"/>
            </w:trPr>
          </w:trPrChange>
        </w:trPr>
        <w:tc>
          <w:tcPr>
            <w:tcW w:w="3119" w:type="dxa"/>
            <w:tcBorders>
              <w:top w:val="nil"/>
              <w:left w:val="nil"/>
              <w:bottom w:val="nil"/>
              <w:right w:val="nil"/>
            </w:tcBorders>
            <w:shd w:val="clear" w:color="auto" w:fill="auto"/>
            <w:vAlign w:val="center"/>
            <w:tcPrChange w:id="1783" w:author="Zawistowski Marcin" w:date="2016-08-25T12:46:00Z">
              <w:tcPr>
                <w:tcW w:w="4394" w:type="dxa"/>
                <w:gridSpan w:val="2"/>
                <w:tcBorders>
                  <w:right w:val="nil"/>
                </w:tcBorders>
                <w:shd w:val="pct12" w:color="000000" w:fill="FFFFFF"/>
                <w:vAlign w:val="center"/>
              </w:tcPr>
            </w:tcPrChange>
          </w:tcPr>
          <w:p w:rsidR="0071090D" w:rsidRPr="00DD58C5" w:rsidRDefault="0071090D" w:rsidP="0071090D">
            <w:pPr>
              <w:spacing w:after="0"/>
              <w:jc w:val="left"/>
              <w:rPr>
                <w:ins w:id="1784" w:author="Zawistowski Marcin" w:date="2016-08-25T12:37:00Z"/>
                <w:rFonts w:ascii="Arial" w:hAnsi="Arial"/>
                <w:snapToGrid w:val="0"/>
                <w:color w:val="000000"/>
                <w:sz w:val="18"/>
                <w:lang w:val="en-GB"/>
              </w:rPr>
            </w:pPr>
          </w:p>
        </w:tc>
        <w:tc>
          <w:tcPr>
            <w:tcW w:w="2976" w:type="dxa"/>
            <w:tcBorders>
              <w:top w:val="nil"/>
              <w:left w:val="nil"/>
              <w:bottom w:val="nil"/>
              <w:right w:val="nil"/>
            </w:tcBorders>
            <w:vAlign w:val="center"/>
            <w:tcPrChange w:id="1785" w:author="Zawistowski Marcin" w:date="2016-08-25T12:46:00Z">
              <w:tcPr>
                <w:tcW w:w="2268" w:type="dxa"/>
                <w:gridSpan w:val="2"/>
                <w:tcBorders>
                  <w:top w:val="nil"/>
                  <w:left w:val="single" w:sz="4" w:space="0" w:color="auto"/>
                  <w:bottom w:val="nil"/>
                  <w:right w:val="nil"/>
                </w:tcBorders>
                <w:vAlign w:val="center"/>
              </w:tcPr>
            </w:tcPrChange>
          </w:tcPr>
          <w:p w:rsidR="0071090D" w:rsidRPr="00DD58C5" w:rsidRDefault="0071090D" w:rsidP="0071090D">
            <w:pPr>
              <w:spacing w:after="0"/>
              <w:jc w:val="center"/>
              <w:rPr>
                <w:ins w:id="1786" w:author="Zawistowski Marcin" w:date="2016-08-25T12:37: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787"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788" w:author="Zawistowski Marcin" w:date="2016-08-25T12:37:00Z"/>
                <w:rFonts w:ascii="Arial" w:hAnsi="Arial"/>
                <w:snapToGrid w:val="0"/>
                <w:color w:val="000000"/>
                <w:sz w:val="18"/>
                <w:lang w:val="en-GB"/>
              </w:rPr>
              <w:pPrChange w:id="1789" w:author="Zawistowski Marcin" w:date="2016-08-25T12:40:00Z">
                <w:pPr>
                  <w:spacing w:after="0"/>
                  <w:jc w:val="center"/>
                </w:pPr>
              </w:pPrChange>
            </w:pPr>
            <w:ins w:id="1790" w:author="Zawistowski Marcin" w:date="2016-08-25T12:37:00Z">
              <w:r w:rsidRPr="00941235">
                <w:rPr>
                  <w:rFonts w:ascii="Arial" w:hAnsi="Arial"/>
                  <w:snapToGrid w:val="0"/>
                  <w:color w:val="000000"/>
                  <w:sz w:val="18"/>
                  <w:lang w:val="en-GB"/>
                </w:rPr>
                <w:t>&lt;SctiesSttlm</w:t>
              </w:r>
              <w:r>
                <w:rPr>
                  <w:rFonts w:ascii="Arial" w:hAnsi="Arial"/>
                  <w:snapToGrid w:val="0"/>
                  <w:color w:val="000000"/>
                  <w:sz w:val="18"/>
                  <w:lang w:val="en-GB"/>
                </w:rPr>
                <w:t>CondsModReq</w:t>
              </w:r>
              <w:r w:rsidRPr="00941235">
                <w:rPr>
                  <w:rFonts w:ascii="Arial" w:hAnsi="Arial"/>
                  <w:snapToGrid w:val="0"/>
                  <w:color w:val="000000"/>
                  <w:sz w:val="18"/>
                  <w:lang w:val="en-GB"/>
                </w:rPr>
                <w:t>&gt;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791"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792" w:author="Zawistowski Marcin" w:date="2016-08-25T12:37:00Z"/>
          <w:trPrChange w:id="1793" w:author="Zawistowski Marcin" w:date="2016-08-25T12:46:00Z">
            <w:trPr>
              <w:gridAfter w:val="0"/>
              <w:trHeight w:val="240"/>
            </w:trPr>
          </w:trPrChange>
        </w:trPr>
        <w:tc>
          <w:tcPr>
            <w:tcW w:w="3119" w:type="dxa"/>
            <w:tcBorders>
              <w:top w:val="nil"/>
              <w:left w:val="nil"/>
              <w:bottom w:val="nil"/>
              <w:right w:val="nil"/>
            </w:tcBorders>
            <w:shd w:val="clear" w:color="auto" w:fill="auto"/>
            <w:vAlign w:val="center"/>
            <w:tcPrChange w:id="1794" w:author="Zawistowski Marcin" w:date="2016-08-25T12:46:00Z">
              <w:tcPr>
                <w:tcW w:w="4394" w:type="dxa"/>
                <w:gridSpan w:val="2"/>
                <w:tcBorders>
                  <w:right w:val="nil"/>
                </w:tcBorders>
                <w:shd w:val="clear" w:color="auto" w:fill="D9D9D9"/>
                <w:vAlign w:val="center"/>
              </w:tcPr>
            </w:tcPrChange>
          </w:tcPr>
          <w:p w:rsidR="0071090D" w:rsidRPr="00941235" w:rsidRDefault="0071090D" w:rsidP="0071090D">
            <w:pPr>
              <w:spacing w:after="0"/>
              <w:jc w:val="left"/>
              <w:rPr>
                <w:ins w:id="1795" w:author="Zawistowski Marcin" w:date="2016-08-25T12:37:00Z"/>
                <w:rFonts w:ascii="Arial" w:hAnsi="Arial"/>
                <w:snapToGrid w:val="0"/>
                <w:color w:val="000000"/>
                <w:sz w:val="18"/>
                <w:lang w:val="en-GB"/>
              </w:rPr>
            </w:pPr>
          </w:p>
        </w:tc>
        <w:tc>
          <w:tcPr>
            <w:tcW w:w="2976" w:type="dxa"/>
            <w:tcBorders>
              <w:top w:val="nil"/>
              <w:left w:val="nil"/>
              <w:bottom w:val="nil"/>
              <w:right w:val="nil"/>
            </w:tcBorders>
            <w:vAlign w:val="center"/>
            <w:tcPrChange w:id="1796" w:author="Zawistowski Marcin" w:date="2016-08-25T12:46:00Z">
              <w:tcPr>
                <w:tcW w:w="2268" w:type="dxa"/>
                <w:gridSpan w:val="2"/>
                <w:tcBorders>
                  <w:top w:val="nil"/>
                  <w:left w:val="single" w:sz="4" w:space="0" w:color="auto"/>
                  <w:bottom w:val="nil"/>
                  <w:right w:val="nil"/>
                </w:tcBorders>
                <w:vAlign w:val="center"/>
              </w:tcPr>
            </w:tcPrChange>
          </w:tcPr>
          <w:p w:rsidR="0071090D" w:rsidRPr="00DD58C5" w:rsidRDefault="0071090D" w:rsidP="0071090D">
            <w:pPr>
              <w:spacing w:after="0"/>
              <w:jc w:val="center"/>
              <w:rPr>
                <w:ins w:id="1797" w:author="Zawistowski Marcin" w:date="2016-08-25T12:37:00Z"/>
                <w:rFonts w:ascii="Arial" w:hAnsi="Arial"/>
                <w:b/>
                <w:snapToGrid w:val="0"/>
                <w:color w:val="008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798"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799" w:author="Zawistowski Marcin" w:date="2016-08-25T12:37:00Z"/>
                <w:rFonts w:ascii="Arial" w:hAnsi="Arial"/>
                <w:b/>
                <w:snapToGrid w:val="0"/>
                <w:color w:val="008000"/>
                <w:sz w:val="18"/>
                <w:lang w:val="en-GB"/>
              </w:rPr>
              <w:pPrChange w:id="1800" w:author="Zawistowski Marcin" w:date="2016-08-25T12:40:00Z">
                <w:pPr>
                  <w:spacing w:after="0"/>
                  <w:jc w:val="center"/>
                </w:pPr>
              </w:pPrChange>
            </w:pPr>
            <w:ins w:id="1801" w:author="Zawistowski Marcin" w:date="2016-08-25T12:37:00Z">
              <w:r w:rsidRPr="00941235">
                <w:rPr>
                  <w:rFonts w:ascii="Arial" w:hAnsi="Arial"/>
                  <w:snapToGrid w:val="0"/>
                  <w:color w:val="000000"/>
                  <w:sz w:val="18"/>
                  <w:lang w:val="en-GB"/>
                </w:rPr>
                <w:t>&lt;S</w:t>
              </w:r>
              <w:r>
                <w:rPr>
                  <w:rFonts w:ascii="Arial" w:hAnsi="Arial"/>
                  <w:snapToGrid w:val="0"/>
                  <w:color w:val="000000"/>
                  <w:sz w:val="18"/>
                  <w:lang w:val="en-GB"/>
                </w:rPr>
                <w:t>fkpgAcct</w:t>
              </w:r>
              <w:r w:rsidRPr="00941235">
                <w:rPr>
                  <w:rFonts w:ascii="Arial" w:hAnsi="Arial"/>
                  <w:snapToGrid w:val="0"/>
                  <w:color w:val="000000"/>
                  <w:sz w:val="18"/>
                  <w:lang w:val="en-GB"/>
                </w:rPr>
                <w:t xml:space="preserve">&gt;            </w:t>
              </w:r>
              <w:r>
                <w:rPr>
                  <w:rFonts w:ascii="Arial" w:hAnsi="Arial"/>
                  <w:snapToGrid w:val="0"/>
                  <w:color w:val="000000"/>
                  <w:sz w:val="18"/>
                  <w:lang w:val="en-GB"/>
                </w:rPr>
                <w:t xml:space="preserve">  </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802"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803" w:author="Zawistowski Marcin" w:date="2016-08-25T12:37:00Z"/>
          <w:trPrChange w:id="1804" w:author="Zawistowski Marcin" w:date="2016-08-25T12:46:00Z">
            <w:trPr>
              <w:gridAfter w:val="0"/>
              <w:trHeight w:val="240"/>
            </w:trPr>
          </w:trPrChange>
        </w:trPr>
        <w:tc>
          <w:tcPr>
            <w:tcW w:w="3119" w:type="dxa"/>
            <w:tcBorders>
              <w:top w:val="nil"/>
              <w:left w:val="nil"/>
              <w:bottom w:val="nil"/>
              <w:right w:val="nil"/>
            </w:tcBorders>
            <w:shd w:val="clear" w:color="auto" w:fill="auto"/>
            <w:vAlign w:val="center"/>
            <w:tcPrChange w:id="1805" w:author="Zawistowski Marcin" w:date="2016-08-25T12:46:00Z">
              <w:tcPr>
                <w:tcW w:w="4394" w:type="dxa"/>
                <w:gridSpan w:val="2"/>
                <w:tcBorders>
                  <w:right w:val="nil"/>
                </w:tcBorders>
                <w:vAlign w:val="center"/>
              </w:tcPr>
            </w:tcPrChange>
          </w:tcPr>
          <w:p w:rsidR="0071090D" w:rsidRPr="00DD58C5" w:rsidRDefault="0071090D" w:rsidP="0071090D">
            <w:pPr>
              <w:spacing w:after="0"/>
              <w:jc w:val="left"/>
              <w:rPr>
                <w:ins w:id="1806" w:author="Zawistowski Marcin" w:date="2016-08-25T12:37:00Z"/>
                <w:rFonts w:ascii="Arial" w:hAnsi="Arial"/>
                <w:snapToGrid w:val="0"/>
                <w:color w:val="000000"/>
                <w:sz w:val="18"/>
                <w:lang w:val="en-GB"/>
              </w:rPr>
            </w:pPr>
          </w:p>
        </w:tc>
        <w:tc>
          <w:tcPr>
            <w:tcW w:w="2976" w:type="dxa"/>
            <w:tcBorders>
              <w:top w:val="nil"/>
              <w:left w:val="nil"/>
              <w:bottom w:val="nil"/>
              <w:right w:val="nil"/>
            </w:tcBorders>
            <w:tcPrChange w:id="1807" w:author="Zawistowski Marcin" w:date="2016-08-25T12:46:00Z">
              <w:tcPr>
                <w:tcW w:w="2268" w:type="dxa"/>
                <w:gridSpan w:val="2"/>
                <w:tcBorders>
                  <w:top w:val="nil"/>
                  <w:left w:val="single" w:sz="4" w:space="0" w:color="auto"/>
                  <w:bottom w:val="nil"/>
                  <w:right w:val="nil"/>
                </w:tcBorders>
              </w:tcPr>
            </w:tcPrChange>
          </w:tcPr>
          <w:p w:rsidR="0071090D" w:rsidRPr="00DD58C5" w:rsidRDefault="0071090D" w:rsidP="0071090D">
            <w:pPr>
              <w:spacing w:after="0"/>
              <w:jc w:val="center"/>
              <w:rPr>
                <w:ins w:id="1808" w:author="Zawistowski Marcin" w:date="2016-08-25T12:37:00Z"/>
                <w:rFonts w:ascii="Arial" w:hAnsi="Arial"/>
                <w:b/>
                <w:snapToGrid w:val="0"/>
                <w:color w:val="008000"/>
                <w:sz w:val="18"/>
                <w:lang w:val="en-GB"/>
              </w:rPr>
            </w:pPr>
            <w:ins w:id="1809" w:author="Zawistowski Marcin" w:date="2016-08-25T12:37:00Z">
              <w:r>
                <w:rPr>
                  <w:rFonts w:ascii="Arial" w:hAnsi="Arial"/>
                  <w:b/>
                  <w:snapToGrid w:val="0"/>
                  <w:sz w:val="18"/>
                  <w:lang w:val="en-GB"/>
                </w:rPr>
                <w:t>Account impacted</w:t>
              </w:r>
            </w:ins>
          </w:p>
        </w:tc>
        <w:tc>
          <w:tcPr>
            <w:tcW w:w="4253" w:type="dxa"/>
            <w:tcBorders>
              <w:top w:val="single" w:sz="4" w:space="0" w:color="auto"/>
              <w:left w:val="single" w:sz="4" w:space="0" w:color="auto"/>
              <w:bottom w:val="single" w:sz="4" w:space="0" w:color="auto"/>
              <w:right w:val="single" w:sz="4" w:space="0" w:color="auto"/>
            </w:tcBorders>
            <w:vAlign w:val="center"/>
            <w:tcPrChange w:id="1810" w:author="Zawistowski Marcin" w:date="2016-08-25T12:46:00Z">
              <w:tcPr>
                <w:tcW w:w="2268" w:type="dxa"/>
                <w:tcBorders>
                  <w:top w:val="nil"/>
                  <w:left w:val="single" w:sz="4" w:space="0" w:color="auto"/>
                  <w:bottom w:val="nil"/>
                  <w:right w:val="nil"/>
                </w:tcBorders>
              </w:tcPr>
            </w:tcPrChange>
          </w:tcPr>
          <w:p w:rsidR="0071090D" w:rsidRDefault="0071090D">
            <w:pPr>
              <w:spacing w:after="0"/>
              <w:jc w:val="left"/>
              <w:rPr>
                <w:ins w:id="1811" w:author="Zawistowski Marcin" w:date="2016-08-25T12:37:00Z"/>
                <w:rFonts w:ascii="Arial" w:hAnsi="Arial"/>
                <w:b/>
                <w:snapToGrid w:val="0"/>
                <w:sz w:val="18"/>
                <w:lang w:val="en-GB"/>
              </w:rPr>
              <w:pPrChange w:id="1812" w:author="Zawistowski Marcin" w:date="2016-08-25T12:40:00Z">
                <w:pPr>
                  <w:spacing w:after="0"/>
                  <w:jc w:val="center"/>
                </w:pPr>
              </w:pPrChange>
            </w:pPr>
            <w:ins w:id="1813" w:author="Zawistowski Marcin" w:date="2016-08-25T12:37:00Z">
              <w:r>
                <w:rPr>
                  <w:rFonts w:ascii="Arial" w:hAnsi="Arial"/>
                  <w:snapToGrid w:val="0"/>
                  <w:color w:val="000000"/>
                  <w:sz w:val="18"/>
                  <w:lang w:val="en-GB"/>
                </w:rPr>
                <w:t xml:space="preserve">    </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ins w:id="1814" w:author="Zawistowski Marcin" w:date="2016-08-25T12:40:00Z">
              <w:r>
                <w:rPr>
                  <w:rFonts w:ascii="Arial" w:hAnsi="Arial"/>
                  <w:b/>
                  <w:snapToGrid w:val="0"/>
                  <w:color w:val="000000"/>
                  <w:sz w:val="18"/>
                  <w:lang w:val="en-GB"/>
                </w:rPr>
                <w:t>333333333</w:t>
              </w:r>
            </w:ins>
            <w:ins w:id="1815" w:author="Zawistowski Marcin" w:date="2016-08-25T12:37:00Z">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816"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817" w:author="Zawistowski Marcin" w:date="2016-08-25T12:37:00Z"/>
          <w:trPrChange w:id="1818" w:author="Zawistowski Marcin" w:date="2016-08-25T12:46:00Z">
            <w:trPr>
              <w:gridAfter w:val="0"/>
              <w:trHeight w:val="240"/>
            </w:trPr>
          </w:trPrChange>
        </w:trPr>
        <w:tc>
          <w:tcPr>
            <w:tcW w:w="3119" w:type="dxa"/>
            <w:tcBorders>
              <w:top w:val="nil"/>
              <w:left w:val="nil"/>
              <w:bottom w:val="nil"/>
              <w:right w:val="nil"/>
            </w:tcBorders>
            <w:shd w:val="clear" w:color="auto" w:fill="auto"/>
            <w:vAlign w:val="center"/>
            <w:tcPrChange w:id="1819" w:author="Zawistowski Marcin" w:date="2016-08-25T12:46:00Z">
              <w:tcPr>
                <w:tcW w:w="4394" w:type="dxa"/>
                <w:gridSpan w:val="2"/>
                <w:tcBorders>
                  <w:right w:val="nil"/>
                </w:tcBorders>
                <w:shd w:val="clear" w:color="auto" w:fill="D9D9D9"/>
                <w:vAlign w:val="center"/>
              </w:tcPr>
            </w:tcPrChange>
          </w:tcPr>
          <w:p w:rsidR="0071090D" w:rsidRPr="00941235" w:rsidRDefault="0071090D" w:rsidP="0071090D">
            <w:pPr>
              <w:spacing w:after="0"/>
              <w:jc w:val="left"/>
              <w:rPr>
                <w:ins w:id="1820" w:author="Zawistowski Marcin" w:date="2016-08-25T12:37:00Z"/>
                <w:rFonts w:ascii="Arial" w:hAnsi="Arial"/>
                <w:snapToGrid w:val="0"/>
                <w:color w:val="000000"/>
                <w:sz w:val="18"/>
                <w:lang w:val="en-GB"/>
              </w:rPr>
            </w:pPr>
          </w:p>
        </w:tc>
        <w:tc>
          <w:tcPr>
            <w:tcW w:w="2976" w:type="dxa"/>
            <w:tcBorders>
              <w:top w:val="nil"/>
              <w:left w:val="nil"/>
              <w:bottom w:val="nil"/>
              <w:right w:val="nil"/>
            </w:tcBorders>
            <w:vAlign w:val="center"/>
            <w:tcPrChange w:id="1821" w:author="Zawistowski Marcin" w:date="2016-08-25T12:46:00Z">
              <w:tcPr>
                <w:tcW w:w="2268" w:type="dxa"/>
                <w:gridSpan w:val="2"/>
                <w:tcBorders>
                  <w:top w:val="nil"/>
                  <w:left w:val="single" w:sz="4" w:space="0" w:color="auto"/>
                  <w:bottom w:val="nil"/>
                  <w:right w:val="nil"/>
                </w:tcBorders>
                <w:vAlign w:val="center"/>
              </w:tcPr>
            </w:tcPrChange>
          </w:tcPr>
          <w:p w:rsidR="0071090D" w:rsidRPr="00DD58C5" w:rsidRDefault="0071090D" w:rsidP="0071090D">
            <w:pPr>
              <w:spacing w:after="0"/>
              <w:jc w:val="center"/>
              <w:rPr>
                <w:ins w:id="1822" w:author="Zawistowski Marcin" w:date="2016-08-25T12:37: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823"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824" w:author="Zawistowski Marcin" w:date="2016-08-25T12:37:00Z"/>
                <w:rFonts w:ascii="Arial" w:hAnsi="Arial"/>
                <w:snapToGrid w:val="0"/>
                <w:color w:val="000000"/>
                <w:sz w:val="18"/>
                <w:lang w:val="en-GB"/>
              </w:rPr>
              <w:pPrChange w:id="1825" w:author="Zawistowski Marcin" w:date="2016-08-25T12:40:00Z">
                <w:pPr>
                  <w:spacing w:after="0"/>
                  <w:jc w:val="center"/>
                </w:pPr>
              </w:pPrChange>
            </w:pPr>
            <w:ins w:id="1826" w:author="Zawistowski Marcin" w:date="2016-08-25T12:37:00Z">
              <w:r w:rsidRPr="00941235">
                <w:rPr>
                  <w:rFonts w:ascii="Arial" w:hAnsi="Arial"/>
                  <w:snapToGrid w:val="0"/>
                  <w:color w:val="000000"/>
                  <w:sz w:val="18"/>
                  <w:lang w:val="en-GB"/>
                </w:rPr>
                <w:t>&lt;/</w:t>
              </w:r>
              <w:r>
                <w:rPr>
                  <w:rFonts w:ascii="Arial" w:hAnsi="Arial"/>
                  <w:snapToGrid w:val="0"/>
                  <w:color w:val="000000"/>
                  <w:sz w:val="18"/>
                  <w:lang w:val="en-GB"/>
                </w:rPr>
                <w:t>SfkpgAcct</w:t>
              </w:r>
              <w:r w:rsidRPr="00941235">
                <w:rPr>
                  <w:rFonts w:ascii="Arial" w:hAnsi="Arial"/>
                  <w:snapToGrid w:val="0"/>
                  <w:color w:val="000000"/>
                  <w:sz w:val="18"/>
                  <w:lang w:val="en-GB"/>
                </w:rPr>
                <w:t>&gt;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827"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828" w:author="Zawistowski Marcin" w:date="2016-08-25T12:37:00Z"/>
          <w:trPrChange w:id="1829" w:author="Zawistowski Marcin" w:date="2016-08-25T12:46:00Z">
            <w:trPr>
              <w:gridAfter w:val="0"/>
              <w:trHeight w:val="240"/>
            </w:trPr>
          </w:trPrChange>
        </w:trPr>
        <w:tc>
          <w:tcPr>
            <w:tcW w:w="3119" w:type="dxa"/>
            <w:tcBorders>
              <w:top w:val="nil"/>
              <w:left w:val="nil"/>
              <w:bottom w:val="nil"/>
              <w:right w:val="nil"/>
            </w:tcBorders>
            <w:shd w:val="clear" w:color="auto" w:fill="auto"/>
            <w:vAlign w:val="center"/>
            <w:tcPrChange w:id="1830" w:author="Zawistowski Marcin" w:date="2016-08-25T12:46:00Z">
              <w:tcPr>
                <w:tcW w:w="4394" w:type="dxa"/>
                <w:gridSpan w:val="2"/>
                <w:tcBorders>
                  <w:right w:val="nil"/>
                </w:tcBorders>
                <w:shd w:val="clear" w:color="auto" w:fill="D9D9D9"/>
                <w:vAlign w:val="center"/>
              </w:tcPr>
            </w:tcPrChange>
          </w:tcPr>
          <w:p w:rsidR="0071090D" w:rsidRPr="00941235" w:rsidRDefault="0071090D" w:rsidP="0071090D">
            <w:pPr>
              <w:spacing w:after="0"/>
              <w:jc w:val="left"/>
              <w:rPr>
                <w:ins w:id="1831" w:author="Zawistowski Marcin" w:date="2016-08-25T12:37:00Z"/>
                <w:rFonts w:ascii="Arial" w:hAnsi="Arial"/>
                <w:snapToGrid w:val="0"/>
                <w:color w:val="000000"/>
                <w:sz w:val="18"/>
                <w:lang w:val="en-GB"/>
              </w:rPr>
            </w:pPr>
          </w:p>
        </w:tc>
        <w:tc>
          <w:tcPr>
            <w:tcW w:w="2976" w:type="dxa"/>
            <w:tcBorders>
              <w:top w:val="nil"/>
              <w:left w:val="nil"/>
              <w:bottom w:val="nil"/>
              <w:right w:val="nil"/>
            </w:tcBorders>
            <w:vAlign w:val="center"/>
            <w:tcPrChange w:id="1832" w:author="Zawistowski Marcin" w:date="2016-08-25T12:46:00Z">
              <w:tcPr>
                <w:tcW w:w="2268" w:type="dxa"/>
                <w:gridSpan w:val="2"/>
                <w:tcBorders>
                  <w:top w:val="nil"/>
                  <w:left w:val="single" w:sz="4" w:space="0" w:color="auto"/>
                  <w:bottom w:val="nil"/>
                  <w:right w:val="nil"/>
                </w:tcBorders>
                <w:vAlign w:val="center"/>
              </w:tcPr>
            </w:tcPrChange>
          </w:tcPr>
          <w:p w:rsidR="0071090D" w:rsidRPr="00DD58C5" w:rsidRDefault="0071090D" w:rsidP="0071090D">
            <w:pPr>
              <w:spacing w:after="0"/>
              <w:jc w:val="center"/>
              <w:rPr>
                <w:ins w:id="1833" w:author="Zawistowski Marcin" w:date="2016-08-25T12:37: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834"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835" w:author="Zawistowski Marcin" w:date="2016-08-25T12:37:00Z"/>
                <w:rFonts w:ascii="Arial" w:hAnsi="Arial"/>
                <w:snapToGrid w:val="0"/>
                <w:color w:val="000000"/>
                <w:sz w:val="18"/>
                <w:lang w:val="en-GB"/>
              </w:rPr>
              <w:pPrChange w:id="1836" w:author="Zawistowski Marcin" w:date="2016-08-25T12:40:00Z">
                <w:pPr>
                  <w:spacing w:after="0"/>
                  <w:jc w:val="center"/>
                </w:pPr>
              </w:pPrChange>
            </w:pPr>
            <w:ins w:id="1837" w:author="Zawistowski Marcin" w:date="2016-08-25T12:37:00Z">
              <w:r w:rsidRPr="00941235">
                <w:rPr>
                  <w:rFonts w:ascii="Arial" w:hAnsi="Arial"/>
                  <w:snapToGrid w:val="0"/>
                  <w:color w:val="000000"/>
                  <w:sz w:val="18"/>
                  <w:lang w:val="en-GB"/>
                </w:rPr>
                <w:t>&lt;</w:t>
              </w:r>
              <w:r>
                <w:rPr>
                  <w:rFonts w:ascii="Arial" w:hAnsi="Arial"/>
                  <w:snapToGrid w:val="0"/>
                  <w:color w:val="000000"/>
                  <w:sz w:val="18"/>
                  <w:lang w:val="en-GB"/>
                </w:rPr>
                <w:t>Req</w:t>
              </w:r>
              <w:r w:rsidRPr="00941235">
                <w:rPr>
                  <w:rFonts w:ascii="Arial" w:hAnsi="Arial"/>
                  <w:snapToGrid w:val="0"/>
                  <w:color w:val="000000"/>
                  <w:sz w:val="18"/>
                  <w:lang w:val="en-GB"/>
                </w:rPr>
                <w:t>Dtls&gt;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838"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839" w:author="Zawistowski Marcin" w:date="2016-08-25T12:37:00Z"/>
          <w:trPrChange w:id="1840" w:author="Zawistowski Marcin" w:date="2016-08-25T12:46:00Z">
            <w:trPr>
              <w:gridAfter w:val="0"/>
              <w:trHeight w:val="240"/>
            </w:trPr>
          </w:trPrChange>
        </w:trPr>
        <w:tc>
          <w:tcPr>
            <w:tcW w:w="3119" w:type="dxa"/>
            <w:tcBorders>
              <w:top w:val="nil"/>
              <w:left w:val="nil"/>
              <w:bottom w:val="nil"/>
              <w:right w:val="nil"/>
            </w:tcBorders>
            <w:shd w:val="clear" w:color="auto" w:fill="auto"/>
            <w:vAlign w:val="center"/>
            <w:tcPrChange w:id="1841" w:author="Zawistowski Marcin" w:date="2016-08-25T12:46:00Z">
              <w:tcPr>
                <w:tcW w:w="4394" w:type="dxa"/>
                <w:gridSpan w:val="2"/>
                <w:tcBorders>
                  <w:right w:val="nil"/>
                </w:tcBorders>
                <w:vAlign w:val="center"/>
              </w:tcPr>
            </w:tcPrChange>
          </w:tcPr>
          <w:p w:rsidR="0071090D" w:rsidRPr="00DD58C5" w:rsidRDefault="0071090D" w:rsidP="0071090D">
            <w:pPr>
              <w:spacing w:after="0"/>
              <w:jc w:val="left"/>
              <w:rPr>
                <w:ins w:id="1842" w:author="Zawistowski Marcin" w:date="2016-08-25T12:37:00Z"/>
                <w:rFonts w:ascii="Arial" w:hAnsi="Arial"/>
                <w:snapToGrid w:val="0"/>
                <w:color w:val="000000"/>
                <w:sz w:val="18"/>
                <w:lang w:val="en-GB"/>
              </w:rPr>
            </w:pPr>
          </w:p>
        </w:tc>
        <w:tc>
          <w:tcPr>
            <w:tcW w:w="2976" w:type="dxa"/>
            <w:tcBorders>
              <w:top w:val="nil"/>
              <w:left w:val="nil"/>
              <w:bottom w:val="nil"/>
              <w:right w:val="nil"/>
            </w:tcBorders>
            <w:vAlign w:val="center"/>
            <w:tcPrChange w:id="1843" w:author="Zawistowski Marcin" w:date="2016-08-25T12:46:00Z">
              <w:tcPr>
                <w:tcW w:w="2268" w:type="dxa"/>
                <w:gridSpan w:val="2"/>
                <w:tcBorders>
                  <w:top w:val="nil"/>
                  <w:left w:val="single" w:sz="4" w:space="0" w:color="auto"/>
                  <w:bottom w:val="nil"/>
                  <w:right w:val="nil"/>
                </w:tcBorders>
                <w:vAlign w:val="center"/>
              </w:tcPr>
            </w:tcPrChange>
          </w:tcPr>
          <w:p w:rsidR="0071090D" w:rsidRPr="00DD58C5" w:rsidRDefault="0071090D" w:rsidP="0071090D">
            <w:pPr>
              <w:spacing w:after="0"/>
              <w:jc w:val="center"/>
              <w:rPr>
                <w:ins w:id="1844" w:author="Zawistowski Marcin" w:date="2016-08-25T12:37:00Z"/>
                <w:rFonts w:ascii="Arial" w:hAnsi="Arial"/>
                <w:snapToGrid w:val="0"/>
                <w:color w:val="000000"/>
                <w:sz w:val="18"/>
                <w:lang w:val="en-GB"/>
              </w:rPr>
            </w:pPr>
            <w:ins w:id="1845" w:author="Zawistowski Marcin" w:date="2016-08-25T12:37:00Z">
              <w:r>
                <w:rPr>
                  <w:rFonts w:ascii="Arial" w:hAnsi="Arial"/>
                  <w:b/>
                  <w:snapToGrid w:val="0"/>
                  <w:sz w:val="18"/>
                  <w:lang w:val="en-GB"/>
                </w:rPr>
                <w:t>Reference of the instruction to be modified</w:t>
              </w:r>
            </w:ins>
          </w:p>
        </w:tc>
        <w:tc>
          <w:tcPr>
            <w:tcW w:w="4253" w:type="dxa"/>
            <w:tcBorders>
              <w:top w:val="single" w:sz="4" w:space="0" w:color="auto"/>
              <w:left w:val="single" w:sz="4" w:space="0" w:color="auto"/>
              <w:bottom w:val="single" w:sz="4" w:space="0" w:color="auto"/>
              <w:right w:val="single" w:sz="4" w:space="0" w:color="auto"/>
            </w:tcBorders>
            <w:vAlign w:val="center"/>
            <w:tcPrChange w:id="1846" w:author="Zawistowski Marcin" w:date="2016-08-25T12:46:00Z">
              <w:tcPr>
                <w:tcW w:w="2268" w:type="dxa"/>
                <w:tcBorders>
                  <w:top w:val="nil"/>
                  <w:left w:val="single" w:sz="4" w:space="0" w:color="auto"/>
                  <w:bottom w:val="nil"/>
                  <w:right w:val="nil"/>
                </w:tcBorders>
              </w:tcPr>
            </w:tcPrChange>
          </w:tcPr>
          <w:p w:rsidR="0071090D" w:rsidRPr="008762E5" w:rsidRDefault="0071090D" w:rsidP="004B04D6">
            <w:pPr>
              <w:spacing w:after="0"/>
              <w:jc w:val="left"/>
              <w:rPr>
                <w:ins w:id="1847" w:author="Zawistowski Marcin" w:date="2016-08-25T12:37:00Z"/>
                <w:rFonts w:ascii="Arial" w:hAnsi="Arial"/>
                <w:snapToGrid w:val="0"/>
                <w:color w:val="000000"/>
                <w:sz w:val="18"/>
                <w:lang w:val="da-DK"/>
              </w:rPr>
            </w:pPr>
            <w:ins w:id="1848" w:author="Zawistowski Marcin" w:date="2016-08-25T12:37:00Z">
              <w:r w:rsidRPr="008762E5">
                <w:rPr>
                  <w:rFonts w:ascii="Arial" w:hAnsi="Arial"/>
                  <w:snapToGrid w:val="0"/>
                  <w:color w:val="000000"/>
                  <w:sz w:val="18"/>
                  <w:lang w:val="da-DK"/>
                </w:rPr>
                <w:t xml:space="preserve">    &lt;</w:t>
              </w:r>
              <w:r>
                <w:rPr>
                  <w:rFonts w:ascii="Arial" w:hAnsi="Arial"/>
                  <w:snapToGrid w:val="0"/>
                  <w:color w:val="000000"/>
                  <w:sz w:val="18"/>
                  <w:lang w:val="da-DK"/>
                </w:rPr>
                <w:t>Ref</w:t>
              </w:r>
              <w:r w:rsidRPr="008762E5">
                <w:rPr>
                  <w:rFonts w:ascii="Arial" w:hAnsi="Arial"/>
                  <w:snapToGrid w:val="0"/>
                  <w:color w:val="000000"/>
                  <w:sz w:val="18"/>
                  <w:lang w:val="da-DK"/>
                </w:rPr>
                <w:t>&gt;</w:t>
              </w:r>
            </w:ins>
          </w:p>
          <w:p w:rsidR="0071090D" w:rsidRPr="008762E5" w:rsidRDefault="0071090D" w:rsidP="007B761E">
            <w:pPr>
              <w:spacing w:after="0"/>
              <w:jc w:val="left"/>
              <w:rPr>
                <w:ins w:id="1849" w:author="Zawistowski Marcin" w:date="2016-08-25T12:37:00Z"/>
                <w:rFonts w:ascii="Arial" w:hAnsi="Arial"/>
                <w:snapToGrid w:val="0"/>
                <w:color w:val="000000"/>
                <w:sz w:val="18"/>
                <w:lang w:val="da-DK"/>
              </w:rPr>
            </w:pPr>
            <w:ins w:id="1850" w:author="Zawistowski Marcin" w:date="2016-08-25T12:3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w:t>
              </w:r>
              <w:r>
                <w:rPr>
                  <w:rFonts w:ascii="Arial" w:hAnsi="Arial"/>
                  <w:snapToGrid w:val="0"/>
                  <w:color w:val="000000"/>
                  <w:sz w:val="18"/>
                  <w:lang w:val="da-DK"/>
                </w:rPr>
                <w:t>AcctOwnrTxId</w:t>
              </w:r>
              <w:r w:rsidRPr="008762E5">
                <w:rPr>
                  <w:rFonts w:ascii="Arial" w:hAnsi="Arial"/>
                  <w:snapToGrid w:val="0"/>
                  <w:color w:val="000000"/>
                  <w:sz w:val="18"/>
                  <w:lang w:val="da-DK"/>
                </w:rPr>
                <w:t>&gt;</w:t>
              </w:r>
            </w:ins>
            <w:ins w:id="1851" w:author="Zawistowski Marcin" w:date="2016-08-25T12:40:00Z">
              <w:r>
                <w:rPr>
                  <w:rFonts w:ascii="Arial" w:hAnsi="Arial"/>
                  <w:b/>
                  <w:snapToGrid w:val="0"/>
                  <w:color w:val="FF0000"/>
                  <w:sz w:val="20"/>
                  <w:lang w:val="en-GB"/>
                </w:rPr>
                <w:t>987654321</w:t>
              </w:r>
            </w:ins>
            <w:ins w:id="1852" w:author="Zawistowski Marcin" w:date="2016-08-25T12:37:00Z">
              <w:r w:rsidRPr="008762E5">
                <w:rPr>
                  <w:rFonts w:ascii="Arial" w:hAnsi="Arial"/>
                  <w:snapToGrid w:val="0"/>
                  <w:color w:val="000000"/>
                  <w:sz w:val="18"/>
                  <w:lang w:val="da-DK"/>
                </w:rPr>
                <w:t>&lt;</w:t>
              </w:r>
              <w:r>
                <w:rPr>
                  <w:rFonts w:ascii="Arial" w:hAnsi="Arial"/>
                  <w:snapToGrid w:val="0"/>
                  <w:color w:val="000000"/>
                  <w:sz w:val="18"/>
                  <w:lang w:val="da-DK"/>
                </w:rPr>
                <w:t>/AcctOwnrTxId</w:t>
              </w:r>
              <w:r w:rsidRPr="008762E5">
                <w:rPr>
                  <w:rFonts w:ascii="Arial" w:hAnsi="Arial"/>
                  <w:snapToGrid w:val="0"/>
                  <w:color w:val="000000"/>
                  <w:sz w:val="18"/>
                  <w:lang w:val="da-DK"/>
                </w:rPr>
                <w:t>&gt;</w:t>
              </w:r>
            </w:ins>
          </w:p>
          <w:p w:rsidR="0071090D" w:rsidRDefault="0071090D">
            <w:pPr>
              <w:spacing w:after="0"/>
              <w:jc w:val="left"/>
              <w:rPr>
                <w:ins w:id="1853" w:author="Zawistowski Marcin" w:date="2016-08-25T12:37:00Z"/>
                <w:rFonts w:ascii="Arial" w:hAnsi="Arial"/>
                <w:b/>
                <w:snapToGrid w:val="0"/>
                <w:sz w:val="18"/>
                <w:lang w:val="en-GB"/>
              </w:rPr>
              <w:pPrChange w:id="1854" w:author="Zawistowski Marcin" w:date="2016-08-25T12:40:00Z">
                <w:pPr>
                  <w:spacing w:after="0"/>
                  <w:jc w:val="center"/>
                </w:pPr>
              </w:pPrChange>
            </w:pPr>
            <w:ins w:id="1855" w:author="Zawistowski Marcin" w:date="2016-08-25T12:37:00Z">
              <w:r w:rsidRPr="00941235">
                <w:rPr>
                  <w:rFonts w:ascii="Arial" w:hAnsi="Arial"/>
                  <w:snapToGrid w:val="0"/>
                  <w:color w:val="000000"/>
                  <w:sz w:val="18"/>
                  <w:lang w:val="en-GB"/>
                </w:rPr>
                <w:t xml:space="preserve">    </w:t>
              </w:r>
              <w:r>
                <w:rPr>
                  <w:rFonts w:ascii="Arial" w:hAnsi="Arial"/>
                  <w:snapToGrid w:val="0"/>
                  <w:color w:val="000000"/>
                  <w:sz w:val="18"/>
                  <w:lang w:val="en-GB"/>
                </w:rPr>
                <w:t>&lt;/Ref&gt;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856"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857" w:author="Zawistowski Marcin" w:date="2016-08-25T12:37:00Z"/>
          <w:trPrChange w:id="1858" w:author="Zawistowski Marcin" w:date="2016-08-25T12:46:00Z">
            <w:trPr>
              <w:gridAfter w:val="0"/>
              <w:trHeight w:val="240"/>
            </w:trPr>
          </w:trPrChange>
        </w:trPr>
        <w:tc>
          <w:tcPr>
            <w:tcW w:w="3119" w:type="dxa"/>
            <w:tcBorders>
              <w:top w:val="nil"/>
              <w:left w:val="nil"/>
              <w:bottom w:val="nil"/>
              <w:right w:val="nil"/>
            </w:tcBorders>
            <w:shd w:val="clear" w:color="auto" w:fill="auto"/>
            <w:vAlign w:val="center"/>
            <w:tcPrChange w:id="1859" w:author="Zawistowski Marcin" w:date="2016-08-25T12:46:00Z">
              <w:tcPr>
                <w:tcW w:w="4394" w:type="dxa"/>
                <w:gridSpan w:val="2"/>
                <w:tcBorders>
                  <w:right w:val="nil"/>
                </w:tcBorders>
                <w:vAlign w:val="center"/>
              </w:tcPr>
            </w:tcPrChange>
          </w:tcPr>
          <w:p w:rsidR="0071090D" w:rsidRPr="00DD58C5" w:rsidRDefault="0071090D" w:rsidP="0071090D">
            <w:pPr>
              <w:spacing w:after="0"/>
              <w:jc w:val="left"/>
              <w:rPr>
                <w:ins w:id="1860" w:author="Zawistowski Marcin" w:date="2016-08-25T12:37:00Z"/>
                <w:rFonts w:ascii="Arial" w:hAnsi="Arial"/>
                <w:snapToGrid w:val="0"/>
                <w:color w:val="000000"/>
                <w:sz w:val="18"/>
                <w:lang w:val="en-GB"/>
              </w:rPr>
            </w:pPr>
          </w:p>
        </w:tc>
        <w:tc>
          <w:tcPr>
            <w:tcW w:w="2976" w:type="dxa"/>
            <w:tcBorders>
              <w:top w:val="nil"/>
              <w:left w:val="nil"/>
              <w:bottom w:val="nil"/>
              <w:right w:val="nil"/>
            </w:tcBorders>
            <w:vAlign w:val="center"/>
            <w:tcPrChange w:id="1861" w:author="Zawistowski Marcin" w:date="2016-08-25T12:46:00Z">
              <w:tcPr>
                <w:tcW w:w="2268" w:type="dxa"/>
                <w:gridSpan w:val="2"/>
                <w:tcBorders>
                  <w:top w:val="nil"/>
                  <w:left w:val="single" w:sz="4" w:space="0" w:color="auto"/>
                  <w:bottom w:val="nil"/>
                  <w:right w:val="nil"/>
                </w:tcBorders>
                <w:vAlign w:val="center"/>
              </w:tcPr>
            </w:tcPrChange>
          </w:tcPr>
          <w:p w:rsidR="0071090D" w:rsidRPr="00DD58C5" w:rsidRDefault="0071090D" w:rsidP="0071090D">
            <w:pPr>
              <w:spacing w:after="0"/>
              <w:jc w:val="center"/>
              <w:rPr>
                <w:ins w:id="1862" w:author="Zawistowski Marcin" w:date="2016-08-25T12:37:00Z"/>
                <w:rFonts w:ascii="Arial" w:hAnsi="Arial"/>
                <w:snapToGrid w:val="0"/>
                <w:color w:val="000000"/>
                <w:sz w:val="18"/>
                <w:lang w:val="en-GB"/>
              </w:rPr>
            </w:pPr>
            <w:ins w:id="1863" w:author="Zawistowski Marcin" w:date="2016-08-25T12:42:00Z">
              <w:r>
                <w:rPr>
                  <w:rFonts w:ascii="Arial" w:hAnsi="Arial"/>
                  <w:b/>
                  <w:snapToGrid w:val="0"/>
                  <w:sz w:val="18"/>
                  <w:lang w:val="en-GB"/>
                </w:rPr>
                <w:t>Request to release for settlement</w:t>
              </w:r>
            </w:ins>
          </w:p>
        </w:tc>
        <w:tc>
          <w:tcPr>
            <w:tcW w:w="4253" w:type="dxa"/>
            <w:tcBorders>
              <w:top w:val="single" w:sz="4" w:space="0" w:color="auto"/>
              <w:left w:val="single" w:sz="4" w:space="0" w:color="auto"/>
              <w:bottom w:val="single" w:sz="4" w:space="0" w:color="auto"/>
              <w:right w:val="single" w:sz="4" w:space="0" w:color="auto"/>
            </w:tcBorders>
            <w:vAlign w:val="center"/>
            <w:tcPrChange w:id="1864" w:author="Zawistowski Marcin" w:date="2016-08-25T12:46:00Z">
              <w:tcPr>
                <w:tcW w:w="2268" w:type="dxa"/>
                <w:tcBorders>
                  <w:top w:val="nil"/>
                  <w:left w:val="single" w:sz="4" w:space="0" w:color="auto"/>
                  <w:bottom w:val="nil"/>
                  <w:right w:val="nil"/>
                </w:tcBorders>
              </w:tcPr>
            </w:tcPrChange>
          </w:tcPr>
          <w:p w:rsidR="0071090D" w:rsidRPr="009509A7" w:rsidRDefault="0071090D" w:rsidP="004B04D6">
            <w:pPr>
              <w:spacing w:after="0"/>
              <w:jc w:val="left"/>
              <w:rPr>
                <w:ins w:id="1865" w:author="Zawistowski Marcin" w:date="2016-08-25T12:37:00Z"/>
                <w:rFonts w:ascii="Arial" w:hAnsi="Arial"/>
                <w:b/>
                <w:snapToGrid w:val="0"/>
                <w:color w:val="000000"/>
                <w:sz w:val="20"/>
                <w:lang w:val="en-GB"/>
              </w:rPr>
            </w:pPr>
            <w:ins w:id="1866" w:author="Zawistowski Marcin" w:date="2016-08-25T12:37:00Z">
              <w:r>
                <w:rPr>
                  <w:rFonts w:ascii="Arial" w:hAnsi="Arial"/>
                  <w:snapToGrid w:val="0"/>
                  <w:color w:val="000000"/>
                  <w:sz w:val="18"/>
                  <w:lang w:val="en-GB"/>
                </w:rPr>
                <w:t xml:space="preserve">    </w:t>
              </w:r>
              <w:r w:rsidRPr="009509A7">
                <w:rPr>
                  <w:rFonts w:ascii="Arial" w:hAnsi="Arial"/>
                  <w:b/>
                  <w:snapToGrid w:val="0"/>
                  <w:color w:val="000000"/>
                  <w:sz w:val="20"/>
                  <w:lang w:val="en-GB"/>
                </w:rPr>
                <w:t>&lt;HldInd&gt;</w:t>
              </w:r>
            </w:ins>
          </w:p>
          <w:p w:rsidR="0071090D" w:rsidRPr="009509A7" w:rsidRDefault="0071090D" w:rsidP="007B761E">
            <w:pPr>
              <w:spacing w:after="0"/>
              <w:jc w:val="left"/>
              <w:rPr>
                <w:ins w:id="1867" w:author="Zawistowski Marcin" w:date="2016-08-25T12:37:00Z"/>
                <w:rFonts w:ascii="Arial" w:hAnsi="Arial"/>
                <w:b/>
                <w:snapToGrid w:val="0"/>
                <w:color w:val="000000"/>
                <w:sz w:val="20"/>
                <w:lang w:val="en-GB"/>
              </w:rPr>
            </w:pPr>
            <w:ins w:id="1868" w:author="Zawistowski Marcin" w:date="2016-08-25T12:37:00Z">
              <w:r w:rsidRPr="009509A7">
                <w:rPr>
                  <w:rFonts w:ascii="Arial" w:hAnsi="Arial"/>
                  <w:b/>
                  <w:snapToGrid w:val="0"/>
                  <w:color w:val="000000"/>
                  <w:sz w:val="20"/>
                  <w:lang w:val="en-GB"/>
                </w:rPr>
                <w:t xml:space="preserve">      &lt;Ind&gt;</w:t>
              </w:r>
              <w:r>
                <w:rPr>
                  <w:rFonts w:ascii="Arial" w:hAnsi="Arial"/>
                  <w:b/>
                  <w:snapToGrid w:val="0"/>
                  <w:color w:val="FF0000"/>
                  <w:sz w:val="20"/>
                  <w:lang w:val="en-GB"/>
                </w:rPr>
                <w:t>false</w:t>
              </w:r>
              <w:r w:rsidRPr="009509A7">
                <w:rPr>
                  <w:rFonts w:ascii="Arial" w:hAnsi="Arial"/>
                  <w:b/>
                  <w:snapToGrid w:val="0"/>
                  <w:color w:val="000000"/>
                  <w:sz w:val="20"/>
                  <w:lang w:val="en-GB"/>
                </w:rPr>
                <w:t>&lt;/Ind&gt;</w:t>
              </w:r>
            </w:ins>
          </w:p>
          <w:p w:rsidR="0071090D" w:rsidRDefault="0071090D">
            <w:pPr>
              <w:spacing w:after="0"/>
              <w:jc w:val="left"/>
              <w:rPr>
                <w:ins w:id="1869" w:author="Zawistowski Marcin" w:date="2016-08-25T12:37:00Z"/>
                <w:rFonts w:ascii="Arial" w:hAnsi="Arial"/>
                <w:b/>
                <w:snapToGrid w:val="0"/>
                <w:sz w:val="18"/>
                <w:lang w:val="en-GB"/>
              </w:rPr>
              <w:pPrChange w:id="1870" w:author="Zawistowski Marcin" w:date="2016-08-25T12:40:00Z">
                <w:pPr>
                  <w:spacing w:after="0"/>
                  <w:jc w:val="center"/>
                </w:pPr>
              </w:pPrChange>
            </w:pPr>
            <w:ins w:id="1871" w:author="Zawistowski Marcin" w:date="2016-08-25T12:37:00Z">
              <w:r w:rsidRPr="009509A7">
                <w:rPr>
                  <w:rFonts w:ascii="Arial" w:hAnsi="Arial"/>
                  <w:b/>
                  <w:snapToGrid w:val="0"/>
                  <w:color w:val="000000"/>
                  <w:sz w:val="20"/>
                  <w:lang w:val="en-GB"/>
                </w:rPr>
                <w:t xml:space="preserve">    &lt;/HldInd&gt;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872"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873" w:author="Zawistowski Marcin" w:date="2016-08-25T12:37:00Z"/>
          <w:trPrChange w:id="1874" w:author="Zawistowski Marcin" w:date="2016-08-25T12:46:00Z">
            <w:trPr>
              <w:gridAfter w:val="0"/>
              <w:trHeight w:val="240"/>
            </w:trPr>
          </w:trPrChange>
        </w:trPr>
        <w:tc>
          <w:tcPr>
            <w:tcW w:w="3119" w:type="dxa"/>
            <w:tcBorders>
              <w:top w:val="nil"/>
              <w:left w:val="nil"/>
              <w:bottom w:val="nil"/>
              <w:right w:val="nil"/>
            </w:tcBorders>
            <w:shd w:val="clear" w:color="auto" w:fill="auto"/>
            <w:vAlign w:val="center"/>
            <w:tcPrChange w:id="1875" w:author="Zawistowski Marcin" w:date="2016-08-25T12:46:00Z">
              <w:tcPr>
                <w:tcW w:w="4394" w:type="dxa"/>
                <w:gridSpan w:val="2"/>
                <w:tcBorders>
                  <w:right w:val="nil"/>
                </w:tcBorders>
                <w:shd w:val="pct12" w:color="000000" w:fill="FFFFFF"/>
                <w:vAlign w:val="center"/>
              </w:tcPr>
            </w:tcPrChange>
          </w:tcPr>
          <w:p w:rsidR="0071090D" w:rsidRPr="00DD58C5" w:rsidRDefault="0071090D" w:rsidP="0071090D">
            <w:pPr>
              <w:spacing w:after="0"/>
              <w:jc w:val="left"/>
              <w:rPr>
                <w:ins w:id="1876" w:author="Zawistowski Marcin" w:date="2016-08-25T12:37:00Z"/>
                <w:rFonts w:ascii="Arial" w:hAnsi="Arial"/>
                <w:snapToGrid w:val="0"/>
                <w:color w:val="000000"/>
                <w:sz w:val="18"/>
                <w:lang w:val="en-GB"/>
              </w:rPr>
            </w:pPr>
          </w:p>
        </w:tc>
        <w:tc>
          <w:tcPr>
            <w:tcW w:w="2976" w:type="dxa"/>
            <w:tcBorders>
              <w:top w:val="nil"/>
              <w:left w:val="nil"/>
              <w:bottom w:val="nil"/>
              <w:right w:val="nil"/>
            </w:tcBorders>
            <w:vAlign w:val="center"/>
            <w:tcPrChange w:id="1877" w:author="Zawistowski Marcin" w:date="2016-08-25T12:46:00Z">
              <w:tcPr>
                <w:tcW w:w="2268" w:type="dxa"/>
                <w:gridSpan w:val="2"/>
                <w:tcBorders>
                  <w:top w:val="nil"/>
                  <w:left w:val="single" w:sz="4" w:space="0" w:color="auto"/>
                  <w:bottom w:val="nil"/>
                  <w:right w:val="nil"/>
                </w:tcBorders>
                <w:vAlign w:val="center"/>
              </w:tcPr>
            </w:tcPrChange>
          </w:tcPr>
          <w:p w:rsidR="0071090D" w:rsidRPr="00DD58C5" w:rsidRDefault="0071090D" w:rsidP="0071090D">
            <w:pPr>
              <w:spacing w:after="0"/>
              <w:jc w:val="center"/>
              <w:rPr>
                <w:ins w:id="1878" w:author="Zawistowski Marcin" w:date="2016-08-25T12:37: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879"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880" w:author="Zawistowski Marcin" w:date="2016-08-25T12:37:00Z"/>
                <w:rFonts w:ascii="Arial" w:hAnsi="Arial"/>
                <w:snapToGrid w:val="0"/>
                <w:color w:val="000000"/>
                <w:sz w:val="18"/>
                <w:lang w:val="en-GB"/>
              </w:rPr>
              <w:pPrChange w:id="1881" w:author="Zawistowski Marcin" w:date="2016-08-25T12:40:00Z">
                <w:pPr>
                  <w:spacing w:after="0"/>
                  <w:jc w:val="center"/>
                </w:pPr>
              </w:pPrChange>
            </w:pPr>
            <w:ins w:id="1882" w:author="Zawistowski Marcin" w:date="2016-08-25T12:37:00Z">
              <w:r w:rsidRPr="00941235">
                <w:rPr>
                  <w:rFonts w:ascii="Arial" w:hAnsi="Arial"/>
                  <w:snapToGrid w:val="0"/>
                  <w:color w:val="000000"/>
                  <w:sz w:val="18"/>
                  <w:lang w:val="en-GB"/>
                </w:rPr>
                <w:t>&lt;/</w:t>
              </w:r>
              <w:r>
                <w:rPr>
                  <w:rFonts w:ascii="Arial" w:hAnsi="Arial"/>
                  <w:snapToGrid w:val="0"/>
                  <w:color w:val="000000"/>
                  <w:sz w:val="18"/>
                  <w:lang w:val="en-GB"/>
                </w:rPr>
                <w:t>Req</w:t>
              </w:r>
              <w:r w:rsidRPr="00941235">
                <w:rPr>
                  <w:rFonts w:ascii="Arial" w:hAnsi="Arial"/>
                  <w:snapToGrid w:val="0"/>
                  <w:color w:val="000000"/>
                  <w:sz w:val="18"/>
                  <w:lang w:val="en-GB"/>
                </w:rPr>
                <w:t>Dtls&gt;</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1883" w:author="Zawistowski Marcin" w:date="2016-08-25T12:37:00Z"/>
        </w:trPr>
        <w:tc>
          <w:tcPr>
            <w:tcW w:w="3119" w:type="dxa"/>
            <w:tcBorders>
              <w:top w:val="nil"/>
              <w:left w:val="nil"/>
              <w:bottom w:val="nil"/>
              <w:right w:val="nil"/>
            </w:tcBorders>
            <w:shd w:val="clear" w:color="auto" w:fill="auto"/>
            <w:vAlign w:val="center"/>
          </w:tcPr>
          <w:p w:rsidR="0071090D" w:rsidRPr="00DD58C5" w:rsidRDefault="0071090D" w:rsidP="0071090D">
            <w:pPr>
              <w:spacing w:after="0"/>
              <w:jc w:val="left"/>
              <w:rPr>
                <w:ins w:id="1884" w:author="Zawistowski Marcin" w:date="2016-08-25T12:37:00Z"/>
                <w:rFonts w:ascii="Arial" w:hAnsi="Arial"/>
                <w:snapToGrid w:val="0"/>
                <w:color w:val="000000"/>
                <w:sz w:val="18"/>
                <w:lang w:val="en-GB"/>
              </w:rPr>
            </w:pPr>
          </w:p>
        </w:tc>
        <w:tc>
          <w:tcPr>
            <w:tcW w:w="2976" w:type="dxa"/>
            <w:tcBorders>
              <w:top w:val="nil"/>
              <w:left w:val="nil"/>
              <w:bottom w:val="nil"/>
              <w:right w:val="nil"/>
            </w:tcBorders>
            <w:vAlign w:val="center"/>
          </w:tcPr>
          <w:p w:rsidR="0071090D" w:rsidRPr="00DD58C5" w:rsidRDefault="0071090D" w:rsidP="0071090D">
            <w:pPr>
              <w:spacing w:after="0"/>
              <w:jc w:val="center"/>
              <w:rPr>
                <w:ins w:id="1885" w:author="Zawistowski Marcin" w:date="2016-08-25T12:37: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1090D" w:rsidRPr="00DD58C5" w:rsidRDefault="0071090D">
            <w:pPr>
              <w:spacing w:after="0"/>
              <w:jc w:val="left"/>
              <w:rPr>
                <w:ins w:id="1886" w:author="Zawistowski Marcin" w:date="2016-08-25T12:37:00Z"/>
                <w:rFonts w:ascii="Arial" w:hAnsi="Arial"/>
                <w:snapToGrid w:val="0"/>
                <w:color w:val="000000"/>
                <w:sz w:val="18"/>
                <w:lang w:val="en-GB"/>
              </w:rPr>
              <w:pPrChange w:id="1887" w:author="Zawistowski Marcin" w:date="2016-08-25T12:40:00Z">
                <w:pPr>
                  <w:spacing w:after="0"/>
                  <w:jc w:val="center"/>
                </w:pPr>
              </w:pPrChange>
            </w:pPr>
            <w:ins w:id="1888" w:author="Zawistowski Marcin" w:date="2016-08-25T12:37: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SctiesSttlm</w:t>
              </w:r>
              <w:r>
                <w:rPr>
                  <w:rFonts w:ascii="Arial" w:hAnsi="Arial"/>
                  <w:snapToGrid w:val="0"/>
                  <w:color w:val="000000"/>
                  <w:sz w:val="18"/>
                  <w:lang w:val="en-GB"/>
                </w:rPr>
                <w:t>CondsModReq</w:t>
              </w:r>
              <w:r w:rsidRPr="00941235">
                <w:rPr>
                  <w:rFonts w:ascii="Arial" w:hAnsi="Arial"/>
                  <w:snapToGrid w:val="0"/>
                  <w:color w:val="000000"/>
                  <w:sz w:val="18"/>
                  <w:lang w:val="en-GB"/>
                </w:rPr>
                <w:t>&gt;</w:t>
              </w:r>
            </w:ins>
          </w:p>
        </w:tc>
      </w:tr>
    </w:tbl>
    <w:p w:rsidR="0071090D" w:rsidRDefault="0071090D">
      <w:pPr>
        <w:pStyle w:val="Nagwek3"/>
        <w:numPr>
          <w:ilvl w:val="0"/>
          <w:numId w:val="0"/>
        </w:numPr>
        <w:rPr>
          <w:ins w:id="1889" w:author="Zawistowski Marcin" w:date="2016-08-25T12:43:00Z"/>
        </w:rPr>
        <w:pPrChange w:id="1890" w:author="Zawistowski Marcin" w:date="2016-08-25T12:47:00Z">
          <w:pPr>
            <w:pStyle w:val="Nagwek3"/>
            <w:numPr>
              <w:ilvl w:val="0"/>
              <w:numId w:val="0"/>
            </w:numPr>
            <w:ind w:left="510" w:firstLine="0"/>
          </w:pPr>
        </w:pPrChange>
      </w:pPr>
    </w:p>
    <w:p w:rsidR="0071090D" w:rsidRPr="00E0167A" w:rsidRDefault="0071090D" w:rsidP="0071090D">
      <w:pPr>
        <w:pStyle w:val="Nagwek3"/>
        <w:ind w:left="510"/>
        <w:rPr>
          <w:ins w:id="1891" w:author="Zawistowski Marcin" w:date="2016-08-25T12:43:00Z"/>
        </w:rPr>
      </w:pPr>
      <w:bookmarkStart w:id="1892" w:name="_Transaction_processing_command"/>
      <w:bookmarkStart w:id="1893" w:name="_Toc459879616"/>
      <w:bookmarkStart w:id="1894" w:name="_Toc459898659"/>
      <w:bookmarkEnd w:id="1892"/>
      <w:ins w:id="1895" w:author="Zawistowski Marcin" w:date="2016-08-25T12:43:00Z">
        <w:r>
          <w:t>Transaction processing command status</w:t>
        </w:r>
        <w:r w:rsidRPr="00E0167A">
          <w:t>:</w:t>
        </w:r>
        <w:bookmarkEnd w:id="1893"/>
        <w:bookmarkEnd w:id="1894"/>
      </w:ins>
    </w:p>
    <w:p w:rsidR="0071090D" w:rsidRDefault="0071090D" w:rsidP="0071090D">
      <w:pPr>
        <w:pStyle w:val="Tekstblokowy"/>
        <w:rPr>
          <w:ins w:id="1896" w:author="Zawistowski Marcin" w:date="2016-08-25T12:43:00Z"/>
          <w:lang w:val="en-GB"/>
        </w:rPr>
      </w:pPr>
      <w:ins w:id="1897" w:author="Zawistowski Marcin" w:date="2016-08-25T12:43:00Z">
        <w:r>
          <w:rPr>
            <w:lang w:val="en-GB"/>
          </w:rPr>
          <w:t>NCSDXX21 informs that the sese.030 is accepted.</w:t>
        </w:r>
      </w:ins>
    </w:p>
    <w:p w:rsidR="0071090D" w:rsidRDefault="0071090D" w:rsidP="0071090D">
      <w:pPr>
        <w:pStyle w:val="Tekstblokowy"/>
        <w:rPr>
          <w:ins w:id="1898" w:author="Zawistowski Marcin" w:date="2016-08-25T12:43:00Z"/>
          <w:lang w:val="en-GB"/>
        </w:rPr>
      </w:pP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Change w:id="1899" w:author="Zawistowski Marcin" w:date="2016-08-25T12:46:00Z">
          <w:tblPr>
            <w:tblW w:w="893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PrChange>
      </w:tblPr>
      <w:tblGrid>
        <w:gridCol w:w="2552"/>
        <w:gridCol w:w="3543"/>
        <w:gridCol w:w="4253"/>
        <w:tblGridChange w:id="1900">
          <w:tblGrid>
            <w:gridCol w:w="4394"/>
            <w:gridCol w:w="2268"/>
            <w:gridCol w:w="2268"/>
          </w:tblGrid>
        </w:tblGridChange>
      </w:tblGrid>
      <w:tr w:rsidR="0071090D" w:rsidRPr="00DD58C5" w:rsidTr="00E747FB">
        <w:trPr>
          <w:cantSplit/>
          <w:trHeight w:val="240"/>
          <w:ins w:id="1901" w:author="Zawistowski Marcin" w:date="2016-08-25T12:43:00Z"/>
          <w:trPrChange w:id="1902" w:author="Zawistowski Marcin" w:date="2016-08-25T12:46:00Z">
            <w:trPr>
              <w:cantSplit/>
              <w:trHeight w:val="240"/>
            </w:trPr>
          </w:trPrChange>
        </w:trPr>
        <w:tc>
          <w:tcPr>
            <w:tcW w:w="2552" w:type="dxa"/>
            <w:tcBorders>
              <w:top w:val="nil"/>
              <w:left w:val="nil"/>
              <w:bottom w:val="nil"/>
              <w:right w:val="nil"/>
            </w:tcBorders>
            <w:shd w:val="clear" w:color="auto" w:fill="auto"/>
            <w:vAlign w:val="center"/>
            <w:tcPrChange w:id="1903" w:author="Zawistowski Marcin" w:date="2016-08-25T12:46:00Z">
              <w:tcPr>
                <w:tcW w:w="4394" w:type="dxa"/>
                <w:tcBorders>
                  <w:top w:val="single" w:sz="4" w:space="0" w:color="auto"/>
                  <w:right w:val="nil"/>
                </w:tcBorders>
                <w:shd w:val="clear" w:color="auto" w:fill="000000"/>
                <w:vAlign w:val="center"/>
              </w:tcPr>
            </w:tcPrChange>
          </w:tcPr>
          <w:p w:rsidR="0071090D" w:rsidRPr="00DD58C5" w:rsidRDefault="0071090D" w:rsidP="0071090D">
            <w:pPr>
              <w:pStyle w:val="Tabletext"/>
              <w:rPr>
                <w:ins w:id="1904" w:author="Zawistowski Marcin" w:date="2016-08-25T12:43:00Z"/>
                <w:rFonts w:ascii="Arial" w:hAnsi="Arial"/>
                <w:noProof w:val="0"/>
                <w:color w:val="FFFFFF"/>
                <w:sz w:val="18"/>
                <w:lang w:val="en-GB"/>
              </w:rPr>
            </w:pPr>
          </w:p>
        </w:tc>
        <w:tc>
          <w:tcPr>
            <w:tcW w:w="3543" w:type="dxa"/>
            <w:tcBorders>
              <w:top w:val="single" w:sz="6" w:space="0" w:color="FFFFFF"/>
              <w:left w:val="nil"/>
              <w:bottom w:val="nil"/>
              <w:right w:val="nil"/>
            </w:tcBorders>
            <w:vAlign w:val="center"/>
            <w:tcPrChange w:id="1905" w:author="Zawistowski Marcin" w:date="2016-08-25T12:46:00Z">
              <w:tcPr>
                <w:tcW w:w="2268" w:type="dxa"/>
                <w:tcBorders>
                  <w:top w:val="single" w:sz="6" w:space="0" w:color="FFFFFF"/>
                  <w:left w:val="single" w:sz="4" w:space="0" w:color="auto"/>
                  <w:bottom w:val="nil"/>
                  <w:right w:val="nil"/>
                </w:tcBorders>
                <w:vAlign w:val="center"/>
              </w:tcPr>
            </w:tcPrChange>
          </w:tcPr>
          <w:p w:rsidR="0071090D" w:rsidRPr="00DD58C5" w:rsidRDefault="0071090D" w:rsidP="0071090D">
            <w:pPr>
              <w:pStyle w:val="Tabletext"/>
              <w:jc w:val="center"/>
              <w:rPr>
                <w:ins w:id="1906" w:author="Zawistowski Marcin" w:date="2016-08-25T12:43:00Z"/>
                <w:rFonts w:ascii="Arial" w:hAnsi="Arial"/>
                <w:noProof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000000" w:themeFill="text1"/>
            <w:vAlign w:val="center"/>
            <w:tcPrChange w:id="1907" w:author="Zawistowski Marcin" w:date="2016-08-25T12:46:00Z">
              <w:tcPr>
                <w:tcW w:w="2268" w:type="dxa"/>
                <w:tcBorders>
                  <w:top w:val="single" w:sz="6" w:space="0" w:color="FFFFFF"/>
                  <w:left w:val="single" w:sz="4" w:space="0" w:color="auto"/>
                  <w:bottom w:val="nil"/>
                  <w:right w:val="nil"/>
                </w:tcBorders>
              </w:tcPr>
            </w:tcPrChange>
          </w:tcPr>
          <w:p w:rsidR="0071090D" w:rsidRPr="00DD58C5" w:rsidRDefault="00E747FB">
            <w:pPr>
              <w:pStyle w:val="Tabletext"/>
              <w:rPr>
                <w:ins w:id="1908" w:author="Zawistowski Marcin" w:date="2016-08-25T12:44:00Z"/>
                <w:rFonts w:ascii="Arial" w:hAnsi="Arial"/>
                <w:noProof w:val="0"/>
                <w:color w:val="000000"/>
                <w:sz w:val="18"/>
                <w:lang w:val="en-GB"/>
              </w:rPr>
              <w:pPrChange w:id="1909" w:author="Zawistowski Marcin" w:date="2016-08-25T12:47:00Z">
                <w:pPr>
                  <w:pStyle w:val="Tabletext"/>
                  <w:jc w:val="center"/>
                </w:pPr>
              </w:pPrChange>
            </w:pPr>
            <w:ins w:id="1910" w:author="Zawistowski Marcin" w:date="2016-08-25T12:47:00Z">
              <w:r w:rsidRPr="00E0167A">
                <w:rPr>
                  <w:rFonts w:ascii="Arial" w:hAnsi="Arial"/>
                  <w:noProof w:val="0"/>
                  <w:sz w:val="18"/>
                  <w:lang w:val="en-GB"/>
                </w:rPr>
                <w:t>CSDXX21</w:t>
              </w:r>
            </w:ins>
            <w:ins w:id="1911" w:author="Zawistowski Marcin" w:date="2016-08-25T12:44:00Z">
              <w:r w:rsidR="0071090D">
                <w:rPr>
                  <w:rFonts w:ascii="Arial" w:hAnsi="Arial"/>
                  <w:noProof w:val="0"/>
                  <w:color w:val="FFFFFF"/>
                  <w:sz w:val="18"/>
                  <w:lang w:val="en-GB"/>
                </w:rPr>
                <w:t xml:space="preserve">sese.031 </w:t>
              </w:r>
              <w:r w:rsidR="0071090D" w:rsidRPr="00DD58C5">
                <w:rPr>
                  <w:rFonts w:ascii="Arial" w:hAnsi="Arial"/>
                  <w:noProof w:val="0"/>
                  <w:color w:val="FFFFFF"/>
                  <w:sz w:val="18"/>
                  <w:lang w:val="en-GB"/>
                </w:rPr>
                <w:t xml:space="preserve">to </w:t>
              </w:r>
            </w:ins>
            <w:ins w:id="1912" w:author="Zawistowski Marcin" w:date="2016-08-25T12:47:00Z">
              <w:r w:rsidRPr="00E0167A">
                <w:rPr>
                  <w:rFonts w:ascii="Arial" w:hAnsi="Arial"/>
                  <w:noProof w:val="0"/>
                  <w:sz w:val="18"/>
                  <w:lang w:val="en-GB"/>
                </w:rPr>
                <w:t>SUBC</w:t>
              </w:r>
              <w:r>
                <w:rPr>
                  <w:rFonts w:ascii="Arial" w:hAnsi="Arial"/>
                  <w:noProof w:val="0"/>
                  <w:sz w:val="18"/>
                  <w:lang w:val="en-GB"/>
                </w:rPr>
                <w:t>YY34</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913"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914" w:author="Zawistowski Marcin" w:date="2016-08-25T12:43:00Z"/>
          <w:trPrChange w:id="1915" w:author="Zawistowski Marcin" w:date="2016-08-25T12:46:00Z">
            <w:trPr>
              <w:trHeight w:val="240"/>
            </w:trPr>
          </w:trPrChange>
        </w:trPr>
        <w:tc>
          <w:tcPr>
            <w:tcW w:w="2552" w:type="dxa"/>
            <w:tcBorders>
              <w:top w:val="nil"/>
              <w:left w:val="nil"/>
              <w:bottom w:val="nil"/>
              <w:right w:val="nil"/>
            </w:tcBorders>
            <w:shd w:val="clear" w:color="auto" w:fill="auto"/>
            <w:vAlign w:val="center"/>
            <w:tcPrChange w:id="1916" w:author="Zawistowski Marcin" w:date="2016-08-25T12:46:00Z">
              <w:tcPr>
                <w:tcW w:w="4394" w:type="dxa"/>
                <w:tcBorders>
                  <w:right w:val="nil"/>
                </w:tcBorders>
                <w:shd w:val="pct12" w:color="000000" w:fill="FFFFFF"/>
                <w:vAlign w:val="center"/>
              </w:tcPr>
            </w:tcPrChange>
          </w:tcPr>
          <w:p w:rsidR="0071090D" w:rsidRPr="00DD58C5" w:rsidRDefault="0071090D" w:rsidP="0071090D">
            <w:pPr>
              <w:spacing w:after="0"/>
              <w:jc w:val="left"/>
              <w:rPr>
                <w:ins w:id="1917" w:author="Zawistowski Marcin" w:date="2016-08-25T12:43:00Z"/>
                <w:rFonts w:ascii="Arial" w:hAnsi="Arial"/>
                <w:snapToGrid w:val="0"/>
                <w:color w:val="000000"/>
                <w:sz w:val="18"/>
                <w:lang w:val="en-GB"/>
              </w:rPr>
            </w:pPr>
          </w:p>
        </w:tc>
        <w:tc>
          <w:tcPr>
            <w:tcW w:w="3543" w:type="dxa"/>
            <w:tcBorders>
              <w:top w:val="nil"/>
              <w:left w:val="nil"/>
              <w:bottom w:val="nil"/>
              <w:right w:val="nil"/>
            </w:tcBorders>
            <w:vAlign w:val="center"/>
            <w:tcPrChange w:id="1918" w:author="Zawistowski Marcin" w:date="2016-08-25T12:46:00Z">
              <w:tcPr>
                <w:tcW w:w="2268" w:type="dxa"/>
                <w:tcBorders>
                  <w:top w:val="nil"/>
                  <w:left w:val="single" w:sz="4" w:space="0" w:color="auto"/>
                  <w:bottom w:val="nil"/>
                  <w:right w:val="nil"/>
                </w:tcBorders>
                <w:vAlign w:val="center"/>
              </w:tcPr>
            </w:tcPrChange>
          </w:tcPr>
          <w:p w:rsidR="0071090D" w:rsidRPr="00DD58C5" w:rsidRDefault="0071090D" w:rsidP="0071090D">
            <w:pPr>
              <w:spacing w:after="0"/>
              <w:jc w:val="center"/>
              <w:rPr>
                <w:ins w:id="1919" w:author="Zawistowski Marcin" w:date="2016-08-25T12:43: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920"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921" w:author="Zawistowski Marcin" w:date="2016-08-25T12:44:00Z"/>
                <w:rFonts w:ascii="Arial" w:hAnsi="Arial"/>
                <w:snapToGrid w:val="0"/>
                <w:color w:val="000000"/>
                <w:sz w:val="18"/>
                <w:lang w:val="en-GB"/>
              </w:rPr>
              <w:pPrChange w:id="1922" w:author="Zawistowski Marcin" w:date="2016-08-25T12:46:00Z">
                <w:pPr>
                  <w:spacing w:after="0"/>
                  <w:jc w:val="center"/>
                </w:pPr>
              </w:pPrChange>
            </w:pPr>
            <w:ins w:id="1923" w:author="Zawistowski Marcin" w:date="2016-08-25T12:44:00Z">
              <w:r w:rsidRPr="00941235">
                <w:rPr>
                  <w:rFonts w:ascii="Arial" w:hAnsi="Arial"/>
                  <w:snapToGrid w:val="0"/>
                  <w:color w:val="000000"/>
                  <w:sz w:val="18"/>
                  <w:lang w:val="en-GB"/>
                </w:rPr>
                <w:t>&lt;SctiesSttlm</w:t>
              </w:r>
              <w:r>
                <w:rPr>
                  <w:rFonts w:ascii="Arial" w:hAnsi="Arial"/>
                  <w:snapToGrid w:val="0"/>
                  <w:color w:val="000000"/>
                  <w:sz w:val="18"/>
                  <w:lang w:val="en-GB"/>
                </w:rPr>
                <w:t>CondsModStsAdv</w:t>
              </w:r>
              <w:r w:rsidRPr="00941235">
                <w:rPr>
                  <w:rFonts w:ascii="Arial" w:hAnsi="Arial"/>
                  <w:snapToGrid w:val="0"/>
                  <w:color w:val="000000"/>
                  <w:sz w:val="18"/>
                  <w:lang w:val="en-GB"/>
                </w:rPr>
                <w:t>&gt;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924"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925" w:author="Zawistowski Marcin" w:date="2016-08-25T12:43:00Z"/>
          <w:trPrChange w:id="1926" w:author="Zawistowski Marcin" w:date="2016-08-25T12:46:00Z">
            <w:trPr>
              <w:trHeight w:val="240"/>
            </w:trPr>
          </w:trPrChange>
        </w:trPr>
        <w:tc>
          <w:tcPr>
            <w:tcW w:w="2552" w:type="dxa"/>
            <w:tcBorders>
              <w:top w:val="nil"/>
              <w:left w:val="nil"/>
              <w:bottom w:val="nil"/>
              <w:right w:val="nil"/>
            </w:tcBorders>
            <w:shd w:val="clear" w:color="auto" w:fill="auto"/>
            <w:vAlign w:val="center"/>
            <w:tcPrChange w:id="1927" w:author="Zawistowski Marcin" w:date="2016-08-25T12:46:00Z">
              <w:tcPr>
                <w:tcW w:w="4394" w:type="dxa"/>
                <w:tcBorders>
                  <w:right w:val="nil"/>
                </w:tcBorders>
                <w:shd w:val="clear" w:color="auto" w:fill="D9D9D9"/>
                <w:vAlign w:val="center"/>
              </w:tcPr>
            </w:tcPrChange>
          </w:tcPr>
          <w:p w:rsidR="0071090D" w:rsidRPr="00941235" w:rsidRDefault="0071090D" w:rsidP="0071090D">
            <w:pPr>
              <w:spacing w:after="0"/>
              <w:jc w:val="left"/>
              <w:rPr>
                <w:ins w:id="1928" w:author="Zawistowski Marcin" w:date="2016-08-25T12:43:00Z"/>
                <w:rFonts w:ascii="Arial" w:hAnsi="Arial"/>
                <w:snapToGrid w:val="0"/>
                <w:color w:val="000000"/>
                <w:sz w:val="18"/>
                <w:lang w:val="en-GB"/>
              </w:rPr>
            </w:pPr>
          </w:p>
        </w:tc>
        <w:tc>
          <w:tcPr>
            <w:tcW w:w="3543" w:type="dxa"/>
            <w:tcBorders>
              <w:top w:val="nil"/>
              <w:left w:val="nil"/>
              <w:bottom w:val="nil"/>
              <w:right w:val="nil"/>
            </w:tcBorders>
            <w:vAlign w:val="center"/>
            <w:tcPrChange w:id="1929" w:author="Zawistowski Marcin" w:date="2016-08-25T12:46:00Z">
              <w:tcPr>
                <w:tcW w:w="2268" w:type="dxa"/>
                <w:tcBorders>
                  <w:top w:val="nil"/>
                  <w:left w:val="single" w:sz="4" w:space="0" w:color="auto"/>
                  <w:bottom w:val="nil"/>
                  <w:right w:val="nil"/>
                </w:tcBorders>
                <w:vAlign w:val="center"/>
              </w:tcPr>
            </w:tcPrChange>
          </w:tcPr>
          <w:p w:rsidR="0071090D" w:rsidRPr="00DD58C5" w:rsidRDefault="0071090D" w:rsidP="0071090D">
            <w:pPr>
              <w:spacing w:after="0"/>
              <w:jc w:val="center"/>
              <w:rPr>
                <w:ins w:id="1930" w:author="Zawistowski Marcin" w:date="2016-08-25T12:43:00Z"/>
                <w:rFonts w:ascii="Arial" w:hAnsi="Arial"/>
                <w:b/>
                <w:snapToGrid w:val="0"/>
                <w:color w:val="008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931"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932" w:author="Zawistowski Marcin" w:date="2016-08-25T12:44:00Z"/>
                <w:rFonts w:ascii="Arial" w:hAnsi="Arial"/>
                <w:b/>
                <w:snapToGrid w:val="0"/>
                <w:color w:val="008000"/>
                <w:sz w:val="18"/>
                <w:lang w:val="en-GB"/>
              </w:rPr>
              <w:pPrChange w:id="1933" w:author="Zawistowski Marcin" w:date="2016-08-25T12:46:00Z">
                <w:pPr>
                  <w:spacing w:after="0"/>
                  <w:jc w:val="center"/>
                </w:pPr>
              </w:pPrChange>
            </w:pPr>
            <w:ins w:id="1934" w:author="Zawistowski Marcin" w:date="2016-08-25T12:44:00Z">
              <w:r w:rsidRPr="00941235">
                <w:rPr>
                  <w:rFonts w:ascii="Arial" w:hAnsi="Arial"/>
                  <w:snapToGrid w:val="0"/>
                  <w:color w:val="000000"/>
                  <w:sz w:val="18"/>
                  <w:lang w:val="en-GB"/>
                </w:rPr>
                <w:t>&lt;</w:t>
              </w:r>
              <w:r>
                <w:rPr>
                  <w:rFonts w:ascii="Arial" w:hAnsi="Arial"/>
                  <w:snapToGrid w:val="0"/>
                  <w:color w:val="000000"/>
                  <w:sz w:val="18"/>
                  <w:lang w:val="en-GB"/>
                </w:rPr>
                <w:t>ReqRef</w:t>
              </w:r>
              <w:r w:rsidRPr="00941235">
                <w:rPr>
                  <w:rFonts w:ascii="Arial" w:hAnsi="Arial"/>
                  <w:snapToGrid w:val="0"/>
                  <w:color w:val="000000"/>
                  <w:sz w:val="18"/>
                  <w:lang w:val="en-GB"/>
                </w:rPr>
                <w:t xml:space="preserve">&gt;            </w:t>
              </w:r>
              <w:r>
                <w:rPr>
                  <w:rFonts w:ascii="Arial" w:hAnsi="Arial"/>
                  <w:snapToGrid w:val="0"/>
                  <w:color w:val="000000"/>
                  <w:sz w:val="18"/>
                  <w:lang w:val="en-GB"/>
                </w:rPr>
                <w:t xml:space="preserve">  </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935"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936" w:author="Zawistowski Marcin" w:date="2016-08-25T12:43:00Z"/>
          <w:trPrChange w:id="1937" w:author="Zawistowski Marcin" w:date="2016-08-25T12:46:00Z">
            <w:trPr>
              <w:trHeight w:val="240"/>
            </w:trPr>
          </w:trPrChange>
        </w:trPr>
        <w:tc>
          <w:tcPr>
            <w:tcW w:w="2552" w:type="dxa"/>
            <w:tcBorders>
              <w:top w:val="nil"/>
              <w:left w:val="nil"/>
              <w:bottom w:val="nil"/>
              <w:right w:val="nil"/>
            </w:tcBorders>
            <w:shd w:val="clear" w:color="auto" w:fill="auto"/>
            <w:vAlign w:val="center"/>
            <w:tcPrChange w:id="1938" w:author="Zawistowski Marcin" w:date="2016-08-25T12:46:00Z">
              <w:tcPr>
                <w:tcW w:w="4394" w:type="dxa"/>
                <w:tcBorders>
                  <w:right w:val="nil"/>
                </w:tcBorders>
                <w:vAlign w:val="center"/>
              </w:tcPr>
            </w:tcPrChange>
          </w:tcPr>
          <w:p w:rsidR="0071090D" w:rsidRPr="00DD58C5" w:rsidRDefault="0071090D" w:rsidP="0071090D">
            <w:pPr>
              <w:spacing w:after="0"/>
              <w:jc w:val="left"/>
              <w:rPr>
                <w:ins w:id="1939" w:author="Zawistowski Marcin" w:date="2016-08-25T12:43:00Z"/>
                <w:rFonts w:ascii="Arial" w:hAnsi="Arial"/>
                <w:snapToGrid w:val="0"/>
                <w:color w:val="000000"/>
                <w:sz w:val="18"/>
                <w:lang w:val="en-GB"/>
              </w:rPr>
            </w:pPr>
          </w:p>
        </w:tc>
        <w:tc>
          <w:tcPr>
            <w:tcW w:w="3543" w:type="dxa"/>
            <w:tcBorders>
              <w:top w:val="nil"/>
              <w:left w:val="nil"/>
              <w:bottom w:val="nil"/>
              <w:right w:val="nil"/>
            </w:tcBorders>
            <w:tcPrChange w:id="1940" w:author="Zawistowski Marcin" w:date="2016-08-25T12:46:00Z">
              <w:tcPr>
                <w:tcW w:w="2268" w:type="dxa"/>
                <w:tcBorders>
                  <w:top w:val="nil"/>
                  <w:left w:val="single" w:sz="4" w:space="0" w:color="auto"/>
                  <w:bottom w:val="nil"/>
                  <w:right w:val="nil"/>
                </w:tcBorders>
              </w:tcPr>
            </w:tcPrChange>
          </w:tcPr>
          <w:p w:rsidR="0071090D" w:rsidRPr="00DD58C5" w:rsidRDefault="0071090D" w:rsidP="0071090D">
            <w:pPr>
              <w:spacing w:after="0"/>
              <w:jc w:val="center"/>
              <w:rPr>
                <w:ins w:id="1941" w:author="Zawistowski Marcin" w:date="2016-08-25T12:43:00Z"/>
                <w:rFonts w:ascii="Arial" w:hAnsi="Arial"/>
                <w:b/>
                <w:snapToGrid w:val="0"/>
                <w:color w:val="008000"/>
                <w:sz w:val="18"/>
                <w:lang w:val="en-GB"/>
              </w:rPr>
            </w:pPr>
            <w:ins w:id="1942" w:author="Zawistowski Marcin" w:date="2016-08-25T12:43:00Z">
              <w:r w:rsidRPr="00D34648">
                <w:rPr>
                  <w:rFonts w:ascii="Arial" w:hAnsi="Arial"/>
                  <w:b/>
                  <w:snapToGrid w:val="0"/>
                  <w:sz w:val="18"/>
                  <w:lang w:val="en-GB"/>
                </w:rPr>
                <w:t>Refer</w:t>
              </w:r>
              <w:r>
                <w:rPr>
                  <w:rFonts w:ascii="Arial" w:hAnsi="Arial"/>
                  <w:b/>
                  <w:snapToGrid w:val="0"/>
                  <w:sz w:val="18"/>
                  <w:lang w:val="en-GB"/>
                </w:rPr>
                <w:t>ence of the command</w:t>
              </w:r>
            </w:ins>
          </w:p>
        </w:tc>
        <w:tc>
          <w:tcPr>
            <w:tcW w:w="4253" w:type="dxa"/>
            <w:tcBorders>
              <w:top w:val="single" w:sz="4" w:space="0" w:color="auto"/>
              <w:left w:val="single" w:sz="4" w:space="0" w:color="auto"/>
              <w:bottom w:val="single" w:sz="4" w:space="0" w:color="auto"/>
              <w:right w:val="single" w:sz="4" w:space="0" w:color="auto"/>
            </w:tcBorders>
            <w:vAlign w:val="center"/>
            <w:tcPrChange w:id="1943" w:author="Zawistowski Marcin" w:date="2016-08-25T12:46:00Z">
              <w:tcPr>
                <w:tcW w:w="2268" w:type="dxa"/>
                <w:tcBorders>
                  <w:top w:val="nil"/>
                  <w:left w:val="single" w:sz="4" w:space="0" w:color="auto"/>
                  <w:bottom w:val="nil"/>
                  <w:right w:val="nil"/>
                </w:tcBorders>
              </w:tcPr>
            </w:tcPrChange>
          </w:tcPr>
          <w:p w:rsidR="0071090D" w:rsidRPr="00D34648" w:rsidRDefault="0071090D">
            <w:pPr>
              <w:spacing w:after="0"/>
              <w:jc w:val="left"/>
              <w:rPr>
                <w:ins w:id="1944" w:author="Zawistowski Marcin" w:date="2016-08-25T12:44:00Z"/>
                <w:rFonts w:ascii="Arial" w:hAnsi="Arial"/>
                <w:b/>
                <w:snapToGrid w:val="0"/>
                <w:sz w:val="18"/>
                <w:lang w:val="en-GB"/>
              </w:rPr>
              <w:pPrChange w:id="1945" w:author="Zawistowski Marcin" w:date="2016-08-25T12:59:00Z">
                <w:pPr>
                  <w:spacing w:after="0"/>
                  <w:jc w:val="center"/>
                </w:pPr>
              </w:pPrChange>
            </w:pPr>
            <w:ins w:id="1946" w:author="Zawistowski Marcin" w:date="2016-08-25T12:44:00Z">
              <w:r>
                <w:rPr>
                  <w:rFonts w:ascii="Arial" w:hAnsi="Arial"/>
                  <w:snapToGrid w:val="0"/>
                  <w:color w:val="000000"/>
                  <w:sz w:val="18"/>
                  <w:lang w:val="en-GB"/>
                </w:rPr>
                <w:t xml:space="preserve">    </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ins w:id="1947" w:author="Zawistowski Marcin" w:date="2016-08-25T12:45:00Z">
              <w:r>
                <w:rPr>
                  <w:rFonts w:ascii="Arial" w:hAnsi="Arial"/>
                  <w:b/>
                  <w:snapToGrid w:val="0"/>
                  <w:color w:val="000000"/>
                  <w:sz w:val="18"/>
                  <w:lang w:val="en-GB"/>
                </w:rPr>
                <w:t>Req</w:t>
              </w:r>
            </w:ins>
            <w:ins w:id="1948" w:author="Zawistowski Marcin" w:date="2016-08-25T12:59:00Z">
              <w:r w:rsidR="0003467C">
                <w:rPr>
                  <w:rFonts w:ascii="Arial" w:hAnsi="Arial"/>
                  <w:b/>
                  <w:snapToGrid w:val="0"/>
                  <w:color w:val="000000"/>
                  <w:sz w:val="18"/>
                  <w:lang w:val="en-GB"/>
                </w:rPr>
                <w:t>987</w:t>
              </w:r>
            </w:ins>
            <w:ins w:id="1949" w:author="Zawistowski Marcin" w:date="2016-08-25T12:44:00Z">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950"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951" w:author="Zawistowski Marcin" w:date="2016-08-25T12:43:00Z"/>
          <w:trPrChange w:id="1952" w:author="Zawistowski Marcin" w:date="2016-08-25T12:46:00Z">
            <w:trPr>
              <w:trHeight w:val="240"/>
            </w:trPr>
          </w:trPrChange>
        </w:trPr>
        <w:tc>
          <w:tcPr>
            <w:tcW w:w="2552" w:type="dxa"/>
            <w:tcBorders>
              <w:top w:val="nil"/>
              <w:left w:val="nil"/>
              <w:bottom w:val="nil"/>
              <w:right w:val="nil"/>
            </w:tcBorders>
            <w:shd w:val="clear" w:color="auto" w:fill="auto"/>
            <w:vAlign w:val="center"/>
            <w:tcPrChange w:id="1953" w:author="Zawistowski Marcin" w:date="2016-08-25T12:46:00Z">
              <w:tcPr>
                <w:tcW w:w="4394" w:type="dxa"/>
                <w:tcBorders>
                  <w:right w:val="nil"/>
                </w:tcBorders>
                <w:shd w:val="clear" w:color="auto" w:fill="D9D9D9"/>
                <w:vAlign w:val="center"/>
              </w:tcPr>
            </w:tcPrChange>
          </w:tcPr>
          <w:p w:rsidR="0071090D" w:rsidRPr="00941235" w:rsidRDefault="0071090D" w:rsidP="0071090D">
            <w:pPr>
              <w:spacing w:after="0"/>
              <w:jc w:val="left"/>
              <w:rPr>
                <w:ins w:id="1954" w:author="Zawistowski Marcin" w:date="2016-08-25T12:43:00Z"/>
                <w:rFonts w:ascii="Arial" w:hAnsi="Arial"/>
                <w:snapToGrid w:val="0"/>
                <w:color w:val="000000"/>
                <w:sz w:val="18"/>
                <w:lang w:val="en-GB"/>
              </w:rPr>
            </w:pPr>
          </w:p>
        </w:tc>
        <w:tc>
          <w:tcPr>
            <w:tcW w:w="3543" w:type="dxa"/>
            <w:tcBorders>
              <w:top w:val="nil"/>
              <w:left w:val="nil"/>
              <w:bottom w:val="nil"/>
              <w:right w:val="nil"/>
            </w:tcBorders>
            <w:vAlign w:val="center"/>
            <w:tcPrChange w:id="1955" w:author="Zawistowski Marcin" w:date="2016-08-25T12:46:00Z">
              <w:tcPr>
                <w:tcW w:w="2268" w:type="dxa"/>
                <w:tcBorders>
                  <w:top w:val="nil"/>
                  <w:left w:val="single" w:sz="4" w:space="0" w:color="auto"/>
                  <w:bottom w:val="nil"/>
                  <w:right w:val="nil"/>
                </w:tcBorders>
                <w:vAlign w:val="center"/>
              </w:tcPr>
            </w:tcPrChange>
          </w:tcPr>
          <w:p w:rsidR="0071090D" w:rsidRPr="00DD58C5" w:rsidRDefault="0071090D" w:rsidP="0071090D">
            <w:pPr>
              <w:spacing w:after="0"/>
              <w:jc w:val="center"/>
              <w:rPr>
                <w:ins w:id="1956" w:author="Zawistowski Marcin" w:date="2016-08-25T12:43: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957"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958" w:author="Zawistowski Marcin" w:date="2016-08-25T12:44:00Z"/>
                <w:rFonts w:ascii="Arial" w:hAnsi="Arial"/>
                <w:snapToGrid w:val="0"/>
                <w:color w:val="000000"/>
                <w:sz w:val="18"/>
                <w:lang w:val="en-GB"/>
              </w:rPr>
              <w:pPrChange w:id="1959" w:author="Zawistowski Marcin" w:date="2016-08-25T12:46:00Z">
                <w:pPr>
                  <w:spacing w:after="0"/>
                  <w:jc w:val="center"/>
                </w:pPr>
              </w:pPrChange>
            </w:pPr>
            <w:ins w:id="1960" w:author="Zawistowski Marcin" w:date="2016-08-25T12:44:00Z">
              <w:r w:rsidRPr="00941235">
                <w:rPr>
                  <w:rFonts w:ascii="Arial" w:hAnsi="Arial"/>
                  <w:snapToGrid w:val="0"/>
                  <w:color w:val="000000"/>
                  <w:sz w:val="18"/>
                  <w:lang w:val="en-GB"/>
                </w:rPr>
                <w:t>&lt;/</w:t>
              </w:r>
              <w:r>
                <w:rPr>
                  <w:rFonts w:ascii="Arial" w:hAnsi="Arial"/>
                  <w:snapToGrid w:val="0"/>
                  <w:color w:val="000000"/>
                  <w:sz w:val="18"/>
                  <w:lang w:val="en-GB"/>
                </w:rPr>
                <w:t>ReqRef</w:t>
              </w:r>
              <w:r w:rsidRPr="00941235">
                <w:rPr>
                  <w:rFonts w:ascii="Arial" w:hAnsi="Arial"/>
                  <w:snapToGrid w:val="0"/>
                  <w:color w:val="000000"/>
                  <w:sz w:val="18"/>
                  <w:lang w:val="en-GB"/>
                </w:rPr>
                <w:t>&gt;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961"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962" w:author="Zawistowski Marcin" w:date="2016-08-25T12:43:00Z"/>
          <w:trPrChange w:id="1963" w:author="Zawistowski Marcin" w:date="2016-08-25T12:46:00Z">
            <w:trPr>
              <w:trHeight w:val="240"/>
            </w:trPr>
          </w:trPrChange>
        </w:trPr>
        <w:tc>
          <w:tcPr>
            <w:tcW w:w="2552" w:type="dxa"/>
            <w:tcBorders>
              <w:top w:val="nil"/>
              <w:left w:val="nil"/>
              <w:bottom w:val="nil"/>
              <w:right w:val="nil"/>
            </w:tcBorders>
            <w:shd w:val="clear" w:color="auto" w:fill="auto"/>
            <w:vAlign w:val="center"/>
            <w:tcPrChange w:id="1964" w:author="Zawistowski Marcin" w:date="2016-08-25T12:46:00Z">
              <w:tcPr>
                <w:tcW w:w="4394" w:type="dxa"/>
                <w:tcBorders>
                  <w:right w:val="nil"/>
                </w:tcBorders>
                <w:shd w:val="clear" w:color="auto" w:fill="D9D9D9"/>
                <w:vAlign w:val="center"/>
              </w:tcPr>
            </w:tcPrChange>
          </w:tcPr>
          <w:p w:rsidR="0071090D" w:rsidRPr="00941235" w:rsidRDefault="0071090D" w:rsidP="0071090D">
            <w:pPr>
              <w:spacing w:after="0"/>
              <w:jc w:val="left"/>
              <w:rPr>
                <w:ins w:id="1965" w:author="Zawistowski Marcin" w:date="2016-08-25T12:43:00Z"/>
                <w:rFonts w:ascii="Arial" w:hAnsi="Arial"/>
                <w:snapToGrid w:val="0"/>
                <w:color w:val="000000"/>
                <w:sz w:val="18"/>
                <w:lang w:val="en-GB"/>
              </w:rPr>
            </w:pPr>
          </w:p>
        </w:tc>
        <w:tc>
          <w:tcPr>
            <w:tcW w:w="3543" w:type="dxa"/>
            <w:tcBorders>
              <w:top w:val="nil"/>
              <w:left w:val="nil"/>
              <w:bottom w:val="nil"/>
              <w:right w:val="nil"/>
            </w:tcBorders>
            <w:vAlign w:val="center"/>
            <w:tcPrChange w:id="1966" w:author="Zawistowski Marcin" w:date="2016-08-25T12:46:00Z">
              <w:tcPr>
                <w:tcW w:w="2268" w:type="dxa"/>
                <w:tcBorders>
                  <w:top w:val="nil"/>
                  <w:left w:val="single" w:sz="4" w:space="0" w:color="auto"/>
                  <w:bottom w:val="nil"/>
                  <w:right w:val="nil"/>
                </w:tcBorders>
                <w:vAlign w:val="center"/>
              </w:tcPr>
            </w:tcPrChange>
          </w:tcPr>
          <w:p w:rsidR="0071090D" w:rsidRPr="00DD58C5" w:rsidRDefault="0071090D" w:rsidP="0071090D">
            <w:pPr>
              <w:spacing w:after="0"/>
              <w:jc w:val="center"/>
              <w:rPr>
                <w:ins w:id="1967" w:author="Zawistowski Marcin" w:date="2016-08-25T12:43: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968"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969" w:author="Zawistowski Marcin" w:date="2016-08-25T12:44:00Z"/>
                <w:rFonts w:ascii="Arial" w:hAnsi="Arial"/>
                <w:snapToGrid w:val="0"/>
                <w:color w:val="000000"/>
                <w:sz w:val="18"/>
                <w:lang w:val="en-GB"/>
              </w:rPr>
              <w:pPrChange w:id="1970" w:author="Zawistowski Marcin" w:date="2016-08-25T12:46:00Z">
                <w:pPr>
                  <w:spacing w:after="0"/>
                  <w:jc w:val="center"/>
                </w:pPr>
              </w:pPrChange>
            </w:pPr>
            <w:ins w:id="1971" w:author="Zawistowski Marcin" w:date="2016-08-25T12:44:00Z">
              <w:r w:rsidRPr="00941235">
                <w:rPr>
                  <w:rFonts w:ascii="Arial" w:hAnsi="Arial"/>
                  <w:snapToGrid w:val="0"/>
                  <w:color w:val="000000"/>
                  <w:sz w:val="18"/>
                  <w:lang w:val="en-GB"/>
                </w:rPr>
                <w:t>&lt;</w:t>
              </w:r>
              <w:r>
                <w:rPr>
                  <w:rFonts w:ascii="Arial" w:hAnsi="Arial"/>
                  <w:snapToGrid w:val="0"/>
                  <w:color w:val="000000"/>
                  <w:sz w:val="18"/>
                  <w:lang w:val="en-GB"/>
                </w:rPr>
                <w:t>PrcgSts</w:t>
              </w:r>
              <w:r w:rsidRPr="00941235">
                <w:rPr>
                  <w:rFonts w:ascii="Arial" w:hAnsi="Arial"/>
                  <w:snapToGrid w:val="0"/>
                  <w:color w:val="000000"/>
                  <w:sz w:val="18"/>
                  <w:lang w:val="en-GB"/>
                </w:rPr>
                <w:t>&gt;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972"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973" w:author="Zawistowski Marcin" w:date="2016-08-25T12:43:00Z"/>
          <w:trPrChange w:id="1974" w:author="Zawistowski Marcin" w:date="2016-08-25T12:46:00Z">
            <w:trPr>
              <w:trHeight w:val="240"/>
            </w:trPr>
          </w:trPrChange>
        </w:trPr>
        <w:tc>
          <w:tcPr>
            <w:tcW w:w="2552" w:type="dxa"/>
            <w:tcBorders>
              <w:top w:val="nil"/>
              <w:left w:val="nil"/>
              <w:bottom w:val="nil"/>
              <w:right w:val="nil"/>
            </w:tcBorders>
            <w:shd w:val="clear" w:color="auto" w:fill="auto"/>
            <w:vAlign w:val="center"/>
            <w:tcPrChange w:id="1975" w:author="Zawistowski Marcin" w:date="2016-08-25T12:46:00Z">
              <w:tcPr>
                <w:tcW w:w="4394" w:type="dxa"/>
                <w:tcBorders>
                  <w:right w:val="nil"/>
                </w:tcBorders>
                <w:vAlign w:val="center"/>
              </w:tcPr>
            </w:tcPrChange>
          </w:tcPr>
          <w:p w:rsidR="0071090D" w:rsidRPr="00DD58C5" w:rsidRDefault="0071090D" w:rsidP="0071090D">
            <w:pPr>
              <w:spacing w:after="0"/>
              <w:jc w:val="left"/>
              <w:rPr>
                <w:ins w:id="1976" w:author="Zawistowski Marcin" w:date="2016-08-25T12:43:00Z"/>
                <w:rFonts w:ascii="Arial" w:hAnsi="Arial"/>
                <w:snapToGrid w:val="0"/>
                <w:color w:val="000000"/>
                <w:sz w:val="18"/>
                <w:lang w:val="en-GB"/>
              </w:rPr>
            </w:pPr>
          </w:p>
        </w:tc>
        <w:tc>
          <w:tcPr>
            <w:tcW w:w="3543" w:type="dxa"/>
            <w:tcBorders>
              <w:top w:val="nil"/>
              <w:left w:val="nil"/>
              <w:bottom w:val="nil"/>
              <w:right w:val="nil"/>
            </w:tcBorders>
            <w:vAlign w:val="center"/>
            <w:tcPrChange w:id="1977" w:author="Zawistowski Marcin" w:date="2016-08-25T12:46:00Z">
              <w:tcPr>
                <w:tcW w:w="2268" w:type="dxa"/>
                <w:tcBorders>
                  <w:top w:val="nil"/>
                  <w:left w:val="single" w:sz="4" w:space="0" w:color="auto"/>
                  <w:bottom w:val="nil"/>
                  <w:right w:val="nil"/>
                </w:tcBorders>
                <w:vAlign w:val="center"/>
              </w:tcPr>
            </w:tcPrChange>
          </w:tcPr>
          <w:p w:rsidR="0071090D" w:rsidRPr="00DD58C5" w:rsidRDefault="0071090D" w:rsidP="0071090D">
            <w:pPr>
              <w:spacing w:after="0"/>
              <w:jc w:val="center"/>
              <w:rPr>
                <w:ins w:id="1978" w:author="Zawistowski Marcin" w:date="2016-08-25T12:43:00Z"/>
                <w:rFonts w:ascii="Arial" w:hAnsi="Arial"/>
                <w:snapToGrid w:val="0"/>
                <w:color w:val="000000"/>
                <w:sz w:val="18"/>
                <w:lang w:val="en-GB"/>
              </w:rPr>
            </w:pPr>
            <w:ins w:id="1979" w:author="Zawistowski Marcin" w:date="2016-08-25T12:43:00Z">
              <w:r>
                <w:rPr>
                  <w:rFonts w:ascii="Arial" w:hAnsi="Arial"/>
                  <w:b/>
                  <w:snapToGrid w:val="0"/>
                  <w:sz w:val="18"/>
                  <w:lang w:val="en-GB"/>
                </w:rPr>
                <w:t>Status</w:t>
              </w:r>
            </w:ins>
          </w:p>
        </w:tc>
        <w:tc>
          <w:tcPr>
            <w:tcW w:w="4253" w:type="dxa"/>
            <w:tcBorders>
              <w:top w:val="single" w:sz="4" w:space="0" w:color="auto"/>
              <w:left w:val="single" w:sz="4" w:space="0" w:color="auto"/>
              <w:bottom w:val="single" w:sz="4" w:space="0" w:color="auto"/>
              <w:right w:val="single" w:sz="4" w:space="0" w:color="auto"/>
            </w:tcBorders>
            <w:vAlign w:val="center"/>
            <w:tcPrChange w:id="1980" w:author="Zawistowski Marcin" w:date="2016-08-25T12:46:00Z">
              <w:tcPr>
                <w:tcW w:w="2268" w:type="dxa"/>
                <w:tcBorders>
                  <w:top w:val="nil"/>
                  <w:left w:val="single" w:sz="4" w:space="0" w:color="auto"/>
                  <w:bottom w:val="nil"/>
                  <w:right w:val="nil"/>
                </w:tcBorders>
              </w:tcPr>
            </w:tcPrChange>
          </w:tcPr>
          <w:p w:rsidR="0071090D" w:rsidRPr="008251E3" w:rsidRDefault="0071090D" w:rsidP="004B04D6">
            <w:pPr>
              <w:spacing w:after="0"/>
              <w:jc w:val="left"/>
              <w:rPr>
                <w:ins w:id="1981" w:author="Zawistowski Marcin" w:date="2016-08-25T12:44:00Z"/>
                <w:rFonts w:ascii="Arial" w:hAnsi="Arial"/>
                <w:b/>
                <w:snapToGrid w:val="0"/>
                <w:color w:val="000000"/>
                <w:sz w:val="18"/>
                <w:lang w:val="da-DK"/>
              </w:rPr>
            </w:pPr>
            <w:ins w:id="1982" w:author="Zawistowski Marcin" w:date="2016-08-25T12:44:00Z">
              <w:r w:rsidRPr="008251E3">
                <w:rPr>
                  <w:rFonts w:ascii="Arial" w:hAnsi="Arial"/>
                  <w:b/>
                  <w:snapToGrid w:val="0"/>
                  <w:color w:val="000000"/>
                  <w:sz w:val="18"/>
                  <w:lang w:val="da-DK"/>
                </w:rPr>
                <w:t xml:space="preserve">    &lt;AckdAccptd&gt;</w:t>
              </w:r>
            </w:ins>
          </w:p>
          <w:p w:rsidR="0071090D" w:rsidRPr="008251E3" w:rsidRDefault="0071090D" w:rsidP="007B761E">
            <w:pPr>
              <w:spacing w:after="0"/>
              <w:jc w:val="left"/>
              <w:rPr>
                <w:ins w:id="1983" w:author="Zawistowski Marcin" w:date="2016-08-25T12:44:00Z"/>
                <w:rFonts w:ascii="Arial" w:hAnsi="Arial"/>
                <w:b/>
                <w:snapToGrid w:val="0"/>
                <w:color w:val="000000"/>
                <w:sz w:val="18"/>
                <w:lang w:val="da-DK"/>
              </w:rPr>
            </w:pPr>
            <w:ins w:id="1984" w:author="Zawistowski Marcin" w:date="2016-08-25T12:44:00Z">
              <w:r w:rsidRPr="008251E3">
                <w:rPr>
                  <w:rFonts w:ascii="Arial" w:hAnsi="Arial"/>
                  <w:b/>
                  <w:snapToGrid w:val="0"/>
                  <w:color w:val="000000"/>
                  <w:sz w:val="18"/>
                  <w:lang w:val="da-DK"/>
                </w:rPr>
                <w:t xml:space="preserve">      &lt;NoSpcfdRsn&gt;</w:t>
              </w:r>
              <w:r w:rsidRPr="008251E3">
                <w:rPr>
                  <w:rFonts w:ascii="Arial" w:hAnsi="Arial"/>
                  <w:b/>
                  <w:snapToGrid w:val="0"/>
                  <w:color w:val="FF0000"/>
                  <w:sz w:val="18"/>
                  <w:lang w:val="da-DK"/>
                </w:rPr>
                <w:t>NORE</w:t>
              </w:r>
              <w:r w:rsidRPr="008251E3">
                <w:rPr>
                  <w:rFonts w:ascii="Arial" w:hAnsi="Arial"/>
                  <w:b/>
                  <w:snapToGrid w:val="0"/>
                  <w:color w:val="000000"/>
                  <w:sz w:val="18"/>
                  <w:lang w:val="da-DK"/>
                </w:rPr>
                <w:t>&lt;/NoSpcfdRsn&gt;</w:t>
              </w:r>
            </w:ins>
          </w:p>
          <w:p w:rsidR="0071090D" w:rsidRDefault="0071090D">
            <w:pPr>
              <w:spacing w:after="0"/>
              <w:jc w:val="left"/>
              <w:rPr>
                <w:ins w:id="1985" w:author="Zawistowski Marcin" w:date="2016-08-25T12:44:00Z"/>
                <w:rFonts w:ascii="Arial" w:hAnsi="Arial"/>
                <w:b/>
                <w:snapToGrid w:val="0"/>
                <w:sz w:val="18"/>
                <w:lang w:val="en-GB"/>
              </w:rPr>
              <w:pPrChange w:id="1986" w:author="Zawistowski Marcin" w:date="2016-08-25T12:46:00Z">
                <w:pPr>
                  <w:spacing w:after="0"/>
                  <w:jc w:val="center"/>
                </w:pPr>
              </w:pPrChange>
            </w:pPr>
            <w:ins w:id="1987" w:author="Zawistowski Marcin" w:date="2016-08-25T12:44:00Z">
              <w:r w:rsidRPr="008251E3">
                <w:rPr>
                  <w:rFonts w:ascii="Arial" w:hAnsi="Arial"/>
                  <w:b/>
                  <w:snapToGrid w:val="0"/>
                  <w:color w:val="000000"/>
                  <w:sz w:val="18"/>
                  <w:lang w:val="da-DK"/>
                </w:rPr>
                <w:t xml:space="preserve">    &lt;/AckdAccptd&gt;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988"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1989" w:author="Zawistowski Marcin" w:date="2016-08-25T12:43:00Z"/>
          <w:trPrChange w:id="1990" w:author="Zawistowski Marcin" w:date="2016-08-25T12:46:00Z">
            <w:trPr>
              <w:trHeight w:val="240"/>
            </w:trPr>
          </w:trPrChange>
        </w:trPr>
        <w:tc>
          <w:tcPr>
            <w:tcW w:w="2552" w:type="dxa"/>
            <w:tcBorders>
              <w:top w:val="nil"/>
              <w:left w:val="nil"/>
              <w:bottom w:val="nil"/>
              <w:right w:val="nil"/>
            </w:tcBorders>
            <w:shd w:val="clear" w:color="auto" w:fill="auto"/>
            <w:vAlign w:val="center"/>
            <w:tcPrChange w:id="1991" w:author="Zawistowski Marcin" w:date="2016-08-25T12:46:00Z">
              <w:tcPr>
                <w:tcW w:w="4394" w:type="dxa"/>
                <w:tcBorders>
                  <w:right w:val="nil"/>
                </w:tcBorders>
                <w:shd w:val="clear" w:color="auto" w:fill="D9D9D9"/>
                <w:vAlign w:val="center"/>
              </w:tcPr>
            </w:tcPrChange>
          </w:tcPr>
          <w:p w:rsidR="0071090D" w:rsidRPr="00941235" w:rsidRDefault="0071090D" w:rsidP="0071090D">
            <w:pPr>
              <w:spacing w:after="0"/>
              <w:jc w:val="left"/>
              <w:rPr>
                <w:ins w:id="1992" w:author="Zawistowski Marcin" w:date="2016-08-25T12:43:00Z"/>
                <w:rFonts w:ascii="Arial" w:hAnsi="Arial"/>
                <w:snapToGrid w:val="0"/>
                <w:color w:val="000000"/>
                <w:sz w:val="18"/>
                <w:lang w:val="en-GB"/>
              </w:rPr>
            </w:pPr>
          </w:p>
        </w:tc>
        <w:tc>
          <w:tcPr>
            <w:tcW w:w="3543" w:type="dxa"/>
            <w:tcBorders>
              <w:top w:val="nil"/>
              <w:left w:val="nil"/>
              <w:bottom w:val="nil"/>
              <w:right w:val="nil"/>
            </w:tcBorders>
            <w:vAlign w:val="center"/>
            <w:tcPrChange w:id="1993" w:author="Zawistowski Marcin" w:date="2016-08-25T12:46:00Z">
              <w:tcPr>
                <w:tcW w:w="2268" w:type="dxa"/>
                <w:tcBorders>
                  <w:top w:val="nil"/>
                  <w:left w:val="single" w:sz="4" w:space="0" w:color="auto"/>
                  <w:bottom w:val="nil"/>
                  <w:right w:val="nil"/>
                </w:tcBorders>
                <w:vAlign w:val="center"/>
              </w:tcPr>
            </w:tcPrChange>
          </w:tcPr>
          <w:p w:rsidR="0071090D" w:rsidRPr="00DD58C5" w:rsidRDefault="0071090D" w:rsidP="0071090D">
            <w:pPr>
              <w:spacing w:after="0"/>
              <w:jc w:val="center"/>
              <w:rPr>
                <w:ins w:id="1994" w:author="Zawistowski Marcin" w:date="2016-08-25T12:43: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1995"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1996" w:author="Zawistowski Marcin" w:date="2016-08-25T12:44:00Z"/>
                <w:rFonts w:ascii="Arial" w:hAnsi="Arial"/>
                <w:snapToGrid w:val="0"/>
                <w:color w:val="000000"/>
                <w:sz w:val="18"/>
                <w:lang w:val="en-GB"/>
              </w:rPr>
              <w:pPrChange w:id="1997" w:author="Zawistowski Marcin" w:date="2016-08-25T12:46:00Z">
                <w:pPr>
                  <w:spacing w:after="0"/>
                  <w:jc w:val="center"/>
                </w:pPr>
              </w:pPrChange>
            </w:pPr>
            <w:ins w:id="1998" w:author="Zawistowski Marcin" w:date="2016-08-25T12:44:00Z">
              <w:r w:rsidRPr="00941235">
                <w:rPr>
                  <w:rFonts w:ascii="Arial" w:hAnsi="Arial"/>
                  <w:snapToGrid w:val="0"/>
                  <w:color w:val="000000"/>
                  <w:sz w:val="18"/>
                  <w:lang w:val="en-GB"/>
                </w:rPr>
                <w:t>&lt;</w:t>
              </w:r>
              <w:r>
                <w:rPr>
                  <w:rFonts w:ascii="Arial" w:hAnsi="Arial"/>
                  <w:snapToGrid w:val="0"/>
                  <w:color w:val="000000"/>
                  <w:sz w:val="18"/>
                  <w:lang w:val="en-GB"/>
                </w:rPr>
                <w:t>/PrcgSts</w:t>
              </w:r>
              <w:r w:rsidRPr="00941235">
                <w:rPr>
                  <w:rFonts w:ascii="Arial" w:hAnsi="Arial"/>
                  <w:snapToGrid w:val="0"/>
                  <w:color w:val="000000"/>
                  <w:sz w:val="18"/>
                  <w:lang w:val="en-GB"/>
                </w:rPr>
                <w:t>&gt;</w:t>
              </w:r>
            </w:ins>
          </w:p>
        </w:tc>
      </w:tr>
      <w:tr w:rsidR="0071090D"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1999" w:author="Zawistowski Marcin" w:date="2016-08-25T12:46: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000" w:author="Zawistowski Marcin" w:date="2016-08-25T12:43:00Z"/>
          <w:trPrChange w:id="2001" w:author="Zawistowski Marcin" w:date="2016-08-25T12:46:00Z">
            <w:trPr>
              <w:trHeight w:val="240"/>
            </w:trPr>
          </w:trPrChange>
        </w:trPr>
        <w:tc>
          <w:tcPr>
            <w:tcW w:w="2552" w:type="dxa"/>
            <w:tcBorders>
              <w:top w:val="nil"/>
              <w:left w:val="nil"/>
              <w:bottom w:val="nil"/>
              <w:right w:val="nil"/>
            </w:tcBorders>
            <w:shd w:val="clear" w:color="auto" w:fill="auto"/>
            <w:vAlign w:val="center"/>
            <w:tcPrChange w:id="2002" w:author="Zawistowski Marcin" w:date="2016-08-25T12:46:00Z">
              <w:tcPr>
                <w:tcW w:w="4394" w:type="dxa"/>
                <w:tcBorders>
                  <w:top w:val="single" w:sz="4" w:space="0" w:color="auto"/>
                  <w:left w:val="single" w:sz="4" w:space="0" w:color="auto"/>
                  <w:bottom w:val="single" w:sz="4" w:space="0" w:color="auto"/>
                  <w:right w:val="nil"/>
                </w:tcBorders>
                <w:shd w:val="pct12" w:color="000000" w:fill="FFFFFF"/>
                <w:vAlign w:val="center"/>
              </w:tcPr>
            </w:tcPrChange>
          </w:tcPr>
          <w:p w:rsidR="0071090D" w:rsidRPr="00DD58C5" w:rsidRDefault="0071090D" w:rsidP="0071090D">
            <w:pPr>
              <w:spacing w:after="0"/>
              <w:jc w:val="left"/>
              <w:rPr>
                <w:ins w:id="2003" w:author="Zawistowski Marcin" w:date="2016-08-25T12:43:00Z"/>
                <w:rFonts w:ascii="Arial" w:hAnsi="Arial"/>
                <w:snapToGrid w:val="0"/>
                <w:color w:val="000000"/>
                <w:sz w:val="18"/>
                <w:lang w:val="en-GB"/>
              </w:rPr>
            </w:pPr>
          </w:p>
        </w:tc>
        <w:tc>
          <w:tcPr>
            <w:tcW w:w="3543" w:type="dxa"/>
            <w:tcBorders>
              <w:top w:val="nil"/>
              <w:left w:val="nil"/>
              <w:bottom w:val="nil"/>
              <w:right w:val="nil"/>
            </w:tcBorders>
            <w:vAlign w:val="center"/>
            <w:tcPrChange w:id="2004" w:author="Zawistowski Marcin" w:date="2016-08-25T12:46:00Z">
              <w:tcPr>
                <w:tcW w:w="2268" w:type="dxa"/>
                <w:tcBorders>
                  <w:top w:val="nil"/>
                  <w:left w:val="single" w:sz="4" w:space="0" w:color="auto"/>
                  <w:bottom w:val="nil"/>
                  <w:right w:val="nil"/>
                </w:tcBorders>
                <w:vAlign w:val="center"/>
              </w:tcPr>
            </w:tcPrChange>
          </w:tcPr>
          <w:p w:rsidR="0071090D" w:rsidRPr="00DD58C5" w:rsidRDefault="0071090D" w:rsidP="0071090D">
            <w:pPr>
              <w:spacing w:after="0"/>
              <w:jc w:val="center"/>
              <w:rPr>
                <w:ins w:id="2005" w:author="Zawistowski Marcin" w:date="2016-08-25T12:43: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Change w:id="2006" w:author="Zawistowski Marcin" w:date="2016-08-25T12:46:00Z">
              <w:tcPr>
                <w:tcW w:w="2268" w:type="dxa"/>
                <w:tcBorders>
                  <w:top w:val="nil"/>
                  <w:left w:val="single" w:sz="4" w:space="0" w:color="auto"/>
                  <w:bottom w:val="nil"/>
                  <w:right w:val="nil"/>
                </w:tcBorders>
              </w:tcPr>
            </w:tcPrChange>
          </w:tcPr>
          <w:p w:rsidR="0071090D" w:rsidRPr="00DD58C5" w:rsidRDefault="0071090D">
            <w:pPr>
              <w:spacing w:after="0"/>
              <w:jc w:val="left"/>
              <w:rPr>
                <w:ins w:id="2007" w:author="Zawistowski Marcin" w:date="2016-08-25T12:44:00Z"/>
                <w:rFonts w:ascii="Arial" w:hAnsi="Arial"/>
                <w:snapToGrid w:val="0"/>
                <w:color w:val="000000"/>
                <w:sz w:val="18"/>
                <w:lang w:val="en-GB"/>
              </w:rPr>
              <w:pPrChange w:id="2008" w:author="Zawistowski Marcin" w:date="2016-08-25T12:46:00Z">
                <w:pPr>
                  <w:spacing w:after="0"/>
                  <w:jc w:val="center"/>
                </w:pPr>
              </w:pPrChange>
            </w:pPr>
            <w:ins w:id="2009" w:author="Zawistowski Marcin" w:date="2016-08-25T12:44: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SctiesSttlm</w:t>
              </w:r>
              <w:r>
                <w:rPr>
                  <w:rFonts w:ascii="Arial" w:hAnsi="Arial"/>
                  <w:snapToGrid w:val="0"/>
                  <w:color w:val="000000"/>
                  <w:sz w:val="18"/>
                  <w:lang w:val="en-GB"/>
                </w:rPr>
                <w:t>CondsModStsAdv</w:t>
              </w:r>
              <w:r w:rsidRPr="00941235">
                <w:rPr>
                  <w:rFonts w:ascii="Arial" w:hAnsi="Arial"/>
                  <w:snapToGrid w:val="0"/>
                  <w:color w:val="000000"/>
                  <w:sz w:val="18"/>
                  <w:lang w:val="en-GB"/>
                </w:rPr>
                <w:t>&gt;</w:t>
              </w:r>
            </w:ins>
          </w:p>
        </w:tc>
      </w:tr>
    </w:tbl>
    <w:p w:rsidR="0071090D" w:rsidRDefault="0071090D" w:rsidP="0071090D">
      <w:pPr>
        <w:pStyle w:val="Tekstblokowy"/>
        <w:rPr>
          <w:ins w:id="2010" w:author="Zawistowski Marcin" w:date="2016-08-25T12:43:00Z"/>
          <w:lang w:val="en-GB"/>
        </w:rPr>
      </w:pPr>
    </w:p>
    <w:p w:rsidR="0071090D" w:rsidRDefault="0071090D" w:rsidP="0071090D">
      <w:pPr>
        <w:pStyle w:val="Tekstblokowy"/>
        <w:rPr>
          <w:ins w:id="2011" w:author="Zawistowski Marcin" w:date="2016-08-25T12:37:00Z"/>
          <w:lang w:val="en-GB"/>
        </w:rPr>
      </w:pPr>
    </w:p>
    <w:p w:rsidR="00C62196" w:rsidRPr="00E0167A" w:rsidRDefault="00E747FB" w:rsidP="00C62196">
      <w:pPr>
        <w:pStyle w:val="Nagwek3"/>
        <w:rPr>
          <w:ins w:id="2012" w:author="Zawistowski Marcin" w:date="2016-08-25T09:58:00Z"/>
        </w:rPr>
      </w:pPr>
      <w:bookmarkStart w:id="2013" w:name="_Toc459898660"/>
      <w:ins w:id="2014" w:author="Zawistowski Marcin" w:date="2016-08-25T12:47:00Z">
        <w:r>
          <w:t>sese.024</w:t>
        </w:r>
      </w:ins>
      <w:ins w:id="2015" w:author="Zawistowski Marcin" w:date="2016-08-25T09:58:00Z">
        <w:r w:rsidR="00C62196" w:rsidRPr="00E0167A">
          <w:t xml:space="preserve"> status on the preadvice of SUBCXX12 and the instruction of SUBCYY34</w:t>
        </w:r>
        <w:bookmarkEnd w:id="2013"/>
      </w:ins>
    </w:p>
    <w:p w:rsidR="00C62196" w:rsidRPr="00E0167A" w:rsidRDefault="00C62196" w:rsidP="00C62196">
      <w:pPr>
        <w:pStyle w:val="Tekstblokowy"/>
        <w:rPr>
          <w:ins w:id="2016" w:author="Zawistowski Marcin" w:date="2016-08-25T09:58:00Z"/>
          <w:lang w:val="en-GB"/>
        </w:rPr>
      </w:pPr>
      <w:ins w:id="2017" w:author="Zawistowski Marcin" w:date="2016-08-25T09:58:00Z">
        <w:r w:rsidRPr="00E0167A">
          <w:rPr>
            <w:lang w:val="en-GB"/>
          </w:rPr>
          <w:t>NCSDXX21 reports to SUBCXX12 that</w:t>
        </w:r>
        <w:r w:rsidRPr="00E0167A">
          <w:rPr>
            <w:sz w:val="24"/>
            <w:szCs w:val="24"/>
            <w:lang w:val="en-GB"/>
          </w:rPr>
          <w:t xml:space="preserve"> although </w:t>
        </w:r>
        <w:r w:rsidRPr="00E0167A">
          <w:rPr>
            <w:szCs w:val="22"/>
            <w:lang w:val="en-GB"/>
          </w:rPr>
          <w:t>cpty</w:t>
        </w:r>
        <w:r w:rsidRPr="00E0167A">
          <w:rPr>
            <w:sz w:val="24"/>
            <w:szCs w:val="24"/>
            <w:lang w:val="en-GB"/>
          </w:rPr>
          <w:t xml:space="preserve"> </w:t>
        </w:r>
        <w:r w:rsidRPr="00E0167A">
          <w:rPr>
            <w:szCs w:val="22"/>
            <w:lang w:val="en-GB"/>
          </w:rPr>
          <w:t>SUBCYY34 has</w:t>
        </w:r>
        <w:r w:rsidRPr="00E0167A">
          <w:rPr>
            <w:lang w:val="en-GB"/>
          </w:rPr>
          <w:t xml:space="preserve"> released the transaction, they have not, so the transaction remains pending.</w:t>
        </w:r>
      </w:ins>
    </w:p>
    <w:p w:rsidR="00C62196" w:rsidRDefault="00C62196" w:rsidP="00C62196">
      <w:pPr>
        <w:pStyle w:val="Tekstblokowy"/>
        <w:rPr>
          <w:ins w:id="2018" w:author="Zawistowski Marcin" w:date="2016-08-25T12:50:00Z"/>
          <w:lang w:val="en-GB"/>
        </w:rPr>
      </w:pPr>
      <w:ins w:id="2019" w:author="Zawistowski Marcin" w:date="2016-08-25T09:58:00Z">
        <w:r w:rsidRPr="00E0167A">
          <w:rPr>
            <w:lang w:val="en-GB"/>
          </w:rPr>
          <w:t>NCSDXX21 reports to SUBCYY34 that although they have released the transaction, cpty</w:t>
        </w:r>
        <w:r w:rsidRPr="00E0167A">
          <w:rPr>
            <w:sz w:val="24"/>
            <w:szCs w:val="24"/>
            <w:lang w:val="en-GB"/>
          </w:rPr>
          <w:t xml:space="preserve"> </w:t>
        </w:r>
        <w:r w:rsidRPr="00E0167A">
          <w:rPr>
            <w:lang w:val="en-GB"/>
          </w:rPr>
          <w:t xml:space="preserve">SUBCXX12 </w:t>
        </w:r>
        <w:r w:rsidRPr="00E0167A">
          <w:rPr>
            <w:szCs w:val="22"/>
            <w:lang w:val="en-GB"/>
          </w:rPr>
          <w:t>has NOT</w:t>
        </w:r>
        <w:r w:rsidRPr="00E0167A">
          <w:rPr>
            <w:lang w:val="en-GB"/>
          </w:rPr>
          <w:t xml:space="preserve"> so the status of the transaction remains pending.</w:t>
        </w:r>
      </w:ins>
    </w:p>
    <w:p w:rsidR="00E747FB" w:rsidRDefault="00E747FB" w:rsidP="00E747FB">
      <w:pPr>
        <w:rPr>
          <w:ins w:id="2020" w:author="Zawistowski Marcin" w:date="2016-08-25T12:50:00Z"/>
          <w:lang w:val="en-GB"/>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1205"/>
        <w:gridCol w:w="1205"/>
        <w:gridCol w:w="3827"/>
        <w:tblGridChange w:id="2021">
          <w:tblGrid>
            <w:gridCol w:w="3827"/>
            <w:gridCol w:w="1205"/>
            <w:gridCol w:w="1205"/>
            <w:gridCol w:w="3827"/>
          </w:tblGrid>
        </w:tblGridChange>
      </w:tblGrid>
      <w:tr w:rsidR="00E747FB" w:rsidRPr="00DD58C5" w:rsidTr="00E747FB">
        <w:trPr>
          <w:cantSplit/>
          <w:trHeight w:val="240"/>
          <w:ins w:id="2022" w:author="Zawistowski Marcin" w:date="2016-08-25T12:50:00Z"/>
        </w:trPr>
        <w:tc>
          <w:tcPr>
            <w:tcW w:w="3827" w:type="dxa"/>
            <w:tcBorders>
              <w:top w:val="single" w:sz="4" w:space="0" w:color="auto"/>
              <w:right w:val="nil"/>
            </w:tcBorders>
            <w:shd w:val="clear" w:color="auto" w:fill="000000"/>
            <w:vAlign w:val="center"/>
          </w:tcPr>
          <w:p w:rsidR="00E747FB" w:rsidRPr="00DD58C5" w:rsidRDefault="00E747FB" w:rsidP="00E747FB">
            <w:pPr>
              <w:pStyle w:val="Tabletext"/>
              <w:rPr>
                <w:ins w:id="2023" w:author="Zawistowski Marcin" w:date="2016-08-25T12:50:00Z"/>
                <w:rFonts w:ascii="Arial" w:hAnsi="Arial"/>
                <w:noProof w:val="0"/>
                <w:color w:val="FFFFFF"/>
                <w:sz w:val="18"/>
                <w:lang w:val="en-GB"/>
              </w:rPr>
            </w:pPr>
            <w:ins w:id="2024" w:author="Zawistowski Marcin" w:date="2016-08-25T12:50:00Z">
              <w:r w:rsidRPr="00E0167A">
                <w:rPr>
                  <w:rFonts w:ascii="Arial" w:hAnsi="Arial"/>
                  <w:noProof w:val="0"/>
                  <w:sz w:val="18"/>
                  <w:lang w:val="en-GB"/>
                </w:rPr>
                <w:t>NCSDXX21</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SUBCXX12</w:t>
              </w:r>
            </w:ins>
          </w:p>
        </w:tc>
        <w:tc>
          <w:tcPr>
            <w:tcW w:w="2410" w:type="dxa"/>
            <w:gridSpan w:val="2"/>
            <w:tcBorders>
              <w:top w:val="single" w:sz="6" w:space="0" w:color="FFFFFF"/>
              <w:left w:val="single" w:sz="4" w:space="0" w:color="auto"/>
              <w:bottom w:val="nil"/>
              <w:right w:val="single" w:sz="4" w:space="0" w:color="auto"/>
            </w:tcBorders>
            <w:vAlign w:val="center"/>
          </w:tcPr>
          <w:p w:rsidR="00E747FB" w:rsidRPr="00DD58C5" w:rsidRDefault="00E747FB" w:rsidP="00E747FB">
            <w:pPr>
              <w:pStyle w:val="Tabletext"/>
              <w:jc w:val="center"/>
              <w:rPr>
                <w:ins w:id="2025" w:author="Zawistowski Marcin" w:date="2016-08-25T12:50:00Z"/>
                <w:rFonts w:ascii="Arial" w:hAnsi="Arial"/>
                <w:noProof w:val="0"/>
                <w:color w:val="000000"/>
                <w:sz w:val="18"/>
                <w:lang w:val="en-GB"/>
              </w:rPr>
            </w:pPr>
          </w:p>
        </w:tc>
        <w:tc>
          <w:tcPr>
            <w:tcW w:w="3827" w:type="dxa"/>
            <w:tcBorders>
              <w:top w:val="single" w:sz="4" w:space="0" w:color="auto"/>
              <w:left w:val="nil"/>
              <w:right w:val="single" w:sz="4" w:space="0" w:color="auto"/>
            </w:tcBorders>
            <w:shd w:val="clear" w:color="auto" w:fill="000000"/>
            <w:vAlign w:val="center"/>
          </w:tcPr>
          <w:p w:rsidR="00E747FB" w:rsidRPr="00DD58C5" w:rsidRDefault="00E747FB" w:rsidP="00E747FB">
            <w:pPr>
              <w:pStyle w:val="Tabletext"/>
              <w:rPr>
                <w:ins w:id="2026" w:author="Zawistowski Marcin" w:date="2016-08-25T12:50:00Z"/>
                <w:rFonts w:ascii="Arial" w:hAnsi="Arial"/>
                <w:noProof w:val="0"/>
                <w:color w:val="FFFFFF"/>
                <w:sz w:val="18"/>
                <w:lang w:val="en-GB"/>
              </w:rPr>
            </w:pPr>
            <w:ins w:id="2027" w:author="Zawistowski Marcin" w:date="2016-08-25T12:50:00Z">
              <w:r w:rsidRPr="00E0167A">
                <w:rPr>
                  <w:rFonts w:ascii="Arial" w:hAnsi="Arial"/>
                  <w:noProof w:val="0"/>
                  <w:sz w:val="18"/>
                  <w:lang w:val="en-GB"/>
                </w:rPr>
                <w:t>NCSDXX21</w:t>
              </w:r>
              <w:r>
                <w:rPr>
                  <w:rFonts w:ascii="Arial" w:hAnsi="Arial"/>
                  <w:noProof w:val="0"/>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028" w:author="Zawistowski Marcin" w:date="2016-08-25T12:50:00Z"/>
        </w:trPr>
        <w:tc>
          <w:tcPr>
            <w:tcW w:w="3827" w:type="dxa"/>
            <w:tcBorders>
              <w:right w:val="nil"/>
            </w:tcBorders>
            <w:shd w:val="pct12" w:color="000000" w:fill="FFFFFF"/>
            <w:vAlign w:val="center"/>
          </w:tcPr>
          <w:p w:rsidR="00E747FB" w:rsidRPr="00DD58C5" w:rsidRDefault="00E747FB" w:rsidP="00E747FB">
            <w:pPr>
              <w:spacing w:after="0"/>
              <w:jc w:val="left"/>
              <w:rPr>
                <w:ins w:id="2029" w:author="Zawistowski Marcin" w:date="2016-08-25T12:50:00Z"/>
                <w:rFonts w:ascii="Arial" w:hAnsi="Arial"/>
                <w:snapToGrid w:val="0"/>
                <w:color w:val="000000"/>
                <w:sz w:val="18"/>
                <w:lang w:val="en-GB"/>
              </w:rPr>
            </w:pPr>
            <w:ins w:id="2030" w:author="Zawistowski Marcin" w:date="2016-08-25T12:50:00Z">
              <w:r w:rsidRPr="00941235">
                <w:rPr>
                  <w:rFonts w:ascii="Arial" w:hAnsi="Arial"/>
                  <w:snapToGrid w:val="0"/>
                  <w:color w:val="000000"/>
                  <w:sz w:val="18"/>
                  <w:lang w:val="en-GB"/>
                </w:rPr>
                <w:t>&lt;SctiesSttlm</w:t>
              </w:r>
              <w:r>
                <w:rPr>
                  <w:rFonts w:ascii="Arial" w:hAnsi="Arial"/>
                  <w:snapToGrid w:val="0"/>
                  <w:color w:val="000000"/>
                  <w:sz w:val="18"/>
                  <w:lang w:val="en-GB"/>
                </w:rPr>
                <w:t>StsAdvc</w:t>
              </w:r>
              <w:r w:rsidRPr="00941235">
                <w:rPr>
                  <w:rFonts w:ascii="Arial" w:hAnsi="Arial"/>
                  <w:snapToGrid w:val="0"/>
                  <w:color w:val="000000"/>
                  <w:sz w:val="18"/>
                  <w:lang w:val="en-GB"/>
                </w:rPr>
                <w:t>&gt;</w:t>
              </w:r>
            </w:ins>
          </w:p>
        </w:tc>
        <w:tc>
          <w:tcPr>
            <w:tcW w:w="2410" w:type="dxa"/>
            <w:gridSpan w:val="2"/>
            <w:tcBorders>
              <w:top w:val="nil"/>
              <w:left w:val="single" w:sz="4" w:space="0" w:color="auto"/>
              <w:bottom w:val="nil"/>
              <w:right w:val="single" w:sz="4" w:space="0" w:color="auto"/>
            </w:tcBorders>
            <w:vAlign w:val="center"/>
          </w:tcPr>
          <w:p w:rsidR="00E747FB" w:rsidRPr="00DD58C5" w:rsidRDefault="00E747FB" w:rsidP="00E747FB">
            <w:pPr>
              <w:spacing w:after="0"/>
              <w:jc w:val="center"/>
              <w:rPr>
                <w:ins w:id="2031" w:author="Zawistowski Marcin" w:date="2016-08-25T12:50: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E747FB" w:rsidRPr="00941235" w:rsidRDefault="00E747FB" w:rsidP="00E747FB">
            <w:pPr>
              <w:spacing w:after="0"/>
              <w:jc w:val="left"/>
              <w:rPr>
                <w:ins w:id="2032" w:author="Zawistowski Marcin" w:date="2016-08-25T12:50:00Z"/>
                <w:rFonts w:ascii="Arial" w:hAnsi="Arial"/>
                <w:snapToGrid w:val="0"/>
                <w:color w:val="000000"/>
                <w:sz w:val="18"/>
                <w:lang w:val="en-GB"/>
              </w:rPr>
            </w:pPr>
            <w:ins w:id="2033" w:author="Zawistowski Marcin" w:date="2016-08-25T12:50:00Z">
              <w:r w:rsidRPr="00941235">
                <w:rPr>
                  <w:rFonts w:ascii="Arial" w:hAnsi="Arial"/>
                  <w:snapToGrid w:val="0"/>
                  <w:color w:val="000000"/>
                  <w:sz w:val="18"/>
                  <w:lang w:val="en-GB"/>
                </w:rPr>
                <w:t>&lt;SctiesSttlmTx</w:t>
              </w:r>
              <w:r>
                <w:rPr>
                  <w:rFonts w:ascii="Arial" w:hAnsi="Arial"/>
                  <w:snapToGrid w:val="0"/>
                  <w:color w:val="000000"/>
                  <w:sz w:val="18"/>
                  <w:lang w:val="en-GB"/>
                </w:rPr>
                <w:t>StsAdvc</w:t>
              </w:r>
              <w:r w:rsidRPr="00941235">
                <w:rPr>
                  <w:rFonts w:ascii="Arial" w:hAnsi="Arial"/>
                  <w:snapToGrid w:val="0"/>
                  <w:color w:val="000000"/>
                  <w:sz w:val="18"/>
                  <w:lang w:val="en-GB"/>
                </w:rPr>
                <w:t>&gt;</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034" w:author="Zawistowski Marcin" w:date="2016-08-25T12:50:00Z"/>
        </w:trPr>
        <w:tc>
          <w:tcPr>
            <w:tcW w:w="3827" w:type="dxa"/>
            <w:tcBorders>
              <w:right w:val="nil"/>
            </w:tcBorders>
            <w:vAlign w:val="center"/>
          </w:tcPr>
          <w:p w:rsidR="00E747FB" w:rsidRDefault="00E747FB" w:rsidP="00E747FB">
            <w:pPr>
              <w:spacing w:after="0"/>
              <w:jc w:val="left"/>
              <w:rPr>
                <w:ins w:id="2035" w:author="Zawistowski Marcin" w:date="2016-08-25T12:50:00Z"/>
                <w:rFonts w:ascii="Arial" w:hAnsi="Arial"/>
                <w:snapToGrid w:val="0"/>
                <w:color w:val="000000"/>
                <w:sz w:val="18"/>
                <w:lang w:val="en-GB"/>
              </w:rPr>
            </w:pPr>
            <w:ins w:id="2036" w:author="Zawistowski Marcin" w:date="2016-08-25T12:50:00Z">
              <w:r w:rsidRPr="00941235">
                <w:rPr>
                  <w:rFonts w:ascii="Arial" w:hAnsi="Arial"/>
                  <w:snapToGrid w:val="0"/>
                  <w:color w:val="000000"/>
                  <w:sz w:val="18"/>
                  <w:lang w:val="en-GB"/>
                </w:rPr>
                <w:t>&lt;TxId&gt;</w:t>
              </w:r>
            </w:ins>
          </w:p>
          <w:p w:rsidR="00E747FB" w:rsidRDefault="00E747FB" w:rsidP="00E747FB">
            <w:pPr>
              <w:spacing w:after="0"/>
              <w:jc w:val="left"/>
              <w:rPr>
                <w:ins w:id="2037" w:author="Zawistowski Marcin" w:date="2016-08-25T12:50:00Z"/>
                <w:rFonts w:ascii="Arial" w:hAnsi="Arial"/>
                <w:snapToGrid w:val="0"/>
                <w:color w:val="000000"/>
                <w:sz w:val="18"/>
                <w:lang w:val="en-GB"/>
              </w:rPr>
            </w:pPr>
            <w:ins w:id="2038" w:author="Zawistowski Marcin" w:date="2016-08-25T12:50:00Z">
              <w:r w:rsidRPr="00340950">
                <w:rPr>
                  <w:rFonts w:ascii="Arial" w:hAnsi="Arial"/>
                  <w:snapToGrid w:val="0"/>
                  <w:color w:val="000000"/>
                  <w:sz w:val="18"/>
                  <w:lang w:val="en-GB"/>
                </w:rPr>
                <w:t>&lt;AcctOwnrTxId&gt;</w:t>
              </w:r>
              <w:r w:rsidRPr="008251E3">
                <w:rPr>
                  <w:rFonts w:ascii="Arial" w:hAnsi="Arial"/>
                  <w:b/>
                  <w:snapToGrid w:val="0"/>
                  <w:color w:val="FF0000"/>
                  <w:sz w:val="20"/>
                  <w:lang w:val="en-GB"/>
                </w:rPr>
                <w:t>123456789</w:t>
              </w:r>
              <w:r w:rsidRPr="00340950">
                <w:rPr>
                  <w:rFonts w:ascii="Arial" w:hAnsi="Arial"/>
                  <w:snapToGrid w:val="0"/>
                  <w:color w:val="000000"/>
                  <w:sz w:val="18"/>
                  <w:lang w:val="en-GB"/>
                </w:rPr>
                <w:t>&lt;/AcctOwnrTxId&gt;</w:t>
              </w:r>
            </w:ins>
          </w:p>
          <w:p w:rsidR="00E747FB" w:rsidRPr="00DD58C5" w:rsidRDefault="00E747FB" w:rsidP="00E747FB">
            <w:pPr>
              <w:spacing w:after="0"/>
              <w:jc w:val="left"/>
              <w:rPr>
                <w:ins w:id="2039" w:author="Zawistowski Marcin" w:date="2016-08-25T12:50:00Z"/>
                <w:rFonts w:ascii="Arial" w:hAnsi="Arial"/>
                <w:snapToGrid w:val="0"/>
                <w:color w:val="000000"/>
                <w:sz w:val="18"/>
                <w:lang w:val="en-GB"/>
              </w:rPr>
            </w:pPr>
            <w:ins w:id="2040" w:author="Zawistowski Marcin" w:date="2016-08-25T12:50:00Z">
              <w:r w:rsidRPr="00941235">
                <w:rPr>
                  <w:rFonts w:ascii="Arial" w:hAnsi="Arial"/>
                  <w:snapToGrid w:val="0"/>
                  <w:color w:val="000000"/>
                  <w:sz w:val="18"/>
                  <w:lang w:val="en-GB"/>
                </w:rPr>
                <w:lastRenderedPageBreak/>
                <w:t>&lt;/TxId&gt;</w:t>
              </w:r>
            </w:ins>
          </w:p>
        </w:tc>
        <w:tc>
          <w:tcPr>
            <w:tcW w:w="2410" w:type="dxa"/>
            <w:gridSpan w:val="2"/>
            <w:tcBorders>
              <w:top w:val="nil"/>
              <w:left w:val="single" w:sz="4" w:space="0" w:color="auto"/>
              <w:bottom w:val="nil"/>
              <w:right w:val="single" w:sz="4" w:space="0" w:color="auto"/>
            </w:tcBorders>
            <w:vAlign w:val="center"/>
          </w:tcPr>
          <w:p w:rsidR="00E747FB" w:rsidRPr="008251E3" w:rsidRDefault="00E747FB" w:rsidP="00E747FB">
            <w:pPr>
              <w:spacing w:after="0"/>
              <w:jc w:val="center"/>
              <w:rPr>
                <w:ins w:id="2041" w:author="Zawistowski Marcin" w:date="2016-08-25T12:50:00Z"/>
                <w:rFonts w:ascii="Arial" w:hAnsi="Arial"/>
                <w:b/>
                <w:snapToGrid w:val="0"/>
                <w:sz w:val="18"/>
                <w:lang w:val="en-GB"/>
              </w:rPr>
            </w:pPr>
            <w:ins w:id="2042" w:author="Zawistowski Marcin" w:date="2016-08-25T12:50:00Z">
              <w:r w:rsidRPr="008251E3">
                <w:rPr>
                  <w:rFonts w:ascii="Arial" w:hAnsi="Arial"/>
                  <w:b/>
                  <w:snapToGrid w:val="0"/>
                  <w:sz w:val="18"/>
                  <w:lang w:val="en-GB"/>
                </w:rPr>
                <w:lastRenderedPageBreak/>
                <w:t>Transaction reference</w:t>
              </w:r>
            </w:ins>
          </w:p>
        </w:tc>
        <w:tc>
          <w:tcPr>
            <w:tcW w:w="3827" w:type="dxa"/>
            <w:tcBorders>
              <w:left w:val="nil"/>
              <w:bottom w:val="single" w:sz="4" w:space="0" w:color="auto"/>
              <w:right w:val="single" w:sz="4" w:space="0" w:color="auto"/>
            </w:tcBorders>
            <w:vAlign w:val="center"/>
          </w:tcPr>
          <w:p w:rsidR="00E747FB" w:rsidRDefault="00E747FB" w:rsidP="00E747FB">
            <w:pPr>
              <w:spacing w:after="0"/>
              <w:jc w:val="left"/>
              <w:rPr>
                <w:ins w:id="2043" w:author="Zawistowski Marcin" w:date="2016-08-25T12:50:00Z"/>
                <w:rFonts w:ascii="Arial" w:hAnsi="Arial"/>
                <w:snapToGrid w:val="0"/>
                <w:color w:val="000000"/>
                <w:sz w:val="18"/>
                <w:lang w:val="en-GB"/>
              </w:rPr>
            </w:pPr>
            <w:ins w:id="2044" w:author="Zawistowski Marcin" w:date="2016-08-25T12:50:00Z">
              <w:r w:rsidRPr="00941235">
                <w:rPr>
                  <w:rFonts w:ascii="Arial" w:hAnsi="Arial"/>
                  <w:snapToGrid w:val="0"/>
                  <w:color w:val="000000"/>
                  <w:sz w:val="18"/>
                  <w:lang w:val="en-GB"/>
                </w:rPr>
                <w:t>&lt;TxId&gt;</w:t>
              </w:r>
            </w:ins>
          </w:p>
          <w:p w:rsidR="00E747FB" w:rsidRDefault="00E747FB" w:rsidP="00E747FB">
            <w:pPr>
              <w:spacing w:after="0"/>
              <w:jc w:val="left"/>
              <w:rPr>
                <w:ins w:id="2045" w:author="Zawistowski Marcin" w:date="2016-08-25T12:50:00Z"/>
                <w:rFonts w:ascii="Arial" w:hAnsi="Arial"/>
                <w:snapToGrid w:val="0"/>
                <w:color w:val="000000"/>
                <w:sz w:val="18"/>
                <w:lang w:val="en-GB"/>
              </w:rPr>
            </w:pPr>
            <w:ins w:id="2046" w:author="Zawistowski Marcin" w:date="2016-08-25T12:50:00Z">
              <w:r w:rsidRPr="00340950">
                <w:rPr>
                  <w:rFonts w:ascii="Arial" w:hAnsi="Arial"/>
                  <w:snapToGrid w:val="0"/>
                  <w:color w:val="000000"/>
                  <w:sz w:val="18"/>
                  <w:lang w:val="en-GB"/>
                </w:rPr>
                <w:t>&lt;AcctOwnrTxId&gt;</w:t>
              </w:r>
              <w:r>
                <w:rPr>
                  <w:rFonts w:ascii="Arial" w:hAnsi="Arial"/>
                  <w:b/>
                  <w:snapToGrid w:val="0"/>
                  <w:color w:val="FF0000"/>
                  <w:sz w:val="20"/>
                  <w:lang w:val="en-GB"/>
                </w:rPr>
                <w:t>987654321</w:t>
              </w:r>
              <w:r w:rsidRPr="00340950">
                <w:rPr>
                  <w:rFonts w:ascii="Arial" w:hAnsi="Arial"/>
                  <w:snapToGrid w:val="0"/>
                  <w:color w:val="000000"/>
                  <w:sz w:val="18"/>
                  <w:lang w:val="en-GB"/>
                </w:rPr>
                <w:t>&lt;/AcctOwnrTxId&gt;</w:t>
              </w:r>
            </w:ins>
          </w:p>
          <w:p w:rsidR="00E747FB" w:rsidRPr="008251E3" w:rsidRDefault="00E747FB" w:rsidP="00E747FB">
            <w:pPr>
              <w:spacing w:after="0"/>
              <w:jc w:val="left"/>
              <w:rPr>
                <w:ins w:id="2047" w:author="Zawistowski Marcin" w:date="2016-08-25T12:50:00Z"/>
                <w:rFonts w:ascii="Arial" w:hAnsi="Arial"/>
                <w:snapToGrid w:val="0"/>
                <w:color w:val="000000"/>
                <w:sz w:val="20"/>
                <w:lang w:val="en-GB"/>
              </w:rPr>
            </w:pPr>
            <w:ins w:id="2048" w:author="Zawistowski Marcin" w:date="2016-08-25T12:50:00Z">
              <w:r w:rsidRPr="00941235">
                <w:rPr>
                  <w:rFonts w:ascii="Arial" w:hAnsi="Arial"/>
                  <w:snapToGrid w:val="0"/>
                  <w:color w:val="000000"/>
                  <w:sz w:val="18"/>
                  <w:lang w:val="en-GB"/>
                </w:rPr>
                <w:lastRenderedPageBreak/>
                <w:t>&lt;/TxId&gt;</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049" w:author="Zawistowski Marcin" w:date="2016-08-25T12:50:00Z"/>
        </w:trPr>
        <w:tc>
          <w:tcPr>
            <w:tcW w:w="3827" w:type="dxa"/>
            <w:tcBorders>
              <w:right w:val="nil"/>
            </w:tcBorders>
            <w:shd w:val="clear" w:color="auto" w:fill="D9D9D9"/>
            <w:vAlign w:val="center"/>
          </w:tcPr>
          <w:p w:rsidR="00E747FB" w:rsidRPr="00941235" w:rsidRDefault="00E747FB" w:rsidP="00E747FB">
            <w:pPr>
              <w:spacing w:after="0"/>
              <w:jc w:val="left"/>
              <w:rPr>
                <w:ins w:id="2050" w:author="Zawistowski Marcin" w:date="2016-08-25T12:50:00Z"/>
                <w:rFonts w:ascii="Arial" w:hAnsi="Arial"/>
                <w:snapToGrid w:val="0"/>
                <w:color w:val="000000"/>
                <w:sz w:val="18"/>
                <w:lang w:val="en-GB"/>
              </w:rPr>
            </w:pPr>
            <w:ins w:id="2051" w:author="Zawistowski Marcin" w:date="2016-08-25T12:50:00Z">
              <w:r w:rsidRPr="00941235">
                <w:rPr>
                  <w:rFonts w:ascii="Arial" w:hAnsi="Arial"/>
                  <w:snapToGrid w:val="0"/>
                  <w:color w:val="000000"/>
                  <w:sz w:val="18"/>
                  <w:lang w:val="en-GB"/>
                </w:rPr>
                <w:lastRenderedPageBreak/>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gridSpan w:val="2"/>
            <w:tcBorders>
              <w:top w:val="nil"/>
              <w:left w:val="single" w:sz="4" w:space="0" w:color="auto"/>
              <w:bottom w:val="nil"/>
              <w:right w:val="single" w:sz="4" w:space="0" w:color="auto"/>
            </w:tcBorders>
            <w:vAlign w:val="center"/>
          </w:tcPr>
          <w:p w:rsidR="00E747FB" w:rsidRPr="00DD58C5" w:rsidRDefault="00E747FB" w:rsidP="00E747FB">
            <w:pPr>
              <w:spacing w:after="0"/>
              <w:jc w:val="center"/>
              <w:rPr>
                <w:ins w:id="2052" w:author="Zawistowski Marcin" w:date="2016-08-25T12:50: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E747FB" w:rsidRPr="00941235" w:rsidRDefault="00E747FB" w:rsidP="00E747FB">
            <w:pPr>
              <w:spacing w:after="0"/>
              <w:jc w:val="left"/>
              <w:rPr>
                <w:ins w:id="2053" w:author="Zawistowski Marcin" w:date="2016-08-25T12:50:00Z"/>
                <w:rFonts w:ascii="Arial" w:hAnsi="Arial"/>
                <w:snapToGrid w:val="0"/>
                <w:color w:val="000000"/>
                <w:sz w:val="18"/>
                <w:lang w:val="en-GB"/>
              </w:rPr>
            </w:pPr>
            <w:ins w:id="2054" w:author="Zawistowski Marcin" w:date="2016-08-25T12:50: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E747FB" w:rsidRPr="00DD58C5" w:rsidTr="00E747FB">
        <w:tblPrEx>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ExChange w:id="2055" w:author="Zawistowski Marcin" w:date="2016-08-25T12:52:00Z">
            <w:tblPrEx>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Ex>
          </w:tblPrExChange>
        </w:tblPrEx>
        <w:trPr>
          <w:trHeight w:val="240"/>
          <w:ins w:id="2056" w:author="Zawistowski Marcin" w:date="2016-08-25T12:50:00Z"/>
          <w:trPrChange w:id="2057" w:author="Zawistowski Marcin" w:date="2016-08-25T12:52:00Z">
            <w:trPr>
              <w:trHeight w:val="240"/>
            </w:trPr>
          </w:trPrChange>
        </w:trPr>
        <w:tc>
          <w:tcPr>
            <w:tcW w:w="3827" w:type="dxa"/>
            <w:tcBorders>
              <w:right w:val="nil"/>
            </w:tcBorders>
            <w:vAlign w:val="center"/>
            <w:tcPrChange w:id="2058" w:author="Zawistowski Marcin" w:date="2016-08-25T12:52:00Z">
              <w:tcPr>
                <w:tcW w:w="3827" w:type="dxa"/>
                <w:tcBorders>
                  <w:right w:val="nil"/>
                </w:tcBorders>
                <w:vAlign w:val="center"/>
              </w:tcPr>
            </w:tcPrChange>
          </w:tcPr>
          <w:p w:rsidR="00E747FB" w:rsidRPr="00B44780" w:rsidRDefault="00E747FB" w:rsidP="00E747FB">
            <w:pPr>
              <w:spacing w:after="0"/>
              <w:jc w:val="left"/>
              <w:rPr>
                <w:ins w:id="2059" w:author="Zawistowski Marcin" w:date="2016-08-25T12:50:00Z"/>
                <w:rFonts w:ascii="Arial" w:hAnsi="Arial"/>
                <w:snapToGrid w:val="0"/>
                <w:color w:val="000000"/>
                <w:sz w:val="18"/>
                <w:lang w:val="da-DK"/>
              </w:rPr>
            </w:pPr>
            <w:ins w:id="2060" w:author="Zawistowski Marcin" w:date="2016-08-25T12:50:00Z">
              <w:r w:rsidRPr="00B44780">
                <w:rPr>
                  <w:rFonts w:ascii="Arial" w:hAnsi="Arial"/>
                  <w:snapToGrid w:val="0"/>
                  <w:color w:val="000000"/>
                  <w:sz w:val="18"/>
                  <w:lang w:val="da-DK"/>
                </w:rPr>
                <w:t>&lt;Pdg&gt;</w:t>
              </w:r>
            </w:ins>
          </w:p>
          <w:p w:rsidR="00E747FB" w:rsidRPr="00B44780" w:rsidRDefault="00E747FB" w:rsidP="00E747FB">
            <w:pPr>
              <w:spacing w:after="0"/>
              <w:jc w:val="left"/>
              <w:rPr>
                <w:ins w:id="2061" w:author="Zawistowski Marcin" w:date="2016-08-25T12:50:00Z"/>
                <w:rFonts w:ascii="Arial" w:hAnsi="Arial"/>
                <w:snapToGrid w:val="0"/>
                <w:color w:val="000000"/>
                <w:sz w:val="18"/>
                <w:lang w:val="da-DK"/>
              </w:rPr>
            </w:pPr>
            <w:ins w:id="2062" w:author="Zawistowski Marcin" w:date="2016-08-25T12:50: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E747FB" w:rsidRPr="00B44780" w:rsidRDefault="00E747FB" w:rsidP="00E747FB">
            <w:pPr>
              <w:spacing w:after="0"/>
              <w:jc w:val="left"/>
              <w:rPr>
                <w:ins w:id="2063" w:author="Zawistowski Marcin" w:date="2016-08-25T12:50:00Z"/>
                <w:rFonts w:ascii="Arial" w:hAnsi="Arial"/>
                <w:snapToGrid w:val="0"/>
                <w:color w:val="000000"/>
                <w:sz w:val="18"/>
                <w:lang w:val="da-DK"/>
              </w:rPr>
            </w:pPr>
            <w:ins w:id="2064" w:author="Zawistowski Marcin" w:date="2016-08-25T12:50: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E747FB" w:rsidRPr="00B44780" w:rsidRDefault="00E747FB" w:rsidP="00E747FB">
            <w:pPr>
              <w:spacing w:after="0"/>
              <w:jc w:val="left"/>
              <w:rPr>
                <w:ins w:id="2065" w:author="Zawistowski Marcin" w:date="2016-08-25T12:50:00Z"/>
                <w:rFonts w:ascii="Arial" w:hAnsi="Arial"/>
                <w:snapToGrid w:val="0"/>
                <w:color w:val="000000"/>
                <w:sz w:val="18"/>
                <w:lang w:val="da-DK"/>
              </w:rPr>
            </w:pPr>
            <w:ins w:id="2066" w:author="Zawistowski Marcin" w:date="2016-08-25T12:50:00Z">
              <w:r>
                <w:rPr>
                  <w:rFonts w:ascii="Arial" w:hAnsi="Arial"/>
                  <w:snapToGrid w:val="0"/>
                  <w:color w:val="000000"/>
                  <w:sz w:val="18"/>
                  <w:lang w:val="da-DK"/>
                </w:rPr>
                <w:t xml:space="preserve">      </w:t>
              </w:r>
              <w:r w:rsidRPr="00B44780">
                <w:rPr>
                  <w:rFonts w:ascii="Arial" w:hAnsi="Arial"/>
                  <w:snapToGrid w:val="0"/>
                  <w:color w:val="000000"/>
                  <w:sz w:val="18"/>
                  <w:lang w:val="da-DK"/>
                </w:rPr>
                <w:t>&lt;Cd&gt;</w:t>
              </w:r>
              <w:r w:rsidRPr="008251E3">
                <w:rPr>
                  <w:rFonts w:ascii="Arial" w:hAnsi="Arial"/>
                  <w:b/>
                  <w:snapToGrid w:val="0"/>
                  <w:color w:val="FF0000"/>
                  <w:sz w:val="18"/>
                  <w:lang w:val="da-DK"/>
                </w:rPr>
                <w:t>PREA</w:t>
              </w:r>
              <w:r w:rsidRPr="00B44780">
                <w:rPr>
                  <w:rFonts w:ascii="Arial" w:hAnsi="Arial"/>
                  <w:snapToGrid w:val="0"/>
                  <w:color w:val="000000"/>
                  <w:sz w:val="18"/>
                  <w:lang w:val="da-DK"/>
                </w:rPr>
                <w:t>&lt;/Cd&gt;</w:t>
              </w:r>
            </w:ins>
          </w:p>
          <w:p w:rsidR="00E747FB" w:rsidRPr="00B44780" w:rsidRDefault="00E747FB" w:rsidP="00E747FB">
            <w:pPr>
              <w:spacing w:after="0"/>
              <w:jc w:val="left"/>
              <w:rPr>
                <w:ins w:id="2067" w:author="Zawistowski Marcin" w:date="2016-08-25T12:50:00Z"/>
                <w:rFonts w:ascii="Arial" w:hAnsi="Arial"/>
                <w:snapToGrid w:val="0"/>
                <w:color w:val="000000"/>
                <w:sz w:val="18"/>
                <w:lang w:val="da-DK"/>
              </w:rPr>
            </w:pPr>
            <w:ins w:id="2068" w:author="Zawistowski Marcin" w:date="2016-08-25T12:50: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E747FB" w:rsidRPr="00B44780" w:rsidRDefault="00E747FB" w:rsidP="00E747FB">
            <w:pPr>
              <w:spacing w:after="0"/>
              <w:jc w:val="left"/>
              <w:rPr>
                <w:ins w:id="2069" w:author="Zawistowski Marcin" w:date="2016-08-25T12:50:00Z"/>
                <w:rFonts w:ascii="Arial" w:hAnsi="Arial"/>
                <w:snapToGrid w:val="0"/>
                <w:color w:val="000000"/>
                <w:sz w:val="18"/>
                <w:lang w:val="da-DK"/>
              </w:rPr>
            </w:pPr>
            <w:ins w:id="2070" w:author="Zawistowski Marcin" w:date="2016-08-25T12:50: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E747FB" w:rsidRPr="00DD58C5" w:rsidRDefault="00E747FB" w:rsidP="00E747FB">
            <w:pPr>
              <w:spacing w:after="0"/>
              <w:jc w:val="left"/>
              <w:rPr>
                <w:ins w:id="2071" w:author="Zawistowski Marcin" w:date="2016-08-25T12:50:00Z"/>
                <w:rFonts w:ascii="Arial" w:hAnsi="Arial"/>
                <w:snapToGrid w:val="0"/>
                <w:color w:val="000000"/>
                <w:sz w:val="18"/>
                <w:lang w:val="en-GB"/>
              </w:rPr>
            </w:pPr>
            <w:ins w:id="2072" w:author="Zawistowski Marcin" w:date="2016-08-25T12:50:00Z">
              <w:r w:rsidRPr="00B44780">
                <w:rPr>
                  <w:rFonts w:ascii="Arial" w:hAnsi="Arial"/>
                  <w:snapToGrid w:val="0"/>
                  <w:color w:val="000000"/>
                  <w:sz w:val="18"/>
                  <w:lang w:val="da-DK"/>
                </w:rPr>
                <w:t>&lt;/Pdg&gt;</w:t>
              </w:r>
            </w:ins>
          </w:p>
        </w:tc>
        <w:tc>
          <w:tcPr>
            <w:tcW w:w="1205" w:type="dxa"/>
            <w:tcBorders>
              <w:top w:val="nil"/>
              <w:left w:val="single" w:sz="4" w:space="0" w:color="auto"/>
              <w:bottom w:val="nil"/>
              <w:right w:val="single" w:sz="4" w:space="0" w:color="auto"/>
            </w:tcBorders>
            <w:tcPrChange w:id="2073" w:author="Zawistowski Marcin" w:date="2016-08-25T12:52:00Z">
              <w:tcPr>
                <w:tcW w:w="1205" w:type="dxa"/>
                <w:tcBorders>
                  <w:top w:val="nil"/>
                  <w:left w:val="single" w:sz="4" w:space="0" w:color="auto"/>
                  <w:bottom w:val="nil"/>
                  <w:right w:val="single" w:sz="4" w:space="0" w:color="auto"/>
                </w:tcBorders>
                <w:vAlign w:val="center"/>
              </w:tcPr>
            </w:tcPrChange>
          </w:tcPr>
          <w:p w:rsidR="00E747FB" w:rsidRDefault="00E747FB" w:rsidP="00E747FB">
            <w:pPr>
              <w:spacing w:after="0"/>
              <w:jc w:val="center"/>
              <w:rPr>
                <w:ins w:id="2074" w:author="Zawistowski Marcin" w:date="2016-08-25T12:52:00Z"/>
                <w:rFonts w:ascii="Arial" w:hAnsi="Arial"/>
                <w:snapToGrid w:val="0"/>
                <w:sz w:val="18"/>
                <w:lang w:val="en-GB"/>
              </w:rPr>
            </w:pPr>
          </w:p>
          <w:p w:rsidR="00E747FB" w:rsidRPr="008251E3" w:rsidRDefault="00E747FB" w:rsidP="00E747FB">
            <w:pPr>
              <w:spacing w:after="0"/>
              <w:jc w:val="center"/>
              <w:rPr>
                <w:ins w:id="2075" w:author="Zawistowski Marcin" w:date="2016-08-25T12:50:00Z"/>
                <w:rFonts w:ascii="Arial" w:hAnsi="Arial"/>
                <w:b/>
                <w:snapToGrid w:val="0"/>
                <w:color w:val="000000"/>
                <w:sz w:val="18"/>
                <w:lang w:val="en-GB"/>
              </w:rPr>
            </w:pPr>
            <w:ins w:id="2076" w:author="Zawistowski Marcin" w:date="2016-08-25T12:52:00Z">
              <w:r w:rsidRPr="00414080">
                <w:rPr>
                  <w:rFonts w:ascii="Arial" w:hAnsi="Arial"/>
                  <w:snapToGrid w:val="0"/>
                  <w:sz w:val="18"/>
                  <w:lang w:val="en-GB"/>
                </w:rPr>
                <w:t>Trade is pending SUBCXX12 is on hold mode</w:t>
              </w:r>
            </w:ins>
          </w:p>
        </w:tc>
        <w:tc>
          <w:tcPr>
            <w:tcW w:w="1205" w:type="dxa"/>
            <w:tcBorders>
              <w:top w:val="nil"/>
              <w:left w:val="single" w:sz="4" w:space="0" w:color="auto"/>
              <w:bottom w:val="nil"/>
              <w:right w:val="single" w:sz="4" w:space="0" w:color="auto"/>
            </w:tcBorders>
            <w:tcPrChange w:id="2077" w:author="Zawistowski Marcin" w:date="2016-08-25T12:52:00Z">
              <w:tcPr>
                <w:tcW w:w="1205" w:type="dxa"/>
                <w:tcBorders>
                  <w:top w:val="nil"/>
                  <w:left w:val="single" w:sz="4" w:space="0" w:color="auto"/>
                  <w:bottom w:val="nil"/>
                  <w:right w:val="single" w:sz="4" w:space="0" w:color="auto"/>
                </w:tcBorders>
                <w:vAlign w:val="center"/>
              </w:tcPr>
            </w:tcPrChange>
          </w:tcPr>
          <w:p w:rsidR="00E747FB" w:rsidRDefault="00E747FB" w:rsidP="00E747FB">
            <w:pPr>
              <w:spacing w:after="0"/>
              <w:jc w:val="center"/>
              <w:rPr>
                <w:ins w:id="2078" w:author="Zawistowski Marcin" w:date="2016-08-25T12:52:00Z"/>
                <w:rFonts w:ascii="Arial" w:hAnsi="Arial"/>
                <w:snapToGrid w:val="0"/>
                <w:sz w:val="18"/>
                <w:lang w:val="en-GB"/>
              </w:rPr>
            </w:pPr>
          </w:p>
          <w:p w:rsidR="00E747FB" w:rsidRPr="008251E3" w:rsidRDefault="00E747FB" w:rsidP="00E747FB">
            <w:pPr>
              <w:spacing w:after="0"/>
              <w:jc w:val="center"/>
              <w:rPr>
                <w:ins w:id="2079" w:author="Zawistowski Marcin" w:date="2016-08-25T12:50:00Z"/>
                <w:rFonts w:ascii="Arial" w:hAnsi="Arial"/>
                <w:b/>
                <w:snapToGrid w:val="0"/>
                <w:color w:val="000000"/>
                <w:sz w:val="18"/>
                <w:lang w:val="en-GB"/>
              </w:rPr>
            </w:pPr>
            <w:ins w:id="2080" w:author="Zawistowski Marcin" w:date="2016-08-25T12:52:00Z">
              <w:r w:rsidRPr="00E0167A">
                <w:rPr>
                  <w:rFonts w:ascii="Arial" w:hAnsi="Arial"/>
                  <w:snapToGrid w:val="0"/>
                  <w:sz w:val="18"/>
                  <w:lang w:val="en-GB"/>
                </w:rPr>
                <w:t>Trade is pending Counterparty SUBCXX12 is on hold mode</w:t>
              </w:r>
            </w:ins>
          </w:p>
        </w:tc>
        <w:tc>
          <w:tcPr>
            <w:tcW w:w="3827" w:type="dxa"/>
            <w:tcBorders>
              <w:left w:val="nil"/>
              <w:right w:val="single" w:sz="4" w:space="0" w:color="auto"/>
            </w:tcBorders>
            <w:vAlign w:val="center"/>
            <w:tcPrChange w:id="2081" w:author="Zawistowski Marcin" w:date="2016-08-25T12:52:00Z">
              <w:tcPr>
                <w:tcW w:w="3827" w:type="dxa"/>
                <w:tcBorders>
                  <w:left w:val="nil"/>
                  <w:right w:val="single" w:sz="4" w:space="0" w:color="auto"/>
                </w:tcBorders>
                <w:vAlign w:val="center"/>
              </w:tcPr>
            </w:tcPrChange>
          </w:tcPr>
          <w:p w:rsidR="00E747FB" w:rsidRPr="00B44780" w:rsidRDefault="00E747FB" w:rsidP="00E747FB">
            <w:pPr>
              <w:spacing w:after="0"/>
              <w:jc w:val="left"/>
              <w:rPr>
                <w:ins w:id="2082" w:author="Zawistowski Marcin" w:date="2016-08-25T12:50:00Z"/>
                <w:rFonts w:ascii="Arial" w:hAnsi="Arial"/>
                <w:snapToGrid w:val="0"/>
                <w:color w:val="000000"/>
                <w:sz w:val="18"/>
                <w:lang w:val="da-DK"/>
              </w:rPr>
            </w:pPr>
            <w:ins w:id="2083" w:author="Zawistowski Marcin" w:date="2016-08-25T12:50:00Z">
              <w:r w:rsidRPr="00B44780">
                <w:rPr>
                  <w:rFonts w:ascii="Arial" w:hAnsi="Arial"/>
                  <w:snapToGrid w:val="0"/>
                  <w:color w:val="000000"/>
                  <w:sz w:val="18"/>
                  <w:lang w:val="da-DK"/>
                </w:rPr>
                <w:t>&lt;Pdg&gt;</w:t>
              </w:r>
            </w:ins>
          </w:p>
          <w:p w:rsidR="00E747FB" w:rsidRPr="00B44780" w:rsidRDefault="00E747FB" w:rsidP="00E747FB">
            <w:pPr>
              <w:spacing w:after="0"/>
              <w:jc w:val="left"/>
              <w:rPr>
                <w:ins w:id="2084" w:author="Zawistowski Marcin" w:date="2016-08-25T12:50:00Z"/>
                <w:rFonts w:ascii="Arial" w:hAnsi="Arial"/>
                <w:snapToGrid w:val="0"/>
                <w:color w:val="000000"/>
                <w:sz w:val="18"/>
                <w:lang w:val="da-DK"/>
              </w:rPr>
            </w:pPr>
            <w:ins w:id="2085" w:author="Zawistowski Marcin" w:date="2016-08-25T12:50: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E747FB" w:rsidRPr="00B44780" w:rsidRDefault="00E747FB" w:rsidP="00E747FB">
            <w:pPr>
              <w:spacing w:after="0"/>
              <w:jc w:val="left"/>
              <w:rPr>
                <w:ins w:id="2086" w:author="Zawistowski Marcin" w:date="2016-08-25T12:50:00Z"/>
                <w:rFonts w:ascii="Arial" w:hAnsi="Arial"/>
                <w:snapToGrid w:val="0"/>
                <w:color w:val="000000"/>
                <w:sz w:val="18"/>
                <w:lang w:val="da-DK"/>
              </w:rPr>
            </w:pPr>
            <w:ins w:id="2087" w:author="Zawistowski Marcin" w:date="2016-08-25T12:50: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E747FB" w:rsidRPr="00B44780" w:rsidRDefault="00E747FB" w:rsidP="00E747FB">
            <w:pPr>
              <w:spacing w:after="0"/>
              <w:jc w:val="left"/>
              <w:rPr>
                <w:ins w:id="2088" w:author="Zawistowski Marcin" w:date="2016-08-25T12:50:00Z"/>
                <w:rFonts w:ascii="Arial" w:hAnsi="Arial"/>
                <w:snapToGrid w:val="0"/>
                <w:color w:val="000000"/>
                <w:sz w:val="18"/>
                <w:lang w:val="da-DK"/>
              </w:rPr>
            </w:pPr>
            <w:ins w:id="2089" w:author="Zawistowski Marcin" w:date="2016-08-25T12:50:00Z">
              <w:r>
                <w:rPr>
                  <w:rFonts w:ascii="Arial" w:hAnsi="Arial"/>
                  <w:snapToGrid w:val="0"/>
                  <w:color w:val="000000"/>
                  <w:sz w:val="18"/>
                  <w:lang w:val="da-DK"/>
                </w:rPr>
                <w:t xml:space="preserve">      </w:t>
              </w:r>
              <w:r w:rsidRPr="00B44780">
                <w:rPr>
                  <w:rFonts w:ascii="Arial" w:hAnsi="Arial"/>
                  <w:snapToGrid w:val="0"/>
                  <w:color w:val="000000"/>
                  <w:sz w:val="18"/>
                  <w:lang w:val="da-DK"/>
                </w:rPr>
                <w:t>&lt;Cd&gt;</w:t>
              </w:r>
              <w:r w:rsidRPr="008251E3">
                <w:rPr>
                  <w:rFonts w:ascii="Arial" w:hAnsi="Arial"/>
                  <w:b/>
                  <w:snapToGrid w:val="0"/>
                  <w:color w:val="FF0000"/>
                  <w:sz w:val="18"/>
                  <w:lang w:val="da-DK"/>
                </w:rPr>
                <w:t>PR</w:t>
              </w:r>
            </w:ins>
            <w:ins w:id="2090" w:author="Zawistowski Marcin" w:date="2016-08-25T12:51:00Z">
              <w:r>
                <w:rPr>
                  <w:rFonts w:ascii="Arial" w:hAnsi="Arial"/>
                  <w:b/>
                  <w:snapToGrid w:val="0"/>
                  <w:color w:val="FF0000"/>
                  <w:sz w:val="18"/>
                  <w:lang w:val="da-DK"/>
                </w:rPr>
                <w:t>CY</w:t>
              </w:r>
            </w:ins>
            <w:ins w:id="2091" w:author="Zawistowski Marcin" w:date="2016-08-25T12:50:00Z">
              <w:r w:rsidRPr="00B44780">
                <w:rPr>
                  <w:rFonts w:ascii="Arial" w:hAnsi="Arial"/>
                  <w:snapToGrid w:val="0"/>
                  <w:color w:val="000000"/>
                  <w:sz w:val="18"/>
                  <w:lang w:val="da-DK"/>
                </w:rPr>
                <w:t>&lt;/Cd&gt;</w:t>
              </w:r>
            </w:ins>
          </w:p>
          <w:p w:rsidR="00E747FB" w:rsidRPr="00B44780" w:rsidRDefault="00E747FB" w:rsidP="00E747FB">
            <w:pPr>
              <w:spacing w:after="0"/>
              <w:jc w:val="left"/>
              <w:rPr>
                <w:ins w:id="2092" w:author="Zawistowski Marcin" w:date="2016-08-25T12:50:00Z"/>
                <w:rFonts w:ascii="Arial" w:hAnsi="Arial"/>
                <w:snapToGrid w:val="0"/>
                <w:color w:val="000000"/>
                <w:sz w:val="18"/>
                <w:lang w:val="da-DK"/>
              </w:rPr>
            </w:pPr>
            <w:ins w:id="2093" w:author="Zawistowski Marcin" w:date="2016-08-25T12:50: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E747FB" w:rsidRPr="00B44780" w:rsidRDefault="00E747FB" w:rsidP="00E747FB">
            <w:pPr>
              <w:spacing w:after="0"/>
              <w:jc w:val="left"/>
              <w:rPr>
                <w:ins w:id="2094" w:author="Zawistowski Marcin" w:date="2016-08-25T12:50:00Z"/>
                <w:rFonts w:ascii="Arial" w:hAnsi="Arial"/>
                <w:snapToGrid w:val="0"/>
                <w:color w:val="000000"/>
                <w:sz w:val="18"/>
                <w:lang w:val="da-DK"/>
              </w:rPr>
            </w:pPr>
            <w:ins w:id="2095" w:author="Zawistowski Marcin" w:date="2016-08-25T12:50: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E747FB" w:rsidRPr="008762E5" w:rsidRDefault="00E747FB" w:rsidP="00E747FB">
            <w:pPr>
              <w:spacing w:after="0"/>
              <w:jc w:val="left"/>
              <w:rPr>
                <w:ins w:id="2096" w:author="Zawistowski Marcin" w:date="2016-08-25T12:50:00Z"/>
                <w:rFonts w:ascii="Arial" w:hAnsi="Arial"/>
                <w:snapToGrid w:val="0"/>
                <w:color w:val="000000"/>
                <w:sz w:val="18"/>
                <w:lang w:val="da-DK"/>
              </w:rPr>
            </w:pPr>
            <w:ins w:id="2097" w:author="Zawistowski Marcin" w:date="2016-08-25T12:50:00Z">
              <w:r w:rsidRPr="00B44780">
                <w:rPr>
                  <w:rFonts w:ascii="Arial" w:hAnsi="Arial"/>
                  <w:snapToGrid w:val="0"/>
                  <w:color w:val="000000"/>
                  <w:sz w:val="18"/>
                  <w:lang w:val="da-DK"/>
                </w:rPr>
                <w:t>&lt;/Pdg&gt;</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098" w:author="Zawistowski Marcin" w:date="2016-08-25T12:50:00Z"/>
        </w:trPr>
        <w:tc>
          <w:tcPr>
            <w:tcW w:w="3827" w:type="dxa"/>
            <w:tcBorders>
              <w:right w:val="nil"/>
            </w:tcBorders>
            <w:shd w:val="clear" w:color="auto" w:fill="D9D9D9"/>
            <w:vAlign w:val="center"/>
          </w:tcPr>
          <w:p w:rsidR="00E747FB" w:rsidRPr="00941235" w:rsidRDefault="00E747FB" w:rsidP="00E747FB">
            <w:pPr>
              <w:spacing w:after="0"/>
              <w:jc w:val="left"/>
              <w:rPr>
                <w:ins w:id="2099" w:author="Zawistowski Marcin" w:date="2016-08-25T12:50:00Z"/>
                <w:rFonts w:ascii="Arial" w:hAnsi="Arial"/>
                <w:snapToGrid w:val="0"/>
                <w:color w:val="000000"/>
                <w:sz w:val="18"/>
                <w:lang w:val="en-GB"/>
              </w:rPr>
            </w:pPr>
            <w:ins w:id="2100" w:author="Zawistowski Marcin" w:date="2016-08-25T12:50: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gridSpan w:val="2"/>
            <w:tcBorders>
              <w:top w:val="nil"/>
              <w:left w:val="single" w:sz="4" w:space="0" w:color="auto"/>
              <w:bottom w:val="nil"/>
              <w:right w:val="single" w:sz="4" w:space="0" w:color="auto"/>
            </w:tcBorders>
            <w:vAlign w:val="center"/>
          </w:tcPr>
          <w:p w:rsidR="00E747FB" w:rsidRPr="00DD58C5" w:rsidRDefault="00E747FB" w:rsidP="00E747FB">
            <w:pPr>
              <w:spacing w:after="0"/>
              <w:jc w:val="center"/>
              <w:rPr>
                <w:ins w:id="2101" w:author="Zawistowski Marcin" w:date="2016-08-25T12:50: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E747FB" w:rsidRPr="00941235" w:rsidRDefault="00E747FB" w:rsidP="00E747FB">
            <w:pPr>
              <w:spacing w:after="0"/>
              <w:jc w:val="left"/>
              <w:rPr>
                <w:ins w:id="2102" w:author="Zawistowski Marcin" w:date="2016-08-25T12:50:00Z"/>
                <w:rFonts w:ascii="Arial" w:hAnsi="Arial"/>
                <w:snapToGrid w:val="0"/>
                <w:color w:val="000000"/>
                <w:sz w:val="18"/>
                <w:lang w:val="en-GB"/>
              </w:rPr>
            </w:pPr>
            <w:ins w:id="2103" w:author="Zawistowski Marcin" w:date="2016-08-25T12:50: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104" w:author="Zawistowski Marcin" w:date="2016-08-25T12:50:00Z"/>
        </w:trPr>
        <w:tc>
          <w:tcPr>
            <w:tcW w:w="3827" w:type="dxa"/>
            <w:tcBorders>
              <w:right w:val="nil"/>
            </w:tcBorders>
            <w:shd w:val="clear" w:color="auto" w:fill="D9D9D9"/>
            <w:vAlign w:val="center"/>
          </w:tcPr>
          <w:p w:rsidR="00E747FB" w:rsidRPr="00941235" w:rsidRDefault="00E747FB" w:rsidP="00E747FB">
            <w:pPr>
              <w:spacing w:after="0"/>
              <w:jc w:val="left"/>
              <w:rPr>
                <w:ins w:id="2105" w:author="Zawistowski Marcin" w:date="2016-08-25T12:50:00Z"/>
                <w:rFonts w:ascii="Arial" w:hAnsi="Arial"/>
                <w:snapToGrid w:val="0"/>
                <w:color w:val="000000"/>
                <w:sz w:val="18"/>
                <w:lang w:val="en-GB"/>
              </w:rPr>
            </w:pPr>
            <w:ins w:id="2106" w:author="Zawistowski Marcin" w:date="2016-08-25T12:50: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gridSpan w:val="2"/>
            <w:tcBorders>
              <w:top w:val="nil"/>
              <w:left w:val="single" w:sz="4" w:space="0" w:color="auto"/>
              <w:bottom w:val="nil"/>
              <w:right w:val="single" w:sz="4" w:space="0" w:color="auto"/>
            </w:tcBorders>
            <w:vAlign w:val="center"/>
          </w:tcPr>
          <w:p w:rsidR="00E747FB" w:rsidRPr="00DD58C5" w:rsidRDefault="00E747FB" w:rsidP="00E747FB">
            <w:pPr>
              <w:spacing w:after="0"/>
              <w:jc w:val="center"/>
              <w:rPr>
                <w:ins w:id="2107" w:author="Zawistowski Marcin" w:date="2016-08-25T12:50: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E747FB" w:rsidRPr="00941235" w:rsidRDefault="00E747FB" w:rsidP="00E747FB">
            <w:pPr>
              <w:spacing w:after="0"/>
              <w:jc w:val="left"/>
              <w:rPr>
                <w:ins w:id="2108" w:author="Zawistowski Marcin" w:date="2016-08-25T12:50:00Z"/>
                <w:rFonts w:ascii="Arial" w:hAnsi="Arial"/>
                <w:snapToGrid w:val="0"/>
                <w:color w:val="000000"/>
                <w:sz w:val="18"/>
                <w:lang w:val="en-GB"/>
              </w:rPr>
            </w:pPr>
            <w:ins w:id="2109" w:author="Zawistowski Marcin" w:date="2016-08-25T12:50: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110" w:author="Zawistowski Marcin" w:date="2016-08-25T12:50:00Z"/>
        </w:trPr>
        <w:tc>
          <w:tcPr>
            <w:tcW w:w="3827" w:type="dxa"/>
            <w:tcBorders>
              <w:right w:val="nil"/>
            </w:tcBorders>
            <w:vAlign w:val="center"/>
          </w:tcPr>
          <w:p w:rsidR="00E747FB" w:rsidRPr="004C6F8E" w:rsidRDefault="00E747FB" w:rsidP="00E747FB">
            <w:pPr>
              <w:spacing w:after="0"/>
              <w:jc w:val="left"/>
              <w:rPr>
                <w:ins w:id="2111" w:author="Zawistowski Marcin" w:date="2016-08-25T12:50:00Z"/>
                <w:rFonts w:ascii="Arial" w:hAnsi="Arial"/>
                <w:snapToGrid w:val="0"/>
                <w:color w:val="000000"/>
                <w:sz w:val="18"/>
                <w:lang w:val="en-GB"/>
              </w:rPr>
            </w:pPr>
            <w:ins w:id="2112" w:author="Zawistowski Marcin" w:date="2016-08-25T12:50:00Z">
              <w:r w:rsidRPr="004C6F8E">
                <w:rPr>
                  <w:rFonts w:ascii="Arial" w:hAnsi="Arial"/>
                  <w:snapToGrid w:val="0"/>
                  <w:color w:val="000000"/>
                  <w:sz w:val="18"/>
                  <w:lang w:val="en-GB"/>
                </w:rPr>
                <w:t>&lt;SfkpgAcct&gt;</w:t>
              </w:r>
            </w:ins>
          </w:p>
          <w:p w:rsidR="00E747FB" w:rsidRPr="004C6F8E" w:rsidRDefault="00E747FB" w:rsidP="00E747FB">
            <w:pPr>
              <w:spacing w:after="0"/>
              <w:jc w:val="left"/>
              <w:rPr>
                <w:ins w:id="2113" w:author="Zawistowski Marcin" w:date="2016-08-25T12:50:00Z"/>
                <w:rFonts w:ascii="Arial" w:hAnsi="Arial"/>
                <w:snapToGrid w:val="0"/>
                <w:color w:val="000000"/>
                <w:sz w:val="18"/>
                <w:lang w:val="en-GB"/>
              </w:rPr>
            </w:pPr>
            <w:ins w:id="2114" w:author="Zawistowski Marcin" w:date="2016-08-25T12:50: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E747FB" w:rsidRDefault="00E747FB" w:rsidP="00E747FB">
            <w:pPr>
              <w:spacing w:after="0"/>
              <w:jc w:val="left"/>
              <w:rPr>
                <w:ins w:id="2115" w:author="Zawistowski Marcin" w:date="2016-08-25T12:50:00Z"/>
                <w:rFonts w:ascii="Arial" w:hAnsi="Arial"/>
                <w:snapToGrid w:val="0"/>
                <w:color w:val="000000"/>
                <w:sz w:val="18"/>
                <w:lang w:val="en-GB"/>
              </w:rPr>
            </w:pPr>
            <w:ins w:id="2116" w:author="Zawistowski Marcin" w:date="2016-08-25T12:50:00Z">
              <w:r>
                <w:rPr>
                  <w:rFonts w:ascii="Arial" w:hAnsi="Arial"/>
                  <w:snapToGrid w:val="0"/>
                  <w:color w:val="000000"/>
                  <w:sz w:val="18"/>
                  <w:lang w:val="en-GB"/>
                </w:rPr>
                <w:t>&lt;/SfkpgAcct&gt;</w:t>
              </w:r>
            </w:ins>
          </w:p>
          <w:p w:rsidR="00E747FB" w:rsidRDefault="00E747FB" w:rsidP="00E747FB">
            <w:pPr>
              <w:spacing w:after="0"/>
              <w:jc w:val="left"/>
              <w:rPr>
                <w:ins w:id="2117" w:author="Zawistowski Marcin" w:date="2016-08-25T12:50:00Z"/>
                <w:rFonts w:ascii="Arial" w:hAnsi="Arial"/>
                <w:snapToGrid w:val="0"/>
                <w:color w:val="000000"/>
                <w:sz w:val="18"/>
                <w:lang w:val="en-GB"/>
              </w:rPr>
            </w:pPr>
            <w:ins w:id="2118" w:author="Zawistowski Marcin" w:date="2016-08-25T12:50:00Z">
              <w:r>
                <w:rPr>
                  <w:rFonts w:ascii="Arial" w:hAnsi="Arial"/>
                  <w:snapToGrid w:val="0"/>
                  <w:color w:val="000000"/>
                  <w:sz w:val="18"/>
                  <w:lang w:val="en-GB"/>
                </w:rPr>
                <w:t>&lt;FinInstrmId&gt;</w:t>
              </w:r>
            </w:ins>
          </w:p>
          <w:p w:rsidR="00E747FB" w:rsidRDefault="00E747FB" w:rsidP="00E747FB">
            <w:pPr>
              <w:spacing w:after="0"/>
              <w:jc w:val="left"/>
              <w:rPr>
                <w:ins w:id="2119" w:author="Zawistowski Marcin" w:date="2016-08-25T12:50:00Z"/>
                <w:rFonts w:ascii="Arial" w:hAnsi="Arial"/>
                <w:snapToGrid w:val="0"/>
                <w:color w:val="000000"/>
                <w:sz w:val="18"/>
                <w:lang w:val="en-GB"/>
              </w:rPr>
            </w:pPr>
            <w:ins w:id="2120" w:author="Zawistowski Marcin" w:date="2016-08-25T12:50: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E747FB" w:rsidRDefault="00E747FB" w:rsidP="00E747FB">
            <w:pPr>
              <w:spacing w:after="0"/>
              <w:jc w:val="left"/>
              <w:rPr>
                <w:ins w:id="2121" w:author="Zawistowski Marcin" w:date="2016-08-25T12:50:00Z"/>
                <w:rFonts w:ascii="Arial" w:hAnsi="Arial"/>
                <w:snapToGrid w:val="0"/>
                <w:color w:val="000000"/>
                <w:sz w:val="18"/>
                <w:lang w:val="en-GB"/>
              </w:rPr>
            </w:pPr>
            <w:ins w:id="2122" w:author="Zawistowski Marcin" w:date="2016-08-25T12:50:00Z">
              <w:r>
                <w:rPr>
                  <w:rFonts w:ascii="Arial" w:hAnsi="Arial"/>
                  <w:snapToGrid w:val="0"/>
                  <w:color w:val="000000"/>
                  <w:sz w:val="18"/>
                  <w:lang w:val="en-GB"/>
                </w:rPr>
                <w:t>&lt;/FinInstrmId&gt;</w:t>
              </w:r>
            </w:ins>
          </w:p>
          <w:p w:rsidR="00E747FB" w:rsidRPr="004C6F8E" w:rsidRDefault="00E747FB" w:rsidP="00E747FB">
            <w:pPr>
              <w:spacing w:after="0"/>
              <w:jc w:val="left"/>
              <w:rPr>
                <w:ins w:id="2123" w:author="Zawistowski Marcin" w:date="2016-08-25T12:50:00Z"/>
                <w:rFonts w:ascii="Arial" w:hAnsi="Arial"/>
                <w:snapToGrid w:val="0"/>
                <w:color w:val="000000"/>
                <w:sz w:val="18"/>
                <w:lang w:val="en-GB"/>
              </w:rPr>
            </w:pPr>
            <w:ins w:id="2124" w:author="Zawistowski Marcin" w:date="2016-08-25T12:50:00Z">
              <w:r w:rsidRPr="004C6F8E">
                <w:rPr>
                  <w:rFonts w:ascii="Arial" w:hAnsi="Arial"/>
                  <w:snapToGrid w:val="0"/>
                  <w:color w:val="000000"/>
                  <w:sz w:val="18"/>
                  <w:lang w:val="en-GB"/>
                </w:rPr>
                <w:t>&lt;SttlmQty&gt;</w:t>
              </w:r>
            </w:ins>
          </w:p>
          <w:p w:rsidR="00E747FB" w:rsidRPr="004C6F8E" w:rsidRDefault="00E747FB" w:rsidP="00E747FB">
            <w:pPr>
              <w:spacing w:after="0"/>
              <w:jc w:val="left"/>
              <w:rPr>
                <w:ins w:id="2125" w:author="Zawistowski Marcin" w:date="2016-08-25T12:50:00Z"/>
                <w:rFonts w:ascii="Arial" w:hAnsi="Arial"/>
                <w:snapToGrid w:val="0"/>
                <w:color w:val="000000"/>
                <w:sz w:val="18"/>
                <w:lang w:val="en-GB"/>
              </w:rPr>
            </w:pPr>
            <w:ins w:id="2126" w:author="Zawistowski Marcin" w:date="2016-08-25T12:50: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E747FB" w:rsidRPr="004C6F8E" w:rsidRDefault="00E747FB" w:rsidP="00E747FB">
            <w:pPr>
              <w:spacing w:after="0"/>
              <w:jc w:val="left"/>
              <w:rPr>
                <w:ins w:id="2127" w:author="Zawistowski Marcin" w:date="2016-08-25T12:50:00Z"/>
                <w:rFonts w:ascii="Arial" w:hAnsi="Arial"/>
                <w:snapToGrid w:val="0"/>
                <w:color w:val="000000"/>
                <w:sz w:val="18"/>
                <w:lang w:val="en-GB"/>
              </w:rPr>
            </w:pPr>
            <w:ins w:id="2128" w:author="Zawistowski Marcin" w:date="2016-08-25T12:50: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E747FB" w:rsidRPr="004C6F8E" w:rsidRDefault="00E747FB" w:rsidP="00E747FB">
            <w:pPr>
              <w:spacing w:after="0"/>
              <w:jc w:val="left"/>
              <w:rPr>
                <w:ins w:id="2129" w:author="Zawistowski Marcin" w:date="2016-08-25T12:50:00Z"/>
                <w:rFonts w:ascii="Arial" w:hAnsi="Arial"/>
                <w:snapToGrid w:val="0"/>
                <w:color w:val="000000"/>
                <w:sz w:val="18"/>
                <w:lang w:val="en-GB"/>
              </w:rPr>
            </w:pPr>
            <w:ins w:id="2130" w:author="Zawistowski Marcin" w:date="2016-08-25T12:50:00Z">
              <w:r w:rsidRPr="004C6F8E">
                <w:rPr>
                  <w:rFonts w:ascii="Arial" w:hAnsi="Arial"/>
                  <w:snapToGrid w:val="0"/>
                  <w:color w:val="000000"/>
                  <w:sz w:val="18"/>
                  <w:lang w:val="en-GB"/>
                </w:rPr>
                <w:t xml:space="preserve">    &lt;/Qty&gt;</w:t>
              </w:r>
            </w:ins>
          </w:p>
          <w:p w:rsidR="00E747FB" w:rsidRDefault="00E747FB" w:rsidP="00E747FB">
            <w:pPr>
              <w:spacing w:after="0"/>
              <w:jc w:val="left"/>
              <w:rPr>
                <w:ins w:id="2131" w:author="Zawistowski Marcin" w:date="2016-08-25T12:50:00Z"/>
                <w:rFonts w:ascii="Arial" w:hAnsi="Arial"/>
                <w:snapToGrid w:val="0"/>
                <w:color w:val="000000"/>
                <w:sz w:val="18"/>
                <w:lang w:val="en-GB"/>
              </w:rPr>
            </w:pPr>
            <w:ins w:id="2132" w:author="Zawistowski Marcin" w:date="2016-08-25T12:50:00Z">
              <w:r w:rsidRPr="004C6F8E">
                <w:rPr>
                  <w:rFonts w:ascii="Arial" w:hAnsi="Arial"/>
                  <w:snapToGrid w:val="0"/>
                  <w:color w:val="000000"/>
                  <w:sz w:val="18"/>
                  <w:lang w:val="en-GB"/>
                </w:rPr>
                <w:t>&lt;/SttlmQty&gt;</w:t>
              </w:r>
            </w:ins>
          </w:p>
          <w:p w:rsidR="00E747FB" w:rsidRDefault="00E747FB" w:rsidP="00E747FB">
            <w:pPr>
              <w:spacing w:after="0"/>
              <w:jc w:val="left"/>
              <w:rPr>
                <w:ins w:id="2133" w:author="Zawistowski Marcin" w:date="2016-08-25T12:50:00Z"/>
                <w:rFonts w:ascii="Arial" w:hAnsi="Arial"/>
                <w:snapToGrid w:val="0"/>
                <w:color w:val="000000"/>
                <w:sz w:val="18"/>
                <w:lang w:val="en-GB"/>
              </w:rPr>
            </w:pPr>
            <w:ins w:id="2134" w:author="Zawistowski Marcin" w:date="2016-08-25T12:50:00Z">
              <w:r>
                <w:rPr>
                  <w:rFonts w:ascii="Arial" w:hAnsi="Arial"/>
                  <w:snapToGrid w:val="0"/>
                  <w:color w:val="000000"/>
                  <w:sz w:val="18"/>
                  <w:lang w:val="en-GB"/>
                </w:rPr>
                <w:t>&lt;SttlmAmt&gt;</w:t>
              </w:r>
            </w:ins>
          </w:p>
          <w:p w:rsidR="00E747FB" w:rsidRPr="004C6F8E" w:rsidRDefault="00E747FB" w:rsidP="00E747FB">
            <w:pPr>
              <w:spacing w:after="0"/>
              <w:jc w:val="left"/>
              <w:rPr>
                <w:ins w:id="2135" w:author="Zawistowski Marcin" w:date="2016-08-25T12:50:00Z"/>
                <w:rFonts w:ascii="Arial" w:hAnsi="Arial"/>
                <w:snapToGrid w:val="0"/>
                <w:color w:val="000000"/>
                <w:sz w:val="18"/>
                <w:lang w:val="en-GB"/>
              </w:rPr>
            </w:pPr>
            <w:ins w:id="2136" w:author="Zawistowski Marcin" w:date="2016-08-25T12:50: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E747FB" w:rsidRDefault="00E747FB" w:rsidP="00E747FB">
            <w:pPr>
              <w:spacing w:after="0"/>
              <w:jc w:val="left"/>
              <w:rPr>
                <w:ins w:id="2137" w:author="Zawistowski Marcin" w:date="2016-08-25T12:50:00Z"/>
                <w:rFonts w:ascii="Arial" w:hAnsi="Arial"/>
                <w:snapToGrid w:val="0"/>
                <w:color w:val="000000"/>
                <w:sz w:val="18"/>
                <w:lang w:val="en-GB"/>
              </w:rPr>
            </w:pPr>
            <w:ins w:id="2138" w:author="Zawistowski Marcin" w:date="2016-08-25T12:50: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E747FB" w:rsidRDefault="00E747FB" w:rsidP="00E747FB">
            <w:pPr>
              <w:spacing w:after="0"/>
              <w:jc w:val="left"/>
              <w:rPr>
                <w:ins w:id="2139" w:author="Zawistowski Marcin" w:date="2016-08-25T12:50:00Z"/>
                <w:rFonts w:ascii="Arial" w:hAnsi="Arial"/>
                <w:snapToGrid w:val="0"/>
                <w:color w:val="000000"/>
                <w:sz w:val="18"/>
                <w:lang w:val="en-GB"/>
              </w:rPr>
            </w:pPr>
            <w:ins w:id="2140" w:author="Zawistowski Marcin" w:date="2016-08-25T12:50:00Z">
              <w:r>
                <w:rPr>
                  <w:rFonts w:ascii="Arial" w:hAnsi="Arial"/>
                  <w:snapToGrid w:val="0"/>
                  <w:color w:val="000000"/>
                  <w:sz w:val="18"/>
                  <w:lang w:val="en-GB"/>
                </w:rPr>
                <w:t>&lt;/SttlmAmt&gt;</w:t>
              </w:r>
            </w:ins>
          </w:p>
          <w:p w:rsidR="00E747FB" w:rsidRPr="008762E5" w:rsidRDefault="00E747FB" w:rsidP="00E747FB">
            <w:pPr>
              <w:spacing w:after="0"/>
              <w:jc w:val="left"/>
              <w:rPr>
                <w:ins w:id="2141" w:author="Zawistowski Marcin" w:date="2016-08-25T12:50:00Z"/>
                <w:rFonts w:ascii="Arial" w:hAnsi="Arial"/>
                <w:snapToGrid w:val="0"/>
                <w:color w:val="000000"/>
                <w:sz w:val="18"/>
                <w:lang w:val="da-DK"/>
              </w:rPr>
            </w:pPr>
            <w:ins w:id="2142" w:author="Zawistowski Marcin" w:date="2016-08-25T12:50:00Z">
              <w:r w:rsidRPr="008762E5">
                <w:rPr>
                  <w:rFonts w:ascii="Arial" w:hAnsi="Arial"/>
                  <w:snapToGrid w:val="0"/>
                  <w:color w:val="000000"/>
                  <w:sz w:val="18"/>
                  <w:lang w:val="da-DK"/>
                </w:rPr>
                <w:t>&lt;SttlmDt&gt;</w:t>
              </w:r>
            </w:ins>
          </w:p>
          <w:p w:rsidR="00E747FB" w:rsidRPr="008762E5" w:rsidRDefault="00E747FB" w:rsidP="00E747FB">
            <w:pPr>
              <w:spacing w:after="0"/>
              <w:jc w:val="left"/>
              <w:rPr>
                <w:ins w:id="2143" w:author="Zawistowski Marcin" w:date="2016-08-25T12:50:00Z"/>
                <w:rFonts w:ascii="Arial" w:hAnsi="Arial"/>
                <w:snapToGrid w:val="0"/>
                <w:color w:val="000000"/>
                <w:sz w:val="18"/>
                <w:lang w:val="da-DK"/>
              </w:rPr>
            </w:pPr>
            <w:ins w:id="2144" w:author="Zawistowski Marcin" w:date="2016-08-25T12:50: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E747FB" w:rsidRPr="008762E5" w:rsidRDefault="00E747FB" w:rsidP="00E747FB">
            <w:pPr>
              <w:spacing w:after="0"/>
              <w:jc w:val="left"/>
              <w:rPr>
                <w:ins w:id="2145" w:author="Zawistowski Marcin" w:date="2016-08-25T12:50:00Z"/>
                <w:rFonts w:ascii="Arial" w:hAnsi="Arial"/>
                <w:snapToGrid w:val="0"/>
                <w:color w:val="000000"/>
                <w:sz w:val="18"/>
                <w:lang w:val="da-DK"/>
              </w:rPr>
            </w:pPr>
            <w:ins w:id="2146" w:author="Zawistowski Marcin" w:date="2016-08-25T12:50: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E747FB" w:rsidRPr="00E747FB" w:rsidRDefault="00E747FB" w:rsidP="00E747FB">
            <w:pPr>
              <w:spacing w:after="0"/>
              <w:jc w:val="left"/>
              <w:rPr>
                <w:ins w:id="2147" w:author="Zawistowski Marcin" w:date="2016-08-25T12:50:00Z"/>
                <w:rFonts w:ascii="Arial" w:hAnsi="Arial"/>
                <w:snapToGrid w:val="0"/>
                <w:color w:val="000000"/>
                <w:sz w:val="18"/>
                <w:lang w:val="da-DK"/>
                <w:rPrChange w:id="2148" w:author="Zawistowski Marcin" w:date="2016-08-25T12:50:00Z">
                  <w:rPr>
                    <w:ins w:id="2149" w:author="Zawistowski Marcin" w:date="2016-08-25T12:50:00Z"/>
                    <w:rFonts w:ascii="Arial" w:hAnsi="Arial"/>
                    <w:snapToGrid w:val="0"/>
                    <w:color w:val="000000"/>
                    <w:sz w:val="18"/>
                    <w:lang w:val="en-GB"/>
                  </w:rPr>
                </w:rPrChange>
              </w:rPr>
            </w:pPr>
            <w:ins w:id="2150" w:author="Zawistowski Marcin" w:date="2016-08-25T12:50:00Z">
              <w:r w:rsidRPr="008762E5">
                <w:rPr>
                  <w:rFonts w:ascii="Arial" w:hAnsi="Arial"/>
                  <w:snapToGrid w:val="0"/>
                  <w:color w:val="000000"/>
                  <w:sz w:val="18"/>
                  <w:lang w:val="da-DK"/>
                </w:rPr>
                <w:t xml:space="preserve">     </w:t>
              </w:r>
              <w:r w:rsidRPr="00E747FB">
                <w:rPr>
                  <w:rFonts w:ascii="Arial" w:hAnsi="Arial"/>
                  <w:snapToGrid w:val="0"/>
                  <w:color w:val="000000"/>
                  <w:sz w:val="18"/>
                  <w:lang w:val="da-DK"/>
                  <w:rPrChange w:id="2151" w:author="Zawistowski Marcin" w:date="2016-08-25T12:50:00Z">
                    <w:rPr>
                      <w:rFonts w:ascii="Arial" w:hAnsi="Arial"/>
                      <w:snapToGrid w:val="0"/>
                      <w:color w:val="000000"/>
                      <w:sz w:val="18"/>
                      <w:lang w:val="en-GB"/>
                    </w:rPr>
                  </w:rPrChange>
                </w:rPr>
                <w:t>&lt;/Dt&gt;</w:t>
              </w:r>
            </w:ins>
          </w:p>
          <w:p w:rsidR="00E747FB" w:rsidRPr="00E747FB" w:rsidRDefault="00E747FB" w:rsidP="00E747FB">
            <w:pPr>
              <w:spacing w:after="0"/>
              <w:jc w:val="left"/>
              <w:rPr>
                <w:ins w:id="2152" w:author="Zawistowski Marcin" w:date="2016-08-25T12:50:00Z"/>
                <w:rFonts w:ascii="Arial" w:hAnsi="Arial"/>
                <w:snapToGrid w:val="0"/>
                <w:color w:val="000000"/>
                <w:sz w:val="18"/>
                <w:lang w:val="da-DK"/>
                <w:rPrChange w:id="2153" w:author="Zawistowski Marcin" w:date="2016-08-25T12:50:00Z">
                  <w:rPr>
                    <w:ins w:id="2154" w:author="Zawistowski Marcin" w:date="2016-08-25T12:50:00Z"/>
                    <w:rFonts w:ascii="Arial" w:hAnsi="Arial"/>
                    <w:snapToGrid w:val="0"/>
                    <w:color w:val="000000"/>
                    <w:sz w:val="18"/>
                    <w:lang w:val="en-GB"/>
                  </w:rPr>
                </w:rPrChange>
              </w:rPr>
            </w:pPr>
            <w:ins w:id="2155" w:author="Zawistowski Marcin" w:date="2016-08-25T12:50:00Z">
              <w:r w:rsidRPr="00E747FB">
                <w:rPr>
                  <w:rFonts w:ascii="Arial" w:hAnsi="Arial"/>
                  <w:snapToGrid w:val="0"/>
                  <w:color w:val="000000"/>
                  <w:sz w:val="18"/>
                  <w:lang w:val="da-DK"/>
                  <w:rPrChange w:id="2156" w:author="Zawistowski Marcin" w:date="2016-08-25T12:50:00Z">
                    <w:rPr>
                      <w:rFonts w:ascii="Arial" w:hAnsi="Arial"/>
                      <w:snapToGrid w:val="0"/>
                      <w:color w:val="000000"/>
                      <w:sz w:val="18"/>
                      <w:lang w:val="en-GB"/>
                    </w:rPr>
                  </w:rPrChange>
                </w:rPr>
                <w:t>&lt;/SttlmDt&gt;</w:t>
              </w:r>
            </w:ins>
          </w:p>
          <w:p w:rsidR="00E747FB" w:rsidRPr="00E747FB" w:rsidRDefault="00E747FB" w:rsidP="00E747FB">
            <w:pPr>
              <w:spacing w:after="0"/>
              <w:jc w:val="left"/>
              <w:rPr>
                <w:ins w:id="2157" w:author="Zawistowski Marcin" w:date="2016-08-25T12:50:00Z"/>
                <w:rFonts w:ascii="Arial" w:hAnsi="Arial"/>
                <w:snapToGrid w:val="0"/>
                <w:color w:val="000000"/>
                <w:sz w:val="18"/>
                <w:lang w:val="da-DK"/>
                <w:rPrChange w:id="2158" w:author="Zawistowski Marcin" w:date="2016-08-25T12:50:00Z">
                  <w:rPr>
                    <w:ins w:id="2159" w:author="Zawistowski Marcin" w:date="2016-08-25T12:50:00Z"/>
                    <w:rFonts w:ascii="Arial" w:hAnsi="Arial"/>
                    <w:snapToGrid w:val="0"/>
                    <w:color w:val="000000"/>
                    <w:sz w:val="18"/>
                    <w:lang w:val="en-GB"/>
                  </w:rPr>
                </w:rPrChange>
              </w:rPr>
            </w:pPr>
            <w:ins w:id="2160" w:author="Zawistowski Marcin" w:date="2016-08-25T12:50:00Z">
              <w:r w:rsidRPr="00E747FB">
                <w:rPr>
                  <w:rFonts w:ascii="Arial" w:hAnsi="Arial"/>
                  <w:snapToGrid w:val="0"/>
                  <w:color w:val="000000"/>
                  <w:sz w:val="18"/>
                  <w:lang w:val="da-DK"/>
                  <w:rPrChange w:id="2161" w:author="Zawistowski Marcin" w:date="2016-08-25T12:50:00Z">
                    <w:rPr>
                      <w:rFonts w:ascii="Arial" w:hAnsi="Arial"/>
                      <w:snapToGrid w:val="0"/>
                      <w:color w:val="000000"/>
                      <w:sz w:val="18"/>
                      <w:lang w:val="en-GB"/>
                    </w:rPr>
                  </w:rPrChange>
                </w:rPr>
                <w:t>&lt;SctiesMvmntTp&gt;</w:t>
              </w:r>
              <w:r w:rsidRPr="00E747FB">
                <w:rPr>
                  <w:rFonts w:ascii="Arial" w:hAnsi="Arial"/>
                  <w:b/>
                  <w:snapToGrid w:val="0"/>
                  <w:color w:val="000000"/>
                  <w:sz w:val="18"/>
                  <w:lang w:val="da-DK"/>
                  <w:rPrChange w:id="2162" w:author="Zawistowski Marcin" w:date="2016-08-25T12:50:00Z">
                    <w:rPr>
                      <w:rFonts w:ascii="Arial" w:hAnsi="Arial"/>
                      <w:b/>
                      <w:snapToGrid w:val="0"/>
                      <w:color w:val="000000"/>
                      <w:sz w:val="18"/>
                      <w:lang w:val="en-GB"/>
                    </w:rPr>
                  </w:rPrChange>
                </w:rPr>
                <w:t>DELI</w:t>
              </w:r>
              <w:r w:rsidRPr="00E747FB">
                <w:rPr>
                  <w:rFonts w:ascii="Arial" w:hAnsi="Arial"/>
                  <w:snapToGrid w:val="0"/>
                  <w:color w:val="000000"/>
                  <w:sz w:val="18"/>
                  <w:lang w:val="da-DK"/>
                  <w:rPrChange w:id="2163" w:author="Zawistowski Marcin" w:date="2016-08-25T12:50:00Z">
                    <w:rPr>
                      <w:rFonts w:ascii="Arial" w:hAnsi="Arial"/>
                      <w:snapToGrid w:val="0"/>
                      <w:color w:val="000000"/>
                      <w:sz w:val="18"/>
                      <w:lang w:val="en-GB"/>
                    </w:rPr>
                  </w:rPrChange>
                </w:rPr>
                <w:t>&lt;/SctiesMvmntTp&gt;</w:t>
              </w:r>
            </w:ins>
          </w:p>
          <w:p w:rsidR="00E747FB" w:rsidRDefault="00E747FB" w:rsidP="00E747FB">
            <w:pPr>
              <w:spacing w:after="0"/>
              <w:jc w:val="left"/>
              <w:rPr>
                <w:ins w:id="2164" w:author="Zawistowski Marcin" w:date="2016-08-25T12:50:00Z"/>
                <w:rFonts w:ascii="Arial" w:hAnsi="Arial"/>
                <w:snapToGrid w:val="0"/>
                <w:color w:val="000000"/>
                <w:sz w:val="18"/>
                <w:lang w:val="en-GB"/>
              </w:rPr>
            </w:pPr>
            <w:ins w:id="2165" w:author="Zawistowski Marcin" w:date="2016-08-25T12:50: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E747FB" w:rsidRDefault="00E747FB" w:rsidP="00E747FB">
            <w:pPr>
              <w:spacing w:after="0"/>
              <w:jc w:val="left"/>
              <w:rPr>
                <w:ins w:id="2166" w:author="Zawistowski Marcin" w:date="2016-08-25T12:50:00Z"/>
                <w:rFonts w:ascii="Arial" w:hAnsi="Arial"/>
                <w:snapToGrid w:val="0"/>
                <w:color w:val="000000"/>
                <w:sz w:val="18"/>
                <w:lang w:val="en-GB"/>
              </w:rPr>
            </w:pPr>
            <w:ins w:id="2167" w:author="Zawistowski Marcin" w:date="2016-08-25T12:50: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E747FB" w:rsidRPr="00036734" w:rsidRDefault="00E747FB" w:rsidP="00E747FB">
            <w:pPr>
              <w:spacing w:after="0"/>
              <w:jc w:val="left"/>
              <w:rPr>
                <w:ins w:id="2168" w:author="Zawistowski Marcin" w:date="2016-08-25T12:50:00Z"/>
                <w:rFonts w:ascii="Arial" w:hAnsi="Arial"/>
                <w:snapToGrid w:val="0"/>
                <w:color w:val="000000"/>
                <w:sz w:val="18"/>
                <w:lang w:val="en-GB"/>
              </w:rPr>
            </w:pPr>
            <w:ins w:id="2169" w:author="Zawistowski Marcin" w:date="2016-08-25T12:50: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E747FB" w:rsidRPr="00036734" w:rsidRDefault="00E747FB" w:rsidP="00E747FB">
            <w:pPr>
              <w:spacing w:after="0"/>
              <w:jc w:val="left"/>
              <w:rPr>
                <w:ins w:id="2170" w:author="Zawistowski Marcin" w:date="2016-08-25T12:50:00Z"/>
                <w:rFonts w:ascii="Arial" w:hAnsi="Arial"/>
                <w:snapToGrid w:val="0"/>
                <w:color w:val="000000"/>
                <w:sz w:val="18"/>
                <w:lang w:val="en-GB"/>
              </w:rPr>
            </w:pPr>
            <w:ins w:id="2171" w:author="Zawistowski Marcin" w:date="2016-08-25T12:50:00Z">
              <w:r>
                <w:rPr>
                  <w:rFonts w:ascii="Arial" w:hAnsi="Arial"/>
                  <w:snapToGrid w:val="0"/>
                  <w:color w:val="000000"/>
                  <w:sz w:val="18"/>
                  <w:lang w:val="en-GB"/>
                </w:rPr>
                <w:t xml:space="preserve">  </w:t>
              </w:r>
              <w:r w:rsidRPr="00036734">
                <w:rPr>
                  <w:rFonts w:ascii="Arial" w:hAnsi="Arial"/>
                  <w:snapToGrid w:val="0"/>
                  <w:color w:val="000000"/>
                  <w:sz w:val="18"/>
                  <w:lang w:val="en-GB"/>
                </w:rPr>
                <w:t xml:space="preserve">    &lt;Ind&gt;</w:t>
              </w:r>
              <w:r w:rsidRPr="008251E3">
                <w:rPr>
                  <w:rFonts w:ascii="Arial" w:hAnsi="Arial"/>
                  <w:b/>
                  <w:snapToGrid w:val="0"/>
                  <w:color w:val="FF0000"/>
                  <w:sz w:val="18"/>
                  <w:lang w:val="en-GB"/>
                </w:rPr>
                <w:t>true</w:t>
              </w:r>
              <w:r w:rsidRPr="00036734">
                <w:rPr>
                  <w:rFonts w:ascii="Arial" w:hAnsi="Arial"/>
                  <w:snapToGrid w:val="0"/>
                  <w:color w:val="000000"/>
                  <w:sz w:val="18"/>
                  <w:lang w:val="en-GB"/>
                </w:rPr>
                <w:t>&lt;/Ind&gt;</w:t>
              </w:r>
            </w:ins>
          </w:p>
          <w:p w:rsidR="00E747FB" w:rsidRDefault="00E747FB" w:rsidP="00E747FB">
            <w:pPr>
              <w:spacing w:after="0"/>
              <w:jc w:val="left"/>
              <w:rPr>
                <w:ins w:id="2172" w:author="Zawistowski Marcin" w:date="2016-08-25T12:50:00Z"/>
                <w:rFonts w:ascii="Arial" w:hAnsi="Arial"/>
                <w:snapToGrid w:val="0"/>
                <w:color w:val="000000"/>
                <w:sz w:val="18"/>
                <w:lang w:val="en-GB"/>
              </w:rPr>
            </w:pPr>
            <w:ins w:id="2173" w:author="Zawistowski Marcin" w:date="2016-08-25T12:50: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E747FB" w:rsidRPr="004C6F8E" w:rsidRDefault="00E747FB" w:rsidP="00E747FB">
            <w:pPr>
              <w:spacing w:after="0"/>
              <w:jc w:val="left"/>
              <w:rPr>
                <w:ins w:id="2174" w:author="Zawistowski Marcin" w:date="2016-08-25T12:50:00Z"/>
                <w:rFonts w:ascii="Arial" w:hAnsi="Arial"/>
                <w:snapToGrid w:val="0"/>
                <w:color w:val="000000"/>
                <w:sz w:val="18"/>
                <w:lang w:val="en-GB"/>
              </w:rPr>
            </w:pPr>
            <w:ins w:id="2175" w:author="Zawistowski Marcin" w:date="2016-08-25T12:50: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E747FB" w:rsidRPr="004C6F8E" w:rsidRDefault="00E747FB" w:rsidP="00E747FB">
            <w:pPr>
              <w:spacing w:after="0"/>
              <w:jc w:val="left"/>
              <w:rPr>
                <w:ins w:id="2176" w:author="Zawistowski Marcin" w:date="2016-08-25T12:50:00Z"/>
                <w:rFonts w:ascii="Arial" w:hAnsi="Arial"/>
                <w:snapToGrid w:val="0"/>
                <w:color w:val="000000"/>
                <w:sz w:val="18"/>
                <w:lang w:val="en-GB"/>
              </w:rPr>
            </w:pPr>
            <w:ins w:id="2177" w:author="Zawistowski Marcin" w:date="2016-08-25T12:50:00Z">
              <w:r w:rsidRPr="004C6F8E">
                <w:rPr>
                  <w:rFonts w:ascii="Arial" w:hAnsi="Arial"/>
                  <w:snapToGrid w:val="0"/>
                  <w:color w:val="000000"/>
                  <w:sz w:val="18"/>
                  <w:lang w:val="en-GB"/>
                </w:rPr>
                <w:t xml:space="preserve">      &lt;Cd&gt;</w:t>
              </w:r>
              <w:r w:rsidRPr="008251E3">
                <w:rPr>
                  <w:rFonts w:ascii="Arial" w:hAnsi="Arial"/>
                  <w:b/>
                  <w:snapToGrid w:val="0"/>
                  <w:color w:val="FF0000"/>
                  <w:sz w:val="18"/>
                  <w:lang w:val="en-GB"/>
                </w:rPr>
                <w:t>PREA</w:t>
              </w:r>
              <w:r w:rsidRPr="004C6F8E">
                <w:rPr>
                  <w:rFonts w:ascii="Arial" w:hAnsi="Arial"/>
                  <w:snapToGrid w:val="0"/>
                  <w:color w:val="000000"/>
                  <w:sz w:val="18"/>
                  <w:lang w:val="en-GB"/>
                </w:rPr>
                <w:t>&lt;/Cd&gt;</w:t>
              </w:r>
            </w:ins>
          </w:p>
          <w:p w:rsidR="00E747FB" w:rsidRDefault="00E747FB" w:rsidP="00E747FB">
            <w:pPr>
              <w:spacing w:after="0"/>
              <w:jc w:val="left"/>
              <w:rPr>
                <w:ins w:id="2178" w:author="Zawistowski Marcin" w:date="2016-08-25T12:50:00Z"/>
                <w:rFonts w:ascii="Arial" w:hAnsi="Arial"/>
                <w:snapToGrid w:val="0"/>
                <w:color w:val="000000"/>
                <w:sz w:val="18"/>
                <w:lang w:val="en-GB"/>
              </w:rPr>
            </w:pPr>
            <w:ins w:id="2179" w:author="Zawistowski Marcin" w:date="2016-08-25T12:50:00Z">
              <w:r w:rsidRPr="004C6F8E">
                <w:rPr>
                  <w:rFonts w:ascii="Arial" w:hAnsi="Arial"/>
                  <w:snapToGrid w:val="0"/>
                  <w:color w:val="000000"/>
                  <w:sz w:val="18"/>
                  <w:lang w:val="en-GB"/>
                </w:rPr>
                <w:t xml:space="preserve">    &lt;/SctiesTxTp&gt;</w:t>
              </w:r>
            </w:ins>
          </w:p>
          <w:p w:rsidR="00E747FB" w:rsidRPr="00DD58C5" w:rsidRDefault="00E747FB" w:rsidP="00E747FB">
            <w:pPr>
              <w:spacing w:after="0"/>
              <w:jc w:val="left"/>
              <w:rPr>
                <w:ins w:id="2180" w:author="Zawistowski Marcin" w:date="2016-08-25T12:50:00Z"/>
                <w:rFonts w:ascii="Arial" w:hAnsi="Arial"/>
                <w:snapToGrid w:val="0"/>
                <w:color w:val="000000"/>
                <w:sz w:val="18"/>
                <w:lang w:val="en-GB"/>
              </w:rPr>
            </w:pPr>
            <w:ins w:id="2181" w:author="Zawistowski Marcin" w:date="2016-08-25T12:50: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c>
          <w:tcPr>
            <w:tcW w:w="1205" w:type="dxa"/>
            <w:tcBorders>
              <w:top w:val="nil"/>
              <w:left w:val="single" w:sz="4" w:space="0" w:color="auto"/>
              <w:bottom w:val="nil"/>
              <w:right w:val="single" w:sz="4" w:space="0" w:color="auto"/>
            </w:tcBorders>
            <w:vAlign w:val="center"/>
          </w:tcPr>
          <w:p w:rsidR="00E747FB" w:rsidRDefault="00E747FB" w:rsidP="00E747FB">
            <w:pPr>
              <w:spacing w:after="0"/>
              <w:jc w:val="center"/>
              <w:rPr>
                <w:ins w:id="2182" w:author="Zawistowski Marcin" w:date="2016-08-25T12:50:00Z"/>
                <w:rFonts w:ascii="Arial" w:hAnsi="Arial"/>
                <w:snapToGrid w:val="0"/>
                <w:sz w:val="18"/>
                <w:lang w:val="en-GB"/>
              </w:rPr>
            </w:pPr>
          </w:p>
          <w:p w:rsidR="00E747FB" w:rsidRDefault="00E747FB" w:rsidP="00E747FB">
            <w:pPr>
              <w:spacing w:after="0"/>
              <w:jc w:val="center"/>
              <w:rPr>
                <w:ins w:id="2183" w:author="Zawistowski Marcin" w:date="2016-08-25T12:50:00Z"/>
                <w:rFonts w:ascii="Arial" w:hAnsi="Arial"/>
                <w:snapToGrid w:val="0"/>
                <w:sz w:val="18"/>
                <w:lang w:val="en-GB"/>
              </w:rPr>
            </w:pPr>
          </w:p>
          <w:p w:rsidR="00E747FB" w:rsidRDefault="00E747FB" w:rsidP="00E747FB">
            <w:pPr>
              <w:spacing w:after="0"/>
              <w:jc w:val="center"/>
              <w:rPr>
                <w:ins w:id="2184" w:author="Zawistowski Marcin" w:date="2016-08-25T12:50:00Z"/>
                <w:rFonts w:ascii="Arial" w:hAnsi="Arial"/>
                <w:snapToGrid w:val="0"/>
                <w:sz w:val="18"/>
                <w:lang w:val="en-GB"/>
              </w:rPr>
            </w:pPr>
          </w:p>
          <w:p w:rsidR="00E747FB" w:rsidRDefault="00E747FB" w:rsidP="00E747FB">
            <w:pPr>
              <w:spacing w:after="0"/>
              <w:jc w:val="center"/>
              <w:rPr>
                <w:ins w:id="2185" w:author="Zawistowski Marcin" w:date="2016-08-25T12:50:00Z"/>
                <w:rFonts w:ascii="Arial" w:hAnsi="Arial"/>
                <w:snapToGrid w:val="0"/>
                <w:sz w:val="18"/>
                <w:lang w:val="en-GB"/>
              </w:rPr>
            </w:pPr>
          </w:p>
          <w:p w:rsidR="00E747FB" w:rsidRDefault="00E747FB" w:rsidP="00E747FB">
            <w:pPr>
              <w:spacing w:after="0"/>
              <w:jc w:val="center"/>
              <w:rPr>
                <w:ins w:id="2186" w:author="Zawistowski Marcin" w:date="2016-08-25T12:50:00Z"/>
                <w:rFonts w:ascii="Arial" w:hAnsi="Arial"/>
                <w:snapToGrid w:val="0"/>
                <w:sz w:val="18"/>
                <w:lang w:val="en-GB"/>
              </w:rPr>
            </w:pPr>
          </w:p>
          <w:p w:rsidR="00E747FB" w:rsidRDefault="00E747FB" w:rsidP="00E747FB">
            <w:pPr>
              <w:spacing w:after="0"/>
              <w:jc w:val="center"/>
              <w:rPr>
                <w:ins w:id="2187" w:author="Zawistowski Marcin" w:date="2016-08-25T12:50:00Z"/>
                <w:rFonts w:ascii="Arial" w:hAnsi="Arial"/>
                <w:snapToGrid w:val="0"/>
                <w:sz w:val="18"/>
                <w:lang w:val="en-GB"/>
              </w:rPr>
            </w:pPr>
          </w:p>
          <w:p w:rsidR="00E747FB" w:rsidRDefault="00E747FB" w:rsidP="00E747FB">
            <w:pPr>
              <w:spacing w:after="0"/>
              <w:jc w:val="center"/>
              <w:rPr>
                <w:ins w:id="2188" w:author="Zawistowski Marcin" w:date="2016-08-25T12:50:00Z"/>
                <w:rFonts w:ascii="Arial" w:hAnsi="Arial"/>
                <w:snapToGrid w:val="0"/>
                <w:sz w:val="18"/>
                <w:lang w:val="en-GB"/>
              </w:rPr>
            </w:pPr>
          </w:p>
          <w:p w:rsidR="00E747FB" w:rsidRDefault="00E747FB" w:rsidP="00E747FB">
            <w:pPr>
              <w:spacing w:after="0"/>
              <w:jc w:val="center"/>
              <w:rPr>
                <w:ins w:id="2189" w:author="Zawistowski Marcin" w:date="2016-08-25T12:50:00Z"/>
                <w:rFonts w:ascii="Arial" w:hAnsi="Arial"/>
                <w:snapToGrid w:val="0"/>
                <w:sz w:val="18"/>
                <w:lang w:val="en-GB"/>
              </w:rPr>
            </w:pPr>
          </w:p>
          <w:p w:rsidR="00E747FB" w:rsidRDefault="00E747FB" w:rsidP="00E747FB">
            <w:pPr>
              <w:spacing w:after="0"/>
              <w:jc w:val="center"/>
              <w:rPr>
                <w:ins w:id="2190" w:author="Zawistowski Marcin" w:date="2016-08-25T12:50:00Z"/>
                <w:rFonts w:ascii="Arial" w:hAnsi="Arial"/>
                <w:snapToGrid w:val="0"/>
                <w:sz w:val="18"/>
                <w:lang w:val="en-GB"/>
              </w:rPr>
            </w:pPr>
          </w:p>
          <w:p w:rsidR="00E747FB" w:rsidRDefault="00E747FB" w:rsidP="00E747FB">
            <w:pPr>
              <w:spacing w:after="0"/>
              <w:jc w:val="center"/>
              <w:rPr>
                <w:ins w:id="2191" w:author="Zawistowski Marcin" w:date="2016-08-25T12:50:00Z"/>
                <w:rFonts w:ascii="Arial" w:hAnsi="Arial"/>
                <w:snapToGrid w:val="0"/>
                <w:sz w:val="18"/>
                <w:lang w:val="en-GB"/>
              </w:rPr>
            </w:pPr>
          </w:p>
          <w:p w:rsidR="00E747FB" w:rsidRDefault="00E747FB" w:rsidP="00E747FB">
            <w:pPr>
              <w:spacing w:after="0"/>
              <w:jc w:val="center"/>
              <w:rPr>
                <w:ins w:id="2192" w:author="Zawistowski Marcin" w:date="2016-08-25T12:53:00Z"/>
                <w:rFonts w:ascii="Arial" w:hAnsi="Arial"/>
                <w:snapToGrid w:val="0"/>
                <w:sz w:val="18"/>
                <w:lang w:val="en-GB"/>
              </w:rPr>
            </w:pPr>
          </w:p>
          <w:p w:rsidR="00E747FB" w:rsidRDefault="00E747FB" w:rsidP="00E747FB">
            <w:pPr>
              <w:spacing w:after="0"/>
              <w:jc w:val="center"/>
              <w:rPr>
                <w:ins w:id="2193" w:author="Zawistowski Marcin" w:date="2016-08-25T12:53:00Z"/>
                <w:rFonts w:ascii="Arial" w:hAnsi="Arial"/>
                <w:snapToGrid w:val="0"/>
                <w:sz w:val="18"/>
                <w:lang w:val="en-GB"/>
              </w:rPr>
            </w:pPr>
          </w:p>
          <w:p w:rsidR="00E747FB" w:rsidRDefault="00E747FB" w:rsidP="00E747FB">
            <w:pPr>
              <w:spacing w:after="0"/>
              <w:jc w:val="center"/>
              <w:rPr>
                <w:ins w:id="2194" w:author="Zawistowski Marcin" w:date="2016-08-25T12:53:00Z"/>
                <w:rFonts w:ascii="Arial" w:hAnsi="Arial"/>
                <w:snapToGrid w:val="0"/>
                <w:sz w:val="18"/>
                <w:lang w:val="en-GB"/>
              </w:rPr>
            </w:pPr>
          </w:p>
          <w:p w:rsidR="00E747FB" w:rsidRDefault="00E747FB" w:rsidP="00E747FB">
            <w:pPr>
              <w:spacing w:after="0"/>
              <w:jc w:val="center"/>
              <w:rPr>
                <w:ins w:id="2195" w:author="Zawistowski Marcin" w:date="2016-08-25T12:53:00Z"/>
                <w:rFonts w:ascii="Arial" w:hAnsi="Arial"/>
                <w:snapToGrid w:val="0"/>
                <w:sz w:val="18"/>
                <w:lang w:val="en-GB"/>
              </w:rPr>
            </w:pPr>
          </w:p>
          <w:p w:rsidR="00E747FB" w:rsidRDefault="00E747FB" w:rsidP="00E747FB">
            <w:pPr>
              <w:spacing w:after="0"/>
              <w:jc w:val="center"/>
              <w:rPr>
                <w:ins w:id="2196" w:author="Zawistowski Marcin" w:date="2016-08-25T12:53:00Z"/>
                <w:rFonts w:ascii="Arial" w:hAnsi="Arial"/>
                <w:snapToGrid w:val="0"/>
                <w:sz w:val="18"/>
                <w:lang w:val="en-GB"/>
              </w:rPr>
            </w:pPr>
          </w:p>
          <w:p w:rsidR="00E747FB" w:rsidRDefault="00E747FB" w:rsidP="00E747FB">
            <w:pPr>
              <w:spacing w:after="0"/>
              <w:jc w:val="center"/>
              <w:rPr>
                <w:ins w:id="2197" w:author="Zawistowski Marcin" w:date="2016-08-25T12:53:00Z"/>
                <w:rFonts w:ascii="Arial" w:hAnsi="Arial"/>
                <w:snapToGrid w:val="0"/>
                <w:sz w:val="18"/>
                <w:lang w:val="en-GB"/>
              </w:rPr>
            </w:pPr>
          </w:p>
          <w:p w:rsidR="00E747FB" w:rsidRDefault="00E747FB" w:rsidP="00E747FB">
            <w:pPr>
              <w:spacing w:after="0"/>
              <w:jc w:val="center"/>
              <w:rPr>
                <w:ins w:id="2198" w:author="Zawistowski Marcin" w:date="2016-08-25T12:53:00Z"/>
                <w:rFonts w:ascii="Arial" w:hAnsi="Arial"/>
                <w:snapToGrid w:val="0"/>
                <w:sz w:val="18"/>
                <w:lang w:val="en-GB"/>
              </w:rPr>
            </w:pPr>
          </w:p>
          <w:p w:rsidR="00E747FB" w:rsidRDefault="00E747FB" w:rsidP="00E747FB">
            <w:pPr>
              <w:spacing w:after="0"/>
              <w:jc w:val="center"/>
              <w:rPr>
                <w:ins w:id="2199" w:author="Zawistowski Marcin" w:date="2016-08-25T12:53:00Z"/>
                <w:rFonts w:ascii="Arial" w:hAnsi="Arial"/>
                <w:snapToGrid w:val="0"/>
                <w:sz w:val="18"/>
                <w:lang w:val="en-GB"/>
              </w:rPr>
            </w:pPr>
          </w:p>
          <w:p w:rsidR="00E747FB" w:rsidRDefault="00E747FB" w:rsidP="00E747FB">
            <w:pPr>
              <w:spacing w:after="0"/>
              <w:jc w:val="center"/>
              <w:rPr>
                <w:ins w:id="2200" w:author="Zawistowski Marcin" w:date="2016-08-25T12:53:00Z"/>
                <w:rFonts w:ascii="Arial" w:hAnsi="Arial"/>
                <w:snapToGrid w:val="0"/>
                <w:sz w:val="18"/>
                <w:lang w:val="en-GB"/>
              </w:rPr>
            </w:pPr>
          </w:p>
          <w:p w:rsidR="00E747FB" w:rsidRDefault="00E747FB" w:rsidP="00E747FB">
            <w:pPr>
              <w:spacing w:after="0"/>
              <w:jc w:val="center"/>
              <w:rPr>
                <w:ins w:id="2201" w:author="Zawistowski Marcin" w:date="2016-08-25T12:53:00Z"/>
                <w:rFonts w:ascii="Arial" w:hAnsi="Arial"/>
                <w:snapToGrid w:val="0"/>
                <w:sz w:val="18"/>
                <w:lang w:val="en-GB"/>
              </w:rPr>
            </w:pPr>
          </w:p>
          <w:p w:rsidR="00E747FB" w:rsidRDefault="00E747FB" w:rsidP="00E747FB">
            <w:pPr>
              <w:spacing w:after="0"/>
              <w:jc w:val="center"/>
              <w:rPr>
                <w:ins w:id="2202" w:author="Zawistowski Marcin" w:date="2016-08-25T12:53:00Z"/>
                <w:rFonts w:ascii="Arial" w:hAnsi="Arial"/>
                <w:snapToGrid w:val="0"/>
                <w:sz w:val="18"/>
                <w:lang w:val="en-GB"/>
              </w:rPr>
            </w:pPr>
          </w:p>
          <w:p w:rsidR="00E747FB" w:rsidRDefault="00E747FB" w:rsidP="00E747FB">
            <w:pPr>
              <w:spacing w:after="0"/>
              <w:jc w:val="center"/>
              <w:rPr>
                <w:ins w:id="2203" w:author="Zawistowski Marcin" w:date="2016-08-25T12:53:00Z"/>
                <w:rFonts w:ascii="Arial" w:hAnsi="Arial"/>
                <w:snapToGrid w:val="0"/>
                <w:sz w:val="18"/>
                <w:lang w:val="en-GB"/>
              </w:rPr>
            </w:pPr>
          </w:p>
          <w:p w:rsidR="00E747FB" w:rsidRDefault="00E747FB" w:rsidP="00E747FB">
            <w:pPr>
              <w:spacing w:after="0"/>
              <w:jc w:val="center"/>
              <w:rPr>
                <w:ins w:id="2204" w:author="Zawistowski Marcin" w:date="2016-08-25T12:53:00Z"/>
                <w:rFonts w:ascii="Arial" w:hAnsi="Arial"/>
                <w:snapToGrid w:val="0"/>
                <w:sz w:val="18"/>
                <w:lang w:val="en-GB"/>
              </w:rPr>
            </w:pPr>
          </w:p>
          <w:p w:rsidR="00E747FB" w:rsidRDefault="00E747FB" w:rsidP="00E747FB">
            <w:pPr>
              <w:spacing w:after="0"/>
              <w:jc w:val="center"/>
              <w:rPr>
                <w:ins w:id="2205" w:author="Zawistowski Marcin" w:date="2016-08-25T12:53:00Z"/>
                <w:rFonts w:ascii="Arial" w:hAnsi="Arial"/>
                <w:snapToGrid w:val="0"/>
                <w:sz w:val="18"/>
                <w:lang w:val="en-GB"/>
              </w:rPr>
            </w:pPr>
          </w:p>
          <w:p w:rsidR="00E747FB" w:rsidRDefault="00E747FB" w:rsidP="00E747FB">
            <w:pPr>
              <w:spacing w:after="0"/>
              <w:jc w:val="center"/>
              <w:rPr>
                <w:ins w:id="2206" w:author="Zawistowski Marcin" w:date="2016-08-25T12:53:00Z"/>
                <w:rFonts w:ascii="Arial" w:hAnsi="Arial"/>
                <w:snapToGrid w:val="0"/>
                <w:sz w:val="18"/>
                <w:lang w:val="en-GB"/>
              </w:rPr>
            </w:pPr>
          </w:p>
          <w:p w:rsidR="00E747FB" w:rsidRDefault="00E747FB" w:rsidP="00E747FB">
            <w:pPr>
              <w:spacing w:after="0"/>
              <w:jc w:val="center"/>
              <w:rPr>
                <w:ins w:id="2207" w:author="Zawistowski Marcin" w:date="2016-08-25T12:54:00Z"/>
                <w:rFonts w:ascii="Arial" w:hAnsi="Arial"/>
                <w:snapToGrid w:val="0"/>
                <w:sz w:val="18"/>
                <w:lang w:val="en-GB"/>
              </w:rPr>
            </w:pPr>
          </w:p>
          <w:p w:rsidR="00E747FB" w:rsidRDefault="00E747FB" w:rsidP="00E747FB">
            <w:pPr>
              <w:spacing w:after="0"/>
              <w:jc w:val="center"/>
              <w:rPr>
                <w:ins w:id="2208" w:author="Zawistowski Marcin" w:date="2016-08-25T12:50:00Z"/>
                <w:rFonts w:ascii="Arial" w:hAnsi="Arial"/>
                <w:snapToGrid w:val="0"/>
                <w:sz w:val="18"/>
                <w:lang w:val="en-GB"/>
              </w:rPr>
            </w:pPr>
          </w:p>
          <w:p w:rsidR="00E747FB" w:rsidRDefault="00E747FB" w:rsidP="00E747FB">
            <w:pPr>
              <w:spacing w:after="0"/>
              <w:jc w:val="center"/>
              <w:rPr>
                <w:ins w:id="2209" w:author="Zawistowski Marcin" w:date="2016-08-25T12:50:00Z"/>
                <w:rFonts w:ascii="Arial" w:hAnsi="Arial"/>
                <w:snapToGrid w:val="0"/>
                <w:sz w:val="18"/>
                <w:lang w:val="en-GB"/>
              </w:rPr>
            </w:pPr>
            <w:ins w:id="2210" w:author="Zawistowski Marcin" w:date="2016-08-25T12:53:00Z">
              <w:r w:rsidRPr="00E0167A">
                <w:rPr>
                  <w:rFonts w:ascii="Arial" w:hAnsi="Arial"/>
                  <w:snapToGrid w:val="0"/>
                  <w:sz w:val="18"/>
                  <w:lang w:val="en-GB"/>
                </w:rPr>
                <w:t xml:space="preserve">Indicates that the status reporting is on a </w:t>
              </w:r>
              <w:r w:rsidRPr="00E0167A">
                <w:rPr>
                  <w:rFonts w:ascii="Arial" w:hAnsi="Arial"/>
                  <w:b/>
                  <w:snapToGrid w:val="0"/>
                  <w:sz w:val="18"/>
                  <w:lang w:val="en-GB"/>
                </w:rPr>
                <w:t>on hold</w:t>
              </w:r>
              <w:r w:rsidRPr="00E0167A">
                <w:rPr>
                  <w:rFonts w:ascii="Arial" w:hAnsi="Arial"/>
                  <w:snapToGrid w:val="0"/>
                  <w:sz w:val="18"/>
                  <w:lang w:val="en-GB"/>
                </w:rPr>
                <w:t xml:space="preserve"> instruction</w:t>
              </w:r>
            </w:ins>
          </w:p>
          <w:p w:rsidR="00E747FB" w:rsidRDefault="00E747FB" w:rsidP="00E747FB">
            <w:pPr>
              <w:spacing w:after="0"/>
              <w:jc w:val="center"/>
              <w:rPr>
                <w:ins w:id="2211" w:author="Zawistowski Marcin" w:date="2016-08-25T12:50:00Z"/>
                <w:rFonts w:ascii="Arial" w:hAnsi="Arial"/>
                <w:snapToGrid w:val="0"/>
                <w:sz w:val="18"/>
                <w:lang w:val="en-GB"/>
              </w:rPr>
            </w:pPr>
          </w:p>
          <w:p w:rsidR="00E747FB" w:rsidRDefault="00E747FB" w:rsidP="00E747FB">
            <w:pPr>
              <w:spacing w:after="0"/>
              <w:jc w:val="center"/>
              <w:rPr>
                <w:ins w:id="2212" w:author="Zawistowski Marcin" w:date="2016-08-25T12:50:00Z"/>
                <w:rFonts w:ascii="Arial" w:hAnsi="Arial"/>
                <w:snapToGrid w:val="0"/>
                <w:sz w:val="18"/>
                <w:lang w:val="en-GB"/>
              </w:rPr>
            </w:pPr>
          </w:p>
        </w:tc>
        <w:tc>
          <w:tcPr>
            <w:tcW w:w="1205" w:type="dxa"/>
            <w:tcBorders>
              <w:top w:val="nil"/>
              <w:left w:val="single" w:sz="4" w:space="0" w:color="auto"/>
              <w:bottom w:val="nil"/>
              <w:right w:val="single" w:sz="4" w:space="0" w:color="auto"/>
            </w:tcBorders>
            <w:vAlign w:val="center"/>
          </w:tcPr>
          <w:p w:rsidR="00E747FB" w:rsidRDefault="00E747FB" w:rsidP="00E747FB">
            <w:pPr>
              <w:spacing w:after="0"/>
              <w:jc w:val="center"/>
              <w:rPr>
                <w:ins w:id="2213" w:author="Zawistowski Marcin" w:date="2016-08-25T12:50:00Z"/>
                <w:rFonts w:ascii="Arial" w:hAnsi="Arial"/>
                <w:snapToGrid w:val="0"/>
                <w:sz w:val="18"/>
                <w:lang w:val="en-GB"/>
              </w:rPr>
            </w:pPr>
          </w:p>
          <w:p w:rsidR="00E747FB" w:rsidRDefault="00E747FB" w:rsidP="00E747FB">
            <w:pPr>
              <w:spacing w:after="0"/>
              <w:jc w:val="center"/>
              <w:rPr>
                <w:ins w:id="2214" w:author="Zawistowski Marcin" w:date="2016-08-25T12:50:00Z"/>
                <w:rFonts w:ascii="Arial" w:hAnsi="Arial"/>
                <w:snapToGrid w:val="0"/>
                <w:sz w:val="18"/>
                <w:lang w:val="en-GB"/>
              </w:rPr>
            </w:pPr>
          </w:p>
          <w:p w:rsidR="00E747FB" w:rsidRDefault="00E747FB" w:rsidP="00E747FB">
            <w:pPr>
              <w:spacing w:after="0"/>
              <w:jc w:val="center"/>
              <w:rPr>
                <w:ins w:id="2215" w:author="Zawistowski Marcin" w:date="2016-08-25T12:50:00Z"/>
                <w:rFonts w:ascii="Arial" w:hAnsi="Arial"/>
                <w:snapToGrid w:val="0"/>
                <w:sz w:val="18"/>
                <w:lang w:val="en-GB"/>
              </w:rPr>
            </w:pPr>
          </w:p>
          <w:p w:rsidR="00E747FB" w:rsidRDefault="00E747FB" w:rsidP="00E747FB">
            <w:pPr>
              <w:spacing w:after="0"/>
              <w:jc w:val="center"/>
              <w:rPr>
                <w:ins w:id="2216" w:author="Zawistowski Marcin" w:date="2016-08-25T12:50:00Z"/>
                <w:rFonts w:ascii="Arial" w:hAnsi="Arial"/>
                <w:snapToGrid w:val="0"/>
                <w:sz w:val="18"/>
                <w:lang w:val="en-GB"/>
              </w:rPr>
            </w:pPr>
          </w:p>
          <w:p w:rsidR="00E747FB" w:rsidRDefault="00E747FB" w:rsidP="00E747FB">
            <w:pPr>
              <w:spacing w:after="0"/>
              <w:jc w:val="center"/>
              <w:rPr>
                <w:ins w:id="2217" w:author="Zawistowski Marcin" w:date="2016-08-25T12:50:00Z"/>
                <w:rFonts w:ascii="Arial" w:hAnsi="Arial"/>
                <w:snapToGrid w:val="0"/>
                <w:sz w:val="18"/>
                <w:lang w:val="en-GB"/>
              </w:rPr>
            </w:pPr>
          </w:p>
          <w:p w:rsidR="00E747FB" w:rsidRDefault="00E747FB" w:rsidP="00E747FB">
            <w:pPr>
              <w:spacing w:after="0"/>
              <w:jc w:val="center"/>
              <w:rPr>
                <w:ins w:id="2218" w:author="Zawistowski Marcin" w:date="2016-08-25T12:50:00Z"/>
                <w:rFonts w:ascii="Arial" w:hAnsi="Arial"/>
                <w:snapToGrid w:val="0"/>
                <w:sz w:val="18"/>
                <w:lang w:val="en-GB"/>
              </w:rPr>
            </w:pPr>
          </w:p>
          <w:p w:rsidR="00E747FB" w:rsidRDefault="00E747FB" w:rsidP="00E747FB">
            <w:pPr>
              <w:spacing w:after="0"/>
              <w:jc w:val="center"/>
              <w:rPr>
                <w:ins w:id="2219" w:author="Zawistowski Marcin" w:date="2016-08-25T12:50:00Z"/>
                <w:rFonts w:ascii="Arial" w:hAnsi="Arial"/>
                <w:snapToGrid w:val="0"/>
                <w:sz w:val="18"/>
                <w:lang w:val="en-GB"/>
              </w:rPr>
            </w:pPr>
          </w:p>
          <w:p w:rsidR="00E747FB" w:rsidRDefault="00E747FB" w:rsidP="00E747FB">
            <w:pPr>
              <w:spacing w:after="0"/>
              <w:jc w:val="center"/>
              <w:rPr>
                <w:ins w:id="2220" w:author="Zawistowski Marcin" w:date="2016-08-25T12:50:00Z"/>
                <w:rFonts w:ascii="Arial" w:hAnsi="Arial"/>
                <w:snapToGrid w:val="0"/>
                <w:sz w:val="18"/>
                <w:lang w:val="en-GB"/>
              </w:rPr>
            </w:pPr>
          </w:p>
          <w:p w:rsidR="00E747FB" w:rsidRDefault="00E747FB" w:rsidP="00E747FB">
            <w:pPr>
              <w:spacing w:after="0"/>
              <w:jc w:val="center"/>
              <w:rPr>
                <w:ins w:id="2221" w:author="Zawistowski Marcin" w:date="2016-08-25T12:50:00Z"/>
                <w:rFonts w:ascii="Arial" w:hAnsi="Arial"/>
                <w:snapToGrid w:val="0"/>
                <w:sz w:val="18"/>
                <w:lang w:val="en-GB"/>
              </w:rPr>
            </w:pPr>
          </w:p>
          <w:p w:rsidR="00E747FB" w:rsidRDefault="00E747FB" w:rsidP="00E747FB">
            <w:pPr>
              <w:spacing w:after="0"/>
              <w:jc w:val="center"/>
              <w:rPr>
                <w:ins w:id="2222" w:author="Zawistowski Marcin" w:date="2016-08-25T12:50:00Z"/>
                <w:rFonts w:ascii="Arial" w:hAnsi="Arial"/>
                <w:snapToGrid w:val="0"/>
                <w:sz w:val="18"/>
                <w:lang w:val="en-GB"/>
              </w:rPr>
            </w:pPr>
          </w:p>
          <w:p w:rsidR="00E747FB" w:rsidRDefault="00E747FB" w:rsidP="00E747FB">
            <w:pPr>
              <w:spacing w:after="0"/>
              <w:jc w:val="center"/>
              <w:rPr>
                <w:ins w:id="2223" w:author="Zawistowski Marcin" w:date="2016-08-25T12:53:00Z"/>
                <w:rFonts w:ascii="Arial" w:hAnsi="Arial"/>
                <w:snapToGrid w:val="0"/>
                <w:sz w:val="18"/>
                <w:lang w:val="en-GB"/>
              </w:rPr>
            </w:pPr>
          </w:p>
          <w:p w:rsidR="00E747FB" w:rsidRDefault="00E747FB" w:rsidP="00E747FB">
            <w:pPr>
              <w:spacing w:after="0"/>
              <w:jc w:val="center"/>
              <w:rPr>
                <w:ins w:id="2224" w:author="Zawistowski Marcin" w:date="2016-08-25T12:53:00Z"/>
                <w:rFonts w:ascii="Arial" w:hAnsi="Arial"/>
                <w:snapToGrid w:val="0"/>
                <w:sz w:val="18"/>
                <w:lang w:val="en-GB"/>
              </w:rPr>
            </w:pPr>
          </w:p>
          <w:p w:rsidR="00E747FB" w:rsidRDefault="00E747FB" w:rsidP="00E747FB">
            <w:pPr>
              <w:spacing w:after="0"/>
              <w:jc w:val="center"/>
              <w:rPr>
                <w:ins w:id="2225" w:author="Zawistowski Marcin" w:date="2016-08-25T12:53:00Z"/>
                <w:rFonts w:ascii="Arial" w:hAnsi="Arial"/>
                <w:snapToGrid w:val="0"/>
                <w:sz w:val="18"/>
                <w:lang w:val="en-GB"/>
              </w:rPr>
            </w:pPr>
          </w:p>
          <w:p w:rsidR="00E747FB" w:rsidRDefault="00E747FB" w:rsidP="00E747FB">
            <w:pPr>
              <w:spacing w:after="0"/>
              <w:jc w:val="center"/>
              <w:rPr>
                <w:ins w:id="2226" w:author="Zawistowski Marcin" w:date="2016-08-25T12:53:00Z"/>
                <w:rFonts w:ascii="Arial" w:hAnsi="Arial"/>
                <w:snapToGrid w:val="0"/>
                <w:sz w:val="18"/>
                <w:lang w:val="en-GB"/>
              </w:rPr>
            </w:pPr>
          </w:p>
          <w:p w:rsidR="00E747FB" w:rsidRDefault="00E747FB" w:rsidP="00E747FB">
            <w:pPr>
              <w:spacing w:after="0"/>
              <w:jc w:val="center"/>
              <w:rPr>
                <w:ins w:id="2227" w:author="Zawistowski Marcin" w:date="2016-08-25T12:53:00Z"/>
                <w:rFonts w:ascii="Arial" w:hAnsi="Arial"/>
                <w:snapToGrid w:val="0"/>
                <w:sz w:val="18"/>
                <w:lang w:val="en-GB"/>
              </w:rPr>
            </w:pPr>
          </w:p>
          <w:p w:rsidR="00E747FB" w:rsidRDefault="00E747FB" w:rsidP="00E747FB">
            <w:pPr>
              <w:spacing w:after="0"/>
              <w:jc w:val="center"/>
              <w:rPr>
                <w:ins w:id="2228" w:author="Zawistowski Marcin" w:date="2016-08-25T12:53:00Z"/>
                <w:rFonts w:ascii="Arial" w:hAnsi="Arial"/>
                <w:snapToGrid w:val="0"/>
                <w:sz w:val="18"/>
                <w:lang w:val="en-GB"/>
              </w:rPr>
            </w:pPr>
          </w:p>
          <w:p w:rsidR="00E747FB" w:rsidRDefault="00E747FB" w:rsidP="00E747FB">
            <w:pPr>
              <w:spacing w:after="0"/>
              <w:jc w:val="center"/>
              <w:rPr>
                <w:ins w:id="2229" w:author="Zawistowski Marcin" w:date="2016-08-25T12:53:00Z"/>
                <w:rFonts w:ascii="Arial" w:hAnsi="Arial"/>
                <w:snapToGrid w:val="0"/>
                <w:sz w:val="18"/>
                <w:lang w:val="en-GB"/>
              </w:rPr>
            </w:pPr>
          </w:p>
          <w:p w:rsidR="00E747FB" w:rsidRDefault="00E747FB" w:rsidP="00E747FB">
            <w:pPr>
              <w:spacing w:after="0"/>
              <w:jc w:val="center"/>
              <w:rPr>
                <w:ins w:id="2230" w:author="Zawistowski Marcin" w:date="2016-08-25T12:53:00Z"/>
                <w:rFonts w:ascii="Arial" w:hAnsi="Arial"/>
                <w:snapToGrid w:val="0"/>
                <w:sz w:val="18"/>
                <w:lang w:val="en-GB"/>
              </w:rPr>
            </w:pPr>
          </w:p>
          <w:p w:rsidR="00E747FB" w:rsidRDefault="00E747FB" w:rsidP="00E747FB">
            <w:pPr>
              <w:spacing w:after="0"/>
              <w:jc w:val="center"/>
              <w:rPr>
                <w:ins w:id="2231" w:author="Zawistowski Marcin" w:date="2016-08-25T12:53:00Z"/>
                <w:rFonts w:ascii="Arial" w:hAnsi="Arial"/>
                <w:snapToGrid w:val="0"/>
                <w:sz w:val="18"/>
                <w:lang w:val="en-GB"/>
              </w:rPr>
            </w:pPr>
          </w:p>
          <w:p w:rsidR="00E747FB" w:rsidRDefault="00E747FB" w:rsidP="00E747FB">
            <w:pPr>
              <w:spacing w:after="0"/>
              <w:jc w:val="center"/>
              <w:rPr>
                <w:ins w:id="2232" w:author="Zawistowski Marcin" w:date="2016-08-25T12:53:00Z"/>
                <w:rFonts w:ascii="Arial" w:hAnsi="Arial"/>
                <w:snapToGrid w:val="0"/>
                <w:sz w:val="18"/>
                <w:lang w:val="en-GB"/>
              </w:rPr>
            </w:pPr>
          </w:p>
          <w:p w:rsidR="00E747FB" w:rsidRDefault="00E747FB" w:rsidP="00E747FB">
            <w:pPr>
              <w:spacing w:after="0"/>
              <w:jc w:val="center"/>
              <w:rPr>
                <w:ins w:id="2233" w:author="Zawistowski Marcin" w:date="2016-08-25T12:53:00Z"/>
                <w:rFonts w:ascii="Arial" w:hAnsi="Arial"/>
                <w:snapToGrid w:val="0"/>
                <w:sz w:val="18"/>
                <w:lang w:val="en-GB"/>
              </w:rPr>
            </w:pPr>
          </w:p>
          <w:p w:rsidR="00E747FB" w:rsidRDefault="00E747FB" w:rsidP="00E747FB">
            <w:pPr>
              <w:spacing w:after="0"/>
              <w:jc w:val="center"/>
              <w:rPr>
                <w:ins w:id="2234" w:author="Zawistowski Marcin" w:date="2016-08-25T12:53:00Z"/>
                <w:rFonts w:ascii="Arial" w:hAnsi="Arial"/>
                <w:snapToGrid w:val="0"/>
                <w:sz w:val="18"/>
                <w:lang w:val="en-GB"/>
              </w:rPr>
            </w:pPr>
          </w:p>
          <w:p w:rsidR="00E747FB" w:rsidRDefault="00E747FB" w:rsidP="00E747FB">
            <w:pPr>
              <w:spacing w:after="0"/>
              <w:jc w:val="center"/>
              <w:rPr>
                <w:ins w:id="2235" w:author="Zawistowski Marcin" w:date="2016-08-25T12:54:00Z"/>
                <w:rFonts w:ascii="Arial" w:hAnsi="Arial"/>
                <w:snapToGrid w:val="0"/>
                <w:sz w:val="18"/>
                <w:lang w:val="en-GB"/>
              </w:rPr>
            </w:pPr>
          </w:p>
          <w:p w:rsidR="00E747FB" w:rsidRDefault="00E747FB" w:rsidP="00E747FB">
            <w:pPr>
              <w:spacing w:after="0"/>
              <w:jc w:val="center"/>
              <w:rPr>
                <w:ins w:id="2236" w:author="Zawistowski Marcin" w:date="2016-08-25T12:54:00Z"/>
                <w:rFonts w:ascii="Arial" w:hAnsi="Arial"/>
                <w:snapToGrid w:val="0"/>
                <w:sz w:val="18"/>
                <w:lang w:val="en-GB"/>
              </w:rPr>
            </w:pPr>
          </w:p>
          <w:p w:rsidR="00E747FB" w:rsidRDefault="00E747FB" w:rsidP="00E747FB">
            <w:pPr>
              <w:spacing w:after="0"/>
              <w:jc w:val="center"/>
              <w:rPr>
                <w:ins w:id="2237" w:author="Zawistowski Marcin" w:date="2016-08-25T12:53:00Z"/>
                <w:rFonts w:ascii="Arial" w:hAnsi="Arial"/>
                <w:snapToGrid w:val="0"/>
                <w:sz w:val="18"/>
                <w:lang w:val="en-GB"/>
              </w:rPr>
            </w:pPr>
          </w:p>
          <w:p w:rsidR="00E747FB" w:rsidRDefault="00E747FB" w:rsidP="00E747FB">
            <w:pPr>
              <w:spacing w:after="0"/>
              <w:jc w:val="center"/>
              <w:rPr>
                <w:ins w:id="2238" w:author="Zawistowski Marcin" w:date="2016-08-25T12:50:00Z"/>
                <w:rFonts w:ascii="Arial" w:hAnsi="Arial"/>
                <w:snapToGrid w:val="0"/>
                <w:sz w:val="18"/>
                <w:lang w:val="en-GB"/>
              </w:rPr>
            </w:pPr>
          </w:p>
          <w:p w:rsidR="00E747FB" w:rsidRDefault="00E747FB" w:rsidP="00E747FB">
            <w:pPr>
              <w:spacing w:after="0"/>
              <w:jc w:val="center"/>
              <w:rPr>
                <w:ins w:id="2239" w:author="Zawistowski Marcin" w:date="2016-08-25T12:50:00Z"/>
                <w:rFonts w:ascii="Arial" w:hAnsi="Arial"/>
                <w:snapToGrid w:val="0"/>
                <w:sz w:val="18"/>
                <w:lang w:val="en-GB"/>
              </w:rPr>
            </w:pPr>
            <w:ins w:id="2240" w:author="Zawistowski Marcin" w:date="2016-08-25T12:53:00Z">
              <w:r w:rsidRPr="00E0167A">
                <w:rPr>
                  <w:rFonts w:ascii="Arial" w:hAnsi="Arial"/>
                  <w:snapToGrid w:val="0"/>
                  <w:sz w:val="18"/>
                  <w:lang w:val="en-GB"/>
                </w:rPr>
                <w:t xml:space="preserve">The status is on an released </w:t>
              </w:r>
              <w:r w:rsidRPr="00E0167A">
                <w:rPr>
                  <w:rFonts w:ascii="Arial" w:hAnsi="Arial"/>
                  <w:b/>
                  <w:snapToGrid w:val="0"/>
                  <w:sz w:val="18"/>
                  <w:lang w:val="en-GB"/>
                </w:rPr>
                <w:t>instruction</w:t>
              </w:r>
            </w:ins>
          </w:p>
          <w:p w:rsidR="00E747FB" w:rsidRPr="00DD58C5" w:rsidRDefault="00E747FB" w:rsidP="00E747FB">
            <w:pPr>
              <w:spacing w:after="0"/>
              <w:jc w:val="center"/>
              <w:rPr>
                <w:ins w:id="2241" w:author="Zawistowski Marcin" w:date="2016-08-25T12:50:00Z"/>
                <w:rFonts w:ascii="Arial" w:hAnsi="Arial"/>
                <w:snapToGrid w:val="0"/>
                <w:color w:val="000000"/>
                <w:sz w:val="18"/>
                <w:lang w:val="en-GB"/>
              </w:rPr>
            </w:pPr>
          </w:p>
        </w:tc>
        <w:tc>
          <w:tcPr>
            <w:tcW w:w="3827" w:type="dxa"/>
            <w:tcBorders>
              <w:left w:val="nil"/>
              <w:right w:val="single" w:sz="4" w:space="0" w:color="auto"/>
            </w:tcBorders>
            <w:vAlign w:val="center"/>
          </w:tcPr>
          <w:p w:rsidR="00E747FB" w:rsidRPr="004C6F8E" w:rsidRDefault="00E747FB" w:rsidP="00E747FB">
            <w:pPr>
              <w:spacing w:after="0"/>
              <w:jc w:val="left"/>
              <w:rPr>
                <w:ins w:id="2242" w:author="Zawistowski Marcin" w:date="2016-08-25T12:50:00Z"/>
                <w:rFonts w:ascii="Arial" w:hAnsi="Arial"/>
                <w:snapToGrid w:val="0"/>
                <w:color w:val="000000"/>
                <w:sz w:val="18"/>
                <w:lang w:val="en-GB"/>
              </w:rPr>
            </w:pPr>
            <w:ins w:id="2243" w:author="Zawistowski Marcin" w:date="2016-08-25T12:50:00Z">
              <w:r w:rsidRPr="004C6F8E">
                <w:rPr>
                  <w:rFonts w:ascii="Arial" w:hAnsi="Arial"/>
                  <w:snapToGrid w:val="0"/>
                  <w:color w:val="000000"/>
                  <w:sz w:val="18"/>
                  <w:lang w:val="en-GB"/>
                </w:rPr>
                <w:t>&lt;SfkpgAcct&gt;</w:t>
              </w:r>
            </w:ins>
          </w:p>
          <w:p w:rsidR="00E747FB" w:rsidRPr="004C6F8E" w:rsidRDefault="00E747FB" w:rsidP="00E747FB">
            <w:pPr>
              <w:spacing w:after="0"/>
              <w:jc w:val="left"/>
              <w:rPr>
                <w:ins w:id="2244" w:author="Zawistowski Marcin" w:date="2016-08-25T12:50:00Z"/>
                <w:rFonts w:ascii="Arial" w:hAnsi="Arial"/>
                <w:snapToGrid w:val="0"/>
                <w:color w:val="000000"/>
                <w:sz w:val="18"/>
                <w:lang w:val="en-GB"/>
              </w:rPr>
            </w:pPr>
            <w:ins w:id="2245" w:author="Zawistowski Marcin" w:date="2016-08-25T12:50: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ins w:id="2246" w:author="Zawistowski Marcin" w:date="2016-08-25T13:16:00Z">
              <w:r w:rsidR="006C4E68">
                <w:rPr>
                  <w:rFonts w:ascii="Arial" w:hAnsi="Arial"/>
                  <w:b/>
                  <w:snapToGrid w:val="0"/>
                  <w:color w:val="000000"/>
                  <w:sz w:val="18"/>
                  <w:lang w:val="en-GB"/>
                </w:rPr>
                <w:t>333333333</w:t>
              </w:r>
            </w:ins>
            <w:ins w:id="2247" w:author="Zawistowski Marcin" w:date="2016-08-25T12:50:00Z">
              <w:r w:rsidRPr="004C6F8E">
                <w:rPr>
                  <w:rFonts w:ascii="Arial" w:hAnsi="Arial"/>
                  <w:snapToGrid w:val="0"/>
                  <w:color w:val="000000"/>
                  <w:sz w:val="18"/>
                  <w:lang w:val="en-GB"/>
                </w:rPr>
                <w:t>&lt;/Id&gt;</w:t>
              </w:r>
            </w:ins>
          </w:p>
          <w:p w:rsidR="00E747FB" w:rsidRDefault="00E747FB" w:rsidP="00E747FB">
            <w:pPr>
              <w:spacing w:after="0"/>
              <w:jc w:val="left"/>
              <w:rPr>
                <w:ins w:id="2248" w:author="Zawistowski Marcin" w:date="2016-08-25T12:50:00Z"/>
                <w:rFonts w:ascii="Arial" w:hAnsi="Arial"/>
                <w:snapToGrid w:val="0"/>
                <w:color w:val="000000"/>
                <w:sz w:val="18"/>
                <w:lang w:val="en-GB"/>
              </w:rPr>
            </w:pPr>
            <w:ins w:id="2249" w:author="Zawistowski Marcin" w:date="2016-08-25T12:50:00Z">
              <w:r>
                <w:rPr>
                  <w:rFonts w:ascii="Arial" w:hAnsi="Arial"/>
                  <w:snapToGrid w:val="0"/>
                  <w:color w:val="000000"/>
                  <w:sz w:val="18"/>
                  <w:lang w:val="en-GB"/>
                </w:rPr>
                <w:t>&lt;/SfkpgAcct&gt;</w:t>
              </w:r>
            </w:ins>
          </w:p>
          <w:p w:rsidR="00E747FB" w:rsidRDefault="00E747FB" w:rsidP="00E747FB">
            <w:pPr>
              <w:spacing w:after="0"/>
              <w:jc w:val="left"/>
              <w:rPr>
                <w:ins w:id="2250" w:author="Zawistowski Marcin" w:date="2016-08-25T12:50:00Z"/>
                <w:rFonts w:ascii="Arial" w:hAnsi="Arial"/>
                <w:snapToGrid w:val="0"/>
                <w:color w:val="000000"/>
                <w:sz w:val="18"/>
                <w:lang w:val="en-GB"/>
              </w:rPr>
            </w:pPr>
            <w:ins w:id="2251" w:author="Zawistowski Marcin" w:date="2016-08-25T12:50:00Z">
              <w:r>
                <w:rPr>
                  <w:rFonts w:ascii="Arial" w:hAnsi="Arial"/>
                  <w:snapToGrid w:val="0"/>
                  <w:color w:val="000000"/>
                  <w:sz w:val="18"/>
                  <w:lang w:val="en-GB"/>
                </w:rPr>
                <w:t>&lt;FinInstrmId&gt;</w:t>
              </w:r>
            </w:ins>
          </w:p>
          <w:p w:rsidR="00E747FB" w:rsidRDefault="00E747FB" w:rsidP="00E747FB">
            <w:pPr>
              <w:spacing w:after="0"/>
              <w:jc w:val="left"/>
              <w:rPr>
                <w:ins w:id="2252" w:author="Zawistowski Marcin" w:date="2016-08-25T12:50:00Z"/>
                <w:rFonts w:ascii="Arial" w:hAnsi="Arial"/>
                <w:snapToGrid w:val="0"/>
                <w:color w:val="000000"/>
                <w:sz w:val="18"/>
                <w:lang w:val="en-GB"/>
              </w:rPr>
            </w:pPr>
            <w:ins w:id="2253" w:author="Zawistowski Marcin" w:date="2016-08-25T12:50: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E747FB" w:rsidRDefault="00E747FB" w:rsidP="00E747FB">
            <w:pPr>
              <w:spacing w:after="0"/>
              <w:jc w:val="left"/>
              <w:rPr>
                <w:ins w:id="2254" w:author="Zawistowski Marcin" w:date="2016-08-25T12:50:00Z"/>
                <w:rFonts w:ascii="Arial" w:hAnsi="Arial"/>
                <w:snapToGrid w:val="0"/>
                <w:color w:val="000000"/>
                <w:sz w:val="18"/>
                <w:lang w:val="en-GB"/>
              </w:rPr>
            </w:pPr>
            <w:ins w:id="2255" w:author="Zawistowski Marcin" w:date="2016-08-25T12:50:00Z">
              <w:r>
                <w:rPr>
                  <w:rFonts w:ascii="Arial" w:hAnsi="Arial"/>
                  <w:snapToGrid w:val="0"/>
                  <w:color w:val="000000"/>
                  <w:sz w:val="18"/>
                  <w:lang w:val="en-GB"/>
                </w:rPr>
                <w:t>&lt;/FinInstrmId&gt;</w:t>
              </w:r>
            </w:ins>
          </w:p>
          <w:p w:rsidR="00E747FB" w:rsidRPr="004C6F8E" w:rsidRDefault="00E747FB" w:rsidP="00E747FB">
            <w:pPr>
              <w:spacing w:after="0"/>
              <w:jc w:val="left"/>
              <w:rPr>
                <w:ins w:id="2256" w:author="Zawistowski Marcin" w:date="2016-08-25T12:50:00Z"/>
                <w:rFonts w:ascii="Arial" w:hAnsi="Arial"/>
                <w:snapToGrid w:val="0"/>
                <w:color w:val="000000"/>
                <w:sz w:val="18"/>
                <w:lang w:val="en-GB"/>
              </w:rPr>
            </w:pPr>
            <w:ins w:id="2257" w:author="Zawistowski Marcin" w:date="2016-08-25T12:50:00Z">
              <w:r w:rsidRPr="004C6F8E">
                <w:rPr>
                  <w:rFonts w:ascii="Arial" w:hAnsi="Arial"/>
                  <w:snapToGrid w:val="0"/>
                  <w:color w:val="000000"/>
                  <w:sz w:val="18"/>
                  <w:lang w:val="en-GB"/>
                </w:rPr>
                <w:t>&lt;SttlmQty&gt;</w:t>
              </w:r>
            </w:ins>
          </w:p>
          <w:p w:rsidR="00E747FB" w:rsidRPr="004C6F8E" w:rsidRDefault="00E747FB" w:rsidP="00E747FB">
            <w:pPr>
              <w:spacing w:after="0"/>
              <w:jc w:val="left"/>
              <w:rPr>
                <w:ins w:id="2258" w:author="Zawistowski Marcin" w:date="2016-08-25T12:50:00Z"/>
                <w:rFonts w:ascii="Arial" w:hAnsi="Arial"/>
                <w:snapToGrid w:val="0"/>
                <w:color w:val="000000"/>
                <w:sz w:val="18"/>
                <w:lang w:val="en-GB"/>
              </w:rPr>
            </w:pPr>
            <w:ins w:id="2259" w:author="Zawistowski Marcin" w:date="2016-08-25T12:50: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E747FB" w:rsidRPr="004C6F8E" w:rsidRDefault="00E747FB" w:rsidP="00E747FB">
            <w:pPr>
              <w:spacing w:after="0"/>
              <w:jc w:val="left"/>
              <w:rPr>
                <w:ins w:id="2260" w:author="Zawistowski Marcin" w:date="2016-08-25T12:50:00Z"/>
                <w:rFonts w:ascii="Arial" w:hAnsi="Arial"/>
                <w:snapToGrid w:val="0"/>
                <w:color w:val="000000"/>
                <w:sz w:val="18"/>
                <w:lang w:val="en-GB"/>
              </w:rPr>
            </w:pPr>
            <w:ins w:id="2261" w:author="Zawistowski Marcin" w:date="2016-08-25T12:50: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E747FB" w:rsidRPr="004C6F8E" w:rsidRDefault="00E747FB" w:rsidP="00E747FB">
            <w:pPr>
              <w:spacing w:after="0"/>
              <w:jc w:val="left"/>
              <w:rPr>
                <w:ins w:id="2262" w:author="Zawistowski Marcin" w:date="2016-08-25T12:50:00Z"/>
                <w:rFonts w:ascii="Arial" w:hAnsi="Arial"/>
                <w:snapToGrid w:val="0"/>
                <w:color w:val="000000"/>
                <w:sz w:val="18"/>
                <w:lang w:val="en-GB"/>
              </w:rPr>
            </w:pPr>
            <w:ins w:id="2263" w:author="Zawistowski Marcin" w:date="2016-08-25T12:50:00Z">
              <w:r w:rsidRPr="004C6F8E">
                <w:rPr>
                  <w:rFonts w:ascii="Arial" w:hAnsi="Arial"/>
                  <w:snapToGrid w:val="0"/>
                  <w:color w:val="000000"/>
                  <w:sz w:val="18"/>
                  <w:lang w:val="en-GB"/>
                </w:rPr>
                <w:t xml:space="preserve">    &lt;/Qty&gt;</w:t>
              </w:r>
            </w:ins>
          </w:p>
          <w:p w:rsidR="00E747FB" w:rsidRDefault="00E747FB" w:rsidP="00E747FB">
            <w:pPr>
              <w:spacing w:after="0"/>
              <w:jc w:val="left"/>
              <w:rPr>
                <w:ins w:id="2264" w:author="Zawistowski Marcin" w:date="2016-08-25T12:50:00Z"/>
                <w:rFonts w:ascii="Arial" w:hAnsi="Arial"/>
                <w:snapToGrid w:val="0"/>
                <w:color w:val="000000"/>
                <w:sz w:val="18"/>
                <w:lang w:val="en-GB"/>
              </w:rPr>
            </w:pPr>
            <w:ins w:id="2265" w:author="Zawistowski Marcin" w:date="2016-08-25T12:50:00Z">
              <w:r w:rsidRPr="004C6F8E">
                <w:rPr>
                  <w:rFonts w:ascii="Arial" w:hAnsi="Arial"/>
                  <w:snapToGrid w:val="0"/>
                  <w:color w:val="000000"/>
                  <w:sz w:val="18"/>
                  <w:lang w:val="en-GB"/>
                </w:rPr>
                <w:t>&lt;/SttlmQty&gt;</w:t>
              </w:r>
            </w:ins>
          </w:p>
          <w:p w:rsidR="00E747FB" w:rsidRDefault="00E747FB" w:rsidP="00E747FB">
            <w:pPr>
              <w:spacing w:after="0"/>
              <w:jc w:val="left"/>
              <w:rPr>
                <w:ins w:id="2266" w:author="Zawistowski Marcin" w:date="2016-08-25T12:50:00Z"/>
                <w:rFonts w:ascii="Arial" w:hAnsi="Arial"/>
                <w:snapToGrid w:val="0"/>
                <w:color w:val="000000"/>
                <w:sz w:val="18"/>
                <w:lang w:val="en-GB"/>
              </w:rPr>
            </w:pPr>
            <w:ins w:id="2267" w:author="Zawistowski Marcin" w:date="2016-08-25T12:50:00Z">
              <w:r>
                <w:rPr>
                  <w:rFonts w:ascii="Arial" w:hAnsi="Arial"/>
                  <w:snapToGrid w:val="0"/>
                  <w:color w:val="000000"/>
                  <w:sz w:val="18"/>
                  <w:lang w:val="en-GB"/>
                </w:rPr>
                <w:t>&lt;SttlmAmt&gt;</w:t>
              </w:r>
            </w:ins>
          </w:p>
          <w:p w:rsidR="00E747FB" w:rsidRPr="004C6F8E" w:rsidRDefault="00E747FB" w:rsidP="00E747FB">
            <w:pPr>
              <w:spacing w:after="0"/>
              <w:jc w:val="left"/>
              <w:rPr>
                <w:ins w:id="2268" w:author="Zawistowski Marcin" w:date="2016-08-25T12:50:00Z"/>
                <w:rFonts w:ascii="Arial" w:hAnsi="Arial"/>
                <w:snapToGrid w:val="0"/>
                <w:color w:val="000000"/>
                <w:sz w:val="18"/>
                <w:lang w:val="en-GB"/>
              </w:rPr>
            </w:pPr>
            <w:ins w:id="2269" w:author="Zawistowski Marcin" w:date="2016-08-25T12:50: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E747FB" w:rsidRDefault="00E747FB" w:rsidP="00E747FB">
            <w:pPr>
              <w:spacing w:after="0"/>
              <w:jc w:val="left"/>
              <w:rPr>
                <w:ins w:id="2270" w:author="Zawistowski Marcin" w:date="2016-08-25T12:50:00Z"/>
                <w:rFonts w:ascii="Arial" w:hAnsi="Arial"/>
                <w:snapToGrid w:val="0"/>
                <w:color w:val="000000"/>
                <w:sz w:val="18"/>
                <w:lang w:val="en-GB"/>
              </w:rPr>
            </w:pPr>
            <w:ins w:id="2271" w:author="Zawistowski Marcin" w:date="2016-08-25T12:50: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E747FB" w:rsidRDefault="00E747FB" w:rsidP="00E747FB">
            <w:pPr>
              <w:spacing w:after="0"/>
              <w:jc w:val="left"/>
              <w:rPr>
                <w:ins w:id="2272" w:author="Zawistowski Marcin" w:date="2016-08-25T12:50:00Z"/>
                <w:rFonts w:ascii="Arial" w:hAnsi="Arial"/>
                <w:snapToGrid w:val="0"/>
                <w:color w:val="000000"/>
                <w:sz w:val="18"/>
                <w:lang w:val="en-GB"/>
              </w:rPr>
            </w:pPr>
            <w:ins w:id="2273" w:author="Zawistowski Marcin" w:date="2016-08-25T12:50:00Z">
              <w:r>
                <w:rPr>
                  <w:rFonts w:ascii="Arial" w:hAnsi="Arial"/>
                  <w:snapToGrid w:val="0"/>
                  <w:color w:val="000000"/>
                  <w:sz w:val="18"/>
                  <w:lang w:val="en-GB"/>
                </w:rPr>
                <w:t>&lt;/SttlmAmt&gt;</w:t>
              </w:r>
            </w:ins>
          </w:p>
          <w:p w:rsidR="00E747FB" w:rsidRPr="008762E5" w:rsidRDefault="00E747FB" w:rsidP="00E747FB">
            <w:pPr>
              <w:spacing w:after="0"/>
              <w:jc w:val="left"/>
              <w:rPr>
                <w:ins w:id="2274" w:author="Zawistowski Marcin" w:date="2016-08-25T12:50:00Z"/>
                <w:rFonts w:ascii="Arial" w:hAnsi="Arial"/>
                <w:snapToGrid w:val="0"/>
                <w:color w:val="000000"/>
                <w:sz w:val="18"/>
                <w:lang w:val="da-DK"/>
              </w:rPr>
            </w:pPr>
            <w:ins w:id="2275" w:author="Zawistowski Marcin" w:date="2016-08-25T12:50:00Z">
              <w:r w:rsidRPr="008762E5">
                <w:rPr>
                  <w:rFonts w:ascii="Arial" w:hAnsi="Arial"/>
                  <w:snapToGrid w:val="0"/>
                  <w:color w:val="000000"/>
                  <w:sz w:val="18"/>
                  <w:lang w:val="da-DK"/>
                </w:rPr>
                <w:t>&lt;SttlmDt&gt;</w:t>
              </w:r>
            </w:ins>
          </w:p>
          <w:p w:rsidR="00E747FB" w:rsidRPr="008762E5" w:rsidRDefault="00E747FB" w:rsidP="00E747FB">
            <w:pPr>
              <w:spacing w:after="0"/>
              <w:jc w:val="left"/>
              <w:rPr>
                <w:ins w:id="2276" w:author="Zawistowski Marcin" w:date="2016-08-25T12:50:00Z"/>
                <w:rFonts w:ascii="Arial" w:hAnsi="Arial"/>
                <w:snapToGrid w:val="0"/>
                <w:color w:val="000000"/>
                <w:sz w:val="18"/>
                <w:lang w:val="da-DK"/>
              </w:rPr>
            </w:pPr>
            <w:ins w:id="2277" w:author="Zawistowski Marcin" w:date="2016-08-25T12:50: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E747FB" w:rsidRPr="008762E5" w:rsidRDefault="00E747FB" w:rsidP="00E747FB">
            <w:pPr>
              <w:spacing w:after="0"/>
              <w:jc w:val="left"/>
              <w:rPr>
                <w:ins w:id="2278" w:author="Zawistowski Marcin" w:date="2016-08-25T12:50:00Z"/>
                <w:rFonts w:ascii="Arial" w:hAnsi="Arial"/>
                <w:snapToGrid w:val="0"/>
                <w:color w:val="000000"/>
                <w:sz w:val="18"/>
                <w:lang w:val="da-DK"/>
              </w:rPr>
            </w:pPr>
            <w:ins w:id="2279" w:author="Zawistowski Marcin" w:date="2016-08-25T12:50: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E747FB" w:rsidRPr="008251E3" w:rsidRDefault="00E747FB" w:rsidP="00E747FB">
            <w:pPr>
              <w:spacing w:after="0"/>
              <w:jc w:val="left"/>
              <w:rPr>
                <w:ins w:id="2280" w:author="Zawistowski Marcin" w:date="2016-08-25T12:50:00Z"/>
                <w:rFonts w:ascii="Arial" w:hAnsi="Arial"/>
                <w:snapToGrid w:val="0"/>
                <w:color w:val="000000"/>
                <w:sz w:val="18"/>
                <w:lang w:val="da-DK"/>
              </w:rPr>
            </w:pPr>
            <w:ins w:id="2281" w:author="Zawistowski Marcin" w:date="2016-08-25T12:50: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E747FB" w:rsidRPr="008251E3" w:rsidRDefault="00E747FB" w:rsidP="00E747FB">
            <w:pPr>
              <w:spacing w:after="0"/>
              <w:jc w:val="left"/>
              <w:rPr>
                <w:ins w:id="2282" w:author="Zawistowski Marcin" w:date="2016-08-25T12:50:00Z"/>
                <w:rFonts w:ascii="Arial" w:hAnsi="Arial"/>
                <w:snapToGrid w:val="0"/>
                <w:color w:val="000000"/>
                <w:sz w:val="18"/>
                <w:lang w:val="da-DK"/>
              </w:rPr>
            </w:pPr>
            <w:ins w:id="2283" w:author="Zawistowski Marcin" w:date="2016-08-25T12:50:00Z">
              <w:r w:rsidRPr="008251E3">
                <w:rPr>
                  <w:rFonts w:ascii="Arial" w:hAnsi="Arial"/>
                  <w:snapToGrid w:val="0"/>
                  <w:color w:val="000000"/>
                  <w:sz w:val="18"/>
                  <w:lang w:val="da-DK"/>
                </w:rPr>
                <w:t>&lt;/SttlmDt&gt;</w:t>
              </w:r>
            </w:ins>
          </w:p>
          <w:p w:rsidR="00E747FB" w:rsidRPr="008251E3" w:rsidRDefault="00E747FB" w:rsidP="00E747FB">
            <w:pPr>
              <w:spacing w:after="0"/>
              <w:jc w:val="left"/>
              <w:rPr>
                <w:ins w:id="2284" w:author="Zawistowski Marcin" w:date="2016-08-25T12:50:00Z"/>
                <w:rFonts w:ascii="Arial" w:hAnsi="Arial"/>
                <w:snapToGrid w:val="0"/>
                <w:color w:val="000000"/>
                <w:sz w:val="18"/>
                <w:lang w:val="da-DK"/>
              </w:rPr>
            </w:pPr>
            <w:ins w:id="2285" w:author="Zawistowski Marcin" w:date="2016-08-25T12:50:00Z">
              <w:r w:rsidRPr="008251E3">
                <w:rPr>
                  <w:rFonts w:ascii="Arial" w:hAnsi="Arial"/>
                  <w:snapToGrid w:val="0"/>
                  <w:color w:val="000000"/>
                  <w:sz w:val="18"/>
                  <w:lang w:val="da-DK"/>
                </w:rPr>
                <w:t>&lt;SctiesMvmntTp&gt;</w:t>
              </w:r>
              <w:r w:rsidRPr="008251E3">
                <w:rPr>
                  <w:rFonts w:ascii="Arial" w:hAnsi="Arial"/>
                  <w:b/>
                  <w:snapToGrid w:val="0"/>
                  <w:color w:val="000000"/>
                  <w:sz w:val="18"/>
                  <w:lang w:val="da-DK"/>
                </w:rPr>
                <w:t>RECE</w:t>
              </w:r>
              <w:r w:rsidRPr="008251E3">
                <w:rPr>
                  <w:rFonts w:ascii="Arial" w:hAnsi="Arial"/>
                  <w:snapToGrid w:val="0"/>
                  <w:color w:val="000000"/>
                  <w:sz w:val="18"/>
                  <w:lang w:val="da-DK"/>
                </w:rPr>
                <w:t>&lt;/SctiesMvmntTp&gt;</w:t>
              </w:r>
            </w:ins>
          </w:p>
          <w:p w:rsidR="00E747FB" w:rsidRDefault="00E747FB" w:rsidP="00E747FB">
            <w:pPr>
              <w:spacing w:after="0"/>
              <w:jc w:val="left"/>
              <w:rPr>
                <w:ins w:id="2286" w:author="Zawistowski Marcin" w:date="2016-08-25T12:50:00Z"/>
                <w:rFonts w:ascii="Arial" w:hAnsi="Arial"/>
                <w:snapToGrid w:val="0"/>
                <w:color w:val="000000"/>
                <w:sz w:val="18"/>
                <w:lang w:val="en-GB"/>
              </w:rPr>
            </w:pPr>
            <w:ins w:id="2287" w:author="Zawistowski Marcin" w:date="2016-08-25T12:50: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E747FB" w:rsidRDefault="00E747FB" w:rsidP="00E747FB">
            <w:pPr>
              <w:spacing w:after="0"/>
              <w:jc w:val="left"/>
              <w:rPr>
                <w:ins w:id="2288" w:author="Zawistowski Marcin" w:date="2016-08-25T12:50:00Z"/>
                <w:rFonts w:ascii="Arial" w:hAnsi="Arial"/>
                <w:snapToGrid w:val="0"/>
                <w:color w:val="000000"/>
                <w:sz w:val="18"/>
                <w:lang w:val="en-GB"/>
              </w:rPr>
            </w:pPr>
            <w:ins w:id="2289" w:author="Zawistowski Marcin" w:date="2016-08-25T12:50: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E747FB" w:rsidRPr="00036734" w:rsidRDefault="00E747FB" w:rsidP="00E747FB">
            <w:pPr>
              <w:spacing w:after="0"/>
              <w:jc w:val="left"/>
              <w:rPr>
                <w:ins w:id="2290" w:author="Zawistowski Marcin" w:date="2016-08-25T12:50:00Z"/>
                <w:rFonts w:ascii="Arial" w:hAnsi="Arial"/>
                <w:snapToGrid w:val="0"/>
                <w:color w:val="000000"/>
                <w:sz w:val="18"/>
                <w:lang w:val="en-GB"/>
              </w:rPr>
            </w:pPr>
            <w:ins w:id="2291" w:author="Zawistowski Marcin" w:date="2016-08-25T12:50: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E747FB" w:rsidRPr="00036734" w:rsidRDefault="00E747FB" w:rsidP="00E747FB">
            <w:pPr>
              <w:spacing w:after="0"/>
              <w:jc w:val="left"/>
              <w:rPr>
                <w:ins w:id="2292" w:author="Zawistowski Marcin" w:date="2016-08-25T12:50:00Z"/>
                <w:rFonts w:ascii="Arial" w:hAnsi="Arial"/>
                <w:snapToGrid w:val="0"/>
                <w:color w:val="000000"/>
                <w:sz w:val="18"/>
                <w:lang w:val="en-GB"/>
              </w:rPr>
            </w:pPr>
            <w:ins w:id="2293" w:author="Zawistowski Marcin" w:date="2016-08-25T12:50:00Z">
              <w:r>
                <w:rPr>
                  <w:rFonts w:ascii="Arial" w:hAnsi="Arial"/>
                  <w:snapToGrid w:val="0"/>
                  <w:color w:val="000000"/>
                  <w:sz w:val="18"/>
                  <w:lang w:val="en-GB"/>
                </w:rPr>
                <w:t xml:space="preserve">  </w:t>
              </w:r>
              <w:r w:rsidRPr="00036734">
                <w:rPr>
                  <w:rFonts w:ascii="Arial" w:hAnsi="Arial"/>
                  <w:snapToGrid w:val="0"/>
                  <w:color w:val="000000"/>
                  <w:sz w:val="18"/>
                  <w:lang w:val="en-GB"/>
                </w:rPr>
                <w:t xml:space="preserve">    &lt;Ind&gt;</w:t>
              </w:r>
              <w:r w:rsidRPr="008251E3">
                <w:rPr>
                  <w:rFonts w:ascii="Arial" w:hAnsi="Arial"/>
                  <w:b/>
                  <w:snapToGrid w:val="0"/>
                  <w:color w:val="FF0000"/>
                  <w:sz w:val="18"/>
                  <w:lang w:val="en-GB"/>
                </w:rPr>
                <w:t>true</w:t>
              </w:r>
              <w:r w:rsidRPr="00036734">
                <w:rPr>
                  <w:rFonts w:ascii="Arial" w:hAnsi="Arial"/>
                  <w:snapToGrid w:val="0"/>
                  <w:color w:val="000000"/>
                  <w:sz w:val="18"/>
                  <w:lang w:val="en-GB"/>
                </w:rPr>
                <w:t>&lt;/Ind&gt;</w:t>
              </w:r>
            </w:ins>
          </w:p>
          <w:p w:rsidR="00E747FB" w:rsidRDefault="00E747FB" w:rsidP="00E747FB">
            <w:pPr>
              <w:spacing w:after="0"/>
              <w:jc w:val="left"/>
              <w:rPr>
                <w:ins w:id="2294" w:author="Zawistowski Marcin" w:date="2016-08-25T12:50:00Z"/>
                <w:rFonts w:ascii="Arial" w:hAnsi="Arial"/>
                <w:snapToGrid w:val="0"/>
                <w:color w:val="000000"/>
                <w:sz w:val="18"/>
                <w:lang w:val="en-GB"/>
              </w:rPr>
            </w:pPr>
            <w:ins w:id="2295" w:author="Zawistowski Marcin" w:date="2016-08-25T12:50: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E747FB" w:rsidRPr="004C6F8E" w:rsidRDefault="00E747FB" w:rsidP="00E747FB">
            <w:pPr>
              <w:spacing w:after="0"/>
              <w:jc w:val="left"/>
              <w:rPr>
                <w:ins w:id="2296" w:author="Zawistowski Marcin" w:date="2016-08-25T12:50:00Z"/>
                <w:rFonts w:ascii="Arial" w:hAnsi="Arial"/>
                <w:snapToGrid w:val="0"/>
                <w:color w:val="000000"/>
                <w:sz w:val="18"/>
                <w:lang w:val="en-GB"/>
              </w:rPr>
            </w:pPr>
            <w:ins w:id="2297" w:author="Zawistowski Marcin" w:date="2016-08-25T12:50: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E747FB" w:rsidRPr="004C6F8E" w:rsidRDefault="00E747FB" w:rsidP="00E747FB">
            <w:pPr>
              <w:spacing w:after="0"/>
              <w:jc w:val="left"/>
              <w:rPr>
                <w:ins w:id="2298" w:author="Zawistowski Marcin" w:date="2016-08-25T12:50:00Z"/>
                <w:rFonts w:ascii="Arial" w:hAnsi="Arial"/>
                <w:snapToGrid w:val="0"/>
                <w:color w:val="000000"/>
                <w:sz w:val="18"/>
                <w:lang w:val="en-GB"/>
              </w:rPr>
            </w:pPr>
            <w:ins w:id="2299" w:author="Zawistowski Marcin" w:date="2016-08-25T12:50:00Z">
              <w:r w:rsidRPr="004C6F8E">
                <w:rPr>
                  <w:rFonts w:ascii="Arial" w:hAnsi="Arial"/>
                  <w:snapToGrid w:val="0"/>
                  <w:color w:val="000000"/>
                  <w:sz w:val="18"/>
                  <w:lang w:val="en-GB"/>
                </w:rPr>
                <w:t xml:space="preserve">      &lt;Cd&gt;</w:t>
              </w:r>
            </w:ins>
            <w:ins w:id="2300" w:author="Zawistowski Marcin" w:date="2016-08-25T12:53:00Z">
              <w:r>
                <w:rPr>
                  <w:rFonts w:ascii="Arial" w:hAnsi="Arial"/>
                  <w:b/>
                  <w:snapToGrid w:val="0"/>
                  <w:color w:val="FF0000"/>
                  <w:sz w:val="18"/>
                  <w:lang w:val="en-GB"/>
                </w:rPr>
                <w:t>TRAD</w:t>
              </w:r>
            </w:ins>
            <w:ins w:id="2301" w:author="Zawistowski Marcin" w:date="2016-08-25T12:50:00Z">
              <w:r w:rsidRPr="004C6F8E">
                <w:rPr>
                  <w:rFonts w:ascii="Arial" w:hAnsi="Arial"/>
                  <w:snapToGrid w:val="0"/>
                  <w:color w:val="000000"/>
                  <w:sz w:val="18"/>
                  <w:lang w:val="en-GB"/>
                </w:rPr>
                <w:t>&lt;/Cd&gt;</w:t>
              </w:r>
            </w:ins>
          </w:p>
          <w:p w:rsidR="00E747FB" w:rsidRDefault="00E747FB" w:rsidP="00E747FB">
            <w:pPr>
              <w:spacing w:after="0"/>
              <w:jc w:val="left"/>
              <w:rPr>
                <w:ins w:id="2302" w:author="Zawistowski Marcin" w:date="2016-08-25T12:50:00Z"/>
                <w:rFonts w:ascii="Arial" w:hAnsi="Arial"/>
                <w:snapToGrid w:val="0"/>
                <w:color w:val="000000"/>
                <w:sz w:val="18"/>
                <w:lang w:val="en-GB"/>
              </w:rPr>
            </w:pPr>
            <w:ins w:id="2303" w:author="Zawistowski Marcin" w:date="2016-08-25T12:50:00Z">
              <w:r w:rsidRPr="004C6F8E">
                <w:rPr>
                  <w:rFonts w:ascii="Arial" w:hAnsi="Arial"/>
                  <w:snapToGrid w:val="0"/>
                  <w:color w:val="000000"/>
                  <w:sz w:val="18"/>
                  <w:lang w:val="en-GB"/>
                </w:rPr>
                <w:t xml:space="preserve">    &lt;/SctiesTxTp&gt;</w:t>
              </w:r>
            </w:ins>
          </w:p>
          <w:p w:rsidR="00E747FB" w:rsidRPr="008762E5" w:rsidRDefault="00E747FB" w:rsidP="00E747FB">
            <w:pPr>
              <w:spacing w:after="0"/>
              <w:jc w:val="left"/>
              <w:rPr>
                <w:ins w:id="2304" w:author="Zawistowski Marcin" w:date="2016-08-25T12:50:00Z"/>
                <w:rFonts w:ascii="Arial" w:hAnsi="Arial"/>
                <w:snapToGrid w:val="0"/>
                <w:color w:val="000000"/>
                <w:sz w:val="18"/>
                <w:lang w:val="da-DK"/>
              </w:rPr>
            </w:pPr>
            <w:ins w:id="2305" w:author="Zawistowski Marcin" w:date="2016-08-25T12:50: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06" w:author="Zawistowski Marcin" w:date="2016-08-25T12:50:00Z"/>
        </w:trPr>
        <w:tc>
          <w:tcPr>
            <w:tcW w:w="3827" w:type="dxa"/>
            <w:tcBorders>
              <w:right w:val="nil"/>
            </w:tcBorders>
            <w:shd w:val="pct12" w:color="000000" w:fill="FFFFFF"/>
            <w:vAlign w:val="center"/>
          </w:tcPr>
          <w:p w:rsidR="00E747FB" w:rsidRPr="00DD58C5" w:rsidRDefault="00E747FB" w:rsidP="00E747FB">
            <w:pPr>
              <w:spacing w:after="0"/>
              <w:jc w:val="left"/>
              <w:rPr>
                <w:ins w:id="2307" w:author="Zawistowski Marcin" w:date="2016-08-25T12:50:00Z"/>
                <w:rFonts w:ascii="Arial" w:hAnsi="Arial"/>
                <w:snapToGrid w:val="0"/>
                <w:color w:val="000000"/>
                <w:sz w:val="18"/>
                <w:lang w:val="en-GB"/>
              </w:rPr>
            </w:pPr>
            <w:ins w:id="2308" w:author="Zawistowski Marcin" w:date="2016-08-25T12:50: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gridSpan w:val="2"/>
            <w:tcBorders>
              <w:top w:val="nil"/>
              <w:left w:val="single" w:sz="4" w:space="0" w:color="auto"/>
              <w:bottom w:val="nil"/>
              <w:right w:val="single" w:sz="4" w:space="0" w:color="auto"/>
            </w:tcBorders>
            <w:vAlign w:val="center"/>
          </w:tcPr>
          <w:p w:rsidR="00E747FB" w:rsidRPr="00DD58C5" w:rsidRDefault="00E747FB" w:rsidP="00E747FB">
            <w:pPr>
              <w:spacing w:after="0"/>
              <w:jc w:val="center"/>
              <w:rPr>
                <w:ins w:id="2309" w:author="Zawistowski Marcin" w:date="2016-08-25T12:50: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E747FB" w:rsidRPr="00941235" w:rsidRDefault="00E747FB" w:rsidP="00E747FB">
            <w:pPr>
              <w:spacing w:after="0"/>
              <w:jc w:val="left"/>
              <w:rPr>
                <w:ins w:id="2310" w:author="Zawistowski Marcin" w:date="2016-08-25T12:50:00Z"/>
                <w:rFonts w:ascii="Arial" w:hAnsi="Arial"/>
                <w:snapToGrid w:val="0"/>
                <w:color w:val="000000"/>
                <w:sz w:val="18"/>
                <w:lang w:val="en-GB"/>
              </w:rPr>
            </w:pPr>
            <w:ins w:id="2311" w:author="Zawistowski Marcin" w:date="2016-08-25T12:50:00Z">
              <w:r w:rsidRPr="00941235">
                <w:rPr>
                  <w:rFonts w:ascii="Arial" w:hAnsi="Arial"/>
                  <w:snapToGrid w:val="0"/>
                  <w:color w:val="000000"/>
                  <w:sz w:val="18"/>
                  <w:lang w:val="en-GB"/>
                </w:rPr>
                <w:t>&lt;/</w:t>
              </w:r>
              <w:r>
                <w:rPr>
                  <w:rFonts w:ascii="Arial" w:hAnsi="Arial"/>
                  <w:snapToGrid w:val="0"/>
                  <w:color w:val="000000"/>
                  <w:sz w:val="18"/>
                  <w:lang w:val="en-GB"/>
                </w:rPr>
                <w:t>Tx</w:t>
              </w:r>
              <w:r w:rsidRPr="00941235">
                <w:rPr>
                  <w:rFonts w:ascii="Arial" w:hAnsi="Arial"/>
                  <w:snapToGrid w:val="0"/>
                  <w:color w:val="000000"/>
                  <w:sz w:val="18"/>
                  <w:lang w:val="en-GB"/>
                </w:rPr>
                <w:t>Dtls&gt;</w:t>
              </w:r>
            </w:ins>
          </w:p>
        </w:tc>
      </w:tr>
      <w:tr w:rsidR="00E747FB" w:rsidRPr="00DD58C5" w:rsidTr="00E747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12" w:author="Zawistowski Marcin" w:date="2016-08-25T12:50:00Z"/>
        </w:trPr>
        <w:tc>
          <w:tcPr>
            <w:tcW w:w="3827" w:type="dxa"/>
            <w:tcBorders>
              <w:right w:val="nil"/>
            </w:tcBorders>
            <w:shd w:val="pct12" w:color="000000" w:fill="FFFFFF"/>
            <w:vAlign w:val="center"/>
          </w:tcPr>
          <w:p w:rsidR="00E747FB" w:rsidRPr="00DD58C5" w:rsidRDefault="00E747FB" w:rsidP="00E747FB">
            <w:pPr>
              <w:spacing w:after="0"/>
              <w:jc w:val="left"/>
              <w:rPr>
                <w:ins w:id="2313" w:author="Zawistowski Marcin" w:date="2016-08-25T12:50:00Z"/>
                <w:rFonts w:ascii="Arial" w:hAnsi="Arial"/>
                <w:snapToGrid w:val="0"/>
                <w:color w:val="000000"/>
                <w:sz w:val="18"/>
                <w:lang w:val="en-GB"/>
              </w:rPr>
            </w:pPr>
            <w:ins w:id="2314" w:author="Zawistowski Marcin" w:date="2016-08-25T12:50: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c>
          <w:tcPr>
            <w:tcW w:w="2410" w:type="dxa"/>
            <w:gridSpan w:val="2"/>
            <w:tcBorders>
              <w:top w:val="nil"/>
              <w:left w:val="single" w:sz="4" w:space="0" w:color="auto"/>
              <w:bottom w:val="nil"/>
              <w:right w:val="single" w:sz="4" w:space="0" w:color="auto"/>
            </w:tcBorders>
            <w:vAlign w:val="center"/>
          </w:tcPr>
          <w:p w:rsidR="00E747FB" w:rsidRPr="00DD58C5" w:rsidRDefault="00E747FB" w:rsidP="00E747FB">
            <w:pPr>
              <w:spacing w:after="0"/>
              <w:jc w:val="center"/>
              <w:rPr>
                <w:ins w:id="2315" w:author="Zawistowski Marcin" w:date="2016-08-25T12:50: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E747FB" w:rsidRPr="004C6F8E" w:rsidRDefault="00E747FB" w:rsidP="00E747FB">
            <w:pPr>
              <w:spacing w:after="0"/>
              <w:jc w:val="left"/>
              <w:rPr>
                <w:ins w:id="2316" w:author="Zawistowski Marcin" w:date="2016-08-25T12:50:00Z"/>
                <w:rFonts w:ascii="Arial" w:hAnsi="Arial"/>
                <w:snapToGrid w:val="0"/>
                <w:color w:val="000000"/>
                <w:sz w:val="18"/>
                <w:lang w:val="en-GB"/>
              </w:rPr>
            </w:pPr>
            <w:ins w:id="2317" w:author="Zawistowski Marcin" w:date="2016-08-25T12:50: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r>
    </w:tbl>
    <w:p w:rsidR="00E747FB" w:rsidRDefault="00E747FB" w:rsidP="00E747FB">
      <w:pPr>
        <w:pStyle w:val="Tekstblokowy"/>
        <w:rPr>
          <w:ins w:id="2318" w:author="Zawistowski Marcin" w:date="2016-08-25T12:50:00Z"/>
          <w:lang w:val="en-GB"/>
        </w:rPr>
      </w:pPr>
    </w:p>
    <w:p w:rsidR="00C62196" w:rsidRPr="00E0167A" w:rsidRDefault="00C62196" w:rsidP="00C62196">
      <w:pPr>
        <w:pStyle w:val="Nagwek3"/>
        <w:rPr>
          <w:ins w:id="2319" w:author="Zawistowski Marcin" w:date="2016-08-25T09:58:00Z"/>
        </w:rPr>
      </w:pPr>
      <w:bookmarkStart w:id="2320" w:name="_Toc459898661"/>
      <w:ins w:id="2321" w:author="Zawistowski Marcin" w:date="2016-08-25T09:58:00Z">
        <w:r w:rsidRPr="00E0167A">
          <w:t>Instruction from SUBCXX12 to NCSDXX21:</w:t>
        </w:r>
        <w:bookmarkEnd w:id="2320"/>
      </w:ins>
    </w:p>
    <w:p w:rsidR="00C62196" w:rsidRDefault="00C62196" w:rsidP="00C62196">
      <w:pPr>
        <w:pStyle w:val="Tekstblokowy"/>
        <w:rPr>
          <w:ins w:id="2322" w:author="Zawistowski Marcin" w:date="2016-08-25T12:57:00Z"/>
          <w:lang w:val="en-GB"/>
        </w:rPr>
      </w:pPr>
      <w:ins w:id="2323" w:author="Zawistowski Marcin" w:date="2016-08-25T09:58:00Z">
        <w:r w:rsidRPr="00E0167A">
          <w:rPr>
            <w:lang w:val="en-GB"/>
          </w:rPr>
          <w:t>SUBCXX12 releases the instruction for settlement.</w:t>
        </w:r>
      </w:ins>
    </w:p>
    <w:p w:rsidR="0003467C" w:rsidRDefault="0003467C" w:rsidP="00C62196">
      <w:pPr>
        <w:pStyle w:val="Tekstblokowy"/>
        <w:rPr>
          <w:ins w:id="2324" w:author="Zawistowski Marcin" w:date="2016-08-25T12:57:00Z"/>
          <w:lang w:val="en-GB"/>
        </w:rPr>
      </w:pPr>
    </w:p>
    <w:tbl>
      <w:tblPr>
        <w:tblW w:w="666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4"/>
        <w:gridCol w:w="2268"/>
      </w:tblGrid>
      <w:tr w:rsidR="0003467C" w:rsidRPr="00DD58C5" w:rsidTr="008251E3">
        <w:trPr>
          <w:cantSplit/>
          <w:trHeight w:val="240"/>
          <w:ins w:id="2325" w:author="Zawistowski Marcin" w:date="2016-08-25T12:57:00Z"/>
        </w:trPr>
        <w:tc>
          <w:tcPr>
            <w:tcW w:w="4394" w:type="dxa"/>
            <w:tcBorders>
              <w:top w:val="single" w:sz="4" w:space="0" w:color="auto"/>
              <w:right w:val="nil"/>
            </w:tcBorders>
            <w:shd w:val="clear" w:color="auto" w:fill="000000"/>
            <w:vAlign w:val="center"/>
          </w:tcPr>
          <w:p w:rsidR="0003467C" w:rsidRPr="00DD58C5" w:rsidRDefault="0003467C" w:rsidP="008251E3">
            <w:pPr>
              <w:pStyle w:val="Tabletext"/>
              <w:rPr>
                <w:ins w:id="2326" w:author="Zawistowski Marcin" w:date="2016-08-25T12:57:00Z"/>
                <w:rFonts w:ascii="Arial" w:hAnsi="Arial"/>
                <w:noProof w:val="0"/>
                <w:color w:val="FFFFFF"/>
                <w:sz w:val="18"/>
                <w:lang w:val="en-GB"/>
              </w:rPr>
            </w:pPr>
            <w:ins w:id="2327" w:author="Zawistowski Marcin" w:date="2016-08-25T12:57:00Z">
              <w:r w:rsidRPr="00E0167A">
                <w:rPr>
                  <w:rFonts w:ascii="Arial" w:hAnsi="Arial"/>
                  <w:noProof w:val="0"/>
                  <w:sz w:val="18"/>
                  <w:lang w:val="en-GB"/>
                </w:rPr>
                <w:t>SUBCXX12</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sese.030 </w:t>
              </w:r>
              <w:r w:rsidRPr="00DD58C5">
                <w:rPr>
                  <w:rFonts w:ascii="Arial" w:hAnsi="Arial"/>
                  <w:noProof w:val="0"/>
                  <w:color w:val="FFFFFF"/>
                  <w:sz w:val="18"/>
                  <w:lang w:val="en-GB"/>
                </w:rPr>
                <w:t xml:space="preserve">to </w:t>
              </w:r>
              <w:r w:rsidRPr="00E0167A">
                <w:rPr>
                  <w:rFonts w:ascii="Arial" w:hAnsi="Arial"/>
                  <w:noProof w:val="0"/>
                  <w:sz w:val="18"/>
                  <w:lang w:val="en-GB"/>
                </w:rPr>
                <w:t>NCSDXX21</w:t>
              </w:r>
            </w:ins>
          </w:p>
        </w:tc>
        <w:tc>
          <w:tcPr>
            <w:tcW w:w="2268" w:type="dxa"/>
            <w:tcBorders>
              <w:top w:val="single" w:sz="6" w:space="0" w:color="FFFFFF"/>
              <w:left w:val="single" w:sz="4" w:space="0" w:color="auto"/>
              <w:bottom w:val="nil"/>
              <w:right w:val="nil"/>
            </w:tcBorders>
            <w:vAlign w:val="center"/>
          </w:tcPr>
          <w:p w:rsidR="0003467C" w:rsidRPr="00DD58C5" w:rsidRDefault="0003467C" w:rsidP="008251E3">
            <w:pPr>
              <w:pStyle w:val="Tabletext"/>
              <w:jc w:val="center"/>
              <w:rPr>
                <w:ins w:id="2328" w:author="Zawistowski Marcin" w:date="2016-08-25T12:57:00Z"/>
                <w:rFonts w:ascii="Arial" w:hAnsi="Arial"/>
                <w:noProof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29" w:author="Zawistowski Marcin" w:date="2016-08-25T12:57:00Z"/>
        </w:trPr>
        <w:tc>
          <w:tcPr>
            <w:tcW w:w="4394" w:type="dxa"/>
            <w:tcBorders>
              <w:right w:val="nil"/>
            </w:tcBorders>
            <w:shd w:val="pct12" w:color="000000" w:fill="FFFFFF"/>
            <w:vAlign w:val="center"/>
          </w:tcPr>
          <w:p w:rsidR="0003467C" w:rsidRPr="00DD58C5" w:rsidRDefault="0003467C" w:rsidP="008251E3">
            <w:pPr>
              <w:spacing w:after="0"/>
              <w:jc w:val="left"/>
              <w:rPr>
                <w:ins w:id="2330" w:author="Zawistowski Marcin" w:date="2016-08-25T12:57:00Z"/>
                <w:rFonts w:ascii="Arial" w:hAnsi="Arial"/>
                <w:snapToGrid w:val="0"/>
                <w:color w:val="000000"/>
                <w:sz w:val="18"/>
                <w:lang w:val="en-GB"/>
              </w:rPr>
            </w:pPr>
            <w:ins w:id="2331" w:author="Zawistowski Marcin" w:date="2016-08-25T12:57:00Z">
              <w:r w:rsidRPr="00941235">
                <w:rPr>
                  <w:rFonts w:ascii="Arial" w:hAnsi="Arial"/>
                  <w:snapToGrid w:val="0"/>
                  <w:color w:val="000000"/>
                  <w:sz w:val="18"/>
                  <w:lang w:val="en-GB"/>
                </w:rPr>
                <w:t>&lt;SctiesSttlm</w:t>
              </w:r>
              <w:r>
                <w:rPr>
                  <w:rFonts w:ascii="Arial" w:hAnsi="Arial"/>
                  <w:snapToGrid w:val="0"/>
                  <w:color w:val="000000"/>
                  <w:sz w:val="18"/>
                  <w:lang w:val="en-GB"/>
                </w:rPr>
                <w:t>CondsModReq</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32" w:author="Zawistowski Marcin" w:date="2016-08-25T12:57:00Z"/>
                <w:rFonts w:ascii="Arial" w:hAnsi="Arial"/>
                <w:snapToGrid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33" w:author="Zawistowski Marcin" w:date="2016-08-25T12:57:00Z"/>
        </w:trPr>
        <w:tc>
          <w:tcPr>
            <w:tcW w:w="4394" w:type="dxa"/>
            <w:tcBorders>
              <w:right w:val="nil"/>
            </w:tcBorders>
            <w:shd w:val="clear" w:color="auto" w:fill="D9D9D9"/>
            <w:vAlign w:val="center"/>
          </w:tcPr>
          <w:p w:rsidR="0003467C" w:rsidRPr="00941235" w:rsidRDefault="0003467C" w:rsidP="008251E3">
            <w:pPr>
              <w:spacing w:after="0"/>
              <w:jc w:val="left"/>
              <w:rPr>
                <w:ins w:id="2334" w:author="Zawistowski Marcin" w:date="2016-08-25T12:57:00Z"/>
                <w:rFonts w:ascii="Arial" w:hAnsi="Arial"/>
                <w:snapToGrid w:val="0"/>
                <w:color w:val="000000"/>
                <w:sz w:val="18"/>
                <w:lang w:val="en-GB"/>
              </w:rPr>
            </w:pPr>
            <w:ins w:id="2335" w:author="Zawistowski Marcin" w:date="2016-08-25T12:57:00Z">
              <w:r w:rsidRPr="00941235">
                <w:rPr>
                  <w:rFonts w:ascii="Arial" w:hAnsi="Arial"/>
                  <w:snapToGrid w:val="0"/>
                  <w:color w:val="000000"/>
                  <w:sz w:val="18"/>
                  <w:lang w:val="en-GB"/>
                </w:rPr>
                <w:t>&lt;S</w:t>
              </w:r>
              <w:r>
                <w:rPr>
                  <w:rFonts w:ascii="Arial" w:hAnsi="Arial"/>
                  <w:snapToGrid w:val="0"/>
                  <w:color w:val="000000"/>
                  <w:sz w:val="18"/>
                  <w:lang w:val="en-GB"/>
                </w:rPr>
                <w:t>fkpgAcct</w:t>
              </w:r>
              <w:r w:rsidRPr="00941235">
                <w:rPr>
                  <w:rFonts w:ascii="Arial" w:hAnsi="Arial"/>
                  <w:snapToGrid w:val="0"/>
                  <w:color w:val="000000"/>
                  <w:sz w:val="18"/>
                  <w:lang w:val="en-GB"/>
                </w:rPr>
                <w:t xml:space="preserve">&gt;            </w:t>
              </w:r>
              <w:r>
                <w:rPr>
                  <w:rFonts w:ascii="Arial" w:hAnsi="Arial"/>
                  <w:snapToGrid w:val="0"/>
                  <w:color w:val="000000"/>
                  <w:sz w:val="18"/>
                  <w:lang w:val="en-GB"/>
                </w:rPr>
                <w:t xml:space="preserve">  </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36" w:author="Zawistowski Marcin" w:date="2016-08-25T12:57:00Z"/>
                <w:rFonts w:ascii="Arial" w:hAnsi="Arial"/>
                <w:b/>
                <w:snapToGrid w:val="0"/>
                <w:color w:val="008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37" w:author="Zawistowski Marcin" w:date="2016-08-25T12:57:00Z"/>
        </w:trPr>
        <w:tc>
          <w:tcPr>
            <w:tcW w:w="4394" w:type="dxa"/>
            <w:tcBorders>
              <w:right w:val="nil"/>
            </w:tcBorders>
            <w:vAlign w:val="center"/>
          </w:tcPr>
          <w:p w:rsidR="0003467C" w:rsidRPr="00DD58C5" w:rsidRDefault="0003467C" w:rsidP="008251E3">
            <w:pPr>
              <w:spacing w:after="0"/>
              <w:jc w:val="left"/>
              <w:rPr>
                <w:ins w:id="2338" w:author="Zawistowski Marcin" w:date="2016-08-25T12:57:00Z"/>
                <w:rFonts w:ascii="Arial" w:hAnsi="Arial"/>
                <w:snapToGrid w:val="0"/>
                <w:color w:val="000000"/>
                <w:sz w:val="18"/>
                <w:lang w:val="en-GB"/>
              </w:rPr>
            </w:pPr>
            <w:ins w:id="2339" w:author="Zawistowski Marcin" w:date="2016-08-25T12:57:00Z">
              <w:r>
                <w:rPr>
                  <w:rFonts w:ascii="Arial" w:hAnsi="Arial"/>
                  <w:snapToGrid w:val="0"/>
                  <w:color w:val="000000"/>
                  <w:sz w:val="18"/>
                  <w:lang w:val="en-GB"/>
                </w:rPr>
                <w:t xml:space="preserve">    </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r>
                <w:rPr>
                  <w:rFonts w:ascii="Arial" w:hAnsi="Arial"/>
                  <w:b/>
                  <w:snapToGrid w:val="0"/>
                  <w:color w:val="000000"/>
                  <w:sz w:val="18"/>
                  <w:lang w:val="en-GB"/>
                </w:rPr>
                <w:t>111111111</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tcPr>
          <w:p w:rsidR="0003467C" w:rsidRPr="00DD58C5" w:rsidRDefault="0003467C" w:rsidP="008251E3">
            <w:pPr>
              <w:spacing w:after="0"/>
              <w:jc w:val="center"/>
              <w:rPr>
                <w:ins w:id="2340" w:author="Zawistowski Marcin" w:date="2016-08-25T12:57:00Z"/>
                <w:rFonts w:ascii="Arial" w:hAnsi="Arial"/>
                <w:b/>
                <w:snapToGrid w:val="0"/>
                <w:color w:val="008000"/>
                <w:sz w:val="18"/>
                <w:lang w:val="en-GB"/>
              </w:rPr>
            </w:pPr>
            <w:ins w:id="2341" w:author="Zawistowski Marcin" w:date="2016-08-25T12:57:00Z">
              <w:r>
                <w:rPr>
                  <w:rFonts w:ascii="Arial" w:hAnsi="Arial"/>
                  <w:b/>
                  <w:snapToGrid w:val="0"/>
                  <w:sz w:val="18"/>
                  <w:lang w:val="en-GB"/>
                </w:rPr>
                <w:t>Account impacted</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42" w:author="Zawistowski Marcin" w:date="2016-08-25T12:57:00Z"/>
        </w:trPr>
        <w:tc>
          <w:tcPr>
            <w:tcW w:w="4394" w:type="dxa"/>
            <w:tcBorders>
              <w:right w:val="nil"/>
            </w:tcBorders>
            <w:shd w:val="clear" w:color="auto" w:fill="D9D9D9"/>
            <w:vAlign w:val="center"/>
          </w:tcPr>
          <w:p w:rsidR="0003467C" w:rsidRPr="00941235" w:rsidRDefault="0003467C" w:rsidP="008251E3">
            <w:pPr>
              <w:spacing w:after="0"/>
              <w:jc w:val="left"/>
              <w:rPr>
                <w:ins w:id="2343" w:author="Zawistowski Marcin" w:date="2016-08-25T12:57:00Z"/>
                <w:rFonts w:ascii="Arial" w:hAnsi="Arial"/>
                <w:snapToGrid w:val="0"/>
                <w:color w:val="000000"/>
                <w:sz w:val="18"/>
                <w:lang w:val="en-GB"/>
              </w:rPr>
            </w:pPr>
            <w:ins w:id="2344" w:author="Zawistowski Marcin" w:date="2016-08-25T12:57:00Z">
              <w:r w:rsidRPr="00941235">
                <w:rPr>
                  <w:rFonts w:ascii="Arial" w:hAnsi="Arial"/>
                  <w:snapToGrid w:val="0"/>
                  <w:color w:val="000000"/>
                  <w:sz w:val="18"/>
                  <w:lang w:val="en-GB"/>
                </w:rPr>
                <w:t>&lt;/</w:t>
              </w:r>
              <w:r>
                <w:rPr>
                  <w:rFonts w:ascii="Arial" w:hAnsi="Arial"/>
                  <w:snapToGrid w:val="0"/>
                  <w:color w:val="000000"/>
                  <w:sz w:val="18"/>
                  <w:lang w:val="en-GB"/>
                </w:rPr>
                <w:t>SfkpgAcct</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45" w:author="Zawistowski Marcin" w:date="2016-08-25T12:57:00Z"/>
                <w:rFonts w:ascii="Arial" w:hAnsi="Arial"/>
                <w:snapToGrid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46" w:author="Zawistowski Marcin" w:date="2016-08-25T12:57:00Z"/>
        </w:trPr>
        <w:tc>
          <w:tcPr>
            <w:tcW w:w="4394" w:type="dxa"/>
            <w:tcBorders>
              <w:right w:val="nil"/>
            </w:tcBorders>
            <w:shd w:val="clear" w:color="auto" w:fill="D9D9D9"/>
            <w:vAlign w:val="center"/>
          </w:tcPr>
          <w:p w:rsidR="0003467C" w:rsidRPr="00941235" w:rsidRDefault="0003467C" w:rsidP="008251E3">
            <w:pPr>
              <w:spacing w:after="0"/>
              <w:jc w:val="left"/>
              <w:rPr>
                <w:ins w:id="2347" w:author="Zawistowski Marcin" w:date="2016-08-25T12:57:00Z"/>
                <w:rFonts w:ascii="Arial" w:hAnsi="Arial"/>
                <w:snapToGrid w:val="0"/>
                <w:color w:val="000000"/>
                <w:sz w:val="18"/>
                <w:lang w:val="en-GB"/>
              </w:rPr>
            </w:pPr>
            <w:ins w:id="2348" w:author="Zawistowski Marcin" w:date="2016-08-25T12:57:00Z">
              <w:r w:rsidRPr="00941235">
                <w:rPr>
                  <w:rFonts w:ascii="Arial" w:hAnsi="Arial"/>
                  <w:snapToGrid w:val="0"/>
                  <w:color w:val="000000"/>
                  <w:sz w:val="18"/>
                  <w:lang w:val="en-GB"/>
                </w:rPr>
                <w:t>&lt;</w:t>
              </w:r>
              <w:r>
                <w:rPr>
                  <w:rFonts w:ascii="Arial" w:hAnsi="Arial"/>
                  <w:snapToGrid w:val="0"/>
                  <w:color w:val="000000"/>
                  <w:sz w:val="18"/>
                  <w:lang w:val="en-GB"/>
                </w:rPr>
                <w:t>Req</w:t>
              </w:r>
              <w:r w:rsidRPr="00941235">
                <w:rPr>
                  <w:rFonts w:ascii="Arial" w:hAnsi="Arial"/>
                  <w:snapToGrid w:val="0"/>
                  <w:color w:val="000000"/>
                  <w:sz w:val="18"/>
                  <w:lang w:val="en-GB"/>
                </w:rPr>
                <w:t>Dtls&gt;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49" w:author="Zawistowski Marcin" w:date="2016-08-25T12:57:00Z"/>
                <w:rFonts w:ascii="Arial" w:hAnsi="Arial"/>
                <w:snapToGrid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50" w:author="Zawistowski Marcin" w:date="2016-08-25T12:57:00Z"/>
        </w:trPr>
        <w:tc>
          <w:tcPr>
            <w:tcW w:w="4394" w:type="dxa"/>
            <w:tcBorders>
              <w:right w:val="nil"/>
            </w:tcBorders>
            <w:vAlign w:val="center"/>
          </w:tcPr>
          <w:p w:rsidR="0003467C" w:rsidRPr="008762E5" w:rsidRDefault="0003467C" w:rsidP="008251E3">
            <w:pPr>
              <w:spacing w:after="0"/>
              <w:jc w:val="left"/>
              <w:rPr>
                <w:ins w:id="2351" w:author="Zawistowski Marcin" w:date="2016-08-25T12:57:00Z"/>
                <w:rFonts w:ascii="Arial" w:hAnsi="Arial"/>
                <w:snapToGrid w:val="0"/>
                <w:color w:val="000000"/>
                <w:sz w:val="18"/>
                <w:lang w:val="da-DK"/>
              </w:rPr>
            </w:pPr>
            <w:ins w:id="2352" w:author="Zawistowski Marcin" w:date="2016-08-25T12:57:00Z">
              <w:r w:rsidRPr="008762E5">
                <w:rPr>
                  <w:rFonts w:ascii="Arial" w:hAnsi="Arial"/>
                  <w:snapToGrid w:val="0"/>
                  <w:color w:val="000000"/>
                  <w:sz w:val="18"/>
                  <w:lang w:val="da-DK"/>
                </w:rPr>
                <w:t xml:space="preserve">    &lt;</w:t>
              </w:r>
              <w:r>
                <w:rPr>
                  <w:rFonts w:ascii="Arial" w:hAnsi="Arial"/>
                  <w:snapToGrid w:val="0"/>
                  <w:color w:val="000000"/>
                  <w:sz w:val="18"/>
                  <w:lang w:val="da-DK"/>
                </w:rPr>
                <w:t>Ref</w:t>
              </w:r>
              <w:r w:rsidRPr="008762E5">
                <w:rPr>
                  <w:rFonts w:ascii="Arial" w:hAnsi="Arial"/>
                  <w:snapToGrid w:val="0"/>
                  <w:color w:val="000000"/>
                  <w:sz w:val="18"/>
                  <w:lang w:val="da-DK"/>
                </w:rPr>
                <w:t>&gt;</w:t>
              </w:r>
            </w:ins>
          </w:p>
          <w:p w:rsidR="0003467C" w:rsidRPr="008762E5" w:rsidRDefault="0003467C" w:rsidP="008251E3">
            <w:pPr>
              <w:spacing w:after="0"/>
              <w:jc w:val="left"/>
              <w:rPr>
                <w:ins w:id="2353" w:author="Zawistowski Marcin" w:date="2016-08-25T12:57:00Z"/>
                <w:rFonts w:ascii="Arial" w:hAnsi="Arial"/>
                <w:snapToGrid w:val="0"/>
                <w:color w:val="000000"/>
                <w:sz w:val="18"/>
                <w:lang w:val="da-DK"/>
              </w:rPr>
            </w:pPr>
            <w:ins w:id="2354" w:author="Zawistowski Marcin" w:date="2016-08-25T12:5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w:t>
              </w:r>
              <w:r>
                <w:rPr>
                  <w:rFonts w:ascii="Arial" w:hAnsi="Arial"/>
                  <w:snapToGrid w:val="0"/>
                  <w:color w:val="000000"/>
                  <w:sz w:val="18"/>
                  <w:lang w:val="da-DK"/>
                </w:rPr>
                <w:t>AcctOwnrTxId</w:t>
              </w:r>
              <w:r w:rsidRPr="008762E5">
                <w:rPr>
                  <w:rFonts w:ascii="Arial" w:hAnsi="Arial"/>
                  <w:snapToGrid w:val="0"/>
                  <w:color w:val="000000"/>
                  <w:sz w:val="18"/>
                  <w:lang w:val="da-DK"/>
                </w:rPr>
                <w:t>&gt;</w:t>
              </w:r>
              <w:r w:rsidRPr="009509A7">
                <w:rPr>
                  <w:rFonts w:ascii="Arial" w:hAnsi="Arial"/>
                  <w:b/>
                  <w:snapToGrid w:val="0"/>
                  <w:color w:val="FF0000"/>
                  <w:sz w:val="20"/>
                  <w:lang w:val="en-GB"/>
                </w:rPr>
                <w:t>123456789</w:t>
              </w:r>
              <w:r w:rsidRPr="008762E5">
                <w:rPr>
                  <w:rFonts w:ascii="Arial" w:hAnsi="Arial"/>
                  <w:snapToGrid w:val="0"/>
                  <w:color w:val="000000"/>
                  <w:sz w:val="18"/>
                  <w:lang w:val="da-DK"/>
                </w:rPr>
                <w:t>&lt;</w:t>
              </w:r>
              <w:r>
                <w:rPr>
                  <w:rFonts w:ascii="Arial" w:hAnsi="Arial"/>
                  <w:snapToGrid w:val="0"/>
                  <w:color w:val="000000"/>
                  <w:sz w:val="18"/>
                  <w:lang w:val="da-DK"/>
                </w:rPr>
                <w:t>/AcctOwnrTxId</w:t>
              </w:r>
              <w:r w:rsidRPr="008762E5">
                <w:rPr>
                  <w:rFonts w:ascii="Arial" w:hAnsi="Arial"/>
                  <w:snapToGrid w:val="0"/>
                  <w:color w:val="000000"/>
                  <w:sz w:val="18"/>
                  <w:lang w:val="da-DK"/>
                </w:rPr>
                <w:t>&gt;</w:t>
              </w:r>
            </w:ins>
          </w:p>
          <w:p w:rsidR="0003467C" w:rsidRPr="00DD58C5" w:rsidRDefault="0003467C" w:rsidP="008251E3">
            <w:pPr>
              <w:spacing w:after="0"/>
              <w:jc w:val="left"/>
              <w:rPr>
                <w:ins w:id="2355" w:author="Zawistowski Marcin" w:date="2016-08-25T12:57:00Z"/>
                <w:rFonts w:ascii="Arial" w:hAnsi="Arial"/>
                <w:snapToGrid w:val="0"/>
                <w:color w:val="000000"/>
                <w:sz w:val="18"/>
                <w:lang w:val="en-GB"/>
              </w:rPr>
            </w:pPr>
            <w:ins w:id="2356" w:author="Zawistowski Marcin" w:date="2016-08-25T12:57:00Z">
              <w:r w:rsidRPr="00941235">
                <w:rPr>
                  <w:rFonts w:ascii="Arial" w:hAnsi="Arial"/>
                  <w:snapToGrid w:val="0"/>
                  <w:color w:val="000000"/>
                  <w:sz w:val="18"/>
                  <w:lang w:val="en-GB"/>
                </w:rPr>
                <w:lastRenderedPageBreak/>
                <w:t xml:space="preserve">    </w:t>
              </w:r>
              <w:r>
                <w:rPr>
                  <w:rFonts w:ascii="Arial" w:hAnsi="Arial"/>
                  <w:snapToGrid w:val="0"/>
                  <w:color w:val="000000"/>
                  <w:sz w:val="18"/>
                  <w:lang w:val="en-GB"/>
                </w:rPr>
                <w:t>&lt;/Ref&gt;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57" w:author="Zawistowski Marcin" w:date="2016-08-25T12:57:00Z"/>
                <w:rFonts w:ascii="Arial" w:hAnsi="Arial"/>
                <w:snapToGrid w:val="0"/>
                <w:color w:val="000000"/>
                <w:sz w:val="18"/>
                <w:lang w:val="en-GB"/>
              </w:rPr>
            </w:pPr>
            <w:ins w:id="2358" w:author="Zawistowski Marcin" w:date="2016-08-25T12:57:00Z">
              <w:r>
                <w:rPr>
                  <w:rFonts w:ascii="Arial" w:hAnsi="Arial"/>
                  <w:b/>
                  <w:snapToGrid w:val="0"/>
                  <w:sz w:val="18"/>
                  <w:lang w:val="en-GB"/>
                </w:rPr>
                <w:lastRenderedPageBreak/>
                <w:t xml:space="preserve">Reference of the instruction to be </w:t>
              </w:r>
              <w:r>
                <w:rPr>
                  <w:rFonts w:ascii="Arial" w:hAnsi="Arial"/>
                  <w:b/>
                  <w:snapToGrid w:val="0"/>
                  <w:sz w:val="18"/>
                  <w:lang w:val="en-GB"/>
                </w:rPr>
                <w:lastRenderedPageBreak/>
                <w:t>modified</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59" w:author="Zawistowski Marcin" w:date="2016-08-25T12:57:00Z"/>
        </w:trPr>
        <w:tc>
          <w:tcPr>
            <w:tcW w:w="4394" w:type="dxa"/>
            <w:tcBorders>
              <w:right w:val="nil"/>
            </w:tcBorders>
            <w:vAlign w:val="center"/>
          </w:tcPr>
          <w:p w:rsidR="0003467C" w:rsidRPr="009509A7" w:rsidRDefault="0003467C" w:rsidP="008251E3">
            <w:pPr>
              <w:spacing w:after="0"/>
              <w:jc w:val="left"/>
              <w:rPr>
                <w:ins w:id="2360" w:author="Zawistowski Marcin" w:date="2016-08-25T12:57:00Z"/>
                <w:rFonts w:ascii="Arial" w:hAnsi="Arial"/>
                <w:b/>
                <w:snapToGrid w:val="0"/>
                <w:color w:val="000000"/>
                <w:sz w:val="20"/>
                <w:lang w:val="en-GB"/>
              </w:rPr>
            </w:pPr>
            <w:ins w:id="2361" w:author="Zawistowski Marcin" w:date="2016-08-25T12:57:00Z">
              <w:r>
                <w:rPr>
                  <w:rFonts w:ascii="Arial" w:hAnsi="Arial"/>
                  <w:snapToGrid w:val="0"/>
                  <w:color w:val="000000"/>
                  <w:sz w:val="18"/>
                  <w:lang w:val="en-GB"/>
                </w:rPr>
                <w:lastRenderedPageBreak/>
                <w:t xml:space="preserve">    </w:t>
              </w:r>
              <w:r w:rsidRPr="009509A7">
                <w:rPr>
                  <w:rFonts w:ascii="Arial" w:hAnsi="Arial"/>
                  <w:b/>
                  <w:snapToGrid w:val="0"/>
                  <w:color w:val="000000"/>
                  <w:sz w:val="20"/>
                  <w:lang w:val="en-GB"/>
                </w:rPr>
                <w:t>&lt;HldInd&gt;</w:t>
              </w:r>
            </w:ins>
          </w:p>
          <w:p w:rsidR="0003467C" w:rsidRPr="009509A7" w:rsidRDefault="0003467C" w:rsidP="008251E3">
            <w:pPr>
              <w:spacing w:after="0"/>
              <w:jc w:val="left"/>
              <w:rPr>
                <w:ins w:id="2362" w:author="Zawistowski Marcin" w:date="2016-08-25T12:57:00Z"/>
                <w:rFonts w:ascii="Arial" w:hAnsi="Arial"/>
                <w:b/>
                <w:snapToGrid w:val="0"/>
                <w:color w:val="000000"/>
                <w:sz w:val="20"/>
                <w:lang w:val="en-GB"/>
              </w:rPr>
            </w:pPr>
            <w:ins w:id="2363" w:author="Zawistowski Marcin" w:date="2016-08-25T12:57:00Z">
              <w:r w:rsidRPr="009509A7">
                <w:rPr>
                  <w:rFonts w:ascii="Arial" w:hAnsi="Arial"/>
                  <w:b/>
                  <w:snapToGrid w:val="0"/>
                  <w:color w:val="000000"/>
                  <w:sz w:val="20"/>
                  <w:lang w:val="en-GB"/>
                </w:rPr>
                <w:t xml:space="preserve">      &lt;Ind&gt;</w:t>
              </w:r>
              <w:r>
                <w:rPr>
                  <w:rFonts w:ascii="Arial" w:hAnsi="Arial"/>
                  <w:b/>
                  <w:snapToGrid w:val="0"/>
                  <w:color w:val="FF0000"/>
                  <w:sz w:val="20"/>
                  <w:lang w:val="en-GB"/>
                </w:rPr>
                <w:t>false</w:t>
              </w:r>
              <w:r w:rsidRPr="009509A7">
                <w:rPr>
                  <w:rFonts w:ascii="Arial" w:hAnsi="Arial"/>
                  <w:b/>
                  <w:snapToGrid w:val="0"/>
                  <w:color w:val="000000"/>
                  <w:sz w:val="20"/>
                  <w:lang w:val="en-GB"/>
                </w:rPr>
                <w:t>&lt;/Ind&gt;</w:t>
              </w:r>
            </w:ins>
          </w:p>
          <w:p w:rsidR="0003467C" w:rsidRPr="00DD58C5" w:rsidRDefault="0003467C" w:rsidP="008251E3">
            <w:pPr>
              <w:spacing w:after="0"/>
              <w:jc w:val="left"/>
              <w:rPr>
                <w:ins w:id="2364" w:author="Zawistowski Marcin" w:date="2016-08-25T12:57:00Z"/>
                <w:rFonts w:ascii="Arial" w:hAnsi="Arial"/>
                <w:snapToGrid w:val="0"/>
                <w:color w:val="000000"/>
                <w:sz w:val="18"/>
                <w:lang w:val="en-GB"/>
              </w:rPr>
            </w:pPr>
            <w:ins w:id="2365" w:author="Zawistowski Marcin" w:date="2016-08-25T12:57:00Z">
              <w:r w:rsidRPr="009509A7">
                <w:rPr>
                  <w:rFonts w:ascii="Arial" w:hAnsi="Arial"/>
                  <w:b/>
                  <w:snapToGrid w:val="0"/>
                  <w:color w:val="000000"/>
                  <w:sz w:val="20"/>
                  <w:lang w:val="en-GB"/>
                </w:rPr>
                <w:t xml:space="preserve">    &lt;/HldInd&gt;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66" w:author="Zawistowski Marcin" w:date="2016-08-25T12:57:00Z"/>
                <w:rFonts w:ascii="Arial" w:hAnsi="Arial"/>
                <w:snapToGrid w:val="0"/>
                <w:color w:val="000000"/>
                <w:sz w:val="18"/>
                <w:lang w:val="en-GB"/>
              </w:rPr>
            </w:pPr>
            <w:ins w:id="2367" w:author="Zawistowski Marcin" w:date="2016-08-25T12:57:00Z">
              <w:r w:rsidRPr="00E0167A">
                <w:rPr>
                  <w:rFonts w:ascii="Arial" w:hAnsi="Arial"/>
                  <w:b/>
                  <w:snapToGrid w:val="0"/>
                  <w:sz w:val="18"/>
                  <w:lang w:val="en-GB"/>
                </w:rPr>
                <w:t xml:space="preserve">Request to release </w:t>
              </w:r>
              <w:r w:rsidRPr="0003467C">
                <w:rPr>
                  <w:rFonts w:ascii="Arial" w:hAnsi="Arial"/>
                  <w:b/>
                  <w:bCs/>
                  <w:snapToGrid w:val="0"/>
                  <w:sz w:val="18"/>
                  <w:lang w:val="en-GB"/>
                  <w:rPrChange w:id="2368" w:author="Zawistowski Marcin" w:date="2016-08-25T12:57:00Z">
                    <w:rPr>
                      <w:rFonts w:ascii="Arial" w:hAnsi="Arial"/>
                      <w:bCs/>
                      <w:snapToGrid w:val="0"/>
                      <w:sz w:val="18"/>
                      <w:lang w:val="en-GB"/>
                    </w:rPr>
                  </w:rPrChange>
                </w:rPr>
                <w:t>for settlement</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69" w:author="Zawistowski Marcin" w:date="2016-08-25T12:57:00Z"/>
        </w:trPr>
        <w:tc>
          <w:tcPr>
            <w:tcW w:w="4394" w:type="dxa"/>
            <w:tcBorders>
              <w:right w:val="nil"/>
            </w:tcBorders>
            <w:shd w:val="pct12" w:color="000000" w:fill="FFFFFF"/>
            <w:vAlign w:val="center"/>
          </w:tcPr>
          <w:p w:rsidR="0003467C" w:rsidRPr="00DD58C5" w:rsidRDefault="0003467C" w:rsidP="008251E3">
            <w:pPr>
              <w:spacing w:after="0"/>
              <w:jc w:val="left"/>
              <w:rPr>
                <w:ins w:id="2370" w:author="Zawistowski Marcin" w:date="2016-08-25T12:57:00Z"/>
                <w:rFonts w:ascii="Arial" w:hAnsi="Arial"/>
                <w:snapToGrid w:val="0"/>
                <w:color w:val="000000"/>
                <w:sz w:val="18"/>
                <w:lang w:val="en-GB"/>
              </w:rPr>
            </w:pPr>
            <w:ins w:id="2371" w:author="Zawistowski Marcin" w:date="2016-08-25T12:57:00Z">
              <w:r w:rsidRPr="00941235">
                <w:rPr>
                  <w:rFonts w:ascii="Arial" w:hAnsi="Arial"/>
                  <w:snapToGrid w:val="0"/>
                  <w:color w:val="000000"/>
                  <w:sz w:val="18"/>
                  <w:lang w:val="en-GB"/>
                </w:rPr>
                <w:t>&lt;/</w:t>
              </w:r>
              <w:r>
                <w:rPr>
                  <w:rFonts w:ascii="Arial" w:hAnsi="Arial"/>
                  <w:snapToGrid w:val="0"/>
                  <w:color w:val="000000"/>
                  <w:sz w:val="18"/>
                  <w:lang w:val="en-GB"/>
                </w:rPr>
                <w:t>Req</w:t>
              </w:r>
              <w:r w:rsidRPr="00941235">
                <w:rPr>
                  <w:rFonts w:ascii="Arial" w:hAnsi="Arial"/>
                  <w:snapToGrid w:val="0"/>
                  <w:color w:val="000000"/>
                  <w:sz w:val="18"/>
                  <w:lang w:val="en-GB"/>
                </w:rPr>
                <w:t>Dtls&gt;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72" w:author="Zawistowski Marcin" w:date="2016-08-25T12:57:00Z"/>
                <w:rFonts w:ascii="Arial" w:hAnsi="Arial"/>
                <w:snapToGrid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73" w:author="Zawistowski Marcin" w:date="2016-08-25T12:57:00Z"/>
        </w:trPr>
        <w:tc>
          <w:tcPr>
            <w:tcW w:w="4394" w:type="dxa"/>
            <w:tcBorders>
              <w:top w:val="single" w:sz="4" w:space="0" w:color="auto"/>
              <w:left w:val="single" w:sz="4" w:space="0" w:color="auto"/>
              <w:bottom w:val="single" w:sz="4" w:space="0" w:color="auto"/>
              <w:right w:val="nil"/>
            </w:tcBorders>
            <w:shd w:val="pct12" w:color="000000" w:fill="FFFFFF"/>
            <w:vAlign w:val="center"/>
          </w:tcPr>
          <w:p w:rsidR="0003467C" w:rsidRPr="00DD58C5" w:rsidRDefault="0003467C" w:rsidP="008251E3">
            <w:pPr>
              <w:spacing w:after="0"/>
              <w:jc w:val="left"/>
              <w:rPr>
                <w:ins w:id="2374" w:author="Zawistowski Marcin" w:date="2016-08-25T12:57:00Z"/>
                <w:rFonts w:ascii="Arial" w:hAnsi="Arial"/>
                <w:snapToGrid w:val="0"/>
                <w:color w:val="000000"/>
                <w:sz w:val="18"/>
                <w:lang w:val="en-GB"/>
              </w:rPr>
            </w:pPr>
            <w:ins w:id="2375" w:author="Zawistowski Marcin" w:date="2016-08-25T12:57: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SctiesSttlm</w:t>
              </w:r>
              <w:r>
                <w:rPr>
                  <w:rFonts w:ascii="Arial" w:hAnsi="Arial"/>
                  <w:snapToGrid w:val="0"/>
                  <w:color w:val="000000"/>
                  <w:sz w:val="18"/>
                  <w:lang w:val="en-GB"/>
                </w:rPr>
                <w:t>CondsModReq</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76" w:author="Zawistowski Marcin" w:date="2016-08-25T12:57:00Z"/>
                <w:rFonts w:ascii="Arial" w:hAnsi="Arial"/>
                <w:snapToGrid w:val="0"/>
                <w:color w:val="000000"/>
                <w:sz w:val="18"/>
                <w:lang w:val="en-GB"/>
              </w:rPr>
            </w:pPr>
          </w:p>
        </w:tc>
      </w:tr>
    </w:tbl>
    <w:p w:rsidR="0003467C" w:rsidRDefault="0003467C" w:rsidP="0003467C">
      <w:pPr>
        <w:pStyle w:val="Tekstblokowy"/>
        <w:rPr>
          <w:ins w:id="2377" w:author="Zawistowski Marcin" w:date="2016-08-25T12:57:00Z"/>
          <w:lang w:val="en-GB"/>
        </w:rPr>
      </w:pPr>
    </w:p>
    <w:p w:rsidR="0003467C" w:rsidRPr="00E0167A" w:rsidRDefault="0003467C" w:rsidP="0003467C">
      <w:pPr>
        <w:pStyle w:val="Nagwek3"/>
        <w:ind w:left="510"/>
        <w:rPr>
          <w:ins w:id="2378" w:author="Zawistowski Marcin" w:date="2016-08-25T12:58:00Z"/>
        </w:rPr>
      </w:pPr>
      <w:bookmarkStart w:id="2379" w:name="_Toc459898662"/>
      <w:ins w:id="2380" w:author="Zawistowski Marcin" w:date="2016-08-25T12:58:00Z">
        <w:r>
          <w:t>Transaction processing command status</w:t>
        </w:r>
        <w:r w:rsidRPr="00E0167A">
          <w:t>:</w:t>
        </w:r>
        <w:bookmarkEnd w:id="2379"/>
      </w:ins>
    </w:p>
    <w:p w:rsidR="0003467C" w:rsidRDefault="0003467C" w:rsidP="0003467C">
      <w:pPr>
        <w:pStyle w:val="Tekstblokowy"/>
        <w:rPr>
          <w:ins w:id="2381" w:author="Zawistowski Marcin" w:date="2016-08-25T12:58:00Z"/>
          <w:lang w:val="en-GB"/>
        </w:rPr>
      </w:pPr>
      <w:ins w:id="2382" w:author="Zawistowski Marcin" w:date="2016-08-25T12:58:00Z">
        <w:r>
          <w:rPr>
            <w:lang w:val="en-GB"/>
          </w:rPr>
          <w:t>NCSDXX21 informs that the sese.030 is accepted.</w:t>
        </w:r>
      </w:ins>
    </w:p>
    <w:p w:rsidR="0003467C" w:rsidRDefault="0003467C" w:rsidP="0003467C">
      <w:pPr>
        <w:pStyle w:val="Tekstblokowy"/>
        <w:rPr>
          <w:ins w:id="2383" w:author="Zawistowski Marcin" w:date="2016-08-25T12:58:00Z"/>
          <w:lang w:val="en-GB"/>
        </w:rPr>
      </w:pPr>
    </w:p>
    <w:tbl>
      <w:tblPr>
        <w:tblW w:w="6662"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394"/>
        <w:gridCol w:w="2268"/>
      </w:tblGrid>
      <w:tr w:rsidR="0003467C" w:rsidRPr="00DD58C5" w:rsidTr="008251E3">
        <w:trPr>
          <w:cantSplit/>
          <w:trHeight w:val="240"/>
          <w:ins w:id="2384" w:author="Zawistowski Marcin" w:date="2016-08-25T12:58:00Z"/>
        </w:trPr>
        <w:tc>
          <w:tcPr>
            <w:tcW w:w="4394" w:type="dxa"/>
            <w:tcBorders>
              <w:top w:val="single" w:sz="4" w:space="0" w:color="auto"/>
              <w:right w:val="nil"/>
            </w:tcBorders>
            <w:shd w:val="clear" w:color="auto" w:fill="000000"/>
            <w:vAlign w:val="center"/>
          </w:tcPr>
          <w:p w:rsidR="0003467C" w:rsidRPr="00DD58C5" w:rsidRDefault="0003467C" w:rsidP="008251E3">
            <w:pPr>
              <w:pStyle w:val="Tabletext"/>
              <w:rPr>
                <w:ins w:id="2385" w:author="Zawistowski Marcin" w:date="2016-08-25T12:58:00Z"/>
                <w:rFonts w:ascii="Arial" w:hAnsi="Arial"/>
                <w:noProof w:val="0"/>
                <w:color w:val="FFFFFF"/>
                <w:sz w:val="18"/>
                <w:lang w:val="en-GB"/>
              </w:rPr>
            </w:pPr>
            <w:ins w:id="2386" w:author="Zawistowski Marcin" w:date="2016-08-25T12:58:00Z">
              <w:r w:rsidRPr="00E0167A">
                <w:rPr>
                  <w:rFonts w:ascii="Arial" w:hAnsi="Arial"/>
                  <w:noProof w:val="0"/>
                  <w:sz w:val="18"/>
                  <w:lang w:val="en-GB"/>
                </w:rPr>
                <w:t>NCSDXX21</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sese.031 </w:t>
              </w:r>
              <w:r w:rsidRPr="00DD58C5">
                <w:rPr>
                  <w:rFonts w:ascii="Arial" w:hAnsi="Arial"/>
                  <w:noProof w:val="0"/>
                  <w:color w:val="FFFFFF"/>
                  <w:sz w:val="18"/>
                  <w:lang w:val="en-GB"/>
                </w:rPr>
                <w:t xml:space="preserve">to </w:t>
              </w:r>
              <w:r w:rsidRPr="00E0167A">
                <w:rPr>
                  <w:rFonts w:ascii="Arial" w:hAnsi="Arial"/>
                  <w:noProof w:val="0"/>
                  <w:sz w:val="18"/>
                  <w:lang w:val="en-GB"/>
                </w:rPr>
                <w:t>SUBCXX12</w:t>
              </w:r>
            </w:ins>
          </w:p>
        </w:tc>
        <w:tc>
          <w:tcPr>
            <w:tcW w:w="2268" w:type="dxa"/>
            <w:tcBorders>
              <w:top w:val="single" w:sz="6" w:space="0" w:color="FFFFFF"/>
              <w:left w:val="single" w:sz="4" w:space="0" w:color="auto"/>
              <w:bottom w:val="nil"/>
              <w:right w:val="nil"/>
            </w:tcBorders>
            <w:vAlign w:val="center"/>
          </w:tcPr>
          <w:p w:rsidR="0003467C" w:rsidRPr="00DD58C5" w:rsidRDefault="0003467C" w:rsidP="008251E3">
            <w:pPr>
              <w:pStyle w:val="Tabletext"/>
              <w:jc w:val="center"/>
              <w:rPr>
                <w:ins w:id="2387" w:author="Zawistowski Marcin" w:date="2016-08-25T12:58:00Z"/>
                <w:rFonts w:ascii="Arial" w:hAnsi="Arial"/>
                <w:noProof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88" w:author="Zawistowski Marcin" w:date="2016-08-25T12:58:00Z"/>
        </w:trPr>
        <w:tc>
          <w:tcPr>
            <w:tcW w:w="4394" w:type="dxa"/>
            <w:tcBorders>
              <w:right w:val="nil"/>
            </w:tcBorders>
            <w:shd w:val="pct12" w:color="000000" w:fill="FFFFFF"/>
            <w:vAlign w:val="center"/>
          </w:tcPr>
          <w:p w:rsidR="0003467C" w:rsidRPr="00DD58C5" w:rsidRDefault="0003467C" w:rsidP="008251E3">
            <w:pPr>
              <w:spacing w:after="0"/>
              <w:jc w:val="left"/>
              <w:rPr>
                <w:ins w:id="2389" w:author="Zawistowski Marcin" w:date="2016-08-25T12:58:00Z"/>
                <w:rFonts w:ascii="Arial" w:hAnsi="Arial"/>
                <w:snapToGrid w:val="0"/>
                <w:color w:val="000000"/>
                <w:sz w:val="18"/>
                <w:lang w:val="en-GB"/>
              </w:rPr>
            </w:pPr>
            <w:ins w:id="2390" w:author="Zawistowski Marcin" w:date="2016-08-25T12:58:00Z">
              <w:r w:rsidRPr="00941235">
                <w:rPr>
                  <w:rFonts w:ascii="Arial" w:hAnsi="Arial"/>
                  <w:snapToGrid w:val="0"/>
                  <w:color w:val="000000"/>
                  <w:sz w:val="18"/>
                  <w:lang w:val="en-GB"/>
                </w:rPr>
                <w:t>&lt;SctiesSttlm</w:t>
              </w:r>
              <w:r>
                <w:rPr>
                  <w:rFonts w:ascii="Arial" w:hAnsi="Arial"/>
                  <w:snapToGrid w:val="0"/>
                  <w:color w:val="000000"/>
                  <w:sz w:val="18"/>
                  <w:lang w:val="en-GB"/>
                </w:rPr>
                <w:t>CondsModStsAdv</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91" w:author="Zawistowski Marcin" w:date="2016-08-25T12:58:00Z"/>
                <w:rFonts w:ascii="Arial" w:hAnsi="Arial"/>
                <w:snapToGrid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92" w:author="Zawistowski Marcin" w:date="2016-08-25T12:58:00Z"/>
        </w:trPr>
        <w:tc>
          <w:tcPr>
            <w:tcW w:w="4394" w:type="dxa"/>
            <w:tcBorders>
              <w:right w:val="nil"/>
            </w:tcBorders>
            <w:shd w:val="clear" w:color="auto" w:fill="D9D9D9"/>
            <w:vAlign w:val="center"/>
          </w:tcPr>
          <w:p w:rsidR="0003467C" w:rsidRPr="00941235" w:rsidRDefault="0003467C" w:rsidP="008251E3">
            <w:pPr>
              <w:spacing w:after="0"/>
              <w:jc w:val="left"/>
              <w:rPr>
                <w:ins w:id="2393" w:author="Zawistowski Marcin" w:date="2016-08-25T12:58:00Z"/>
                <w:rFonts w:ascii="Arial" w:hAnsi="Arial"/>
                <w:snapToGrid w:val="0"/>
                <w:color w:val="000000"/>
                <w:sz w:val="18"/>
                <w:lang w:val="en-GB"/>
              </w:rPr>
            </w:pPr>
            <w:ins w:id="2394" w:author="Zawistowski Marcin" w:date="2016-08-25T12:58:00Z">
              <w:r w:rsidRPr="00941235">
                <w:rPr>
                  <w:rFonts w:ascii="Arial" w:hAnsi="Arial"/>
                  <w:snapToGrid w:val="0"/>
                  <w:color w:val="000000"/>
                  <w:sz w:val="18"/>
                  <w:lang w:val="en-GB"/>
                </w:rPr>
                <w:t>&lt;</w:t>
              </w:r>
              <w:r>
                <w:rPr>
                  <w:rFonts w:ascii="Arial" w:hAnsi="Arial"/>
                  <w:snapToGrid w:val="0"/>
                  <w:color w:val="000000"/>
                  <w:sz w:val="18"/>
                  <w:lang w:val="en-GB"/>
                </w:rPr>
                <w:t>ReqRef</w:t>
              </w:r>
              <w:r w:rsidRPr="00941235">
                <w:rPr>
                  <w:rFonts w:ascii="Arial" w:hAnsi="Arial"/>
                  <w:snapToGrid w:val="0"/>
                  <w:color w:val="000000"/>
                  <w:sz w:val="18"/>
                  <w:lang w:val="en-GB"/>
                </w:rPr>
                <w:t xml:space="preserve">&gt;            </w:t>
              </w:r>
              <w:r>
                <w:rPr>
                  <w:rFonts w:ascii="Arial" w:hAnsi="Arial"/>
                  <w:snapToGrid w:val="0"/>
                  <w:color w:val="000000"/>
                  <w:sz w:val="18"/>
                  <w:lang w:val="en-GB"/>
                </w:rPr>
                <w:t xml:space="preserve">  </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395" w:author="Zawistowski Marcin" w:date="2016-08-25T12:58:00Z"/>
                <w:rFonts w:ascii="Arial" w:hAnsi="Arial"/>
                <w:b/>
                <w:snapToGrid w:val="0"/>
                <w:color w:val="008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396" w:author="Zawistowski Marcin" w:date="2016-08-25T12:58:00Z"/>
        </w:trPr>
        <w:tc>
          <w:tcPr>
            <w:tcW w:w="4394" w:type="dxa"/>
            <w:tcBorders>
              <w:right w:val="nil"/>
            </w:tcBorders>
            <w:vAlign w:val="center"/>
          </w:tcPr>
          <w:p w:rsidR="0003467C" w:rsidRPr="00DD58C5" w:rsidRDefault="0003467C" w:rsidP="004B04D6">
            <w:pPr>
              <w:spacing w:after="0"/>
              <w:jc w:val="left"/>
              <w:rPr>
                <w:ins w:id="2397" w:author="Zawistowski Marcin" w:date="2016-08-25T12:58:00Z"/>
                <w:rFonts w:ascii="Arial" w:hAnsi="Arial"/>
                <w:snapToGrid w:val="0"/>
                <w:color w:val="000000"/>
                <w:sz w:val="18"/>
                <w:lang w:val="en-GB"/>
              </w:rPr>
            </w:pPr>
            <w:ins w:id="2398" w:author="Zawistowski Marcin" w:date="2016-08-25T12:58:00Z">
              <w:r>
                <w:rPr>
                  <w:rFonts w:ascii="Arial" w:hAnsi="Arial"/>
                  <w:snapToGrid w:val="0"/>
                  <w:color w:val="000000"/>
                  <w:sz w:val="18"/>
                  <w:lang w:val="en-GB"/>
                </w:rPr>
                <w:t xml:space="preserve">    </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r>
                <w:rPr>
                  <w:rFonts w:ascii="Arial" w:hAnsi="Arial"/>
                  <w:b/>
                  <w:snapToGrid w:val="0"/>
                  <w:color w:val="000000"/>
                  <w:sz w:val="18"/>
                  <w:lang w:val="en-GB"/>
                </w:rPr>
                <w:t>Req 123</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tcPr>
          <w:p w:rsidR="0003467C" w:rsidRPr="00DD58C5" w:rsidRDefault="0003467C" w:rsidP="008251E3">
            <w:pPr>
              <w:spacing w:after="0"/>
              <w:jc w:val="center"/>
              <w:rPr>
                <w:ins w:id="2399" w:author="Zawistowski Marcin" w:date="2016-08-25T12:58:00Z"/>
                <w:rFonts w:ascii="Arial" w:hAnsi="Arial"/>
                <w:b/>
                <w:snapToGrid w:val="0"/>
                <w:color w:val="008000"/>
                <w:sz w:val="18"/>
                <w:lang w:val="en-GB"/>
              </w:rPr>
            </w:pPr>
            <w:ins w:id="2400" w:author="Zawistowski Marcin" w:date="2016-08-25T12:58:00Z">
              <w:r w:rsidRPr="00D34648">
                <w:rPr>
                  <w:rFonts w:ascii="Arial" w:hAnsi="Arial"/>
                  <w:b/>
                  <w:snapToGrid w:val="0"/>
                  <w:sz w:val="18"/>
                  <w:lang w:val="en-GB"/>
                </w:rPr>
                <w:t>Refer</w:t>
              </w:r>
              <w:r>
                <w:rPr>
                  <w:rFonts w:ascii="Arial" w:hAnsi="Arial"/>
                  <w:b/>
                  <w:snapToGrid w:val="0"/>
                  <w:sz w:val="18"/>
                  <w:lang w:val="en-GB"/>
                </w:rPr>
                <w:t>ence of the command</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401" w:author="Zawistowski Marcin" w:date="2016-08-25T12:58:00Z"/>
        </w:trPr>
        <w:tc>
          <w:tcPr>
            <w:tcW w:w="4394" w:type="dxa"/>
            <w:tcBorders>
              <w:right w:val="nil"/>
            </w:tcBorders>
            <w:shd w:val="clear" w:color="auto" w:fill="D9D9D9"/>
            <w:vAlign w:val="center"/>
          </w:tcPr>
          <w:p w:rsidR="0003467C" w:rsidRPr="00941235" w:rsidRDefault="0003467C" w:rsidP="008251E3">
            <w:pPr>
              <w:spacing w:after="0"/>
              <w:jc w:val="left"/>
              <w:rPr>
                <w:ins w:id="2402" w:author="Zawistowski Marcin" w:date="2016-08-25T12:58:00Z"/>
                <w:rFonts w:ascii="Arial" w:hAnsi="Arial"/>
                <w:snapToGrid w:val="0"/>
                <w:color w:val="000000"/>
                <w:sz w:val="18"/>
                <w:lang w:val="en-GB"/>
              </w:rPr>
            </w:pPr>
            <w:ins w:id="2403" w:author="Zawistowski Marcin" w:date="2016-08-25T12:58:00Z">
              <w:r w:rsidRPr="00941235">
                <w:rPr>
                  <w:rFonts w:ascii="Arial" w:hAnsi="Arial"/>
                  <w:snapToGrid w:val="0"/>
                  <w:color w:val="000000"/>
                  <w:sz w:val="18"/>
                  <w:lang w:val="en-GB"/>
                </w:rPr>
                <w:t>&lt;/</w:t>
              </w:r>
              <w:r>
                <w:rPr>
                  <w:rFonts w:ascii="Arial" w:hAnsi="Arial"/>
                  <w:snapToGrid w:val="0"/>
                  <w:color w:val="000000"/>
                  <w:sz w:val="18"/>
                  <w:lang w:val="en-GB"/>
                </w:rPr>
                <w:t>ReqRef</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404" w:author="Zawistowski Marcin" w:date="2016-08-25T12:58:00Z"/>
                <w:rFonts w:ascii="Arial" w:hAnsi="Arial"/>
                <w:snapToGrid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405" w:author="Zawistowski Marcin" w:date="2016-08-25T12:58:00Z"/>
        </w:trPr>
        <w:tc>
          <w:tcPr>
            <w:tcW w:w="4394" w:type="dxa"/>
            <w:tcBorders>
              <w:right w:val="nil"/>
            </w:tcBorders>
            <w:shd w:val="clear" w:color="auto" w:fill="D9D9D9"/>
            <w:vAlign w:val="center"/>
          </w:tcPr>
          <w:p w:rsidR="0003467C" w:rsidRPr="00941235" w:rsidRDefault="0003467C" w:rsidP="008251E3">
            <w:pPr>
              <w:spacing w:after="0"/>
              <w:jc w:val="left"/>
              <w:rPr>
                <w:ins w:id="2406" w:author="Zawistowski Marcin" w:date="2016-08-25T12:58:00Z"/>
                <w:rFonts w:ascii="Arial" w:hAnsi="Arial"/>
                <w:snapToGrid w:val="0"/>
                <w:color w:val="000000"/>
                <w:sz w:val="18"/>
                <w:lang w:val="en-GB"/>
              </w:rPr>
            </w:pPr>
            <w:ins w:id="2407" w:author="Zawistowski Marcin" w:date="2016-08-25T12:58:00Z">
              <w:r w:rsidRPr="00941235">
                <w:rPr>
                  <w:rFonts w:ascii="Arial" w:hAnsi="Arial"/>
                  <w:snapToGrid w:val="0"/>
                  <w:color w:val="000000"/>
                  <w:sz w:val="18"/>
                  <w:lang w:val="en-GB"/>
                </w:rPr>
                <w:t>&lt;</w:t>
              </w:r>
              <w:r>
                <w:rPr>
                  <w:rFonts w:ascii="Arial" w:hAnsi="Arial"/>
                  <w:snapToGrid w:val="0"/>
                  <w:color w:val="000000"/>
                  <w:sz w:val="18"/>
                  <w:lang w:val="en-GB"/>
                </w:rPr>
                <w:t>PrcgSts</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408" w:author="Zawistowski Marcin" w:date="2016-08-25T12:58:00Z"/>
                <w:rFonts w:ascii="Arial" w:hAnsi="Arial"/>
                <w:snapToGrid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409" w:author="Zawistowski Marcin" w:date="2016-08-25T12:58:00Z"/>
        </w:trPr>
        <w:tc>
          <w:tcPr>
            <w:tcW w:w="4394" w:type="dxa"/>
            <w:tcBorders>
              <w:right w:val="nil"/>
            </w:tcBorders>
            <w:vAlign w:val="center"/>
          </w:tcPr>
          <w:p w:rsidR="0003467C" w:rsidRPr="008251E3" w:rsidRDefault="0003467C" w:rsidP="008251E3">
            <w:pPr>
              <w:spacing w:after="0"/>
              <w:jc w:val="left"/>
              <w:rPr>
                <w:ins w:id="2410" w:author="Zawistowski Marcin" w:date="2016-08-25T12:58:00Z"/>
                <w:rFonts w:ascii="Arial" w:hAnsi="Arial"/>
                <w:b/>
                <w:snapToGrid w:val="0"/>
                <w:color w:val="000000"/>
                <w:sz w:val="18"/>
                <w:lang w:val="da-DK"/>
              </w:rPr>
            </w:pPr>
            <w:ins w:id="2411" w:author="Zawistowski Marcin" w:date="2016-08-25T12:58:00Z">
              <w:r w:rsidRPr="008251E3">
                <w:rPr>
                  <w:rFonts w:ascii="Arial" w:hAnsi="Arial"/>
                  <w:b/>
                  <w:snapToGrid w:val="0"/>
                  <w:color w:val="000000"/>
                  <w:sz w:val="18"/>
                  <w:lang w:val="da-DK"/>
                </w:rPr>
                <w:t xml:space="preserve">    &lt;AckdAccptd&gt;</w:t>
              </w:r>
            </w:ins>
          </w:p>
          <w:p w:rsidR="0003467C" w:rsidRPr="008251E3" w:rsidRDefault="0003467C" w:rsidP="008251E3">
            <w:pPr>
              <w:spacing w:after="0"/>
              <w:jc w:val="left"/>
              <w:rPr>
                <w:ins w:id="2412" w:author="Zawistowski Marcin" w:date="2016-08-25T12:58:00Z"/>
                <w:rFonts w:ascii="Arial" w:hAnsi="Arial"/>
                <w:b/>
                <w:snapToGrid w:val="0"/>
                <w:color w:val="000000"/>
                <w:sz w:val="18"/>
                <w:lang w:val="da-DK"/>
              </w:rPr>
            </w:pPr>
            <w:ins w:id="2413" w:author="Zawistowski Marcin" w:date="2016-08-25T12:58:00Z">
              <w:r w:rsidRPr="008251E3">
                <w:rPr>
                  <w:rFonts w:ascii="Arial" w:hAnsi="Arial"/>
                  <w:b/>
                  <w:snapToGrid w:val="0"/>
                  <w:color w:val="000000"/>
                  <w:sz w:val="18"/>
                  <w:lang w:val="da-DK"/>
                </w:rPr>
                <w:t xml:space="preserve">      &lt;NoSpcfdRsn&gt;</w:t>
              </w:r>
              <w:r w:rsidRPr="008251E3">
                <w:rPr>
                  <w:rFonts w:ascii="Arial" w:hAnsi="Arial"/>
                  <w:b/>
                  <w:snapToGrid w:val="0"/>
                  <w:color w:val="FF0000"/>
                  <w:sz w:val="18"/>
                  <w:lang w:val="da-DK"/>
                </w:rPr>
                <w:t>NORE</w:t>
              </w:r>
              <w:r w:rsidRPr="008251E3">
                <w:rPr>
                  <w:rFonts w:ascii="Arial" w:hAnsi="Arial"/>
                  <w:b/>
                  <w:snapToGrid w:val="0"/>
                  <w:color w:val="000000"/>
                  <w:sz w:val="18"/>
                  <w:lang w:val="da-DK"/>
                </w:rPr>
                <w:t>&lt;/NoSpcfdRsn&gt;</w:t>
              </w:r>
            </w:ins>
          </w:p>
          <w:p w:rsidR="0003467C" w:rsidRPr="00DD58C5" w:rsidRDefault="0003467C" w:rsidP="008251E3">
            <w:pPr>
              <w:spacing w:after="0"/>
              <w:jc w:val="left"/>
              <w:rPr>
                <w:ins w:id="2414" w:author="Zawistowski Marcin" w:date="2016-08-25T12:58:00Z"/>
                <w:rFonts w:ascii="Arial" w:hAnsi="Arial"/>
                <w:snapToGrid w:val="0"/>
                <w:color w:val="000000"/>
                <w:sz w:val="18"/>
                <w:lang w:val="en-GB"/>
              </w:rPr>
            </w:pPr>
            <w:ins w:id="2415" w:author="Zawistowski Marcin" w:date="2016-08-25T12:58:00Z">
              <w:r w:rsidRPr="008251E3">
                <w:rPr>
                  <w:rFonts w:ascii="Arial" w:hAnsi="Arial"/>
                  <w:b/>
                  <w:snapToGrid w:val="0"/>
                  <w:color w:val="000000"/>
                  <w:sz w:val="18"/>
                  <w:lang w:val="da-DK"/>
                </w:rPr>
                <w:t xml:space="preserve">    &lt;/AckdAccptd&gt;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416" w:author="Zawistowski Marcin" w:date="2016-08-25T12:58:00Z"/>
                <w:rFonts w:ascii="Arial" w:hAnsi="Arial"/>
                <w:snapToGrid w:val="0"/>
                <w:color w:val="000000"/>
                <w:sz w:val="18"/>
                <w:lang w:val="en-GB"/>
              </w:rPr>
            </w:pPr>
            <w:ins w:id="2417" w:author="Zawistowski Marcin" w:date="2016-08-25T12:58:00Z">
              <w:r>
                <w:rPr>
                  <w:rFonts w:ascii="Arial" w:hAnsi="Arial"/>
                  <w:b/>
                  <w:snapToGrid w:val="0"/>
                  <w:sz w:val="18"/>
                  <w:lang w:val="en-GB"/>
                </w:rPr>
                <w:t>Status</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418" w:author="Zawistowski Marcin" w:date="2016-08-25T12:58:00Z"/>
        </w:trPr>
        <w:tc>
          <w:tcPr>
            <w:tcW w:w="4394" w:type="dxa"/>
            <w:tcBorders>
              <w:right w:val="nil"/>
            </w:tcBorders>
            <w:shd w:val="clear" w:color="auto" w:fill="D9D9D9"/>
            <w:vAlign w:val="center"/>
          </w:tcPr>
          <w:p w:rsidR="0003467C" w:rsidRPr="00941235" w:rsidRDefault="0003467C" w:rsidP="008251E3">
            <w:pPr>
              <w:spacing w:after="0"/>
              <w:jc w:val="left"/>
              <w:rPr>
                <w:ins w:id="2419" w:author="Zawistowski Marcin" w:date="2016-08-25T12:58:00Z"/>
                <w:rFonts w:ascii="Arial" w:hAnsi="Arial"/>
                <w:snapToGrid w:val="0"/>
                <w:color w:val="000000"/>
                <w:sz w:val="18"/>
                <w:lang w:val="en-GB"/>
              </w:rPr>
            </w:pPr>
            <w:ins w:id="2420" w:author="Zawistowski Marcin" w:date="2016-08-25T12:58:00Z">
              <w:r w:rsidRPr="00941235">
                <w:rPr>
                  <w:rFonts w:ascii="Arial" w:hAnsi="Arial"/>
                  <w:snapToGrid w:val="0"/>
                  <w:color w:val="000000"/>
                  <w:sz w:val="18"/>
                  <w:lang w:val="en-GB"/>
                </w:rPr>
                <w:t>&lt;</w:t>
              </w:r>
              <w:r>
                <w:rPr>
                  <w:rFonts w:ascii="Arial" w:hAnsi="Arial"/>
                  <w:snapToGrid w:val="0"/>
                  <w:color w:val="000000"/>
                  <w:sz w:val="18"/>
                  <w:lang w:val="en-GB"/>
                </w:rPr>
                <w:t>/PrcgSts</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421" w:author="Zawistowski Marcin" w:date="2016-08-25T12:58:00Z"/>
                <w:rFonts w:ascii="Arial" w:hAnsi="Arial"/>
                <w:snapToGrid w:val="0"/>
                <w:color w:val="000000"/>
                <w:sz w:val="18"/>
                <w:lang w:val="en-GB"/>
              </w:rPr>
            </w:pPr>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422" w:author="Zawistowski Marcin" w:date="2016-08-25T12:58:00Z"/>
        </w:trPr>
        <w:tc>
          <w:tcPr>
            <w:tcW w:w="4394" w:type="dxa"/>
            <w:tcBorders>
              <w:top w:val="single" w:sz="4" w:space="0" w:color="auto"/>
              <w:left w:val="single" w:sz="4" w:space="0" w:color="auto"/>
              <w:bottom w:val="single" w:sz="4" w:space="0" w:color="auto"/>
              <w:right w:val="nil"/>
            </w:tcBorders>
            <w:shd w:val="pct12" w:color="000000" w:fill="FFFFFF"/>
            <w:vAlign w:val="center"/>
          </w:tcPr>
          <w:p w:rsidR="0003467C" w:rsidRPr="00DD58C5" w:rsidRDefault="0003467C" w:rsidP="008251E3">
            <w:pPr>
              <w:spacing w:after="0"/>
              <w:jc w:val="left"/>
              <w:rPr>
                <w:ins w:id="2423" w:author="Zawistowski Marcin" w:date="2016-08-25T12:58:00Z"/>
                <w:rFonts w:ascii="Arial" w:hAnsi="Arial"/>
                <w:snapToGrid w:val="0"/>
                <w:color w:val="000000"/>
                <w:sz w:val="18"/>
                <w:lang w:val="en-GB"/>
              </w:rPr>
            </w:pPr>
            <w:ins w:id="2424" w:author="Zawistowski Marcin" w:date="2016-08-25T12:58: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SctiesSttlm</w:t>
              </w:r>
              <w:r>
                <w:rPr>
                  <w:rFonts w:ascii="Arial" w:hAnsi="Arial"/>
                  <w:snapToGrid w:val="0"/>
                  <w:color w:val="000000"/>
                  <w:sz w:val="18"/>
                  <w:lang w:val="en-GB"/>
                </w:rPr>
                <w:t>CondsModStsAdv</w:t>
              </w:r>
              <w:r w:rsidRPr="00941235">
                <w:rPr>
                  <w:rFonts w:ascii="Arial" w:hAnsi="Arial"/>
                  <w:snapToGrid w:val="0"/>
                  <w:color w:val="000000"/>
                  <w:sz w:val="18"/>
                  <w:lang w:val="en-GB"/>
                </w:rPr>
                <w:t>&gt;</w:t>
              </w:r>
            </w:ins>
          </w:p>
        </w:tc>
        <w:tc>
          <w:tcPr>
            <w:tcW w:w="2268" w:type="dxa"/>
            <w:tcBorders>
              <w:top w:val="nil"/>
              <w:left w:val="single" w:sz="4" w:space="0" w:color="auto"/>
              <w:bottom w:val="nil"/>
              <w:right w:val="nil"/>
            </w:tcBorders>
            <w:vAlign w:val="center"/>
          </w:tcPr>
          <w:p w:rsidR="0003467C" w:rsidRPr="00DD58C5" w:rsidRDefault="0003467C" w:rsidP="008251E3">
            <w:pPr>
              <w:spacing w:after="0"/>
              <w:jc w:val="center"/>
              <w:rPr>
                <w:ins w:id="2425" w:author="Zawistowski Marcin" w:date="2016-08-25T12:58:00Z"/>
                <w:rFonts w:ascii="Arial" w:hAnsi="Arial"/>
                <w:snapToGrid w:val="0"/>
                <w:color w:val="000000"/>
                <w:sz w:val="18"/>
                <w:lang w:val="en-GB"/>
              </w:rPr>
            </w:pPr>
          </w:p>
        </w:tc>
      </w:tr>
    </w:tbl>
    <w:p w:rsidR="0003467C" w:rsidRDefault="0003467C" w:rsidP="0003467C">
      <w:pPr>
        <w:pStyle w:val="Tekstblokowy"/>
        <w:rPr>
          <w:ins w:id="2426" w:author="Zawistowski Marcin" w:date="2016-08-25T12:57:00Z"/>
          <w:lang w:val="en-GB"/>
        </w:rPr>
      </w:pPr>
    </w:p>
    <w:p w:rsidR="00C62196" w:rsidRPr="00E0167A" w:rsidRDefault="0003467C" w:rsidP="00C62196">
      <w:pPr>
        <w:pStyle w:val="Nagwek3"/>
        <w:rPr>
          <w:ins w:id="2427" w:author="Zawistowski Marcin" w:date="2016-08-25T09:58:00Z"/>
        </w:rPr>
      </w:pPr>
      <w:bookmarkStart w:id="2428" w:name="_Toc459898663"/>
      <w:ins w:id="2429" w:author="Zawistowski Marcin" w:date="2016-08-25T12:59:00Z">
        <w:r>
          <w:t>sese.024</w:t>
        </w:r>
      </w:ins>
      <w:ins w:id="2430" w:author="Zawistowski Marcin" w:date="2016-08-25T09:58:00Z">
        <w:r w:rsidR="00C62196" w:rsidRPr="00E0167A">
          <w:t xml:space="preserve"> status on the instructions</w:t>
        </w:r>
        <w:bookmarkEnd w:id="2428"/>
        <w:r w:rsidR="00C62196" w:rsidRPr="00E0167A">
          <w:t xml:space="preserve"> </w:t>
        </w:r>
      </w:ins>
    </w:p>
    <w:p w:rsidR="00C62196" w:rsidRDefault="00C62196" w:rsidP="00C62196">
      <w:pPr>
        <w:pStyle w:val="Tekstblokowy"/>
        <w:rPr>
          <w:ins w:id="2431" w:author="Zawistowski Marcin" w:date="2016-08-25T12:59:00Z"/>
          <w:lang w:val="en-GB"/>
        </w:rPr>
      </w:pPr>
      <w:ins w:id="2432" w:author="Zawistowski Marcin" w:date="2016-08-25T09:58:00Z">
        <w:r w:rsidRPr="00E0167A">
          <w:rPr>
            <w:lang w:val="en-GB"/>
          </w:rPr>
          <w:t>NCSDXX21 reports that the instructions are ready for settlement.</w:t>
        </w:r>
      </w:ins>
    </w:p>
    <w:p w:rsidR="0003467C" w:rsidRDefault="0003467C" w:rsidP="0003467C">
      <w:pPr>
        <w:rPr>
          <w:ins w:id="2433" w:author="Zawistowski Marcin" w:date="2016-08-25T12:59:00Z"/>
          <w:lang w:val="en-GB"/>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2410"/>
        <w:gridCol w:w="3827"/>
        <w:tblGridChange w:id="2434">
          <w:tblGrid>
            <w:gridCol w:w="3827"/>
            <w:gridCol w:w="2410"/>
            <w:gridCol w:w="3827"/>
          </w:tblGrid>
        </w:tblGridChange>
      </w:tblGrid>
      <w:tr w:rsidR="0003467C" w:rsidRPr="00DD58C5" w:rsidTr="008251E3">
        <w:trPr>
          <w:cantSplit/>
          <w:trHeight w:val="240"/>
          <w:ins w:id="2435" w:author="Zawistowski Marcin" w:date="2016-08-25T12:59:00Z"/>
        </w:trPr>
        <w:tc>
          <w:tcPr>
            <w:tcW w:w="3827" w:type="dxa"/>
            <w:tcBorders>
              <w:top w:val="single" w:sz="4" w:space="0" w:color="auto"/>
              <w:right w:val="nil"/>
            </w:tcBorders>
            <w:shd w:val="clear" w:color="auto" w:fill="000000"/>
            <w:vAlign w:val="center"/>
          </w:tcPr>
          <w:p w:rsidR="0003467C" w:rsidRPr="00DD58C5" w:rsidRDefault="0003467C" w:rsidP="008251E3">
            <w:pPr>
              <w:pStyle w:val="Tabletext"/>
              <w:rPr>
                <w:ins w:id="2436" w:author="Zawistowski Marcin" w:date="2016-08-25T12:59:00Z"/>
                <w:rFonts w:ascii="Arial" w:hAnsi="Arial"/>
                <w:noProof w:val="0"/>
                <w:color w:val="FFFFFF"/>
                <w:sz w:val="18"/>
                <w:lang w:val="en-GB"/>
              </w:rPr>
            </w:pPr>
            <w:ins w:id="2437" w:author="Zawistowski Marcin" w:date="2016-08-25T12:59:00Z">
              <w:r w:rsidRPr="00E0167A">
                <w:rPr>
                  <w:rFonts w:ascii="Arial" w:hAnsi="Arial"/>
                  <w:noProof w:val="0"/>
                  <w:sz w:val="18"/>
                  <w:lang w:val="en-GB"/>
                </w:rPr>
                <w:t>NCSDXX21</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SUBCXX12</w:t>
              </w:r>
            </w:ins>
          </w:p>
        </w:tc>
        <w:tc>
          <w:tcPr>
            <w:tcW w:w="2410" w:type="dxa"/>
            <w:tcBorders>
              <w:top w:val="single" w:sz="6" w:space="0" w:color="FFFFFF"/>
              <w:left w:val="single" w:sz="4" w:space="0" w:color="auto"/>
              <w:bottom w:val="nil"/>
              <w:right w:val="single" w:sz="4" w:space="0" w:color="auto"/>
            </w:tcBorders>
            <w:vAlign w:val="center"/>
          </w:tcPr>
          <w:p w:rsidR="0003467C" w:rsidRPr="00DD58C5" w:rsidRDefault="0003467C" w:rsidP="008251E3">
            <w:pPr>
              <w:pStyle w:val="Tabletext"/>
              <w:jc w:val="center"/>
              <w:rPr>
                <w:ins w:id="2438" w:author="Zawistowski Marcin" w:date="2016-08-25T12:59:00Z"/>
                <w:rFonts w:ascii="Arial" w:hAnsi="Arial"/>
                <w:noProof w:val="0"/>
                <w:color w:val="000000"/>
                <w:sz w:val="18"/>
                <w:lang w:val="en-GB"/>
              </w:rPr>
            </w:pPr>
          </w:p>
        </w:tc>
        <w:tc>
          <w:tcPr>
            <w:tcW w:w="3827" w:type="dxa"/>
            <w:tcBorders>
              <w:top w:val="single" w:sz="4" w:space="0" w:color="auto"/>
              <w:left w:val="nil"/>
              <w:right w:val="single" w:sz="4" w:space="0" w:color="auto"/>
            </w:tcBorders>
            <w:shd w:val="clear" w:color="auto" w:fill="000000"/>
            <w:vAlign w:val="center"/>
          </w:tcPr>
          <w:p w:rsidR="0003467C" w:rsidRPr="00DD58C5" w:rsidRDefault="0003467C" w:rsidP="008251E3">
            <w:pPr>
              <w:pStyle w:val="Tabletext"/>
              <w:rPr>
                <w:ins w:id="2439" w:author="Zawistowski Marcin" w:date="2016-08-25T12:59:00Z"/>
                <w:rFonts w:ascii="Arial" w:hAnsi="Arial"/>
                <w:noProof w:val="0"/>
                <w:color w:val="FFFFFF"/>
                <w:sz w:val="18"/>
                <w:lang w:val="en-GB"/>
              </w:rPr>
            </w:pPr>
            <w:ins w:id="2440" w:author="Zawistowski Marcin" w:date="2016-08-25T12:59:00Z">
              <w:r w:rsidRPr="00E0167A">
                <w:rPr>
                  <w:rFonts w:ascii="Arial" w:hAnsi="Arial"/>
                  <w:noProof w:val="0"/>
                  <w:sz w:val="18"/>
                  <w:lang w:val="en-GB"/>
                </w:rPr>
                <w:t>NCSDXX21</w:t>
              </w:r>
              <w:r>
                <w:rPr>
                  <w:rFonts w:ascii="Arial" w:hAnsi="Arial"/>
                  <w:noProof w:val="0"/>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441" w:author="Zawistowski Marcin" w:date="2016-08-25T12:59:00Z"/>
        </w:trPr>
        <w:tc>
          <w:tcPr>
            <w:tcW w:w="3827" w:type="dxa"/>
            <w:tcBorders>
              <w:right w:val="nil"/>
            </w:tcBorders>
            <w:shd w:val="pct12" w:color="000000" w:fill="FFFFFF"/>
            <w:vAlign w:val="center"/>
          </w:tcPr>
          <w:p w:rsidR="0003467C" w:rsidRPr="00DD58C5" w:rsidRDefault="0003467C" w:rsidP="008251E3">
            <w:pPr>
              <w:spacing w:after="0"/>
              <w:jc w:val="left"/>
              <w:rPr>
                <w:ins w:id="2442" w:author="Zawistowski Marcin" w:date="2016-08-25T12:59:00Z"/>
                <w:rFonts w:ascii="Arial" w:hAnsi="Arial"/>
                <w:snapToGrid w:val="0"/>
                <w:color w:val="000000"/>
                <w:sz w:val="18"/>
                <w:lang w:val="en-GB"/>
              </w:rPr>
            </w:pPr>
            <w:ins w:id="2443" w:author="Zawistowski Marcin" w:date="2016-08-25T12:59:00Z">
              <w:r w:rsidRPr="00941235">
                <w:rPr>
                  <w:rFonts w:ascii="Arial" w:hAnsi="Arial"/>
                  <w:snapToGrid w:val="0"/>
                  <w:color w:val="000000"/>
                  <w:sz w:val="18"/>
                  <w:lang w:val="en-GB"/>
                </w:rPr>
                <w:t>&lt;SctiesSttlm</w:t>
              </w:r>
            </w:ins>
            <w:ins w:id="2444" w:author="Zawistowski Marcin" w:date="2016-08-25T13:07:00Z">
              <w:r w:rsidR="00F474C6">
                <w:rPr>
                  <w:rFonts w:ascii="Arial" w:hAnsi="Arial"/>
                  <w:snapToGrid w:val="0"/>
                  <w:color w:val="000000"/>
                  <w:sz w:val="18"/>
                  <w:lang w:val="en-GB"/>
                </w:rPr>
                <w:t>Tx</w:t>
              </w:r>
            </w:ins>
            <w:ins w:id="2445" w:author="Zawistowski Marcin" w:date="2016-08-25T12:59:00Z">
              <w:r>
                <w:rPr>
                  <w:rFonts w:ascii="Arial" w:hAnsi="Arial"/>
                  <w:snapToGrid w:val="0"/>
                  <w:color w:val="000000"/>
                  <w:sz w:val="18"/>
                  <w:lang w:val="en-GB"/>
                </w:rPr>
                <w:t>StsAdvc</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03467C" w:rsidRPr="00DD58C5" w:rsidRDefault="0003467C" w:rsidP="008251E3">
            <w:pPr>
              <w:spacing w:after="0"/>
              <w:jc w:val="center"/>
              <w:rPr>
                <w:ins w:id="2446" w:author="Zawistowski Marcin" w:date="2016-08-25T12:59: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03467C" w:rsidRPr="00941235" w:rsidRDefault="0003467C" w:rsidP="008251E3">
            <w:pPr>
              <w:spacing w:after="0"/>
              <w:jc w:val="left"/>
              <w:rPr>
                <w:ins w:id="2447" w:author="Zawistowski Marcin" w:date="2016-08-25T12:59:00Z"/>
                <w:rFonts w:ascii="Arial" w:hAnsi="Arial"/>
                <w:snapToGrid w:val="0"/>
                <w:color w:val="000000"/>
                <w:sz w:val="18"/>
                <w:lang w:val="en-GB"/>
              </w:rPr>
            </w:pPr>
            <w:ins w:id="2448" w:author="Zawistowski Marcin" w:date="2016-08-25T12:59:00Z">
              <w:r w:rsidRPr="00941235">
                <w:rPr>
                  <w:rFonts w:ascii="Arial" w:hAnsi="Arial"/>
                  <w:snapToGrid w:val="0"/>
                  <w:color w:val="000000"/>
                  <w:sz w:val="18"/>
                  <w:lang w:val="en-GB"/>
                </w:rPr>
                <w:t>&lt;SctiesSttlmTx</w:t>
              </w:r>
              <w:r>
                <w:rPr>
                  <w:rFonts w:ascii="Arial" w:hAnsi="Arial"/>
                  <w:snapToGrid w:val="0"/>
                  <w:color w:val="000000"/>
                  <w:sz w:val="18"/>
                  <w:lang w:val="en-GB"/>
                </w:rPr>
                <w:t>StsAdvc</w:t>
              </w:r>
              <w:r w:rsidRPr="00941235">
                <w:rPr>
                  <w:rFonts w:ascii="Arial" w:hAnsi="Arial"/>
                  <w:snapToGrid w:val="0"/>
                  <w:color w:val="000000"/>
                  <w:sz w:val="18"/>
                  <w:lang w:val="en-GB"/>
                </w:rPr>
                <w:t>&gt;</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449" w:author="Zawistowski Marcin" w:date="2016-08-25T12:59:00Z"/>
        </w:trPr>
        <w:tc>
          <w:tcPr>
            <w:tcW w:w="3827" w:type="dxa"/>
            <w:tcBorders>
              <w:right w:val="nil"/>
            </w:tcBorders>
            <w:vAlign w:val="center"/>
          </w:tcPr>
          <w:p w:rsidR="0003467C" w:rsidRDefault="0003467C" w:rsidP="008251E3">
            <w:pPr>
              <w:spacing w:after="0"/>
              <w:jc w:val="left"/>
              <w:rPr>
                <w:ins w:id="2450" w:author="Zawistowski Marcin" w:date="2016-08-25T12:59:00Z"/>
                <w:rFonts w:ascii="Arial" w:hAnsi="Arial"/>
                <w:snapToGrid w:val="0"/>
                <w:color w:val="000000"/>
                <w:sz w:val="18"/>
                <w:lang w:val="en-GB"/>
              </w:rPr>
            </w:pPr>
            <w:ins w:id="2451" w:author="Zawistowski Marcin" w:date="2016-08-25T12:59:00Z">
              <w:r w:rsidRPr="00941235">
                <w:rPr>
                  <w:rFonts w:ascii="Arial" w:hAnsi="Arial"/>
                  <w:snapToGrid w:val="0"/>
                  <w:color w:val="000000"/>
                  <w:sz w:val="18"/>
                  <w:lang w:val="en-GB"/>
                </w:rPr>
                <w:t>&lt;TxId&gt;</w:t>
              </w:r>
            </w:ins>
          </w:p>
          <w:p w:rsidR="0003467C" w:rsidRDefault="0003467C" w:rsidP="008251E3">
            <w:pPr>
              <w:spacing w:after="0"/>
              <w:jc w:val="left"/>
              <w:rPr>
                <w:ins w:id="2452" w:author="Zawistowski Marcin" w:date="2016-08-25T12:59:00Z"/>
                <w:rFonts w:ascii="Arial" w:hAnsi="Arial"/>
                <w:snapToGrid w:val="0"/>
                <w:color w:val="000000"/>
                <w:sz w:val="18"/>
                <w:lang w:val="en-GB"/>
              </w:rPr>
            </w:pPr>
            <w:ins w:id="2453" w:author="Zawistowski Marcin" w:date="2016-08-25T12:59:00Z">
              <w:r w:rsidRPr="00340950">
                <w:rPr>
                  <w:rFonts w:ascii="Arial" w:hAnsi="Arial"/>
                  <w:snapToGrid w:val="0"/>
                  <w:color w:val="000000"/>
                  <w:sz w:val="18"/>
                  <w:lang w:val="en-GB"/>
                </w:rPr>
                <w:t>&lt;AcctOwnrTxId&gt;</w:t>
              </w:r>
              <w:r w:rsidRPr="008251E3">
                <w:rPr>
                  <w:rFonts w:ascii="Arial" w:hAnsi="Arial"/>
                  <w:b/>
                  <w:snapToGrid w:val="0"/>
                  <w:color w:val="FF0000"/>
                  <w:sz w:val="20"/>
                  <w:lang w:val="en-GB"/>
                </w:rPr>
                <w:t>123456789</w:t>
              </w:r>
              <w:r w:rsidRPr="00340950">
                <w:rPr>
                  <w:rFonts w:ascii="Arial" w:hAnsi="Arial"/>
                  <w:snapToGrid w:val="0"/>
                  <w:color w:val="000000"/>
                  <w:sz w:val="18"/>
                  <w:lang w:val="en-GB"/>
                </w:rPr>
                <w:t>&lt;/AcctOwnrTxId&gt;</w:t>
              </w:r>
            </w:ins>
          </w:p>
          <w:p w:rsidR="0003467C" w:rsidRPr="00DD58C5" w:rsidRDefault="0003467C" w:rsidP="008251E3">
            <w:pPr>
              <w:spacing w:after="0"/>
              <w:jc w:val="left"/>
              <w:rPr>
                <w:ins w:id="2454" w:author="Zawistowski Marcin" w:date="2016-08-25T12:59:00Z"/>
                <w:rFonts w:ascii="Arial" w:hAnsi="Arial"/>
                <w:snapToGrid w:val="0"/>
                <w:color w:val="000000"/>
                <w:sz w:val="18"/>
                <w:lang w:val="en-GB"/>
              </w:rPr>
            </w:pPr>
            <w:ins w:id="2455" w:author="Zawistowski Marcin" w:date="2016-08-25T12:59:00Z">
              <w:r w:rsidRPr="00941235">
                <w:rPr>
                  <w:rFonts w:ascii="Arial" w:hAnsi="Arial"/>
                  <w:snapToGrid w:val="0"/>
                  <w:color w:val="000000"/>
                  <w:sz w:val="18"/>
                  <w:lang w:val="en-GB"/>
                </w:rPr>
                <w:t>&lt;/TxId&gt;</w:t>
              </w:r>
            </w:ins>
          </w:p>
        </w:tc>
        <w:tc>
          <w:tcPr>
            <w:tcW w:w="2410" w:type="dxa"/>
            <w:tcBorders>
              <w:top w:val="nil"/>
              <w:left w:val="single" w:sz="4" w:space="0" w:color="auto"/>
              <w:bottom w:val="nil"/>
              <w:right w:val="single" w:sz="4" w:space="0" w:color="auto"/>
            </w:tcBorders>
            <w:vAlign w:val="center"/>
          </w:tcPr>
          <w:p w:rsidR="0003467C" w:rsidRPr="008251E3" w:rsidRDefault="0003467C" w:rsidP="008251E3">
            <w:pPr>
              <w:spacing w:after="0"/>
              <w:jc w:val="center"/>
              <w:rPr>
                <w:ins w:id="2456" w:author="Zawistowski Marcin" w:date="2016-08-25T12:59:00Z"/>
                <w:rFonts w:ascii="Arial" w:hAnsi="Arial"/>
                <w:b/>
                <w:snapToGrid w:val="0"/>
                <w:sz w:val="18"/>
                <w:lang w:val="en-GB"/>
              </w:rPr>
            </w:pPr>
            <w:ins w:id="2457" w:author="Zawistowski Marcin" w:date="2016-08-25T12:59:00Z">
              <w:r w:rsidRPr="008251E3">
                <w:rPr>
                  <w:rFonts w:ascii="Arial" w:hAnsi="Arial"/>
                  <w:b/>
                  <w:snapToGrid w:val="0"/>
                  <w:sz w:val="18"/>
                  <w:lang w:val="en-GB"/>
                </w:rPr>
                <w:t>Transaction reference</w:t>
              </w:r>
            </w:ins>
          </w:p>
        </w:tc>
        <w:tc>
          <w:tcPr>
            <w:tcW w:w="3827" w:type="dxa"/>
            <w:tcBorders>
              <w:left w:val="nil"/>
              <w:bottom w:val="single" w:sz="4" w:space="0" w:color="auto"/>
              <w:right w:val="single" w:sz="4" w:space="0" w:color="auto"/>
            </w:tcBorders>
            <w:vAlign w:val="center"/>
          </w:tcPr>
          <w:p w:rsidR="0003467C" w:rsidRDefault="0003467C" w:rsidP="008251E3">
            <w:pPr>
              <w:spacing w:after="0"/>
              <w:jc w:val="left"/>
              <w:rPr>
                <w:ins w:id="2458" w:author="Zawistowski Marcin" w:date="2016-08-25T12:59:00Z"/>
                <w:rFonts w:ascii="Arial" w:hAnsi="Arial"/>
                <w:snapToGrid w:val="0"/>
                <w:color w:val="000000"/>
                <w:sz w:val="18"/>
                <w:lang w:val="en-GB"/>
              </w:rPr>
            </w:pPr>
            <w:ins w:id="2459" w:author="Zawistowski Marcin" w:date="2016-08-25T12:59:00Z">
              <w:r w:rsidRPr="00941235">
                <w:rPr>
                  <w:rFonts w:ascii="Arial" w:hAnsi="Arial"/>
                  <w:snapToGrid w:val="0"/>
                  <w:color w:val="000000"/>
                  <w:sz w:val="18"/>
                  <w:lang w:val="en-GB"/>
                </w:rPr>
                <w:t>&lt;TxId&gt;</w:t>
              </w:r>
            </w:ins>
          </w:p>
          <w:p w:rsidR="0003467C" w:rsidRDefault="0003467C" w:rsidP="008251E3">
            <w:pPr>
              <w:spacing w:after="0"/>
              <w:jc w:val="left"/>
              <w:rPr>
                <w:ins w:id="2460" w:author="Zawistowski Marcin" w:date="2016-08-25T12:59:00Z"/>
                <w:rFonts w:ascii="Arial" w:hAnsi="Arial"/>
                <w:snapToGrid w:val="0"/>
                <w:color w:val="000000"/>
                <w:sz w:val="18"/>
                <w:lang w:val="en-GB"/>
              </w:rPr>
            </w:pPr>
            <w:ins w:id="2461" w:author="Zawistowski Marcin" w:date="2016-08-25T12:59:00Z">
              <w:r w:rsidRPr="00340950">
                <w:rPr>
                  <w:rFonts w:ascii="Arial" w:hAnsi="Arial"/>
                  <w:snapToGrid w:val="0"/>
                  <w:color w:val="000000"/>
                  <w:sz w:val="18"/>
                  <w:lang w:val="en-GB"/>
                </w:rPr>
                <w:t>&lt;AcctOwnrTxId&gt;</w:t>
              </w:r>
              <w:r>
                <w:rPr>
                  <w:rFonts w:ascii="Arial" w:hAnsi="Arial"/>
                  <w:b/>
                  <w:snapToGrid w:val="0"/>
                  <w:color w:val="FF0000"/>
                  <w:sz w:val="20"/>
                  <w:lang w:val="en-GB"/>
                </w:rPr>
                <w:t>987654321</w:t>
              </w:r>
              <w:r w:rsidRPr="00340950">
                <w:rPr>
                  <w:rFonts w:ascii="Arial" w:hAnsi="Arial"/>
                  <w:snapToGrid w:val="0"/>
                  <w:color w:val="000000"/>
                  <w:sz w:val="18"/>
                  <w:lang w:val="en-GB"/>
                </w:rPr>
                <w:t>&lt;/AcctOwnrTxId&gt;</w:t>
              </w:r>
            </w:ins>
          </w:p>
          <w:p w:rsidR="0003467C" w:rsidRPr="008251E3" w:rsidRDefault="0003467C" w:rsidP="008251E3">
            <w:pPr>
              <w:spacing w:after="0"/>
              <w:jc w:val="left"/>
              <w:rPr>
                <w:ins w:id="2462" w:author="Zawistowski Marcin" w:date="2016-08-25T12:59:00Z"/>
                <w:rFonts w:ascii="Arial" w:hAnsi="Arial"/>
                <w:snapToGrid w:val="0"/>
                <w:color w:val="000000"/>
                <w:sz w:val="20"/>
                <w:lang w:val="en-GB"/>
              </w:rPr>
            </w:pPr>
            <w:ins w:id="2463" w:author="Zawistowski Marcin" w:date="2016-08-25T12:59:00Z">
              <w:r w:rsidRPr="00941235">
                <w:rPr>
                  <w:rFonts w:ascii="Arial" w:hAnsi="Arial"/>
                  <w:snapToGrid w:val="0"/>
                  <w:color w:val="000000"/>
                  <w:sz w:val="18"/>
                  <w:lang w:val="en-GB"/>
                </w:rPr>
                <w:t>&lt;/TxId&gt;</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464" w:author="Zawistowski Marcin" w:date="2016-08-25T12:59:00Z"/>
        </w:trPr>
        <w:tc>
          <w:tcPr>
            <w:tcW w:w="3827" w:type="dxa"/>
            <w:tcBorders>
              <w:right w:val="nil"/>
            </w:tcBorders>
            <w:shd w:val="clear" w:color="auto" w:fill="D9D9D9"/>
            <w:vAlign w:val="center"/>
          </w:tcPr>
          <w:p w:rsidR="0003467C" w:rsidRPr="00941235" w:rsidRDefault="0003467C" w:rsidP="008251E3">
            <w:pPr>
              <w:spacing w:after="0"/>
              <w:jc w:val="left"/>
              <w:rPr>
                <w:ins w:id="2465" w:author="Zawistowski Marcin" w:date="2016-08-25T12:59:00Z"/>
                <w:rFonts w:ascii="Arial" w:hAnsi="Arial"/>
                <w:snapToGrid w:val="0"/>
                <w:color w:val="000000"/>
                <w:sz w:val="18"/>
                <w:lang w:val="en-GB"/>
              </w:rPr>
            </w:pPr>
            <w:ins w:id="2466" w:author="Zawistowski Marcin" w:date="2016-08-25T12:59: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03467C" w:rsidRPr="00DD58C5" w:rsidRDefault="0003467C" w:rsidP="008251E3">
            <w:pPr>
              <w:spacing w:after="0"/>
              <w:jc w:val="center"/>
              <w:rPr>
                <w:ins w:id="2467" w:author="Zawistowski Marcin" w:date="2016-08-25T12:59: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03467C" w:rsidRPr="00941235" w:rsidRDefault="0003467C" w:rsidP="008251E3">
            <w:pPr>
              <w:spacing w:after="0"/>
              <w:jc w:val="left"/>
              <w:rPr>
                <w:ins w:id="2468" w:author="Zawistowski Marcin" w:date="2016-08-25T12:59:00Z"/>
                <w:rFonts w:ascii="Arial" w:hAnsi="Arial"/>
                <w:snapToGrid w:val="0"/>
                <w:color w:val="000000"/>
                <w:sz w:val="18"/>
                <w:lang w:val="en-GB"/>
              </w:rPr>
            </w:pPr>
            <w:ins w:id="2469" w:author="Zawistowski Marcin" w:date="2016-08-25T12:59: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03467C" w:rsidRPr="00DD58C5" w:rsidTr="005828C2">
        <w:tblPrEx>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ExChange w:id="2470" w:author="Zawistowski Marcin" w:date="2016-08-25T13:00:00Z">
            <w:tblPrEx>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Ex>
          </w:tblPrExChange>
        </w:tblPrEx>
        <w:trPr>
          <w:trHeight w:val="240"/>
          <w:ins w:id="2471" w:author="Zawistowski Marcin" w:date="2016-08-25T12:59:00Z"/>
          <w:trPrChange w:id="2472" w:author="Zawistowski Marcin" w:date="2016-08-25T13:00:00Z">
            <w:trPr>
              <w:trHeight w:val="240"/>
            </w:trPr>
          </w:trPrChange>
        </w:trPr>
        <w:tc>
          <w:tcPr>
            <w:tcW w:w="3827" w:type="dxa"/>
            <w:tcBorders>
              <w:right w:val="nil"/>
            </w:tcBorders>
            <w:vAlign w:val="center"/>
            <w:tcPrChange w:id="2473" w:author="Zawistowski Marcin" w:date="2016-08-25T13:00:00Z">
              <w:tcPr>
                <w:tcW w:w="3827" w:type="dxa"/>
                <w:tcBorders>
                  <w:right w:val="nil"/>
                </w:tcBorders>
                <w:vAlign w:val="center"/>
              </w:tcPr>
            </w:tcPrChange>
          </w:tcPr>
          <w:p w:rsidR="0003467C" w:rsidRPr="00B44780" w:rsidRDefault="0003467C" w:rsidP="0003467C">
            <w:pPr>
              <w:spacing w:after="0"/>
              <w:jc w:val="left"/>
              <w:rPr>
                <w:ins w:id="2474" w:author="Zawistowski Marcin" w:date="2016-08-25T12:59:00Z"/>
                <w:rFonts w:ascii="Arial" w:hAnsi="Arial"/>
                <w:snapToGrid w:val="0"/>
                <w:color w:val="000000"/>
                <w:sz w:val="18"/>
                <w:lang w:val="da-DK"/>
              </w:rPr>
            </w:pPr>
            <w:ins w:id="2475" w:author="Zawistowski Marcin" w:date="2016-08-25T12:59:00Z">
              <w:r w:rsidRPr="00B44780">
                <w:rPr>
                  <w:rFonts w:ascii="Arial" w:hAnsi="Arial"/>
                  <w:snapToGrid w:val="0"/>
                  <w:color w:val="000000"/>
                  <w:sz w:val="18"/>
                  <w:lang w:val="da-DK"/>
                </w:rPr>
                <w:t>&lt;Pdg&gt;</w:t>
              </w:r>
            </w:ins>
          </w:p>
          <w:p w:rsidR="0003467C" w:rsidRPr="00B44780" w:rsidRDefault="0003467C" w:rsidP="0003467C">
            <w:pPr>
              <w:spacing w:after="0"/>
              <w:jc w:val="left"/>
              <w:rPr>
                <w:ins w:id="2476" w:author="Zawistowski Marcin" w:date="2016-08-25T12:59:00Z"/>
                <w:rFonts w:ascii="Arial" w:hAnsi="Arial"/>
                <w:snapToGrid w:val="0"/>
                <w:color w:val="000000"/>
                <w:sz w:val="18"/>
                <w:lang w:val="da-DK"/>
              </w:rPr>
            </w:pPr>
            <w:ins w:id="2477" w:author="Zawistowski Marcin" w:date="2016-08-25T12:59: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03467C" w:rsidRPr="00B44780" w:rsidRDefault="0003467C" w:rsidP="0003467C">
            <w:pPr>
              <w:spacing w:after="0"/>
              <w:jc w:val="left"/>
              <w:rPr>
                <w:ins w:id="2478" w:author="Zawistowski Marcin" w:date="2016-08-25T12:59:00Z"/>
                <w:rFonts w:ascii="Arial" w:hAnsi="Arial"/>
                <w:snapToGrid w:val="0"/>
                <w:color w:val="000000"/>
                <w:sz w:val="18"/>
                <w:lang w:val="da-DK"/>
              </w:rPr>
            </w:pPr>
            <w:ins w:id="2479" w:author="Zawistowski Marcin" w:date="2016-08-25T12:59: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03467C" w:rsidRPr="00B44780" w:rsidRDefault="0003467C" w:rsidP="0003467C">
            <w:pPr>
              <w:spacing w:after="0"/>
              <w:jc w:val="left"/>
              <w:rPr>
                <w:ins w:id="2480" w:author="Zawistowski Marcin" w:date="2016-08-25T12:59:00Z"/>
                <w:rFonts w:ascii="Arial" w:hAnsi="Arial"/>
                <w:snapToGrid w:val="0"/>
                <w:color w:val="000000"/>
                <w:sz w:val="18"/>
                <w:lang w:val="da-DK"/>
              </w:rPr>
            </w:pPr>
            <w:ins w:id="2481" w:author="Zawistowski Marcin" w:date="2016-08-25T12:59:00Z">
              <w:r>
                <w:rPr>
                  <w:rFonts w:ascii="Arial" w:hAnsi="Arial"/>
                  <w:snapToGrid w:val="0"/>
                  <w:color w:val="000000"/>
                  <w:sz w:val="18"/>
                  <w:lang w:val="da-DK"/>
                </w:rPr>
                <w:t xml:space="preserve">      </w:t>
              </w:r>
              <w:r w:rsidRPr="00B44780">
                <w:rPr>
                  <w:rFonts w:ascii="Arial" w:hAnsi="Arial"/>
                  <w:snapToGrid w:val="0"/>
                  <w:color w:val="000000"/>
                  <w:sz w:val="18"/>
                  <w:lang w:val="da-DK"/>
                </w:rPr>
                <w:t>&lt;Cd&gt;</w:t>
              </w:r>
              <w:r>
                <w:rPr>
                  <w:rFonts w:ascii="Arial" w:hAnsi="Arial"/>
                  <w:b/>
                  <w:snapToGrid w:val="0"/>
                  <w:color w:val="FF0000"/>
                  <w:sz w:val="18"/>
                  <w:lang w:val="da-DK"/>
                </w:rPr>
                <w:t>FUTU</w:t>
              </w:r>
              <w:r w:rsidRPr="00B44780">
                <w:rPr>
                  <w:rFonts w:ascii="Arial" w:hAnsi="Arial"/>
                  <w:snapToGrid w:val="0"/>
                  <w:color w:val="000000"/>
                  <w:sz w:val="18"/>
                  <w:lang w:val="da-DK"/>
                </w:rPr>
                <w:t>&lt;/Cd&gt;</w:t>
              </w:r>
            </w:ins>
          </w:p>
          <w:p w:rsidR="0003467C" w:rsidRPr="00B44780" w:rsidRDefault="0003467C" w:rsidP="0003467C">
            <w:pPr>
              <w:spacing w:after="0"/>
              <w:jc w:val="left"/>
              <w:rPr>
                <w:ins w:id="2482" w:author="Zawistowski Marcin" w:date="2016-08-25T12:59:00Z"/>
                <w:rFonts w:ascii="Arial" w:hAnsi="Arial"/>
                <w:snapToGrid w:val="0"/>
                <w:color w:val="000000"/>
                <w:sz w:val="18"/>
                <w:lang w:val="da-DK"/>
              </w:rPr>
            </w:pPr>
            <w:ins w:id="2483" w:author="Zawistowski Marcin" w:date="2016-08-25T12:59: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03467C" w:rsidRPr="00B44780" w:rsidRDefault="0003467C" w:rsidP="0003467C">
            <w:pPr>
              <w:spacing w:after="0"/>
              <w:jc w:val="left"/>
              <w:rPr>
                <w:ins w:id="2484" w:author="Zawistowski Marcin" w:date="2016-08-25T12:59:00Z"/>
                <w:rFonts w:ascii="Arial" w:hAnsi="Arial"/>
                <w:snapToGrid w:val="0"/>
                <w:color w:val="000000"/>
                <w:sz w:val="18"/>
                <w:lang w:val="da-DK"/>
              </w:rPr>
            </w:pPr>
            <w:ins w:id="2485" w:author="Zawistowski Marcin" w:date="2016-08-25T12:59: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03467C" w:rsidRPr="00DD58C5" w:rsidRDefault="0003467C" w:rsidP="0003467C">
            <w:pPr>
              <w:spacing w:after="0"/>
              <w:jc w:val="left"/>
              <w:rPr>
                <w:ins w:id="2486" w:author="Zawistowski Marcin" w:date="2016-08-25T12:59:00Z"/>
                <w:rFonts w:ascii="Arial" w:hAnsi="Arial"/>
                <w:snapToGrid w:val="0"/>
                <w:color w:val="000000"/>
                <w:sz w:val="18"/>
                <w:lang w:val="en-GB"/>
              </w:rPr>
            </w:pPr>
            <w:ins w:id="2487" w:author="Zawistowski Marcin" w:date="2016-08-25T12:59:00Z">
              <w:r w:rsidRPr="00B44780">
                <w:rPr>
                  <w:rFonts w:ascii="Arial" w:hAnsi="Arial"/>
                  <w:snapToGrid w:val="0"/>
                  <w:color w:val="000000"/>
                  <w:sz w:val="18"/>
                  <w:lang w:val="da-DK"/>
                </w:rPr>
                <w:t>&lt;/Pdg&gt;</w:t>
              </w:r>
            </w:ins>
          </w:p>
        </w:tc>
        <w:tc>
          <w:tcPr>
            <w:tcW w:w="2410" w:type="dxa"/>
            <w:tcBorders>
              <w:top w:val="nil"/>
              <w:left w:val="single" w:sz="4" w:space="0" w:color="auto"/>
              <w:bottom w:val="nil"/>
              <w:right w:val="single" w:sz="4" w:space="0" w:color="auto"/>
            </w:tcBorders>
            <w:vAlign w:val="center"/>
            <w:tcPrChange w:id="2488" w:author="Zawistowski Marcin" w:date="2016-08-25T13:00:00Z">
              <w:tcPr>
                <w:tcW w:w="2410" w:type="dxa"/>
                <w:tcBorders>
                  <w:top w:val="nil"/>
                  <w:left w:val="single" w:sz="4" w:space="0" w:color="auto"/>
                  <w:bottom w:val="nil"/>
                  <w:right w:val="single" w:sz="4" w:space="0" w:color="auto"/>
                </w:tcBorders>
              </w:tcPr>
            </w:tcPrChange>
          </w:tcPr>
          <w:p w:rsidR="0003467C" w:rsidRPr="008251E3" w:rsidRDefault="0003467C" w:rsidP="0003467C">
            <w:pPr>
              <w:spacing w:after="0"/>
              <w:jc w:val="center"/>
              <w:rPr>
                <w:ins w:id="2489" w:author="Zawistowski Marcin" w:date="2016-08-25T12:59:00Z"/>
                <w:rFonts w:ascii="Arial" w:hAnsi="Arial"/>
                <w:b/>
                <w:snapToGrid w:val="0"/>
                <w:color w:val="000000"/>
                <w:sz w:val="18"/>
                <w:lang w:val="en-GB"/>
              </w:rPr>
            </w:pPr>
            <w:ins w:id="2490" w:author="Zawistowski Marcin" w:date="2016-08-25T13:00:00Z">
              <w:r w:rsidRPr="00E0167A">
                <w:rPr>
                  <w:rFonts w:ascii="Arial" w:hAnsi="Arial"/>
                  <w:b/>
                  <w:snapToGrid w:val="0"/>
                  <w:sz w:val="18"/>
                  <w:lang w:val="en-GB"/>
                </w:rPr>
                <w:t>Trade is pending ready for settlement</w:t>
              </w:r>
            </w:ins>
          </w:p>
        </w:tc>
        <w:tc>
          <w:tcPr>
            <w:tcW w:w="3827" w:type="dxa"/>
            <w:tcBorders>
              <w:left w:val="nil"/>
              <w:right w:val="single" w:sz="4" w:space="0" w:color="auto"/>
            </w:tcBorders>
            <w:vAlign w:val="center"/>
            <w:tcPrChange w:id="2491" w:author="Zawistowski Marcin" w:date="2016-08-25T13:00:00Z">
              <w:tcPr>
                <w:tcW w:w="3827" w:type="dxa"/>
                <w:tcBorders>
                  <w:left w:val="nil"/>
                  <w:right w:val="single" w:sz="4" w:space="0" w:color="auto"/>
                </w:tcBorders>
                <w:vAlign w:val="center"/>
              </w:tcPr>
            </w:tcPrChange>
          </w:tcPr>
          <w:p w:rsidR="0003467C" w:rsidRPr="00B44780" w:rsidRDefault="0003467C" w:rsidP="0003467C">
            <w:pPr>
              <w:spacing w:after="0"/>
              <w:jc w:val="left"/>
              <w:rPr>
                <w:ins w:id="2492" w:author="Zawistowski Marcin" w:date="2016-08-25T12:59:00Z"/>
                <w:rFonts w:ascii="Arial" w:hAnsi="Arial"/>
                <w:snapToGrid w:val="0"/>
                <w:color w:val="000000"/>
                <w:sz w:val="18"/>
                <w:lang w:val="da-DK"/>
              </w:rPr>
            </w:pPr>
            <w:ins w:id="2493" w:author="Zawistowski Marcin" w:date="2016-08-25T12:59:00Z">
              <w:r w:rsidRPr="00B44780">
                <w:rPr>
                  <w:rFonts w:ascii="Arial" w:hAnsi="Arial"/>
                  <w:snapToGrid w:val="0"/>
                  <w:color w:val="000000"/>
                  <w:sz w:val="18"/>
                  <w:lang w:val="da-DK"/>
                </w:rPr>
                <w:t>&lt;Pdg&gt;</w:t>
              </w:r>
            </w:ins>
          </w:p>
          <w:p w:rsidR="0003467C" w:rsidRPr="00B44780" w:rsidRDefault="0003467C" w:rsidP="0003467C">
            <w:pPr>
              <w:spacing w:after="0"/>
              <w:jc w:val="left"/>
              <w:rPr>
                <w:ins w:id="2494" w:author="Zawistowski Marcin" w:date="2016-08-25T12:59:00Z"/>
                <w:rFonts w:ascii="Arial" w:hAnsi="Arial"/>
                <w:snapToGrid w:val="0"/>
                <w:color w:val="000000"/>
                <w:sz w:val="18"/>
                <w:lang w:val="da-DK"/>
              </w:rPr>
            </w:pPr>
            <w:ins w:id="2495" w:author="Zawistowski Marcin" w:date="2016-08-25T12:59: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03467C" w:rsidRPr="00B44780" w:rsidRDefault="0003467C" w:rsidP="0003467C">
            <w:pPr>
              <w:spacing w:after="0"/>
              <w:jc w:val="left"/>
              <w:rPr>
                <w:ins w:id="2496" w:author="Zawistowski Marcin" w:date="2016-08-25T12:59:00Z"/>
                <w:rFonts w:ascii="Arial" w:hAnsi="Arial"/>
                <w:snapToGrid w:val="0"/>
                <w:color w:val="000000"/>
                <w:sz w:val="18"/>
                <w:lang w:val="da-DK"/>
              </w:rPr>
            </w:pPr>
            <w:ins w:id="2497" w:author="Zawistowski Marcin" w:date="2016-08-25T12:59: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03467C" w:rsidRPr="00B44780" w:rsidRDefault="0003467C" w:rsidP="0003467C">
            <w:pPr>
              <w:spacing w:after="0"/>
              <w:jc w:val="left"/>
              <w:rPr>
                <w:ins w:id="2498" w:author="Zawistowski Marcin" w:date="2016-08-25T12:59:00Z"/>
                <w:rFonts w:ascii="Arial" w:hAnsi="Arial"/>
                <w:snapToGrid w:val="0"/>
                <w:color w:val="000000"/>
                <w:sz w:val="18"/>
                <w:lang w:val="da-DK"/>
              </w:rPr>
            </w:pPr>
            <w:ins w:id="2499" w:author="Zawistowski Marcin" w:date="2016-08-25T12:59: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ins w:id="2500" w:author="Zawistowski Marcin" w:date="2016-08-25T13:00:00Z">
              <w:r>
                <w:rPr>
                  <w:rFonts w:ascii="Arial" w:hAnsi="Arial"/>
                  <w:b/>
                  <w:snapToGrid w:val="0"/>
                  <w:color w:val="FF0000"/>
                  <w:sz w:val="18"/>
                  <w:lang w:val="da-DK"/>
                </w:rPr>
                <w:t>FUTU</w:t>
              </w:r>
            </w:ins>
            <w:ins w:id="2501" w:author="Zawistowski Marcin" w:date="2016-08-25T12:59:00Z">
              <w:r w:rsidRPr="00B44780">
                <w:rPr>
                  <w:rFonts w:ascii="Arial" w:hAnsi="Arial"/>
                  <w:snapToGrid w:val="0"/>
                  <w:color w:val="000000"/>
                  <w:sz w:val="18"/>
                  <w:lang w:val="da-DK"/>
                </w:rPr>
                <w:t>&lt;/Cd&gt;</w:t>
              </w:r>
            </w:ins>
          </w:p>
          <w:p w:rsidR="0003467C" w:rsidRPr="00B44780" w:rsidRDefault="0003467C" w:rsidP="0003467C">
            <w:pPr>
              <w:spacing w:after="0"/>
              <w:jc w:val="left"/>
              <w:rPr>
                <w:ins w:id="2502" w:author="Zawistowski Marcin" w:date="2016-08-25T12:59:00Z"/>
                <w:rFonts w:ascii="Arial" w:hAnsi="Arial"/>
                <w:snapToGrid w:val="0"/>
                <w:color w:val="000000"/>
                <w:sz w:val="18"/>
                <w:lang w:val="da-DK"/>
              </w:rPr>
            </w:pPr>
            <w:ins w:id="2503" w:author="Zawistowski Marcin" w:date="2016-08-25T12:59: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03467C" w:rsidRPr="00B44780" w:rsidRDefault="0003467C" w:rsidP="0003467C">
            <w:pPr>
              <w:spacing w:after="0"/>
              <w:jc w:val="left"/>
              <w:rPr>
                <w:ins w:id="2504" w:author="Zawistowski Marcin" w:date="2016-08-25T12:59:00Z"/>
                <w:rFonts w:ascii="Arial" w:hAnsi="Arial"/>
                <w:snapToGrid w:val="0"/>
                <w:color w:val="000000"/>
                <w:sz w:val="18"/>
                <w:lang w:val="da-DK"/>
              </w:rPr>
            </w:pPr>
            <w:ins w:id="2505" w:author="Zawistowski Marcin" w:date="2016-08-25T12:59: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03467C" w:rsidRPr="008762E5" w:rsidRDefault="0003467C" w:rsidP="0003467C">
            <w:pPr>
              <w:spacing w:after="0"/>
              <w:jc w:val="left"/>
              <w:rPr>
                <w:ins w:id="2506" w:author="Zawistowski Marcin" w:date="2016-08-25T12:59:00Z"/>
                <w:rFonts w:ascii="Arial" w:hAnsi="Arial"/>
                <w:snapToGrid w:val="0"/>
                <w:color w:val="000000"/>
                <w:sz w:val="18"/>
                <w:lang w:val="da-DK"/>
              </w:rPr>
            </w:pPr>
            <w:ins w:id="2507" w:author="Zawistowski Marcin" w:date="2016-08-25T12:59:00Z">
              <w:r w:rsidRPr="00B44780">
                <w:rPr>
                  <w:rFonts w:ascii="Arial" w:hAnsi="Arial"/>
                  <w:snapToGrid w:val="0"/>
                  <w:color w:val="000000"/>
                  <w:sz w:val="18"/>
                  <w:lang w:val="da-DK"/>
                </w:rPr>
                <w:t>&lt;/Pdg&gt;</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508" w:author="Zawistowski Marcin" w:date="2016-08-25T12:59:00Z"/>
        </w:trPr>
        <w:tc>
          <w:tcPr>
            <w:tcW w:w="3827" w:type="dxa"/>
            <w:tcBorders>
              <w:right w:val="nil"/>
            </w:tcBorders>
            <w:shd w:val="clear" w:color="auto" w:fill="D9D9D9"/>
            <w:vAlign w:val="center"/>
          </w:tcPr>
          <w:p w:rsidR="0003467C" w:rsidRPr="00941235" w:rsidRDefault="0003467C" w:rsidP="008251E3">
            <w:pPr>
              <w:spacing w:after="0"/>
              <w:jc w:val="left"/>
              <w:rPr>
                <w:ins w:id="2509" w:author="Zawistowski Marcin" w:date="2016-08-25T12:59:00Z"/>
                <w:rFonts w:ascii="Arial" w:hAnsi="Arial"/>
                <w:snapToGrid w:val="0"/>
                <w:color w:val="000000"/>
                <w:sz w:val="18"/>
                <w:lang w:val="en-GB"/>
              </w:rPr>
            </w:pPr>
            <w:ins w:id="2510" w:author="Zawistowski Marcin" w:date="2016-08-25T12:59: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03467C" w:rsidRPr="00DD58C5" w:rsidRDefault="0003467C" w:rsidP="008251E3">
            <w:pPr>
              <w:spacing w:after="0"/>
              <w:jc w:val="center"/>
              <w:rPr>
                <w:ins w:id="2511" w:author="Zawistowski Marcin" w:date="2016-08-25T12:59: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03467C" w:rsidRPr="00941235" w:rsidRDefault="0003467C" w:rsidP="008251E3">
            <w:pPr>
              <w:spacing w:after="0"/>
              <w:jc w:val="left"/>
              <w:rPr>
                <w:ins w:id="2512" w:author="Zawistowski Marcin" w:date="2016-08-25T12:59:00Z"/>
                <w:rFonts w:ascii="Arial" w:hAnsi="Arial"/>
                <w:snapToGrid w:val="0"/>
                <w:color w:val="000000"/>
                <w:sz w:val="18"/>
                <w:lang w:val="en-GB"/>
              </w:rPr>
            </w:pPr>
            <w:ins w:id="2513" w:author="Zawistowski Marcin" w:date="2016-08-25T12:59: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514" w:author="Zawistowski Marcin" w:date="2016-08-25T12:59:00Z"/>
        </w:trPr>
        <w:tc>
          <w:tcPr>
            <w:tcW w:w="3827" w:type="dxa"/>
            <w:tcBorders>
              <w:right w:val="nil"/>
            </w:tcBorders>
            <w:shd w:val="clear" w:color="auto" w:fill="D9D9D9"/>
            <w:vAlign w:val="center"/>
          </w:tcPr>
          <w:p w:rsidR="0003467C" w:rsidRPr="00941235" w:rsidRDefault="0003467C" w:rsidP="008251E3">
            <w:pPr>
              <w:spacing w:after="0"/>
              <w:jc w:val="left"/>
              <w:rPr>
                <w:ins w:id="2515" w:author="Zawistowski Marcin" w:date="2016-08-25T12:59:00Z"/>
                <w:rFonts w:ascii="Arial" w:hAnsi="Arial"/>
                <w:snapToGrid w:val="0"/>
                <w:color w:val="000000"/>
                <w:sz w:val="18"/>
                <w:lang w:val="en-GB"/>
              </w:rPr>
            </w:pPr>
            <w:ins w:id="2516" w:author="Zawistowski Marcin" w:date="2016-08-25T12:59: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tcBorders>
              <w:top w:val="nil"/>
              <w:left w:val="single" w:sz="4" w:space="0" w:color="auto"/>
              <w:bottom w:val="nil"/>
              <w:right w:val="single" w:sz="4" w:space="0" w:color="auto"/>
            </w:tcBorders>
            <w:vAlign w:val="center"/>
          </w:tcPr>
          <w:p w:rsidR="0003467C" w:rsidRPr="00DD58C5" w:rsidRDefault="0003467C" w:rsidP="008251E3">
            <w:pPr>
              <w:spacing w:after="0"/>
              <w:jc w:val="center"/>
              <w:rPr>
                <w:ins w:id="2517" w:author="Zawistowski Marcin" w:date="2016-08-25T12:59: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03467C" w:rsidRPr="00941235" w:rsidRDefault="0003467C" w:rsidP="008251E3">
            <w:pPr>
              <w:spacing w:after="0"/>
              <w:jc w:val="left"/>
              <w:rPr>
                <w:ins w:id="2518" w:author="Zawistowski Marcin" w:date="2016-08-25T12:59:00Z"/>
                <w:rFonts w:ascii="Arial" w:hAnsi="Arial"/>
                <w:snapToGrid w:val="0"/>
                <w:color w:val="000000"/>
                <w:sz w:val="18"/>
                <w:lang w:val="en-GB"/>
              </w:rPr>
            </w:pPr>
            <w:ins w:id="2519" w:author="Zawistowski Marcin" w:date="2016-08-25T12:59: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r>
      <w:tr w:rsidR="0003467C" w:rsidRPr="00DD58C5" w:rsidTr="00203C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520" w:author="Zawistowski Marcin" w:date="2016-08-25T12:59:00Z"/>
        </w:trPr>
        <w:tc>
          <w:tcPr>
            <w:tcW w:w="3827" w:type="dxa"/>
            <w:tcBorders>
              <w:right w:val="nil"/>
            </w:tcBorders>
            <w:vAlign w:val="center"/>
          </w:tcPr>
          <w:p w:rsidR="0003467C" w:rsidRPr="004C6F8E" w:rsidRDefault="0003467C" w:rsidP="008251E3">
            <w:pPr>
              <w:spacing w:after="0"/>
              <w:jc w:val="left"/>
              <w:rPr>
                <w:ins w:id="2521" w:author="Zawistowski Marcin" w:date="2016-08-25T12:59:00Z"/>
                <w:rFonts w:ascii="Arial" w:hAnsi="Arial"/>
                <w:snapToGrid w:val="0"/>
                <w:color w:val="000000"/>
                <w:sz w:val="18"/>
                <w:lang w:val="en-GB"/>
              </w:rPr>
            </w:pPr>
            <w:ins w:id="2522" w:author="Zawistowski Marcin" w:date="2016-08-25T12:59:00Z">
              <w:r w:rsidRPr="004C6F8E">
                <w:rPr>
                  <w:rFonts w:ascii="Arial" w:hAnsi="Arial"/>
                  <w:snapToGrid w:val="0"/>
                  <w:color w:val="000000"/>
                  <w:sz w:val="18"/>
                  <w:lang w:val="en-GB"/>
                </w:rPr>
                <w:t>&lt;SfkpgAcct&gt;</w:t>
              </w:r>
            </w:ins>
          </w:p>
          <w:p w:rsidR="0003467C" w:rsidRPr="004C6F8E" w:rsidRDefault="0003467C" w:rsidP="008251E3">
            <w:pPr>
              <w:spacing w:after="0"/>
              <w:jc w:val="left"/>
              <w:rPr>
                <w:ins w:id="2523" w:author="Zawistowski Marcin" w:date="2016-08-25T12:59:00Z"/>
                <w:rFonts w:ascii="Arial" w:hAnsi="Arial"/>
                <w:snapToGrid w:val="0"/>
                <w:color w:val="000000"/>
                <w:sz w:val="18"/>
                <w:lang w:val="en-GB"/>
              </w:rPr>
            </w:pPr>
            <w:ins w:id="2524" w:author="Zawistowski Marcin" w:date="2016-08-25T12:59: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03467C" w:rsidRDefault="0003467C" w:rsidP="008251E3">
            <w:pPr>
              <w:spacing w:after="0"/>
              <w:jc w:val="left"/>
              <w:rPr>
                <w:ins w:id="2525" w:author="Zawistowski Marcin" w:date="2016-08-25T12:59:00Z"/>
                <w:rFonts w:ascii="Arial" w:hAnsi="Arial"/>
                <w:snapToGrid w:val="0"/>
                <w:color w:val="000000"/>
                <w:sz w:val="18"/>
                <w:lang w:val="en-GB"/>
              </w:rPr>
            </w:pPr>
            <w:ins w:id="2526" w:author="Zawistowski Marcin" w:date="2016-08-25T12:59:00Z">
              <w:r>
                <w:rPr>
                  <w:rFonts w:ascii="Arial" w:hAnsi="Arial"/>
                  <w:snapToGrid w:val="0"/>
                  <w:color w:val="000000"/>
                  <w:sz w:val="18"/>
                  <w:lang w:val="en-GB"/>
                </w:rPr>
                <w:t>&lt;/SfkpgAcct&gt;</w:t>
              </w:r>
            </w:ins>
          </w:p>
          <w:p w:rsidR="0003467C" w:rsidRDefault="0003467C" w:rsidP="008251E3">
            <w:pPr>
              <w:spacing w:after="0"/>
              <w:jc w:val="left"/>
              <w:rPr>
                <w:ins w:id="2527" w:author="Zawistowski Marcin" w:date="2016-08-25T12:59:00Z"/>
                <w:rFonts w:ascii="Arial" w:hAnsi="Arial"/>
                <w:snapToGrid w:val="0"/>
                <w:color w:val="000000"/>
                <w:sz w:val="18"/>
                <w:lang w:val="en-GB"/>
              </w:rPr>
            </w:pPr>
            <w:ins w:id="2528" w:author="Zawistowski Marcin" w:date="2016-08-25T12:59:00Z">
              <w:r>
                <w:rPr>
                  <w:rFonts w:ascii="Arial" w:hAnsi="Arial"/>
                  <w:snapToGrid w:val="0"/>
                  <w:color w:val="000000"/>
                  <w:sz w:val="18"/>
                  <w:lang w:val="en-GB"/>
                </w:rPr>
                <w:t>&lt;FinInstrmId&gt;</w:t>
              </w:r>
            </w:ins>
          </w:p>
          <w:p w:rsidR="0003467C" w:rsidRDefault="0003467C" w:rsidP="008251E3">
            <w:pPr>
              <w:spacing w:after="0"/>
              <w:jc w:val="left"/>
              <w:rPr>
                <w:ins w:id="2529" w:author="Zawistowski Marcin" w:date="2016-08-25T12:59:00Z"/>
                <w:rFonts w:ascii="Arial" w:hAnsi="Arial"/>
                <w:snapToGrid w:val="0"/>
                <w:color w:val="000000"/>
                <w:sz w:val="18"/>
                <w:lang w:val="en-GB"/>
              </w:rPr>
            </w:pPr>
            <w:ins w:id="2530" w:author="Zawistowski Marcin" w:date="2016-08-25T12:59: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03467C" w:rsidRDefault="0003467C" w:rsidP="008251E3">
            <w:pPr>
              <w:spacing w:after="0"/>
              <w:jc w:val="left"/>
              <w:rPr>
                <w:ins w:id="2531" w:author="Zawistowski Marcin" w:date="2016-08-25T12:59:00Z"/>
                <w:rFonts w:ascii="Arial" w:hAnsi="Arial"/>
                <w:snapToGrid w:val="0"/>
                <w:color w:val="000000"/>
                <w:sz w:val="18"/>
                <w:lang w:val="en-GB"/>
              </w:rPr>
            </w:pPr>
            <w:ins w:id="2532" w:author="Zawistowski Marcin" w:date="2016-08-25T12:59:00Z">
              <w:r>
                <w:rPr>
                  <w:rFonts w:ascii="Arial" w:hAnsi="Arial"/>
                  <w:snapToGrid w:val="0"/>
                  <w:color w:val="000000"/>
                  <w:sz w:val="18"/>
                  <w:lang w:val="en-GB"/>
                </w:rPr>
                <w:t>&lt;/FinInstrmId&gt;</w:t>
              </w:r>
            </w:ins>
          </w:p>
          <w:p w:rsidR="0003467C" w:rsidRPr="004C6F8E" w:rsidRDefault="0003467C" w:rsidP="008251E3">
            <w:pPr>
              <w:spacing w:after="0"/>
              <w:jc w:val="left"/>
              <w:rPr>
                <w:ins w:id="2533" w:author="Zawistowski Marcin" w:date="2016-08-25T12:59:00Z"/>
                <w:rFonts w:ascii="Arial" w:hAnsi="Arial"/>
                <w:snapToGrid w:val="0"/>
                <w:color w:val="000000"/>
                <w:sz w:val="18"/>
                <w:lang w:val="en-GB"/>
              </w:rPr>
            </w:pPr>
            <w:ins w:id="2534" w:author="Zawistowski Marcin" w:date="2016-08-25T12:59:00Z">
              <w:r w:rsidRPr="004C6F8E">
                <w:rPr>
                  <w:rFonts w:ascii="Arial" w:hAnsi="Arial"/>
                  <w:snapToGrid w:val="0"/>
                  <w:color w:val="000000"/>
                  <w:sz w:val="18"/>
                  <w:lang w:val="en-GB"/>
                </w:rPr>
                <w:t>&lt;SttlmQty&gt;</w:t>
              </w:r>
            </w:ins>
          </w:p>
          <w:p w:rsidR="0003467C" w:rsidRPr="004C6F8E" w:rsidRDefault="0003467C" w:rsidP="008251E3">
            <w:pPr>
              <w:spacing w:after="0"/>
              <w:jc w:val="left"/>
              <w:rPr>
                <w:ins w:id="2535" w:author="Zawistowski Marcin" w:date="2016-08-25T12:59:00Z"/>
                <w:rFonts w:ascii="Arial" w:hAnsi="Arial"/>
                <w:snapToGrid w:val="0"/>
                <w:color w:val="000000"/>
                <w:sz w:val="18"/>
                <w:lang w:val="en-GB"/>
              </w:rPr>
            </w:pPr>
            <w:ins w:id="2536" w:author="Zawistowski Marcin" w:date="2016-08-25T12:59: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03467C" w:rsidRPr="004C6F8E" w:rsidRDefault="0003467C" w:rsidP="008251E3">
            <w:pPr>
              <w:spacing w:after="0"/>
              <w:jc w:val="left"/>
              <w:rPr>
                <w:ins w:id="2537" w:author="Zawistowski Marcin" w:date="2016-08-25T12:59:00Z"/>
                <w:rFonts w:ascii="Arial" w:hAnsi="Arial"/>
                <w:snapToGrid w:val="0"/>
                <w:color w:val="000000"/>
                <w:sz w:val="18"/>
                <w:lang w:val="en-GB"/>
              </w:rPr>
            </w:pPr>
            <w:ins w:id="2538" w:author="Zawistowski Marcin" w:date="2016-08-25T12:59: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03467C" w:rsidRPr="004C6F8E" w:rsidRDefault="0003467C" w:rsidP="008251E3">
            <w:pPr>
              <w:spacing w:after="0"/>
              <w:jc w:val="left"/>
              <w:rPr>
                <w:ins w:id="2539" w:author="Zawistowski Marcin" w:date="2016-08-25T12:59:00Z"/>
                <w:rFonts w:ascii="Arial" w:hAnsi="Arial"/>
                <w:snapToGrid w:val="0"/>
                <w:color w:val="000000"/>
                <w:sz w:val="18"/>
                <w:lang w:val="en-GB"/>
              </w:rPr>
            </w:pPr>
            <w:ins w:id="2540" w:author="Zawistowski Marcin" w:date="2016-08-25T12:59:00Z">
              <w:r w:rsidRPr="004C6F8E">
                <w:rPr>
                  <w:rFonts w:ascii="Arial" w:hAnsi="Arial"/>
                  <w:snapToGrid w:val="0"/>
                  <w:color w:val="000000"/>
                  <w:sz w:val="18"/>
                  <w:lang w:val="en-GB"/>
                </w:rPr>
                <w:t xml:space="preserve">    &lt;/Qty&gt;</w:t>
              </w:r>
            </w:ins>
          </w:p>
          <w:p w:rsidR="0003467C" w:rsidRDefault="0003467C" w:rsidP="008251E3">
            <w:pPr>
              <w:spacing w:after="0"/>
              <w:jc w:val="left"/>
              <w:rPr>
                <w:ins w:id="2541" w:author="Zawistowski Marcin" w:date="2016-08-25T12:59:00Z"/>
                <w:rFonts w:ascii="Arial" w:hAnsi="Arial"/>
                <w:snapToGrid w:val="0"/>
                <w:color w:val="000000"/>
                <w:sz w:val="18"/>
                <w:lang w:val="en-GB"/>
              </w:rPr>
            </w:pPr>
            <w:ins w:id="2542" w:author="Zawistowski Marcin" w:date="2016-08-25T12:59:00Z">
              <w:r w:rsidRPr="004C6F8E">
                <w:rPr>
                  <w:rFonts w:ascii="Arial" w:hAnsi="Arial"/>
                  <w:snapToGrid w:val="0"/>
                  <w:color w:val="000000"/>
                  <w:sz w:val="18"/>
                  <w:lang w:val="en-GB"/>
                </w:rPr>
                <w:t>&lt;/SttlmQty&gt;</w:t>
              </w:r>
            </w:ins>
          </w:p>
          <w:p w:rsidR="0003467C" w:rsidRDefault="0003467C" w:rsidP="008251E3">
            <w:pPr>
              <w:spacing w:after="0"/>
              <w:jc w:val="left"/>
              <w:rPr>
                <w:ins w:id="2543" w:author="Zawistowski Marcin" w:date="2016-08-25T12:59:00Z"/>
                <w:rFonts w:ascii="Arial" w:hAnsi="Arial"/>
                <w:snapToGrid w:val="0"/>
                <w:color w:val="000000"/>
                <w:sz w:val="18"/>
                <w:lang w:val="en-GB"/>
              </w:rPr>
            </w:pPr>
            <w:ins w:id="2544" w:author="Zawistowski Marcin" w:date="2016-08-25T12:59:00Z">
              <w:r>
                <w:rPr>
                  <w:rFonts w:ascii="Arial" w:hAnsi="Arial"/>
                  <w:snapToGrid w:val="0"/>
                  <w:color w:val="000000"/>
                  <w:sz w:val="18"/>
                  <w:lang w:val="en-GB"/>
                </w:rPr>
                <w:t>&lt;SttlmAmt&gt;</w:t>
              </w:r>
            </w:ins>
          </w:p>
          <w:p w:rsidR="0003467C" w:rsidRPr="004C6F8E" w:rsidRDefault="0003467C" w:rsidP="008251E3">
            <w:pPr>
              <w:spacing w:after="0"/>
              <w:jc w:val="left"/>
              <w:rPr>
                <w:ins w:id="2545" w:author="Zawistowski Marcin" w:date="2016-08-25T12:59:00Z"/>
                <w:rFonts w:ascii="Arial" w:hAnsi="Arial"/>
                <w:snapToGrid w:val="0"/>
                <w:color w:val="000000"/>
                <w:sz w:val="18"/>
                <w:lang w:val="en-GB"/>
              </w:rPr>
            </w:pPr>
            <w:ins w:id="2546" w:author="Zawistowski Marcin" w:date="2016-08-25T12:59: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03467C" w:rsidRDefault="0003467C" w:rsidP="008251E3">
            <w:pPr>
              <w:spacing w:after="0"/>
              <w:jc w:val="left"/>
              <w:rPr>
                <w:ins w:id="2547" w:author="Zawistowski Marcin" w:date="2016-08-25T12:59:00Z"/>
                <w:rFonts w:ascii="Arial" w:hAnsi="Arial"/>
                <w:snapToGrid w:val="0"/>
                <w:color w:val="000000"/>
                <w:sz w:val="18"/>
                <w:lang w:val="en-GB"/>
              </w:rPr>
            </w:pPr>
            <w:ins w:id="2548" w:author="Zawistowski Marcin" w:date="2016-08-25T12:59: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03467C" w:rsidRDefault="0003467C" w:rsidP="008251E3">
            <w:pPr>
              <w:spacing w:after="0"/>
              <w:jc w:val="left"/>
              <w:rPr>
                <w:ins w:id="2549" w:author="Zawistowski Marcin" w:date="2016-08-25T12:59:00Z"/>
                <w:rFonts w:ascii="Arial" w:hAnsi="Arial"/>
                <w:snapToGrid w:val="0"/>
                <w:color w:val="000000"/>
                <w:sz w:val="18"/>
                <w:lang w:val="en-GB"/>
              </w:rPr>
            </w:pPr>
            <w:ins w:id="2550" w:author="Zawistowski Marcin" w:date="2016-08-25T12:59:00Z">
              <w:r>
                <w:rPr>
                  <w:rFonts w:ascii="Arial" w:hAnsi="Arial"/>
                  <w:snapToGrid w:val="0"/>
                  <w:color w:val="000000"/>
                  <w:sz w:val="18"/>
                  <w:lang w:val="en-GB"/>
                </w:rPr>
                <w:lastRenderedPageBreak/>
                <w:t>&lt;/SttlmAmt&gt;</w:t>
              </w:r>
            </w:ins>
          </w:p>
          <w:p w:rsidR="0003467C" w:rsidRPr="008762E5" w:rsidRDefault="0003467C" w:rsidP="008251E3">
            <w:pPr>
              <w:spacing w:after="0"/>
              <w:jc w:val="left"/>
              <w:rPr>
                <w:ins w:id="2551" w:author="Zawistowski Marcin" w:date="2016-08-25T12:59:00Z"/>
                <w:rFonts w:ascii="Arial" w:hAnsi="Arial"/>
                <w:snapToGrid w:val="0"/>
                <w:color w:val="000000"/>
                <w:sz w:val="18"/>
                <w:lang w:val="da-DK"/>
              </w:rPr>
            </w:pPr>
            <w:ins w:id="2552" w:author="Zawistowski Marcin" w:date="2016-08-25T12:59:00Z">
              <w:r w:rsidRPr="008762E5">
                <w:rPr>
                  <w:rFonts w:ascii="Arial" w:hAnsi="Arial"/>
                  <w:snapToGrid w:val="0"/>
                  <w:color w:val="000000"/>
                  <w:sz w:val="18"/>
                  <w:lang w:val="da-DK"/>
                </w:rPr>
                <w:t>&lt;SttlmDt&gt;</w:t>
              </w:r>
            </w:ins>
          </w:p>
          <w:p w:rsidR="0003467C" w:rsidRPr="008762E5" w:rsidRDefault="0003467C" w:rsidP="008251E3">
            <w:pPr>
              <w:spacing w:after="0"/>
              <w:jc w:val="left"/>
              <w:rPr>
                <w:ins w:id="2553" w:author="Zawistowski Marcin" w:date="2016-08-25T12:59:00Z"/>
                <w:rFonts w:ascii="Arial" w:hAnsi="Arial"/>
                <w:snapToGrid w:val="0"/>
                <w:color w:val="000000"/>
                <w:sz w:val="18"/>
                <w:lang w:val="da-DK"/>
              </w:rPr>
            </w:pPr>
            <w:ins w:id="2554" w:author="Zawistowski Marcin" w:date="2016-08-25T12:59: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03467C" w:rsidRPr="008762E5" w:rsidRDefault="0003467C" w:rsidP="008251E3">
            <w:pPr>
              <w:spacing w:after="0"/>
              <w:jc w:val="left"/>
              <w:rPr>
                <w:ins w:id="2555" w:author="Zawistowski Marcin" w:date="2016-08-25T12:59:00Z"/>
                <w:rFonts w:ascii="Arial" w:hAnsi="Arial"/>
                <w:snapToGrid w:val="0"/>
                <w:color w:val="000000"/>
                <w:sz w:val="18"/>
                <w:lang w:val="da-DK"/>
              </w:rPr>
            </w:pPr>
            <w:ins w:id="2556" w:author="Zawistowski Marcin" w:date="2016-08-25T12:59: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03467C" w:rsidRPr="008251E3" w:rsidRDefault="0003467C" w:rsidP="008251E3">
            <w:pPr>
              <w:spacing w:after="0"/>
              <w:jc w:val="left"/>
              <w:rPr>
                <w:ins w:id="2557" w:author="Zawistowski Marcin" w:date="2016-08-25T12:59:00Z"/>
                <w:rFonts w:ascii="Arial" w:hAnsi="Arial"/>
                <w:snapToGrid w:val="0"/>
                <w:color w:val="000000"/>
                <w:sz w:val="18"/>
                <w:lang w:val="da-DK"/>
              </w:rPr>
            </w:pPr>
            <w:ins w:id="2558" w:author="Zawistowski Marcin" w:date="2016-08-25T12:59: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03467C" w:rsidRPr="008251E3" w:rsidRDefault="0003467C" w:rsidP="008251E3">
            <w:pPr>
              <w:spacing w:after="0"/>
              <w:jc w:val="left"/>
              <w:rPr>
                <w:ins w:id="2559" w:author="Zawistowski Marcin" w:date="2016-08-25T12:59:00Z"/>
                <w:rFonts w:ascii="Arial" w:hAnsi="Arial"/>
                <w:snapToGrid w:val="0"/>
                <w:color w:val="000000"/>
                <w:sz w:val="18"/>
                <w:lang w:val="da-DK"/>
              </w:rPr>
            </w:pPr>
            <w:ins w:id="2560" w:author="Zawistowski Marcin" w:date="2016-08-25T12:59:00Z">
              <w:r w:rsidRPr="008251E3">
                <w:rPr>
                  <w:rFonts w:ascii="Arial" w:hAnsi="Arial"/>
                  <w:snapToGrid w:val="0"/>
                  <w:color w:val="000000"/>
                  <w:sz w:val="18"/>
                  <w:lang w:val="da-DK"/>
                </w:rPr>
                <w:t>&lt;/SttlmDt&gt;</w:t>
              </w:r>
            </w:ins>
          </w:p>
          <w:p w:rsidR="0003467C" w:rsidRPr="008251E3" w:rsidRDefault="0003467C" w:rsidP="008251E3">
            <w:pPr>
              <w:spacing w:after="0"/>
              <w:jc w:val="left"/>
              <w:rPr>
                <w:ins w:id="2561" w:author="Zawistowski Marcin" w:date="2016-08-25T12:59:00Z"/>
                <w:rFonts w:ascii="Arial" w:hAnsi="Arial"/>
                <w:snapToGrid w:val="0"/>
                <w:color w:val="000000"/>
                <w:sz w:val="18"/>
                <w:lang w:val="da-DK"/>
              </w:rPr>
            </w:pPr>
            <w:ins w:id="2562" w:author="Zawistowski Marcin" w:date="2016-08-25T12:59:00Z">
              <w:r w:rsidRPr="008251E3">
                <w:rPr>
                  <w:rFonts w:ascii="Arial" w:hAnsi="Arial"/>
                  <w:snapToGrid w:val="0"/>
                  <w:color w:val="000000"/>
                  <w:sz w:val="18"/>
                  <w:lang w:val="da-DK"/>
                </w:rPr>
                <w:t>&lt;SctiesMvmntTp&gt;</w:t>
              </w:r>
              <w:r w:rsidRPr="008251E3">
                <w:rPr>
                  <w:rFonts w:ascii="Arial" w:hAnsi="Arial"/>
                  <w:b/>
                  <w:snapToGrid w:val="0"/>
                  <w:color w:val="000000"/>
                  <w:sz w:val="18"/>
                  <w:lang w:val="da-DK"/>
                </w:rPr>
                <w:t>DELI</w:t>
              </w:r>
              <w:r w:rsidRPr="008251E3">
                <w:rPr>
                  <w:rFonts w:ascii="Arial" w:hAnsi="Arial"/>
                  <w:snapToGrid w:val="0"/>
                  <w:color w:val="000000"/>
                  <w:sz w:val="18"/>
                  <w:lang w:val="da-DK"/>
                </w:rPr>
                <w:t>&lt;/SctiesMvmntTp&gt;</w:t>
              </w:r>
            </w:ins>
          </w:p>
          <w:p w:rsidR="0003467C" w:rsidRDefault="0003467C" w:rsidP="008251E3">
            <w:pPr>
              <w:spacing w:after="0"/>
              <w:jc w:val="left"/>
              <w:rPr>
                <w:ins w:id="2563" w:author="Zawistowski Marcin" w:date="2016-08-25T12:59:00Z"/>
                <w:rFonts w:ascii="Arial" w:hAnsi="Arial"/>
                <w:snapToGrid w:val="0"/>
                <w:color w:val="000000"/>
                <w:sz w:val="18"/>
                <w:lang w:val="en-GB"/>
              </w:rPr>
            </w:pPr>
            <w:ins w:id="2564" w:author="Zawistowski Marcin" w:date="2016-08-25T12:59: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03467C" w:rsidRDefault="0003467C" w:rsidP="008251E3">
            <w:pPr>
              <w:spacing w:after="0"/>
              <w:jc w:val="left"/>
              <w:rPr>
                <w:ins w:id="2565" w:author="Zawistowski Marcin" w:date="2016-08-25T12:59:00Z"/>
                <w:rFonts w:ascii="Arial" w:hAnsi="Arial"/>
                <w:snapToGrid w:val="0"/>
                <w:color w:val="000000"/>
                <w:sz w:val="18"/>
                <w:lang w:val="en-GB"/>
              </w:rPr>
            </w:pPr>
            <w:ins w:id="2566" w:author="Zawistowski Marcin" w:date="2016-08-25T12:59: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03467C" w:rsidRPr="004C6F8E" w:rsidRDefault="0003467C" w:rsidP="008251E3">
            <w:pPr>
              <w:spacing w:after="0"/>
              <w:jc w:val="left"/>
              <w:rPr>
                <w:ins w:id="2567" w:author="Zawistowski Marcin" w:date="2016-08-25T12:59:00Z"/>
                <w:rFonts w:ascii="Arial" w:hAnsi="Arial"/>
                <w:snapToGrid w:val="0"/>
                <w:color w:val="000000"/>
                <w:sz w:val="18"/>
                <w:lang w:val="en-GB"/>
              </w:rPr>
            </w:pPr>
            <w:ins w:id="2568" w:author="Zawistowski Marcin" w:date="2016-08-25T12:59: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03467C" w:rsidRPr="004C6F8E" w:rsidRDefault="0003467C" w:rsidP="008251E3">
            <w:pPr>
              <w:spacing w:after="0"/>
              <w:jc w:val="left"/>
              <w:rPr>
                <w:ins w:id="2569" w:author="Zawistowski Marcin" w:date="2016-08-25T12:59:00Z"/>
                <w:rFonts w:ascii="Arial" w:hAnsi="Arial"/>
                <w:snapToGrid w:val="0"/>
                <w:color w:val="000000"/>
                <w:sz w:val="18"/>
                <w:lang w:val="en-GB"/>
              </w:rPr>
            </w:pPr>
            <w:ins w:id="2570" w:author="Zawistowski Marcin" w:date="2016-08-25T12:59:00Z">
              <w:r w:rsidRPr="004C6F8E">
                <w:rPr>
                  <w:rFonts w:ascii="Arial" w:hAnsi="Arial"/>
                  <w:snapToGrid w:val="0"/>
                  <w:color w:val="000000"/>
                  <w:sz w:val="18"/>
                  <w:lang w:val="en-GB"/>
                </w:rPr>
                <w:t xml:space="preserve">      &lt;Cd&gt;</w:t>
              </w:r>
            </w:ins>
            <w:ins w:id="2571" w:author="Zawistowski Marcin" w:date="2016-08-25T13:00:00Z">
              <w:r>
                <w:rPr>
                  <w:rFonts w:ascii="Arial" w:hAnsi="Arial"/>
                  <w:b/>
                  <w:snapToGrid w:val="0"/>
                  <w:color w:val="FF0000"/>
                  <w:sz w:val="18"/>
                  <w:lang w:val="en-GB"/>
                </w:rPr>
                <w:t>TRAD</w:t>
              </w:r>
            </w:ins>
            <w:ins w:id="2572" w:author="Zawistowski Marcin" w:date="2016-08-25T12:59:00Z">
              <w:r w:rsidRPr="004C6F8E">
                <w:rPr>
                  <w:rFonts w:ascii="Arial" w:hAnsi="Arial"/>
                  <w:snapToGrid w:val="0"/>
                  <w:color w:val="000000"/>
                  <w:sz w:val="18"/>
                  <w:lang w:val="en-GB"/>
                </w:rPr>
                <w:t>&lt;/Cd&gt;</w:t>
              </w:r>
            </w:ins>
          </w:p>
          <w:p w:rsidR="0003467C" w:rsidRDefault="0003467C" w:rsidP="008251E3">
            <w:pPr>
              <w:spacing w:after="0"/>
              <w:jc w:val="left"/>
              <w:rPr>
                <w:ins w:id="2573" w:author="Zawistowski Marcin" w:date="2016-08-25T12:59:00Z"/>
                <w:rFonts w:ascii="Arial" w:hAnsi="Arial"/>
                <w:snapToGrid w:val="0"/>
                <w:color w:val="000000"/>
                <w:sz w:val="18"/>
                <w:lang w:val="en-GB"/>
              </w:rPr>
            </w:pPr>
            <w:ins w:id="2574" w:author="Zawistowski Marcin" w:date="2016-08-25T12:59:00Z">
              <w:r w:rsidRPr="004C6F8E">
                <w:rPr>
                  <w:rFonts w:ascii="Arial" w:hAnsi="Arial"/>
                  <w:snapToGrid w:val="0"/>
                  <w:color w:val="000000"/>
                  <w:sz w:val="18"/>
                  <w:lang w:val="en-GB"/>
                </w:rPr>
                <w:t xml:space="preserve">    &lt;/SctiesTxTp&gt;</w:t>
              </w:r>
            </w:ins>
          </w:p>
          <w:p w:rsidR="0003467C" w:rsidRPr="00DD58C5" w:rsidRDefault="0003467C" w:rsidP="008251E3">
            <w:pPr>
              <w:spacing w:after="0"/>
              <w:jc w:val="left"/>
              <w:rPr>
                <w:ins w:id="2575" w:author="Zawistowski Marcin" w:date="2016-08-25T12:59:00Z"/>
                <w:rFonts w:ascii="Arial" w:hAnsi="Arial"/>
                <w:snapToGrid w:val="0"/>
                <w:color w:val="000000"/>
                <w:sz w:val="18"/>
                <w:lang w:val="en-GB"/>
              </w:rPr>
            </w:pPr>
            <w:ins w:id="2576" w:author="Zawistowski Marcin" w:date="2016-08-25T12:59: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03467C" w:rsidRDefault="0003467C" w:rsidP="008251E3">
            <w:pPr>
              <w:spacing w:after="0"/>
              <w:jc w:val="center"/>
              <w:rPr>
                <w:ins w:id="2577" w:author="Zawistowski Marcin" w:date="2016-08-25T12:59:00Z"/>
                <w:rFonts w:ascii="Arial" w:hAnsi="Arial"/>
                <w:snapToGrid w:val="0"/>
                <w:sz w:val="18"/>
                <w:lang w:val="en-GB"/>
              </w:rPr>
            </w:pPr>
          </w:p>
          <w:p w:rsidR="0003467C" w:rsidRPr="00DD58C5" w:rsidRDefault="0003467C" w:rsidP="004B04D6">
            <w:pPr>
              <w:spacing w:after="0"/>
              <w:jc w:val="center"/>
              <w:rPr>
                <w:ins w:id="2578" w:author="Zawistowski Marcin" w:date="2016-08-25T12:59:00Z"/>
                <w:rFonts w:ascii="Arial" w:hAnsi="Arial"/>
                <w:snapToGrid w:val="0"/>
                <w:color w:val="000000"/>
                <w:sz w:val="18"/>
                <w:lang w:val="en-GB"/>
              </w:rPr>
            </w:pPr>
          </w:p>
        </w:tc>
        <w:tc>
          <w:tcPr>
            <w:tcW w:w="3827" w:type="dxa"/>
            <w:tcBorders>
              <w:left w:val="nil"/>
              <w:right w:val="single" w:sz="4" w:space="0" w:color="auto"/>
            </w:tcBorders>
            <w:vAlign w:val="center"/>
          </w:tcPr>
          <w:p w:rsidR="0003467C" w:rsidRPr="004C6F8E" w:rsidRDefault="0003467C" w:rsidP="008251E3">
            <w:pPr>
              <w:spacing w:after="0"/>
              <w:jc w:val="left"/>
              <w:rPr>
                <w:ins w:id="2579" w:author="Zawistowski Marcin" w:date="2016-08-25T12:59:00Z"/>
                <w:rFonts w:ascii="Arial" w:hAnsi="Arial"/>
                <w:snapToGrid w:val="0"/>
                <w:color w:val="000000"/>
                <w:sz w:val="18"/>
                <w:lang w:val="en-GB"/>
              </w:rPr>
            </w:pPr>
            <w:ins w:id="2580" w:author="Zawistowski Marcin" w:date="2016-08-25T12:59:00Z">
              <w:r w:rsidRPr="004C6F8E">
                <w:rPr>
                  <w:rFonts w:ascii="Arial" w:hAnsi="Arial"/>
                  <w:snapToGrid w:val="0"/>
                  <w:color w:val="000000"/>
                  <w:sz w:val="18"/>
                  <w:lang w:val="en-GB"/>
                </w:rPr>
                <w:t>&lt;SfkpgAcct&gt;</w:t>
              </w:r>
            </w:ins>
          </w:p>
          <w:p w:rsidR="0003467C" w:rsidRPr="004C6F8E" w:rsidRDefault="0003467C" w:rsidP="008251E3">
            <w:pPr>
              <w:spacing w:after="0"/>
              <w:jc w:val="left"/>
              <w:rPr>
                <w:ins w:id="2581" w:author="Zawistowski Marcin" w:date="2016-08-25T12:59:00Z"/>
                <w:rFonts w:ascii="Arial" w:hAnsi="Arial"/>
                <w:snapToGrid w:val="0"/>
                <w:color w:val="000000"/>
                <w:sz w:val="18"/>
                <w:lang w:val="en-GB"/>
              </w:rPr>
            </w:pPr>
            <w:ins w:id="2582" w:author="Zawistowski Marcin" w:date="2016-08-25T12:59: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ins w:id="2583" w:author="Zawistowski Marcin" w:date="2016-08-25T13:16:00Z">
              <w:r w:rsidR="00E54CED">
                <w:rPr>
                  <w:rFonts w:ascii="Arial" w:hAnsi="Arial"/>
                  <w:b/>
                  <w:snapToGrid w:val="0"/>
                  <w:color w:val="000000"/>
                  <w:sz w:val="18"/>
                  <w:lang w:val="en-GB"/>
                </w:rPr>
                <w:t>333333333</w:t>
              </w:r>
            </w:ins>
            <w:ins w:id="2584" w:author="Zawistowski Marcin" w:date="2016-08-25T12:59:00Z">
              <w:r w:rsidRPr="004C6F8E">
                <w:rPr>
                  <w:rFonts w:ascii="Arial" w:hAnsi="Arial"/>
                  <w:snapToGrid w:val="0"/>
                  <w:color w:val="000000"/>
                  <w:sz w:val="18"/>
                  <w:lang w:val="en-GB"/>
                </w:rPr>
                <w:t>&lt;/Id&gt;</w:t>
              </w:r>
            </w:ins>
          </w:p>
          <w:p w:rsidR="0003467C" w:rsidRDefault="0003467C" w:rsidP="008251E3">
            <w:pPr>
              <w:spacing w:after="0"/>
              <w:jc w:val="left"/>
              <w:rPr>
                <w:ins w:id="2585" w:author="Zawistowski Marcin" w:date="2016-08-25T12:59:00Z"/>
                <w:rFonts w:ascii="Arial" w:hAnsi="Arial"/>
                <w:snapToGrid w:val="0"/>
                <w:color w:val="000000"/>
                <w:sz w:val="18"/>
                <w:lang w:val="en-GB"/>
              </w:rPr>
            </w:pPr>
            <w:ins w:id="2586" w:author="Zawistowski Marcin" w:date="2016-08-25T12:59:00Z">
              <w:r>
                <w:rPr>
                  <w:rFonts w:ascii="Arial" w:hAnsi="Arial"/>
                  <w:snapToGrid w:val="0"/>
                  <w:color w:val="000000"/>
                  <w:sz w:val="18"/>
                  <w:lang w:val="en-GB"/>
                </w:rPr>
                <w:t>&lt;/SfkpgAcct&gt;</w:t>
              </w:r>
            </w:ins>
          </w:p>
          <w:p w:rsidR="0003467C" w:rsidRDefault="0003467C" w:rsidP="008251E3">
            <w:pPr>
              <w:spacing w:after="0"/>
              <w:jc w:val="left"/>
              <w:rPr>
                <w:ins w:id="2587" w:author="Zawistowski Marcin" w:date="2016-08-25T12:59:00Z"/>
                <w:rFonts w:ascii="Arial" w:hAnsi="Arial"/>
                <w:snapToGrid w:val="0"/>
                <w:color w:val="000000"/>
                <w:sz w:val="18"/>
                <w:lang w:val="en-GB"/>
              </w:rPr>
            </w:pPr>
            <w:ins w:id="2588" w:author="Zawistowski Marcin" w:date="2016-08-25T12:59:00Z">
              <w:r>
                <w:rPr>
                  <w:rFonts w:ascii="Arial" w:hAnsi="Arial"/>
                  <w:snapToGrid w:val="0"/>
                  <w:color w:val="000000"/>
                  <w:sz w:val="18"/>
                  <w:lang w:val="en-GB"/>
                </w:rPr>
                <w:t>&lt;FinInstrmId&gt;</w:t>
              </w:r>
            </w:ins>
          </w:p>
          <w:p w:rsidR="0003467C" w:rsidRDefault="0003467C" w:rsidP="008251E3">
            <w:pPr>
              <w:spacing w:after="0"/>
              <w:jc w:val="left"/>
              <w:rPr>
                <w:ins w:id="2589" w:author="Zawistowski Marcin" w:date="2016-08-25T12:59:00Z"/>
                <w:rFonts w:ascii="Arial" w:hAnsi="Arial"/>
                <w:snapToGrid w:val="0"/>
                <w:color w:val="000000"/>
                <w:sz w:val="18"/>
                <w:lang w:val="en-GB"/>
              </w:rPr>
            </w:pPr>
            <w:ins w:id="2590" w:author="Zawistowski Marcin" w:date="2016-08-25T12:59: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03467C" w:rsidRDefault="0003467C" w:rsidP="008251E3">
            <w:pPr>
              <w:spacing w:after="0"/>
              <w:jc w:val="left"/>
              <w:rPr>
                <w:ins w:id="2591" w:author="Zawistowski Marcin" w:date="2016-08-25T12:59:00Z"/>
                <w:rFonts w:ascii="Arial" w:hAnsi="Arial"/>
                <w:snapToGrid w:val="0"/>
                <w:color w:val="000000"/>
                <w:sz w:val="18"/>
                <w:lang w:val="en-GB"/>
              </w:rPr>
            </w:pPr>
            <w:ins w:id="2592" w:author="Zawistowski Marcin" w:date="2016-08-25T12:59:00Z">
              <w:r>
                <w:rPr>
                  <w:rFonts w:ascii="Arial" w:hAnsi="Arial"/>
                  <w:snapToGrid w:val="0"/>
                  <w:color w:val="000000"/>
                  <w:sz w:val="18"/>
                  <w:lang w:val="en-GB"/>
                </w:rPr>
                <w:t>&lt;/FinInstrmId&gt;</w:t>
              </w:r>
            </w:ins>
          </w:p>
          <w:p w:rsidR="0003467C" w:rsidRPr="004C6F8E" w:rsidRDefault="0003467C" w:rsidP="008251E3">
            <w:pPr>
              <w:spacing w:after="0"/>
              <w:jc w:val="left"/>
              <w:rPr>
                <w:ins w:id="2593" w:author="Zawistowski Marcin" w:date="2016-08-25T12:59:00Z"/>
                <w:rFonts w:ascii="Arial" w:hAnsi="Arial"/>
                <w:snapToGrid w:val="0"/>
                <w:color w:val="000000"/>
                <w:sz w:val="18"/>
                <w:lang w:val="en-GB"/>
              </w:rPr>
            </w:pPr>
            <w:ins w:id="2594" w:author="Zawistowski Marcin" w:date="2016-08-25T12:59:00Z">
              <w:r w:rsidRPr="004C6F8E">
                <w:rPr>
                  <w:rFonts w:ascii="Arial" w:hAnsi="Arial"/>
                  <w:snapToGrid w:val="0"/>
                  <w:color w:val="000000"/>
                  <w:sz w:val="18"/>
                  <w:lang w:val="en-GB"/>
                </w:rPr>
                <w:t>&lt;SttlmQty&gt;</w:t>
              </w:r>
            </w:ins>
          </w:p>
          <w:p w:rsidR="0003467C" w:rsidRPr="004C6F8E" w:rsidRDefault="0003467C" w:rsidP="008251E3">
            <w:pPr>
              <w:spacing w:after="0"/>
              <w:jc w:val="left"/>
              <w:rPr>
                <w:ins w:id="2595" w:author="Zawistowski Marcin" w:date="2016-08-25T12:59:00Z"/>
                <w:rFonts w:ascii="Arial" w:hAnsi="Arial"/>
                <w:snapToGrid w:val="0"/>
                <w:color w:val="000000"/>
                <w:sz w:val="18"/>
                <w:lang w:val="en-GB"/>
              </w:rPr>
            </w:pPr>
            <w:ins w:id="2596" w:author="Zawistowski Marcin" w:date="2016-08-25T12:59: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03467C" w:rsidRPr="004C6F8E" w:rsidRDefault="0003467C" w:rsidP="008251E3">
            <w:pPr>
              <w:spacing w:after="0"/>
              <w:jc w:val="left"/>
              <w:rPr>
                <w:ins w:id="2597" w:author="Zawistowski Marcin" w:date="2016-08-25T12:59:00Z"/>
                <w:rFonts w:ascii="Arial" w:hAnsi="Arial"/>
                <w:snapToGrid w:val="0"/>
                <w:color w:val="000000"/>
                <w:sz w:val="18"/>
                <w:lang w:val="en-GB"/>
              </w:rPr>
            </w:pPr>
            <w:ins w:id="2598" w:author="Zawistowski Marcin" w:date="2016-08-25T12:59: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03467C" w:rsidRPr="004C6F8E" w:rsidRDefault="0003467C" w:rsidP="008251E3">
            <w:pPr>
              <w:spacing w:after="0"/>
              <w:jc w:val="left"/>
              <w:rPr>
                <w:ins w:id="2599" w:author="Zawistowski Marcin" w:date="2016-08-25T12:59:00Z"/>
                <w:rFonts w:ascii="Arial" w:hAnsi="Arial"/>
                <w:snapToGrid w:val="0"/>
                <w:color w:val="000000"/>
                <w:sz w:val="18"/>
                <w:lang w:val="en-GB"/>
              </w:rPr>
            </w:pPr>
            <w:ins w:id="2600" w:author="Zawistowski Marcin" w:date="2016-08-25T12:59:00Z">
              <w:r w:rsidRPr="004C6F8E">
                <w:rPr>
                  <w:rFonts w:ascii="Arial" w:hAnsi="Arial"/>
                  <w:snapToGrid w:val="0"/>
                  <w:color w:val="000000"/>
                  <w:sz w:val="18"/>
                  <w:lang w:val="en-GB"/>
                </w:rPr>
                <w:t xml:space="preserve">    &lt;/Qty&gt;</w:t>
              </w:r>
            </w:ins>
          </w:p>
          <w:p w:rsidR="0003467C" w:rsidRDefault="0003467C" w:rsidP="008251E3">
            <w:pPr>
              <w:spacing w:after="0"/>
              <w:jc w:val="left"/>
              <w:rPr>
                <w:ins w:id="2601" w:author="Zawistowski Marcin" w:date="2016-08-25T12:59:00Z"/>
                <w:rFonts w:ascii="Arial" w:hAnsi="Arial"/>
                <w:snapToGrid w:val="0"/>
                <w:color w:val="000000"/>
                <w:sz w:val="18"/>
                <w:lang w:val="en-GB"/>
              </w:rPr>
            </w:pPr>
            <w:ins w:id="2602" w:author="Zawistowski Marcin" w:date="2016-08-25T12:59:00Z">
              <w:r w:rsidRPr="004C6F8E">
                <w:rPr>
                  <w:rFonts w:ascii="Arial" w:hAnsi="Arial"/>
                  <w:snapToGrid w:val="0"/>
                  <w:color w:val="000000"/>
                  <w:sz w:val="18"/>
                  <w:lang w:val="en-GB"/>
                </w:rPr>
                <w:t>&lt;/SttlmQty&gt;</w:t>
              </w:r>
            </w:ins>
          </w:p>
          <w:p w:rsidR="0003467C" w:rsidRDefault="0003467C" w:rsidP="008251E3">
            <w:pPr>
              <w:spacing w:after="0"/>
              <w:jc w:val="left"/>
              <w:rPr>
                <w:ins w:id="2603" w:author="Zawistowski Marcin" w:date="2016-08-25T12:59:00Z"/>
                <w:rFonts w:ascii="Arial" w:hAnsi="Arial"/>
                <w:snapToGrid w:val="0"/>
                <w:color w:val="000000"/>
                <w:sz w:val="18"/>
                <w:lang w:val="en-GB"/>
              </w:rPr>
            </w:pPr>
            <w:ins w:id="2604" w:author="Zawistowski Marcin" w:date="2016-08-25T12:59:00Z">
              <w:r>
                <w:rPr>
                  <w:rFonts w:ascii="Arial" w:hAnsi="Arial"/>
                  <w:snapToGrid w:val="0"/>
                  <w:color w:val="000000"/>
                  <w:sz w:val="18"/>
                  <w:lang w:val="en-GB"/>
                </w:rPr>
                <w:t>&lt;SttlmAmt&gt;</w:t>
              </w:r>
            </w:ins>
          </w:p>
          <w:p w:rsidR="0003467C" w:rsidRPr="004C6F8E" w:rsidRDefault="0003467C" w:rsidP="008251E3">
            <w:pPr>
              <w:spacing w:after="0"/>
              <w:jc w:val="left"/>
              <w:rPr>
                <w:ins w:id="2605" w:author="Zawistowski Marcin" w:date="2016-08-25T12:59:00Z"/>
                <w:rFonts w:ascii="Arial" w:hAnsi="Arial"/>
                <w:snapToGrid w:val="0"/>
                <w:color w:val="000000"/>
                <w:sz w:val="18"/>
                <w:lang w:val="en-GB"/>
              </w:rPr>
            </w:pPr>
            <w:ins w:id="2606" w:author="Zawistowski Marcin" w:date="2016-08-25T12:59: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03467C" w:rsidRDefault="0003467C" w:rsidP="008251E3">
            <w:pPr>
              <w:spacing w:after="0"/>
              <w:jc w:val="left"/>
              <w:rPr>
                <w:ins w:id="2607" w:author="Zawistowski Marcin" w:date="2016-08-25T12:59:00Z"/>
                <w:rFonts w:ascii="Arial" w:hAnsi="Arial"/>
                <w:snapToGrid w:val="0"/>
                <w:color w:val="000000"/>
                <w:sz w:val="18"/>
                <w:lang w:val="en-GB"/>
              </w:rPr>
            </w:pPr>
            <w:ins w:id="2608" w:author="Zawistowski Marcin" w:date="2016-08-25T12:59: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03467C" w:rsidRDefault="0003467C" w:rsidP="008251E3">
            <w:pPr>
              <w:spacing w:after="0"/>
              <w:jc w:val="left"/>
              <w:rPr>
                <w:ins w:id="2609" w:author="Zawistowski Marcin" w:date="2016-08-25T12:59:00Z"/>
                <w:rFonts w:ascii="Arial" w:hAnsi="Arial"/>
                <w:snapToGrid w:val="0"/>
                <w:color w:val="000000"/>
                <w:sz w:val="18"/>
                <w:lang w:val="en-GB"/>
              </w:rPr>
            </w:pPr>
            <w:ins w:id="2610" w:author="Zawistowski Marcin" w:date="2016-08-25T12:59:00Z">
              <w:r>
                <w:rPr>
                  <w:rFonts w:ascii="Arial" w:hAnsi="Arial"/>
                  <w:snapToGrid w:val="0"/>
                  <w:color w:val="000000"/>
                  <w:sz w:val="18"/>
                  <w:lang w:val="en-GB"/>
                </w:rPr>
                <w:lastRenderedPageBreak/>
                <w:t>&lt;/SttlmAmt&gt;</w:t>
              </w:r>
            </w:ins>
          </w:p>
          <w:p w:rsidR="0003467C" w:rsidRPr="008762E5" w:rsidRDefault="0003467C" w:rsidP="008251E3">
            <w:pPr>
              <w:spacing w:after="0"/>
              <w:jc w:val="left"/>
              <w:rPr>
                <w:ins w:id="2611" w:author="Zawistowski Marcin" w:date="2016-08-25T12:59:00Z"/>
                <w:rFonts w:ascii="Arial" w:hAnsi="Arial"/>
                <w:snapToGrid w:val="0"/>
                <w:color w:val="000000"/>
                <w:sz w:val="18"/>
                <w:lang w:val="da-DK"/>
              </w:rPr>
            </w:pPr>
            <w:ins w:id="2612" w:author="Zawistowski Marcin" w:date="2016-08-25T12:59:00Z">
              <w:r w:rsidRPr="008762E5">
                <w:rPr>
                  <w:rFonts w:ascii="Arial" w:hAnsi="Arial"/>
                  <w:snapToGrid w:val="0"/>
                  <w:color w:val="000000"/>
                  <w:sz w:val="18"/>
                  <w:lang w:val="da-DK"/>
                </w:rPr>
                <w:t>&lt;SttlmDt&gt;</w:t>
              </w:r>
            </w:ins>
          </w:p>
          <w:p w:rsidR="0003467C" w:rsidRPr="008762E5" w:rsidRDefault="0003467C" w:rsidP="008251E3">
            <w:pPr>
              <w:spacing w:after="0"/>
              <w:jc w:val="left"/>
              <w:rPr>
                <w:ins w:id="2613" w:author="Zawistowski Marcin" w:date="2016-08-25T12:59:00Z"/>
                <w:rFonts w:ascii="Arial" w:hAnsi="Arial"/>
                <w:snapToGrid w:val="0"/>
                <w:color w:val="000000"/>
                <w:sz w:val="18"/>
                <w:lang w:val="da-DK"/>
              </w:rPr>
            </w:pPr>
            <w:ins w:id="2614" w:author="Zawistowski Marcin" w:date="2016-08-25T12:59: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03467C" w:rsidRPr="008762E5" w:rsidRDefault="0003467C" w:rsidP="008251E3">
            <w:pPr>
              <w:spacing w:after="0"/>
              <w:jc w:val="left"/>
              <w:rPr>
                <w:ins w:id="2615" w:author="Zawistowski Marcin" w:date="2016-08-25T12:59:00Z"/>
                <w:rFonts w:ascii="Arial" w:hAnsi="Arial"/>
                <w:snapToGrid w:val="0"/>
                <w:color w:val="000000"/>
                <w:sz w:val="18"/>
                <w:lang w:val="da-DK"/>
              </w:rPr>
            </w:pPr>
            <w:ins w:id="2616" w:author="Zawistowski Marcin" w:date="2016-08-25T12:59: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03467C" w:rsidRPr="008251E3" w:rsidRDefault="0003467C" w:rsidP="008251E3">
            <w:pPr>
              <w:spacing w:after="0"/>
              <w:jc w:val="left"/>
              <w:rPr>
                <w:ins w:id="2617" w:author="Zawistowski Marcin" w:date="2016-08-25T12:59:00Z"/>
                <w:rFonts w:ascii="Arial" w:hAnsi="Arial"/>
                <w:snapToGrid w:val="0"/>
                <w:color w:val="000000"/>
                <w:sz w:val="18"/>
                <w:lang w:val="da-DK"/>
              </w:rPr>
            </w:pPr>
            <w:ins w:id="2618" w:author="Zawistowski Marcin" w:date="2016-08-25T12:59: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03467C" w:rsidRPr="008251E3" w:rsidRDefault="0003467C" w:rsidP="008251E3">
            <w:pPr>
              <w:spacing w:after="0"/>
              <w:jc w:val="left"/>
              <w:rPr>
                <w:ins w:id="2619" w:author="Zawistowski Marcin" w:date="2016-08-25T12:59:00Z"/>
                <w:rFonts w:ascii="Arial" w:hAnsi="Arial"/>
                <w:snapToGrid w:val="0"/>
                <w:color w:val="000000"/>
                <w:sz w:val="18"/>
                <w:lang w:val="da-DK"/>
              </w:rPr>
            </w:pPr>
            <w:ins w:id="2620" w:author="Zawistowski Marcin" w:date="2016-08-25T12:59:00Z">
              <w:r w:rsidRPr="008251E3">
                <w:rPr>
                  <w:rFonts w:ascii="Arial" w:hAnsi="Arial"/>
                  <w:snapToGrid w:val="0"/>
                  <w:color w:val="000000"/>
                  <w:sz w:val="18"/>
                  <w:lang w:val="da-DK"/>
                </w:rPr>
                <w:t>&lt;/SttlmDt&gt;</w:t>
              </w:r>
            </w:ins>
          </w:p>
          <w:p w:rsidR="0003467C" w:rsidRPr="008251E3" w:rsidRDefault="0003467C" w:rsidP="008251E3">
            <w:pPr>
              <w:spacing w:after="0"/>
              <w:jc w:val="left"/>
              <w:rPr>
                <w:ins w:id="2621" w:author="Zawistowski Marcin" w:date="2016-08-25T12:59:00Z"/>
                <w:rFonts w:ascii="Arial" w:hAnsi="Arial"/>
                <w:snapToGrid w:val="0"/>
                <w:color w:val="000000"/>
                <w:sz w:val="18"/>
                <w:lang w:val="da-DK"/>
              </w:rPr>
            </w:pPr>
            <w:ins w:id="2622" w:author="Zawistowski Marcin" w:date="2016-08-25T12:59:00Z">
              <w:r w:rsidRPr="008251E3">
                <w:rPr>
                  <w:rFonts w:ascii="Arial" w:hAnsi="Arial"/>
                  <w:snapToGrid w:val="0"/>
                  <w:color w:val="000000"/>
                  <w:sz w:val="18"/>
                  <w:lang w:val="da-DK"/>
                </w:rPr>
                <w:t>&lt;SctiesMvmntTp&gt;</w:t>
              </w:r>
              <w:r w:rsidRPr="008251E3">
                <w:rPr>
                  <w:rFonts w:ascii="Arial" w:hAnsi="Arial"/>
                  <w:b/>
                  <w:snapToGrid w:val="0"/>
                  <w:color w:val="000000"/>
                  <w:sz w:val="18"/>
                  <w:lang w:val="da-DK"/>
                </w:rPr>
                <w:t>RECE</w:t>
              </w:r>
              <w:r w:rsidRPr="008251E3">
                <w:rPr>
                  <w:rFonts w:ascii="Arial" w:hAnsi="Arial"/>
                  <w:snapToGrid w:val="0"/>
                  <w:color w:val="000000"/>
                  <w:sz w:val="18"/>
                  <w:lang w:val="da-DK"/>
                </w:rPr>
                <w:t>&lt;/SctiesMvmntTp&gt;</w:t>
              </w:r>
            </w:ins>
          </w:p>
          <w:p w:rsidR="0003467C" w:rsidRDefault="0003467C" w:rsidP="008251E3">
            <w:pPr>
              <w:spacing w:after="0"/>
              <w:jc w:val="left"/>
              <w:rPr>
                <w:ins w:id="2623" w:author="Zawistowski Marcin" w:date="2016-08-25T12:59:00Z"/>
                <w:rFonts w:ascii="Arial" w:hAnsi="Arial"/>
                <w:snapToGrid w:val="0"/>
                <w:color w:val="000000"/>
                <w:sz w:val="18"/>
                <w:lang w:val="en-GB"/>
              </w:rPr>
            </w:pPr>
            <w:ins w:id="2624" w:author="Zawistowski Marcin" w:date="2016-08-25T12:59: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03467C" w:rsidRDefault="0003467C" w:rsidP="008251E3">
            <w:pPr>
              <w:spacing w:after="0"/>
              <w:jc w:val="left"/>
              <w:rPr>
                <w:ins w:id="2625" w:author="Zawistowski Marcin" w:date="2016-08-25T12:59:00Z"/>
                <w:rFonts w:ascii="Arial" w:hAnsi="Arial"/>
                <w:snapToGrid w:val="0"/>
                <w:color w:val="000000"/>
                <w:sz w:val="18"/>
                <w:lang w:val="en-GB"/>
              </w:rPr>
            </w:pPr>
            <w:ins w:id="2626" w:author="Zawistowski Marcin" w:date="2016-08-25T12:59: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03467C" w:rsidRPr="004C6F8E" w:rsidRDefault="0003467C" w:rsidP="008251E3">
            <w:pPr>
              <w:spacing w:after="0"/>
              <w:jc w:val="left"/>
              <w:rPr>
                <w:ins w:id="2627" w:author="Zawistowski Marcin" w:date="2016-08-25T12:59:00Z"/>
                <w:rFonts w:ascii="Arial" w:hAnsi="Arial"/>
                <w:snapToGrid w:val="0"/>
                <w:color w:val="000000"/>
                <w:sz w:val="18"/>
                <w:lang w:val="en-GB"/>
              </w:rPr>
            </w:pPr>
            <w:ins w:id="2628" w:author="Zawistowski Marcin" w:date="2016-08-25T12:59: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03467C" w:rsidRPr="004C6F8E" w:rsidRDefault="0003467C" w:rsidP="008251E3">
            <w:pPr>
              <w:spacing w:after="0"/>
              <w:jc w:val="left"/>
              <w:rPr>
                <w:ins w:id="2629" w:author="Zawistowski Marcin" w:date="2016-08-25T12:59:00Z"/>
                <w:rFonts w:ascii="Arial" w:hAnsi="Arial"/>
                <w:snapToGrid w:val="0"/>
                <w:color w:val="000000"/>
                <w:sz w:val="18"/>
                <w:lang w:val="en-GB"/>
              </w:rPr>
            </w:pPr>
            <w:ins w:id="2630" w:author="Zawistowski Marcin" w:date="2016-08-25T12:59:00Z">
              <w:r w:rsidRPr="004C6F8E">
                <w:rPr>
                  <w:rFonts w:ascii="Arial" w:hAnsi="Arial"/>
                  <w:snapToGrid w:val="0"/>
                  <w:color w:val="000000"/>
                  <w:sz w:val="18"/>
                  <w:lang w:val="en-GB"/>
                </w:rPr>
                <w:t xml:space="preserve">      &lt;Cd&gt;</w:t>
              </w:r>
              <w:r>
                <w:rPr>
                  <w:rFonts w:ascii="Arial" w:hAnsi="Arial"/>
                  <w:b/>
                  <w:snapToGrid w:val="0"/>
                  <w:color w:val="FF0000"/>
                  <w:sz w:val="18"/>
                  <w:lang w:val="en-GB"/>
                </w:rPr>
                <w:t>TRAD</w:t>
              </w:r>
              <w:r w:rsidRPr="004C6F8E">
                <w:rPr>
                  <w:rFonts w:ascii="Arial" w:hAnsi="Arial"/>
                  <w:snapToGrid w:val="0"/>
                  <w:color w:val="000000"/>
                  <w:sz w:val="18"/>
                  <w:lang w:val="en-GB"/>
                </w:rPr>
                <w:t>&lt;/Cd&gt;</w:t>
              </w:r>
            </w:ins>
          </w:p>
          <w:p w:rsidR="0003467C" w:rsidRDefault="0003467C" w:rsidP="008251E3">
            <w:pPr>
              <w:spacing w:after="0"/>
              <w:jc w:val="left"/>
              <w:rPr>
                <w:ins w:id="2631" w:author="Zawistowski Marcin" w:date="2016-08-25T12:59:00Z"/>
                <w:rFonts w:ascii="Arial" w:hAnsi="Arial"/>
                <w:snapToGrid w:val="0"/>
                <w:color w:val="000000"/>
                <w:sz w:val="18"/>
                <w:lang w:val="en-GB"/>
              </w:rPr>
            </w:pPr>
            <w:ins w:id="2632" w:author="Zawistowski Marcin" w:date="2016-08-25T12:59:00Z">
              <w:r w:rsidRPr="004C6F8E">
                <w:rPr>
                  <w:rFonts w:ascii="Arial" w:hAnsi="Arial"/>
                  <w:snapToGrid w:val="0"/>
                  <w:color w:val="000000"/>
                  <w:sz w:val="18"/>
                  <w:lang w:val="en-GB"/>
                </w:rPr>
                <w:t xml:space="preserve">    &lt;/SctiesTxTp&gt;</w:t>
              </w:r>
            </w:ins>
          </w:p>
          <w:p w:rsidR="0003467C" w:rsidRPr="008762E5" w:rsidRDefault="0003467C" w:rsidP="008251E3">
            <w:pPr>
              <w:spacing w:after="0"/>
              <w:jc w:val="left"/>
              <w:rPr>
                <w:ins w:id="2633" w:author="Zawistowski Marcin" w:date="2016-08-25T12:59:00Z"/>
                <w:rFonts w:ascii="Arial" w:hAnsi="Arial"/>
                <w:snapToGrid w:val="0"/>
                <w:color w:val="000000"/>
                <w:sz w:val="18"/>
                <w:lang w:val="da-DK"/>
              </w:rPr>
            </w:pPr>
            <w:ins w:id="2634" w:author="Zawistowski Marcin" w:date="2016-08-25T12:59: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635" w:author="Zawistowski Marcin" w:date="2016-08-25T12:59:00Z"/>
        </w:trPr>
        <w:tc>
          <w:tcPr>
            <w:tcW w:w="3827" w:type="dxa"/>
            <w:tcBorders>
              <w:right w:val="nil"/>
            </w:tcBorders>
            <w:shd w:val="pct12" w:color="000000" w:fill="FFFFFF"/>
            <w:vAlign w:val="center"/>
          </w:tcPr>
          <w:p w:rsidR="0003467C" w:rsidRPr="00DD58C5" w:rsidRDefault="0003467C" w:rsidP="008251E3">
            <w:pPr>
              <w:spacing w:after="0"/>
              <w:jc w:val="left"/>
              <w:rPr>
                <w:ins w:id="2636" w:author="Zawistowski Marcin" w:date="2016-08-25T12:59:00Z"/>
                <w:rFonts w:ascii="Arial" w:hAnsi="Arial"/>
                <w:snapToGrid w:val="0"/>
                <w:color w:val="000000"/>
                <w:sz w:val="18"/>
                <w:lang w:val="en-GB"/>
              </w:rPr>
            </w:pPr>
            <w:ins w:id="2637" w:author="Zawistowski Marcin" w:date="2016-08-25T12:59:00Z">
              <w:r w:rsidRPr="00941235">
                <w:rPr>
                  <w:rFonts w:ascii="Arial" w:hAnsi="Arial"/>
                  <w:snapToGrid w:val="0"/>
                  <w:color w:val="000000"/>
                  <w:sz w:val="18"/>
                  <w:lang w:val="en-GB"/>
                </w:rPr>
                <w:lastRenderedPageBreak/>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tcBorders>
              <w:top w:val="nil"/>
              <w:left w:val="single" w:sz="4" w:space="0" w:color="auto"/>
              <w:bottom w:val="nil"/>
              <w:right w:val="single" w:sz="4" w:space="0" w:color="auto"/>
            </w:tcBorders>
            <w:vAlign w:val="center"/>
          </w:tcPr>
          <w:p w:rsidR="0003467C" w:rsidRPr="00DD58C5" w:rsidRDefault="0003467C" w:rsidP="008251E3">
            <w:pPr>
              <w:spacing w:after="0"/>
              <w:jc w:val="center"/>
              <w:rPr>
                <w:ins w:id="2638" w:author="Zawistowski Marcin" w:date="2016-08-25T12:59: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03467C" w:rsidRPr="00941235" w:rsidRDefault="0003467C" w:rsidP="008251E3">
            <w:pPr>
              <w:spacing w:after="0"/>
              <w:jc w:val="left"/>
              <w:rPr>
                <w:ins w:id="2639" w:author="Zawistowski Marcin" w:date="2016-08-25T12:59:00Z"/>
                <w:rFonts w:ascii="Arial" w:hAnsi="Arial"/>
                <w:snapToGrid w:val="0"/>
                <w:color w:val="000000"/>
                <w:sz w:val="18"/>
                <w:lang w:val="en-GB"/>
              </w:rPr>
            </w:pPr>
            <w:ins w:id="2640" w:author="Zawistowski Marcin" w:date="2016-08-25T12:59:00Z">
              <w:r w:rsidRPr="00941235">
                <w:rPr>
                  <w:rFonts w:ascii="Arial" w:hAnsi="Arial"/>
                  <w:snapToGrid w:val="0"/>
                  <w:color w:val="000000"/>
                  <w:sz w:val="18"/>
                  <w:lang w:val="en-GB"/>
                </w:rPr>
                <w:t>&lt;/</w:t>
              </w:r>
              <w:r>
                <w:rPr>
                  <w:rFonts w:ascii="Arial" w:hAnsi="Arial"/>
                  <w:snapToGrid w:val="0"/>
                  <w:color w:val="000000"/>
                  <w:sz w:val="18"/>
                  <w:lang w:val="en-GB"/>
                </w:rPr>
                <w:t>Tx</w:t>
              </w:r>
              <w:r w:rsidRPr="00941235">
                <w:rPr>
                  <w:rFonts w:ascii="Arial" w:hAnsi="Arial"/>
                  <w:snapToGrid w:val="0"/>
                  <w:color w:val="000000"/>
                  <w:sz w:val="18"/>
                  <w:lang w:val="en-GB"/>
                </w:rPr>
                <w:t>Dtls&gt;</w:t>
              </w:r>
            </w:ins>
          </w:p>
        </w:tc>
      </w:tr>
      <w:tr w:rsidR="0003467C"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641" w:author="Zawistowski Marcin" w:date="2016-08-25T12:59:00Z"/>
        </w:trPr>
        <w:tc>
          <w:tcPr>
            <w:tcW w:w="3827" w:type="dxa"/>
            <w:tcBorders>
              <w:right w:val="nil"/>
            </w:tcBorders>
            <w:shd w:val="pct12" w:color="000000" w:fill="FFFFFF"/>
            <w:vAlign w:val="center"/>
          </w:tcPr>
          <w:p w:rsidR="0003467C" w:rsidRPr="00DD58C5" w:rsidRDefault="0003467C" w:rsidP="008251E3">
            <w:pPr>
              <w:spacing w:after="0"/>
              <w:jc w:val="left"/>
              <w:rPr>
                <w:ins w:id="2642" w:author="Zawistowski Marcin" w:date="2016-08-25T12:59:00Z"/>
                <w:rFonts w:ascii="Arial" w:hAnsi="Arial"/>
                <w:snapToGrid w:val="0"/>
                <w:color w:val="000000"/>
                <w:sz w:val="18"/>
                <w:lang w:val="en-GB"/>
              </w:rPr>
            </w:pPr>
            <w:ins w:id="2643" w:author="Zawistowski Marcin" w:date="2016-08-25T12:59: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03467C" w:rsidRPr="00DD58C5" w:rsidRDefault="0003467C" w:rsidP="008251E3">
            <w:pPr>
              <w:spacing w:after="0"/>
              <w:jc w:val="center"/>
              <w:rPr>
                <w:ins w:id="2644" w:author="Zawistowski Marcin" w:date="2016-08-25T12:59: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03467C" w:rsidRPr="004C6F8E" w:rsidRDefault="0003467C" w:rsidP="008251E3">
            <w:pPr>
              <w:spacing w:after="0"/>
              <w:jc w:val="left"/>
              <w:rPr>
                <w:ins w:id="2645" w:author="Zawistowski Marcin" w:date="2016-08-25T12:59:00Z"/>
                <w:rFonts w:ascii="Arial" w:hAnsi="Arial"/>
                <w:snapToGrid w:val="0"/>
                <w:color w:val="000000"/>
                <w:sz w:val="18"/>
                <w:lang w:val="en-GB"/>
              </w:rPr>
            </w:pPr>
            <w:ins w:id="2646" w:author="Zawistowski Marcin" w:date="2016-08-25T12:59: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r>
    </w:tbl>
    <w:p w:rsidR="0003467C" w:rsidRDefault="0003467C" w:rsidP="0003467C">
      <w:pPr>
        <w:pStyle w:val="Tekstblokowy"/>
        <w:rPr>
          <w:ins w:id="2647" w:author="Zawistowski Marcin" w:date="2016-08-25T12:59:00Z"/>
          <w:lang w:val="en-GB"/>
        </w:rPr>
      </w:pPr>
    </w:p>
    <w:p w:rsidR="00C62196" w:rsidRPr="00E0167A" w:rsidRDefault="00C62196" w:rsidP="00C62196">
      <w:pPr>
        <w:pStyle w:val="Nagwek3"/>
        <w:rPr>
          <w:ins w:id="2648" w:author="Zawistowski Marcin" w:date="2016-08-25T09:58:00Z"/>
        </w:rPr>
      </w:pPr>
      <w:bookmarkStart w:id="2649" w:name="_Toc459898664"/>
      <w:ins w:id="2650" w:author="Zawistowski Marcin" w:date="2016-08-25T09:58:00Z">
        <w:r w:rsidRPr="00E0167A">
          <w:t>Confirmation</w:t>
        </w:r>
        <w:bookmarkEnd w:id="2649"/>
      </w:ins>
    </w:p>
    <w:p w:rsidR="00C62196" w:rsidRDefault="00C62196" w:rsidP="00C62196">
      <w:pPr>
        <w:pStyle w:val="Tekstblokowy"/>
        <w:rPr>
          <w:ins w:id="2651" w:author="Zawistowski Marcin" w:date="2016-08-25T13:02:00Z"/>
          <w:lang w:val="en-GB"/>
        </w:rPr>
      </w:pPr>
      <w:ins w:id="2652" w:author="Zawistowski Marcin" w:date="2016-08-25T09:58:00Z">
        <w:r w:rsidRPr="00E0167A">
          <w:rPr>
            <w:lang w:val="en-GB"/>
          </w:rPr>
          <w:t>NCSDXX21 confirms that the transaction has settled.</w:t>
        </w:r>
      </w:ins>
    </w:p>
    <w:p w:rsidR="0003467C" w:rsidRDefault="0003467C" w:rsidP="00C62196">
      <w:pPr>
        <w:pStyle w:val="Tekstblokowy"/>
        <w:rPr>
          <w:ins w:id="2653" w:author="Zawistowski Marcin" w:date="2016-08-25T13:02:00Z"/>
          <w:lang w:val="en-GB"/>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Change w:id="2654" w:author="Zawistowski Marcin" w:date="2016-08-25T13:09:00Z">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PrChange>
      </w:tblPr>
      <w:tblGrid>
        <w:gridCol w:w="3969"/>
        <w:gridCol w:w="2268"/>
        <w:gridCol w:w="3827"/>
        <w:tblGridChange w:id="2655">
          <w:tblGrid>
            <w:gridCol w:w="3827"/>
            <w:gridCol w:w="142"/>
            <w:gridCol w:w="2268"/>
            <w:gridCol w:w="3827"/>
          </w:tblGrid>
        </w:tblGridChange>
      </w:tblGrid>
      <w:tr w:rsidR="0003467C" w:rsidRPr="00DD58C5" w:rsidTr="00F474C6">
        <w:trPr>
          <w:cantSplit/>
          <w:trHeight w:val="240"/>
          <w:ins w:id="2656" w:author="Zawistowski Marcin" w:date="2016-08-25T13:02:00Z"/>
          <w:trPrChange w:id="2657" w:author="Zawistowski Marcin" w:date="2016-08-25T13:09:00Z">
            <w:trPr>
              <w:cantSplit/>
              <w:trHeight w:val="240"/>
            </w:trPr>
          </w:trPrChange>
        </w:trPr>
        <w:tc>
          <w:tcPr>
            <w:tcW w:w="3969" w:type="dxa"/>
            <w:tcBorders>
              <w:top w:val="single" w:sz="4" w:space="0" w:color="auto"/>
              <w:right w:val="nil"/>
            </w:tcBorders>
            <w:shd w:val="clear" w:color="auto" w:fill="000000"/>
            <w:vAlign w:val="center"/>
            <w:tcPrChange w:id="2658" w:author="Zawistowski Marcin" w:date="2016-08-25T13:09:00Z">
              <w:tcPr>
                <w:tcW w:w="3827" w:type="dxa"/>
                <w:tcBorders>
                  <w:top w:val="single" w:sz="4" w:space="0" w:color="auto"/>
                  <w:right w:val="nil"/>
                </w:tcBorders>
                <w:shd w:val="clear" w:color="auto" w:fill="000000"/>
                <w:vAlign w:val="center"/>
              </w:tcPr>
            </w:tcPrChange>
          </w:tcPr>
          <w:p w:rsidR="0003467C" w:rsidRPr="00DD58C5" w:rsidRDefault="0003467C" w:rsidP="004B04D6">
            <w:pPr>
              <w:pStyle w:val="Tabletext"/>
              <w:rPr>
                <w:ins w:id="2659" w:author="Zawistowski Marcin" w:date="2016-08-25T13:02:00Z"/>
                <w:rFonts w:ascii="Arial" w:hAnsi="Arial"/>
                <w:noProof w:val="0"/>
                <w:color w:val="FFFFFF"/>
                <w:sz w:val="18"/>
                <w:lang w:val="en-GB"/>
              </w:rPr>
            </w:pPr>
            <w:ins w:id="2660" w:author="Zawistowski Marcin" w:date="2016-08-25T13:02:00Z">
              <w:r w:rsidRPr="00E0167A">
                <w:rPr>
                  <w:rFonts w:ascii="Arial" w:hAnsi="Arial"/>
                  <w:noProof w:val="0"/>
                  <w:sz w:val="18"/>
                  <w:lang w:val="en-GB"/>
                </w:rPr>
                <w:t>NCSDXX21</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sese.025 </w:t>
              </w:r>
              <w:r w:rsidRPr="00DD58C5">
                <w:rPr>
                  <w:rFonts w:ascii="Arial" w:hAnsi="Arial"/>
                  <w:noProof w:val="0"/>
                  <w:color w:val="FFFFFF"/>
                  <w:sz w:val="18"/>
                  <w:lang w:val="en-GB"/>
                </w:rPr>
                <w:t xml:space="preserve">to </w:t>
              </w:r>
              <w:r w:rsidRPr="00E0167A">
                <w:rPr>
                  <w:rFonts w:ascii="Arial" w:hAnsi="Arial"/>
                  <w:noProof w:val="0"/>
                  <w:sz w:val="18"/>
                  <w:lang w:val="en-GB"/>
                </w:rPr>
                <w:t>SUBCXX12</w:t>
              </w:r>
            </w:ins>
          </w:p>
        </w:tc>
        <w:tc>
          <w:tcPr>
            <w:tcW w:w="2268" w:type="dxa"/>
            <w:tcBorders>
              <w:top w:val="single" w:sz="6" w:space="0" w:color="FFFFFF"/>
              <w:left w:val="single" w:sz="4" w:space="0" w:color="auto"/>
              <w:bottom w:val="nil"/>
              <w:right w:val="single" w:sz="4" w:space="0" w:color="auto"/>
            </w:tcBorders>
            <w:vAlign w:val="center"/>
            <w:tcPrChange w:id="2661" w:author="Zawistowski Marcin" w:date="2016-08-25T13:09:00Z">
              <w:tcPr>
                <w:tcW w:w="2410" w:type="dxa"/>
                <w:gridSpan w:val="2"/>
                <w:tcBorders>
                  <w:top w:val="single" w:sz="6" w:space="0" w:color="FFFFFF"/>
                  <w:left w:val="single" w:sz="4" w:space="0" w:color="auto"/>
                  <w:bottom w:val="nil"/>
                  <w:right w:val="single" w:sz="4" w:space="0" w:color="auto"/>
                </w:tcBorders>
                <w:vAlign w:val="center"/>
              </w:tcPr>
            </w:tcPrChange>
          </w:tcPr>
          <w:p w:rsidR="0003467C" w:rsidRPr="00DD58C5" w:rsidRDefault="0003467C" w:rsidP="008251E3">
            <w:pPr>
              <w:pStyle w:val="Tabletext"/>
              <w:jc w:val="center"/>
              <w:rPr>
                <w:ins w:id="2662" w:author="Zawistowski Marcin" w:date="2016-08-25T13:02:00Z"/>
                <w:rFonts w:ascii="Arial" w:hAnsi="Arial"/>
                <w:noProof w:val="0"/>
                <w:color w:val="000000"/>
                <w:sz w:val="18"/>
                <w:lang w:val="en-GB"/>
              </w:rPr>
            </w:pPr>
          </w:p>
        </w:tc>
        <w:tc>
          <w:tcPr>
            <w:tcW w:w="3827" w:type="dxa"/>
            <w:tcBorders>
              <w:top w:val="single" w:sz="4" w:space="0" w:color="auto"/>
              <w:left w:val="nil"/>
              <w:right w:val="single" w:sz="4" w:space="0" w:color="auto"/>
            </w:tcBorders>
            <w:shd w:val="clear" w:color="auto" w:fill="000000"/>
            <w:vAlign w:val="center"/>
            <w:tcPrChange w:id="2663" w:author="Zawistowski Marcin" w:date="2016-08-25T13:09:00Z">
              <w:tcPr>
                <w:tcW w:w="3827" w:type="dxa"/>
                <w:tcBorders>
                  <w:top w:val="single" w:sz="4" w:space="0" w:color="auto"/>
                  <w:left w:val="nil"/>
                  <w:right w:val="single" w:sz="4" w:space="0" w:color="auto"/>
                </w:tcBorders>
                <w:shd w:val="clear" w:color="auto" w:fill="000000"/>
                <w:vAlign w:val="center"/>
              </w:tcPr>
            </w:tcPrChange>
          </w:tcPr>
          <w:p w:rsidR="0003467C" w:rsidRPr="00DD58C5" w:rsidRDefault="0003467C" w:rsidP="004B04D6">
            <w:pPr>
              <w:pStyle w:val="Tabletext"/>
              <w:rPr>
                <w:ins w:id="2664" w:author="Zawistowski Marcin" w:date="2016-08-25T13:02:00Z"/>
                <w:rFonts w:ascii="Arial" w:hAnsi="Arial"/>
                <w:noProof w:val="0"/>
                <w:color w:val="FFFFFF"/>
                <w:sz w:val="18"/>
                <w:lang w:val="en-GB"/>
              </w:rPr>
            </w:pPr>
            <w:ins w:id="2665" w:author="Zawistowski Marcin" w:date="2016-08-25T13:02:00Z">
              <w:r w:rsidRPr="00E0167A">
                <w:rPr>
                  <w:rFonts w:ascii="Arial" w:hAnsi="Arial"/>
                  <w:noProof w:val="0"/>
                  <w:sz w:val="18"/>
                  <w:lang w:val="en-GB"/>
                </w:rPr>
                <w:t>NCSDXX21</w:t>
              </w:r>
              <w:r>
                <w:rPr>
                  <w:rFonts w:ascii="Arial" w:hAnsi="Arial"/>
                  <w:noProof w:val="0"/>
                  <w:sz w:val="18"/>
                  <w:lang w:val="en-GB"/>
                </w:rPr>
                <w:t xml:space="preserve"> </w:t>
              </w:r>
              <w:r>
                <w:rPr>
                  <w:rFonts w:ascii="Arial" w:hAnsi="Arial"/>
                  <w:noProof w:val="0"/>
                  <w:color w:val="FFFFFF"/>
                  <w:sz w:val="18"/>
                  <w:lang w:val="en-GB"/>
                </w:rPr>
                <w:t xml:space="preserve">sese.025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03467C" w:rsidRPr="00DD58C5" w:rsidTr="00F47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2666" w:author="Zawistowski Marcin" w:date="2016-08-25T13:09: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667" w:author="Zawistowski Marcin" w:date="2016-08-25T13:02:00Z"/>
          <w:trPrChange w:id="2668" w:author="Zawistowski Marcin" w:date="2016-08-25T13:09:00Z">
            <w:trPr>
              <w:trHeight w:val="240"/>
            </w:trPr>
          </w:trPrChange>
        </w:trPr>
        <w:tc>
          <w:tcPr>
            <w:tcW w:w="3969" w:type="dxa"/>
            <w:tcBorders>
              <w:right w:val="nil"/>
            </w:tcBorders>
            <w:shd w:val="pct12" w:color="000000" w:fill="FFFFFF"/>
            <w:vAlign w:val="center"/>
            <w:tcPrChange w:id="2669" w:author="Zawistowski Marcin" w:date="2016-08-25T13:09:00Z">
              <w:tcPr>
                <w:tcW w:w="3827" w:type="dxa"/>
                <w:tcBorders>
                  <w:right w:val="nil"/>
                </w:tcBorders>
                <w:shd w:val="pct12" w:color="000000" w:fill="FFFFFF"/>
                <w:vAlign w:val="center"/>
              </w:tcPr>
            </w:tcPrChange>
          </w:tcPr>
          <w:p w:rsidR="0003467C" w:rsidRPr="00DD58C5" w:rsidRDefault="0003467C" w:rsidP="004B04D6">
            <w:pPr>
              <w:spacing w:after="0"/>
              <w:jc w:val="left"/>
              <w:rPr>
                <w:ins w:id="2670" w:author="Zawistowski Marcin" w:date="2016-08-25T13:02:00Z"/>
                <w:rFonts w:ascii="Arial" w:hAnsi="Arial"/>
                <w:snapToGrid w:val="0"/>
                <w:color w:val="000000"/>
                <w:sz w:val="18"/>
                <w:lang w:val="en-GB"/>
              </w:rPr>
            </w:pPr>
            <w:ins w:id="2671" w:author="Zawistowski Marcin" w:date="2016-08-25T13:02:00Z">
              <w:r w:rsidRPr="00941235">
                <w:rPr>
                  <w:rFonts w:ascii="Arial" w:hAnsi="Arial"/>
                  <w:snapToGrid w:val="0"/>
                  <w:color w:val="000000"/>
                  <w:sz w:val="18"/>
                  <w:lang w:val="en-GB"/>
                </w:rPr>
                <w:t>&lt;SctiesSttlm</w:t>
              </w:r>
            </w:ins>
            <w:ins w:id="2672" w:author="Zawistowski Marcin" w:date="2016-08-25T13:06:00Z">
              <w:r w:rsidR="00F474C6">
                <w:rPr>
                  <w:rFonts w:ascii="Arial" w:hAnsi="Arial"/>
                  <w:snapToGrid w:val="0"/>
                  <w:color w:val="000000"/>
                  <w:sz w:val="18"/>
                  <w:lang w:val="en-GB"/>
                </w:rPr>
                <w:t>TxConf</w:t>
              </w:r>
            </w:ins>
            <w:ins w:id="2673" w:author="Zawistowski Marcin" w:date="2016-08-25T13:02:00Z">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Change w:id="2674" w:author="Zawistowski Marcin" w:date="2016-08-25T13:09:00Z">
              <w:tcPr>
                <w:tcW w:w="2410" w:type="dxa"/>
                <w:gridSpan w:val="2"/>
                <w:tcBorders>
                  <w:top w:val="nil"/>
                  <w:left w:val="single" w:sz="4" w:space="0" w:color="auto"/>
                  <w:bottom w:val="nil"/>
                  <w:right w:val="single" w:sz="4" w:space="0" w:color="auto"/>
                </w:tcBorders>
                <w:vAlign w:val="center"/>
              </w:tcPr>
            </w:tcPrChange>
          </w:tcPr>
          <w:p w:rsidR="0003467C" w:rsidRPr="00DD58C5" w:rsidRDefault="0003467C" w:rsidP="008251E3">
            <w:pPr>
              <w:spacing w:after="0"/>
              <w:jc w:val="center"/>
              <w:rPr>
                <w:ins w:id="2675" w:author="Zawistowski Marcin" w:date="2016-08-25T13:02: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Change w:id="2676" w:author="Zawistowski Marcin" w:date="2016-08-25T13:09:00Z">
              <w:tcPr>
                <w:tcW w:w="3827" w:type="dxa"/>
                <w:tcBorders>
                  <w:left w:val="nil"/>
                  <w:right w:val="single" w:sz="4" w:space="0" w:color="auto"/>
                </w:tcBorders>
                <w:shd w:val="pct12" w:color="000000" w:fill="FFFFFF"/>
                <w:vAlign w:val="center"/>
              </w:tcPr>
            </w:tcPrChange>
          </w:tcPr>
          <w:p w:rsidR="0003467C" w:rsidRPr="00941235" w:rsidRDefault="0003467C" w:rsidP="004B04D6">
            <w:pPr>
              <w:spacing w:after="0"/>
              <w:jc w:val="left"/>
              <w:rPr>
                <w:ins w:id="2677" w:author="Zawistowski Marcin" w:date="2016-08-25T13:02:00Z"/>
                <w:rFonts w:ascii="Arial" w:hAnsi="Arial"/>
                <w:snapToGrid w:val="0"/>
                <w:color w:val="000000"/>
                <w:sz w:val="18"/>
                <w:lang w:val="en-GB"/>
              </w:rPr>
            </w:pPr>
            <w:ins w:id="2678" w:author="Zawistowski Marcin" w:date="2016-08-25T13:02:00Z">
              <w:r w:rsidRPr="00941235">
                <w:rPr>
                  <w:rFonts w:ascii="Arial" w:hAnsi="Arial"/>
                  <w:snapToGrid w:val="0"/>
                  <w:color w:val="000000"/>
                  <w:sz w:val="18"/>
                  <w:lang w:val="en-GB"/>
                </w:rPr>
                <w:t>&lt;SctiesSttlm</w:t>
              </w:r>
            </w:ins>
            <w:ins w:id="2679" w:author="Zawistowski Marcin" w:date="2016-08-25T13:06:00Z">
              <w:r w:rsidR="00F474C6">
                <w:rPr>
                  <w:rFonts w:ascii="Arial" w:hAnsi="Arial"/>
                  <w:snapToGrid w:val="0"/>
                  <w:color w:val="000000"/>
                  <w:sz w:val="18"/>
                  <w:lang w:val="en-GB"/>
                </w:rPr>
                <w:t>TxConf</w:t>
              </w:r>
            </w:ins>
            <w:ins w:id="2680" w:author="Zawistowski Marcin" w:date="2016-08-25T13:02:00Z">
              <w:r w:rsidRPr="00941235">
                <w:rPr>
                  <w:rFonts w:ascii="Arial" w:hAnsi="Arial"/>
                  <w:snapToGrid w:val="0"/>
                  <w:color w:val="000000"/>
                  <w:sz w:val="18"/>
                  <w:lang w:val="en-GB"/>
                </w:rPr>
                <w:t>&gt;</w:t>
              </w:r>
            </w:ins>
          </w:p>
        </w:tc>
      </w:tr>
      <w:tr w:rsidR="00F474C6" w:rsidRPr="00DD58C5" w:rsidTr="00F47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2681" w:author="Zawistowski Marcin" w:date="2016-08-25T13:09: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682" w:author="Zawistowski Marcin" w:date="2016-08-25T13:08:00Z"/>
          <w:trPrChange w:id="2683" w:author="Zawistowski Marcin" w:date="2016-08-25T13:09:00Z">
            <w:trPr>
              <w:trHeight w:val="240"/>
            </w:trPr>
          </w:trPrChange>
        </w:trPr>
        <w:tc>
          <w:tcPr>
            <w:tcW w:w="3969" w:type="dxa"/>
            <w:tcBorders>
              <w:right w:val="nil"/>
            </w:tcBorders>
            <w:shd w:val="clear" w:color="auto" w:fill="D9D9D9" w:themeFill="background1" w:themeFillShade="D9"/>
            <w:vAlign w:val="center"/>
            <w:tcPrChange w:id="2684" w:author="Zawistowski Marcin" w:date="2016-08-25T13:09:00Z">
              <w:tcPr>
                <w:tcW w:w="3827" w:type="dxa"/>
                <w:tcBorders>
                  <w:right w:val="nil"/>
                </w:tcBorders>
                <w:vAlign w:val="center"/>
              </w:tcPr>
            </w:tcPrChange>
          </w:tcPr>
          <w:p w:rsidR="00F474C6" w:rsidRPr="00DD58C5" w:rsidRDefault="00F474C6" w:rsidP="004B04D6">
            <w:pPr>
              <w:spacing w:after="0"/>
              <w:jc w:val="left"/>
              <w:rPr>
                <w:ins w:id="2685" w:author="Zawistowski Marcin" w:date="2016-08-25T13:08:00Z"/>
                <w:rFonts w:ascii="Arial" w:hAnsi="Arial"/>
                <w:snapToGrid w:val="0"/>
                <w:color w:val="000000"/>
                <w:sz w:val="18"/>
                <w:lang w:val="en-GB"/>
              </w:rPr>
            </w:pPr>
            <w:ins w:id="2686" w:author="Zawistowski Marcin" w:date="2016-08-25T13:08:00Z">
              <w:r w:rsidRPr="00941235">
                <w:rPr>
                  <w:rFonts w:ascii="Arial" w:hAnsi="Arial"/>
                  <w:snapToGrid w:val="0"/>
                  <w:color w:val="000000"/>
                  <w:sz w:val="18"/>
                  <w:lang w:val="en-GB"/>
                </w:rPr>
                <w:t>&lt;TxId</w:t>
              </w:r>
              <w:r>
                <w:rPr>
                  <w:rFonts w:ascii="Arial" w:hAnsi="Arial"/>
                  <w:snapToGrid w:val="0"/>
                  <w:color w:val="000000"/>
                  <w:sz w:val="18"/>
                  <w:lang w:val="en-GB"/>
                </w:rPr>
                <w:t>Dtls</w:t>
              </w:r>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Change w:id="2687" w:author="Zawistowski Marcin" w:date="2016-08-25T13:09:00Z">
              <w:tcPr>
                <w:tcW w:w="2410" w:type="dxa"/>
                <w:gridSpan w:val="2"/>
                <w:tcBorders>
                  <w:top w:val="nil"/>
                  <w:left w:val="single" w:sz="4" w:space="0" w:color="auto"/>
                  <w:bottom w:val="nil"/>
                  <w:right w:val="single" w:sz="4" w:space="0" w:color="auto"/>
                </w:tcBorders>
                <w:vAlign w:val="center"/>
              </w:tcPr>
            </w:tcPrChange>
          </w:tcPr>
          <w:p w:rsidR="00F474C6" w:rsidRPr="008251E3" w:rsidRDefault="00F474C6" w:rsidP="00F474C6">
            <w:pPr>
              <w:spacing w:after="0"/>
              <w:jc w:val="center"/>
              <w:rPr>
                <w:ins w:id="2688" w:author="Zawistowski Marcin" w:date="2016-08-25T13:08:00Z"/>
                <w:rFonts w:ascii="Arial" w:hAnsi="Arial"/>
                <w:b/>
                <w:snapToGrid w:val="0"/>
                <w:sz w:val="18"/>
                <w:lang w:val="en-GB"/>
              </w:rPr>
            </w:pPr>
          </w:p>
        </w:tc>
        <w:tc>
          <w:tcPr>
            <w:tcW w:w="3827" w:type="dxa"/>
            <w:tcBorders>
              <w:left w:val="nil"/>
              <w:bottom w:val="single" w:sz="4" w:space="0" w:color="auto"/>
              <w:right w:val="single" w:sz="4" w:space="0" w:color="auto"/>
            </w:tcBorders>
            <w:vAlign w:val="center"/>
            <w:tcPrChange w:id="2689" w:author="Zawistowski Marcin" w:date="2016-08-25T13:09:00Z">
              <w:tcPr>
                <w:tcW w:w="3827" w:type="dxa"/>
                <w:tcBorders>
                  <w:left w:val="nil"/>
                  <w:bottom w:val="single" w:sz="4" w:space="0" w:color="auto"/>
                  <w:right w:val="single" w:sz="4" w:space="0" w:color="auto"/>
                </w:tcBorders>
                <w:vAlign w:val="center"/>
              </w:tcPr>
            </w:tcPrChange>
          </w:tcPr>
          <w:p w:rsidR="00F474C6" w:rsidRPr="008251E3" w:rsidRDefault="00F474C6" w:rsidP="00F474C6">
            <w:pPr>
              <w:spacing w:after="0"/>
              <w:jc w:val="left"/>
              <w:rPr>
                <w:ins w:id="2690" w:author="Zawistowski Marcin" w:date="2016-08-25T13:08:00Z"/>
                <w:rFonts w:ascii="Arial" w:hAnsi="Arial"/>
                <w:snapToGrid w:val="0"/>
                <w:color w:val="000000"/>
                <w:sz w:val="20"/>
                <w:lang w:val="en-GB"/>
              </w:rPr>
            </w:pPr>
            <w:ins w:id="2691" w:author="Zawistowski Marcin" w:date="2016-08-25T13:14:00Z">
              <w:r w:rsidRPr="00941235">
                <w:rPr>
                  <w:rFonts w:ascii="Arial" w:hAnsi="Arial"/>
                  <w:snapToGrid w:val="0"/>
                  <w:color w:val="000000"/>
                  <w:sz w:val="18"/>
                  <w:lang w:val="en-GB"/>
                </w:rPr>
                <w:t>&lt;TxId</w:t>
              </w:r>
              <w:r>
                <w:rPr>
                  <w:rFonts w:ascii="Arial" w:hAnsi="Arial"/>
                  <w:snapToGrid w:val="0"/>
                  <w:color w:val="000000"/>
                  <w:sz w:val="18"/>
                  <w:lang w:val="en-GB"/>
                </w:rPr>
                <w:t>Dtls</w:t>
              </w:r>
              <w:r w:rsidRPr="00941235">
                <w:rPr>
                  <w:rFonts w:ascii="Arial" w:hAnsi="Arial"/>
                  <w:snapToGrid w:val="0"/>
                  <w:color w:val="000000"/>
                  <w:sz w:val="18"/>
                  <w:lang w:val="en-GB"/>
                </w:rPr>
                <w:t>&gt;</w:t>
              </w:r>
            </w:ins>
          </w:p>
        </w:tc>
      </w:tr>
      <w:tr w:rsidR="00F474C6" w:rsidRPr="00DD58C5" w:rsidTr="00F47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2692" w:author="Zawistowski Marcin" w:date="2016-08-25T13:09: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693" w:author="Zawistowski Marcin" w:date="2016-08-25T13:02:00Z"/>
          <w:trPrChange w:id="2694" w:author="Zawistowski Marcin" w:date="2016-08-25T13:09:00Z">
            <w:trPr>
              <w:trHeight w:val="240"/>
            </w:trPr>
          </w:trPrChange>
        </w:trPr>
        <w:tc>
          <w:tcPr>
            <w:tcW w:w="3969" w:type="dxa"/>
            <w:tcBorders>
              <w:right w:val="nil"/>
            </w:tcBorders>
            <w:vAlign w:val="center"/>
            <w:tcPrChange w:id="2695" w:author="Zawistowski Marcin" w:date="2016-08-25T13:09:00Z">
              <w:tcPr>
                <w:tcW w:w="3827" w:type="dxa"/>
                <w:tcBorders>
                  <w:right w:val="nil"/>
                </w:tcBorders>
                <w:vAlign w:val="center"/>
              </w:tcPr>
            </w:tcPrChange>
          </w:tcPr>
          <w:p w:rsidR="00F474C6" w:rsidRDefault="00F474C6" w:rsidP="00F474C6">
            <w:pPr>
              <w:spacing w:after="0"/>
              <w:jc w:val="left"/>
              <w:rPr>
                <w:ins w:id="2696" w:author="Zawistowski Marcin" w:date="2016-08-25T13:02:00Z"/>
                <w:rFonts w:ascii="Arial" w:hAnsi="Arial"/>
                <w:snapToGrid w:val="0"/>
                <w:color w:val="000000"/>
                <w:sz w:val="18"/>
                <w:lang w:val="en-GB"/>
              </w:rPr>
            </w:pPr>
            <w:ins w:id="2697" w:author="Zawistowski Marcin" w:date="2016-08-25T13:09:00Z">
              <w:r>
                <w:rPr>
                  <w:rFonts w:ascii="Arial" w:hAnsi="Arial"/>
                  <w:snapToGrid w:val="0"/>
                  <w:color w:val="000000"/>
                  <w:sz w:val="18"/>
                  <w:lang w:val="en-GB"/>
                </w:rPr>
                <w:t xml:space="preserve">  </w:t>
              </w:r>
            </w:ins>
            <w:ins w:id="2698" w:author="Zawistowski Marcin" w:date="2016-08-25T13:02:00Z">
              <w:r w:rsidRPr="00340950">
                <w:rPr>
                  <w:rFonts w:ascii="Arial" w:hAnsi="Arial"/>
                  <w:snapToGrid w:val="0"/>
                  <w:color w:val="000000"/>
                  <w:sz w:val="18"/>
                  <w:lang w:val="en-GB"/>
                </w:rPr>
                <w:t>&lt;AcctOwnrTxId&gt;</w:t>
              </w:r>
              <w:r w:rsidRPr="008251E3">
                <w:rPr>
                  <w:rFonts w:ascii="Arial" w:hAnsi="Arial"/>
                  <w:b/>
                  <w:snapToGrid w:val="0"/>
                  <w:color w:val="FF0000"/>
                  <w:sz w:val="20"/>
                  <w:lang w:val="en-GB"/>
                </w:rPr>
                <w:t>123456789</w:t>
              </w:r>
              <w:r w:rsidRPr="00340950">
                <w:rPr>
                  <w:rFonts w:ascii="Arial" w:hAnsi="Arial"/>
                  <w:snapToGrid w:val="0"/>
                  <w:color w:val="000000"/>
                  <w:sz w:val="18"/>
                  <w:lang w:val="en-GB"/>
                </w:rPr>
                <w:t>&lt;/AcctOwnrTxId&gt;</w:t>
              </w:r>
            </w:ins>
          </w:p>
          <w:p w:rsidR="00F474C6" w:rsidRDefault="00F474C6" w:rsidP="00F474C6">
            <w:pPr>
              <w:spacing w:after="0"/>
              <w:jc w:val="left"/>
              <w:rPr>
                <w:ins w:id="2699" w:author="Zawistowski Marcin" w:date="2016-08-25T13:09:00Z"/>
                <w:rFonts w:ascii="Arial" w:hAnsi="Arial"/>
                <w:snapToGrid w:val="0"/>
                <w:color w:val="000000"/>
                <w:sz w:val="18"/>
                <w:lang w:val="da-DK"/>
              </w:rPr>
            </w:pPr>
            <w:ins w:id="2700" w:author="Zawistowski Marcin" w:date="2016-08-25T13:09:00Z">
              <w:r>
                <w:rPr>
                  <w:rFonts w:ascii="Arial" w:hAnsi="Arial"/>
                  <w:snapToGrid w:val="0"/>
                  <w:color w:val="000000"/>
                  <w:sz w:val="18"/>
                  <w:lang w:val="da-DK"/>
                </w:rPr>
                <w:t xml:space="preserve">  </w:t>
              </w:r>
              <w:r w:rsidRPr="008251E3">
                <w:rPr>
                  <w:rFonts w:ascii="Arial" w:hAnsi="Arial"/>
                  <w:snapToGrid w:val="0"/>
                  <w:color w:val="000000"/>
                  <w:sz w:val="18"/>
                  <w:lang w:val="da-DK"/>
                </w:rPr>
                <w:t>&lt;SctiesMvmntTp&gt;</w:t>
              </w:r>
              <w:r w:rsidRPr="008251E3">
                <w:rPr>
                  <w:rFonts w:ascii="Arial" w:hAnsi="Arial"/>
                  <w:b/>
                  <w:snapToGrid w:val="0"/>
                  <w:color w:val="000000"/>
                  <w:sz w:val="18"/>
                  <w:lang w:val="da-DK"/>
                </w:rPr>
                <w:t>DELI</w:t>
              </w:r>
              <w:r w:rsidRPr="008251E3">
                <w:rPr>
                  <w:rFonts w:ascii="Arial" w:hAnsi="Arial"/>
                  <w:snapToGrid w:val="0"/>
                  <w:color w:val="000000"/>
                  <w:sz w:val="18"/>
                  <w:lang w:val="da-DK"/>
                </w:rPr>
                <w:t>&lt;/SctiesMvmntTp&gt;</w:t>
              </w:r>
            </w:ins>
          </w:p>
          <w:p w:rsidR="00F474C6" w:rsidRPr="00DD58C5" w:rsidRDefault="00F474C6" w:rsidP="004B04D6">
            <w:pPr>
              <w:spacing w:after="0"/>
              <w:jc w:val="left"/>
              <w:rPr>
                <w:ins w:id="2701" w:author="Zawistowski Marcin" w:date="2016-08-25T13:02:00Z"/>
                <w:rFonts w:ascii="Arial" w:hAnsi="Arial"/>
                <w:snapToGrid w:val="0"/>
                <w:color w:val="000000"/>
                <w:sz w:val="18"/>
                <w:lang w:val="en-GB"/>
              </w:rPr>
            </w:pPr>
            <w:ins w:id="2702" w:author="Zawistowski Marcin" w:date="2016-08-25T13:09:00Z">
              <w:r>
                <w:rPr>
                  <w:rFonts w:ascii="Arial" w:hAnsi="Arial"/>
                  <w:snapToGrid w:val="0"/>
                  <w:color w:val="000000"/>
                  <w:sz w:val="18"/>
                  <w:lang w:val="en-GB"/>
                </w:rPr>
                <w:t xml:space="preserve">  </w:t>
              </w:r>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tc>
        <w:tc>
          <w:tcPr>
            <w:tcW w:w="2268" w:type="dxa"/>
            <w:tcBorders>
              <w:top w:val="nil"/>
              <w:left w:val="single" w:sz="4" w:space="0" w:color="auto"/>
              <w:bottom w:val="nil"/>
              <w:right w:val="single" w:sz="4" w:space="0" w:color="auto"/>
            </w:tcBorders>
            <w:vAlign w:val="center"/>
            <w:tcPrChange w:id="2703" w:author="Zawistowski Marcin" w:date="2016-08-25T13:09:00Z">
              <w:tcPr>
                <w:tcW w:w="2410" w:type="dxa"/>
                <w:gridSpan w:val="2"/>
                <w:tcBorders>
                  <w:top w:val="nil"/>
                  <w:left w:val="single" w:sz="4" w:space="0" w:color="auto"/>
                  <w:bottom w:val="nil"/>
                  <w:right w:val="single" w:sz="4" w:space="0" w:color="auto"/>
                </w:tcBorders>
                <w:vAlign w:val="center"/>
              </w:tcPr>
            </w:tcPrChange>
          </w:tcPr>
          <w:p w:rsidR="00F474C6" w:rsidRPr="008251E3" w:rsidRDefault="00F474C6" w:rsidP="00F474C6">
            <w:pPr>
              <w:spacing w:after="0"/>
              <w:jc w:val="center"/>
              <w:rPr>
                <w:ins w:id="2704" w:author="Zawistowski Marcin" w:date="2016-08-25T13:02:00Z"/>
                <w:rFonts w:ascii="Arial" w:hAnsi="Arial"/>
                <w:b/>
                <w:snapToGrid w:val="0"/>
                <w:sz w:val="18"/>
                <w:lang w:val="en-GB"/>
              </w:rPr>
            </w:pPr>
          </w:p>
        </w:tc>
        <w:tc>
          <w:tcPr>
            <w:tcW w:w="3827" w:type="dxa"/>
            <w:tcBorders>
              <w:left w:val="nil"/>
              <w:bottom w:val="single" w:sz="4" w:space="0" w:color="auto"/>
              <w:right w:val="single" w:sz="4" w:space="0" w:color="auto"/>
            </w:tcBorders>
            <w:vAlign w:val="center"/>
            <w:tcPrChange w:id="2705" w:author="Zawistowski Marcin" w:date="2016-08-25T13:09:00Z">
              <w:tcPr>
                <w:tcW w:w="3827" w:type="dxa"/>
                <w:tcBorders>
                  <w:left w:val="nil"/>
                  <w:bottom w:val="single" w:sz="4" w:space="0" w:color="auto"/>
                  <w:right w:val="single" w:sz="4" w:space="0" w:color="auto"/>
                </w:tcBorders>
                <w:vAlign w:val="center"/>
              </w:tcPr>
            </w:tcPrChange>
          </w:tcPr>
          <w:p w:rsidR="00F474C6" w:rsidRDefault="00F474C6" w:rsidP="00F474C6">
            <w:pPr>
              <w:spacing w:after="0"/>
              <w:jc w:val="left"/>
              <w:rPr>
                <w:ins w:id="2706" w:author="Zawistowski Marcin" w:date="2016-08-25T13:14:00Z"/>
                <w:rFonts w:ascii="Arial" w:hAnsi="Arial"/>
                <w:snapToGrid w:val="0"/>
                <w:color w:val="000000"/>
                <w:sz w:val="18"/>
                <w:lang w:val="en-GB"/>
              </w:rPr>
            </w:pPr>
            <w:ins w:id="2707" w:author="Zawistowski Marcin" w:date="2016-08-25T13:14:00Z">
              <w:r w:rsidRPr="00340950">
                <w:rPr>
                  <w:rFonts w:ascii="Arial" w:hAnsi="Arial"/>
                  <w:snapToGrid w:val="0"/>
                  <w:color w:val="000000"/>
                  <w:sz w:val="18"/>
                  <w:lang w:val="en-GB"/>
                </w:rPr>
                <w:t>&lt;AcctOwnrTxId&gt;</w:t>
              </w:r>
              <w:r>
                <w:rPr>
                  <w:rFonts w:ascii="Arial" w:hAnsi="Arial"/>
                  <w:b/>
                  <w:snapToGrid w:val="0"/>
                  <w:color w:val="FF0000"/>
                  <w:sz w:val="20"/>
                  <w:lang w:val="en-GB"/>
                </w:rPr>
                <w:t>987654321</w:t>
              </w:r>
              <w:r w:rsidRPr="00340950">
                <w:rPr>
                  <w:rFonts w:ascii="Arial" w:hAnsi="Arial"/>
                  <w:snapToGrid w:val="0"/>
                  <w:color w:val="000000"/>
                  <w:sz w:val="18"/>
                  <w:lang w:val="en-GB"/>
                </w:rPr>
                <w:t>&lt;/AcctOwnrTxId&gt;</w:t>
              </w:r>
            </w:ins>
          </w:p>
          <w:p w:rsidR="00F474C6" w:rsidRDefault="00F474C6" w:rsidP="00F474C6">
            <w:pPr>
              <w:spacing w:after="0"/>
              <w:jc w:val="left"/>
              <w:rPr>
                <w:ins w:id="2708" w:author="Zawistowski Marcin" w:date="2016-08-25T13:14:00Z"/>
                <w:rFonts w:ascii="Arial" w:hAnsi="Arial"/>
                <w:snapToGrid w:val="0"/>
                <w:color w:val="000000"/>
                <w:sz w:val="18"/>
                <w:lang w:val="da-DK"/>
              </w:rPr>
            </w:pPr>
            <w:ins w:id="2709" w:author="Zawistowski Marcin" w:date="2016-08-25T13:14:00Z">
              <w:r>
                <w:rPr>
                  <w:rFonts w:ascii="Arial" w:hAnsi="Arial"/>
                  <w:snapToGrid w:val="0"/>
                  <w:color w:val="000000"/>
                  <w:sz w:val="18"/>
                  <w:lang w:val="da-DK"/>
                </w:rPr>
                <w:t xml:space="preserve">  </w:t>
              </w:r>
              <w:r w:rsidRPr="008251E3">
                <w:rPr>
                  <w:rFonts w:ascii="Arial" w:hAnsi="Arial"/>
                  <w:snapToGrid w:val="0"/>
                  <w:color w:val="000000"/>
                  <w:sz w:val="18"/>
                  <w:lang w:val="da-DK"/>
                </w:rPr>
                <w:t>&lt;SctiesMvmntTp&gt;</w:t>
              </w:r>
            </w:ins>
            <w:ins w:id="2710" w:author="Zawistowski Marcin" w:date="2016-08-25T13:15:00Z">
              <w:r>
                <w:rPr>
                  <w:rFonts w:ascii="Arial" w:hAnsi="Arial"/>
                  <w:b/>
                  <w:snapToGrid w:val="0"/>
                  <w:color w:val="000000"/>
                  <w:sz w:val="18"/>
                  <w:lang w:val="da-DK"/>
                </w:rPr>
                <w:t>RECE</w:t>
              </w:r>
            </w:ins>
            <w:ins w:id="2711" w:author="Zawistowski Marcin" w:date="2016-08-25T13:14:00Z">
              <w:r w:rsidRPr="008251E3">
                <w:rPr>
                  <w:rFonts w:ascii="Arial" w:hAnsi="Arial"/>
                  <w:snapToGrid w:val="0"/>
                  <w:color w:val="000000"/>
                  <w:sz w:val="18"/>
                  <w:lang w:val="da-DK"/>
                </w:rPr>
                <w:t>&lt;/SctiesMvmntTp&gt;</w:t>
              </w:r>
            </w:ins>
          </w:p>
          <w:p w:rsidR="00F474C6" w:rsidRPr="008251E3" w:rsidRDefault="00F474C6" w:rsidP="00F474C6">
            <w:pPr>
              <w:spacing w:after="0"/>
              <w:jc w:val="left"/>
              <w:rPr>
                <w:ins w:id="2712" w:author="Zawistowski Marcin" w:date="2016-08-25T13:02:00Z"/>
                <w:rFonts w:ascii="Arial" w:hAnsi="Arial"/>
                <w:snapToGrid w:val="0"/>
                <w:color w:val="000000"/>
                <w:sz w:val="20"/>
                <w:lang w:val="en-GB"/>
              </w:rPr>
            </w:pPr>
            <w:ins w:id="2713" w:author="Zawistowski Marcin" w:date="2016-08-25T13:14:00Z">
              <w:r>
                <w:rPr>
                  <w:rFonts w:ascii="Arial" w:hAnsi="Arial"/>
                  <w:snapToGrid w:val="0"/>
                  <w:color w:val="000000"/>
                  <w:sz w:val="18"/>
                  <w:lang w:val="en-GB"/>
                </w:rPr>
                <w:t xml:space="preserve">  </w:t>
              </w:r>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tc>
      </w:tr>
      <w:tr w:rsidR="00F474C6" w:rsidRPr="00DD58C5" w:rsidTr="00F47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2714" w:author="Zawistowski Marcin" w:date="2016-08-25T13:09: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715" w:author="Zawistowski Marcin" w:date="2016-08-25T13:08:00Z"/>
          <w:trPrChange w:id="2716" w:author="Zawistowski Marcin" w:date="2016-08-25T13:09:00Z">
            <w:trPr>
              <w:trHeight w:val="240"/>
            </w:trPr>
          </w:trPrChange>
        </w:trPr>
        <w:tc>
          <w:tcPr>
            <w:tcW w:w="3969" w:type="dxa"/>
            <w:tcBorders>
              <w:right w:val="nil"/>
            </w:tcBorders>
            <w:shd w:val="clear" w:color="auto" w:fill="D9D9D9" w:themeFill="background1" w:themeFillShade="D9"/>
            <w:vAlign w:val="center"/>
            <w:tcPrChange w:id="2717" w:author="Zawistowski Marcin" w:date="2016-08-25T13:09:00Z">
              <w:tcPr>
                <w:tcW w:w="3827" w:type="dxa"/>
                <w:tcBorders>
                  <w:right w:val="nil"/>
                </w:tcBorders>
                <w:shd w:val="clear" w:color="auto" w:fill="D9D9D9" w:themeFill="background1" w:themeFillShade="D9"/>
                <w:vAlign w:val="center"/>
              </w:tcPr>
            </w:tcPrChange>
          </w:tcPr>
          <w:p w:rsidR="00F474C6" w:rsidRPr="00DD58C5" w:rsidRDefault="00F474C6" w:rsidP="00F474C6">
            <w:pPr>
              <w:spacing w:after="0"/>
              <w:jc w:val="left"/>
              <w:rPr>
                <w:ins w:id="2718" w:author="Zawistowski Marcin" w:date="2016-08-25T13:08:00Z"/>
                <w:rFonts w:ascii="Arial" w:hAnsi="Arial"/>
                <w:snapToGrid w:val="0"/>
                <w:color w:val="000000"/>
                <w:sz w:val="18"/>
                <w:lang w:val="en-GB"/>
              </w:rPr>
            </w:pPr>
            <w:ins w:id="2719" w:author="Zawistowski Marcin" w:date="2016-08-25T13:08: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TxId</w:t>
              </w:r>
              <w:r>
                <w:rPr>
                  <w:rFonts w:ascii="Arial" w:hAnsi="Arial"/>
                  <w:snapToGrid w:val="0"/>
                  <w:color w:val="000000"/>
                  <w:sz w:val="18"/>
                  <w:lang w:val="en-GB"/>
                </w:rPr>
                <w:t>Dtls</w:t>
              </w:r>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Change w:id="2720" w:author="Zawistowski Marcin" w:date="2016-08-25T13:09:00Z">
              <w:tcPr>
                <w:tcW w:w="2410" w:type="dxa"/>
                <w:gridSpan w:val="2"/>
                <w:tcBorders>
                  <w:top w:val="nil"/>
                  <w:left w:val="single" w:sz="4" w:space="0" w:color="auto"/>
                  <w:bottom w:val="nil"/>
                  <w:right w:val="single" w:sz="4" w:space="0" w:color="auto"/>
                </w:tcBorders>
                <w:vAlign w:val="center"/>
              </w:tcPr>
            </w:tcPrChange>
          </w:tcPr>
          <w:p w:rsidR="00F474C6" w:rsidRPr="008251E3" w:rsidRDefault="00F474C6" w:rsidP="00F474C6">
            <w:pPr>
              <w:spacing w:after="0"/>
              <w:jc w:val="center"/>
              <w:rPr>
                <w:ins w:id="2721" w:author="Zawistowski Marcin" w:date="2016-08-25T13:08:00Z"/>
                <w:rFonts w:ascii="Arial" w:hAnsi="Arial"/>
                <w:b/>
                <w:snapToGrid w:val="0"/>
                <w:sz w:val="18"/>
                <w:lang w:val="en-GB"/>
              </w:rPr>
            </w:pPr>
          </w:p>
        </w:tc>
        <w:tc>
          <w:tcPr>
            <w:tcW w:w="3827" w:type="dxa"/>
            <w:tcBorders>
              <w:left w:val="nil"/>
              <w:bottom w:val="single" w:sz="4" w:space="0" w:color="auto"/>
              <w:right w:val="single" w:sz="4" w:space="0" w:color="auto"/>
            </w:tcBorders>
            <w:vAlign w:val="center"/>
            <w:tcPrChange w:id="2722" w:author="Zawistowski Marcin" w:date="2016-08-25T13:09:00Z">
              <w:tcPr>
                <w:tcW w:w="3827" w:type="dxa"/>
                <w:tcBorders>
                  <w:left w:val="nil"/>
                  <w:bottom w:val="single" w:sz="4" w:space="0" w:color="auto"/>
                  <w:right w:val="single" w:sz="4" w:space="0" w:color="auto"/>
                </w:tcBorders>
                <w:vAlign w:val="center"/>
              </w:tcPr>
            </w:tcPrChange>
          </w:tcPr>
          <w:p w:rsidR="00F474C6" w:rsidRPr="008251E3" w:rsidRDefault="00F474C6" w:rsidP="00F474C6">
            <w:pPr>
              <w:spacing w:after="0"/>
              <w:jc w:val="left"/>
              <w:rPr>
                <w:ins w:id="2723" w:author="Zawistowski Marcin" w:date="2016-08-25T13:08:00Z"/>
                <w:rFonts w:ascii="Arial" w:hAnsi="Arial"/>
                <w:snapToGrid w:val="0"/>
                <w:color w:val="000000"/>
                <w:sz w:val="20"/>
                <w:lang w:val="en-GB"/>
              </w:rPr>
            </w:pPr>
            <w:ins w:id="2724" w:author="Zawistowski Marcin" w:date="2016-08-25T13:14: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TxId</w:t>
              </w:r>
              <w:r>
                <w:rPr>
                  <w:rFonts w:ascii="Arial" w:hAnsi="Arial"/>
                  <w:snapToGrid w:val="0"/>
                  <w:color w:val="000000"/>
                  <w:sz w:val="18"/>
                  <w:lang w:val="en-GB"/>
                </w:rPr>
                <w:t>Dtls</w:t>
              </w:r>
              <w:r w:rsidRPr="00941235">
                <w:rPr>
                  <w:rFonts w:ascii="Arial" w:hAnsi="Arial"/>
                  <w:snapToGrid w:val="0"/>
                  <w:color w:val="000000"/>
                  <w:sz w:val="18"/>
                  <w:lang w:val="en-GB"/>
                </w:rPr>
                <w:t>&gt;</w:t>
              </w:r>
            </w:ins>
          </w:p>
        </w:tc>
      </w:tr>
      <w:tr w:rsidR="00F474C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725" w:author="Zawistowski Marcin" w:date="2016-08-25T13:10:00Z"/>
        </w:trPr>
        <w:tc>
          <w:tcPr>
            <w:tcW w:w="3969" w:type="dxa"/>
            <w:tcBorders>
              <w:right w:val="nil"/>
            </w:tcBorders>
            <w:shd w:val="clear" w:color="auto" w:fill="D9D9D9"/>
            <w:vAlign w:val="center"/>
          </w:tcPr>
          <w:p w:rsidR="00F474C6" w:rsidRPr="00941235" w:rsidRDefault="00F474C6" w:rsidP="00F474C6">
            <w:pPr>
              <w:spacing w:after="0"/>
              <w:jc w:val="left"/>
              <w:rPr>
                <w:ins w:id="2726" w:author="Zawistowski Marcin" w:date="2016-08-25T13:10:00Z"/>
                <w:rFonts w:ascii="Arial" w:hAnsi="Arial"/>
                <w:snapToGrid w:val="0"/>
                <w:color w:val="000000"/>
                <w:sz w:val="18"/>
                <w:lang w:val="en-GB"/>
              </w:rPr>
            </w:pPr>
            <w:ins w:id="2727" w:author="Zawistowski Marcin" w:date="2016-08-25T13:10:00Z">
              <w:r w:rsidRPr="00941235">
                <w:rPr>
                  <w:rFonts w:ascii="Arial" w:hAnsi="Arial"/>
                  <w:snapToGrid w:val="0"/>
                  <w:color w:val="000000"/>
                  <w:sz w:val="18"/>
                  <w:lang w:val="en-GB"/>
                </w:rPr>
                <w:t>&lt;T</w:t>
              </w:r>
              <w:r>
                <w:rPr>
                  <w:rFonts w:ascii="Arial" w:hAnsi="Arial"/>
                  <w:snapToGrid w:val="0"/>
                  <w:color w:val="000000"/>
                  <w:sz w:val="18"/>
                  <w:lang w:val="en-GB"/>
                </w:rPr>
                <w:t>rad</w:t>
              </w:r>
              <w:r w:rsidRPr="00941235">
                <w:rPr>
                  <w:rFonts w:ascii="Arial" w:hAnsi="Arial"/>
                  <w:snapToGrid w:val="0"/>
                  <w:color w:val="000000"/>
                  <w:sz w:val="18"/>
                  <w:lang w:val="en-GB"/>
                </w:rPr>
                <w:t>Dtls&gt;</w:t>
              </w:r>
            </w:ins>
          </w:p>
        </w:tc>
        <w:tc>
          <w:tcPr>
            <w:tcW w:w="2268" w:type="dxa"/>
            <w:tcBorders>
              <w:top w:val="nil"/>
              <w:left w:val="single" w:sz="4" w:space="0" w:color="auto"/>
              <w:bottom w:val="nil"/>
              <w:right w:val="single" w:sz="4" w:space="0" w:color="auto"/>
            </w:tcBorders>
            <w:vAlign w:val="center"/>
          </w:tcPr>
          <w:p w:rsidR="00F474C6" w:rsidRPr="00DD58C5" w:rsidRDefault="00F474C6" w:rsidP="00F474C6">
            <w:pPr>
              <w:spacing w:after="0"/>
              <w:jc w:val="center"/>
              <w:rPr>
                <w:ins w:id="2728" w:author="Zawistowski Marcin" w:date="2016-08-25T13:10: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F474C6" w:rsidRPr="00941235" w:rsidRDefault="00F474C6" w:rsidP="00F474C6">
            <w:pPr>
              <w:spacing w:after="0"/>
              <w:jc w:val="left"/>
              <w:rPr>
                <w:ins w:id="2729" w:author="Zawistowski Marcin" w:date="2016-08-25T13:10:00Z"/>
                <w:rFonts w:ascii="Arial" w:hAnsi="Arial"/>
                <w:snapToGrid w:val="0"/>
                <w:color w:val="000000"/>
                <w:sz w:val="18"/>
                <w:lang w:val="en-GB"/>
              </w:rPr>
            </w:pPr>
            <w:ins w:id="2730" w:author="Zawistowski Marcin" w:date="2016-08-25T13:14:00Z">
              <w:r w:rsidRPr="00941235">
                <w:rPr>
                  <w:rFonts w:ascii="Arial" w:hAnsi="Arial"/>
                  <w:snapToGrid w:val="0"/>
                  <w:color w:val="000000"/>
                  <w:sz w:val="18"/>
                  <w:lang w:val="en-GB"/>
                </w:rPr>
                <w:t>&lt;T</w:t>
              </w:r>
              <w:r>
                <w:rPr>
                  <w:rFonts w:ascii="Arial" w:hAnsi="Arial"/>
                  <w:snapToGrid w:val="0"/>
                  <w:color w:val="000000"/>
                  <w:sz w:val="18"/>
                  <w:lang w:val="en-GB"/>
                </w:rPr>
                <w:t>rad</w:t>
              </w:r>
              <w:r w:rsidRPr="00941235">
                <w:rPr>
                  <w:rFonts w:ascii="Arial" w:hAnsi="Arial"/>
                  <w:snapToGrid w:val="0"/>
                  <w:color w:val="000000"/>
                  <w:sz w:val="18"/>
                  <w:lang w:val="en-GB"/>
                </w:rPr>
                <w:t>Dtls&gt;</w:t>
              </w:r>
            </w:ins>
          </w:p>
        </w:tc>
      </w:tr>
      <w:tr w:rsidR="00F474C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731" w:author="Zawistowski Marcin" w:date="2016-08-25T13:10:00Z"/>
        </w:trPr>
        <w:tc>
          <w:tcPr>
            <w:tcW w:w="3969" w:type="dxa"/>
            <w:tcBorders>
              <w:right w:val="nil"/>
            </w:tcBorders>
            <w:vAlign w:val="center"/>
          </w:tcPr>
          <w:p w:rsidR="00F474C6" w:rsidRPr="008762E5" w:rsidRDefault="00F474C6" w:rsidP="00F474C6">
            <w:pPr>
              <w:spacing w:after="0"/>
              <w:jc w:val="left"/>
              <w:rPr>
                <w:ins w:id="2732" w:author="Zawistowski Marcin" w:date="2016-08-25T13:10:00Z"/>
                <w:rFonts w:ascii="Arial" w:hAnsi="Arial"/>
                <w:snapToGrid w:val="0"/>
                <w:color w:val="000000"/>
                <w:sz w:val="18"/>
                <w:lang w:val="da-DK"/>
              </w:rPr>
            </w:pPr>
            <w:ins w:id="2733" w:author="Zawistowski Marcin" w:date="2016-08-25T13:10:00Z">
              <w:r w:rsidRPr="008762E5">
                <w:rPr>
                  <w:rFonts w:ascii="Arial" w:hAnsi="Arial"/>
                  <w:snapToGrid w:val="0"/>
                  <w:color w:val="000000"/>
                  <w:sz w:val="18"/>
                  <w:lang w:val="da-DK"/>
                </w:rPr>
                <w:t>&lt;</w:t>
              </w:r>
            </w:ins>
            <w:ins w:id="2734" w:author="Zawistowski Marcin" w:date="2016-08-25T13:11:00Z">
              <w:r w:rsidRPr="00F474C6">
                <w:rPr>
                  <w:rFonts w:ascii="Arial" w:hAnsi="Arial"/>
                  <w:snapToGrid w:val="0"/>
                  <w:color w:val="000000"/>
                  <w:sz w:val="18"/>
                  <w:lang w:val="da-DK"/>
                </w:rPr>
                <w:t>FctvSttlmDt</w:t>
              </w:r>
            </w:ins>
            <w:ins w:id="2735" w:author="Zawistowski Marcin" w:date="2016-08-25T13:10:00Z">
              <w:r w:rsidRPr="008762E5">
                <w:rPr>
                  <w:rFonts w:ascii="Arial" w:hAnsi="Arial"/>
                  <w:snapToGrid w:val="0"/>
                  <w:color w:val="000000"/>
                  <w:sz w:val="18"/>
                  <w:lang w:val="da-DK"/>
                </w:rPr>
                <w:t>&gt;</w:t>
              </w:r>
            </w:ins>
          </w:p>
          <w:p w:rsidR="00F474C6" w:rsidRPr="008762E5" w:rsidRDefault="00F474C6" w:rsidP="00F474C6">
            <w:pPr>
              <w:spacing w:after="0"/>
              <w:jc w:val="left"/>
              <w:rPr>
                <w:ins w:id="2736" w:author="Zawistowski Marcin" w:date="2016-08-25T13:10:00Z"/>
                <w:rFonts w:ascii="Arial" w:hAnsi="Arial"/>
                <w:snapToGrid w:val="0"/>
                <w:color w:val="000000"/>
                <w:sz w:val="18"/>
                <w:lang w:val="da-DK"/>
              </w:rPr>
            </w:pPr>
            <w:ins w:id="2737" w:author="Zawistowski Marcin" w:date="2016-08-25T13:10: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F474C6" w:rsidRPr="008762E5" w:rsidRDefault="00F474C6" w:rsidP="00F474C6">
            <w:pPr>
              <w:spacing w:after="0"/>
              <w:jc w:val="left"/>
              <w:rPr>
                <w:ins w:id="2738" w:author="Zawistowski Marcin" w:date="2016-08-25T13:10:00Z"/>
                <w:rFonts w:ascii="Arial" w:hAnsi="Arial"/>
                <w:snapToGrid w:val="0"/>
                <w:color w:val="000000"/>
                <w:sz w:val="18"/>
                <w:lang w:val="da-DK"/>
              </w:rPr>
            </w:pPr>
            <w:ins w:id="2739" w:author="Zawistowski Marcin" w:date="2016-08-25T13:10: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F474C6" w:rsidRPr="008251E3" w:rsidRDefault="00F474C6" w:rsidP="00F474C6">
            <w:pPr>
              <w:spacing w:after="0"/>
              <w:jc w:val="left"/>
              <w:rPr>
                <w:ins w:id="2740" w:author="Zawistowski Marcin" w:date="2016-08-25T13:10:00Z"/>
                <w:rFonts w:ascii="Arial" w:hAnsi="Arial"/>
                <w:snapToGrid w:val="0"/>
                <w:color w:val="000000"/>
                <w:sz w:val="18"/>
                <w:lang w:val="da-DK"/>
              </w:rPr>
            </w:pPr>
            <w:ins w:id="2741" w:author="Zawistowski Marcin" w:date="2016-08-25T13:10: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F474C6" w:rsidRPr="00DD58C5" w:rsidRDefault="00F474C6" w:rsidP="004B04D6">
            <w:pPr>
              <w:spacing w:after="0"/>
              <w:jc w:val="left"/>
              <w:rPr>
                <w:ins w:id="2742" w:author="Zawistowski Marcin" w:date="2016-08-25T13:10:00Z"/>
                <w:rFonts w:ascii="Arial" w:hAnsi="Arial"/>
                <w:snapToGrid w:val="0"/>
                <w:color w:val="000000"/>
                <w:sz w:val="18"/>
                <w:lang w:val="en-GB"/>
              </w:rPr>
            </w:pPr>
            <w:ins w:id="2743" w:author="Zawistowski Marcin" w:date="2016-08-25T13:10:00Z">
              <w:r w:rsidRPr="008251E3">
                <w:rPr>
                  <w:rFonts w:ascii="Arial" w:hAnsi="Arial"/>
                  <w:snapToGrid w:val="0"/>
                  <w:color w:val="000000"/>
                  <w:sz w:val="18"/>
                  <w:lang w:val="da-DK"/>
                </w:rPr>
                <w:t>&lt;/</w:t>
              </w:r>
            </w:ins>
            <w:ins w:id="2744" w:author="Zawistowski Marcin" w:date="2016-08-25T13:11:00Z">
              <w:r w:rsidRPr="00F474C6">
                <w:rPr>
                  <w:rFonts w:ascii="Arial" w:hAnsi="Arial"/>
                  <w:snapToGrid w:val="0"/>
                  <w:color w:val="000000"/>
                  <w:sz w:val="18"/>
                  <w:lang w:val="da-DK"/>
                </w:rPr>
                <w:t>FctvSttlmDt</w:t>
              </w:r>
            </w:ins>
            <w:ins w:id="2745" w:author="Zawistowski Marcin" w:date="2016-08-25T13:10:00Z">
              <w:r w:rsidRPr="008251E3">
                <w:rPr>
                  <w:rFonts w:ascii="Arial" w:hAnsi="Arial"/>
                  <w:snapToGrid w:val="0"/>
                  <w:color w:val="000000"/>
                  <w:sz w:val="18"/>
                  <w:lang w:val="da-DK"/>
                </w:rPr>
                <w:t>&gt;</w:t>
              </w:r>
            </w:ins>
          </w:p>
        </w:tc>
        <w:tc>
          <w:tcPr>
            <w:tcW w:w="2268" w:type="dxa"/>
            <w:tcBorders>
              <w:top w:val="nil"/>
              <w:left w:val="single" w:sz="4" w:space="0" w:color="auto"/>
              <w:bottom w:val="nil"/>
              <w:right w:val="single" w:sz="4" w:space="0" w:color="auto"/>
            </w:tcBorders>
            <w:vAlign w:val="center"/>
          </w:tcPr>
          <w:p w:rsidR="00F474C6" w:rsidRDefault="00F474C6" w:rsidP="00F474C6">
            <w:pPr>
              <w:spacing w:after="0"/>
              <w:jc w:val="center"/>
              <w:rPr>
                <w:ins w:id="2746" w:author="Zawistowski Marcin" w:date="2016-08-25T13:10:00Z"/>
                <w:rFonts w:ascii="Arial" w:hAnsi="Arial"/>
                <w:snapToGrid w:val="0"/>
                <w:sz w:val="18"/>
                <w:lang w:val="en-GB"/>
              </w:rPr>
            </w:pPr>
          </w:p>
          <w:p w:rsidR="00F474C6" w:rsidRPr="00DD58C5" w:rsidRDefault="00F474C6" w:rsidP="00F474C6">
            <w:pPr>
              <w:spacing w:after="0"/>
              <w:jc w:val="center"/>
              <w:rPr>
                <w:ins w:id="2747" w:author="Zawistowski Marcin" w:date="2016-08-25T13:10:00Z"/>
                <w:rFonts w:ascii="Arial" w:hAnsi="Arial"/>
                <w:snapToGrid w:val="0"/>
                <w:color w:val="000000"/>
                <w:sz w:val="18"/>
                <w:lang w:val="en-GB"/>
              </w:rPr>
            </w:pPr>
          </w:p>
        </w:tc>
        <w:tc>
          <w:tcPr>
            <w:tcW w:w="3827" w:type="dxa"/>
            <w:tcBorders>
              <w:left w:val="nil"/>
              <w:right w:val="single" w:sz="4" w:space="0" w:color="auto"/>
            </w:tcBorders>
            <w:vAlign w:val="center"/>
          </w:tcPr>
          <w:p w:rsidR="00F474C6" w:rsidRPr="008762E5" w:rsidRDefault="00F474C6" w:rsidP="00F474C6">
            <w:pPr>
              <w:spacing w:after="0"/>
              <w:jc w:val="left"/>
              <w:rPr>
                <w:ins w:id="2748" w:author="Zawistowski Marcin" w:date="2016-08-25T13:14:00Z"/>
                <w:rFonts w:ascii="Arial" w:hAnsi="Arial"/>
                <w:snapToGrid w:val="0"/>
                <w:color w:val="000000"/>
                <w:sz w:val="18"/>
                <w:lang w:val="da-DK"/>
              </w:rPr>
            </w:pPr>
            <w:ins w:id="2749" w:author="Zawistowski Marcin" w:date="2016-08-25T13:14:00Z">
              <w:r w:rsidRPr="008762E5">
                <w:rPr>
                  <w:rFonts w:ascii="Arial" w:hAnsi="Arial"/>
                  <w:snapToGrid w:val="0"/>
                  <w:color w:val="000000"/>
                  <w:sz w:val="18"/>
                  <w:lang w:val="da-DK"/>
                </w:rPr>
                <w:t>&lt;</w:t>
              </w:r>
              <w:r w:rsidRPr="00F474C6">
                <w:rPr>
                  <w:rFonts w:ascii="Arial" w:hAnsi="Arial"/>
                  <w:snapToGrid w:val="0"/>
                  <w:color w:val="000000"/>
                  <w:sz w:val="18"/>
                  <w:lang w:val="da-DK"/>
                </w:rPr>
                <w:t>FctvSttlmDt</w:t>
              </w:r>
              <w:r w:rsidRPr="008762E5">
                <w:rPr>
                  <w:rFonts w:ascii="Arial" w:hAnsi="Arial"/>
                  <w:snapToGrid w:val="0"/>
                  <w:color w:val="000000"/>
                  <w:sz w:val="18"/>
                  <w:lang w:val="da-DK"/>
                </w:rPr>
                <w:t>&gt;</w:t>
              </w:r>
            </w:ins>
          </w:p>
          <w:p w:rsidR="00F474C6" w:rsidRPr="008762E5" w:rsidRDefault="00F474C6" w:rsidP="00F474C6">
            <w:pPr>
              <w:spacing w:after="0"/>
              <w:jc w:val="left"/>
              <w:rPr>
                <w:ins w:id="2750" w:author="Zawistowski Marcin" w:date="2016-08-25T13:14:00Z"/>
                <w:rFonts w:ascii="Arial" w:hAnsi="Arial"/>
                <w:snapToGrid w:val="0"/>
                <w:color w:val="000000"/>
                <w:sz w:val="18"/>
                <w:lang w:val="da-DK"/>
              </w:rPr>
            </w:pPr>
            <w:ins w:id="2751" w:author="Zawistowski Marcin" w:date="2016-08-25T13:14: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F474C6" w:rsidRPr="008762E5" w:rsidRDefault="00F474C6" w:rsidP="00F474C6">
            <w:pPr>
              <w:spacing w:after="0"/>
              <w:jc w:val="left"/>
              <w:rPr>
                <w:ins w:id="2752" w:author="Zawistowski Marcin" w:date="2016-08-25T13:14:00Z"/>
                <w:rFonts w:ascii="Arial" w:hAnsi="Arial"/>
                <w:snapToGrid w:val="0"/>
                <w:color w:val="000000"/>
                <w:sz w:val="18"/>
                <w:lang w:val="da-DK"/>
              </w:rPr>
            </w:pPr>
            <w:ins w:id="2753" w:author="Zawistowski Marcin" w:date="2016-08-25T13:14: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F474C6" w:rsidRPr="008251E3" w:rsidRDefault="00F474C6" w:rsidP="00F474C6">
            <w:pPr>
              <w:spacing w:after="0"/>
              <w:jc w:val="left"/>
              <w:rPr>
                <w:ins w:id="2754" w:author="Zawistowski Marcin" w:date="2016-08-25T13:14:00Z"/>
                <w:rFonts w:ascii="Arial" w:hAnsi="Arial"/>
                <w:snapToGrid w:val="0"/>
                <w:color w:val="000000"/>
                <w:sz w:val="18"/>
                <w:lang w:val="da-DK"/>
              </w:rPr>
            </w:pPr>
            <w:ins w:id="2755" w:author="Zawistowski Marcin" w:date="2016-08-25T13:14: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F474C6" w:rsidRPr="008762E5" w:rsidRDefault="00F474C6" w:rsidP="00F474C6">
            <w:pPr>
              <w:spacing w:after="0"/>
              <w:jc w:val="left"/>
              <w:rPr>
                <w:ins w:id="2756" w:author="Zawistowski Marcin" w:date="2016-08-25T13:10:00Z"/>
                <w:rFonts w:ascii="Arial" w:hAnsi="Arial"/>
                <w:snapToGrid w:val="0"/>
                <w:color w:val="000000"/>
                <w:sz w:val="18"/>
                <w:lang w:val="da-DK"/>
              </w:rPr>
            </w:pPr>
            <w:ins w:id="2757" w:author="Zawistowski Marcin" w:date="2016-08-25T13:14:00Z">
              <w:r w:rsidRPr="008251E3">
                <w:rPr>
                  <w:rFonts w:ascii="Arial" w:hAnsi="Arial"/>
                  <w:snapToGrid w:val="0"/>
                  <w:color w:val="000000"/>
                  <w:sz w:val="18"/>
                  <w:lang w:val="da-DK"/>
                </w:rPr>
                <w:t>&lt;/</w:t>
              </w:r>
              <w:r w:rsidRPr="00F474C6">
                <w:rPr>
                  <w:rFonts w:ascii="Arial" w:hAnsi="Arial"/>
                  <w:snapToGrid w:val="0"/>
                  <w:color w:val="000000"/>
                  <w:sz w:val="18"/>
                  <w:lang w:val="da-DK"/>
                </w:rPr>
                <w:t>FctvSttlmDt</w:t>
              </w:r>
              <w:r w:rsidRPr="008251E3">
                <w:rPr>
                  <w:rFonts w:ascii="Arial" w:hAnsi="Arial"/>
                  <w:snapToGrid w:val="0"/>
                  <w:color w:val="000000"/>
                  <w:sz w:val="18"/>
                  <w:lang w:val="da-DK"/>
                </w:rPr>
                <w:t>&gt;</w:t>
              </w:r>
            </w:ins>
          </w:p>
        </w:tc>
      </w:tr>
      <w:tr w:rsidR="00F474C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758" w:author="Zawistowski Marcin" w:date="2016-08-25T13:10:00Z"/>
        </w:trPr>
        <w:tc>
          <w:tcPr>
            <w:tcW w:w="3969" w:type="dxa"/>
            <w:tcBorders>
              <w:right w:val="nil"/>
            </w:tcBorders>
            <w:shd w:val="pct12" w:color="000000" w:fill="FFFFFF"/>
            <w:vAlign w:val="center"/>
          </w:tcPr>
          <w:p w:rsidR="00F474C6" w:rsidRPr="00DD58C5" w:rsidRDefault="00F474C6" w:rsidP="00F474C6">
            <w:pPr>
              <w:spacing w:after="0"/>
              <w:jc w:val="left"/>
              <w:rPr>
                <w:ins w:id="2759" w:author="Zawistowski Marcin" w:date="2016-08-25T13:10:00Z"/>
                <w:rFonts w:ascii="Arial" w:hAnsi="Arial"/>
                <w:snapToGrid w:val="0"/>
                <w:color w:val="000000"/>
                <w:sz w:val="18"/>
                <w:lang w:val="en-GB"/>
              </w:rPr>
            </w:pPr>
            <w:ins w:id="2760" w:author="Zawistowski Marcin" w:date="2016-08-25T13:10:00Z">
              <w:r>
                <w:rPr>
                  <w:rFonts w:ascii="Arial" w:hAnsi="Arial"/>
                  <w:snapToGrid w:val="0"/>
                  <w:color w:val="000000"/>
                  <w:sz w:val="18"/>
                  <w:lang w:val="en-GB"/>
                </w:rPr>
                <w:t>&lt;/Trad</w:t>
              </w:r>
              <w:r w:rsidRPr="00941235">
                <w:rPr>
                  <w:rFonts w:ascii="Arial" w:hAnsi="Arial"/>
                  <w:snapToGrid w:val="0"/>
                  <w:color w:val="000000"/>
                  <w:sz w:val="18"/>
                  <w:lang w:val="en-GB"/>
                </w:rPr>
                <w:t>Dtls&gt;</w:t>
              </w:r>
            </w:ins>
          </w:p>
        </w:tc>
        <w:tc>
          <w:tcPr>
            <w:tcW w:w="2268" w:type="dxa"/>
            <w:tcBorders>
              <w:top w:val="nil"/>
              <w:left w:val="single" w:sz="4" w:space="0" w:color="auto"/>
              <w:bottom w:val="nil"/>
              <w:right w:val="single" w:sz="4" w:space="0" w:color="auto"/>
            </w:tcBorders>
            <w:vAlign w:val="center"/>
          </w:tcPr>
          <w:p w:rsidR="00F474C6" w:rsidRPr="00DD58C5" w:rsidRDefault="00F474C6" w:rsidP="00F474C6">
            <w:pPr>
              <w:spacing w:after="0"/>
              <w:jc w:val="center"/>
              <w:rPr>
                <w:ins w:id="2761" w:author="Zawistowski Marcin" w:date="2016-08-25T13:10: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F474C6" w:rsidRPr="00941235" w:rsidRDefault="00F474C6" w:rsidP="00F474C6">
            <w:pPr>
              <w:spacing w:after="0"/>
              <w:jc w:val="left"/>
              <w:rPr>
                <w:ins w:id="2762" w:author="Zawistowski Marcin" w:date="2016-08-25T13:10:00Z"/>
                <w:rFonts w:ascii="Arial" w:hAnsi="Arial"/>
                <w:snapToGrid w:val="0"/>
                <w:color w:val="000000"/>
                <w:sz w:val="18"/>
                <w:lang w:val="en-GB"/>
              </w:rPr>
            </w:pPr>
            <w:ins w:id="2763" w:author="Zawistowski Marcin" w:date="2016-08-25T13:14:00Z">
              <w:r>
                <w:rPr>
                  <w:rFonts w:ascii="Arial" w:hAnsi="Arial"/>
                  <w:snapToGrid w:val="0"/>
                  <w:color w:val="000000"/>
                  <w:sz w:val="18"/>
                  <w:lang w:val="en-GB"/>
                </w:rPr>
                <w:t>&lt;/Trad</w:t>
              </w:r>
              <w:r w:rsidRPr="00941235">
                <w:rPr>
                  <w:rFonts w:ascii="Arial" w:hAnsi="Arial"/>
                  <w:snapToGrid w:val="0"/>
                  <w:color w:val="000000"/>
                  <w:sz w:val="18"/>
                  <w:lang w:val="en-GB"/>
                </w:rPr>
                <w:t>Dtls&gt;</w:t>
              </w:r>
            </w:ins>
          </w:p>
        </w:tc>
      </w:tr>
      <w:tr w:rsidR="00F474C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764" w:author="Zawistowski Marcin" w:date="2016-08-25T13:12:00Z"/>
        </w:trPr>
        <w:tc>
          <w:tcPr>
            <w:tcW w:w="3969" w:type="dxa"/>
            <w:tcBorders>
              <w:right w:val="nil"/>
            </w:tcBorders>
            <w:vAlign w:val="center"/>
          </w:tcPr>
          <w:p w:rsidR="00F474C6" w:rsidRDefault="00F474C6" w:rsidP="00F474C6">
            <w:pPr>
              <w:spacing w:after="0"/>
              <w:jc w:val="left"/>
              <w:rPr>
                <w:ins w:id="2765" w:author="Zawistowski Marcin" w:date="2016-08-25T13:12:00Z"/>
                <w:rFonts w:ascii="Arial" w:hAnsi="Arial"/>
                <w:snapToGrid w:val="0"/>
                <w:color w:val="000000"/>
                <w:sz w:val="18"/>
                <w:lang w:val="en-GB"/>
              </w:rPr>
            </w:pPr>
            <w:ins w:id="2766" w:author="Zawistowski Marcin" w:date="2016-08-25T13:12:00Z">
              <w:r>
                <w:rPr>
                  <w:rFonts w:ascii="Arial" w:hAnsi="Arial"/>
                  <w:snapToGrid w:val="0"/>
                  <w:color w:val="000000"/>
                  <w:sz w:val="18"/>
                  <w:lang w:val="en-GB"/>
                </w:rPr>
                <w:t>&lt;FinInstrmId&gt;</w:t>
              </w:r>
            </w:ins>
          </w:p>
          <w:p w:rsidR="00F474C6" w:rsidRDefault="00F474C6" w:rsidP="00F474C6">
            <w:pPr>
              <w:spacing w:after="0"/>
              <w:jc w:val="left"/>
              <w:rPr>
                <w:ins w:id="2767" w:author="Zawistowski Marcin" w:date="2016-08-25T13:12:00Z"/>
                <w:rFonts w:ascii="Arial" w:hAnsi="Arial"/>
                <w:snapToGrid w:val="0"/>
                <w:color w:val="000000"/>
                <w:sz w:val="18"/>
                <w:lang w:val="en-GB"/>
              </w:rPr>
            </w:pPr>
            <w:ins w:id="2768" w:author="Zawistowski Marcin" w:date="2016-08-25T13:12: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F474C6" w:rsidRPr="00DD58C5" w:rsidRDefault="00F474C6" w:rsidP="004B04D6">
            <w:pPr>
              <w:spacing w:after="0"/>
              <w:jc w:val="left"/>
              <w:rPr>
                <w:ins w:id="2769" w:author="Zawistowski Marcin" w:date="2016-08-25T13:12:00Z"/>
                <w:rFonts w:ascii="Arial" w:hAnsi="Arial"/>
                <w:snapToGrid w:val="0"/>
                <w:color w:val="000000"/>
                <w:sz w:val="18"/>
                <w:lang w:val="en-GB"/>
              </w:rPr>
            </w:pPr>
            <w:ins w:id="2770" w:author="Zawistowski Marcin" w:date="2016-08-25T13:12:00Z">
              <w:r>
                <w:rPr>
                  <w:rFonts w:ascii="Arial" w:hAnsi="Arial"/>
                  <w:snapToGrid w:val="0"/>
                  <w:color w:val="000000"/>
                  <w:sz w:val="18"/>
                  <w:lang w:val="en-GB"/>
                </w:rPr>
                <w:t>&lt;/FinInstrmId&gt;</w:t>
              </w:r>
            </w:ins>
          </w:p>
        </w:tc>
        <w:tc>
          <w:tcPr>
            <w:tcW w:w="2268" w:type="dxa"/>
            <w:tcBorders>
              <w:top w:val="nil"/>
              <w:left w:val="single" w:sz="4" w:space="0" w:color="auto"/>
              <w:bottom w:val="nil"/>
              <w:right w:val="single" w:sz="4" w:space="0" w:color="auto"/>
            </w:tcBorders>
            <w:vAlign w:val="center"/>
          </w:tcPr>
          <w:p w:rsidR="00F474C6" w:rsidRDefault="00F474C6" w:rsidP="00F474C6">
            <w:pPr>
              <w:spacing w:after="0"/>
              <w:jc w:val="center"/>
              <w:rPr>
                <w:ins w:id="2771" w:author="Zawistowski Marcin" w:date="2016-08-25T13:12:00Z"/>
                <w:rFonts w:ascii="Arial" w:hAnsi="Arial"/>
                <w:snapToGrid w:val="0"/>
                <w:sz w:val="18"/>
                <w:lang w:val="en-GB"/>
              </w:rPr>
            </w:pPr>
          </w:p>
          <w:p w:rsidR="00F474C6" w:rsidRPr="00DD58C5" w:rsidRDefault="00F474C6" w:rsidP="00F474C6">
            <w:pPr>
              <w:spacing w:after="0"/>
              <w:jc w:val="center"/>
              <w:rPr>
                <w:ins w:id="2772" w:author="Zawistowski Marcin" w:date="2016-08-25T13:12:00Z"/>
                <w:rFonts w:ascii="Arial" w:hAnsi="Arial"/>
                <w:snapToGrid w:val="0"/>
                <w:color w:val="000000"/>
                <w:sz w:val="18"/>
                <w:lang w:val="en-GB"/>
              </w:rPr>
            </w:pPr>
          </w:p>
        </w:tc>
        <w:tc>
          <w:tcPr>
            <w:tcW w:w="3827" w:type="dxa"/>
            <w:tcBorders>
              <w:left w:val="nil"/>
              <w:right w:val="single" w:sz="4" w:space="0" w:color="auto"/>
            </w:tcBorders>
            <w:vAlign w:val="center"/>
          </w:tcPr>
          <w:p w:rsidR="00F474C6" w:rsidRDefault="00F474C6" w:rsidP="00F474C6">
            <w:pPr>
              <w:spacing w:after="0"/>
              <w:jc w:val="left"/>
              <w:rPr>
                <w:ins w:id="2773" w:author="Zawistowski Marcin" w:date="2016-08-25T13:14:00Z"/>
                <w:rFonts w:ascii="Arial" w:hAnsi="Arial"/>
                <w:snapToGrid w:val="0"/>
                <w:color w:val="000000"/>
                <w:sz w:val="18"/>
                <w:lang w:val="en-GB"/>
              </w:rPr>
            </w:pPr>
            <w:ins w:id="2774" w:author="Zawistowski Marcin" w:date="2016-08-25T13:14:00Z">
              <w:r>
                <w:rPr>
                  <w:rFonts w:ascii="Arial" w:hAnsi="Arial"/>
                  <w:snapToGrid w:val="0"/>
                  <w:color w:val="000000"/>
                  <w:sz w:val="18"/>
                  <w:lang w:val="en-GB"/>
                </w:rPr>
                <w:t>&lt;FinInstrmId&gt;</w:t>
              </w:r>
            </w:ins>
          </w:p>
          <w:p w:rsidR="00F474C6" w:rsidRDefault="00F474C6" w:rsidP="00F474C6">
            <w:pPr>
              <w:spacing w:after="0"/>
              <w:jc w:val="left"/>
              <w:rPr>
                <w:ins w:id="2775" w:author="Zawistowski Marcin" w:date="2016-08-25T13:14:00Z"/>
                <w:rFonts w:ascii="Arial" w:hAnsi="Arial"/>
                <w:snapToGrid w:val="0"/>
                <w:color w:val="000000"/>
                <w:sz w:val="18"/>
                <w:lang w:val="en-GB"/>
              </w:rPr>
            </w:pPr>
            <w:ins w:id="2776" w:author="Zawistowski Marcin" w:date="2016-08-25T13:14: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F474C6" w:rsidRPr="008762E5" w:rsidRDefault="00F474C6" w:rsidP="004B04D6">
            <w:pPr>
              <w:spacing w:after="0"/>
              <w:jc w:val="left"/>
              <w:rPr>
                <w:ins w:id="2777" w:author="Zawistowski Marcin" w:date="2016-08-25T13:12:00Z"/>
                <w:rFonts w:ascii="Arial" w:hAnsi="Arial"/>
                <w:snapToGrid w:val="0"/>
                <w:color w:val="000000"/>
                <w:sz w:val="18"/>
                <w:lang w:val="da-DK"/>
              </w:rPr>
            </w:pPr>
            <w:ins w:id="2778" w:author="Zawistowski Marcin" w:date="2016-08-25T13:14:00Z">
              <w:r>
                <w:rPr>
                  <w:rFonts w:ascii="Arial" w:hAnsi="Arial"/>
                  <w:snapToGrid w:val="0"/>
                  <w:color w:val="000000"/>
                  <w:sz w:val="18"/>
                  <w:lang w:val="en-GB"/>
                </w:rPr>
                <w:t>&lt;/FinInstrmId&gt;</w:t>
              </w:r>
            </w:ins>
          </w:p>
        </w:tc>
      </w:tr>
      <w:tr w:rsidR="00F474C6" w:rsidRPr="00DD58C5" w:rsidTr="00F47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2779" w:author="Zawistowski Marcin" w:date="2016-08-25T13:09: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780" w:author="Zawistowski Marcin" w:date="2016-08-25T13:02:00Z"/>
          <w:trPrChange w:id="2781" w:author="Zawistowski Marcin" w:date="2016-08-25T13:09:00Z">
            <w:trPr>
              <w:trHeight w:val="240"/>
            </w:trPr>
          </w:trPrChange>
        </w:trPr>
        <w:tc>
          <w:tcPr>
            <w:tcW w:w="3969" w:type="dxa"/>
            <w:tcBorders>
              <w:right w:val="nil"/>
            </w:tcBorders>
            <w:shd w:val="clear" w:color="auto" w:fill="D9D9D9"/>
            <w:vAlign w:val="center"/>
            <w:tcPrChange w:id="2782" w:author="Zawistowski Marcin" w:date="2016-08-25T13:09:00Z">
              <w:tcPr>
                <w:tcW w:w="3827" w:type="dxa"/>
                <w:tcBorders>
                  <w:right w:val="nil"/>
                </w:tcBorders>
                <w:shd w:val="clear" w:color="auto" w:fill="D9D9D9"/>
                <w:vAlign w:val="center"/>
              </w:tcPr>
            </w:tcPrChange>
          </w:tcPr>
          <w:p w:rsidR="00F474C6" w:rsidRPr="00941235" w:rsidRDefault="00F474C6" w:rsidP="00F474C6">
            <w:pPr>
              <w:spacing w:after="0"/>
              <w:jc w:val="left"/>
              <w:rPr>
                <w:ins w:id="2783" w:author="Zawistowski Marcin" w:date="2016-08-25T13:02:00Z"/>
                <w:rFonts w:ascii="Arial" w:hAnsi="Arial"/>
                <w:snapToGrid w:val="0"/>
                <w:color w:val="000000"/>
                <w:sz w:val="18"/>
                <w:lang w:val="en-GB"/>
              </w:rPr>
            </w:pPr>
            <w:ins w:id="2784" w:author="Zawistowski Marcin" w:date="2016-08-25T13:02:00Z">
              <w:r>
                <w:rPr>
                  <w:rFonts w:ascii="Arial" w:hAnsi="Arial"/>
                  <w:snapToGrid w:val="0"/>
                  <w:color w:val="000000"/>
                  <w:sz w:val="18"/>
                  <w:lang w:val="en-GB"/>
                </w:rPr>
                <w:t>&lt;QtyAndAcct</w:t>
              </w:r>
              <w:r w:rsidRPr="00941235">
                <w:rPr>
                  <w:rFonts w:ascii="Arial" w:hAnsi="Arial"/>
                  <w:snapToGrid w:val="0"/>
                  <w:color w:val="000000"/>
                  <w:sz w:val="18"/>
                  <w:lang w:val="en-GB"/>
                </w:rPr>
                <w:t>Dtls&gt;</w:t>
              </w:r>
            </w:ins>
          </w:p>
        </w:tc>
        <w:tc>
          <w:tcPr>
            <w:tcW w:w="2268" w:type="dxa"/>
            <w:tcBorders>
              <w:top w:val="nil"/>
              <w:left w:val="single" w:sz="4" w:space="0" w:color="auto"/>
              <w:bottom w:val="nil"/>
              <w:right w:val="single" w:sz="4" w:space="0" w:color="auto"/>
            </w:tcBorders>
            <w:vAlign w:val="center"/>
            <w:tcPrChange w:id="2785" w:author="Zawistowski Marcin" w:date="2016-08-25T13:09:00Z">
              <w:tcPr>
                <w:tcW w:w="2410" w:type="dxa"/>
                <w:gridSpan w:val="2"/>
                <w:tcBorders>
                  <w:top w:val="nil"/>
                  <w:left w:val="single" w:sz="4" w:space="0" w:color="auto"/>
                  <w:bottom w:val="nil"/>
                  <w:right w:val="single" w:sz="4" w:space="0" w:color="auto"/>
                </w:tcBorders>
                <w:vAlign w:val="center"/>
              </w:tcPr>
            </w:tcPrChange>
          </w:tcPr>
          <w:p w:rsidR="00F474C6" w:rsidRPr="00DD58C5" w:rsidRDefault="00F474C6" w:rsidP="00F474C6">
            <w:pPr>
              <w:spacing w:after="0"/>
              <w:jc w:val="center"/>
              <w:rPr>
                <w:ins w:id="2786" w:author="Zawistowski Marcin" w:date="2016-08-25T13:02: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Change w:id="2787" w:author="Zawistowski Marcin" w:date="2016-08-25T13:09:00Z">
              <w:tcPr>
                <w:tcW w:w="3827" w:type="dxa"/>
                <w:tcBorders>
                  <w:left w:val="nil"/>
                  <w:right w:val="single" w:sz="4" w:space="0" w:color="auto"/>
                </w:tcBorders>
                <w:shd w:val="clear" w:color="auto" w:fill="D9D9D9"/>
                <w:vAlign w:val="center"/>
              </w:tcPr>
            </w:tcPrChange>
          </w:tcPr>
          <w:p w:rsidR="00F474C6" w:rsidRPr="00941235" w:rsidRDefault="00F474C6" w:rsidP="00F474C6">
            <w:pPr>
              <w:spacing w:after="0"/>
              <w:jc w:val="left"/>
              <w:rPr>
                <w:ins w:id="2788" w:author="Zawistowski Marcin" w:date="2016-08-25T13:02:00Z"/>
                <w:rFonts w:ascii="Arial" w:hAnsi="Arial"/>
                <w:snapToGrid w:val="0"/>
                <w:color w:val="000000"/>
                <w:sz w:val="18"/>
                <w:lang w:val="en-GB"/>
              </w:rPr>
            </w:pPr>
            <w:ins w:id="2789" w:author="Zawistowski Marcin" w:date="2016-08-25T13:14:00Z">
              <w:r>
                <w:rPr>
                  <w:rFonts w:ascii="Arial" w:hAnsi="Arial"/>
                  <w:snapToGrid w:val="0"/>
                  <w:color w:val="000000"/>
                  <w:sz w:val="18"/>
                  <w:lang w:val="en-GB"/>
                </w:rPr>
                <w:t>&lt;QtyAndAcct</w:t>
              </w:r>
              <w:r w:rsidRPr="00941235">
                <w:rPr>
                  <w:rFonts w:ascii="Arial" w:hAnsi="Arial"/>
                  <w:snapToGrid w:val="0"/>
                  <w:color w:val="000000"/>
                  <w:sz w:val="18"/>
                  <w:lang w:val="en-GB"/>
                </w:rPr>
                <w:t>Dtls&gt;</w:t>
              </w:r>
            </w:ins>
          </w:p>
        </w:tc>
      </w:tr>
      <w:tr w:rsidR="00F474C6" w:rsidRPr="00DD58C5" w:rsidTr="00F47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2790" w:author="Zawistowski Marcin" w:date="2016-08-25T13:09: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791" w:author="Zawistowski Marcin" w:date="2016-08-25T13:02:00Z"/>
          <w:trPrChange w:id="2792" w:author="Zawistowski Marcin" w:date="2016-08-25T13:09:00Z">
            <w:trPr>
              <w:trHeight w:val="240"/>
            </w:trPr>
          </w:trPrChange>
        </w:trPr>
        <w:tc>
          <w:tcPr>
            <w:tcW w:w="3969" w:type="dxa"/>
            <w:tcBorders>
              <w:right w:val="nil"/>
            </w:tcBorders>
            <w:vAlign w:val="center"/>
            <w:tcPrChange w:id="2793" w:author="Zawistowski Marcin" w:date="2016-08-25T13:09:00Z">
              <w:tcPr>
                <w:tcW w:w="3827" w:type="dxa"/>
                <w:tcBorders>
                  <w:right w:val="nil"/>
                </w:tcBorders>
                <w:vAlign w:val="center"/>
              </w:tcPr>
            </w:tcPrChange>
          </w:tcPr>
          <w:p w:rsidR="00F474C6" w:rsidRPr="004C6F8E" w:rsidRDefault="00F474C6" w:rsidP="00F474C6">
            <w:pPr>
              <w:spacing w:after="0"/>
              <w:jc w:val="left"/>
              <w:rPr>
                <w:ins w:id="2794" w:author="Zawistowski Marcin" w:date="2016-08-25T13:12:00Z"/>
                <w:rFonts w:ascii="Arial" w:hAnsi="Arial"/>
                <w:snapToGrid w:val="0"/>
                <w:color w:val="000000"/>
                <w:sz w:val="18"/>
                <w:lang w:val="en-GB"/>
              </w:rPr>
            </w:pPr>
            <w:ins w:id="2795" w:author="Zawistowski Marcin" w:date="2016-08-25T13:12:00Z">
              <w:r w:rsidRPr="004C6F8E">
                <w:rPr>
                  <w:rFonts w:ascii="Arial" w:hAnsi="Arial"/>
                  <w:snapToGrid w:val="0"/>
                  <w:color w:val="000000"/>
                  <w:sz w:val="18"/>
                  <w:lang w:val="en-GB"/>
                </w:rPr>
                <w:t>&lt;Sttl</w:t>
              </w:r>
            </w:ins>
            <w:ins w:id="2796" w:author="Zawistowski Marcin" w:date="2016-08-25T13:13:00Z">
              <w:r>
                <w:rPr>
                  <w:rFonts w:ascii="Arial" w:hAnsi="Arial"/>
                  <w:snapToGrid w:val="0"/>
                  <w:color w:val="000000"/>
                  <w:sz w:val="18"/>
                  <w:lang w:val="en-GB"/>
                </w:rPr>
                <w:t>d</w:t>
              </w:r>
            </w:ins>
            <w:ins w:id="2797" w:author="Zawistowski Marcin" w:date="2016-08-25T13:12:00Z">
              <w:r w:rsidRPr="004C6F8E">
                <w:rPr>
                  <w:rFonts w:ascii="Arial" w:hAnsi="Arial"/>
                  <w:snapToGrid w:val="0"/>
                  <w:color w:val="000000"/>
                  <w:sz w:val="18"/>
                  <w:lang w:val="en-GB"/>
                </w:rPr>
                <w:t>Qty&gt;</w:t>
              </w:r>
            </w:ins>
          </w:p>
          <w:p w:rsidR="00F474C6" w:rsidRPr="004C6F8E" w:rsidRDefault="00F474C6" w:rsidP="00F474C6">
            <w:pPr>
              <w:spacing w:after="0"/>
              <w:jc w:val="left"/>
              <w:rPr>
                <w:ins w:id="2798" w:author="Zawistowski Marcin" w:date="2016-08-25T13:12:00Z"/>
                <w:rFonts w:ascii="Arial" w:hAnsi="Arial"/>
                <w:snapToGrid w:val="0"/>
                <w:color w:val="000000"/>
                <w:sz w:val="18"/>
                <w:lang w:val="en-GB"/>
              </w:rPr>
            </w:pPr>
            <w:ins w:id="2799" w:author="Zawistowski Marcin" w:date="2016-08-25T13:12: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F474C6" w:rsidRPr="004C6F8E" w:rsidRDefault="00F474C6" w:rsidP="00F474C6">
            <w:pPr>
              <w:spacing w:after="0"/>
              <w:jc w:val="left"/>
              <w:rPr>
                <w:ins w:id="2800" w:author="Zawistowski Marcin" w:date="2016-08-25T13:12:00Z"/>
                <w:rFonts w:ascii="Arial" w:hAnsi="Arial"/>
                <w:snapToGrid w:val="0"/>
                <w:color w:val="000000"/>
                <w:sz w:val="18"/>
                <w:lang w:val="en-GB"/>
              </w:rPr>
            </w:pPr>
            <w:ins w:id="2801" w:author="Zawistowski Marcin" w:date="2016-08-25T13:12: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F474C6" w:rsidRPr="004C6F8E" w:rsidRDefault="00F474C6" w:rsidP="00F474C6">
            <w:pPr>
              <w:spacing w:after="0"/>
              <w:jc w:val="left"/>
              <w:rPr>
                <w:ins w:id="2802" w:author="Zawistowski Marcin" w:date="2016-08-25T13:12:00Z"/>
                <w:rFonts w:ascii="Arial" w:hAnsi="Arial"/>
                <w:snapToGrid w:val="0"/>
                <w:color w:val="000000"/>
                <w:sz w:val="18"/>
                <w:lang w:val="en-GB"/>
              </w:rPr>
            </w:pPr>
            <w:ins w:id="2803" w:author="Zawistowski Marcin" w:date="2016-08-25T13:12:00Z">
              <w:r w:rsidRPr="004C6F8E">
                <w:rPr>
                  <w:rFonts w:ascii="Arial" w:hAnsi="Arial"/>
                  <w:snapToGrid w:val="0"/>
                  <w:color w:val="000000"/>
                  <w:sz w:val="18"/>
                  <w:lang w:val="en-GB"/>
                </w:rPr>
                <w:t xml:space="preserve">    &lt;/Qty&gt;</w:t>
              </w:r>
            </w:ins>
          </w:p>
          <w:p w:rsidR="00F474C6" w:rsidRDefault="00F474C6" w:rsidP="00F474C6">
            <w:pPr>
              <w:spacing w:after="0"/>
              <w:jc w:val="left"/>
              <w:rPr>
                <w:ins w:id="2804" w:author="Zawistowski Marcin" w:date="2016-08-25T13:12:00Z"/>
                <w:rFonts w:ascii="Arial" w:hAnsi="Arial"/>
                <w:snapToGrid w:val="0"/>
                <w:color w:val="000000"/>
                <w:sz w:val="18"/>
                <w:lang w:val="en-GB"/>
              </w:rPr>
            </w:pPr>
            <w:ins w:id="2805" w:author="Zawistowski Marcin" w:date="2016-08-25T13:12:00Z">
              <w:r w:rsidRPr="004C6F8E">
                <w:rPr>
                  <w:rFonts w:ascii="Arial" w:hAnsi="Arial"/>
                  <w:snapToGrid w:val="0"/>
                  <w:color w:val="000000"/>
                  <w:sz w:val="18"/>
                  <w:lang w:val="en-GB"/>
                </w:rPr>
                <w:t>&lt;/Sttl</w:t>
              </w:r>
            </w:ins>
            <w:ins w:id="2806" w:author="Zawistowski Marcin" w:date="2016-08-25T13:13:00Z">
              <w:r>
                <w:rPr>
                  <w:rFonts w:ascii="Arial" w:hAnsi="Arial"/>
                  <w:snapToGrid w:val="0"/>
                  <w:color w:val="000000"/>
                  <w:sz w:val="18"/>
                  <w:lang w:val="en-GB"/>
                </w:rPr>
                <w:t>d</w:t>
              </w:r>
            </w:ins>
            <w:ins w:id="2807" w:author="Zawistowski Marcin" w:date="2016-08-25T13:12:00Z">
              <w:r w:rsidRPr="004C6F8E">
                <w:rPr>
                  <w:rFonts w:ascii="Arial" w:hAnsi="Arial"/>
                  <w:snapToGrid w:val="0"/>
                  <w:color w:val="000000"/>
                  <w:sz w:val="18"/>
                  <w:lang w:val="en-GB"/>
                </w:rPr>
                <w:t>Qty&gt;</w:t>
              </w:r>
            </w:ins>
          </w:p>
          <w:p w:rsidR="00F474C6" w:rsidRPr="004C6F8E" w:rsidRDefault="00F474C6" w:rsidP="00F474C6">
            <w:pPr>
              <w:spacing w:after="0"/>
              <w:jc w:val="left"/>
              <w:rPr>
                <w:ins w:id="2808" w:author="Zawistowski Marcin" w:date="2016-08-25T13:02:00Z"/>
                <w:rFonts w:ascii="Arial" w:hAnsi="Arial"/>
                <w:snapToGrid w:val="0"/>
                <w:color w:val="000000"/>
                <w:sz w:val="18"/>
                <w:lang w:val="en-GB"/>
              </w:rPr>
            </w:pPr>
            <w:ins w:id="2809" w:author="Zawistowski Marcin" w:date="2016-08-25T13:02:00Z">
              <w:r w:rsidRPr="004C6F8E">
                <w:rPr>
                  <w:rFonts w:ascii="Arial" w:hAnsi="Arial"/>
                  <w:snapToGrid w:val="0"/>
                  <w:color w:val="000000"/>
                  <w:sz w:val="18"/>
                  <w:lang w:val="en-GB"/>
                </w:rPr>
                <w:t>&lt;SfkpgAcct&gt;</w:t>
              </w:r>
            </w:ins>
          </w:p>
          <w:p w:rsidR="00F474C6" w:rsidRPr="004C6F8E" w:rsidRDefault="00F474C6" w:rsidP="00F474C6">
            <w:pPr>
              <w:spacing w:after="0"/>
              <w:jc w:val="left"/>
              <w:rPr>
                <w:ins w:id="2810" w:author="Zawistowski Marcin" w:date="2016-08-25T13:02:00Z"/>
                <w:rFonts w:ascii="Arial" w:hAnsi="Arial"/>
                <w:snapToGrid w:val="0"/>
                <w:color w:val="000000"/>
                <w:sz w:val="18"/>
                <w:lang w:val="en-GB"/>
              </w:rPr>
            </w:pPr>
            <w:ins w:id="2811" w:author="Zawistowski Marcin" w:date="2016-08-25T13:02: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F474C6" w:rsidRPr="00DD58C5" w:rsidRDefault="00F474C6" w:rsidP="004B04D6">
            <w:pPr>
              <w:spacing w:after="0"/>
              <w:jc w:val="left"/>
              <w:rPr>
                <w:ins w:id="2812" w:author="Zawistowski Marcin" w:date="2016-08-25T13:02:00Z"/>
                <w:rFonts w:ascii="Arial" w:hAnsi="Arial"/>
                <w:snapToGrid w:val="0"/>
                <w:color w:val="000000"/>
                <w:sz w:val="18"/>
                <w:lang w:val="en-GB"/>
              </w:rPr>
            </w:pPr>
            <w:ins w:id="2813" w:author="Zawistowski Marcin" w:date="2016-08-25T13:02:00Z">
              <w:r>
                <w:rPr>
                  <w:rFonts w:ascii="Arial" w:hAnsi="Arial"/>
                  <w:snapToGrid w:val="0"/>
                  <w:color w:val="000000"/>
                  <w:sz w:val="18"/>
                  <w:lang w:val="en-GB"/>
                </w:rPr>
                <w:t>&lt;/SfkpgAcct&gt;</w:t>
              </w:r>
            </w:ins>
          </w:p>
        </w:tc>
        <w:tc>
          <w:tcPr>
            <w:tcW w:w="2268" w:type="dxa"/>
            <w:tcBorders>
              <w:top w:val="nil"/>
              <w:left w:val="single" w:sz="4" w:space="0" w:color="auto"/>
              <w:bottom w:val="nil"/>
              <w:right w:val="single" w:sz="4" w:space="0" w:color="auto"/>
            </w:tcBorders>
            <w:vAlign w:val="center"/>
            <w:tcPrChange w:id="2814" w:author="Zawistowski Marcin" w:date="2016-08-25T13:09:00Z">
              <w:tcPr>
                <w:tcW w:w="2410" w:type="dxa"/>
                <w:gridSpan w:val="2"/>
                <w:tcBorders>
                  <w:top w:val="nil"/>
                  <w:left w:val="single" w:sz="4" w:space="0" w:color="auto"/>
                  <w:bottom w:val="nil"/>
                  <w:right w:val="single" w:sz="4" w:space="0" w:color="auto"/>
                </w:tcBorders>
                <w:vAlign w:val="center"/>
              </w:tcPr>
            </w:tcPrChange>
          </w:tcPr>
          <w:p w:rsidR="00F474C6" w:rsidRDefault="00F474C6" w:rsidP="00F474C6">
            <w:pPr>
              <w:spacing w:after="0"/>
              <w:jc w:val="center"/>
              <w:rPr>
                <w:ins w:id="2815" w:author="Zawistowski Marcin" w:date="2016-08-25T13:02:00Z"/>
                <w:rFonts w:ascii="Arial" w:hAnsi="Arial"/>
                <w:snapToGrid w:val="0"/>
                <w:sz w:val="18"/>
                <w:lang w:val="en-GB"/>
              </w:rPr>
            </w:pPr>
          </w:p>
          <w:p w:rsidR="00F474C6" w:rsidRPr="00DD58C5" w:rsidRDefault="00F474C6" w:rsidP="00F474C6">
            <w:pPr>
              <w:spacing w:after="0"/>
              <w:jc w:val="center"/>
              <w:rPr>
                <w:ins w:id="2816" w:author="Zawistowski Marcin" w:date="2016-08-25T13:02:00Z"/>
                <w:rFonts w:ascii="Arial" w:hAnsi="Arial"/>
                <w:snapToGrid w:val="0"/>
                <w:color w:val="000000"/>
                <w:sz w:val="18"/>
                <w:lang w:val="en-GB"/>
              </w:rPr>
            </w:pPr>
          </w:p>
        </w:tc>
        <w:tc>
          <w:tcPr>
            <w:tcW w:w="3827" w:type="dxa"/>
            <w:tcBorders>
              <w:left w:val="nil"/>
              <w:right w:val="single" w:sz="4" w:space="0" w:color="auto"/>
            </w:tcBorders>
            <w:vAlign w:val="center"/>
            <w:tcPrChange w:id="2817" w:author="Zawistowski Marcin" w:date="2016-08-25T13:09:00Z">
              <w:tcPr>
                <w:tcW w:w="3827" w:type="dxa"/>
                <w:tcBorders>
                  <w:left w:val="nil"/>
                  <w:right w:val="single" w:sz="4" w:space="0" w:color="auto"/>
                </w:tcBorders>
                <w:vAlign w:val="center"/>
              </w:tcPr>
            </w:tcPrChange>
          </w:tcPr>
          <w:p w:rsidR="00F474C6" w:rsidRPr="004C6F8E" w:rsidRDefault="00F474C6" w:rsidP="00F474C6">
            <w:pPr>
              <w:spacing w:after="0"/>
              <w:jc w:val="left"/>
              <w:rPr>
                <w:ins w:id="2818" w:author="Zawistowski Marcin" w:date="2016-08-25T13:14:00Z"/>
                <w:rFonts w:ascii="Arial" w:hAnsi="Arial"/>
                <w:snapToGrid w:val="0"/>
                <w:color w:val="000000"/>
                <w:sz w:val="18"/>
                <w:lang w:val="en-GB"/>
              </w:rPr>
            </w:pPr>
            <w:ins w:id="2819" w:author="Zawistowski Marcin" w:date="2016-08-25T13:14:00Z">
              <w:r w:rsidRPr="004C6F8E">
                <w:rPr>
                  <w:rFonts w:ascii="Arial" w:hAnsi="Arial"/>
                  <w:snapToGrid w:val="0"/>
                  <w:color w:val="000000"/>
                  <w:sz w:val="18"/>
                  <w:lang w:val="en-GB"/>
                </w:rPr>
                <w:t>&lt;Sttl</w:t>
              </w:r>
              <w:r>
                <w:rPr>
                  <w:rFonts w:ascii="Arial" w:hAnsi="Arial"/>
                  <w:snapToGrid w:val="0"/>
                  <w:color w:val="000000"/>
                  <w:sz w:val="18"/>
                  <w:lang w:val="en-GB"/>
                </w:rPr>
                <w:t>d</w:t>
              </w:r>
              <w:r w:rsidRPr="004C6F8E">
                <w:rPr>
                  <w:rFonts w:ascii="Arial" w:hAnsi="Arial"/>
                  <w:snapToGrid w:val="0"/>
                  <w:color w:val="000000"/>
                  <w:sz w:val="18"/>
                  <w:lang w:val="en-GB"/>
                </w:rPr>
                <w:t>Qty&gt;</w:t>
              </w:r>
            </w:ins>
          </w:p>
          <w:p w:rsidR="00F474C6" w:rsidRPr="004C6F8E" w:rsidRDefault="00F474C6" w:rsidP="00F474C6">
            <w:pPr>
              <w:spacing w:after="0"/>
              <w:jc w:val="left"/>
              <w:rPr>
                <w:ins w:id="2820" w:author="Zawistowski Marcin" w:date="2016-08-25T13:14:00Z"/>
                <w:rFonts w:ascii="Arial" w:hAnsi="Arial"/>
                <w:snapToGrid w:val="0"/>
                <w:color w:val="000000"/>
                <w:sz w:val="18"/>
                <w:lang w:val="en-GB"/>
              </w:rPr>
            </w:pPr>
            <w:ins w:id="2821" w:author="Zawistowski Marcin" w:date="2016-08-25T13:14: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F474C6" w:rsidRPr="004C6F8E" w:rsidRDefault="00F474C6" w:rsidP="00F474C6">
            <w:pPr>
              <w:spacing w:after="0"/>
              <w:jc w:val="left"/>
              <w:rPr>
                <w:ins w:id="2822" w:author="Zawistowski Marcin" w:date="2016-08-25T13:14:00Z"/>
                <w:rFonts w:ascii="Arial" w:hAnsi="Arial"/>
                <w:snapToGrid w:val="0"/>
                <w:color w:val="000000"/>
                <w:sz w:val="18"/>
                <w:lang w:val="en-GB"/>
              </w:rPr>
            </w:pPr>
            <w:ins w:id="2823" w:author="Zawistowski Marcin" w:date="2016-08-25T13:14: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F474C6" w:rsidRPr="004C6F8E" w:rsidRDefault="00F474C6" w:rsidP="00F474C6">
            <w:pPr>
              <w:spacing w:after="0"/>
              <w:jc w:val="left"/>
              <w:rPr>
                <w:ins w:id="2824" w:author="Zawistowski Marcin" w:date="2016-08-25T13:14:00Z"/>
                <w:rFonts w:ascii="Arial" w:hAnsi="Arial"/>
                <w:snapToGrid w:val="0"/>
                <w:color w:val="000000"/>
                <w:sz w:val="18"/>
                <w:lang w:val="en-GB"/>
              </w:rPr>
            </w:pPr>
            <w:ins w:id="2825" w:author="Zawistowski Marcin" w:date="2016-08-25T13:14:00Z">
              <w:r w:rsidRPr="004C6F8E">
                <w:rPr>
                  <w:rFonts w:ascii="Arial" w:hAnsi="Arial"/>
                  <w:snapToGrid w:val="0"/>
                  <w:color w:val="000000"/>
                  <w:sz w:val="18"/>
                  <w:lang w:val="en-GB"/>
                </w:rPr>
                <w:t xml:space="preserve">    &lt;/Qty&gt;</w:t>
              </w:r>
            </w:ins>
          </w:p>
          <w:p w:rsidR="00F474C6" w:rsidRDefault="00F474C6" w:rsidP="00F474C6">
            <w:pPr>
              <w:spacing w:after="0"/>
              <w:jc w:val="left"/>
              <w:rPr>
                <w:ins w:id="2826" w:author="Zawistowski Marcin" w:date="2016-08-25T13:14:00Z"/>
                <w:rFonts w:ascii="Arial" w:hAnsi="Arial"/>
                <w:snapToGrid w:val="0"/>
                <w:color w:val="000000"/>
                <w:sz w:val="18"/>
                <w:lang w:val="en-GB"/>
              </w:rPr>
            </w:pPr>
            <w:ins w:id="2827" w:author="Zawistowski Marcin" w:date="2016-08-25T13:14:00Z">
              <w:r w:rsidRPr="004C6F8E">
                <w:rPr>
                  <w:rFonts w:ascii="Arial" w:hAnsi="Arial"/>
                  <w:snapToGrid w:val="0"/>
                  <w:color w:val="000000"/>
                  <w:sz w:val="18"/>
                  <w:lang w:val="en-GB"/>
                </w:rPr>
                <w:t>&lt;/Sttl</w:t>
              </w:r>
              <w:r>
                <w:rPr>
                  <w:rFonts w:ascii="Arial" w:hAnsi="Arial"/>
                  <w:snapToGrid w:val="0"/>
                  <w:color w:val="000000"/>
                  <w:sz w:val="18"/>
                  <w:lang w:val="en-GB"/>
                </w:rPr>
                <w:t>d</w:t>
              </w:r>
              <w:r w:rsidRPr="004C6F8E">
                <w:rPr>
                  <w:rFonts w:ascii="Arial" w:hAnsi="Arial"/>
                  <w:snapToGrid w:val="0"/>
                  <w:color w:val="000000"/>
                  <w:sz w:val="18"/>
                  <w:lang w:val="en-GB"/>
                </w:rPr>
                <w:t>Qty&gt;</w:t>
              </w:r>
            </w:ins>
          </w:p>
          <w:p w:rsidR="00F474C6" w:rsidRPr="004C6F8E" w:rsidRDefault="00F474C6" w:rsidP="00F474C6">
            <w:pPr>
              <w:spacing w:after="0"/>
              <w:jc w:val="left"/>
              <w:rPr>
                <w:ins w:id="2828" w:author="Zawistowski Marcin" w:date="2016-08-25T13:14:00Z"/>
                <w:rFonts w:ascii="Arial" w:hAnsi="Arial"/>
                <w:snapToGrid w:val="0"/>
                <w:color w:val="000000"/>
                <w:sz w:val="18"/>
                <w:lang w:val="en-GB"/>
              </w:rPr>
            </w:pPr>
            <w:ins w:id="2829" w:author="Zawistowski Marcin" w:date="2016-08-25T13:14:00Z">
              <w:r w:rsidRPr="004C6F8E">
                <w:rPr>
                  <w:rFonts w:ascii="Arial" w:hAnsi="Arial"/>
                  <w:snapToGrid w:val="0"/>
                  <w:color w:val="000000"/>
                  <w:sz w:val="18"/>
                  <w:lang w:val="en-GB"/>
                </w:rPr>
                <w:t>&lt;SfkpgAcct&gt;</w:t>
              </w:r>
            </w:ins>
          </w:p>
          <w:p w:rsidR="00F474C6" w:rsidRPr="004C6F8E" w:rsidRDefault="00F474C6" w:rsidP="00F474C6">
            <w:pPr>
              <w:spacing w:after="0"/>
              <w:jc w:val="left"/>
              <w:rPr>
                <w:ins w:id="2830" w:author="Zawistowski Marcin" w:date="2016-08-25T13:14:00Z"/>
                <w:rFonts w:ascii="Arial" w:hAnsi="Arial"/>
                <w:snapToGrid w:val="0"/>
                <w:color w:val="000000"/>
                <w:sz w:val="18"/>
                <w:lang w:val="en-GB"/>
              </w:rPr>
            </w:pPr>
            <w:ins w:id="2831" w:author="Zawistowski Marcin" w:date="2016-08-25T13:14: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ins w:id="2832" w:author="Zawistowski Marcin" w:date="2016-08-25T13:15:00Z">
              <w:r>
                <w:rPr>
                  <w:rFonts w:ascii="Arial" w:hAnsi="Arial"/>
                  <w:b/>
                  <w:snapToGrid w:val="0"/>
                  <w:color w:val="000000"/>
                  <w:sz w:val="18"/>
                  <w:lang w:val="en-GB"/>
                </w:rPr>
                <w:t>333333333</w:t>
              </w:r>
            </w:ins>
            <w:ins w:id="2833" w:author="Zawistowski Marcin" w:date="2016-08-25T13:14:00Z">
              <w:r w:rsidRPr="004C6F8E">
                <w:rPr>
                  <w:rFonts w:ascii="Arial" w:hAnsi="Arial"/>
                  <w:snapToGrid w:val="0"/>
                  <w:color w:val="000000"/>
                  <w:sz w:val="18"/>
                  <w:lang w:val="en-GB"/>
                </w:rPr>
                <w:t>&lt;/Id&gt;</w:t>
              </w:r>
            </w:ins>
          </w:p>
          <w:p w:rsidR="00F474C6" w:rsidRPr="008762E5" w:rsidRDefault="00F474C6" w:rsidP="004B04D6">
            <w:pPr>
              <w:spacing w:after="0"/>
              <w:jc w:val="left"/>
              <w:rPr>
                <w:ins w:id="2834" w:author="Zawistowski Marcin" w:date="2016-08-25T13:02:00Z"/>
                <w:rFonts w:ascii="Arial" w:hAnsi="Arial"/>
                <w:snapToGrid w:val="0"/>
                <w:color w:val="000000"/>
                <w:sz w:val="18"/>
                <w:lang w:val="da-DK"/>
              </w:rPr>
            </w:pPr>
            <w:ins w:id="2835" w:author="Zawistowski Marcin" w:date="2016-08-25T13:14:00Z">
              <w:r>
                <w:rPr>
                  <w:rFonts w:ascii="Arial" w:hAnsi="Arial"/>
                  <w:snapToGrid w:val="0"/>
                  <w:color w:val="000000"/>
                  <w:sz w:val="18"/>
                  <w:lang w:val="en-GB"/>
                </w:rPr>
                <w:t>&lt;/SfkpgAcct&gt;</w:t>
              </w:r>
            </w:ins>
          </w:p>
        </w:tc>
      </w:tr>
      <w:tr w:rsidR="00F474C6" w:rsidRPr="00DD58C5" w:rsidTr="00F47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2836" w:author="Zawistowski Marcin" w:date="2016-08-25T13:09: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837" w:author="Zawistowski Marcin" w:date="2016-08-25T13:02:00Z"/>
          <w:trPrChange w:id="2838" w:author="Zawistowski Marcin" w:date="2016-08-25T13:09:00Z">
            <w:trPr>
              <w:trHeight w:val="240"/>
            </w:trPr>
          </w:trPrChange>
        </w:trPr>
        <w:tc>
          <w:tcPr>
            <w:tcW w:w="3969" w:type="dxa"/>
            <w:tcBorders>
              <w:right w:val="nil"/>
            </w:tcBorders>
            <w:shd w:val="pct12" w:color="000000" w:fill="FFFFFF"/>
            <w:vAlign w:val="center"/>
            <w:tcPrChange w:id="2839" w:author="Zawistowski Marcin" w:date="2016-08-25T13:09:00Z">
              <w:tcPr>
                <w:tcW w:w="3827" w:type="dxa"/>
                <w:tcBorders>
                  <w:right w:val="nil"/>
                </w:tcBorders>
                <w:shd w:val="pct12" w:color="000000" w:fill="FFFFFF"/>
                <w:vAlign w:val="center"/>
              </w:tcPr>
            </w:tcPrChange>
          </w:tcPr>
          <w:p w:rsidR="00F474C6" w:rsidRPr="00DD58C5" w:rsidRDefault="00F474C6" w:rsidP="00F474C6">
            <w:pPr>
              <w:spacing w:after="0"/>
              <w:jc w:val="left"/>
              <w:rPr>
                <w:ins w:id="2840" w:author="Zawistowski Marcin" w:date="2016-08-25T13:02:00Z"/>
                <w:rFonts w:ascii="Arial" w:hAnsi="Arial"/>
                <w:snapToGrid w:val="0"/>
                <w:color w:val="000000"/>
                <w:sz w:val="18"/>
                <w:lang w:val="en-GB"/>
              </w:rPr>
            </w:pPr>
            <w:ins w:id="2841" w:author="Zawistowski Marcin" w:date="2016-08-25T13:02: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268" w:type="dxa"/>
            <w:tcBorders>
              <w:top w:val="nil"/>
              <w:left w:val="single" w:sz="4" w:space="0" w:color="auto"/>
              <w:bottom w:val="nil"/>
              <w:right w:val="single" w:sz="4" w:space="0" w:color="auto"/>
            </w:tcBorders>
            <w:vAlign w:val="center"/>
            <w:tcPrChange w:id="2842" w:author="Zawistowski Marcin" w:date="2016-08-25T13:09:00Z">
              <w:tcPr>
                <w:tcW w:w="2410" w:type="dxa"/>
                <w:gridSpan w:val="2"/>
                <w:tcBorders>
                  <w:top w:val="nil"/>
                  <w:left w:val="single" w:sz="4" w:space="0" w:color="auto"/>
                  <w:bottom w:val="nil"/>
                  <w:right w:val="single" w:sz="4" w:space="0" w:color="auto"/>
                </w:tcBorders>
                <w:vAlign w:val="center"/>
              </w:tcPr>
            </w:tcPrChange>
          </w:tcPr>
          <w:p w:rsidR="00F474C6" w:rsidRPr="00DD58C5" w:rsidRDefault="00F474C6" w:rsidP="00F474C6">
            <w:pPr>
              <w:spacing w:after="0"/>
              <w:jc w:val="center"/>
              <w:rPr>
                <w:ins w:id="2843" w:author="Zawistowski Marcin" w:date="2016-08-25T13:02: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Change w:id="2844" w:author="Zawistowski Marcin" w:date="2016-08-25T13:09:00Z">
              <w:tcPr>
                <w:tcW w:w="3827" w:type="dxa"/>
                <w:tcBorders>
                  <w:left w:val="nil"/>
                  <w:right w:val="single" w:sz="4" w:space="0" w:color="auto"/>
                </w:tcBorders>
                <w:shd w:val="pct12" w:color="000000" w:fill="FFFFFF"/>
                <w:vAlign w:val="center"/>
              </w:tcPr>
            </w:tcPrChange>
          </w:tcPr>
          <w:p w:rsidR="00F474C6" w:rsidRPr="00941235" w:rsidRDefault="00F474C6" w:rsidP="00F474C6">
            <w:pPr>
              <w:spacing w:after="0"/>
              <w:jc w:val="left"/>
              <w:rPr>
                <w:ins w:id="2845" w:author="Zawistowski Marcin" w:date="2016-08-25T13:02:00Z"/>
                <w:rFonts w:ascii="Arial" w:hAnsi="Arial"/>
                <w:snapToGrid w:val="0"/>
                <w:color w:val="000000"/>
                <w:sz w:val="18"/>
                <w:lang w:val="en-GB"/>
              </w:rPr>
            </w:pPr>
            <w:ins w:id="2846" w:author="Zawistowski Marcin" w:date="2016-08-25T13:14: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r>
      <w:tr w:rsidR="00F474C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847" w:author="Zawistowski Marcin" w:date="2016-08-25T13:13:00Z"/>
        </w:trPr>
        <w:tc>
          <w:tcPr>
            <w:tcW w:w="3969" w:type="dxa"/>
            <w:tcBorders>
              <w:right w:val="nil"/>
            </w:tcBorders>
            <w:shd w:val="clear" w:color="auto" w:fill="D9D9D9"/>
            <w:vAlign w:val="center"/>
          </w:tcPr>
          <w:p w:rsidR="00F474C6" w:rsidRPr="00941235" w:rsidRDefault="00F474C6" w:rsidP="004B04D6">
            <w:pPr>
              <w:spacing w:after="0"/>
              <w:jc w:val="left"/>
              <w:rPr>
                <w:ins w:id="2848" w:author="Zawistowski Marcin" w:date="2016-08-25T13:13:00Z"/>
                <w:rFonts w:ascii="Arial" w:hAnsi="Arial"/>
                <w:snapToGrid w:val="0"/>
                <w:color w:val="000000"/>
                <w:sz w:val="18"/>
                <w:lang w:val="en-GB"/>
              </w:rPr>
            </w:pPr>
            <w:ins w:id="2849" w:author="Zawistowski Marcin" w:date="2016-08-25T13:13:00Z">
              <w:r>
                <w:rPr>
                  <w:rFonts w:ascii="Arial" w:hAnsi="Arial"/>
                  <w:snapToGrid w:val="0"/>
                  <w:color w:val="000000"/>
                  <w:sz w:val="18"/>
                  <w:lang w:val="en-GB"/>
                </w:rPr>
                <w:t>&lt;SttlmParams</w:t>
              </w:r>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
          <w:p w:rsidR="00F474C6" w:rsidRPr="00DD58C5" w:rsidRDefault="00F474C6" w:rsidP="00F474C6">
            <w:pPr>
              <w:spacing w:after="0"/>
              <w:jc w:val="center"/>
              <w:rPr>
                <w:ins w:id="2850" w:author="Zawistowski Marcin" w:date="2016-08-25T13:13: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F474C6" w:rsidRPr="00941235" w:rsidRDefault="00F474C6" w:rsidP="00F474C6">
            <w:pPr>
              <w:spacing w:after="0"/>
              <w:jc w:val="left"/>
              <w:rPr>
                <w:ins w:id="2851" w:author="Zawistowski Marcin" w:date="2016-08-25T13:13:00Z"/>
                <w:rFonts w:ascii="Arial" w:hAnsi="Arial"/>
                <w:snapToGrid w:val="0"/>
                <w:color w:val="000000"/>
                <w:sz w:val="18"/>
                <w:lang w:val="en-GB"/>
              </w:rPr>
            </w:pPr>
            <w:ins w:id="2852" w:author="Zawistowski Marcin" w:date="2016-08-25T13:14:00Z">
              <w:r>
                <w:rPr>
                  <w:rFonts w:ascii="Arial" w:hAnsi="Arial"/>
                  <w:snapToGrid w:val="0"/>
                  <w:color w:val="000000"/>
                  <w:sz w:val="18"/>
                  <w:lang w:val="en-GB"/>
                </w:rPr>
                <w:t>&lt;SttlmParams</w:t>
              </w:r>
              <w:r w:rsidRPr="00941235">
                <w:rPr>
                  <w:rFonts w:ascii="Arial" w:hAnsi="Arial"/>
                  <w:snapToGrid w:val="0"/>
                  <w:color w:val="000000"/>
                  <w:sz w:val="18"/>
                  <w:lang w:val="en-GB"/>
                </w:rPr>
                <w:t>&gt;</w:t>
              </w:r>
            </w:ins>
          </w:p>
        </w:tc>
      </w:tr>
      <w:tr w:rsidR="00F474C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853" w:author="Zawistowski Marcin" w:date="2016-08-25T13:13:00Z"/>
        </w:trPr>
        <w:tc>
          <w:tcPr>
            <w:tcW w:w="3969" w:type="dxa"/>
            <w:tcBorders>
              <w:right w:val="nil"/>
            </w:tcBorders>
            <w:vAlign w:val="center"/>
          </w:tcPr>
          <w:p w:rsidR="00F474C6" w:rsidRPr="004C6F8E" w:rsidRDefault="00F474C6" w:rsidP="00F474C6">
            <w:pPr>
              <w:spacing w:after="0"/>
              <w:jc w:val="left"/>
              <w:rPr>
                <w:ins w:id="2854" w:author="Zawistowski Marcin" w:date="2016-08-25T13:13:00Z"/>
                <w:rFonts w:ascii="Arial" w:hAnsi="Arial"/>
                <w:snapToGrid w:val="0"/>
                <w:color w:val="000000"/>
                <w:sz w:val="18"/>
                <w:lang w:val="en-GB"/>
              </w:rPr>
            </w:pPr>
            <w:ins w:id="2855" w:author="Zawistowski Marcin" w:date="2016-08-25T13:13: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F474C6" w:rsidRPr="004C6F8E" w:rsidRDefault="00F474C6" w:rsidP="00F474C6">
            <w:pPr>
              <w:spacing w:after="0"/>
              <w:jc w:val="left"/>
              <w:rPr>
                <w:ins w:id="2856" w:author="Zawistowski Marcin" w:date="2016-08-25T13:13:00Z"/>
                <w:rFonts w:ascii="Arial" w:hAnsi="Arial"/>
                <w:snapToGrid w:val="0"/>
                <w:color w:val="000000"/>
                <w:sz w:val="18"/>
                <w:lang w:val="en-GB"/>
              </w:rPr>
            </w:pPr>
            <w:ins w:id="2857" w:author="Zawistowski Marcin" w:date="2016-08-25T13:13:00Z">
              <w:r w:rsidRPr="004C6F8E">
                <w:rPr>
                  <w:rFonts w:ascii="Arial" w:hAnsi="Arial"/>
                  <w:snapToGrid w:val="0"/>
                  <w:color w:val="000000"/>
                  <w:sz w:val="18"/>
                  <w:lang w:val="en-GB"/>
                </w:rPr>
                <w:t xml:space="preserve">      &lt;Cd&gt;</w:t>
              </w:r>
              <w:r>
                <w:rPr>
                  <w:rFonts w:ascii="Arial" w:hAnsi="Arial"/>
                  <w:b/>
                  <w:snapToGrid w:val="0"/>
                  <w:color w:val="FF0000"/>
                  <w:sz w:val="18"/>
                  <w:lang w:val="en-GB"/>
                </w:rPr>
                <w:t>TRAD</w:t>
              </w:r>
              <w:r w:rsidRPr="004C6F8E">
                <w:rPr>
                  <w:rFonts w:ascii="Arial" w:hAnsi="Arial"/>
                  <w:snapToGrid w:val="0"/>
                  <w:color w:val="000000"/>
                  <w:sz w:val="18"/>
                  <w:lang w:val="en-GB"/>
                </w:rPr>
                <w:t>&lt;/Cd&gt;</w:t>
              </w:r>
            </w:ins>
          </w:p>
          <w:p w:rsidR="00F474C6" w:rsidRPr="00DD58C5" w:rsidRDefault="00F474C6" w:rsidP="004B04D6">
            <w:pPr>
              <w:spacing w:after="0"/>
              <w:jc w:val="left"/>
              <w:rPr>
                <w:ins w:id="2858" w:author="Zawistowski Marcin" w:date="2016-08-25T13:13:00Z"/>
                <w:rFonts w:ascii="Arial" w:hAnsi="Arial"/>
                <w:snapToGrid w:val="0"/>
                <w:color w:val="000000"/>
                <w:sz w:val="18"/>
                <w:lang w:val="en-GB"/>
              </w:rPr>
            </w:pPr>
            <w:ins w:id="2859" w:author="Zawistowski Marcin" w:date="2016-08-25T13:13:00Z">
              <w:r w:rsidRPr="004C6F8E">
                <w:rPr>
                  <w:rFonts w:ascii="Arial" w:hAnsi="Arial"/>
                  <w:snapToGrid w:val="0"/>
                  <w:color w:val="000000"/>
                  <w:sz w:val="18"/>
                  <w:lang w:val="en-GB"/>
                </w:rPr>
                <w:t xml:space="preserve">    &lt;/SctiesTxTp&gt;</w:t>
              </w:r>
            </w:ins>
          </w:p>
        </w:tc>
        <w:tc>
          <w:tcPr>
            <w:tcW w:w="2268" w:type="dxa"/>
            <w:tcBorders>
              <w:top w:val="nil"/>
              <w:left w:val="single" w:sz="4" w:space="0" w:color="auto"/>
              <w:bottom w:val="nil"/>
              <w:right w:val="single" w:sz="4" w:space="0" w:color="auto"/>
            </w:tcBorders>
            <w:vAlign w:val="center"/>
          </w:tcPr>
          <w:p w:rsidR="00F474C6" w:rsidRDefault="00F474C6" w:rsidP="00F474C6">
            <w:pPr>
              <w:spacing w:after="0"/>
              <w:jc w:val="center"/>
              <w:rPr>
                <w:ins w:id="2860" w:author="Zawistowski Marcin" w:date="2016-08-25T13:13:00Z"/>
                <w:rFonts w:ascii="Arial" w:hAnsi="Arial"/>
                <w:snapToGrid w:val="0"/>
                <w:sz w:val="18"/>
                <w:lang w:val="en-GB"/>
              </w:rPr>
            </w:pPr>
          </w:p>
          <w:p w:rsidR="00F474C6" w:rsidRPr="00DD58C5" w:rsidRDefault="00F474C6" w:rsidP="00F474C6">
            <w:pPr>
              <w:spacing w:after="0"/>
              <w:jc w:val="center"/>
              <w:rPr>
                <w:ins w:id="2861" w:author="Zawistowski Marcin" w:date="2016-08-25T13:13:00Z"/>
                <w:rFonts w:ascii="Arial" w:hAnsi="Arial"/>
                <w:snapToGrid w:val="0"/>
                <w:color w:val="000000"/>
                <w:sz w:val="18"/>
                <w:lang w:val="en-GB"/>
              </w:rPr>
            </w:pPr>
          </w:p>
        </w:tc>
        <w:tc>
          <w:tcPr>
            <w:tcW w:w="3827" w:type="dxa"/>
            <w:tcBorders>
              <w:left w:val="nil"/>
              <w:right w:val="single" w:sz="4" w:space="0" w:color="auto"/>
            </w:tcBorders>
            <w:vAlign w:val="center"/>
          </w:tcPr>
          <w:p w:rsidR="00F474C6" w:rsidRPr="004C6F8E" w:rsidRDefault="00F474C6" w:rsidP="00F474C6">
            <w:pPr>
              <w:spacing w:after="0"/>
              <w:jc w:val="left"/>
              <w:rPr>
                <w:ins w:id="2862" w:author="Zawistowski Marcin" w:date="2016-08-25T13:14:00Z"/>
                <w:rFonts w:ascii="Arial" w:hAnsi="Arial"/>
                <w:snapToGrid w:val="0"/>
                <w:color w:val="000000"/>
                <w:sz w:val="18"/>
                <w:lang w:val="en-GB"/>
              </w:rPr>
            </w:pPr>
            <w:ins w:id="2863" w:author="Zawistowski Marcin" w:date="2016-08-25T13:14: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F474C6" w:rsidRPr="004C6F8E" w:rsidRDefault="00F474C6" w:rsidP="00F474C6">
            <w:pPr>
              <w:spacing w:after="0"/>
              <w:jc w:val="left"/>
              <w:rPr>
                <w:ins w:id="2864" w:author="Zawistowski Marcin" w:date="2016-08-25T13:14:00Z"/>
                <w:rFonts w:ascii="Arial" w:hAnsi="Arial"/>
                <w:snapToGrid w:val="0"/>
                <w:color w:val="000000"/>
                <w:sz w:val="18"/>
                <w:lang w:val="en-GB"/>
              </w:rPr>
            </w:pPr>
            <w:ins w:id="2865" w:author="Zawistowski Marcin" w:date="2016-08-25T13:14:00Z">
              <w:r w:rsidRPr="004C6F8E">
                <w:rPr>
                  <w:rFonts w:ascii="Arial" w:hAnsi="Arial"/>
                  <w:snapToGrid w:val="0"/>
                  <w:color w:val="000000"/>
                  <w:sz w:val="18"/>
                  <w:lang w:val="en-GB"/>
                </w:rPr>
                <w:t xml:space="preserve">      &lt;Cd&gt;</w:t>
              </w:r>
              <w:r>
                <w:rPr>
                  <w:rFonts w:ascii="Arial" w:hAnsi="Arial"/>
                  <w:b/>
                  <w:snapToGrid w:val="0"/>
                  <w:color w:val="FF0000"/>
                  <w:sz w:val="18"/>
                  <w:lang w:val="en-GB"/>
                </w:rPr>
                <w:t>TRAD</w:t>
              </w:r>
              <w:r w:rsidRPr="004C6F8E">
                <w:rPr>
                  <w:rFonts w:ascii="Arial" w:hAnsi="Arial"/>
                  <w:snapToGrid w:val="0"/>
                  <w:color w:val="000000"/>
                  <w:sz w:val="18"/>
                  <w:lang w:val="en-GB"/>
                </w:rPr>
                <w:t>&lt;/Cd&gt;</w:t>
              </w:r>
            </w:ins>
          </w:p>
          <w:p w:rsidR="00F474C6" w:rsidRPr="008762E5" w:rsidRDefault="00F474C6" w:rsidP="00F474C6">
            <w:pPr>
              <w:spacing w:after="0"/>
              <w:jc w:val="left"/>
              <w:rPr>
                <w:ins w:id="2866" w:author="Zawistowski Marcin" w:date="2016-08-25T13:13:00Z"/>
                <w:rFonts w:ascii="Arial" w:hAnsi="Arial"/>
                <w:snapToGrid w:val="0"/>
                <w:color w:val="000000"/>
                <w:sz w:val="18"/>
                <w:lang w:val="da-DK"/>
              </w:rPr>
            </w:pPr>
            <w:ins w:id="2867" w:author="Zawistowski Marcin" w:date="2016-08-25T13:14:00Z">
              <w:r w:rsidRPr="004C6F8E">
                <w:rPr>
                  <w:rFonts w:ascii="Arial" w:hAnsi="Arial"/>
                  <w:snapToGrid w:val="0"/>
                  <w:color w:val="000000"/>
                  <w:sz w:val="18"/>
                  <w:lang w:val="en-GB"/>
                </w:rPr>
                <w:t xml:space="preserve">    &lt;/SctiesTxTp&gt;</w:t>
              </w:r>
            </w:ins>
          </w:p>
        </w:tc>
      </w:tr>
      <w:tr w:rsidR="00F474C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2868" w:author="Zawistowski Marcin" w:date="2016-08-25T13:13:00Z"/>
        </w:trPr>
        <w:tc>
          <w:tcPr>
            <w:tcW w:w="3969" w:type="dxa"/>
            <w:tcBorders>
              <w:right w:val="nil"/>
            </w:tcBorders>
            <w:shd w:val="pct12" w:color="000000" w:fill="FFFFFF"/>
            <w:vAlign w:val="center"/>
          </w:tcPr>
          <w:p w:rsidR="00F474C6" w:rsidRPr="00DD58C5" w:rsidRDefault="00F474C6" w:rsidP="004B04D6">
            <w:pPr>
              <w:spacing w:after="0"/>
              <w:jc w:val="left"/>
              <w:rPr>
                <w:ins w:id="2869" w:author="Zawistowski Marcin" w:date="2016-08-25T13:13:00Z"/>
                <w:rFonts w:ascii="Arial" w:hAnsi="Arial"/>
                <w:snapToGrid w:val="0"/>
                <w:color w:val="000000"/>
                <w:sz w:val="18"/>
                <w:lang w:val="en-GB"/>
              </w:rPr>
            </w:pPr>
            <w:ins w:id="2870" w:author="Zawistowski Marcin" w:date="2016-08-25T13:13:00Z">
              <w:r w:rsidRPr="00941235">
                <w:rPr>
                  <w:rFonts w:ascii="Arial" w:hAnsi="Arial"/>
                  <w:snapToGrid w:val="0"/>
                  <w:color w:val="000000"/>
                  <w:sz w:val="18"/>
                  <w:lang w:val="en-GB"/>
                </w:rPr>
                <w:t>&lt;/</w:t>
              </w:r>
            </w:ins>
            <w:ins w:id="2871" w:author="Zawistowski Marcin" w:date="2016-08-25T13:14:00Z">
              <w:r>
                <w:rPr>
                  <w:rFonts w:ascii="Arial" w:hAnsi="Arial"/>
                  <w:snapToGrid w:val="0"/>
                  <w:color w:val="000000"/>
                  <w:sz w:val="18"/>
                  <w:lang w:val="en-GB"/>
                </w:rPr>
                <w:t>SttlmParams</w:t>
              </w:r>
            </w:ins>
            <w:ins w:id="2872" w:author="Zawistowski Marcin" w:date="2016-08-25T13:13:00Z">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
          <w:p w:rsidR="00F474C6" w:rsidRPr="00DD58C5" w:rsidRDefault="00F474C6" w:rsidP="00F474C6">
            <w:pPr>
              <w:spacing w:after="0"/>
              <w:jc w:val="center"/>
              <w:rPr>
                <w:ins w:id="2873" w:author="Zawistowski Marcin" w:date="2016-08-25T13:13: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F474C6" w:rsidRPr="00941235" w:rsidRDefault="00F474C6" w:rsidP="00F474C6">
            <w:pPr>
              <w:spacing w:after="0"/>
              <w:jc w:val="left"/>
              <w:rPr>
                <w:ins w:id="2874" w:author="Zawistowski Marcin" w:date="2016-08-25T13:13:00Z"/>
                <w:rFonts w:ascii="Arial" w:hAnsi="Arial"/>
                <w:snapToGrid w:val="0"/>
                <w:color w:val="000000"/>
                <w:sz w:val="18"/>
                <w:lang w:val="en-GB"/>
              </w:rPr>
            </w:pPr>
            <w:ins w:id="2875" w:author="Zawistowski Marcin" w:date="2016-08-25T13:14:00Z">
              <w:r w:rsidRPr="00941235">
                <w:rPr>
                  <w:rFonts w:ascii="Arial" w:hAnsi="Arial"/>
                  <w:snapToGrid w:val="0"/>
                  <w:color w:val="000000"/>
                  <w:sz w:val="18"/>
                  <w:lang w:val="en-GB"/>
                </w:rPr>
                <w:t>&lt;/</w:t>
              </w:r>
              <w:r>
                <w:rPr>
                  <w:rFonts w:ascii="Arial" w:hAnsi="Arial"/>
                  <w:snapToGrid w:val="0"/>
                  <w:color w:val="000000"/>
                  <w:sz w:val="18"/>
                  <w:lang w:val="en-GB"/>
                </w:rPr>
                <w:t>SttlmParams</w:t>
              </w:r>
              <w:r w:rsidRPr="00941235">
                <w:rPr>
                  <w:rFonts w:ascii="Arial" w:hAnsi="Arial"/>
                  <w:snapToGrid w:val="0"/>
                  <w:color w:val="000000"/>
                  <w:sz w:val="18"/>
                  <w:lang w:val="en-GB"/>
                </w:rPr>
                <w:t>&gt;</w:t>
              </w:r>
            </w:ins>
          </w:p>
        </w:tc>
      </w:tr>
      <w:tr w:rsidR="00F474C6" w:rsidRPr="00DD58C5" w:rsidTr="00F474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Change w:id="2876" w:author="Zawistowski Marcin" w:date="2016-08-25T13:09:00Z">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blPrExChange>
        </w:tblPrEx>
        <w:trPr>
          <w:trHeight w:val="240"/>
          <w:ins w:id="2877" w:author="Zawistowski Marcin" w:date="2016-08-25T13:02:00Z"/>
          <w:trPrChange w:id="2878" w:author="Zawistowski Marcin" w:date="2016-08-25T13:09:00Z">
            <w:trPr>
              <w:trHeight w:val="240"/>
            </w:trPr>
          </w:trPrChange>
        </w:trPr>
        <w:tc>
          <w:tcPr>
            <w:tcW w:w="3969" w:type="dxa"/>
            <w:tcBorders>
              <w:right w:val="nil"/>
            </w:tcBorders>
            <w:shd w:val="pct12" w:color="000000" w:fill="FFFFFF"/>
            <w:vAlign w:val="center"/>
            <w:tcPrChange w:id="2879" w:author="Zawistowski Marcin" w:date="2016-08-25T13:09:00Z">
              <w:tcPr>
                <w:tcW w:w="3827" w:type="dxa"/>
                <w:tcBorders>
                  <w:right w:val="nil"/>
                </w:tcBorders>
                <w:shd w:val="pct12" w:color="000000" w:fill="FFFFFF"/>
                <w:vAlign w:val="center"/>
              </w:tcPr>
            </w:tcPrChange>
          </w:tcPr>
          <w:p w:rsidR="00F474C6" w:rsidRPr="00DD58C5" w:rsidRDefault="00F474C6" w:rsidP="00F474C6">
            <w:pPr>
              <w:spacing w:after="0"/>
              <w:jc w:val="left"/>
              <w:rPr>
                <w:ins w:id="2880" w:author="Zawistowski Marcin" w:date="2016-08-25T13:02:00Z"/>
                <w:rFonts w:ascii="Arial" w:hAnsi="Arial"/>
                <w:snapToGrid w:val="0"/>
                <w:color w:val="000000"/>
                <w:sz w:val="18"/>
                <w:lang w:val="en-GB"/>
              </w:rPr>
            </w:pPr>
            <w:ins w:id="2881" w:author="Zawistowski Marcin" w:date="2016-08-25T13:02: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Change w:id="2882" w:author="Zawistowski Marcin" w:date="2016-08-25T13:09:00Z">
              <w:tcPr>
                <w:tcW w:w="2410" w:type="dxa"/>
                <w:gridSpan w:val="2"/>
                <w:tcBorders>
                  <w:top w:val="nil"/>
                  <w:left w:val="single" w:sz="4" w:space="0" w:color="auto"/>
                  <w:bottom w:val="nil"/>
                  <w:right w:val="single" w:sz="4" w:space="0" w:color="auto"/>
                </w:tcBorders>
                <w:vAlign w:val="center"/>
              </w:tcPr>
            </w:tcPrChange>
          </w:tcPr>
          <w:p w:rsidR="00F474C6" w:rsidRPr="00DD58C5" w:rsidRDefault="00F474C6" w:rsidP="00F474C6">
            <w:pPr>
              <w:spacing w:after="0"/>
              <w:jc w:val="center"/>
              <w:rPr>
                <w:ins w:id="2883" w:author="Zawistowski Marcin" w:date="2016-08-25T13:02: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Change w:id="2884" w:author="Zawistowski Marcin" w:date="2016-08-25T13:09:00Z">
              <w:tcPr>
                <w:tcW w:w="3827" w:type="dxa"/>
                <w:tcBorders>
                  <w:left w:val="nil"/>
                  <w:right w:val="single" w:sz="4" w:space="0" w:color="auto"/>
                </w:tcBorders>
                <w:shd w:val="pct12" w:color="000000" w:fill="FFFFFF"/>
                <w:vAlign w:val="center"/>
              </w:tcPr>
            </w:tcPrChange>
          </w:tcPr>
          <w:p w:rsidR="00F474C6" w:rsidRPr="004C6F8E" w:rsidRDefault="00F474C6" w:rsidP="00F474C6">
            <w:pPr>
              <w:spacing w:after="0"/>
              <w:jc w:val="left"/>
              <w:rPr>
                <w:ins w:id="2885" w:author="Zawistowski Marcin" w:date="2016-08-25T13:02:00Z"/>
                <w:rFonts w:ascii="Arial" w:hAnsi="Arial"/>
                <w:snapToGrid w:val="0"/>
                <w:color w:val="000000"/>
                <w:sz w:val="18"/>
                <w:lang w:val="en-GB"/>
              </w:rPr>
            </w:pPr>
            <w:ins w:id="2886" w:author="Zawistowski Marcin" w:date="2016-08-25T13:14: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r>
    </w:tbl>
    <w:p w:rsidR="00C62196" w:rsidRPr="00E0167A" w:rsidRDefault="00C62196" w:rsidP="00C62196">
      <w:pPr>
        <w:pStyle w:val="Nagwek2"/>
        <w:rPr>
          <w:ins w:id="2887" w:author="Zawistowski Marcin" w:date="2016-08-25T09:58:00Z"/>
          <w:color w:val="auto"/>
          <w:lang w:val="en-GB"/>
        </w:rPr>
      </w:pPr>
      <w:ins w:id="2888" w:author="Zawistowski Marcin" w:date="2016-08-25T09:58:00Z">
        <w:r w:rsidRPr="00E0167A">
          <w:rPr>
            <w:color w:val="auto"/>
            <w:lang w:val="en-GB"/>
          </w:rPr>
          <w:br w:type="page"/>
        </w:r>
        <w:bookmarkStart w:id="2889" w:name="_Toc459898665"/>
        <w:r w:rsidRPr="00E0167A">
          <w:rPr>
            <w:color w:val="auto"/>
            <w:lang w:val="en-GB"/>
          </w:rPr>
          <w:lastRenderedPageBreak/>
          <w:t>Scenario 2, released instruction originally sent for settlement, put on hold by one party.</w:t>
        </w:r>
        <w:bookmarkEnd w:id="2889"/>
      </w:ins>
    </w:p>
    <w:p w:rsidR="00C62196" w:rsidRDefault="00C62196" w:rsidP="00C62196">
      <w:pPr>
        <w:pStyle w:val="Tekstblokowy"/>
        <w:rPr>
          <w:ins w:id="2890" w:author="Zawistowski Marcin" w:date="2016-08-25T09:58:00Z"/>
          <w:lang w:val="en-GB"/>
        </w:rPr>
      </w:pPr>
      <w:ins w:id="2891" w:author="Zawistowski Marcin" w:date="2016-08-25T09:58:00Z">
        <w:r>
          <w:rPr>
            <w:noProof/>
            <w:lang w:val="pl-PL" w:eastAsia="pl-PL"/>
          </w:rPr>
          <mc:AlternateContent>
            <mc:Choice Requires="wpc">
              <w:drawing>
                <wp:inline distT="0" distB="0" distL="0" distR="0" wp14:anchorId="26FEC8E9" wp14:editId="176E4F1D">
                  <wp:extent cx="6172200" cy="4444779"/>
                  <wp:effectExtent l="0" t="0" r="0" b="13335"/>
                  <wp:docPr id="1221" name="Canvas 145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186" name="Text Box 1457"/>
                          <wps:cNvSpPr txBox="1">
                            <a:spLocks noChangeArrowheads="1"/>
                          </wps:cNvSpPr>
                          <wps:spPr bwMode="auto">
                            <a:xfrm>
                              <a:off x="3238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C62196">
                                <w:r>
                                  <w:rPr>
                                    <w:sz w:val="24"/>
                                  </w:rPr>
                                  <w:t>SUBCXX12</w:t>
                                </w:r>
                              </w:p>
                            </w:txbxContent>
                          </wps:txbx>
                          <wps:bodyPr rot="0" vert="horz" wrap="square" lIns="91440" tIns="45720" rIns="91440" bIns="45720" anchor="t" anchorCtr="0" upright="1">
                            <a:noAutofit/>
                          </wps:bodyPr>
                        </wps:wsp>
                        <wps:wsp>
                          <wps:cNvPr id="1187" name="Text Box 1460"/>
                          <wps:cNvSpPr txBox="1">
                            <a:spLocks noChangeArrowheads="1"/>
                          </wps:cNvSpPr>
                          <wps:spPr bwMode="auto">
                            <a:xfrm>
                              <a:off x="2286000" y="571500"/>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Default="00E747FB" w:rsidP="00C62196">
                                <w:r>
                                  <w:rPr>
                                    <w:sz w:val="24"/>
                                  </w:rPr>
                                  <w:t>NCSDXX21</w:t>
                                </w:r>
                              </w:p>
                            </w:txbxContent>
                          </wps:txbx>
                          <wps:bodyPr rot="0" vert="horz" wrap="square" lIns="91440" tIns="45720" rIns="91440" bIns="45720" anchor="t" anchorCtr="0" upright="1">
                            <a:noAutofit/>
                          </wps:bodyPr>
                        </wps:wsp>
                        <wps:wsp>
                          <wps:cNvPr id="1188" name="Line 1461"/>
                          <wps:cNvCnPr/>
                          <wps:spPr bwMode="auto">
                            <a:xfrm>
                              <a:off x="799465" y="800025"/>
                              <a:ext cx="43373" cy="3620900"/>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89" name="Line 1462"/>
                          <wps:cNvCnPr/>
                          <wps:spPr bwMode="auto">
                            <a:xfrm>
                              <a:off x="2791460" y="809550"/>
                              <a:ext cx="55107" cy="3603012"/>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190" name="Line 1464"/>
                          <wps:cNvCnPr/>
                          <wps:spPr bwMode="auto">
                            <a:xfrm>
                              <a:off x="882015" y="1028700"/>
                              <a:ext cx="1743075" cy="0"/>
                            </a:xfrm>
                            <a:prstGeom prst="line">
                              <a:avLst/>
                            </a:prstGeom>
                            <a:noFill/>
                            <a:ln w="12700">
                              <a:solidFill>
                                <a:srgbClr val="008000"/>
                              </a:solidFill>
                              <a:round/>
                              <a:headEnd/>
                              <a:tailEnd type="stealth" w="lg" len="lg"/>
                            </a:ln>
                            <a:extLst>
                              <a:ext uri="{909E8E84-426E-40DD-AFC4-6F175D3DCCD1}">
                                <a14:hiddenFill xmlns:a14="http://schemas.microsoft.com/office/drawing/2010/main">
                                  <a:noFill/>
                                </a14:hiddenFill>
                              </a:ext>
                            </a:extLst>
                          </wps:spPr>
                          <wps:bodyPr/>
                        </wps:wsp>
                        <wps:wsp>
                          <wps:cNvPr id="1191" name="Text Box 1465"/>
                          <wps:cNvSpPr txBox="1">
                            <a:spLocks noChangeArrowheads="1"/>
                          </wps:cNvSpPr>
                          <wps:spPr bwMode="auto">
                            <a:xfrm>
                              <a:off x="895350" y="800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9958B0" w:rsidP="00C62196">
                                <w:pPr>
                                  <w:pStyle w:val="Tekstpodstawowy3"/>
                                  <w:spacing w:before="0"/>
                                  <w:jc w:val="center"/>
                                  <w:rPr>
                                    <w:rFonts w:eastAsia="Times New Roman"/>
                                    <w:sz w:val="20"/>
                                    <w:lang w:val="en-US"/>
                                  </w:rPr>
                                </w:pPr>
                                <w:ins w:id="2892" w:author="Zawistowski Marcin" w:date="2016-08-25T14:03:00Z">
                                  <w:r>
                                    <w:rPr>
                                      <w:rFonts w:eastAsia="Times New Roman"/>
                                      <w:sz w:val="20"/>
                                      <w:lang w:val="en-US"/>
                                    </w:rPr>
                                    <w:t>sese.023</w:t>
                                  </w:r>
                                </w:ins>
                                <w:del w:id="2893" w:author="Zawistowski Marcin" w:date="2016-08-25T14:03:00Z">
                                  <w:r w:rsidR="00E747FB" w:rsidRPr="00715745" w:rsidDel="009958B0">
                                    <w:rPr>
                                      <w:rFonts w:eastAsia="Times New Roman"/>
                                      <w:sz w:val="20"/>
                                      <w:lang w:val="en-US"/>
                                    </w:rPr>
                                    <w:delText xml:space="preserve">MT </w:delText>
                                  </w:r>
                                  <w:r w:rsidR="00E747FB" w:rsidRPr="009958B0" w:rsidDel="009958B0">
                                    <w:rPr>
                                      <w:rPrChange w:id="2894" w:author="Zawistowski Marcin" w:date="2016-08-25T14:03:00Z">
                                        <w:rPr>
                                          <w:rStyle w:val="Hipercze"/>
                                          <w:rFonts w:eastAsia="Times New Roman"/>
                                          <w:sz w:val="20"/>
                                          <w:lang w:val="en-US"/>
                                        </w:rPr>
                                      </w:rPrChange>
                                    </w:rPr>
                                    <w:delText>543</w:delText>
                                  </w:r>
                                </w:del>
                                <w:r w:rsidR="00E747FB" w:rsidRPr="00715745">
                                  <w:rPr>
                                    <w:rFonts w:eastAsia="Times New Roman"/>
                                    <w:sz w:val="20"/>
                                    <w:lang w:val="en-US"/>
                                  </w:rPr>
                                  <w:t xml:space="preserve"> (released) instr.</w:t>
                                </w:r>
                              </w:p>
                              <w:p w:rsidR="00E747FB" w:rsidRPr="00715745" w:rsidRDefault="00E747FB" w:rsidP="00C62196"/>
                            </w:txbxContent>
                          </wps:txbx>
                          <wps:bodyPr rot="0" vert="horz" wrap="square" lIns="91440" tIns="45720" rIns="91440" bIns="45720" anchor="t" anchorCtr="0" upright="1">
                            <a:noAutofit/>
                          </wps:bodyPr>
                        </wps:wsp>
                        <wps:wsp>
                          <wps:cNvPr id="1192" name="Line 1467"/>
                          <wps:cNvCnPr/>
                          <wps:spPr bwMode="auto">
                            <a:xfrm>
                              <a:off x="885825" y="1371600"/>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193" name="Text Box 1468"/>
                          <wps:cNvSpPr txBox="1">
                            <a:spLocks noChangeArrowheads="1"/>
                          </wps:cNvSpPr>
                          <wps:spPr bwMode="auto">
                            <a:xfrm>
                              <a:off x="899160" y="11430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895" w:author="Zawistowski Marcin" w:date="2016-08-25T14:03:00Z">
                                  <w:r w:rsidRPr="00715745" w:rsidDel="009958B0">
                                    <w:rPr>
                                      <w:rFonts w:eastAsia="Times New Roman"/>
                                      <w:sz w:val="20"/>
                                      <w:lang w:val="en-US"/>
                                    </w:rPr>
                                    <w:delText xml:space="preserve">MT </w:delText>
                                  </w:r>
                                  <w:r w:rsidDel="009958B0">
                                    <w:fldChar w:fldCharType="begin"/>
                                  </w:r>
                                  <w:r w:rsidDel="009958B0">
                                    <w:delInstrText xml:space="preserve"> HYPERLINK \l "C3b2"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ascii="Times" w:eastAsia="Times New Roman" w:hAnsi="Times" w:cs="Times"/>
                                      <w:sz w:val="20"/>
                                      <w:vertAlign w:val="superscript"/>
                                      <w:lang w:val="en-US"/>
                                    </w:rPr>
                                    <w:delText>1</w:delText>
                                  </w:r>
                                  <w:r w:rsidDel="009958B0">
                                    <w:rPr>
                                      <w:rStyle w:val="Hipercze"/>
                                      <w:rFonts w:ascii="Times" w:eastAsia="Times New Roman" w:hAnsi="Times" w:cs="Times"/>
                                      <w:sz w:val="20"/>
                                      <w:vertAlign w:val="superscript"/>
                                      <w:lang w:val="en-US"/>
                                    </w:rPr>
                                    <w:fldChar w:fldCharType="end"/>
                                  </w:r>
                                </w:del>
                                <w:ins w:id="2896" w:author="Zawistowski Marcin" w:date="2016-08-25T14:04:00Z">
                                  <w:r w:rsidR="009958B0">
                                    <w:rPr>
                                      <w:rFonts w:eastAsia="Times New Roman"/>
                                      <w:sz w:val="20"/>
                                      <w:lang w:val="en-US"/>
                                    </w:rPr>
                                    <w:t>se</w:t>
                                  </w:r>
                                </w:ins>
                                <w:ins w:id="2897" w:author="Zawistowski Marcin" w:date="2016-08-25T14:03:00Z">
                                  <w:r w:rsidR="009958B0">
                                    <w:rPr>
                                      <w:rFonts w:eastAsia="Times New Roman"/>
                                      <w:sz w:val="20"/>
                                      <w:lang w:val="en-US"/>
                                    </w:rPr>
                                    <w:t>se.024</w:t>
                                  </w:r>
                                </w:ins>
                                <w:r w:rsidRPr="00715745">
                                  <w:rPr>
                                    <w:rFonts w:eastAsia="Times New Roman"/>
                                    <w:sz w:val="20"/>
                                    <w:lang w:val="en-US"/>
                                  </w:rPr>
                                  <w:t xml:space="preserve"> instr. status</w:t>
                                </w:r>
                              </w:p>
                              <w:p w:rsidR="00E747FB" w:rsidRPr="00715745" w:rsidRDefault="00E747FB" w:rsidP="00C62196">
                                <w:pPr>
                                  <w:jc w:val="center"/>
                                </w:pPr>
                                <w:r w:rsidRPr="00715745">
                                  <w:t>instruction</w:t>
                                </w:r>
                              </w:p>
                            </w:txbxContent>
                          </wps:txbx>
                          <wps:bodyPr rot="0" vert="horz" wrap="square" lIns="91440" tIns="45720" rIns="91440" bIns="45720" anchor="t" anchorCtr="0" upright="1">
                            <a:noAutofit/>
                          </wps:bodyPr>
                        </wps:wsp>
                        <wps:wsp>
                          <wps:cNvPr id="1194" name="Line 1470"/>
                          <wps:cNvCnPr/>
                          <wps:spPr bwMode="auto">
                            <a:xfrm>
                              <a:off x="2995654" y="3185491"/>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195" name="Text Box 1471"/>
                          <wps:cNvSpPr txBox="1">
                            <a:spLocks noChangeArrowheads="1"/>
                          </wps:cNvSpPr>
                          <wps:spPr bwMode="auto">
                            <a:xfrm>
                              <a:off x="2980414" y="2893281"/>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sz w:val="20"/>
                                  </w:rPr>
                                </w:pPr>
                                <w:del w:id="2898" w:author="Zawistowski Marcin" w:date="2016-08-25T14:05:00Z">
                                  <w:r w:rsidRPr="00715745" w:rsidDel="009958B0">
                                    <w:rPr>
                                      <w:rFonts w:eastAsia="Times New Roman"/>
                                      <w:sz w:val="20"/>
                                      <w:lang w:val="en-US"/>
                                    </w:rPr>
                                    <w:delText>M</w:delText>
                                  </w:r>
                                </w:del>
                                <w:ins w:id="2899" w:author="Zawistowski Marcin" w:date="2016-08-25T14:04:00Z">
                                  <w:r w:rsidR="009958B0">
                                    <w:rPr>
                                      <w:rFonts w:eastAsia="Times New Roman"/>
                                      <w:sz w:val="20"/>
                                      <w:lang w:val="en-US"/>
                                    </w:rPr>
                                    <w:t>sese.030</w:t>
                                  </w:r>
                                </w:ins>
                                <w:del w:id="2900" w:author="Zawistowski Marcin" w:date="2016-08-25T14:04:00Z">
                                  <w:r w:rsidRPr="00715745" w:rsidDel="009958B0">
                                    <w:rPr>
                                      <w:rFonts w:eastAsia="Times New Roman"/>
                                      <w:sz w:val="20"/>
                                      <w:lang w:val="en-US"/>
                                    </w:rPr>
                                    <w:delText xml:space="preserve">T </w:delText>
                                  </w:r>
                                  <w:r w:rsidDel="009958B0">
                                    <w:fldChar w:fldCharType="begin"/>
                                  </w:r>
                                  <w:r w:rsidDel="009958B0">
                                    <w:delInstrText xml:space="preserve"> HYPERLINK \l "C3b5" </w:delInstrText>
                                  </w:r>
                                  <w:r w:rsidDel="009958B0">
                                    <w:fldChar w:fldCharType="separate"/>
                                  </w:r>
                                  <w:r w:rsidRPr="00715745" w:rsidDel="009958B0">
                                    <w:rPr>
                                      <w:rStyle w:val="Hipercze"/>
                                      <w:rFonts w:eastAsia="Times New Roman"/>
                                      <w:sz w:val="20"/>
                                      <w:lang w:val="en-US"/>
                                    </w:rPr>
                                    <w:delText>530</w:delText>
                                  </w:r>
                                  <w:r w:rsidRPr="00715745" w:rsidDel="009958B0">
                                    <w:rPr>
                                      <w:rStyle w:val="Hipercze"/>
                                      <w:rFonts w:eastAsia="Times New Roman"/>
                                      <w:sz w:val="16"/>
                                      <w:szCs w:val="16"/>
                                      <w:vertAlign w:val="superscript"/>
                                      <w:lang w:val="en-US"/>
                                    </w:rPr>
                                    <w:delText>2</w:delText>
                                  </w:r>
                                  <w:r w:rsidDel="009958B0">
                                    <w:rPr>
                                      <w:rStyle w:val="Hipercze"/>
                                      <w:rFonts w:eastAsia="Times New Roman"/>
                                      <w:sz w:val="16"/>
                                      <w:szCs w:val="16"/>
                                      <w:vertAlign w:val="superscript"/>
                                      <w:lang w:val="en-US"/>
                                    </w:rPr>
                                    <w:fldChar w:fldCharType="end"/>
                                  </w:r>
                                </w:del>
                                <w:r w:rsidRPr="00715745">
                                  <w:rPr>
                                    <w:sz w:val="20"/>
                                  </w:rPr>
                                  <w:t xml:space="preserve"> release request</w:t>
                                </w:r>
                              </w:p>
                            </w:txbxContent>
                          </wps:txbx>
                          <wps:bodyPr rot="0" vert="horz" wrap="square" lIns="91440" tIns="45720" rIns="91440" bIns="45720" anchor="t" anchorCtr="0" upright="1">
                            <a:noAutofit/>
                          </wps:bodyPr>
                        </wps:wsp>
                        <wps:wsp>
                          <wps:cNvPr id="1196" name="Line 1473"/>
                          <wps:cNvCnPr/>
                          <wps:spPr bwMode="auto">
                            <a:xfrm>
                              <a:off x="938254" y="2664681"/>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197" name="Text Box 1474"/>
                          <wps:cNvSpPr txBox="1">
                            <a:spLocks noChangeArrowheads="1"/>
                          </wps:cNvSpPr>
                          <wps:spPr bwMode="auto">
                            <a:xfrm>
                              <a:off x="951589" y="2436081"/>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901" w:author="Zawistowski Marcin" w:date="2016-08-25T14:04:00Z">
                                  <w:r w:rsidRPr="00715745" w:rsidDel="009958B0">
                                    <w:rPr>
                                      <w:rFonts w:eastAsia="Times New Roman"/>
                                      <w:sz w:val="20"/>
                                      <w:lang w:val="en-US"/>
                                    </w:rPr>
                                    <w:delText xml:space="preserve">MT </w:delText>
                                  </w:r>
                                  <w:r w:rsidDel="009958B0">
                                    <w:fldChar w:fldCharType="begin"/>
                                  </w:r>
                                  <w:r w:rsidDel="009958B0">
                                    <w:delInstrText xml:space="preserve"> HYPERLINK \l "C3b4"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eastAsia="Times New Roman"/>
                                      <w:sz w:val="16"/>
                                      <w:szCs w:val="16"/>
                                      <w:vertAlign w:val="superscript"/>
                                      <w:lang w:val="en-US"/>
                                    </w:rPr>
                                    <w:delText>2</w:delText>
                                  </w:r>
                                  <w:r w:rsidDel="009958B0">
                                    <w:rPr>
                                      <w:rStyle w:val="Hipercze"/>
                                      <w:rFonts w:eastAsia="Times New Roman"/>
                                      <w:sz w:val="16"/>
                                      <w:szCs w:val="16"/>
                                      <w:vertAlign w:val="superscript"/>
                                      <w:lang w:val="en-US"/>
                                    </w:rPr>
                                    <w:fldChar w:fldCharType="end"/>
                                  </w:r>
                                </w:del>
                                <w:ins w:id="2902" w:author="Zawistowski Marcin" w:date="2016-08-25T14:04:00Z">
                                  <w:r w:rsidR="009958B0">
                                    <w:rPr>
                                      <w:rFonts w:eastAsia="Times New Roman"/>
                                      <w:sz w:val="20"/>
                                      <w:lang w:val="en-US"/>
                                    </w:rPr>
                                    <w:t>sese.024</w:t>
                                  </w:r>
                                </w:ins>
                                <w:r w:rsidRPr="00715745">
                                  <w:rPr>
                                    <w:rFonts w:eastAsia="Times New Roman"/>
                                    <w:sz w:val="20"/>
                                    <w:lang w:val="en-US"/>
                                  </w:rPr>
                                  <w:t xml:space="preserve"> “cpty hold”</w:t>
                                </w:r>
                              </w:p>
                              <w:p w:rsidR="00E747FB" w:rsidRPr="00715745" w:rsidRDefault="00E747FB" w:rsidP="00C62196"/>
                            </w:txbxContent>
                          </wps:txbx>
                          <wps:bodyPr rot="0" vert="horz" wrap="square" lIns="91440" tIns="45720" rIns="91440" bIns="45720" anchor="t" anchorCtr="0" upright="1">
                            <a:noAutofit/>
                          </wps:bodyPr>
                        </wps:wsp>
                        <wps:wsp>
                          <wps:cNvPr id="1198" name="Line 1476"/>
                          <wps:cNvCnPr/>
                          <wps:spPr bwMode="auto">
                            <a:xfrm>
                              <a:off x="999214" y="4284759"/>
                              <a:ext cx="1743075" cy="0"/>
                            </a:xfrm>
                            <a:prstGeom prst="line">
                              <a:avLst/>
                            </a:prstGeom>
                            <a:noFill/>
                            <a:ln w="9525">
                              <a:solidFill>
                                <a:srgbClr val="000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199" name="Text Box 1477"/>
                          <wps:cNvSpPr txBox="1">
                            <a:spLocks noChangeArrowheads="1"/>
                          </wps:cNvSpPr>
                          <wps:spPr bwMode="auto">
                            <a:xfrm>
                              <a:off x="1012549" y="4056159"/>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903" w:author="Zawistowski Marcin" w:date="2016-08-25T14:05:00Z">
                                  <w:r w:rsidRPr="00715745" w:rsidDel="009958B0">
                                    <w:rPr>
                                      <w:rFonts w:eastAsia="Times New Roman"/>
                                      <w:sz w:val="20"/>
                                      <w:lang w:val="en-US"/>
                                    </w:rPr>
                                    <w:delText>M</w:delText>
                                  </w:r>
                                </w:del>
                                <w:ins w:id="2904" w:author="Zawistowski Marcin" w:date="2016-08-25T14:05:00Z">
                                  <w:r w:rsidR="009958B0">
                                    <w:rPr>
                                      <w:rFonts w:eastAsia="Times New Roman"/>
                                      <w:sz w:val="20"/>
                                      <w:lang w:val="en-US"/>
                                    </w:rPr>
                                    <w:t>sese.025</w:t>
                                  </w:r>
                                </w:ins>
                                <w:del w:id="2905" w:author="Zawistowski Marcin" w:date="2016-08-25T14:05:00Z">
                                  <w:r w:rsidRPr="00715745" w:rsidDel="009958B0">
                                    <w:rPr>
                                      <w:rFonts w:eastAsia="Times New Roman"/>
                                      <w:sz w:val="20"/>
                                      <w:lang w:val="en-US"/>
                                    </w:rPr>
                                    <w:delText xml:space="preserve">T </w:delText>
                                  </w:r>
                                  <w:r w:rsidRPr="009958B0" w:rsidDel="009958B0">
                                    <w:rPr>
                                      <w:rPrChange w:id="2906" w:author="Zawistowski Marcin" w:date="2016-08-25T14:05:00Z">
                                        <w:rPr>
                                          <w:rStyle w:val="Hipercze"/>
                                          <w:rFonts w:eastAsia="Times New Roman"/>
                                          <w:sz w:val="20"/>
                                          <w:lang w:val="en-US"/>
                                        </w:rPr>
                                      </w:rPrChange>
                                    </w:rPr>
                                    <w:delText>547</w:delText>
                                  </w:r>
                                </w:del>
                                <w:r w:rsidRPr="00715745">
                                  <w:rPr>
                                    <w:rFonts w:eastAsia="Times New Roman"/>
                                    <w:sz w:val="20"/>
                                    <w:lang w:val="en-US"/>
                                  </w:rPr>
                                  <w:t xml:space="preserve"> confirmation</w:t>
                                </w:r>
                              </w:p>
                              <w:p w:rsidR="00E747FB" w:rsidRPr="00715745" w:rsidRDefault="00E747FB" w:rsidP="00C62196"/>
                            </w:txbxContent>
                          </wps:txbx>
                          <wps:bodyPr rot="0" vert="horz" wrap="square" lIns="91440" tIns="45720" rIns="91440" bIns="45720" anchor="t" anchorCtr="0" upright="1">
                            <a:noAutofit/>
                          </wps:bodyPr>
                        </wps:wsp>
                        <wps:wsp>
                          <wps:cNvPr id="1200" name="Text Box 1480"/>
                          <wps:cNvSpPr txBox="1">
                            <a:spLocks noChangeArrowheads="1"/>
                          </wps:cNvSpPr>
                          <wps:spPr bwMode="auto">
                            <a:xfrm>
                              <a:off x="4362450" y="561975"/>
                              <a:ext cx="11620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E233D1" w:rsidRDefault="00E747FB" w:rsidP="00C62196">
                                <w:pPr>
                                  <w:jc w:val="center"/>
                                  <w:rPr>
                                    <w:sz w:val="24"/>
                                  </w:rPr>
                                </w:pPr>
                                <w:r w:rsidRPr="00E233D1">
                                  <w:rPr>
                                    <w:sz w:val="24"/>
                                  </w:rPr>
                                  <w:t>SUBCYY34</w:t>
                                </w:r>
                              </w:p>
                              <w:p w:rsidR="00E747FB" w:rsidRPr="00E233D1" w:rsidRDefault="00E747FB" w:rsidP="00C62196"/>
                            </w:txbxContent>
                          </wps:txbx>
                          <wps:bodyPr rot="0" vert="horz" wrap="square" lIns="91440" tIns="45720" rIns="91440" bIns="45720" anchor="t" anchorCtr="0" upright="1">
                            <a:noAutofit/>
                          </wps:bodyPr>
                        </wps:wsp>
                        <wps:wsp>
                          <wps:cNvPr id="1201" name="Line 1482"/>
                          <wps:cNvCnPr/>
                          <wps:spPr bwMode="auto">
                            <a:xfrm>
                              <a:off x="2958465" y="10287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202" name="Text Box 1483"/>
                          <wps:cNvSpPr txBox="1">
                            <a:spLocks noChangeArrowheads="1"/>
                          </wps:cNvSpPr>
                          <wps:spPr bwMode="auto">
                            <a:xfrm>
                              <a:off x="2971800" y="8001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907" w:author="Zawistowski Marcin" w:date="2016-08-25T14:03:00Z">
                                  <w:r w:rsidRPr="00715745" w:rsidDel="009958B0">
                                    <w:rPr>
                                      <w:rFonts w:eastAsia="Times New Roman"/>
                                      <w:sz w:val="20"/>
                                      <w:lang w:val="en-US"/>
                                    </w:rPr>
                                    <w:delText xml:space="preserve">MT </w:delText>
                                  </w:r>
                                  <w:r w:rsidDel="009958B0">
                                    <w:fldChar w:fldCharType="begin"/>
                                  </w:r>
                                  <w:r w:rsidDel="009958B0">
                                    <w:delInstrText xml:space="preserve"> HYPERLINK \l "C3b1" </w:delInstrText>
                                  </w:r>
                                  <w:r w:rsidDel="009958B0">
                                    <w:fldChar w:fldCharType="separate"/>
                                  </w:r>
                                  <w:r w:rsidRPr="00715745" w:rsidDel="009958B0">
                                    <w:rPr>
                                      <w:rStyle w:val="Hipercze"/>
                                      <w:rFonts w:eastAsia="Times New Roman"/>
                                      <w:sz w:val="20"/>
                                      <w:lang w:val="en-US"/>
                                    </w:rPr>
                                    <w:delText>541</w:delText>
                                  </w:r>
                                  <w:r w:rsidDel="009958B0">
                                    <w:rPr>
                                      <w:rStyle w:val="Hipercze"/>
                                      <w:rFonts w:eastAsia="Times New Roman"/>
                                      <w:sz w:val="20"/>
                                      <w:lang w:val="en-US"/>
                                    </w:rPr>
                                    <w:fldChar w:fldCharType="end"/>
                                  </w:r>
                                </w:del>
                                <w:ins w:id="2908" w:author="Zawistowski Marcin" w:date="2016-08-25T14:03:00Z">
                                  <w:r w:rsidR="009958B0">
                                    <w:rPr>
                                      <w:rFonts w:eastAsia="Times New Roman"/>
                                      <w:sz w:val="20"/>
                                      <w:lang w:val="en-US"/>
                                    </w:rPr>
                                    <w:t>sese.023</w:t>
                                  </w:r>
                                </w:ins>
                                <w:r w:rsidRPr="00715745">
                                  <w:rPr>
                                    <w:rFonts w:eastAsia="Times New Roman"/>
                                    <w:sz w:val="20"/>
                                    <w:lang w:val="en-US"/>
                                  </w:rPr>
                                  <w:t xml:space="preserve"> (released) instr.</w:t>
                                </w:r>
                              </w:p>
                              <w:p w:rsidR="00E747FB" w:rsidRPr="00715745" w:rsidRDefault="00E747FB" w:rsidP="00C62196">
                                <w:pPr>
                                  <w:pStyle w:val="Tekstpodstawowy3"/>
                                  <w:spacing w:before="0"/>
                                  <w:jc w:val="center"/>
                                  <w:rPr>
                                    <w:rFonts w:eastAsia="Times New Roman"/>
                                    <w:sz w:val="20"/>
                                    <w:lang w:val="en-US"/>
                                  </w:rPr>
                                </w:pPr>
                              </w:p>
                              <w:p w:rsidR="00E747FB" w:rsidRPr="00715745" w:rsidRDefault="00E747FB" w:rsidP="00C62196"/>
                            </w:txbxContent>
                          </wps:txbx>
                          <wps:bodyPr rot="0" vert="horz" wrap="square" lIns="91440" tIns="45720" rIns="91440" bIns="45720" anchor="t" anchorCtr="0" upright="1">
                            <a:noAutofit/>
                          </wps:bodyPr>
                        </wps:wsp>
                        <wps:wsp>
                          <wps:cNvPr id="1203" name="Line 1485"/>
                          <wps:cNvCnPr/>
                          <wps:spPr bwMode="auto">
                            <a:xfrm>
                              <a:off x="2995654" y="2254195"/>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204" name="Text Box 1486"/>
                          <wps:cNvSpPr txBox="1">
                            <a:spLocks noChangeArrowheads="1"/>
                          </wps:cNvSpPr>
                          <wps:spPr bwMode="auto">
                            <a:xfrm>
                              <a:off x="2985135" y="1143000"/>
                              <a:ext cx="17049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909" w:author="Zawistowski Marcin" w:date="2016-08-25T14:04:00Z">
                                  <w:r w:rsidRPr="00715745" w:rsidDel="009958B0">
                                    <w:rPr>
                                      <w:rFonts w:eastAsia="Times New Roman"/>
                                      <w:sz w:val="20"/>
                                      <w:lang w:val="en-US"/>
                                    </w:rPr>
                                    <w:delText xml:space="preserve">MT </w:delText>
                                  </w:r>
                                  <w:r w:rsidDel="009958B0">
                                    <w:fldChar w:fldCharType="begin"/>
                                  </w:r>
                                  <w:r w:rsidDel="009958B0">
                                    <w:delInstrText xml:space="preserve"> HYPERLINK \l "C3b2"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ascii="Times" w:eastAsia="Times New Roman" w:hAnsi="Times" w:cs="Times"/>
                                      <w:sz w:val="20"/>
                                      <w:vertAlign w:val="superscript"/>
                                      <w:lang w:val="en-US"/>
                                    </w:rPr>
                                    <w:delText>1</w:delText>
                                  </w:r>
                                  <w:r w:rsidDel="009958B0">
                                    <w:rPr>
                                      <w:rStyle w:val="Hipercze"/>
                                      <w:rFonts w:ascii="Times" w:eastAsia="Times New Roman" w:hAnsi="Times" w:cs="Times"/>
                                      <w:sz w:val="20"/>
                                      <w:vertAlign w:val="superscript"/>
                                      <w:lang w:val="en-US"/>
                                    </w:rPr>
                                    <w:fldChar w:fldCharType="end"/>
                                  </w:r>
                                </w:del>
                                <w:ins w:id="2910" w:author="Zawistowski Marcin" w:date="2016-08-25T14:04:00Z">
                                  <w:r w:rsidR="009958B0">
                                    <w:rPr>
                                      <w:rFonts w:eastAsia="Times New Roman"/>
                                      <w:sz w:val="20"/>
                                      <w:lang w:val="en-US"/>
                                    </w:rPr>
                                    <w:t>sese.024</w:t>
                                  </w:r>
                                </w:ins>
                                <w:r w:rsidRPr="00715745">
                                  <w:rPr>
                                    <w:rFonts w:eastAsia="Times New Roman"/>
                                    <w:sz w:val="20"/>
                                    <w:lang w:val="en-US"/>
                                  </w:rPr>
                                  <w:t xml:space="preserve"> instr.status</w:t>
                                </w:r>
                              </w:p>
                              <w:p w:rsidR="00E747FB" w:rsidRPr="00715745" w:rsidRDefault="00E747FB" w:rsidP="00C62196">
                                <w:pPr>
                                  <w:jc w:val="center"/>
                                </w:pPr>
                                <w:r w:rsidRPr="00715745">
                                  <w:t>instruction</w:t>
                                </w:r>
                              </w:p>
                            </w:txbxContent>
                          </wps:txbx>
                          <wps:bodyPr rot="0" vert="horz" wrap="square" lIns="91440" tIns="45720" rIns="91440" bIns="45720" anchor="t" anchorCtr="0" upright="1">
                            <a:noAutofit/>
                          </wps:bodyPr>
                        </wps:wsp>
                        <wps:wsp>
                          <wps:cNvPr id="1205" name="Line 1488"/>
                          <wps:cNvCnPr/>
                          <wps:spPr bwMode="auto">
                            <a:xfrm>
                              <a:off x="2995654" y="2664681"/>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206" name="Text Box 1489"/>
                          <wps:cNvSpPr txBox="1">
                            <a:spLocks noChangeArrowheads="1"/>
                          </wps:cNvSpPr>
                          <wps:spPr bwMode="auto">
                            <a:xfrm>
                              <a:off x="3008989" y="2436081"/>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911" w:author="Zawistowski Marcin" w:date="2016-08-25T14:04:00Z">
                                  <w:r w:rsidRPr="00715745" w:rsidDel="009958B0">
                                    <w:rPr>
                                      <w:rFonts w:eastAsia="Times New Roman"/>
                                      <w:sz w:val="20"/>
                                      <w:lang w:val="en-US"/>
                                    </w:rPr>
                                    <w:delText>M</w:delText>
                                  </w:r>
                                </w:del>
                                <w:ins w:id="2912" w:author="Zawistowski Marcin" w:date="2016-08-25T14:04:00Z">
                                  <w:r w:rsidR="009958B0">
                                    <w:rPr>
                                      <w:rFonts w:eastAsia="Times New Roman"/>
                                      <w:sz w:val="20"/>
                                      <w:lang w:val="en-US"/>
                                    </w:rPr>
                                    <w:t xml:space="preserve">sese.024 </w:t>
                                  </w:r>
                                </w:ins>
                                <w:del w:id="2913" w:author="Zawistowski Marcin" w:date="2016-08-25T14:04:00Z">
                                  <w:r w:rsidRPr="00715745" w:rsidDel="009958B0">
                                    <w:rPr>
                                      <w:rFonts w:eastAsia="Times New Roman"/>
                                      <w:sz w:val="20"/>
                                      <w:lang w:val="en-US"/>
                                    </w:rPr>
                                    <w:delText xml:space="preserve">T </w:delText>
                                  </w:r>
                                  <w:r w:rsidDel="009958B0">
                                    <w:fldChar w:fldCharType="begin"/>
                                  </w:r>
                                  <w:r w:rsidDel="009958B0">
                                    <w:delInstrText xml:space="preserve"> HYPERLINK \l "C3b4"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eastAsia="Times New Roman"/>
                                      <w:sz w:val="16"/>
                                      <w:szCs w:val="16"/>
                                      <w:vertAlign w:val="superscript"/>
                                      <w:lang w:val="en-US"/>
                                    </w:rPr>
                                    <w:delText>2</w:delText>
                                  </w:r>
                                  <w:r w:rsidDel="009958B0">
                                    <w:rPr>
                                      <w:rStyle w:val="Hipercze"/>
                                      <w:rFonts w:eastAsia="Times New Roman"/>
                                      <w:sz w:val="16"/>
                                      <w:szCs w:val="16"/>
                                      <w:vertAlign w:val="superscript"/>
                                      <w:lang w:val="en-US"/>
                                    </w:rPr>
                                    <w:fldChar w:fldCharType="end"/>
                                  </w:r>
                                  <w:r w:rsidRPr="00715745" w:rsidDel="009958B0">
                                    <w:rPr>
                                      <w:rFonts w:eastAsia="Times New Roman"/>
                                      <w:sz w:val="20"/>
                                      <w:lang w:val="en-US"/>
                                    </w:rPr>
                                    <w:delText xml:space="preserve"> </w:delText>
                                  </w:r>
                                </w:del>
                                <w:r w:rsidRPr="00715745">
                                  <w:rPr>
                                    <w:rFonts w:eastAsia="Times New Roman"/>
                                    <w:sz w:val="20"/>
                                    <w:lang w:val="en-US"/>
                                  </w:rPr>
                                  <w:t>“cpty released”</w:t>
                                </w:r>
                              </w:p>
                              <w:p w:rsidR="00E747FB" w:rsidRPr="00715745" w:rsidRDefault="00E747FB" w:rsidP="00C62196"/>
                            </w:txbxContent>
                          </wps:txbx>
                          <wps:bodyPr rot="0" vert="horz" wrap="square" lIns="91440" tIns="45720" rIns="91440" bIns="45720" anchor="t" anchorCtr="0" upright="1">
                            <a:noAutofit/>
                          </wps:bodyPr>
                        </wps:wsp>
                        <wps:wsp>
                          <wps:cNvPr id="1207" name="Line 1491"/>
                          <wps:cNvCnPr/>
                          <wps:spPr bwMode="auto">
                            <a:xfrm>
                              <a:off x="3075664" y="4284759"/>
                              <a:ext cx="1743075" cy="0"/>
                            </a:xfrm>
                            <a:prstGeom prst="line">
                              <a:avLst/>
                            </a:prstGeom>
                            <a:noFill/>
                            <a:ln w="9525">
                              <a:solidFill>
                                <a:srgbClr val="000000"/>
                              </a:solidFill>
                              <a:round/>
                              <a:headEnd type="none" w="lg" len="lg"/>
                              <a:tailEnd type="stealth" w="lg" len="lg"/>
                            </a:ln>
                            <a:extLst>
                              <a:ext uri="{909E8E84-426E-40DD-AFC4-6F175D3DCCD1}">
                                <a14:hiddenFill xmlns:a14="http://schemas.microsoft.com/office/drawing/2010/main">
                                  <a:noFill/>
                                </a14:hiddenFill>
                              </a:ext>
                            </a:extLst>
                          </wps:spPr>
                          <wps:bodyPr/>
                        </wps:wsp>
                        <wps:wsp>
                          <wps:cNvPr id="1208" name="Text Box 1492"/>
                          <wps:cNvSpPr txBox="1">
                            <a:spLocks noChangeArrowheads="1"/>
                          </wps:cNvSpPr>
                          <wps:spPr bwMode="auto">
                            <a:xfrm>
                              <a:off x="3088999" y="4056159"/>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914" w:author="Zawistowski Marcin" w:date="2016-08-25T14:05:00Z">
                                  <w:r w:rsidRPr="00715745" w:rsidDel="009958B0">
                                    <w:rPr>
                                      <w:rFonts w:eastAsia="Times New Roman"/>
                                      <w:sz w:val="20"/>
                                      <w:lang w:val="en-US"/>
                                    </w:rPr>
                                    <w:delText>M</w:delText>
                                  </w:r>
                                </w:del>
                                <w:ins w:id="2915" w:author="Zawistowski Marcin" w:date="2016-08-25T14:05:00Z">
                                  <w:r w:rsidR="009958B0">
                                    <w:rPr>
                                      <w:rFonts w:eastAsia="Times New Roman"/>
                                      <w:sz w:val="20"/>
                                      <w:lang w:val="en-US"/>
                                    </w:rPr>
                                    <w:t>sese.025</w:t>
                                  </w:r>
                                </w:ins>
                                <w:del w:id="2916" w:author="Zawistowski Marcin" w:date="2016-08-25T14:05:00Z">
                                  <w:r w:rsidRPr="00715745" w:rsidDel="009958B0">
                                    <w:rPr>
                                      <w:rFonts w:eastAsia="Times New Roman"/>
                                      <w:sz w:val="20"/>
                                      <w:lang w:val="en-US"/>
                                    </w:rPr>
                                    <w:delText xml:space="preserve">T </w:delText>
                                  </w:r>
                                  <w:r w:rsidRPr="009958B0" w:rsidDel="009958B0">
                                    <w:rPr>
                                      <w:rPrChange w:id="2917" w:author="Zawistowski Marcin" w:date="2016-08-25T14:05:00Z">
                                        <w:rPr>
                                          <w:rStyle w:val="Hipercze"/>
                                          <w:rFonts w:eastAsia="Times New Roman"/>
                                          <w:sz w:val="20"/>
                                          <w:lang w:val="en-US"/>
                                        </w:rPr>
                                      </w:rPrChange>
                                    </w:rPr>
                                    <w:delText>545</w:delText>
                                  </w:r>
                                </w:del>
                                <w:r w:rsidRPr="00715745">
                                  <w:rPr>
                                    <w:rFonts w:eastAsia="Times New Roman"/>
                                    <w:sz w:val="20"/>
                                    <w:lang w:val="en-US"/>
                                  </w:rPr>
                                  <w:t xml:space="preserve"> confirmation</w:t>
                                </w:r>
                              </w:p>
                              <w:p w:rsidR="00E747FB" w:rsidRPr="00715745" w:rsidRDefault="00E747FB" w:rsidP="00C62196"/>
                            </w:txbxContent>
                          </wps:txbx>
                          <wps:bodyPr rot="0" vert="horz" wrap="square" lIns="91440" tIns="45720" rIns="91440" bIns="45720" anchor="t" anchorCtr="0" upright="1">
                            <a:noAutofit/>
                          </wps:bodyPr>
                        </wps:wsp>
                        <wps:wsp>
                          <wps:cNvPr id="1209" name="Line 1493"/>
                          <wps:cNvCnPr/>
                          <wps:spPr bwMode="auto">
                            <a:xfrm>
                              <a:off x="4915536" y="800025"/>
                              <a:ext cx="14273" cy="3612949"/>
                            </a:xfrm>
                            <a:prstGeom prst="line">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210" name="Line 1495"/>
                          <wps:cNvCnPr/>
                          <wps:spPr bwMode="auto">
                            <a:xfrm>
                              <a:off x="2971800" y="1828800"/>
                              <a:ext cx="1743075" cy="0"/>
                            </a:xfrm>
                            <a:prstGeom prst="line">
                              <a:avLst/>
                            </a:prstGeom>
                            <a:noFill/>
                            <a:ln w="12700">
                              <a:solidFill>
                                <a:srgbClr val="008000"/>
                              </a:solidFill>
                              <a:round/>
                              <a:headEnd type="stealth" w="lg" len="lg"/>
                              <a:tailEnd type="none" w="lg" len="lg"/>
                            </a:ln>
                            <a:extLst>
                              <a:ext uri="{909E8E84-426E-40DD-AFC4-6F175D3DCCD1}">
                                <a14:hiddenFill xmlns:a14="http://schemas.microsoft.com/office/drawing/2010/main">
                                  <a:noFill/>
                                </a14:hiddenFill>
                              </a:ext>
                            </a:extLst>
                          </wps:spPr>
                          <wps:bodyPr/>
                        </wps:wsp>
                        <wps:wsp>
                          <wps:cNvPr id="1211" name="Text Box 1496"/>
                          <wps:cNvSpPr txBox="1">
                            <a:spLocks noChangeArrowheads="1"/>
                          </wps:cNvSpPr>
                          <wps:spPr bwMode="auto">
                            <a:xfrm>
                              <a:off x="2985135" y="1600200"/>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jc w:val="center"/>
                                </w:pPr>
                                <w:del w:id="2918" w:author="Zawistowski Marcin" w:date="2016-08-25T14:04:00Z">
                                  <w:r w:rsidRPr="00715745" w:rsidDel="009958B0">
                                    <w:rPr>
                                      <w:sz w:val="20"/>
                                    </w:rPr>
                                    <w:delText xml:space="preserve">MT </w:delText>
                                  </w:r>
                                  <w:r w:rsidDel="009958B0">
                                    <w:fldChar w:fldCharType="begin"/>
                                  </w:r>
                                  <w:r w:rsidDel="009958B0">
                                    <w:delInstrText xml:space="preserve"> HYPERLINK \l "C3b3" </w:delInstrText>
                                  </w:r>
                                  <w:r w:rsidDel="009958B0">
                                    <w:fldChar w:fldCharType="separate"/>
                                  </w:r>
                                  <w:r w:rsidRPr="00715745" w:rsidDel="009958B0">
                                    <w:rPr>
                                      <w:rStyle w:val="Hipercze"/>
                                      <w:sz w:val="20"/>
                                    </w:rPr>
                                    <w:delText>530</w:delText>
                                  </w:r>
                                  <w:r w:rsidRPr="00715745" w:rsidDel="009958B0">
                                    <w:rPr>
                                      <w:rStyle w:val="Hipercze"/>
                                      <w:sz w:val="16"/>
                                      <w:szCs w:val="16"/>
                                      <w:vertAlign w:val="superscript"/>
                                    </w:rPr>
                                    <w:delText>1</w:delText>
                                  </w:r>
                                  <w:r w:rsidDel="009958B0">
                                    <w:rPr>
                                      <w:rStyle w:val="Hipercze"/>
                                      <w:sz w:val="16"/>
                                      <w:szCs w:val="16"/>
                                      <w:vertAlign w:val="superscript"/>
                                    </w:rPr>
                                    <w:fldChar w:fldCharType="end"/>
                                  </w:r>
                                </w:del>
                                <w:ins w:id="2919" w:author="Zawistowski Marcin" w:date="2016-08-25T14:04:00Z">
                                  <w:r w:rsidR="009958B0">
                                    <w:rPr>
                                      <w:sz w:val="20"/>
                                    </w:rPr>
                                    <w:t>sese.030</w:t>
                                  </w:r>
                                </w:ins>
                                <w:r w:rsidRPr="00715745">
                                  <w:rPr>
                                    <w:sz w:val="20"/>
                                  </w:rPr>
                                  <w:t xml:space="preserve"> hold request</w:t>
                                </w:r>
                              </w:p>
                            </w:txbxContent>
                          </wps:txbx>
                          <wps:bodyPr rot="0" vert="horz" wrap="square" lIns="91440" tIns="45720" rIns="91440" bIns="45720" anchor="t" anchorCtr="0" upright="1">
                            <a:noAutofit/>
                          </wps:bodyPr>
                        </wps:wsp>
                        <wps:wsp>
                          <wps:cNvPr id="1212" name="Line 1498"/>
                          <wps:cNvCnPr/>
                          <wps:spPr bwMode="auto">
                            <a:xfrm>
                              <a:off x="999214" y="3951384"/>
                              <a:ext cx="1743075" cy="0"/>
                            </a:xfrm>
                            <a:prstGeom prst="line">
                              <a:avLst/>
                            </a:prstGeom>
                            <a:noFill/>
                            <a:ln w="9525">
                              <a:solidFill>
                                <a:srgbClr val="000000"/>
                              </a:solidFill>
                              <a:prstDash val="dash"/>
                              <a:round/>
                              <a:headEnd type="stealth" w="lg" len="lg"/>
                              <a:tailEnd type="none" w="lg" len="lg"/>
                            </a:ln>
                            <a:extLst>
                              <a:ext uri="{909E8E84-426E-40DD-AFC4-6F175D3DCCD1}">
                                <a14:hiddenFill xmlns:a14="http://schemas.microsoft.com/office/drawing/2010/main">
                                  <a:noFill/>
                                </a14:hiddenFill>
                              </a:ext>
                            </a:extLst>
                          </wps:spPr>
                          <wps:bodyPr/>
                        </wps:wsp>
                        <wps:wsp>
                          <wps:cNvPr id="1213" name="Text Box 1499"/>
                          <wps:cNvSpPr txBox="1">
                            <a:spLocks noChangeArrowheads="1"/>
                          </wps:cNvSpPr>
                          <wps:spPr bwMode="auto">
                            <a:xfrm>
                              <a:off x="1012549" y="3722784"/>
                              <a:ext cx="1815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920" w:author="Zawistowski Marcin" w:date="2016-08-25T14:05:00Z">
                                  <w:r w:rsidRPr="00715745" w:rsidDel="009958B0">
                                    <w:rPr>
                                      <w:rFonts w:eastAsia="Times New Roman"/>
                                      <w:sz w:val="20"/>
                                      <w:lang w:val="en-US"/>
                                    </w:rPr>
                                    <w:delText>M</w:delText>
                                  </w:r>
                                </w:del>
                                <w:ins w:id="2921" w:author="Zawistowski Marcin" w:date="2016-08-25T14:05:00Z">
                                  <w:r w:rsidR="009958B0">
                                    <w:rPr>
                                      <w:rFonts w:eastAsia="Times New Roman"/>
                                      <w:sz w:val="20"/>
                                      <w:lang w:val="en-US"/>
                                    </w:rPr>
                                    <w:t>sese.024</w:t>
                                  </w:r>
                                </w:ins>
                                <w:del w:id="2922" w:author="Zawistowski Marcin" w:date="2016-08-25T14:05:00Z">
                                  <w:r w:rsidRPr="00715745" w:rsidDel="009958B0">
                                    <w:rPr>
                                      <w:rFonts w:eastAsia="Times New Roman"/>
                                      <w:sz w:val="20"/>
                                      <w:lang w:val="en-US"/>
                                    </w:rPr>
                                    <w:delText xml:space="preserve">T </w:delText>
                                  </w:r>
                                  <w:r w:rsidRPr="009958B0" w:rsidDel="009958B0">
                                    <w:rPr>
                                      <w:rPrChange w:id="2923" w:author="Zawistowski Marcin" w:date="2016-08-25T14:05:00Z">
                                        <w:rPr>
                                          <w:rStyle w:val="Hipercze"/>
                                          <w:rFonts w:eastAsia="Times New Roman"/>
                                          <w:sz w:val="20"/>
                                          <w:lang w:val="en-US"/>
                                        </w:rPr>
                                      </w:rPrChange>
                                    </w:rPr>
                                    <w:delText>548</w:delText>
                                  </w:r>
                                  <w:r w:rsidRPr="009958B0" w:rsidDel="009958B0">
                                    <w:rPr>
                                      <w:rPrChange w:id="2924" w:author="Zawistowski Marcin" w:date="2016-08-25T14:05:00Z">
                                        <w:rPr>
                                          <w:rStyle w:val="Hipercze"/>
                                          <w:rFonts w:eastAsia="Times New Roman"/>
                                          <w:sz w:val="16"/>
                                          <w:szCs w:val="16"/>
                                          <w:vertAlign w:val="superscript"/>
                                          <w:lang w:val="en-US"/>
                                        </w:rPr>
                                      </w:rPrChange>
                                    </w:rPr>
                                    <w:delText>3</w:delText>
                                  </w:r>
                                  <w:r w:rsidRPr="00715745" w:rsidDel="009958B0">
                                    <w:rPr>
                                      <w:rFonts w:eastAsia="Times New Roman"/>
                                      <w:sz w:val="20"/>
                                      <w:lang w:val="en-US"/>
                                    </w:rPr>
                                    <w:delText xml:space="preserve"> </w:delText>
                                  </w:r>
                                </w:del>
                                <w:r w:rsidRPr="00715745">
                                  <w:rPr>
                                    <w:rFonts w:eastAsia="Times New Roman"/>
                                    <w:sz w:val="20"/>
                                    <w:lang w:val="en-US"/>
                                  </w:rPr>
                                  <w:t>“ready for settlement”</w:t>
                                </w:r>
                              </w:p>
                              <w:p w:rsidR="00E747FB" w:rsidRPr="00715745" w:rsidRDefault="00E747FB" w:rsidP="00C62196"/>
                            </w:txbxContent>
                          </wps:txbx>
                          <wps:bodyPr rot="0" vert="horz" wrap="square" lIns="91440" tIns="45720" rIns="91440" bIns="45720" anchor="t" anchorCtr="0" upright="1">
                            <a:noAutofit/>
                          </wps:bodyPr>
                        </wps:wsp>
                        <wps:wsp>
                          <wps:cNvPr id="1214" name="Line 1501"/>
                          <wps:cNvCnPr/>
                          <wps:spPr bwMode="auto">
                            <a:xfrm>
                              <a:off x="3056614" y="3941859"/>
                              <a:ext cx="1743075"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1215" name="Text Box 1507"/>
                          <wps:cNvSpPr txBox="1">
                            <a:spLocks noChangeArrowheads="1"/>
                          </wps:cNvSpPr>
                          <wps:spPr bwMode="auto">
                            <a:xfrm>
                              <a:off x="2942314" y="3713259"/>
                              <a:ext cx="18154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47FB" w:rsidRPr="00715745" w:rsidRDefault="00E747FB" w:rsidP="00C62196">
                                <w:pPr>
                                  <w:pStyle w:val="Tekstpodstawowy3"/>
                                  <w:spacing w:before="0"/>
                                  <w:jc w:val="center"/>
                                  <w:rPr>
                                    <w:rFonts w:eastAsia="Times New Roman"/>
                                    <w:sz w:val="20"/>
                                    <w:lang w:val="en-US"/>
                                  </w:rPr>
                                </w:pPr>
                                <w:del w:id="2925" w:author="Zawistowski Marcin" w:date="2016-08-25T14:05:00Z">
                                  <w:r w:rsidRPr="00715745" w:rsidDel="009958B0">
                                    <w:rPr>
                                      <w:rFonts w:eastAsia="Times New Roman"/>
                                      <w:sz w:val="20"/>
                                      <w:lang w:val="en-US"/>
                                    </w:rPr>
                                    <w:delText>M</w:delText>
                                  </w:r>
                                </w:del>
                                <w:ins w:id="2926" w:author="Zawistowski Marcin" w:date="2016-08-25T14:05:00Z">
                                  <w:r w:rsidR="009958B0">
                                    <w:rPr>
                                      <w:rFonts w:eastAsia="Times New Roman"/>
                                      <w:sz w:val="20"/>
                                      <w:lang w:val="en-US"/>
                                    </w:rPr>
                                    <w:t>sese.024</w:t>
                                  </w:r>
                                </w:ins>
                                <w:del w:id="2927" w:author="Zawistowski Marcin" w:date="2016-08-25T14:05:00Z">
                                  <w:r w:rsidRPr="00715745" w:rsidDel="009958B0">
                                    <w:rPr>
                                      <w:rFonts w:eastAsia="Times New Roman"/>
                                      <w:sz w:val="20"/>
                                      <w:lang w:val="en-US"/>
                                    </w:rPr>
                                    <w:delText xml:space="preserve">T </w:delText>
                                  </w:r>
                                  <w:r w:rsidDel="009958B0">
                                    <w:fldChar w:fldCharType="begin"/>
                                  </w:r>
                                  <w:r w:rsidDel="009958B0">
                                    <w:delInstrText xml:space="preserve"> HYPERLINK \l "C3b6"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eastAsia="Times New Roman"/>
                                      <w:sz w:val="16"/>
                                      <w:szCs w:val="16"/>
                                      <w:vertAlign w:val="superscript"/>
                                      <w:lang w:val="en-US"/>
                                    </w:rPr>
                                    <w:delText>3</w:delText>
                                  </w:r>
                                  <w:r w:rsidDel="009958B0">
                                    <w:rPr>
                                      <w:rStyle w:val="Hipercze"/>
                                      <w:rFonts w:eastAsia="Times New Roman"/>
                                      <w:sz w:val="16"/>
                                      <w:szCs w:val="16"/>
                                      <w:vertAlign w:val="superscript"/>
                                      <w:lang w:val="en-US"/>
                                    </w:rPr>
                                    <w:fldChar w:fldCharType="end"/>
                                  </w:r>
                                  <w:r w:rsidRPr="00715745" w:rsidDel="009958B0">
                                    <w:rPr>
                                      <w:rFonts w:eastAsia="Times New Roman"/>
                                      <w:sz w:val="20"/>
                                      <w:lang w:val="en-US"/>
                                    </w:rPr>
                                    <w:delText xml:space="preserve"> </w:delText>
                                  </w:r>
                                </w:del>
                                <w:ins w:id="2928" w:author="Zawistowski Marcin" w:date="2016-08-25T14:05:00Z">
                                  <w:r w:rsidR="009958B0">
                                    <w:rPr>
                                      <w:rFonts w:eastAsia="Times New Roman"/>
                                      <w:sz w:val="20"/>
                                      <w:lang w:val="en-US"/>
                                    </w:rPr>
                                    <w:t xml:space="preserve"> </w:t>
                                  </w:r>
                                </w:ins>
                                <w:r w:rsidRPr="00715745">
                                  <w:rPr>
                                    <w:rFonts w:eastAsia="Times New Roman"/>
                                    <w:sz w:val="20"/>
                                    <w:lang w:val="en-US"/>
                                  </w:rPr>
                                  <w:t>“ready for settlement”</w:t>
                                </w:r>
                              </w:p>
                              <w:p w:rsidR="00E747FB" w:rsidRPr="00715745" w:rsidRDefault="00E747FB" w:rsidP="00C62196"/>
                            </w:txbxContent>
                          </wps:txbx>
                          <wps:bodyPr rot="0" vert="horz" wrap="square" lIns="91440" tIns="45720" rIns="91440" bIns="45720" anchor="t" anchorCtr="0" upright="1">
                            <a:noAutofit/>
                          </wps:bodyPr>
                        </wps:wsp>
                        <pic:pic xmlns:pic="http://schemas.openxmlformats.org/drawingml/2006/picture">
                          <pic:nvPicPr>
                            <pic:cNvPr id="1217" name="Picture 1678" descr="Cantral-depositar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527935" y="0"/>
                              <a:ext cx="548640" cy="5835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18" name="Picture 1679"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671060" y="0"/>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pic:pic xmlns:pic="http://schemas.openxmlformats.org/drawingml/2006/picture">
                          <pic:nvPicPr>
                            <pic:cNvPr id="1219" name="Picture 1680" descr="b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534670" y="12065"/>
                              <a:ext cx="53721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pic:spPr>
                        </pic:pic>
                        <wps:wsp>
                          <wps:cNvPr id="262" name="Text Box 1465"/>
                          <wps:cNvSpPr txBox="1">
                            <a:spLocks noChangeArrowheads="1"/>
                          </wps:cNvSpPr>
                          <wps:spPr bwMode="auto">
                            <a:xfrm>
                              <a:off x="3030606" y="2025603"/>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8B0" w:rsidRPr="00715745" w:rsidRDefault="009958B0" w:rsidP="00C62196">
                                <w:pPr>
                                  <w:pStyle w:val="Tekstpodstawowy3"/>
                                  <w:spacing w:before="0"/>
                                  <w:jc w:val="center"/>
                                  <w:rPr>
                                    <w:rFonts w:eastAsia="Times New Roman"/>
                                    <w:sz w:val="20"/>
                                    <w:lang w:val="en-US"/>
                                  </w:rPr>
                                </w:pPr>
                                <w:ins w:id="2929" w:author="Zawistowski Marcin" w:date="2016-08-25T14:03:00Z">
                                  <w:r>
                                    <w:rPr>
                                      <w:rFonts w:eastAsia="Times New Roman"/>
                                      <w:sz w:val="20"/>
                                      <w:lang w:val="en-US"/>
                                    </w:rPr>
                                    <w:t>sese.0</w:t>
                                  </w:r>
                                </w:ins>
                                <w:ins w:id="2930" w:author="Zawistowski Marcin" w:date="2016-08-25T14:13:00Z">
                                  <w:r>
                                    <w:rPr>
                                      <w:rFonts w:eastAsia="Times New Roman"/>
                                      <w:sz w:val="20"/>
                                      <w:lang w:val="en-US"/>
                                    </w:rPr>
                                    <w:t>31</w:t>
                                  </w:r>
                                </w:ins>
                                <w:del w:id="2931" w:author="Zawistowski Marcin" w:date="2016-08-25T14:03:00Z">
                                  <w:r w:rsidRPr="00715745" w:rsidDel="009958B0">
                                    <w:rPr>
                                      <w:rFonts w:eastAsia="Times New Roman"/>
                                      <w:sz w:val="20"/>
                                      <w:lang w:val="en-US"/>
                                    </w:rPr>
                                    <w:delText xml:space="preserve">MT </w:delText>
                                  </w:r>
                                  <w:r w:rsidRPr="009958B0" w:rsidDel="009958B0">
                                    <w:rPr>
                                      <w:rPrChange w:id="2932" w:author="Zawistowski Marcin" w:date="2016-08-25T14:03:00Z">
                                        <w:rPr>
                                          <w:rStyle w:val="Hipercze"/>
                                          <w:rFonts w:eastAsia="Times New Roman"/>
                                          <w:sz w:val="20"/>
                                          <w:lang w:val="en-US"/>
                                        </w:rPr>
                                      </w:rPrChange>
                                    </w:rPr>
                                    <w:delText>543</w:delText>
                                  </w:r>
                                </w:del>
                                <w:r w:rsidRPr="00715745">
                                  <w:rPr>
                                    <w:rFonts w:eastAsia="Times New Roman"/>
                                    <w:sz w:val="20"/>
                                    <w:lang w:val="en-US"/>
                                  </w:rPr>
                                  <w:t xml:space="preserve"> </w:t>
                                </w:r>
                                <w:del w:id="2933" w:author="Zawistowski Marcin" w:date="2016-08-25T14:13:00Z">
                                  <w:r w:rsidRPr="00715745" w:rsidDel="009958B0">
                                    <w:rPr>
                                      <w:rFonts w:eastAsia="Times New Roman"/>
                                      <w:sz w:val="20"/>
                                      <w:lang w:val="en-US"/>
                                    </w:rPr>
                                    <w:delText>(released) instr.</w:delText>
                                  </w:r>
                                </w:del>
                                <w:ins w:id="2934" w:author="Zawistowski Marcin" w:date="2016-08-25T14:13:00Z">
                                  <w:r>
                                    <w:rPr>
                                      <w:rFonts w:eastAsia="Times New Roman"/>
                                      <w:sz w:val="20"/>
                                      <w:lang w:val="en-US"/>
                                    </w:rPr>
                                    <w:t>request status</w:t>
                                  </w:r>
                                </w:ins>
                              </w:p>
                              <w:p w:rsidR="009958B0" w:rsidRPr="00715745" w:rsidRDefault="009958B0" w:rsidP="00C62196"/>
                            </w:txbxContent>
                          </wps:txbx>
                          <wps:bodyPr rot="0" vert="horz" wrap="square" lIns="91440" tIns="45720" rIns="91440" bIns="45720" anchor="t" anchorCtr="0" upright="1">
                            <a:noAutofit/>
                          </wps:bodyPr>
                        </wps:wsp>
                        <wps:wsp>
                          <wps:cNvPr id="265" name="Line 1485"/>
                          <wps:cNvCnPr/>
                          <wps:spPr bwMode="auto">
                            <a:xfrm>
                              <a:off x="3041623" y="3510501"/>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s:wsp>
                          <wps:cNvPr id="266" name="Text Box 1465"/>
                          <wps:cNvSpPr txBox="1">
                            <a:spLocks noChangeArrowheads="1"/>
                          </wps:cNvSpPr>
                          <wps:spPr bwMode="auto">
                            <a:xfrm>
                              <a:off x="3076575" y="3281909"/>
                              <a:ext cx="1714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58B0" w:rsidRPr="00715745" w:rsidRDefault="009958B0" w:rsidP="00C62196">
                                <w:pPr>
                                  <w:pStyle w:val="Tekstpodstawowy3"/>
                                  <w:spacing w:before="0"/>
                                  <w:jc w:val="center"/>
                                  <w:rPr>
                                    <w:rFonts w:eastAsia="Times New Roman"/>
                                    <w:sz w:val="20"/>
                                    <w:lang w:val="en-US"/>
                                  </w:rPr>
                                </w:pPr>
                                <w:ins w:id="2935" w:author="Zawistowski Marcin" w:date="2016-08-25T14:03:00Z">
                                  <w:r>
                                    <w:rPr>
                                      <w:rFonts w:eastAsia="Times New Roman"/>
                                      <w:sz w:val="20"/>
                                      <w:lang w:val="en-US"/>
                                    </w:rPr>
                                    <w:t>sese.0</w:t>
                                  </w:r>
                                </w:ins>
                                <w:ins w:id="2936" w:author="Zawistowski Marcin" w:date="2016-08-25T14:13:00Z">
                                  <w:r>
                                    <w:rPr>
                                      <w:rFonts w:eastAsia="Times New Roman"/>
                                      <w:sz w:val="20"/>
                                      <w:lang w:val="en-US"/>
                                    </w:rPr>
                                    <w:t>31</w:t>
                                  </w:r>
                                </w:ins>
                                <w:del w:id="2937" w:author="Zawistowski Marcin" w:date="2016-08-25T14:03:00Z">
                                  <w:r w:rsidRPr="00715745" w:rsidDel="009958B0">
                                    <w:rPr>
                                      <w:rFonts w:eastAsia="Times New Roman"/>
                                      <w:sz w:val="20"/>
                                      <w:lang w:val="en-US"/>
                                    </w:rPr>
                                    <w:delText xml:space="preserve">MT </w:delText>
                                  </w:r>
                                  <w:r w:rsidRPr="009958B0" w:rsidDel="009958B0">
                                    <w:rPr>
                                      <w:rPrChange w:id="2938" w:author="Zawistowski Marcin" w:date="2016-08-25T14:03:00Z">
                                        <w:rPr>
                                          <w:rStyle w:val="Hipercze"/>
                                          <w:rFonts w:eastAsia="Times New Roman"/>
                                          <w:sz w:val="20"/>
                                          <w:lang w:val="en-US"/>
                                        </w:rPr>
                                      </w:rPrChange>
                                    </w:rPr>
                                    <w:delText>543</w:delText>
                                  </w:r>
                                </w:del>
                                <w:r w:rsidRPr="00715745">
                                  <w:rPr>
                                    <w:rFonts w:eastAsia="Times New Roman"/>
                                    <w:sz w:val="20"/>
                                    <w:lang w:val="en-US"/>
                                  </w:rPr>
                                  <w:t xml:space="preserve"> </w:t>
                                </w:r>
                                <w:del w:id="2939" w:author="Zawistowski Marcin" w:date="2016-08-25T14:13:00Z">
                                  <w:r w:rsidRPr="00715745" w:rsidDel="009958B0">
                                    <w:rPr>
                                      <w:rFonts w:eastAsia="Times New Roman"/>
                                      <w:sz w:val="20"/>
                                      <w:lang w:val="en-US"/>
                                    </w:rPr>
                                    <w:delText>(released) instr.</w:delText>
                                  </w:r>
                                </w:del>
                                <w:ins w:id="2940" w:author="Zawistowski Marcin" w:date="2016-08-25T14:13:00Z">
                                  <w:r>
                                    <w:rPr>
                                      <w:rFonts w:eastAsia="Times New Roman"/>
                                      <w:sz w:val="20"/>
                                      <w:lang w:val="en-US"/>
                                    </w:rPr>
                                    <w:t>request status</w:t>
                                  </w:r>
                                </w:ins>
                              </w:p>
                              <w:p w:rsidR="009958B0" w:rsidRPr="00715745" w:rsidRDefault="009958B0" w:rsidP="00C62196"/>
                            </w:txbxContent>
                          </wps:txbx>
                          <wps:bodyPr rot="0" vert="horz" wrap="square" lIns="91440" tIns="45720" rIns="91440" bIns="45720" anchor="t" anchorCtr="0" upright="1">
                            <a:noAutofit/>
                          </wps:bodyPr>
                        </wps:wsp>
                        <wps:wsp>
                          <wps:cNvPr id="269" name="Line 1485"/>
                          <wps:cNvCnPr/>
                          <wps:spPr bwMode="auto">
                            <a:xfrm>
                              <a:off x="3027873" y="1387503"/>
                              <a:ext cx="1733550" cy="0"/>
                            </a:xfrm>
                            <a:prstGeom prst="line">
                              <a:avLst/>
                            </a:prstGeom>
                            <a:noFill/>
                            <a:ln w="9525">
                              <a:solidFill>
                                <a:srgbClr val="000000"/>
                              </a:solidFill>
                              <a:prstDash val="dash"/>
                              <a:round/>
                              <a:headEnd type="none" w="lg" len="lg"/>
                              <a:tailEnd type="stealth" w="lg" len="lg"/>
                            </a:ln>
                            <a:extLst>
                              <a:ext uri="{909E8E84-426E-40DD-AFC4-6F175D3DCCD1}">
                                <a14:hiddenFill xmlns:a14="http://schemas.microsoft.com/office/drawing/2010/main">
                                  <a:noFill/>
                                </a14:hiddenFill>
                              </a:ext>
                            </a:extLst>
                          </wps:spPr>
                          <wps:bodyPr/>
                        </wps:wsp>
                      </wpc:wpc>
                    </a:graphicData>
                  </a:graphic>
                </wp:inline>
              </w:drawing>
            </mc:Choice>
            <mc:Fallback>
              <w:pict>
                <v:group w14:anchorId="26FEC8E9" id="_x0000_s1259" editas="canvas" style="width:486pt;height:350pt;mso-position-horizontal-relative:char;mso-position-vertical-relative:line" coordsize="61722,44443"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">
                  <v:shape id="_x0000_s1260" type="#_x0000_t75" style="position:absolute;width:61722;height:44443;visibility:visible;mso-wrap-style:square">
                    <v:fill o:detectmouseclick="t"/>
                    <v:path o:connecttype="none"/>
                  </v:shape>
                  <v:shape id="Text Box 1457" o:spid="_x0000_s1261" type="#_x0000_t202" style="position:absolute;left:3238;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" filled="f" stroked="f">
                    <v:textbox>
                      <w:txbxContent>
                        <w:p w:rsidR="00E747FB" w:rsidRDefault="00E747FB" w:rsidP="00C62196">
                          <w:r>
                            <w:rPr>
                              <w:sz w:val="24"/>
                            </w:rPr>
                            <w:t>SUBCXX12</w:t>
                          </w:r>
                        </w:p>
                      </w:txbxContent>
                    </v:textbox>
                  </v:shape>
                  <v:shape id="Text Box 1460" o:spid="_x0000_s1262" type="#_x0000_t202" style="position:absolute;left:22860;top:5715;width:11620;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" filled="f" stroked="f">
                    <v:textbox>
                      <w:txbxContent>
                        <w:p w:rsidR="00E747FB" w:rsidRDefault="00E747FB" w:rsidP="00C62196">
                          <w:r>
                            <w:rPr>
                              <w:sz w:val="24"/>
                            </w:rPr>
                            <w:t>NCSDXX21</w:t>
                          </w:r>
                        </w:p>
                      </w:txbxContent>
                    </v:textbox>
                  </v:shape>
                  <v:line id="Line 1461" o:spid="_x0000_s1263" style="position:absolute;visibility:visible;mso-wrap-style:square" from="7994,8000" to="8428,44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" strokeweight="2pt">
                    <v:stroke dashstyle="dash"/>
                  </v:line>
                  <v:line id="Line 1462" o:spid="_x0000_s1264" style="position:absolute;visibility:visible;mso-wrap-style:square" from="27914,8095" to="28465,441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" strokeweight="2pt">
                    <v:stroke dashstyle="dash"/>
                  </v:line>
                  <v:line id="Line 1464" o:spid="_x0000_s1265" style="position:absolute;visibility:visible;mso-wrap-style:square" from="8820,10287" to="26250,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" strokecolor="green" strokeweight="1pt">
                    <v:stroke endarrow="classic" endarrowwidth="wide" endarrowlength="long"/>
                  </v:line>
                  <v:shape id="Text Box 1465" o:spid="_x0000_s1266" type="#_x0000_t202" style="position:absolute;left:8953;top:800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" filled="f" stroked="f">
                    <v:textbox>
                      <w:txbxContent>
                        <w:p w:rsidR="00E747FB" w:rsidRPr="00715745" w:rsidRDefault="009958B0" w:rsidP="00C62196">
                          <w:pPr>
                            <w:pStyle w:val="Tekstpodstawowy3"/>
                            <w:spacing w:before="0"/>
                            <w:jc w:val="center"/>
                            <w:rPr>
                              <w:rFonts w:eastAsia="Times New Roman"/>
                              <w:sz w:val="20"/>
                              <w:lang w:val="en-US"/>
                            </w:rPr>
                          </w:pPr>
                          <w:ins w:id="2941" w:author="Zawistowski Marcin" w:date="2016-08-25T14:03:00Z">
                            <w:r>
                              <w:rPr>
                                <w:rFonts w:eastAsia="Times New Roman"/>
                                <w:sz w:val="20"/>
                                <w:lang w:val="en-US"/>
                              </w:rPr>
                              <w:t>sese.023</w:t>
                            </w:r>
                          </w:ins>
                          <w:del w:id="2942" w:author="Zawistowski Marcin" w:date="2016-08-25T14:03:00Z">
                            <w:r w:rsidR="00E747FB" w:rsidRPr="00715745" w:rsidDel="009958B0">
                              <w:rPr>
                                <w:rFonts w:eastAsia="Times New Roman"/>
                                <w:sz w:val="20"/>
                                <w:lang w:val="en-US"/>
                              </w:rPr>
                              <w:delText xml:space="preserve">MT </w:delText>
                            </w:r>
                            <w:r w:rsidR="00E747FB" w:rsidRPr="009958B0" w:rsidDel="009958B0">
                              <w:rPr>
                                <w:rPrChange w:id="2943" w:author="Zawistowski Marcin" w:date="2016-08-25T14:03:00Z">
                                  <w:rPr>
                                    <w:rStyle w:val="Hipercze"/>
                                    <w:rFonts w:eastAsia="Times New Roman"/>
                                    <w:sz w:val="20"/>
                                    <w:lang w:val="en-US"/>
                                  </w:rPr>
                                </w:rPrChange>
                              </w:rPr>
                              <w:delText>543</w:delText>
                            </w:r>
                          </w:del>
                          <w:r w:rsidR="00E747FB" w:rsidRPr="00715745">
                            <w:rPr>
                              <w:rFonts w:eastAsia="Times New Roman"/>
                              <w:sz w:val="20"/>
                              <w:lang w:val="en-US"/>
                            </w:rPr>
                            <w:t xml:space="preserve"> (released) instr.</w:t>
                          </w:r>
                        </w:p>
                        <w:p w:rsidR="00E747FB" w:rsidRPr="00715745" w:rsidRDefault="00E747FB" w:rsidP="00C62196"/>
                      </w:txbxContent>
                    </v:textbox>
                  </v:shape>
                  <v:line id="Line 1467" o:spid="_x0000_s1267" style="position:absolute;visibility:visible;mso-wrap-style:square" from="8858,13716" to="26289,137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">
                    <v:stroke dashstyle="dash" startarrow="classic" startarrowwidth="wide" startarrowlength="long" endarrowwidth="wide" endarrowlength="long"/>
                  </v:line>
                  <v:shape id="Text Box 1468" o:spid="_x0000_s1268" type="#_x0000_t202" style="position:absolute;left:8991;top:11430;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" filled="f" stroked="f">
                    <v:textbox>
                      <w:txbxContent>
                        <w:p w:rsidR="00E747FB" w:rsidRPr="00715745" w:rsidRDefault="00E747FB" w:rsidP="00C62196">
                          <w:pPr>
                            <w:pStyle w:val="Tekstpodstawowy3"/>
                            <w:spacing w:before="0"/>
                            <w:jc w:val="center"/>
                            <w:rPr>
                              <w:rFonts w:eastAsia="Times New Roman"/>
                              <w:sz w:val="20"/>
                              <w:lang w:val="en-US"/>
                            </w:rPr>
                          </w:pPr>
                          <w:del w:id="2944" w:author="Zawistowski Marcin" w:date="2016-08-25T14:03:00Z">
                            <w:r w:rsidRPr="00715745" w:rsidDel="009958B0">
                              <w:rPr>
                                <w:rFonts w:eastAsia="Times New Roman"/>
                                <w:sz w:val="20"/>
                                <w:lang w:val="en-US"/>
                              </w:rPr>
                              <w:delText xml:space="preserve">MT </w:delText>
                            </w:r>
                            <w:r w:rsidDel="009958B0">
                              <w:fldChar w:fldCharType="begin"/>
                            </w:r>
                            <w:r w:rsidDel="009958B0">
                              <w:delInstrText xml:space="preserve"> HYPERLINK \l "C3b2"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ascii="Times" w:eastAsia="Times New Roman" w:hAnsi="Times" w:cs="Times"/>
                                <w:sz w:val="20"/>
                                <w:vertAlign w:val="superscript"/>
                                <w:lang w:val="en-US"/>
                              </w:rPr>
                              <w:delText>1</w:delText>
                            </w:r>
                            <w:r w:rsidDel="009958B0">
                              <w:rPr>
                                <w:rStyle w:val="Hipercze"/>
                                <w:rFonts w:ascii="Times" w:eastAsia="Times New Roman" w:hAnsi="Times" w:cs="Times"/>
                                <w:sz w:val="20"/>
                                <w:vertAlign w:val="superscript"/>
                                <w:lang w:val="en-US"/>
                              </w:rPr>
                              <w:fldChar w:fldCharType="end"/>
                            </w:r>
                          </w:del>
                          <w:ins w:id="2945" w:author="Zawistowski Marcin" w:date="2016-08-25T14:04:00Z">
                            <w:r w:rsidR="009958B0">
                              <w:rPr>
                                <w:rFonts w:eastAsia="Times New Roman"/>
                                <w:sz w:val="20"/>
                                <w:lang w:val="en-US"/>
                              </w:rPr>
                              <w:t>se</w:t>
                            </w:r>
                          </w:ins>
                          <w:ins w:id="2946" w:author="Zawistowski Marcin" w:date="2016-08-25T14:03:00Z">
                            <w:r w:rsidR="009958B0">
                              <w:rPr>
                                <w:rFonts w:eastAsia="Times New Roman"/>
                                <w:sz w:val="20"/>
                                <w:lang w:val="en-US"/>
                              </w:rPr>
                              <w:t>se.024</w:t>
                            </w:r>
                          </w:ins>
                          <w:r w:rsidRPr="00715745">
                            <w:rPr>
                              <w:rFonts w:eastAsia="Times New Roman"/>
                              <w:sz w:val="20"/>
                              <w:lang w:val="en-US"/>
                            </w:rPr>
                            <w:t xml:space="preserve"> instr. status</w:t>
                          </w:r>
                        </w:p>
                        <w:p w:rsidR="00E747FB" w:rsidRPr="00715745" w:rsidRDefault="00E747FB" w:rsidP="00C62196">
                          <w:pPr>
                            <w:jc w:val="center"/>
                          </w:pPr>
                          <w:r w:rsidRPr="00715745">
                            <w:t>instruction</w:t>
                          </w:r>
                        </w:p>
                      </w:txbxContent>
                    </v:textbox>
                  </v:shape>
                  <v:line id="Line 1470" o:spid="_x0000_s1269" style="position:absolute;visibility:visible;mso-wrap-style:square" from="29956,31854" to="47387,3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" strokecolor="green" strokeweight="1pt">
                    <v:stroke startarrow="classic" startarrowwidth="wide" startarrowlength="long" endarrowwidth="wide" endarrowlength="long"/>
                  </v:line>
                  <v:shape id="Text Box 1471" o:spid="_x0000_s1270" type="#_x0000_t202" style="position:absolute;left:29804;top:28932;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" filled="f" stroked="f">
                    <v:textbox>
                      <w:txbxContent>
                        <w:p w:rsidR="00E747FB" w:rsidRPr="00715745" w:rsidRDefault="00E747FB" w:rsidP="00C62196">
                          <w:pPr>
                            <w:pStyle w:val="Tekstpodstawowy3"/>
                            <w:spacing w:before="0"/>
                            <w:jc w:val="center"/>
                            <w:rPr>
                              <w:sz w:val="20"/>
                            </w:rPr>
                          </w:pPr>
                          <w:del w:id="2947" w:author="Zawistowski Marcin" w:date="2016-08-25T14:05:00Z">
                            <w:r w:rsidRPr="00715745" w:rsidDel="009958B0">
                              <w:rPr>
                                <w:rFonts w:eastAsia="Times New Roman"/>
                                <w:sz w:val="20"/>
                                <w:lang w:val="en-US"/>
                              </w:rPr>
                              <w:delText>M</w:delText>
                            </w:r>
                          </w:del>
                          <w:ins w:id="2948" w:author="Zawistowski Marcin" w:date="2016-08-25T14:04:00Z">
                            <w:r w:rsidR="009958B0">
                              <w:rPr>
                                <w:rFonts w:eastAsia="Times New Roman"/>
                                <w:sz w:val="20"/>
                                <w:lang w:val="en-US"/>
                              </w:rPr>
                              <w:t>sese.030</w:t>
                            </w:r>
                          </w:ins>
                          <w:del w:id="2949" w:author="Zawistowski Marcin" w:date="2016-08-25T14:04:00Z">
                            <w:r w:rsidRPr="00715745" w:rsidDel="009958B0">
                              <w:rPr>
                                <w:rFonts w:eastAsia="Times New Roman"/>
                                <w:sz w:val="20"/>
                                <w:lang w:val="en-US"/>
                              </w:rPr>
                              <w:delText xml:space="preserve">T </w:delText>
                            </w:r>
                            <w:r w:rsidDel="009958B0">
                              <w:fldChar w:fldCharType="begin"/>
                            </w:r>
                            <w:r w:rsidDel="009958B0">
                              <w:delInstrText xml:space="preserve"> HYPERLINK \l "C3b5" </w:delInstrText>
                            </w:r>
                            <w:r w:rsidDel="009958B0">
                              <w:fldChar w:fldCharType="separate"/>
                            </w:r>
                            <w:r w:rsidRPr="00715745" w:rsidDel="009958B0">
                              <w:rPr>
                                <w:rStyle w:val="Hipercze"/>
                                <w:rFonts w:eastAsia="Times New Roman"/>
                                <w:sz w:val="20"/>
                                <w:lang w:val="en-US"/>
                              </w:rPr>
                              <w:delText>530</w:delText>
                            </w:r>
                            <w:r w:rsidRPr="00715745" w:rsidDel="009958B0">
                              <w:rPr>
                                <w:rStyle w:val="Hipercze"/>
                                <w:rFonts w:eastAsia="Times New Roman"/>
                                <w:sz w:val="16"/>
                                <w:szCs w:val="16"/>
                                <w:vertAlign w:val="superscript"/>
                                <w:lang w:val="en-US"/>
                              </w:rPr>
                              <w:delText>2</w:delText>
                            </w:r>
                            <w:r w:rsidDel="009958B0">
                              <w:rPr>
                                <w:rStyle w:val="Hipercze"/>
                                <w:rFonts w:eastAsia="Times New Roman"/>
                                <w:sz w:val="16"/>
                                <w:szCs w:val="16"/>
                                <w:vertAlign w:val="superscript"/>
                                <w:lang w:val="en-US"/>
                              </w:rPr>
                              <w:fldChar w:fldCharType="end"/>
                            </w:r>
                          </w:del>
                          <w:r w:rsidRPr="00715745">
                            <w:rPr>
                              <w:sz w:val="20"/>
                            </w:rPr>
                            <w:t xml:space="preserve"> release request</w:t>
                          </w:r>
                        </w:p>
                      </w:txbxContent>
                    </v:textbox>
                  </v:shape>
                  <v:line id="Line 1473" o:spid="_x0000_s1271" style="position:absolute;visibility:visible;mso-wrap-style:square" from="9382,26646" to="26813,2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">
                    <v:stroke dashstyle="dash" startarrow="classic" startarrowwidth="wide" startarrowlength="long" endarrowwidth="wide" endarrowlength="long"/>
                  </v:line>
                  <v:shape id="Text Box 1474" o:spid="_x0000_s1272" type="#_x0000_t202" style="position:absolute;left:9515;top:24360;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" filled="f" stroked="f">
                    <v:textbox>
                      <w:txbxContent>
                        <w:p w:rsidR="00E747FB" w:rsidRPr="00715745" w:rsidRDefault="00E747FB" w:rsidP="00C62196">
                          <w:pPr>
                            <w:pStyle w:val="Tekstpodstawowy3"/>
                            <w:spacing w:before="0"/>
                            <w:jc w:val="center"/>
                            <w:rPr>
                              <w:rFonts w:eastAsia="Times New Roman"/>
                              <w:sz w:val="20"/>
                              <w:lang w:val="en-US"/>
                            </w:rPr>
                          </w:pPr>
                          <w:del w:id="2950" w:author="Zawistowski Marcin" w:date="2016-08-25T14:04:00Z">
                            <w:r w:rsidRPr="00715745" w:rsidDel="009958B0">
                              <w:rPr>
                                <w:rFonts w:eastAsia="Times New Roman"/>
                                <w:sz w:val="20"/>
                                <w:lang w:val="en-US"/>
                              </w:rPr>
                              <w:delText xml:space="preserve">MT </w:delText>
                            </w:r>
                            <w:r w:rsidDel="009958B0">
                              <w:fldChar w:fldCharType="begin"/>
                            </w:r>
                            <w:r w:rsidDel="009958B0">
                              <w:delInstrText xml:space="preserve"> HYPERLINK \l "C3b4"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eastAsia="Times New Roman"/>
                                <w:sz w:val="16"/>
                                <w:szCs w:val="16"/>
                                <w:vertAlign w:val="superscript"/>
                                <w:lang w:val="en-US"/>
                              </w:rPr>
                              <w:delText>2</w:delText>
                            </w:r>
                            <w:r w:rsidDel="009958B0">
                              <w:rPr>
                                <w:rStyle w:val="Hipercze"/>
                                <w:rFonts w:eastAsia="Times New Roman"/>
                                <w:sz w:val="16"/>
                                <w:szCs w:val="16"/>
                                <w:vertAlign w:val="superscript"/>
                                <w:lang w:val="en-US"/>
                              </w:rPr>
                              <w:fldChar w:fldCharType="end"/>
                            </w:r>
                          </w:del>
                          <w:ins w:id="2951" w:author="Zawistowski Marcin" w:date="2016-08-25T14:04:00Z">
                            <w:r w:rsidR="009958B0">
                              <w:rPr>
                                <w:rFonts w:eastAsia="Times New Roman"/>
                                <w:sz w:val="20"/>
                                <w:lang w:val="en-US"/>
                              </w:rPr>
                              <w:t>sese.024</w:t>
                            </w:r>
                          </w:ins>
                          <w:r w:rsidRPr="00715745">
                            <w:rPr>
                              <w:rFonts w:eastAsia="Times New Roman"/>
                              <w:sz w:val="20"/>
                              <w:lang w:val="en-US"/>
                            </w:rPr>
                            <w:t xml:space="preserve"> “cpty hold”</w:t>
                          </w:r>
                        </w:p>
                        <w:p w:rsidR="00E747FB" w:rsidRPr="00715745" w:rsidRDefault="00E747FB" w:rsidP="00C62196"/>
                      </w:txbxContent>
                    </v:textbox>
                  </v:shape>
                  <v:line id="Line 1476" o:spid="_x0000_s1273" style="position:absolute;visibility:visible;mso-wrap-style:square" from="9992,42847" to="27422,4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">
                    <v:stroke startarrow="classic" startarrowwidth="wide" startarrowlength="long" endarrowwidth="wide" endarrowlength="long"/>
                  </v:line>
                  <v:shape id="Text Box 1477" o:spid="_x0000_s1274" type="#_x0000_t202" style="position:absolute;left:10125;top:4056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" filled="f" stroked="f">
                    <v:textbox>
                      <w:txbxContent>
                        <w:p w:rsidR="00E747FB" w:rsidRPr="00715745" w:rsidRDefault="00E747FB" w:rsidP="00C62196">
                          <w:pPr>
                            <w:pStyle w:val="Tekstpodstawowy3"/>
                            <w:spacing w:before="0"/>
                            <w:jc w:val="center"/>
                            <w:rPr>
                              <w:rFonts w:eastAsia="Times New Roman"/>
                              <w:sz w:val="20"/>
                              <w:lang w:val="en-US"/>
                            </w:rPr>
                          </w:pPr>
                          <w:del w:id="2952" w:author="Zawistowski Marcin" w:date="2016-08-25T14:05:00Z">
                            <w:r w:rsidRPr="00715745" w:rsidDel="009958B0">
                              <w:rPr>
                                <w:rFonts w:eastAsia="Times New Roman"/>
                                <w:sz w:val="20"/>
                                <w:lang w:val="en-US"/>
                              </w:rPr>
                              <w:delText>M</w:delText>
                            </w:r>
                          </w:del>
                          <w:ins w:id="2953" w:author="Zawistowski Marcin" w:date="2016-08-25T14:05:00Z">
                            <w:r w:rsidR="009958B0">
                              <w:rPr>
                                <w:rFonts w:eastAsia="Times New Roman"/>
                                <w:sz w:val="20"/>
                                <w:lang w:val="en-US"/>
                              </w:rPr>
                              <w:t>sese.025</w:t>
                            </w:r>
                          </w:ins>
                          <w:del w:id="2954" w:author="Zawistowski Marcin" w:date="2016-08-25T14:05:00Z">
                            <w:r w:rsidRPr="00715745" w:rsidDel="009958B0">
                              <w:rPr>
                                <w:rFonts w:eastAsia="Times New Roman"/>
                                <w:sz w:val="20"/>
                                <w:lang w:val="en-US"/>
                              </w:rPr>
                              <w:delText xml:space="preserve">T </w:delText>
                            </w:r>
                            <w:r w:rsidRPr="009958B0" w:rsidDel="009958B0">
                              <w:rPr>
                                <w:rPrChange w:id="2955" w:author="Zawistowski Marcin" w:date="2016-08-25T14:05:00Z">
                                  <w:rPr>
                                    <w:rStyle w:val="Hipercze"/>
                                    <w:rFonts w:eastAsia="Times New Roman"/>
                                    <w:sz w:val="20"/>
                                    <w:lang w:val="en-US"/>
                                  </w:rPr>
                                </w:rPrChange>
                              </w:rPr>
                              <w:delText>547</w:delText>
                            </w:r>
                          </w:del>
                          <w:r w:rsidRPr="00715745">
                            <w:rPr>
                              <w:rFonts w:eastAsia="Times New Roman"/>
                              <w:sz w:val="20"/>
                              <w:lang w:val="en-US"/>
                            </w:rPr>
                            <w:t xml:space="preserve"> confirmation</w:t>
                          </w:r>
                        </w:p>
                        <w:p w:rsidR="00E747FB" w:rsidRPr="00715745" w:rsidRDefault="00E747FB" w:rsidP="00C62196"/>
                      </w:txbxContent>
                    </v:textbox>
                  </v:shape>
                  <v:shape id="Text Box 1480" o:spid="_x0000_s1275" type="#_x0000_t202" style="position:absolute;left:43624;top:5619;width:11621;height:2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" filled="f" stroked="f">
                    <v:textbox>
                      <w:txbxContent>
                        <w:p w:rsidR="00E747FB" w:rsidRPr="00E233D1" w:rsidRDefault="00E747FB" w:rsidP="00C62196">
                          <w:pPr>
                            <w:jc w:val="center"/>
                            <w:rPr>
                              <w:sz w:val="24"/>
                            </w:rPr>
                          </w:pPr>
                          <w:r w:rsidRPr="00E233D1">
                            <w:rPr>
                              <w:sz w:val="24"/>
                            </w:rPr>
                            <w:t>SUBCYY34</w:t>
                          </w:r>
                        </w:p>
                        <w:p w:rsidR="00E747FB" w:rsidRPr="00E233D1" w:rsidRDefault="00E747FB" w:rsidP="00C62196"/>
                      </w:txbxContent>
                    </v:textbox>
                  </v:shape>
                  <v:line id="Line 1482" o:spid="_x0000_s1276" style="position:absolute;visibility:visible;mso-wrap-style:square" from="29584,10287" to="47015,102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" strokecolor="green" strokeweight="1pt">
                    <v:stroke startarrow="classic" startarrowwidth="wide" startarrowlength="long" endarrowwidth="wide" endarrowlength="long"/>
                  </v:line>
                  <v:shape id="Text Box 1483" o:spid="_x0000_s1277" type="#_x0000_t202" style="position:absolute;left:29718;top:800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" filled="f" stroked="f">
                    <v:textbox>
                      <w:txbxContent>
                        <w:p w:rsidR="00E747FB" w:rsidRPr="00715745" w:rsidRDefault="00E747FB" w:rsidP="00C62196">
                          <w:pPr>
                            <w:pStyle w:val="Tekstpodstawowy3"/>
                            <w:spacing w:before="0"/>
                            <w:jc w:val="center"/>
                            <w:rPr>
                              <w:rFonts w:eastAsia="Times New Roman"/>
                              <w:sz w:val="20"/>
                              <w:lang w:val="en-US"/>
                            </w:rPr>
                          </w:pPr>
                          <w:del w:id="2956" w:author="Zawistowski Marcin" w:date="2016-08-25T14:03:00Z">
                            <w:r w:rsidRPr="00715745" w:rsidDel="009958B0">
                              <w:rPr>
                                <w:rFonts w:eastAsia="Times New Roman"/>
                                <w:sz w:val="20"/>
                                <w:lang w:val="en-US"/>
                              </w:rPr>
                              <w:delText xml:space="preserve">MT </w:delText>
                            </w:r>
                            <w:r w:rsidDel="009958B0">
                              <w:fldChar w:fldCharType="begin"/>
                            </w:r>
                            <w:r w:rsidDel="009958B0">
                              <w:delInstrText xml:space="preserve"> HYPERLINK \l "C3b1" </w:delInstrText>
                            </w:r>
                            <w:r w:rsidDel="009958B0">
                              <w:fldChar w:fldCharType="separate"/>
                            </w:r>
                            <w:r w:rsidRPr="00715745" w:rsidDel="009958B0">
                              <w:rPr>
                                <w:rStyle w:val="Hipercze"/>
                                <w:rFonts w:eastAsia="Times New Roman"/>
                                <w:sz w:val="20"/>
                                <w:lang w:val="en-US"/>
                              </w:rPr>
                              <w:delText>541</w:delText>
                            </w:r>
                            <w:r w:rsidDel="009958B0">
                              <w:rPr>
                                <w:rStyle w:val="Hipercze"/>
                                <w:rFonts w:eastAsia="Times New Roman"/>
                                <w:sz w:val="20"/>
                                <w:lang w:val="en-US"/>
                              </w:rPr>
                              <w:fldChar w:fldCharType="end"/>
                            </w:r>
                          </w:del>
                          <w:ins w:id="2957" w:author="Zawistowski Marcin" w:date="2016-08-25T14:03:00Z">
                            <w:r w:rsidR="009958B0">
                              <w:rPr>
                                <w:rFonts w:eastAsia="Times New Roman"/>
                                <w:sz w:val="20"/>
                                <w:lang w:val="en-US"/>
                              </w:rPr>
                              <w:t>sese.023</w:t>
                            </w:r>
                          </w:ins>
                          <w:r w:rsidRPr="00715745">
                            <w:rPr>
                              <w:rFonts w:eastAsia="Times New Roman"/>
                              <w:sz w:val="20"/>
                              <w:lang w:val="en-US"/>
                            </w:rPr>
                            <w:t xml:space="preserve"> (released) instr.</w:t>
                          </w:r>
                        </w:p>
                        <w:p w:rsidR="00E747FB" w:rsidRPr="00715745" w:rsidRDefault="00E747FB" w:rsidP="00C62196">
                          <w:pPr>
                            <w:pStyle w:val="Tekstpodstawowy3"/>
                            <w:spacing w:before="0"/>
                            <w:jc w:val="center"/>
                            <w:rPr>
                              <w:rFonts w:eastAsia="Times New Roman"/>
                              <w:sz w:val="20"/>
                              <w:lang w:val="en-US"/>
                            </w:rPr>
                          </w:pPr>
                        </w:p>
                        <w:p w:rsidR="00E747FB" w:rsidRPr="00715745" w:rsidRDefault="00E747FB" w:rsidP="00C62196"/>
                      </w:txbxContent>
                    </v:textbox>
                  </v:shape>
                  <v:line id="Line 1485" o:spid="_x0000_s1278" style="position:absolute;visibility:visible;mso-wrap-style:square" from="29956,22541" to="47292,225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">
                    <v:stroke dashstyle="dash" startarrowwidth="wide" startarrowlength="long" endarrow="classic" endarrowwidth="wide" endarrowlength="long"/>
                  </v:line>
                  <v:shape id="Text Box 1486" o:spid="_x0000_s1279" type="#_x0000_t202" style="position:absolute;left:29851;top:11430;width:17050;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" filled="f" stroked="f">
                    <v:textbox>
                      <w:txbxContent>
                        <w:p w:rsidR="00E747FB" w:rsidRPr="00715745" w:rsidRDefault="00E747FB" w:rsidP="00C62196">
                          <w:pPr>
                            <w:pStyle w:val="Tekstpodstawowy3"/>
                            <w:spacing w:before="0"/>
                            <w:jc w:val="center"/>
                            <w:rPr>
                              <w:rFonts w:eastAsia="Times New Roman"/>
                              <w:sz w:val="20"/>
                              <w:lang w:val="en-US"/>
                            </w:rPr>
                          </w:pPr>
                          <w:del w:id="2958" w:author="Zawistowski Marcin" w:date="2016-08-25T14:04:00Z">
                            <w:r w:rsidRPr="00715745" w:rsidDel="009958B0">
                              <w:rPr>
                                <w:rFonts w:eastAsia="Times New Roman"/>
                                <w:sz w:val="20"/>
                                <w:lang w:val="en-US"/>
                              </w:rPr>
                              <w:delText xml:space="preserve">MT </w:delText>
                            </w:r>
                            <w:r w:rsidDel="009958B0">
                              <w:fldChar w:fldCharType="begin"/>
                            </w:r>
                            <w:r w:rsidDel="009958B0">
                              <w:delInstrText xml:space="preserve"> HYPERLINK \l "C3b2"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ascii="Times" w:eastAsia="Times New Roman" w:hAnsi="Times" w:cs="Times"/>
                                <w:sz w:val="20"/>
                                <w:vertAlign w:val="superscript"/>
                                <w:lang w:val="en-US"/>
                              </w:rPr>
                              <w:delText>1</w:delText>
                            </w:r>
                            <w:r w:rsidDel="009958B0">
                              <w:rPr>
                                <w:rStyle w:val="Hipercze"/>
                                <w:rFonts w:ascii="Times" w:eastAsia="Times New Roman" w:hAnsi="Times" w:cs="Times"/>
                                <w:sz w:val="20"/>
                                <w:vertAlign w:val="superscript"/>
                                <w:lang w:val="en-US"/>
                              </w:rPr>
                              <w:fldChar w:fldCharType="end"/>
                            </w:r>
                          </w:del>
                          <w:ins w:id="2959" w:author="Zawistowski Marcin" w:date="2016-08-25T14:04:00Z">
                            <w:r w:rsidR="009958B0">
                              <w:rPr>
                                <w:rFonts w:eastAsia="Times New Roman"/>
                                <w:sz w:val="20"/>
                                <w:lang w:val="en-US"/>
                              </w:rPr>
                              <w:t>sese.024</w:t>
                            </w:r>
                          </w:ins>
                          <w:r w:rsidRPr="00715745">
                            <w:rPr>
                              <w:rFonts w:eastAsia="Times New Roman"/>
                              <w:sz w:val="20"/>
                              <w:lang w:val="en-US"/>
                            </w:rPr>
                            <w:t xml:space="preserve"> instr.status</w:t>
                          </w:r>
                        </w:p>
                        <w:p w:rsidR="00E747FB" w:rsidRPr="00715745" w:rsidRDefault="00E747FB" w:rsidP="00C62196">
                          <w:pPr>
                            <w:jc w:val="center"/>
                          </w:pPr>
                          <w:r w:rsidRPr="00715745">
                            <w:t>instruction</w:t>
                          </w:r>
                        </w:p>
                      </w:txbxContent>
                    </v:textbox>
                  </v:shape>
                  <v:line id="Line 1488" o:spid="_x0000_s1280" style="position:absolute;visibility:visible;mso-wrap-style:square" from="29956,26646" to="47387,266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">
                    <v:stroke dashstyle="dash" startarrowwidth="wide" startarrowlength="long" endarrow="classic" endarrowwidth="wide" endarrowlength="long"/>
                  </v:line>
                  <v:shape id="Text Box 1489" o:spid="_x0000_s1281" type="#_x0000_t202" style="position:absolute;left:30089;top:24360;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" filled="f" stroked="f">
                    <v:textbox>
                      <w:txbxContent>
                        <w:p w:rsidR="00E747FB" w:rsidRPr="00715745" w:rsidRDefault="00E747FB" w:rsidP="00C62196">
                          <w:pPr>
                            <w:pStyle w:val="Tekstpodstawowy3"/>
                            <w:spacing w:before="0"/>
                            <w:jc w:val="center"/>
                            <w:rPr>
                              <w:rFonts w:eastAsia="Times New Roman"/>
                              <w:sz w:val="20"/>
                              <w:lang w:val="en-US"/>
                            </w:rPr>
                          </w:pPr>
                          <w:del w:id="2960" w:author="Zawistowski Marcin" w:date="2016-08-25T14:04:00Z">
                            <w:r w:rsidRPr="00715745" w:rsidDel="009958B0">
                              <w:rPr>
                                <w:rFonts w:eastAsia="Times New Roman"/>
                                <w:sz w:val="20"/>
                                <w:lang w:val="en-US"/>
                              </w:rPr>
                              <w:delText>M</w:delText>
                            </w:r>
                          </w:del>
                          <w:ins w:id="2961" w:author="Zawistowski Marcin" w:date="2016-08-25T14:04:00Z">
                            <w:r w:rsidR="009958B0">
                              <w:rPr>
                                <w:rFonts w:eastAsia="Times New Roman"/>
                                <w:sz w:val="20"/>
                                <w:lang w:val="en-US"/>
                              </w:rPr>
                              <w:t xml:space="preserve">sese.024 </w:t>
                            </w:r>
                          </w:ins>
                          <w:del w:id="2962" w:author="Zawistowski Marcin" w:date="2016-08-25T14:04:00Z">
                            <w:r w:rsidRPr="00715745" w:rsidDel="009958B0">
                              <w:rPr>
                                <w:rFonts w:eastAsia="Times New Roman"/>
                                <w:sz w:val="20"/>
                                <w:lang w:val="en-US"/>
                              </w:rPr>
                              <w:delText xml:space="preserve">T </w:delText>
                            </w:r>
                            <w:r w:rsidDel="009958B0">
                              <w:fldChar w:fldCharType="begin"/>
                            </w:r>
                            <w:r w:rsidDel="009958B0">
                              <w:delInstrText xml:space="preserve"> HYPERLINK \l "C3b4"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eastAsia="Times New Roman"/>
                                <w:sz w:val="16"/>
                                <w:szCs w:val="16"/>
                                <w:vertAlign w:val="superscript"/>
                                <w:lang w:val="en-US"/>
                              </w:rPr>
                              <w:delText>2</w:delText>
                            </w:r>
                            <w:r w:rsidDel="009958B0">
                              <w:rPr>
                                <w:rStyle w:val="Hipercze"/>
                                <w:rFonts w:eastAsia="Times New Roman"/>
                                <w:sz w:val="16"/>
                                <w:szCs w:val="16"/>
                                <w:vertAlign w:val="superscript"/>
                                <w:lang w:val="en-US"/>
                              </w:rPr>
                              <w:fldChar w:fldCharType="end"/>
                            </w:r>
                            <w:r w:rsidRPr="00715745" w:rsidDel="009958B0">
                              <w:rPr>
                                <w:rFonts w:eastAsia="Times New Roman"/>
                                <w:sz w:val="20"/>
                                <w:lang w:val="en-US"/>
                              </w:rPr>
                              <w:delText xml:space="preserve"> </w:delText>
                            </w:r>
                          </w:del>
                          <w:r w:rsidRPr="00715745">
                            <w:rPr>
                              <w:rFonts w:eastAsia="Times New Roman"/>
                              <w:sz w:val="20"/>
                              <w:lang w:val="en-US"/>
                            </w:rPr>
                            <w:t>“cpty released”</w:t>
                          </w:r>
                        </w:p>
                        <w:p w:rsidR="00E747FB" w:rsidRPr="00715745" w:rsidRDefault="00E747FB" w:rsidP="00C62196"/>
                      </w:txbxContent>
                    </v:textbox>
                  </v:shape>
                  <v:line id="Line 1491" o:spid="_x0000_s1282" style="position:absolute;visibility:visible;mso-wrap-style:square" from="30756,42847" to="48187,428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">
                    <v:stroke startarrowwidth="wide" startarrowlength="long" endarrow="classic" endarrowwidth="wide" endarrowlength="long"/>
                  </v:line>
                  <v:shape id="Text Box 1492" o:spid="_x0000_s1283" type="#_x0000_t202" style="position:absolute;left:30889;top:40561;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" filled="f" stroked="f">
                    <v:textbox>
                      <w:txbxContent>
                        <w:p w:rsidR="00E747FB" w:rsidRPr="00715745" w:rsidRDefault="00E747FB" w:rsidP="00C62196">
                          <w:pPr>
                            <w:pStyle w:val="Tekstpodstawowy3"/>
                            <w:spacing w:before="0"/>
                            <w:jc w:val="center"/>
                            <w:rPr>
                              <w:rFonts w:eastAsia="Times New Roman"/>
                              <w:sz w:val="20"/>
                              <w:lang w:val="en-US"/>
                            </w:rPr>
                          </w:pPr>
                          <w:del w:id="2963" w:author="Zawistowski Marcin" w:date="2016-08-25T14:05:00Z">
                            <w:r w:rsidRPr="00715745" w:rsidDel="009958B0">
                              <w:rPr>
                                <w:rFonts w:eastAsia="Times New Roman"/>
                                <w:sz w:val="20"/>
                                <w:lang w:val="en-US"/>
                              </w:rPr>
                              <w:delText>M</w:delText>
                            </w:r>
                          </w:del>
                          <w:ins w:id="2964" w:author="Zawistowski Marcin" w:date="2016-08-25T14:05:00Z">
                            <w:r w:rsidR="009958B0">
                              <w:rPr>
                                <w:rFonts w:eastAsia="Times New Roman"/>
                                <w:sz w:val="20"/>
                                <w:lang w:val="en-US"/>
                              </w:rPr>
                              <w:t>sese.025</w:t>
                            </w:r>
                          </w:ins>
                          <w:del w:id="2965" w:author="Zawistowski Marcin" w:date="2016-08-25T14:05:00Z">
                            <w:r w:rsidRPr="00715745" w:rsidDel="009958B0">
                              <w:rPr>
                                <w:rFonts w:eastAsia="Times New Roman"/>
                                <w:sz w:val="20"/>
                                <w:lang w:val="en-US"/>
                              </w:rPr>
                              <w:delText xml:space="preserve">T </w:delText>
                            </w:r>
                            <w:r w:rsidRPr="009958B0" w:rsidDel="009958B0">
                              <w:rPr>
                                <w:rPrChange w:id="2966" w:author="Zawistowski Marcin" w:date="2016-08-25T14:05:00Z">
                                  <w:rPr>
                                    <w:rStyle w:val="Hipercze"/>
                                    <w:rFonts w:eastAsia="Times New Roman"/>
                                    <w:sz w:val="20"/>
                                    <w:lang w:val="en-US"/>
                                  </w:rPr>
                                </w:rPrChange>
                              </w:rPr>
                              <w:delText>545</w:delText>
                            </w:r>
                          </w:del>
                          <w:r w:rsidRPr="00715745">
                            <w:rPr>
                              <w:rFonts w:eastAsia="Times New Roman"/>
                              <w:sz w:val="20"/>
                              <w:lang w:val="en-US"/>
                            </w:rPr>
                            <w:t xml:space="preserve"> confirmation</w:t>
                          </w:r>
                        </w:p>
                        <w:p w:rsidR="00E747FB" w:rsidRPr="00715745" w:rsidRDefault="00E747FB" w:rsidP="00C62196"/>
                      </w:txbxContent>
                    </v:textbox>
                  </v:shape>
                  <v:line id="Line 1493" o:spid="_x0000_s1284" style="position:absolute;visibility:visible;mso-wrap-style:square" from="49155,8000" to="49298,44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" strokeweight="2pt">
                    <v:stroke dashstyle="dash"/>
                  </v:line>
                  <v:line id="Line 1495" o:spid="_x0000_s1285" style="position:absolute;visibility:visible;mso-wrap-style:square" from="29718,18288" to="47148,182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" strokecolor="green" strokeweight="1pt">
                    <v:stroke startarrow="classic" startarrowwidth="wide" startarrowlength="long" endarrowwidth="wide" endarrowlength="long"/>
                  </v:line>
                  <v:shape id="Text Box 1496" o:spid="_x0000_s1286" type="#_x0000_t202" style="position:absolute;left:29851;top:16002;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" filled="f" stroked="f">
                    <v:textbox>
                      <w:txbxContent>
                        <w:p w:rsidR="00E747FB" w:rsidRPr="00715745" w:rsidRDefault="00E747FB" w:rsidP="00C62196">
                          <w:pPr>
                            <w:jc w:val="center"/>
                          </w:pPr>
                          <w:del w:id="2967" w:author="Zawistowski Marcin" w:date="2016-08-25T14:04:00Z">
                            <w:r w:rsidRPr="00715745" w:rsidDel="009958B0">
                              <w:rPr>
                                <w:sz w:val="20"/>
                              </w:rPr>
                              <w:delText xml:space="preserve">MT </w:delText>
                            </w:r>
                            <w:r w:rsidDel="009958B0">
                              <w:fldChar w:fldCharType="begin"/>
                            </w:r>
                            <w:r w:rsidDel="009958B0">
                              <w:delInstrText xml:space="preserve"> HYPERLINK \l "C3b3" </w:delInstrText>
                            </w:r>
                            <w:r w:rsidDel="009958B0">
                              <w:fldChar w:fldCharType="separate"/>
                            </w:r>
                            <w:r w:rsidRPr="00715745" w:rsidDel="009958B0">
                              <w:rPr>
                                <w:rStyle w:val="Hipercze"/>
                                <w:sz w:val="20"/>
                              </w:rPr>
                              <w:delText>530</w:delText>
                            </w:r>
                            <w:r w:rsidRPr="00715745" w:rsidDel="009958B0">
                              <w:rPr>
                                <w:rStyle w:val="Hipercze"/>
                                <w:sz w:val="16"/>
                                <w:szCs w:val="16"/>
                                <w:vertAlign w:val="superscript"/>
                              </w:rPr>
                              <w:delText>1</w:delText>
                            </w:r>
                            <w:r w:rsidDel="009958B0">
                              <w:rPr>
                                <w:rStyle w:val="Hipercze"/>
                                <w:sz w:val="16"/>
                                <w:szCs w:val="16"/>
                                <w:vertAlign w:val="superscript"/>
                              </w:rPr>
                              <w:fldChar w:fldCharType="end"/>
                            </w:r>
                          </w:del>
                          <w:ins w:id="2968" w:author="Zawistowski Marcin" w:date="2016-08-25T14:04:00Z">
                            <w:r w:rsidR="009958B0">
                              <w:rPr>
                                <w:sz w:val="20"/>
                              </w:rPr>
                              <w:t>sese.030</w:t>
                            </w:r>
                          </w:ins>
                          <w:r w:rsidRPr="00715745">
                            <w:rPr>
                              <w:sz w:val="20"/>
                            </w:rPr>
                            <w:t xml:space="preserve"> hold request</w:t>
                          </w:r>
                        </w:p>
                      </w:txbxContent>
                    </v:textbox>
                  </v:shape>
                  <v:line id="Line 1498" o:spid="_x0000_s1287" style="position:absolute;visibility:visible;mso-wrap-style:square" from="9992,39513" to="27422,395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">
                    <v:stroke dashstyle="dash" startarrow="classic" startarrowwidth="wide" startarrowlength="long" endarrowwidth="wide" endarrowlength="long"/>
                  </v:line>
                  <v:shape id="Text Box 1499" o:spid="_x0000_s1288" type="#_x0000_t202" style="position:absolute;left:10125;top:37227;width:1815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" filled="f" stroked="f">
                    <v:textbox>
                      <w:txbxContent>
                        <w:p w:rsidR="00E747FB" w:rsidRPr="00715745" w:rsidRDefault="00E747FB" w:rsidP="00C62196">
                          <w:pPr>
                            <w:pStyle w:val="Tekstpodstawowy3"/>
                            <w:spacing w:before="0"/>
                            <w:jc w:val="center"/>
                            <w:rPr>
                              <w:rFonts w:eastAsia="Times New Roman"/>
                              <w:sz w:val="20"/>
                              <w:lang w:val="en-US"/>
                            </w:rPr>
                          </w:pPr>
                          <w:del w:id="2969" w:author="Zawistowski Marcin" w:date="2016-08-25T14:05:00Z">
                            <w:r w:rsidRPr="00715745" w:rsidDel="009958B0">
                              <w:rPr>
                                <w:rFonts w:eastAsia="Times New Roman"/>
                                <w:sz w:val="20"/>
                                <w:lang w:val="en-US"/>
                              </w:rPr>
                              <w:delText>M</w:delText>
                            </w:r>
                          </w:del>
                          <w:ins w:id="2970" w:author="Zawistowski Marcin" w:date="2016-08-25T14:05:00Z">
                            <w:r w:rsidR="009958B0">
                              <w:rPr>
                                <w:rFonts w:eastAsia="Times New Roman"/>
                                <w:sz w:val="20"/>
                                <w:lang w:val="en-US"/>
                              </w:rPr>
                              <w:t>sese.024</w:t>
                            </w:r>
                          </w:ins>
                          <w:del w:id="2971" w:author="Zawistowski Marcin" w:date="2016-08-25T14:05:00Z">
                            <w:r w:rsidRPr="00715745" w:rsidDel="009958B0">
                              <w:rPr>
                                <w:rFonts w:eastAsia="Times New Roman"/>
                                <w:sz w:val="20"/>
                                <w:lang w:val="en-US"/>
                              </w:rPr>
                              <w:delText xml:space="preserve">T </w:delText>
                            </w:r>
                            <w:r w:rsidRPr="009958B0" w:rsidDel="009958B0">
                              <w:rPr>
                                <w:rPrChange w:id="2972" w:author="Zawistowski Marcin" w:date="2016-08-25T14:05:00Z">
                                  <w:rPr>
                                    <w:rStyle w:val="Hipercze"/>
                                    <w:rFonts w:eastAsia="Times New Roman"/>
                                    <w:sz w:val="20"/>
                                    <w:lang w:val="en-US"/>
                                  </w:rPr>
                                </w:rPrChange>
                              </w:rPr>
                              <w:delText>548</w:delText>
                            </w:r>
                            <w:r w:rsidRPr="009958B0" w:rsidDel="009958B0">
                              <w:rPr>
                                <w:rPrChange w:id="2973" w:author="Zawistowski Marcin" w:date="2016-08-25T14:05:00Z">
                                  <w:rPr>
                                    <w:rStyle w:val="Hipercze"/>
                                    <w:rFonts w:eastAsia="Times New Roman"/>
                                    <w:sz w:val="16"/>
                                    <w:szCs w:val="16"/>
                                    <w:vertAlign w:val="superscript"/>
                                    <w:lang w:val="en-US"/>
                                  </w:rPr>
                                </w:rPrChange>
                              </w:rPr>
                              <w:delText>3</w:delText>
                            </w:r>
                            <w:r w:rsidRPr="00715745" w:rsidDel="009958B0">
                              <w:rPr>
                                <w:rFonts w:eastAsia="Times New Roman"/>
                                <w:sz w:val="20"/>
                                <w:lang w:val="en-US"/>
                              </w:rPr>
                              <w:delText xml:space="preserve"> </w:delText>
                            </w:r>
                          </w:del>
                          <w:r w:rsidRPr="00715745">
                            <w:rPr>
                              <w:rFonts w:eastAsia="Times New Roman"/>
                              <w:sz w:val="20"/>
                              <w:lang w:val="en-US"/>
                            </w:rPr>
                            <w:t>“ready for settlement”</w:t>
                          </w:r>
                        </w:p>
                        <w:p w:rsidR="00E747FB" w:rsidRPr="00715745" w:rsidRDefault="00E747FB" w:rsidP="00C62196"/>
                      </w:txbxContent>
                    </v:textbox>
                  </v:shape>
                  <v:line id="Line 1501" o:spid="_x0000_s1289" style="position:absolute;visibility:visible;mso-wrap-style:square" from="30566,39418" to="47996,39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">
                    <v:stroke dashstyle="dash" startarrowwidth="wide" startarrowlength="long" endarrow="classic" endarrowwidth="wide" endarrowlength="long"/>
                  </v:line>
                  <v:shape id="Text Box 1507" o:spid="_x0000_s1290" type="#_x0000_t202" style="position:absolute;left:29423;top:37132;width:1815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" filled="f" stroked="f">
                    <v:textbox>
                      <w:txbxContent>
                        <w:p w:rsidR="00E747FB" w:rsidRPr="00715745" w:rsidRDefault="00E747FB" w:rsidP="00C62196">
                          <w:pPr>
                            <w:pStyle w:val="Tekstpodstawowy3"/>
                            <w:spacing w:before="0"/>
                            <w:jc w:val="center"/>
                            <w:rPr>
                              <w:rFonts w:eastAsia="Times New Roman"/>
                              <w:sz w:val="20"/>
                              <w:lang w:val="en-US"/>
                            </w:rPr>
                          </w:pPr>
                          <w:del w:id="2974" w:author="Zawistowski Marcin" w:date="2016-08-25T14:05:00Z">
                            <w:r w:rsidRPr="00715745" w:rsidDel="009958B0">
                              <w:rPr>
                                <w:rFonts w:eastAsia="Times New Roman"/>
                                <w:sz w:val="20"/>
                                <w:lang w:val="en-US"/>
                              </w:rPr>
                              <w:delText>M</w:delText>
                            </w:r>
                          </w:del>
                          <w:ins w:id="2975" w:author="Zawistowski Marcin" w:date="2016-08-25T14:05:00Z">
                            <w:r w:rsidR="009958B0">
                              <w:rPr>
                                <w:rFonts w:eastAsia="Times New Roman"/>
                                <w:sz w:val="20"/>
                                <w:lang w:val="en-US"/>
                              </w:rPr>
                              <w:t>sese.024</w:t>
                            </w:r>
                          </w:ins>
                          <w:del w:id="2976" w:author="Zawistowski Marcin" w:date="2016-08-25T14:05:00Z">
                            <w:r w:rsidRPr="00715745" w:rsidDel="009958B0">
                              <w:rPr>
                                <w:rFonts w:eastAsia="Times New Roman"/>
                                <w:sz w:val="20"/>
                                <w:lang w:val="en-US"/>
                              </w:rPr>
                              <w:delText xml:space="preserve">T </w:delText>
                            </w:r>
                            <w:r w:rsidDel="009958B0">
                              <w:fldChar w:fldCharType="begin"/>
                            </w:r>
                            <w:r w:rsidDel="009958B0">
                              <w:delInstrText xml:space="preserve"> HYPERLINK \l "C3b6" </w:delInstrText>
                            </w:r>
                            <w:r w:rsidDel="009958B0">
                              <w:fldChar w:fldCharType="separate"/>
                            </w:r>
                            <w:r w:rsidRPr="00715745" w:rsidDel="009958B0">
                              <w:rPr>
                                <w:rStyle w:val="Hipercze"/>
                                <w:rFonts w:eastAsia="Times New Roman"/>
                                <w:sz w:val="20"/>
                                <w:lang w:val="en-US"/>
                              </w:rPr>
                              <w:delText>548</w:delText>
                            </w:r>
                            <w:r w:rsidRPr="00715745" w:rsidDel="009958B0">
                              <w:rPr>
                                <w:rStyle w:val="Hipercze"/>
                                <w:rFonts w:eastAsia="Times New Roman"/>
                                <w:sz w:val="16"/>
                                <w:szCs w:val="16"/>
                                <w:vertAlign w:val="superscript"/>
                                <w:lang w:val="en-US"/>
                              </w:rPr>
                              <w:delText>3</w:delText>
                            </w:r>
                            <w:r w:rsidDel="009958B0">
                              <w:rPr>
                                <w:rStyle w:val="Hipercze"/>
                                <w:rFonts w:eastAsia="Times New Roman"/>
                                <w:sz w:val="16"/>
                                <w:szCs w:val="16"/>
                                <w:vertAlign w:val="superscript"/>
                                <w:lang w:val="en-US"/>
                              </w:rPr>
                              <w:fldChar w:fldCharType="end"/>
                            </w:r>
                            <w:r w:rsidRPr="00715745" w:rsidDel="009958B0">
                              <w:rPr>
                                <w:rFonts w:eastAsia="Times New Roman"/>
                                <w:sz w:val="20"/>
                                <w:lang w:val="en-US"/>
                              </w:rPr>
                              <w:delText xml:space="preserve"> </w:delText>
                            </w:r>
                          </w:del>
                          <w:ins w:id="2977" w:author="Zawistowski Marcin" w:date="2016-08-25T14:05:00Z">
                            <w:r w:rsidR="009958B0">
                              <w:rPr>
                                <w:rFonts w:eastAsia="Times New Roman"/>
                                <w:sz w:val="20"/>
                                <w:lang w:val="en-US"/>
                              </w:rPr>
                              <w:t xml:space="preserve"> </w:t>
                            </w:r>
                          </w:ins>
                          <w:r w:rsidRPr="00715745">
                            <w:rPr>
                              <w:rFonts w:eastAsia="Times New Roman"/>
                              <w:sz w:val="20"/>
                              <w:lang w:val="en-US"/>
                            </w:rPr>
                            <w:t>“ready for settlement”</w:t>
                          </w:r>
                        </w:p>
                        <w:p w:rsidR="00E747FB" w:rsidRPr="00715745" w:rsidRDefault="00E747FB" w:rsidP="00C62196"/>
                      </w:txbxContent>
                    </v:textbox>
                  </v:shape>
                  <v:shape id="Picture 1678" o:spid="_x0000_s1291" type="#_x0000_t75" alt="Cantral-depositary" style="position:absolute;left:25279;width:5486;height:58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">
                    <v:imagedata r:id="rId13" o:title="Cantral-depositary"/>
                  </v:shape>
                  <v:shape id="Picture 1679" o:spid="_x0000_s1292" type="#_x0000_t75" alt="bank" style="position:absolute;left:46710;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" strokecolor="gray">
                    <v:imagedata r:id="rId14" o:title="bank"/>
                  </v:shape>
                  <v:shape id="Picture 1680" o:spid="_x0000_s1293" type="#_x0000_t75" alt="bank" style="position:absolute;left:5346;top:120;width:537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" strokecolor="gray">
                    <v:imagedata r:id="rId14" o:title="bank"/>
                  </v:shape>
                  <v:shape id="Text Box 1465" o:spid="_x0000_s1294" type="#_x0000_t202" style="position:absolute;left:30306;top:20256;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" filled="f" stroked="f">
                    <v:textbox>
                      <w:txbxContent>
                        <w:p w:rsidR="009958B0" w:rsidRPr="00715745" w:rsidRDefault="009958B0" w:rsidP="00C62196">
                          <w:pPr>
                            <w:pStyle w:val="Tekstpodstawowy3"/>
                            <w:spacing w:before="0"/>
                            <w:jc w:val="center"/>
                            <w:rPr>
                              <w:rFonts w:eastAsia="Times New Roman"/>
                              <w:sz w:val="20"/>
                              <w:lang w:val="en-US"/>
                            </w:rPr>
                          </w:pPr>
                          <w:ins w:id="2978" w:author="Zawistowski Marcin" w:date="2016-08-25T14:03:00Z">
                            <w:r>
                              <w:rPr>
                                <w:rFonts w:eastAsia="Times New Roman"/>
                                <w:sz w:val="20"/>
                                <w:lang w:val="en-US"/>
                              </w:rPr>
                              <w:t>sese.0</w:t>
                            </w:r>
                          </w:ins>
                          <w:ins w:id="2979" w:author="Zawistowski Marcin" w:date="2016-08-25T14:13:00Z">
                            <w:r>
                              <w:rPr>
                                <w:rFonts w:eastAsia="Times New Roman"/>
                                <w:sz w:val="20"/>
                                <w:lang w:val="en-US"/>
                              </w:rPr>
                              <w:t>31</w:t>
                            </w:r>
                          </w:ins>
                          <w:del w:id="2980" w:author="Zawistowski Marcin" w:date="2016-08-25T14:03:00Z">
                            <w:r w:rsidRPr="00715745" w:rsidDel="009958B0">
                              <w:rPr>
                                <w:rFonts w:eastAsia="Times New Roman"/>
                                <w:sz w:val="20"/>
                                <w:lang w:val="en-US"/>
                              </w:rPr>
                              <w:delText xml:space="preserve">MT </w:delText>
                            </w:r>
                            <w:r w:rsidRPr="009958B0" w:rsidDel="009958B0">
                              <w:rPr>
                                <w:rPrChange w:id="2981" w:author="Zawistowski Marcin" w:date="2016-08-25T14:03:00Z">
                                  <w:rPr>
                                    <w:rStyle w:val="Hipercze"/>
                                    <w:rFonts w:eastAsia="Times New Roman"/>
                                    <w:sz w:val="20"/>
                                    <w:lang w:val="en-US"/>
                                  </w:rPr>
                                </w:rPrChange>
                              </w:rPr>
                              <w:delText>543</w:delText>
                            </w:r>
                          </w:del>
                          <w:r w:rsidRPr="00715745">
                            <w:rPr>
                              <w:rFonts w:eastAsia="Times New Roman"/>
                              <w:sz w:val="20"/>
                              <w:lang w:val="en-US"/>
                            </w:rPr>
                            <w:t xml:space="preserve"> </w:t>
                          </w:r>
                          <w:del w:id="2982" w:author="Zawistowski Marcin" w:date="2016-08-25T14:13:00Z">
                            <w:r w:rsidRPr="00715745" w:rsidDel="009958B0">
                              <w:rPr>
                                <w:rFonts w:eastAsia="Times New Roman"/>
                                <w:sz w:val="20"/>
                                <w:lang w:val="en-US"/>
                              </w:rPr>
                              <w:delText>(released) instr.</w:delText>
                            </w:r>
                          </w:del>
                          <w:ins w:id="2983" w:author="Zawistowski Marcin" w:date="2016-08-25T14:13:00Z">
                            <w:r>
                              <w:rPr>
                                <w:rFonts w:eastAsia="Times New Roman"/>
                                <w:sz w:val="20"/>
                                <w:lang w:val="en-US"/>
                              </w:rPr>
                              <w:t>request status</w:t>
                            </w:r>
                          </w:ins>
                        </w:p>
                        <w:p w:rsidR="009958B0" w:rsidRPr="00715745" w:rsidRDefault="009958B0" w:rsidP="00C62196"/>
                      </w:txbxContent>
                    </v:textbox>
                  </v:shape>
                  <v:line id="Line 1485" o:spid="_x0000_s1295" style="position:absolute;visibility:visible;mso-wrap-style:square" from="30416,35105" to="47751,35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">
                    <v:stroke dashstyle="dash" startarrowwidth="wide" startarrowlength="long" endarrow="classic" endarrowwidth="wide" endarrowlength="long"/>
                  </v:line>
                  <v:shape id="Text Box 1465" o:spid="_x0000_s1296" type="#_x0000_t202" style="position:absolute;left:30765;top:32819;width:17145;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" filled="f" stroked="f">
                    <v:textbox>
                      <w:txbxContent>
                        <w:p w:rsidR="009958B0" w:rsidRPr="00715745" w:rsidRDefault="009958B0" w:rsidP="00C62196">
                          <w:pPr>
                            <w:pStyle w:val="Tekstpodstawowy3"/>
                            <w:spacing w:before="0"/>
                            <w:jc w:val="center"/>
                            <w:rPr>
                              <w:rFonts w:eastAsia="Times New Roman"/>
                              <w:sz w:val="20"/>
                              <w:lang w:val="en-US"/>
                            </w:rPr>
                          </w:pPr>
                          <w:ins w:id="2984" w:author="Zawistowski Marcin" w:date="2016-08-25T14:03:00Z">
                            <w:r>
                              <w:rPr>
                                <w:rFonts w:eastAsia="Times New Roman"/>
                                <w:sz w:val="20"/>
                                <w:lang w:val="en-US"/>
                              </w:rPr>
                              <w:t>sese.0</w:t>
                            </w:r>
                          </w:ins>
                          <w:ins w:id="2985" w:author="Zawistowski Marcin" w:date="2016-08-25T14:13:00Z">
                            <w:r>
                              <w:rPr>
                                <w:rFonts w:eastAsia="Times New Roman"/>
                                <w:sz w:val="20"/>
                                <w:lang w:val="en-US"/>
                              </w:rPr>
                              <w:t>31</w:t>
                            </w:r>
                          </w:ins>
                          <w:del w:id="2986" w:author="Zawistowski Marcin" w:date="2016-08-25T14:03:00Z">
                            <w:r w:rsidRPr="00715745" w:rsidDel="009958B0">
                              <w:rPr>
                                <w:rFonts w:eastAsia="Times New Roman"/>
                                <w:sz w:val="20"/>
                                <w:lang w:val="en-US"/>
                              </w:rPr>
                              <w:delText xml:space="preserve">MT </w:delText>
                            </w:r>
                            <w:r w:rsidRPr="009958B0" w:rsidDel="009958B0">
                              <w:rPr>
                                <w:rPrChange w:id="2987" w:author="Zawistowski Marcin" w:date="2016-08-25T14:03:00Z">
                                  <w:rPr>
                                    <w:rStyle w:val="Hipercze"/>
                                    <w:rFonts w:eastAsia="Times New Roman"/>
                                    <w:sz w:val="20"/>
                                    <w:lang w:val="en-US"/>
                                  </w:rPr>
                                </w:rPrChange>
                              </w:rPr>
                              <w:delText>543</w:delText>
                            </w:r>
                          </w:del>
                          <w:r w:rsidRPr="00715745">
                            <w:rPr>
                              <w:rFonts w:eastAsia="Times New Roman"/>
                              <w:sz w:val="20"/>
                              <w:lang w:val="en-US"/>
                            </w:rPr>
                            <w:t xml:space="preserve"> </w:t>
                          </w:r>
                          <w:del w:id="2988" w:author="Zawistowski Marcin" w:date="2016-08-25T14:13:00Z">
                            <w:r w:rsidRPr="00715745" w:rsidDel="009958B0">
                              <w:rPr>
                                <w:rFonts w:eastAsia="Times New Roman"/>
                                <w:sz w:val="20"/>
                                <w:lang w:val="en-US"/>
                              </w:rPr>
                              <w:delText>(released) instr.</w:delText>
                            </w:r>
                          </w:del>
                          <w:ins w:id="2989" w:author="Zawistowski Marcin" w:date="2016-08-25T14:13:00Z">
                            <w:r>
                              <w:rPr>
                                <w:rFonts w:eastAsia="Times New Roman"/>
                                <w:sz w:val="20"/>
                                <w:lang w:val="en-US"/>
                              </w:rPr>
                              <w:t>request status</w:t>
                            </w:r>
                          </w:ins>
                        </w:p>
                        <w:p w:rsidR="009958B0" w:rsidRPr="00715745" w:rsidRDefault="009958B0" w:rsidP="00C62196"/>
                      </w:txbxContent>
                    </v:textbox>
                  </v:shape>
                  <v:line id="Line 1485" o:spid="_x0000_s1297" style="position:absolute;visibility:visible;mso-wrap-style:square" from="30278,13875" to="47614,13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">
                    <v:stroke dashstyle="dash" startarrowwidth="wide" startarrowlength="long" endarrow="classic" endarrowwidth="wide" endarrowlength="long"/>
                  </v:line>
                  <w10:anchorlock/>
                </v:group>
              </w:pict>
            </mc:Fallback>
          </mc:AlternateContent>
        </w:r>
      </w:ins>
    </w:p>
    <w:p w:rsidR="00C62196" w:rsidRPr="00E0167A" w:rsidRDefault="00C62196">
      <w:pPr>
        <w:pStyle w:val="Nagwek3"/>
        <w:numPr>
          <w:ilvl w:val="2"/>
          <w:numId w:val="40"/>
        </w:numPr>
        <w:rPr>
          <w:ins w:id="2990" w:author="Zawistowski Marcin" w:date="2016-08-25T09:58:00Z"/>
        </w:rPr>
        <w:pPrChange w:id="2991" w:author="Zawistowski Marcin" w:date="2016-08-25T10:00:00Z">
          <w:pPr>
            <w:pStyle w:val="Nagwek3"/>
          </w:pPr>
        </w:pPrChange>
      </w:pPr>
      <w:bookmarkStart w:id="2992" w:name="_Toc459898666"/>
      <w:ins w:id="2993" w:author="Zawistowski Marcin" w:date="2016-08-25T09:58:00Z">
        <w:r w:rsidRPr="00E0167A">
          <w:t>Released instruction:</w:t>
        </w:r>
        <w:bookmarkEnd w:id="2992"/>
      </w:ins>
    </w:p>
    <w:p w:rsidR="00C62196" w:rsidRDefault="00C62196" w:rsidP="00C62196">
      <w:pPr>
        <w:pStyle w:val="Tekstblokowy"/>
        <w:rPr>
          <w:ins w:id="2994" w:author="Zawistowski Marcin" w:date="2016-08-25T14:16:00Z"/>
          <w:lang w:val="en-GB"/>
        </w:rPr>
      </w:pPr>
      <w:ins w:id="2995" w:author="Zawistowski Marcin" w:date="2016-08-25T09:58:00Z">
        <w:r w:rsidRPr="00E0167A">
          <w:rPr>
            <w:lang w:val="en-GB"/>
          </w:rPr>
          <w:t>SUBCXX12 and SUBCYY34 send an instruction (released) to the CSD.</w:t>
        </w:r>
      </w:ins>
    </w:p>
    <w:p w:rsidR="00AE2100" w:rsidRDefault="00AE2100" w:rsidP="00C62196">
      <w:pPr>
        <w:pStyle w:val="Tekstblokowy"/>
        <w:rPr>
          <w:ins w:id="2996" w:author="Zawistowski Marcin" w:date="2016-08-25T14:16:00Z"/>
          <w:lang w:val="en-GB"/>
        </w:rPr>
      </w:pPr>
    </w:p>
    <w:tbl>
      <w:tblPr>
        <w:tblW w:w="9781"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86"/>
        <w:gridCol w:w="2551"/>
        <w:gridCol w:w="3544"/>
      </w:tblGrid>
      <w:tr w:rsidR="00AE2100" w:rsidRPr="00DD58C5" w:rsidTr="008251E3">
        <w:trPr>
          <w:cantSplit/>
          <w:trHeight w:val="240"/>
          <w:ins w:id="2997" w:author="Zawistowski Marcin" w:date="2016-08-25T14:17:00Z"/>
        </w:trPr>
        <w:tc>
          <w:tcPr>
            <w:tcW w:w="3686" w:type="dxa"/>
            <w:tcBorders>
              <w:top w:val="single" w:sz="4" w:space="0" w:color="auto"/>
              <w:right w:val="nil"/>
            </w:tcBorders>
            <w:shd w:val="clear" w:color="auto" w:fill="000000"/>
            <w:vAlign w:val="center"/>
          </w:tcPr>
          <w:p w:rsidR="00AE2100" w:rsidRDefault="00AE2100" w:rsidP="008251E3">
            <w:pPr>
              <w:pStyle w:val="Tabletext"/>
              <w:rPr>
                <w:ins w:id="2998" w:author="Zawistowski Marcin" w:date="2016-08-25T14:17:00Z"/>
                <w:rFonts w:ascii="Arial" w:hAnsi="Arial"/>
                <w:noProof w:val="0"/>
                <w:color w:val="FFFFFF"/>
                <w:sz w:val="18"/>
                <w:lang w:val="en-GB"/>
              </w:rPr>
            </w:pPr>
            <w:ins w:id="2999" w:author="Zawistowski Marcin" w:date="2016-08-25T14:17:00Z">
              <w:r w:rsidRPr="00E0167A">
                <w:rPr>
                  <w:rFonts w:ascii="Arial" w:hAnsi="Arial"/>
                  <w:noProof w:val="0"/>
                  <w:sz w:val="18"/>
                  <w:lang w:val="en-GB"/>
                </w:rPr>
                <w:t>SUBCXX12</w:t>
              </w:r>
              <w:r w:rsidRPr="00DD58C5">
                <w:rPr>
                  <w:rFonts w:ascii="Arial" w:hAnsi="Arial"/>
                  <w:noProof w:val="0"/>
                  <w:color w:val="FFFFFF"/>
                  <w:sz w:val="18"/>
                  <w:lang w:val="en-GB"/>
                </w:rPr>
                <w:t xml:space="preserve"> </w:t>
              </w:r>
              <w:r>
                <w:rPr>
                  <w:rFonts w:ascii="Arial" w:hAnsi="Arial"/>
                  <w:noProof w:val="0"/>
                  <w:color w:val="FFFFFF"/>
                  <w:sz w:val="18"/>
                  <w:lang w:val="en-GB"/>
                </w:rPr>
                <w:t>sese.023 DVP</w:t>
              </w:r>
            </w:ins>
          </w:p>
          <w:p w:rsidR="00AE2100" w:rsidRPr="00DD58C5" w:rsidRDefault="00AE2100" w:rsidP="008251E3">
            <w:pPr>
              <w:pStyle w:val="Tabletext"/>
              <w:rPr>
                <w:ins w:id="3000" w:author="Zawistowski Marcin" w:date="2016-08-25T14:17:00Z"/>
                <w:rFonts w:ascii="Arial" w:hAnsi="Arial"/>
                <w:noProof w:val="0"/>
                <w:color w:val="FFFFFF"/>
                <w:sz w:val="18"/>
                <w:lang w:val="en-GB"/>
              </w:rPr>
            </w:pPr>
            <w:ins w:id="3001" w:author="Zawistowski Marcin" w:date="2016-08-25T14:17:00Z">
              <w:r w:rsidRPr="00DD58C5">
                <w:rPr>
                  <w:rFonts w:ascii="Arial" w:hAnsi="Arial"/>
                  <w:noProof w:val="0"/>
                  <w:color w:val="FFFFFF"/>
                  <w:sz w:val="18"/>
                  <w:lang w:val="en-GB"/>
                </w:rPr>
                <w:t xml:space="preserve">to </w:t>
              </w:r>
              <w:r w:rsidRPr="00E0167A">
                <w:rPr>
                  <w:rFonts w:ascii="Arial" w:hAnsi="Arial"/>
                  <w:noProof w:val="0"/>
                  <w:sz w:val="18"/>
                  <w:lang w:val="en-GB"/>
                </w:rPr>
                <w:t>NCSDXX21</w:t>
              </w:r>
            </w:ins>
          </w:p>
        </w:tc>
        <w:tc>
          <w:tcPr>
            <w:tcW w:w="2551" w:type="dxa"/>
            <w:tcBorders>
              <w:top w:val="single" w:sz="6" w:space="0" w:color="FFFFFF"/>
              <w:left w:val="single" w:sz="4" w:space="0" w:color="auto"/>
              <w:bottom w:val="nil"/>
              <w:right w:val="single" w:sz="4" w:space="0" w:color="auto"/>
            </w:tcBorders>
            <w:vAlign w:val="center"/>
          </w:tcPr>
          <w:p w:rsidR="00AE2100" w:rsidRPr="00DD58C5" w:rsidRDefault="00AE2100" w:rsidP="008251E3">
            <w:pPr>
              <w:pStyle w:val="Tabletext"/>
              <w:jc w:val="center"/>
              <w:rPr>
                <w:ins w:id="3002" w:author="Zawistowski Marcin" w:date="2016-08-25T14:17:00Z"/>
                <w:rFonts w:ascii="Arial" w:hAnsi="Arial"/>
                <w:noProof w:val="0"/>
                <w:color w:val="000000"/>
                <w:sz w:val="18"/>
                <w:lang w:val="en-GB"/>
              </w:rPr>
            </w:pPr>
          </w:p>
        </w:tc>
        <w:tc>
          <w:tcPr>
            <w:tcW w:w="3544" w:type="dxa"/>
            <w:tcBorders>
              <w:top w:val="single" w:sz="4" w:space="0" w:color="auto"/>
              <w:left w:val="nil"/>
              <w:right w:val="single" w:sz="4" w:space="0" w:color="auto"/>
            </w:tcBorders>
            <w:shd w:val="clear" w:color="auto" w:fill="000000"/>
            <w:vAlign w:val="center"/>
          </w:tcPr>
          <w:p w:rsidR="00AE2100" w:rsidRDefault="00AE2100" w:rsidP="008251E3">
            <w:pPr>
              <w:pStyle w:val="Tabletext"/>
              <w:rPr>
                <w:ins w:id="3003" w:author="Zawistowski Marcin" w:date="2016-08-25T14:17:00Z"/>
                <w:rFonts w:ascii="Arial" w:hAnsi="Arial"/>
                <w:noProof w:val="0"/>
                <w:color w:val="FFFFFF"/>
                <w:sz w:val="18"/>
                <w:lang w:val="en-GB"/>
              </w:rPr>
            </w:pPr>
            <w:ins w:id="3004" w:author="Zawistowski Marcin" w:date="2016-08-25T14:17:00Z">
              <w:r w:rsidRPr="00E0167A">
                <w:rPr>
                  <w:rFonts w:ascii="Arial" w:hAnsi="Arial"/>
                  <w:noProof w:val="0"/>
                  <w:sz w:val="18"/>
                  <w:lang w:val="en-GB"/>
                </w:rPr>
                <w:t>SUBC</w:t>
              </w:r>
              <w:r>
                <w:rPr>
                  <w:rFonts w:ascii="Arial" w:hAnsi="Arial"/>
                  <w:noProof w:val="0"/>
                  <w:sz w:val="18"/>
                  <w:lang w:val="en-GB"/>
                </w:rPr>
                <w:t>YY34</w:t>
              </w:r>
              <w:r w:rsidRPr="00DD58C5">
                <w:rPr>
                  <w:rFonts w:ascii="Arial" w:hAnsi="Arial"/>
                  <w:noProof w:val="0"/>
                  <w:color w:val="FFFFFF"/>
                  <w:sz w:val="18"/>
                  <w:lang w:val="en-GB"/>
                </w:rPr>
                <w:t xml:space="preserve"> </w:t>
              </w:r>
              <w:r>
                <w:rPr>
                  <w:rFonts w:ascii="Arial" w:hAnsi="Arial"/>
                  <w:noProof w:val="0"/>
                  <w:color w:val="FFFFFF"/>
                  <w:sz w:val="18"/>
                  <w:lang w:val="en-GB"/>
                </w:rPr>
                <w:t>sese.023 RVP</w:t>
              </w:r>
            </w:ins>
          </w:p>
          <w:p w:rsidR="00AE2100" w:rsidRPr="00DD58C5" w:rsidRDefault="00AE2100" w:rsidP="008251E3">
            <w:pPr>
              <w:pStyle w:val="Tabletext"/>
              <w:rPr>
                <w:ins w:id="3005" w:author="Zawistowski Marcin" w:date="2016-08-25T14:17:00Z"/>
                <w:rFonts w:ascii="Arial" w:hAnsi="Arial"/>
                <w:noProof w:val="0"/>
                <w:color w:val="FFFFFF"/>
                <w:sz w:val="18"/>
                <w:lang w:val="en-GB"/>
              </w:rPr>
            </w:pPr>
            <w:ins w:id="3006" w:author="Zawistowski Marcin" w:date="2016-08-25T14:17:00Z">
              <w:r w:rsidRPr="00DD58C5">
                <w:rPr>
                  <w:rFonts w:ascii="Arial" w:hAnsi="Arial"/>
                  <w:noProof w:val="0"/>
                  <w:color w:val="FFFFFF"/>
                  <w:sz w:val="18"/>
                  <w:lang w:val="en-GB"/>
                </w:rPr>
                <w:t xml:space="preserve">to </w:t>
              </w:r>
              <w:r w:rsidRPr="00E0167A">
                <w:rPr>
                  <w:rFonts w:ascii="Arial" w:hAnsi="Arial"/>
                  <w:noProof w:val="0"/>
                  <w:sz w:val="18"/>
                  <w:lang w:val="en-GB"/>
                </w:rPr>
                <w:t>NCSDXX21</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07" w:author="Zawistowski Marcin" w:date="2016-08-25T14:17:00Z"/>
        </w:trPr>
        <w:tc>
          <w:tcPr>
            <w:tcW w:w="3686" w:type="dxa"/>
            <w:tcBorders>
              <w:right w:val="nil"/>
            </w:tcBorders>
            <w:shd w:val="pct12" w:color="000000" w:fill="FFFFFF"/>
            <w:vAlign w:val="center"/>
          </w:tcPr>
          <w:p w:rsidR="00AE2100" w:rsidRPr="00DD58C5" w:rsidRDefault="00AE2100" w:rsidP="008251E3">
            <w:pPr>
              <w:spacing w:after="0"/>
              <w:jc w:val="left"/>
              <w:rPr>
                <w:ins w:id="3008" w:author="Zawistowski Marcin" w:date="2016-08-25T14:17:00Z"/>
                <w:rFonts w:ascii="Arial" w:hAnsi="Arial"/>
                <w:snapToGrid w:val="0"/>
                <w:color w:val="000000"/>
                <w:sz w:val="18"/>
                <w:lang w:val="en-GB"/>
              </w:rPr>
            </w:pPr>
            <w:ins w:id="3009" w:author="Zawistowski Marcin" w:date="2016-08-25T14:17:00Z">
              <w:r w:rsidRPr="00941235">
                <w:rPr>
                  <w:rFonts w:ascii="Arial" w:hAnsi="Arial"/>
                  <w:snapToGrid w:val="0"/>
                  <w:color w:val="000000"/>
                  <w:sz w:val="18"/>
                  <w:lang w:val="en-GB"/>
                </w:rPr>
                <w:t>&lt;SctiesSttlmTxInstr&gt;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010"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941235" w:rsidRDefault="00AE2100" w:rsidP="008251E3">
            <w:pPr>
              <w:spacing w:after="0"/>
              <w:jc w:val="left"/>
              <w:rPr>
                <w:ins w:id="3011" w:author="Zawistowski Marcin" w:date="2016-08-25T14:17:00Z"/>
                <w:rFonts w:ascii="Arial" w:hAnsi="Arial"/>
                <w:snapToGrid w:val="0"/>
                <w:color w:val="000000"/>
                <w:sz w:val="18"/>
                <w:lang w:val="en-GB"/>
              </w:rPr>
            </w:pPr>
            <w:ins w:id="3012" w:author="Zawistowski Marcin" w:date="2016-08-25T14:17:00Z">
              <w:r w:rsidRPr="00941235">
                <w:rPr>
                  <w:rFonts w:ascii="Arial" w:hAnsi="Arial"/>
                  <w:snapToGrid w:val="0"/>
                  <w:color w:val="000000"/>
                  <w:sz w:val="18"/>
                  <w:lang w:val="en-GB"/>
                </w:rPr>
                <w:t>&lt;SctiesSttlmTxInstr&gt;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13" w:author="Zawistowski Marcin" w:date="2016-08-25T14:17:00Z"/>
        </w:trPr>
        <w:tc>
          <w:tcPr>
            <w:tcW w:w="3686" w:type="dxa"/>
            <w:tcBorders>
              <w:right w:val="nil"/>
            </w:tcBorders>
            <w:vAlign w:val="center"/>
          </w:tcPr>
          <w:p w:rsidR="00AE2100" w:rsidRPr="00DD58C5" w:rsidRDefault="00AE2100" w:rsidP="008251E3">
            <w:pPr>
              <w:spacing w:after="0"/>
              <w:jc w:val="left"/>
              <w:rPr>
                <w:ins w:id="3014" w:author="Zawistowski Marcin" w:date="2016-08-25T14:17:00Z"/>
                <w:rFonts w:ascii="Arial" w:hAnsi="Arial"/>
                <w:snapToGrid w:val="0"/>
                <w:color w:val="000000"/>
                <w:sz w:val="18"/>
                <w:lang w:val="en-GB"/>
              </w:rPr>
            </w:pPr>
            <w:ins w:id="3015" w:author="Zawistowski Marcin" w:date="2016-08-25T14:17:00Z">
              <w:r w:rsidRPr="00941235">
                <w:rPr>
                  <w:rFonts w:ascii="Arial" w:hAnsi="Arial"/>
                  <w:snapToGrid w:val="0"/>
                  <w:color w:val="000000"/>
                  <w:sz w:val="18"/>
                  <w:lang w:val="en-GB"/>
                </w:rPr>
                <w:t>&lt;TxId&gt;</w:t>
              </w:r>
              <w:r w:rsidRPr="008251E3">
                <w:rPr>
                  <w:rFonts w:ascii="Arial" w:hAnsi="Arial"/>
                  <w:b/>
                  <w:snapToGrid w:val="0"/>
                  <w:color w:val="FF0000"/>
                  <w:sz w:val="20"/>
                  <w:lang w:val="en-GB"/>
                </w:rPr>
                <w:t>123456789</w:t>
              </w:r>
              <w:r w:rsidRPr="00941235">
                <w:rPr>
                  <w:rFonts w:ascii="Arial" w:hAnsi="Arial"/>
                  <w:snapToGrid w:val="0"/>
                  <w:color w:val="000000"/>
                  <w:sz w:val="18"/>
                  <w:lang w:val="en-GB"/>
                </w:rPr>
                <w:t>&lt;/TxId&gt;</w:t>
              </w:r>
            </w:ins>
          </w:p>
        </w:tc>
        <w:tc>
          <w:tcPr>
            <w:tcW w:w="2551" w:type="dxa"/>
            <w:tcBorders>
              <w:top w:val="nil"/>
              <w:left w:val="single" w:sz="4" w:space="0" w:color="auto"/>
              <w:bottom w:val="nil"/>
              <w:right w:val="single" w:sz="4" w:space="0" w:color="auto"/>
            </w:tcBorders>
            <w:vAlign w:val="center"/>
          </w:tcPr>
          <w:p w:rsidR="00AE2100" w:rsidRPr="008251E3" w:rsidRDefault="00AE2100" w:rsidP="008251E3">
            <w:pPr>
              <w:spacing w:after="0"/>
              <w:jc w:val="center"/>
              <w:rPr>
                <w:ins w:id="3016" w:author="Zawistowski Marcin" w:date="2016-08-25T14:17:00Z"/>
                <w:rFonts w:ascii="Arial" w:hAnsi="Arial"/>
                <w:b/>
                <w:snapToGrid w:val="0"/>
                <w:sz w:val="18"/>
                <w:lang w:val="en-GB"/>
              </w:rPr>
            </w:pPr>
            <w:ins w:id="3017" w:author="Zawistowski Marcin" w:date="2016-08-25T14:17:00Z">
              <w:r w:rsidRPr="008251E3">
                <w:rPr>
                  <w:rFonts w:ascii="Arial" w:hAnsi="Arial"/>
                  <w:b/>
                  <w:snapToGrid w:val="0"/>
                  <w:sz w:val="18"/>
                  <w:u w:val="single"/>
                  <w:lang w:val="en-GB"/>
                </w:rPr>
                <w:t>Transaction</w:t>
              </w:r>
              <w:r w:rsidRPr="008251E3">
                <w:rPr>
                  <w:rFonts w:ascii="Arial" w:hAnsi="Arial"/>
                  <w:b/>
                  <w:snapToGrid w:val="0"/>
                  <w:sz w:val="18"/>
                  <w:lang w:val="en-GB"/>
                </w:rPr>
                <w:t xml:space="preserve"> </w:t>
              </w:r>
              <w:r w:rsidRPr="00885738">
                <w:rPr>
                  <w:rFonts w:ascii="Arial" w:hAnsi="Arial"/>
                  <w:snapToGrid w:val="0"/>
                  <w:sz w:val="18"/>
                  <w:lang w:val="en-GB"/>
                </w:rPr>
                <w:t>reference</w:t>
              </w:r>
            </w:ins>
          </w:p>
        </w:tc>
        <w:tc>
          <w:tcPr>
            <w:tcW w:w="3544" w:type="dxa"/>
            <w:tcBorders>
              <w:left w:val="nil"/>
              <w:bottom w:val="single" w:sz="4" w:space="0" w:color="auto"/>
              <w:right w:val="single" w:sz="4" w:space="0" w:color="auto"/>
            </w:tcBorders>
            <w:vAlign w:val="center"/>
          </w:tcPr>
          <w:p w:rsidR="00AE2100" w:rsidRPr="008251E3" w:rsidRDefault="00AE2100" w:rsidP="008251E3">
            <w:pPr>
              <w:spacing w:after="0"/>
              <w:jc w:val="left"/>
              <w:rPr>
                <w:ins w:id="3018" w:author="Zawistowski Marcin" w:date="2016-08-25T14:17:00Z"/>
                <w:rFonts w:ascii="Arial" w:hAnsi="Arial"/>
                <w:snapToGrid w:val="0"/>
                <w:color w:val="000000"/>
                <w:sz w:val="20"/>
                <w:lang w:val="en-GB"/>
              </w:rPr>
            </w:pPr>
            <w:ins w:id="3019" w:author="Zawistowski Marcin" w:date="2016-08-25T14:17:00Z">
              <w:r w:rsidRPr="008251E3">
                <w:rPr>
                  <w:rFonts w:ascii="Arial" w:hAnsi="Arial"/>
                  <w:snapToGrid w:val="0"/>
                  <w:color w:val="000000"/>
                  <w:sz w:val="20"/>
                  <w:lang w:val="en-GB"/>
                </w:rPr>
                <w:t>&lt;TxId&gt;</w:t>
              </w:r>
              <w:r>
                <w:rPr>
                  <w:rFonts w:ascii="Arial" w:hAnsi="Arial"/>
                  <w:b/>
                  <w:snapToGrid w:val="0"/>
                  <w:color w:val="FF0000"/>
                  <w:sz w:val="20"/>
                  <w:lang w:val="en-GB"/>
                </w:rPr>
                <w:t>987654321</w:t>
              </w:r>
              <w:r w:rsidRPr="008251E3">
                <w:rPr>
                  <w:rFonts w:ascii="Arial" w:hAnsi="Arial"/>
                  <w:snapToGrid w:val="0"/>
                  <w:color w:val="000000"/>
                  <w:sz w:val="20"/>
                  <w:lang w:val="en-GB"/>
                </w:rPr>
                <w:t>&lt;/TxId&gt;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20" w:author="Zawistowski Marcin" w:date="2016-08-25T14:17:00Z"/>
        </w:trPr>
        <w:tc>
          <w:tcPr>
            <w:tcW w:w="3686" w:type="dxa"/>
            <w:tcBorders>
              <w:right w:val="nil"/>
            </w:tcBorders>
            <w:shd w:val="clear" w:color="auto" w:fill="D9D9D9"/>
            <w:vAlign w:val="center"/>
          </w:tcPr>
          <w:p w:rsidR="00AE2100" w:rsidRPr="00941235" w:rsidRDefault="00AE2100" w:rsidP="008251E3">
            <w:pPr>
              <w:spacing w:after="0"/>
              <w:jc w:val="left"/>
              <w:rPr>
                <w:ins w:id="3021" w:author="Zawistowski Marcin" w:date="2016-08-25T14:17:00Z"/>
                <w:rFonts w:ascii="Arial" w:hAnsi="Arial"/>
                <w:snapToGrid w:val="0"/>
                <w:color w:val="000000"/>
                <w:sz w:val="18"/>
                <w:lang w:val="en-GB"/>
              </w:rPr>
            </w:pPr>
            <w:ins w:id="3022" w:author="Zawistowski Marcin" w:date="2016-08-25T14:17:00Z">
              <w:r w:rsidRPr="00941235">
                <w:rPr>
                  <w:rFonts w:ascii="Arial" w:hAnsi="Arial"/>
                  <w:snapToGrid w:val="0"/>
                  <w:color w:val="000000"/>
                  <w:sz w:val="18"/>
                  <w:lang w:val="en-GB"/>
                </w:rPr>
                <w:t xml:space="preserve">&lt;SttlmTpAndAddtlParams&gt;            </w:t>
              </w:r>
              <w:r>
                <w:rPr>
                  <w:rFonts w:ascii="Arial" w:hAnsi="Arial"/>
                  <w:snapToGrid w:val="0"/>
                  <w:color w:val="000000"/>
                  <w:sz w:val="18"/>
                  <w:lang w:val="en-GB"/>
                </w:rPr>
                <w:t xml:space="preserve">  </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023" w:author="Zawistowski Marcin" w:date="2016-08-25T14:17:00Z"/>
                <w:rFonts w:ascii="Arial" w:hAnsi="Arial"/>
                <w:b/>
                <w:snapToGrid w:val="0"/>
                <w:color w:val="008000"/>
                <w:sz w:val="18"/>
                <w:lang w:val="en-GB"/>
              </w:rPr>
            </w:pPr>
          </w:p>
        </w:tc>
        <w:tc>
          <w:tcPr>
            <w:tcW w:w="3544" w:type="dxa"/>
            <w:tcBorders>
              <w:left w:val="nil"/>
              <w:bottom w:val="nil"/>
              <w:right w:val="single" w:sz="4" w:space="0" w:color="auto"/>
            </w:tcBorders>
            <w:shd w:val="clear" w:color="auto" w:fill="D9D9D9"/>
            <w:vAlign w:val="center"/>
          </w:tcPr>
          <w:p w:rsidR="00AE2100" w:rsidRPr="00941235" w:rsidRDefault="00AE2100" w:rsidP="008251E3">
            <w:pPr>
              <w:spacing w:after="0"/>
              <w:jc w:val="left"/>
              <w:rPr>
                <w:ins w:id="3024" w:author="Zawistowski Marcin" w:date="2016-08-25T14:17:00Z"/>
                <w:rFonts w:ascii="Arial" w:hAnsi="Arial"/>
                <w:snapToGrid w:val="0"/>
                <w:color w:val="000000"/>
                <w:sz w:val="18"/>
                <w:lang w:val="en-GB"/>
              </w:rPr>
            </w:pPr>
            <w:ins w:id="3025" w:author="Zawistowski Marcin" w:date="2016-08-25T14:17:00Z">
              <w:r w:rsidRPr="00941235">
                <w:rPr>
                  <w:rFonts w:ascii="Arial" w:hAnsi="Arial"/>
                  <w:snapToGrid w:val="0"/>
                  <w:color w:val="000000"/>
                  <w:sz w:val="18"/>
                  <w:lang w:val="en-GB"/>
                </w:rPr>
                <w:t xml:space="preserve">&lt;SttlmTpAndAddtlParams&gt;            </w:t>
              </w:r>
              <w:r>
                <w:rPr>
                  <w:rFonts w:ascii="Arial" w:hAnsi="Arial"/>
                  <w:snapToGrid w:val="0"/>
                  <w:color w:val="000000"/>
                  <w:sz w:val="18"/>
                  <w:lang w:val="en-GB"/>
                </w:rPr>
                <w:t xml:space="preserve">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26" w:author="Zawistowski Marcin" w:date="2016-08-25T14:17:00Z"/>
        </w:trPr>
        <w:tc>
          <w:tcPr>
            <w:tcW w:w="3686" w:type="dxa"/>
            <w:tcBorders>
              <w:right w:val="nil"/>
            </w:tcBorders>
            <w:vAlign w:val="center"/>
          </w:tcPr>
          <w:p w:rsidR="00AE2100" w:rsidRDefault="00AE2100" w:rsidP="008251E3">
            <w:pPr>
              <w:spacing w:after="0"/>
              <w:jc w:val="left"/>
              <w:rPr>
                <w:ins w:id="3027" w:author="Zawistowski Marcin" w:date="2016-08-25T14:17:00Z"/>
                <w:rFonts w:ascii="Arial" w:hAnsi="Arial"/>
                <w:snapToGrid w:val="0"/>
                <w:color w:val="000000"/>
                <w:sz w:val="18"/>
                <w:lang w:val="en-GB"/>
              </w:rPr>
            </w:pPr>
            <w:ins w:id="3028" w:author="Zawistowski Marcin" w:date="2016-08-25T14:17:00Z">
              <w:r w:rsidRPr="00941235">
                <w:rPr>
                  <w:rFonts w:ascii="Arial" w:hAnsi="Arial"/>
                  <w:snapToGrid w:val="0"/>
                  <w:color w:val="000000"/>
                  <w:sz w:val="18"/>
                  <w:lang w:val="en-GB"/>
                </w:rPr>
                <w:t>&lt;SctiesMvmntTp&gt;</w:t>
              </w:r>
              <w:r w:rsidRPr="00941235">
                <w:rPr>
                  <w:rFonts w:ascii="Arial" w:hAnsi="Arial"/>
                  <w:b/>
                  <w:snapToGrid w:val="0"/>
                  <w:color w:val="000000"/>
                  <w:sz w:val="18"/>
                  <w:lang w:val="en-GB"/>
                </w:rPr>
                <w:t>DELI</w:t>
              </w:r>
              <w:r w:rsidRPr="00941235">
                <w:rPr>
                  <w:rFonts w:ascii="Arial" w:hAnsi="Arial"/>
                  <w:snapToGrid w:val="0"/>
                  <w:color w:val="000000"/>
                  <w:sz w:val="18"/>
                  <w:lang w:val="en-GB"/>
                </w:rPr>
                <w:t>&lt;/SctiesMvmntTp&gt;</w:t>
              </w:r>
            </w:ins>
          </w:p>
          <w:p w:rsidR="00AE2100" w:rsidRPr="00DD58C5" w:rsidRDefault="00AE2100" w:rsidP="008251E3">
            <w:pPr>
              <w:spacing w:after="0"/>
              <w:jc w:val="left"/>
              <w:rPr>
                <w:ins w:id="3029" w:author="Zawistowski Marcin" w:date="2016-08-25T14:17:00Z"/>
                <w:rFonts w:ascii="Arial" w:hAnsi="Arial"/>
                <w:snapToGrid w:val="0"/>
                <w:color w:val="000000"/>
                <w:sz w:val="18"/>
                <w:lang w:val="en-GB"/>
              </w:rPr>
            </w:pPr>
            <w:ins w:id="3030" w:author="Zawistowski Marcin" w:date="2016-08-25T14:17:00Z">
              <w:r w:rsidRPr="00941235">
                <w:rPr>
                  <w:rFonts w:ascii="Arial" w:hAnsi="Arial"/>
                  <w:snapToGrid w:val="0"/>
                  <w:color w:val="000000"/>
                  <w:sz w:val="18"/>
                  <w:lang w:val="en-GB"/>
                </w:rPr>
                <w:t xml:space="preserve"> &lt;Pmt&gt;</w:t>
              </w:r>
              <w:r w:rsidRPr="00941235">
                <w:rPr>
                  <w:rFonts w:ascii="Arial" w:hAnsi="Arial"/>
                  <w:b/>
                  <w:snapToGrid w:val="0"/>
                  <w:color w:val="000000"/>
                  <w:sz w:val="18"/>
                  <w:lang w:val="en-GB"/>
                </w:rPr>
                <w:t>APMT</w:t>
              </w:r>
              <w:r w:rsidRPr="00941235">
                <w:rPr>
                  <w:rFonts w:ascii="Arial" w:hAnsi="Arial"/>
                  <w:snapToGrid w:val="0"/>
                  <w:color w:val="000000"/>
                  <w:sz w:val="18"/>
                  <w:lang w:val="en-GB"/>
                </w:rPr>
                <w:t xml:space="preserve">&lt;/Pmt&gt;        </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031" w:author="Zawistowski Marcin" w:date="2016-08-25T14:17:00Z"/>
                <w:rFonts w:ascii="Arial" w:hAnsi="Arial"/>
                <w:b/>
                <w:snapToGrid w:val="0"/>
                <w:color w:val="008000"/>
                <w:sz w:val="18"/>
                <w:lang w:val="en-GB"/>
              </w:rPr>
            </w:pPr>
          </w:p>
        </w:tc>
        <w:tc>
          <w:tcPr>
            <w:tcW w:w="3544" w:type="dxa"/>
            <w:tcBorders>
              <w:top w:val="nil"/>
              <w:left w:val="nil"/>
              <w:right w:val="single" w:sz="4" w:space="0" w:color="auto"/>
            </w:tcBorders>
            <w:vAlign w:val="center"/>
          </w:tcPr>
          <w:p w:rsidR="00AE2100" w:rsidRDefault="00AE2100" w:rsidP="008251E3">
            <w:pPr>
              <w:spacing w:after="0"/>
              <w:jc w:val="left"/>
              <w:rPr>
                <w:ins w:id="3032" w:author="Zawistowski Marcin" w:date="2016-08-25T14:17:00Z"/>
                <w:rFonts w:ascii="Arial" w:hAnsi="Arial"/>
                <w:snapToGrid w:val="0"/>
                <w:color w:val="000000"/>
                <w:sz w:val="18"/>
                <w:lang w:val="en-GB"/>
              </w:rPr>
            </w:pPr>
            <w:ins w:id="3033" w:author="Zawistowski Marcin" w:date="2016-08-25T14:17:00Z">
              <w:r w:rsidRPr="00941235">
                <w:rPr>
                  <w:rFonts w:ascii="Arial" w:hAnsi="Arial"/>
                  <w:snapToGrid w:val="0"/>
                  <w:color w:val="000000"/>
                  <w:sz w:val="18"/>
                  <w:lang w:val="en-GB"/>
                </w:rPr>
                <w:t>&lt;SctiesMvmntTp&gt;</w:t>
              </w:r>
              <w:r>
                <w:rPr>
                  <w:rFonts w:ascii="Arial" w:hAnsi="Arial"/>
                  <w:b/>
                  <w:snapToGrid w:val="0"/>
                  <w:color w:val="000000"/>
                  <w:sz w:val="18"/>
                  <w:lang w:val="en-GB"/>
                </w:rPr>
                <w:t>RECE</w:t>
              </w:r>
              <w:r w:rsidRPr="00941235">
                <w:rPr>
                  <w:rFonts w:ascii="Arial" w:hAnsi="Arial"/>
                  <w:snapToGrid w:val="0"/>
                  <w:color w:val="000000"/>
                  <w:sz w:val="18"/>
                  <w:lang w:val="en-GB"/>
                </w:rPr>
                <w:t>&lt;/SctiesMvmntTp&gt;</w:t>
              </w:r>
            </w:ins>
          </w:p>
          <w:p w:rsidR="00AE2100" w:rsidRPr="00941235" w:rsidRDefault="00AE2100" w:rsidP="008251E3">
            <w:pPr>
              <w:spacing w:after="0"/>
              <w:jc w:val="left"/>
              <w:rPr>
                <w:ins w:id="3034" w:author="Zawistowski Marcin" w:date="2016-08-25T14:17:00Z"/>
                <w:rFonts w:ascii="Arial" w:hAnsi="Arial"/>
                <w:snapToGrid w:val="0"/>
                <w:color w:val="000000"/>
                <w:sz w:val="18"/>
                <w:lang w:val="en-GB"/>
              </w:rPr>
            </w:pPr>
            <w:ins w:id="3035" w:author="Zawistowski Marcin" w:date="2016-08-25T14:17:00Z">
              <w:r w:rsidRPr="00941235">
                <w:rPr>
                  <w:rFonts w:ascii="Arial" w:hAnsi="Arial"/>
                  <w:snapToGrid w:val="0"/>
                  <w:color w:val="000000"/>
                  <w:sz w:val="18"/>
                  <w:lang w:val="en-GB"/>
                </w:rPr>
                <w:t xml:space="preserve"> &lt;Pmt&gt;</w:t>
              </w:r>
              <w:r w:rsidRPr="00941235">
                <w:rPr>
                  <w:rFonts w:ascii="Arial" w:hAnsi="Arial"/>
                  <w:b/>
                  <w:snapToGrid w:val="0"/>
                  <w:color w:val="000000"/>
                  <w:sz w:val="18"/>
                  <w:lang w:val="en-GB"/>
                </w:rPr>
                <w:t>APMT</w:t>
              </w:r>
              <w:r w:rsidRPr="00941235">
                <w:rPr>
                  <w:rFonts w:ascii="Arial" w:hAnsi="Arial"/>
                  <w:snapToGrid w:val="0"/>
                  <w:color w:val="000000"/>
                  <w:sz w:val="18"/>
                  <w:lang w:val="en-GB"/>
                </w:rPr>
                <w:t xml:space="preserve">&lt;/Pmt&gt;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36" w:author="Zawistowski Marcin" w:date="2016-08-25T14:17:00Z"/>
        </w:trPr>
        <w:tc>
          <w:tcPr>
            <w:tcW w:w="3686" w:type="dxa"/>
            <w:tcBorders>
              <w:right w:val="nil"/>
            </w:tcBorders>
            <w:shd w:val="clear" w:color="auto" w:fill="D9D9D9"/>
            <w:vAlign w:val="center"/>
          </w:tcPr>
          <w:p w:rsidR="00AE2100" w:rsidRPr="00941235" w:rsidRDefault="00AE2100" w:rsidP="008251E3">
            <w:pPr>
              <w:spacing w:after="0"/>
              <w:jc w:val="left"/>
              <w:rPr>
                <w:ins w:id="3037" w:author="Zawistowski Marcin" w:date="2016-08-25T14:17:00Z"/>
                <w:rFonts w:ascii="Arial" w:hAnsi="Arial"/>
                <w:snapToGrid w:val="0"/>
                <w:color w:val="000000"/>
                <w:sz w:val="18"/>
                <w:lang w:val="en-GB"/>
              </w:rPr>
            </w:pPr>
            <w:ins w:id="3038" w:author="Zawistowski Marcin" w:date="2016-08-25T14:17:00Z">
              <w:r w:rsidRPr="00941235">
                <w:rPr>
                  <w:rFonts w:ascii="Arial" w:hAnsi="Arial"/>
                  <w:snapToGrid w:val="0"/>
                  <w:color w:val="000000"/>
                  <w:sz w:val="18"/>
                  <w:lang w:val="en-GB"/>
                </w:rPr>
                <w:t>&lt;/SttlmTpAndAddtlParams&gt;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039" w:author="Zawistowski Marcin" w:date="2016-08-25T14:17:00Z"/>
                <w:rFonts w:ascii="Arial" w:hAnsi="Arial"/>
                <w:snapToGrid w:val="0"/>
                <w:color w:val="000000"/>
                <w:sz w:val="18"/>
                <w:lang w:val="en-GB"/>
              </w:rPr>
            </w:pPr>
          </w:p>
        </w:tc>
        <w:tc>
          <w:tcPr>
            <w:tcW w:w="3544" w:type="dxa"/>
            <w:tcBorders>
              <w:left w:val="nil"/>
              <w:right w:val="single" w:sz="4" w:space="0" w:color="auto"/>
            </w:tcBorders>
            <w:shd w:val="clear" w:color="auto" w:fill="D9D9D9"/>
            <w:vAlign w:val="center"/>
          </w:tcPr>
          <w:p w:rsidR="00AE2100" w:rsidRPr="00941235" w:rsidRDefault="00AE2100" w:rsidP="008251E3">
            <w:pPr>
              <w:spacing w:after="0"/>
              <w:jc w:val="left"/>
              <w:rPr>
                <w:ins w:id="3040" w:author="Zawistowski Marcin" w:date="2016-08-25T14:17:00Z"/>
                <w:rFonts w:ascii="Arial" w:hAnsi="Arial"/>
                <w:snapToGrid w:val="0"/>
                <w:color w:val="000000"/>
                <w:sz w:val="18"/>
                <w:lang w:val="en-GB"/>
              </w:rPr>
            </w:pPr>
            <w:ins w:id="3041" w:author="Zawistowski Marcin" w:date="2016-08-25T14:17:00Z">
              <w:r w:rsidRPr="00941235">
                <w:rPr>
                  <w:rFonts w:ascii="Arial" w:hAnsi="Arial"/>
                  <w:snapToGrid w:val="0"/>
                  <w:color w:val="000000"/>
                  <w:sz w:val="18"/>
                  <w:lang w:val="en-GB"/>
                </w:rPr>
                <w:t>&lt;/SttlmTpAndAddtlParams&gt;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42" w:author="Zawistowski Marcin" w:date="2016-08-25T14:17:00Z"/>
        </w:trPr>
        <w:tc>
          <w:tcPr>
            <w:tcW w:w="3686" w:type="dxa"/>
            <w:tcBorders>
              <w:right w:val="nil"/>
            </w:tcBorders>
            <w:shd w:val="clear" w:color="auto" w:fill="D9D9D9"/>
            <w:vAlign w:val="center"/>
          </w:tcPr>
          <w:p w:rsidR="00AE2100" w:rsidRPr="00941235" w:rsidRDefault="00AE2100" w:rsidP="008251E3">
            <w:pPr>
              <w:spacing w:after="0"/>
              <w:jc w:val="left"/>
              <w:rPr>
                <w:ins w:id="3043" w:author="Zawistowski Marcin" w:date="2016-08-25T14:17:00Z"/>
                <w:rFonts w:ascii="Arial" w:hAnsi="Arial"/>
                <w:snapToGrid w:val="0"/>
                <w:color w:val="000000"/>
                <w:sz w:val="18"/>
                <w:lang w:val="en-GB"/>
              </w:rPr>
            </w:pPr>
            <w:ins w:id="3044" w:author="Zawistowski Marcin" w:date="2016-08-25T14:17:00Z">
              <w:r w:rsidRPr="00941235">
                <w:rPr>
                  <w:rFonts w:ascii="Arial" w:hAnsi="Arial"/>
                  <w:snapToGrid w:val="0"/>
                  <w:color w:val="000000"/>
                  <w:sz w:val="18"/>
                  <w:lang w:val="en-GB"/>
                </w:rPr>
                <w:t>&lt;TradDtls&gt;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045" w:author="Zawistowski Marcin" w:date="2016-08-25T14:17:00Z"/>
                <w:rFonts w:ascii="Arial" w:hAnsi="Arial"/>
                <w:snapToGrid w:val="0"/>
                <w:color w:val="000000"/>
                <w:sz w:val="18"/>
                <w:lang w:val="en-GB"/>
              </w:rPr>
            </w:pPr>
          </w:p>
        </w:tc>
        <w:tc>
          <w:tcPr>
            <w:tcW w:w="3544" w:type="dxa"/>
            <w:tcBorders>
              <w:left w:val="nil"/>
              <w:right w:val="single" w:sz="4" w:space="0" w:color="auto"/>
            </w:tcBorders>
            <w:shd w:val="clear" w:color="auto" w:fill="D9D9D9"/>
            <w:vAlign w:val="center"/>
          </w:tcPr>
          <w:p w:rsidR="00AE2100" w:rsidRPr="00941235" w:rsidRDefault="00AE2100" w:rsidP="008251E3">
            <w:pPr>
              <w:spacing w:after="0"/>
              <w:jc w:val="left"/>
              <w:rPr>
                <w:ins w:id="3046" w:author="Zawistowski Marcin" w:date="2016-08-25T14:17:00Z"/>
                <w:rFonts w:ascii="Arial" w:hAnsi="Arial"/>
                <w:snapToGrid w:val="0"/>
                <w:color w:val="000000"/>
                <w:sz w:val="18"/>
                <w:lang w:val="en-GB"/>
              </w:rPr>
            </w:pPr>
            <w:ins w:id="3047" w:author="Zawistowski Marcin" w:date="2016-08-25T14:17:00Z">
              <w:r w:rsidRPr="00941235">
                <w:rPr>
                  <w:rFonts w:ascii="Arial" w:hAnsi="Arial"/>
                  <w:snapToGrid w:val="0"/>
                  <w:color w:val="000000"/>
                  <w:sz w:val="18"/>
                  <w:lang w:val="en-GB"/>
                </w:rPr>
                <w:t>&lt;TradDtls&gt;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48" w:author="Zawistowski Marcin" w:date="2016-08-25T14:17:00Z"/>
        </w:trPr>
        <w:tc>
          <w:tcPr>
            <w:tcW w:w="3686" w:type="dxa"/>
            <w:tcBorders>
              <w:right w:val="nil"/>
            </w:tcBorders>
            <w:vAlign w:val="center"/>
          </w:tcPr>
          <w:p w:rsidR="00AE2100" w:rsidRPr="008762E5" w:rsidRDefault="00AE2100" w:rsidP="008251E3">
            <w:pPr>
              <w:spacing w:after="0"/>
              <w:jc w:val="left"/>
              <w:rPr>
                <w:ins w:id="3049" w:author="Zawistowski Marcin" w:date="2016-08-25T14:17:00Z"/>
                <w:rFonts w:ascii="Arial" w:hAnsi="Arial"/>
                <w:snapToGrid w:val="0"/>
                <w:color w:val="000000"/>
                <w:sz w:val="18"/>
                <w:lang w:val="da-DK"/>
              </w:rPr>
            </w:pPr>
            <w:ins w:id="3050" w:author="Zawistowski Marcin" w:date="2016-08-25T14:17:00Z">
              <w:r w:rsidRPr="008762E5">
                <w:rPr>
                  <w:rFonts w:ascii="Arial" w:hAnsi="Arial"/>
                  <w:snapToGrid w:val="0"/>
                  <w:color w:val="000000"/>
                  <w:sz w:val="18"/>
                  <w:lang w:val="da-DK"/>
                </w:rPr>
                <w:t xml:space="preserve">    &lt;TradDt&gt;</w:t>
              </w:r>
            </w:ins>
          </w:p>
          <w:p w:rsidR="00AE2100" w:rsidRPr="008762E5" w:rsidRDefault="00AE2100" w:rsidP="008251E3">
            <w:pPr>
              <w:spacing w:after="0"/>
              <w:jc w:val="left"/>
              <w:rPr>
                <w:ins w:id="3051" w:author="Zawistowski Marcin" w:date="2016-08-25T14:17:00Z"/>
                <w:rFonts w:ascii="Arial" w:hAnsi="Arial"/>
                <w:snapToGrid w:val="0"/>
                <w:color w:val="000000"/>
                <w:sz w:val="18"/>
                <w:lang w:val="da-DK"/>
              </w:rPr>
            </w:pPr>
            <w:ins w:id="3052"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AE2100" w:rsidRPr="008762E5" w:rsidRDefault="00AE2100" w:rsidP="008251E3">
            <w:pPr>
              <w:spacing w:after="0"/>
              <w:jc w:val="left"/>
              <w:rPr>
                <w:ins w:id="3053" w:author="Zawistowski Marcin" w:date="2016-08-25T14:17:00Z"/>
                <w:rFonts w:ascii="Arial" w:hAnsi="Arial"/>
                <w:snapToGrid w:val="0"/>
                <w:color w:val="000000"/>
                <w:sz w:val="18"/>
                <w:lang w:val="da-DK"/>
              </w:rPr>
            </w:pPr>
            <w:ins w:id="3054"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w:t>
              </w:r>
              <w:r>
                <w:rPr>
                  <w:rFonts w:ascii="Arial" w:hAnsi="Arial"/>
                  <w:b/>
                  <w:snapToGrid w:val="0"/>
                  <w:color w:val="000000"/>
                  <w:sz w:val="18"/>
                  <w:lang w:val="da-DK"/>
                </w:rPr>
                <w:t>04</w:t>
              </w:r>
              <w:r w:rsidRPr="008762E5">
                <w:rPr>
                  <w:rFonts w:ascii="Arial" w:hAnsi="Arial"/>
                  <w:b/>
                  <w:snapToGrid w:val="0"/>
                  <w:color w:val="000000"/>
                  <w:sz w:val="18"/>
                  <w:lang w:val="da-DK"/>
                </w:rPr>
                <w:t>-03-05</w:t>
              </w:r>
              <w:r w:rsidRPr="008762E5">
                <w:rPr>
                  <w:rFonts w:ascii="Arial" w:hAnsi="Arial"/>
                  <w:snapToGrid w:val="0"/>
                  <w:color w:val="000000"/>
                  <w:sz w:val="18"/>
                  <w:lang w:val="da-DK"/>
                </w:rPr>
                <w:t>&lt;/Dt&gt;</w:t>
              </w:r>
            </w:ins>
          </w:p>
          <w:p w:rsidR="00AE2100" w:rsidRPr="008762E5" w:rsidRDefault="00AE2100" w:rsidP="008251E3">
            <w:pPr>
              <w:spacing w:after="0"/>
              <w:jc w:val="left"/>
              <w:rPr>
                <w:ins w:id="3055" w:author="Zawistowski Marcin" w:date="2016-08-25T14:17:00Z"/>
                <w:rFonts w:ascii="Arial" w:hAnsi="Arial"/>
                <w:snapToGrid w:val="0"/>
                <w:color w:val="000000"/>
                <w:sz w:val="18"/>
                <w:lang w:val="da-DK"/>
              </w:rPr>
            </w:pPr>
            <w:ins w:id="3056" w:author="Zawistowski Marcin" w:date="2016-08-25T14:17:00Z">
              <w:r w:rsidRPr="008762E5">
                <w:rPr>
                  <w:rFonts w:ascii="Arial" w:hAnsi="Arial"/>
                  <w:snapToGrid w:val="0"/>
                  <w:color w:val="000000"/>
                  <w:sz w:val="18"/>
                  <w:lang w:val="da-DK"/>
                </w:rPr>
                <w:t xml:space="preserve">      &lt;/Dt&gt;</w:t>
              </w:r>
            </w:ins>
          </w:p>
          <w:p w:rsidR="00AE2100" w:rsidRPr="008762E5" w:rsidRDefault="00AE2100" w:rsidP="008251E3">
            <w:pPr>
              <w:spacing w:after="0"/>
              <w:jc w:val="left"/>
              <w:rPr>
                <w:ins w:id="3057" w:author="Zawistowski Marcin" w:date="2016-08-25T14:17:00Z"/>
                <w:rFonts w:ascii="Arial" w:hAnsi="Arial"/>
                <w:snapToGrid w:val="0"/>
                <w:color w:val="000000"/>
                <w:sz w:val="18"/>
                <w:lang w:val="da-DK"/>
              </w:rPr>
            </w:pPr>
            <w:ins w:id="3058" w:author="Zawistowski Marcin" w:date="2016-08-25T14:17:00Z">
              <w:r w:rsidRPr="008762E5">
                <w:rPr>
                  <w:rFonts w:ascii="Arial" w:hAnsi="Arial"/>
                  <w:snapToGrid w:val="0"/>
                  <w:color w:val="000000"/>
                  <w:sz w:val="18"/>
                  <w:lang w:val="da-DK"/>
                </w:rPr>
                <w:t xml:space="preserve">    &lt;/TradDt&gt;</w:t>
              </w:r>
            </w:ins>
          </w:p>
          <w:p w:rsidR="00AE2100" w:rsidRPr="008762E5" w:rsidRDefault="00AE2100" w:rsidP="008251E3">
            <w:pPr>
              <w:spacing w:after="0"/>
              <w:jc w:val="left"/>
              <w:rPr>
                <w:ins w:id="3059" w:author="Zawistowski Marcin" w:date="2016-08-25T14:17:00Z"/>
                <w:rFonts w:ascii="Arial" w:hAnsi="Arial"/>
                <w:snapToGrid w:val="0"/>
                <w:color w:val="000000"/>
                <w:sz w:val="18"/>
                <w:lang w:val="da-DK"/>
              </w:rPr>
            </w:pPr>
            <w:ins w:id="3060" w:author="Zawistowski Marcin" w:date="2016-08-25T14:17:00Z">
              <w:r w:rsidRPr="008762E5">
                <w:rPr>
                  <w:rFonts w:ascii="Arial" w:hAnsi="Arial"/>
                  <w:snapToGrid w:val="0"/>
                  <w:color w:val="000000"/>
                  <w:sz w:val="18"/>
                  <w:lang w:val="da-DK"/>
                </w:rPr>
                <w:t xml:space="preserve">    &lt;SttlmDt&gt;</w:t>
              </w:r>
            </w:ins>
          </w:p>
          <w:p w:rsidR="00AE2100" w:rsidRPr="008762E5" w:rsidRDefault="00AE2100" w:rsidP="008251E3">
            <w:pPr>
              <w:spacing w:after="0"/>
              <w:jc w:val="left"/>
              <w:rPr>
                <w:ins w:id="3061" w:author="Zawistowski Marcin" w:date="2016-08-25T14:17:00Z"/>
                <w:rFonts w:ascii="Arial" w:hAnsi="Arial"/>
                <w:snapToGrid w:val="0"/>
                <w:color w:val="000000"/>
                <w:sz w:val="18"/>
                <w:lang w:val="da-DK"/>
              </w:rPr>
            </w:pPr>
            <w:ins w:id="3062"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AE2100" w:rsidRPr="008762E5" w:rsidRDefault="00AE2100" w:rsidP="008251E3">
            <w:pPr>
              <w:spacing w:after="0"/>
              <w:jc w:val="left"/>
              <w:rPr>
                <w:ins w:id="3063" w:author="Zawistowski Marcin" w:date="2016-08-25T14:17:00Z"/>
                <w:rFonts w:ascii="Arial" w:hAnsi="Arial"/>
                <w:snapToGrid w:val="0"/>
                <w:color w:val="000000"/>
                <w:sz w:val="18"/>
                <w:lang w:val="da-DK"/>
              </w:rPr>
            </w:pPr>
            <w:ins w:id="3064"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AE2100" w:rsidRPr="00941235" w:rsidRDefault="00AE2100" w:rsidP="008251E3">
            <w:pPr>
              <w:spacing w:after="0"/>
              <w:jc w:val="left"/>
              <w:rPr>
                <w:ins w:id="3065" w:author="Zawistowski Marcin" w:date="2016-08-25T14:17:00Z"/>
                <w:rFonts w:ascii="Arial" w:hAnsi="Arial"/>
                <w:snapToGrid w:val="0"/>
                <w:color w:val="000000"/>
                <w:sz w:val="18"/>
                <w:lang w:val="en-GB"/>
              </w:rPr>
            </w:pPr>
            <w:ins w:id="3066" w:author="Zawistowski Marcin" w:date="2016-08-25T14:17:00Z">
              <w:r w:rsidRPr="008762E5">
                <w:rPr>
                  <w:rFonts w:ascii="Arial" w:hAnsi="Arial"/>
                  <w:snapToGrid w:val="0"/>
                  <w:color w:val="000000"/>
                  <w:sz w:val="18"/>
                  <w:lang w:val="da-DK"/>
                </w:rPr>
                <w:t xml:space="preserve">       </w:t>
              </w:r>
              <w:r w:rsidRPr="00941235">
                <w:rPr>
                  <w:rFonts w:ascii="Arial" w:hAnsi="Arial"/>
                  <w:snapToGrid w:val="0"/>
                  <w:color w:val="000000"/>
                  <w:sz w:val="18"/>
                  <w:lang w:val="en-GB"/>
                </w:rPr>
                <w:t>&lt;/Dt&gt;</w:t>
              </w:r>
            </w:ins>
          </w:p>
          <w:p w:rsidR="00AE2100" w:rsidRPr="00DD58C5" w:rsidRDefault="00AE2100" w:rsidP="008251E3">
            <w:pPr>
              <w:spacing w:after="0"/>
              <w:jc w:val="left"/>
              <w:rPr>
                <w:ins w:id="3067" w:author="Zawistowski Marcin" w:date="2016-08-25T14:17:00Z"/>
                <w:rFonts w:ascii="Arial" w:hAnsi="Arial"/>
                <w:snapToGrid w:val="0"/>
                <w:color w:val="000000"/>
                <w:sz w:val="18"/>
                <w:lang w:val="en-GB"/>
              </w:rPr>
            </w:pPr>
            <w:ins w:id="3068" w:author="Zawistowski Marcin" w:date="2016-08-25T14:17:00Z">
              <w:r w:rsidRPr="00941235">
                <w:rPr>
                  <w:rFonts w:ascii="Arial" w:hAnsi="Arial"/>
                  <w:snapToGrid w:val="0"/>
                  <w:color w:val="000000"/>
                  <w:sz w:val="18"/>
                  <w:lang w:val="en-GB"/>
                </w:rPr>
                <w:t xml:space="preserve">      </w:t>
              </w:r>
              <w:r>
                <w:rPr>
                  <w:rFonts w:ascii="Arial" w:hAnsi="Arial"/>
                  <w:snapToGrid w:val="0"/>
                  <w:color w:val="000000"/>
                  <w:sz w:val="18"/>
                  <w:lang w:val="en-GB"/>
                </w:rPr>
                <w:t>&lt;/SttlmDt&gt;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069" w:author="Zawistowski Marcin" w:date="2016-08-25T14:17:00Z"/>
                <w:rFonts w:ascii="Arial" w:hAnsi="Arial"/>
                <w:snapToGrid w:val="0"/>
                <w:color w:val="000000"/>
                <w:sz w:val="18"/>
                <w:lang w:val="en-GB"/>
              </w:rPr>
            </w:pPr>
          </w:p>
        </w:tc>
        <w:tc>
          <w:tcPr>
            <w:tcW w:w="3544" w:type="dxa"/>
            <w:tcBorders>
              <w:left w:val="nil"/>
              <w:right w:val="single" w:sz="4" w:space="0" w:color="auto"/>
            </w:tcBorders>
            <w:vAlign w:val="center"/>
          </w:tcPr>
          <w:p w:rsidR="00AE2100" w:rsidRPr="008762E5" w:rsidRDefault="00AE2100" w:rsidP="008251E3">
            <w:pPr>
              <w:spacing w:after="0"/>
              <w:jc w:val="left"/>
              <w:rPr>
                <w:ins w:id="3070" w:author="Zawistowski Marcin" w:date="2016-08-25T14:17:00Z"/>
                <w:rFonts w:ascii="Arial" w:hAnsi="Arial"/>
                <w:snapToGrid w:val="0"/>
                <w:color w:val="000000"/>
                <w:sz w:val="18"/>
                <w:lang w:val="da-DK"/>
              </w:rPr>
            </w:pPr>
            <w:ins w:id="3071" w:author="Zawistowski Marcin" w:date="2016-08-25T14:17:00Z">
              <w:r w:rsidRPr="008762E5">
                <w:rPr>
                  <w:rFonts w:ascii="Arial" w:hAnsi="Arial"/>
                  <w:snapToGrid w:val="0"/>
                  <w:color w:val="000000"/>
                  <w:sz w:val="18"/>
                  <w:lang w:val="da-DK"/>
                </w:rPr>
                <w:t xml:space="preserve">    &lt;TradDt&gt;</w:t>
              </w:r>
            </w:ins>
          </w:p>
          <w:p w:rsidR="00AE2100" w:rsidRPr="008762E5" w:rsidRDefault="00AE2100" w:rsidP="008251E3">
            <w:pPr>
              <w:spacing w:after="0"/>
              <w:jc w:val="left"/>
              <w:rPr>
                <w:ins w:id="3072" w:author="Zawistowski Marcin" w:date="2016-08-25T14:17:00Z"/>
                <w:rFonts w:ascii="Arial" w:hAnsi="Arial"/>
                <w:snapToGrid w:val="0"/>
                <w:color w:val="000000"/>
                <w:sz w:val="18"/>
                <w:lang w:val="da-DK"/>
              </w:rPr>
            </w:pPr>
            <w:ins w:id="3073"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AE2100" w:rsidRPr="008762E5" w:rsidRDefault="00AE2100" w:rsidP="008251E3">
            <w:pPr>
              <w:spacing w:after="0"/>
              <w:jc w:val="left"/>
              <w:rPr>
                <w:ins w:id="3074" w:author="Zawistowski Marcin" w:date="2016-08-25T14:17:00Z"/>
                <w:rFonts w:ascii="Arial" w:hAnsi="Arial"/>
                <w:snapToGrid w:val="0"/>
                <w:color w:val="000000"/>
                <w:sz w:val="18"/>
                <w:lang w:val="da-DK"/>
              </w:rPr>
            </w:pPr>
            <w:ins w:id="3075"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w:t>
              </w:r>
              <w:r>
                <w:rPr>
                  <w:rFonts w:ascii="Arial" w:hAnsi="Arial"/>
                  <w:b/>
                  <w:snapToGrid w:val="0"/>
                  <w:color w:val="000000"/>
                  <w:sz w:val="18"/>
                  <w:lang w:val="da-DK"/>
                </w:rPr>
                <w:t>04</w:t>
              </w:r>
              <w:r w:rsidRPr="008762E5">
                <w:rPr>
                  <w:rFonts w:ascii="Arial" w:hAnsi="Arial"/>
                  <w:b/>
                  <w:snapToGrid w:val="0"/>
                  <w:color w:val="000000"/>
                  <w:sz w:val="18"/>
                  <w:lang w:val="da-DK"/>
                </w:rPr>
                <w:t>-03-05</w:t>
              </w:r>
              <w:r w:rsidRPr="008762E5">
                <w:rPr>
                  <w:rFonts w:ascii="Arial" w:hAnsi="Arial"/>
                  <w:snapToGrid w:val="0"/>
                  <w:color w:val="000000"/>
                  <w:sz w:val="18"/>
                  <w:lang w:val="da-DK"/>
                </w:rPr>
                <w:t>&lt;/Dt&gt;</w:t>
              </w:r>
            </w:ins>
          </w:p>
          <w:p w:rsidR="00AE2100" w:rsidRPr="008762E5" w:rsidRDefault="00AE2100" w:rsidP="008251E3">
            <w:pPr>
              <w:spacing w:after="0"/>
              <w:jc w:val="left"/>
              <w:rPr>
                <w:ins w:id="3076" w:author="Zawistowski Marcin" w:date="2016-08-25T14:17:00Z"/>
                <w:rFonts w:ascii="Arial" w:hAnsi="Arial"/>
                <w:snapToGrid w:val="0"/>
                <w:color w:val="000000"/>
                <w:sz w:val="18"/>
                <w:lang w:val="da-DK"/>
              </w:rPr>
            </w:pPr>
            <w:ins w:id="3077" w:author="Zawistowski Marcin" w:date="2016-08-25T14:17:00Z">
              <w:r w:rsidRPr="008762E5">
                <w:rPr>
                  <w:rFonts w:ascii="Arial" w:hAnsi="Arial"/>
                  <w:snapToGrid w:val="0"/>
                  <w:color w:val="000000"/>
                  <w:sz w:val="18"/>
                  <w:lang w:val="da-DK"/>
                </w:rPr>
                <w:t xml:space="preserve">      &lt;/Dt&gt;</w:t>
              </w:r>
            </w:ins>
          </w:p>
          <w:p w:rsidR="00AE2100" w:rsidRPr="008762E5" w:rsidRDefault="00AE2100" w:rsidP="008251E3">
            <w:pPr>
              <w:spacing w:after="0"/>
              <w:jc w:val="left"/>
              <w:rPr>
                <w:ins w:id="3078" w:author="Zawistowski Marcin" w:date="2016-08-25T14:17:00Z"/>
                <w:rFonts w:ascii="Arial" w:hAnsi="Arial"/>
                <w:snapToGrid w:val="0"/>
                <w:color w:val="000000"/>
                <w:sz w:val="18"/>
                <w:lang w:val="da-DK"/>
              </w:rPr>
            </w:pPr>
            <w:ins w:id="3079" w:author="Zawistowski Marcin" w:date="2016-08-25T14:17:00Z">
              <w:r w:rsidRPr="008762E5">
                <w:rPr>
                  <w:rFonts w:ascii="Arial" w:hAnsi="Arial"/>
                  <w:snapToGrid w:val="0"/>
                  <w:color w:val="000000"/>
                  <w:sz w:val="18"/>
                  <w:lang w:val="da-DK"/>
                </w:rPr>
                <w:t xml:space="preserve">    &lt;/TradDt&gt;</w:t>
              </w:r>
            </w:ins>
          </w:p>
          <w:p w:rsidR="00AE2100" w:rsidRPr="008762E5" w:rsidRDefault="00AE2100" w:rsidP="008251E3">
            <w:pPr>
              <w:spacing w:after="0"/>
              <w:jc w:val="left"/>
              <w:rPr>
                <w:ins w:id="3080" w:author="Zawistowski Marcin" w:date="2016-08-25T14:17:00Z"/>
                <w:rFonts w:ascii="Arial" w:hAnsi="Arial"/>
                <w:snapToGrid w:val="0"/>
                <w:color w:val="000000"/>
                <w:sz w:val="18"/>
                <w:lang w:val="da-DK"/>
              </w:rPr>
            </w:pPr>
            <w:ins w:id="3081" w:author="Zawistowski Marcin" w:date="2016-08-25T14:17:00Z">
              <w:r w:rsidRPr="008762E5">
                <w:rPr>
                  <w:rFonts w:ascii="Arial" w:hAnsi="Arial"/>
                  <w:snapToGrid w:val="0"/>
                  <w:color w:val="000000"/>
                  <w:sz w:val="18"/>
                  <w:lang w:val="da-DK"/>
                </w:rPr>
                <w:t xml:space="preserve">    &lt;SttlmDt&gt;</w:t>
              </w:r>
            </w:ins>
          </w:p>
          <w:p w:rsidR="00AE2100" w:rsidRPr="008762E5" w:rsidRDefault="00AE2100" w:rsidP="008251E3">
            <w:pPr>
              <w:spacing w:after="0"/>
              <w:jc w:val="left"/>
              <w:rPr>
                <w:ins w:id="3082" w:author="Zawistowski Marcin" w:date="2016-08-25T14:17:00Z"/>
                <w:rFonts w:ascii="Arial" w:hAnsi="Arial"/>
                <w:snapToGrid w:val="0"/>
                <w:color w:val="000000"/>
                <w:sz w:val="18"/>
                <w:lang w:val="da-DK"/>
              </w:rPr>
            </w:pPr>
            <w:ins w:id="3083"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AE2100" w:rsidRPr="008762E5" w:rsidRDefault="00AE2100" w:rsidP="008251E3">
            <w:pPr>
              <w:spacing w:after="0"/>
              <w:jc w:val="left"/>
              <w:rPr>
                <w:ins w:id="3084" w:author="Zawistowski Marcin" w:date="2016-08-25T14:17:00Z"/>
                <w:rFonts w:ascii="Arial" w:hAnsi="Arial"/>
                <w:snapToGrid w:val="0"/>
                <w:color w:val="000000"/>
                <w:sz w:val="18"/>
                <w:lang w:val="da-DK"/>
              </w:rPr>
            </w:pPr>
            <w:ins w:id="3085"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AE2100" w:rsidRPr="00941235" w:rsidRDefault="00AE2100" w:rsidP="008251E3">
            <w:pPr>
              <w:spacing w:after="0"/>
              <w:jc w:val="left"/>
              <w:rPr>
                <w:ins w:id="3086" w:author="Zawistowski Marcin" w:date="2016-08-25T14:17:00Z"/>
                <w:rFonts w:ascii="Arial" w:hAnsi="Arial"/>
                <w:snapToGrid w:val="0"/>
                <w:color w:val="000000"/>
                <w:sz w:val="18"/>
                <w:lang w:val="en-GB"/>
              </w:rPr>
            </w:pPr>
            <w:ins w:id="3087" w:author="Zawistowski Marcin" w:date="2016-08-25T14:17:00Z">
              <w:r w:rsidRPr="008762E5">
                <w:rPr>
                  <w:rFonts w:ascii="Arial" w:hAnsi="Arial"/>
                  <w:snapToGrid w:val="0"/>
                  <w:color w:val="000000"/>
                  <w:sz w:val="18"/>
                  <w:lang w:val="da-DK"/>
                </w:rPr>
                <w:t xml:space="preserve">       </w:t>
              </w:r>
              <w:r w:rsidRPr="00941235">
                <w:rPr>
                  <w:rFonts w:ascii="Arial" w:hAnsi="Arial"/>
                  <w:snapToGrid w:val="0"/>
                  <w:color w:val="000000"/>
                  <w:sz w:val="18"/>
                  <w:lang w:val="en-GB"/>
                </w:rPr>
                <w:t>&lt;/Dt&gt;</w:t>
              </w:r>
            </w:ins>
          </w:p>
          <w:p w:rsidR="00AE2100" w:rsidRPr="008762E5" w:rsidRDefault="00AE2100" w:rsidP="008251E3">
            <w:pPr>
              <w:spacing w:after="0"/>
              <w:jc w:val="left"/>
              <w:rPr>
                <w:ins w:id="3088" w:author="Zawistowski Marcin" w:date="2016-08-25T14:17:00Z"/>
                <w:rFonts w:ascii="Arial" w:hAnsi="Arial"/>
                <w:snapToGrid w:val="0"/>
                <w:color w:val="000000"/>
                <w:sz w:val="18"/>
                <w:lang w:val="da-DK"/>
              </w:rPr>
            </w:pPr>
            <w:ins w:id="3089" w:author="Zawistowski Marcin" w:date="2016-08-25T14:17:00Z">
              <w:r w:rsidRPr="00941235">
                <w:rPr>
                  <w:rFonts w:ascii="Arial" w:hAnsi="Arial"/>
                  <w:snapToGrid w:val="0"/>
                  <w:color w:val="000000"/>
                  <w:sz w:val="18"/>
                  <w:lang w:val="en-GB"/>
                </w:rPr>
                <w:t xml:space="preserve">      </w:t>
              </w:r>
              <w:r>
                <w:rPr>
                  <w:rFonts w:ascii="Arial" w:hAnsi="Arial"/>
                  <w:snapToGrid w:val="0"/>
                  <w:color w:val="000000"/>
                  <w:sz w:val="18"/>
                  <w:lang w:val="en-GB"/>
                </w:rPr>
                <w:t>&lt;/SttlmDt&gt;</w:t>
              </w:r>
              <w:r w:rsidRPr="00941235">
                <w:rPr>
                  <w:rFonts w:ascii="Arial" w:hAnsi="Arial"/>
                  <w:snapToGrid w:val="0"/>
                  <w:color w:val="000000"/>
                  <w:sz w:val="18"/>
                  <w:lang w:val="en-GB"/>
                </w:rPr>
                <w:t xml:space="preserve">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90" w:author="Zawistowski Marcin" w:date="2016-08-25T14:17:00Z"/>
        </w:trPr>
        <w:tc>
          <w:tcPr>
            <w:tcW w:w="3686" w:type="dxa"/>
            <w:tcBorders>
              <w:right w:val="nil"/>
            </w:tcBorders>
            <w:shd w:val="pct12" w:color="000000" w:fill="FFFFFF"/>
            <w:vAlign w:val="center"/>
          </w:tcPr>
          <w:p w:rsidR="00AE2100" w:rsidRPr="00DD58C5" w:rsidRDefault="00AE2100" w:rsidP="008251E3">
            <w:pPr>
              <w:spacing w:after="0"/>
              <w:jc w:val="left"/>
              <w:rPr>
                <w:ins w:id="3091" w:author="Zawistowski Marcin" w:date="2016-08-25T14:17:00Z"/>
                <w:rFonts w:ascii="Arial" w:hAnsi="Arial"/>
                <w:snapToGrid w:val="0"/>
                <w:color w:val="000000"/>
                <w:sz w:val="18"/>
                <w:lang w:val="en-GB"/>
              </w:rPr>
            </w:pPr>
            <w:ins w:id="3092" w:author="Zawistowski Marcin" w:date="2016-08-25T14:17:00Z">
              <w:r w:rsidRPr="00941235">
                <w:rPr>
                  <w:rFonts w:ascii="Arial" w:hAnsi="Arial"/>
                  <w:snapToGrid w:val="0"/>
                  <w:color w:val="000000"/>
                  <w:sz w:val="18"/>
                  <w:lang w:val="en-GB"/>
                </w:rPr>
                <w:t>&lt;/TradDtls&gt;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093"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941235" w:rsidRDefault="00AE2100" w:rsidP="008251E3">
            <w:pPr>
              <w:spacing w:after="0"/>
              <w:jc w:val="left"/>
              <w:rPr>
                <w:ins w:id="3094" w:author="Zawistowski Marcin" w:date="2016-08-25T14:17:00Z"/>
                <w:rFonts w:ascii="Arial" w:hAnsi="Arial"/>
                <w:snapToGrid w:val="0"/>
                <w:color w:val="000000"/>
                <w:sz w:val="18"/>
                <w:lang w:val="en-GB"/>
              </w:rPr>
            </w:pPr>
            <w:ins w:id="3095" w:author="Zawistowski Marcin" w:date="2016-08-25T14:17:00Z">
              <w:r w:rsidRPr="00941235">
                <w:rPr>
                  <w:rFonts w:ascii="Arial" w:hAnsi="Arial"/>
                  <w:snapToGrid w:val="0"/>
                  <w:color w:val="000000"/>
                  <w:sz w:val="18"/>
                  <w:lang w:val="en-GB"/>
                </w:rPr>
                <w:t>&lt;/TradDtls&gt;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096" w:author="Zawistowski Marcin" w:date="2016-08-25T14:17:00Z"/>
        </w:trPr>
        <w:tc>
          <w:tcPr>
            <w:tcW w:w="3686" w:type="dxa"/>
            <w:tcBorders>
              <w:right w:val="nil"/>
            </w:tcBorders>
            <w:shd w:val="pct12" w:color="000000" w:fill="FFFFFF"/>
            <w:vAlign w:val="center"/>
          </w:tcPr>
          <w:p w:rsidR="00AE2100" w:rsidRPr="00DD58C5" w:rsidRDefault="00AE2100" w:rsidP="008251E3">
            <w:pPr>
              <w:spacing w:after="0"/>
              <w:jc w:val="left"/>
              <w:rPr>
                <w:ins w:id="3097" w:author="Zawistowski Marcin" w:date="2016-08-25T14:17:00Z"/>
                <w:rFonts w:ascii="Arial" w:hAnsi="Arial"/>
                <w:snapToGrid w:val="0"/>
                <w:color w:val="000000"/>
                <w:sz w:val="18"/>
                <w:lang w:val="en-GB"/>
              </w:rPr>
            </w:pPr>
            <w:ins w:id="3098" w:author="Zawistowski Marcin" w:date="2016-08-25T14:17:00Z">
              <w:r w:rsidRPr="00941235">
                <w:rPr>
                  <w:rFonts w:ascii="Arial" w:hAnsi="Arial"/>
                  <w:snapToGrid w:val="0"/>
                  <w:color w:val="000000"/>
                  <w:sz w:val="18"/>
                  <w:lang w:val="en-GB"/>
                </w:rPr>
                <w:t>&lt;FinInstrmId&gt;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099"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941235" w:rsidRDefault="00AE2100" w:rsidP="008251E3">
            <w:pPr>
              <w:spacing w:after="0"/>
              <w:jc w:val="left"/>
              <w:rPr>
                <w:ins w:id="3100" w:author="Zawistowski Marcin" w:date="2016-08-25T14:17:00Z"/>
                <w:rFonts w:ascii="Arial" w:hAnsi="Arial"/>
                <w:snapToGrid w:val="0"/>
                <w:color w:val="000000"/>
                <w:sz w:val="18"/>
                <w:lang w:val="en-GB"/>
              </w:rPr>
            </w:pPr>
            <w:ins w:id="3101" w:author="Zawistowski Marcin" w:date="2016-08-25T14:17:00Z">
              <w:r w:rsidRPr="00941235">
                <w:rPr>
                  <w:rFonts w:ascii="Arial" w:hAnsi="Arial"/>
                  <w:snapToGrid w:val="0"/>
                  <w:color w:val="000000"/>
                  <w:sz w:val="18"/>
                  <w:lang w:val="en-GB"/>
                </w:rPr>
                <w:t>&lt;FinInstrmId&gt;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102" w:author="Zawistowski Marcin" w:date="2016-08-25T14:17:00Z"/>
        </w:trPr>
        <w:tc>
          <w:tcPr>
            <w:tcW w:w="3686" w:type="dxa"/>
            <w:tcBorders>
              <w:right w:val="nil"/>
            </w:tcBorders>
            <w:vAlign w:val="center"/>
          </w:tcPr>
          <w:p w:rsidR="00AE2100" w:rsidRPr="00DD58C5" w:rsidRDefault="00AE2100" w:rsidP="008251E3">
            <w:pPr>
              <w:spacing w:after="0"/>
              <w:jc w:val="left"/>
              <w:rPr>
                <w:ins w:id="3103" w:author="Zawistowski Marcin" w:date="2016-08-25T14:17:00Z"/>
                <w:rFonts w:ascii="Arial" w:hAnsi="Arial"/>
                <w:snapToGrid w:val="0"/>
                <w:color w:val="000000"/>
                <w:sz w:val="18"/>
                <w:lang w:val="en-GB"/>
              </w:rPr>
            </w:pPr>
            <w:ins w:id="3104" w:author="Zawistowski Marcin" w:date="2016-08-25T14:17:00Z">
              <w:r w:rsidRPr="00941235">
                <w:rPr>
                  <w:rFonts w:ascii="Arial" w:hAnsi="Arial"/>
                  <w:snapToGrid w:val="0"/>
                  <w:color w:val="000000"/>
                  <w:sz w:val="18"/>
                  <w:lang w:val="en-GB"/>
                </w:rPr>
                <w:lastRenderedPageBreak/>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105" w:author="Zawistowski Marcin" w:date="2016-08-25T14:17:00Z"/>
                <w:rFonts w:ascii="Arial" w:hAnsi="Arial"/>
                <w:b/>
                <w:snapToGrid w:val="0"/>
                <w:color w:val="008000"/>
                <w:sz w:val="18"/>
                <w:lang w:val="en-GB"/>
              </w:rPr>
            </w:pPr>
          </w:p>
        </w:tc>
        <w:tc>
          <w:tcPr>
            <w:tcW w:w="3544" w:type="dxa"/>
            <w:tcBorders>
              <w:left w:val="nil"/>
              <w:right w:val="single" w:sz="4" w:space="0" w:color="auto"/>
            </w:tcBorders>
            <w:vAlign w:val="center"/>
          </w:tcPr>
          <w:p w:rsidR="00AE2100" w:rsidRPr="00941235" w:rsidRDefault="00AE2100" w:rsidP="008251E3">
            <w:pPr>
              <w:spacing w:after="0"/>
              <w:jc w:val="left"/>
              <w:rPr>
                <w:ins w:id="3106" w:author="Zawistowski Marcin" w:date="2016-08-25T14:17:00Z"/>
                <w:rFonts w:ascii="Arial" w:hAnsi="Arial"/>
                <w:snapToGrid w:val="0"/>
                <w:color w:val="000000"/>
                <w:sz w:val="18"/>
                <w:lang w:val="en-GB"/>
              </w:rPr>
            </w:pPr>
            <w:ins w:id="3107" w:author="Zawistowski Marcin" w:date="2016-08-25T14:17:00Z">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341"/>
          <w:ins w:id="3108" w:author="Zawistowski Marcin" w:date="2016-08-25T14:17:00Z"/>
        </w:trPr>
        <w:tc>
          <w:tcPr>
            <w:tcW w:w="3686" w:type="dxa"/>
            <w:tcBorders>
              <w:right w:val="nil"/>
            </w:tcBorders>
            <w:shd w:val="clear" w:color="auto" w:fill="D9D9D9"/>
            <w:vAlign w:val="center"/>
          </w:tcPr>
          <w:p w:rsidR="00AE2100" w:rsidRPr="00DD58C5" w:rsidRDefault="00AE2100" w:rsidP="008251E3">
            <w:pPr>
              <w:spacing w:after="0"/>
              <w:jc w:val="left"/>
              <w:rPr>
                <w:ins w:id="3109" w:author="Zawistowski Marcin" w:date="2016-08-25T14:17:00Z"/>
                <w:rFonts w:ascii="Arial" w:hAnsi="Arial"/>
                <w:snapToGrid w:val="0"/>
                <w:color w:val="000000"/>
                <w:sz w:val="18"/>
                <w:lang w:val="en-GB"/>
              </w:rPr>
            </w:pPr>
            <w:ins w:id="3110" w:author="Zawistowski Marcin" w:date="2016-08-25T14:17:00Z">
              <w:r w:rsidRPr="00941235">
                <w:rPr>
                  <w:rFonts w:ascii="Arial" w:hAnsi="Arial"/>
                  <w:snapToGrid w:val="0"/>
                  <w:color w:val="000000"/>
                  <w:sz w:val="18"/>
                  <w:lang w:val="en-GB"/>
                </w:rPr>
                <w:t>&lt;FinInstrmId&gt;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111" w:author="Zawistowski Marcin" w:date="2016-08-25T14:17:00Z"/>
                <w:rFonts w:ascii="Arial" w:hAnsi="Arial"/>
                <w:snapToGrid w:val="0"/>
                <w:color w:val="000000"/>
                <w:sz w:val="18"/>
                <w:lang w:val="en-GB"/>
              </w:rPr>
            </w:pPr>
          </w:p>
        </w:tc>
        <w:tc>
          <w:tcPr>
            <w:tcW w:w="3544" w:type="dxa"/>
            <w:tcBorders>
              <w:left w:val="nil"/>
              <w:right w:val="single" w:sz="4" w:space="0" w:color="auto"/>
            </w:tcBorders>
            <w:shd w:val="clear" w:color="auto" w:fill="E7E6E6"/>
            <w:vAlign w:val="center"/>
          </w:tcPr>
          <w:p w:rsidR="00AE2100" w:rsidRPr="00941235" w:rsidRDefault="00AE2100" w:rsidP="008251E3">
            <w:pPr>
              <w:spacing w:after="0"/>
              <w:jc w:val="left"/>
              <w:rPr>
                <w:ins w:id="3112" w:author="Zawistowski Marcin" w:date="2016-08-25T14:17:00Z"/>
                <w:rFonts w:ascii="Arial" w:hAnsi="Arial"/>
                <w:snapToGrid w:val="0"/>
                <w:color w:val="000000"/>
                <w:sz w:val="18"/>
                <w:lang w:val="en-GB"/>
              </w:rPr>
            </w:pPr>
            <w:ins w:id="3113" w:author="Zawistowski Marcin" w:date="2016-08-25T14:17:00Z">
              <w:r w:rsidRPr="00941235">
                <w:rPr>
                  <w:rFonts w:ascii="Arial" w:hAnsi="Arial"/>
                  <w:snapToGrid w:val="0"/>
                  <w:color w:val="000000"/>
                  <w:sz w:val="18"/>
                  <w:lang w:val="en-GB"/>
                </w:rPr>
                <w:t>&lt;FinInstrmId&gt;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114" w:author="Zawistowski Marcin" w:date="2016-08-25T14:17:00Z"/>
        </w:trPr>
        <w:tc>
          <w:tcPr>
            <w:tcW w:w="3686" w:type="dxa"/>
            <w:tcBorders>
              <w:right w:val="nil"/>
            </w:tcBorders>
            <w:shd w:val="clear" w:color="auto" w:fill="D9D9D9"/>
            <w:vAlign w:val="center"/>
          </w:tcPr>
          <w:p w:rsidR="00AE2100" w:rsidRPr="004C6F8E" w:rsidRDefault="00AE2100" w:rsidP="008251E3">
            <w:pPr>
              <w:spacing w:after="0"/>
              <w:jc w:val="left"/>
              <w:rPr>
                <w:ins w:id="3115" w:author="Zawistowski Marcin" w:date="2016-08-25T14:17:00Z"/>
                <w:rFonts w:ascii="Arial" w:hAnsi="Arial"/>
                <w:snapToGrid w:val="0"/>
                <w:color w:val="000000"/>
                <w:sz w:val="18"/>
                <w:lang w:val="en-GB"/>
              </w:rPr>
            </w:pPr>
            <w:ins w:id="3116" w:author="Zawistowski Marcin" w:date="2016-08-25T14:17:00Z">
              <w:r w:rsidRPr="004C6F8E">
                <w:rPr>
                  <w:rFonts w:ascii="Arial" w:hAnsi="Arial"/>
                  <w:snapToGrid w:val="0"/>
                  <w:color w:val="000000"/>
                  <w:sz w:val="18"/>
                  <w:lang w:val="en-GB"/>
                </w:rPr>
                <w:t>&lt;QtyAndAcctDtls&gt;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117" w:author="Zawistowski Marcin" w:date="2016-08-25T14:17:00Z"/>
                <w:rFonts w:ascii="Arial" w:hAnsi="Arial"/>
                <w:snapToGrid w:val="0"/>
                <w:color w:val="000000"/>
                <w:sz w:val="18"/>
                <w:lang w:val="en-GB"/>
              </w:rPr>
            </w:pPr>
          </w:p>
        </w:tc>
        <w:tc>
          <w:tcPr>
            <w:tcW w:w="3544" w:type="dxa"/>
            <w:tcBorders>
              <w:left w:val="nil"/>
              <w:right w:val="single" w:sz="4" w:space="0" w:color="auto"/>
            </w:tcBorders>
            <w:shd w:val="clear" w:color="auto" w:fill="E7E6E6"/>
            <w:vAlign w:val="center"/>
          </w:tcPr>
          <w:p w:rsidR="00AE2100" w:rsidRPr="004C6F8E" w:rsidRDefault="00AE2100" w:rsidP="008251E3">
            <w:pPr>
              <w:spacing w:after="0"/>
              <w:jc w:val="left"/>
              <w:rPr>
                <w:ins w:id="3118" w:author="Zawistowski Marcin" w:date="2016-08-25T14:17:00Z"/>
                <w:rFonts w:ascii="Arial" w:hAnsi="Arial"/>
                <w:snapToGrid w:val="0"/>
                <w:color w:val="000000"/>
                <w:sz w:val="18"/>
                <w:lang w:val="en-GB"/>
              </w:rPr>
            </w:pPr>
            <w:ins w:id="3119" w:author="Zawistowski Marcin" w:date="2016-08-25T14:17:00Z">
              <w:r w:rsidRPr="004C6F8E">
                <w:rPr>
                  <w:rFonts w:ascii="Arial" w:hAnsi="Arial"/>
                  <w:snapToGrid w:val="0"/>
                  <w:color w:val="000000"/>
                  <w:sz w:val="18"/>
                  <w:lang w:val="en-GB"/>
                </w:rPr>
                <w:t>&lt;QtyAndAcctDtls&gt;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120" w:author="Zawistowski Marcin" w:date="2016-08-25T14:17:00Z"/>
        </w:trPr>
        <w:tc>
          <w:tcPr>
            <w:tcW w:w="3686" w:type="dxa"/>
            <w:tcBorders>
              <w:right w:val="nil"/>
            </w:tcBorders>
            <w:vAlign w:val="center"/>
          </w:tcPr>
          <w:p w:rsidR="00AE2100" w:rsidRPr="004C6F8E" w:rsidRDefault="00AE2100" w:rsidP="008251E3">
            <w:pPr>
              <w:spacing w:after="0"/>
              <w:jc w:val="left"/>
              <w:rPr>
                <w:ins w:id="3121" w:author="Zawistowski Marcin" w:date="2016-08-25T14:17:00Z"/>
                <w:rFonts w:ascii="Arial" w:hAnsi="Arial"/>
                <w:snapToGrid w:val="0"/>
                <w:color w:val="000000"/>
                <w:sz w:val="18"/>
                <w:lang w:val="en-GB"/>
              </w:rPr>
            </w:pPr>
            <w:ins w:id="3122"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&lt;SttlmQty&gt;</w:t>
              </w:r>
            </w:ins>
          </w:p>
          <w:p w:rsidR="00AE2100" w:rsidRPr="004C6F8E" w:rsidRDefault="00AE2100" w:rsidP="008251E3">
            <w:pPr>
              <w:spacing w:after="0"/>
              <w:jc w:val="left"/>
              <w:rPr>
                <w:ins w:id="3123" w:author="Zawistowski Marcin" w:date="2016-08-25T14:17:00Z"/>
                <w:rFonts w:ascii="Arial" w:hAnsi="Arial"/>
                <w:snapToGrid w:val="0"/>
                <w:color w:val="000000"/>
                <w:sz w:val="18"/>
                <w:lang w:val="en-GB"/>
              </w:rPr>
            </w:pPr>
            <w:ins w:id="3124"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AE2100" w:rsidRPr="004C6F8E" w:rsidRDefault="00AE2100" w:rsidP="008251E3">
            <w:pPr>
              <w:spacing w:after="0"/>
              <w:jc w:val="left"/>
              <w:rPr>
                <w:ins w:id="3125" w:author="Zawistowski Marcin" w:date="2016-08-25T14:17:00Z"/>
                <w:rFonts w:ascii="Arial" w:hAnsi="Arial"/>
                <w:snapToGrid w:val="0"/>
                <w:color w:val="000000"/>
                <w:sz w:val="18"/>
                <w:lang w:val="en-GB"/>
              </w:rPr>
            </w:pPr>
            <w:ins w:id="3126" w:author="Zawistowski Marcin" w:date="2016-08-25T14:17: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AE2100" w:rsidRPr="004C6F8E" w:rsidRDefault="00AE2100" w:rsidP="008251E3">
            <w:pPr>
              <w:spacing w:after="0"/>
              <w:jc w:val="left"/>
              <w:rPr>
                <w:ins w:id="3127" w:author="Zawistowski Marcin" w:date="2016-08-25T14:17:00Z"/>
                <w:rFonts w:ascii="Arial" w:hAnsi="Arial"/>
                <w:snapToGrid w:val="0"/>
                <w:color w:val="000000"/>
                <w:sz w:val="18"/>
                <w:lang w:val="en-GB"/>
              </w:rPr>
            </w:pPr>
            <w:ins w:id="3128" w:author="Zawistowski Marcin" w:date="2016-08-25T14:17:00Z">
              <w:r w:rsidRPr="004C6F8E">
                <w:rPr>
                  <w:rFonts w:ascii="Arial" w:hAnsi="Arial"/>
                  <w:snapToGrid w:val="0"/>
                  <w:color w:val="000000"/>
                  <w:sz w:val="18"/>
                  <w:lang w:val="en-GB"/>
                </w:rPr>
                <w:t xml:space="preserve">      &lt;/Qty&gt;</w:t>
              </w:r>
            </w:ins>
          </w:p>
          <w:p w:rsidR="00AE2100" w:rsidRPr="004C6F8E" w:rsidRDefault="00AE2100" w:rsidP="008251E3">
            <w:pPr>
              <w:spacing w:after="0"/>
              <w:jc w:val="left"/>
              <w:rPr>
                <w:ins w:id="3129" w:author="Zawistowski Marcin" w:date="2016-08-25T14:17:00Z"/>
                <w:rFonts w:ascii="Arial" w:hAnsi="Arial"/>
                <w:snapToGrid w:val="0"/>
                <w:color w:val="000000"/>
                <w:sz w:val="18"/>
                <w:lang w:val="en-GB"/>
              </w:rPr>
            </w:pPr>
            <w:ins w:id="3130" w:author="Zawistowski Marcin" w:date="2016-08-25T14:17:00Z">
              <w:r w:rsidRPr="004C6F8E">
                <w:rPr>
                  <w:rFonts w:ascii="Arial" w:hAnsi="Arial"/>
                  <w:snapToGrid w:val="0"/>
                  <w:color w:val="000000"/>
                  <w:sz w:val="18"/>
                  <w:lang w:val="en-GB"/>
                </w:rPr>
                <w:t xml:space="preserve">    &lt;/SttlmQty&gt;</w:t>
              </w:r>
            </w:ins>
          </w:p>
          <w:p w:rsidR="00AE2100" w:rsidRPr="004C6F8E" w:rsidRDefault="00AE2100" w:rsidP="008251E3">
            <w:pPr>
              <w:spacing w:after="0"/>
              <w:jc w:val="left"/>
              <w:rPr>
                <w:ins w:id="3131" w:author="Zawistowski Marcin" w:date="2016-08-25T14:17:00Z"/>
                <w:rFonts w:ascii="Arial" w:hAnsi="Arial"/>
                <w:snapToGrid w:val="0"/>
                <w:color w:val="000000"/>
                <w:sz w:val="18"/>
                <w:lang w:val="en-GB"/>
              </w:rPr>
            </w:pPr>
            <w:ins w:id="3132" w:author="Zawistowski Marcin" w:date="2016-08-25T14:17:00Z">
              <w:r w:rsidRPr="004C6F8E">
                <w:rPr>
                  <w:rFonts w:ascii="Arial" w:hAnsi="Arial"/>
                  <w:snapToGrid w:val="0"/>
                  <w:color w:val="000000"/>
                  <w:sz w:val="18"/>
                  <w:lang w:val="en-GB"/>
                </w:rPr>
                <w:t xml:space="preserve">    &lt;SfkpgAcct&gt;</w:t>
              </w:r>
            </w:ins>
          </w:p>
          <w:p w:rsidR="00AE2100" w:rsidRPr="004C6F8E" w:rsidRDefault="00AE2100" w:rsidP="008251E3">
            <w:pPr>
              <w:spacing w:after="0"/>
              <w:jc w:val="left"/>
              <w:rPr>
                <w:ins w:id="3133" w:author="Zawistowski Marcin" w:date="2016-08-25T14:17:00Z"/>
                <w:rFonts w:ascii="Arial" w:hAnsi="Arial"/>
                <w:snapToGrid w:val="0"/>
                <w:color w:val="000000"/>
                <w:sz w:val="18"/>
                <w:lang w:val="en-GB"/>
              </w:rPr>
            </w:pPr>
            <w:ins w:id="3134" w:author="Zawistowski Marcin" w:date="2016-08-25T14:17:00Z">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AE2100" w:rsidRPr="00DD58C5" w:rsidRDefault="00AE2100" w:rsidP="008251E3">
            <w:pPr>
              <w:spacing w:after="0"/>
              <w:jc w:val="left"/>
              <w:rPr>
                <w:ins w:id="3135" w:author="Zawistowski Marcin" w:date="2016-08-25T14:17:00Z"/>
                <w:rFonts w:ascii="Arial" w:hAnsi="Arial"/>
                <w:snapToGrid w:val="0"/>
                <w:color w:val="000000"/>
                <w:sz w:val="18"/>
                <w:lang w:val="en-GB"/>
              </w:rPr>
            </w:pPr>
            <w:ins w:id="3136" w:author="Zawistowski Marcin" w:date="2016-08-25T14:17:00Z">
              <w:r w:rsidRPr="004C6F8E">
                <w:rPr>
                  <w:rFonts w:ascii="Arial" w:hAnsi="Arial"/>
                  <w:snapToGrid w:val="0"/>
                  <w:color w:val="000000"/>
                  <w:sz w:val="18"/>
                  <w:lang w:val="en-GB"/>
                </w:rPr>
                <w:t xml:space="preserve">    &lt;/SfkpgAcct&gt;        </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137" w:author="Zawistowski Marcin" w:date="2016-08-25T14:17:00Z"/>
                <w:rFonts w:ascii="Arial" w:hAnsi="Arial"/>
                <w:snapToGrid w:val="0"/>
                <w:color w:val="000000"/>
                <w:sz w:val="18"/>
                <w:lang w:val="en-GB"/>
              </w:rPr>
            </w:pPr>
          </w:p>
        </w:tc>
        <w:tc>
          <w:tcPr>
            <w:tcW w:w="3544" w:type="dxa"/>
            <w:tcBorders>
              <w:left w:val="nil"/>
              <w:right w:val="single" w:sz="4" w:space="0" w:color="auto"/>
            </w:tcBorders>
            <w:vAlign w:val="center"/>
          </w:tcPr>
          <w:p w:rsidR="00AE2100" w:rsidRPr="004C6F8E" w:rsidRDefault="00AE2100" w:rsidP="008251E3">
            <w:pPr>
              <w:spacing w:after="0"/>
              <w:jc w:val="left"/>
              <w:rPr>
                <w:ins w:id="3138" w:author="Zawistowski Marcin" w:date="2016-08-25T14:17:00Z"/>
                <w:rFonts w:ascii="Arial" w:hAnsi="Arial"/>
                <w:snapToGrid w:val="0"/>
                <w:color w:val="000000"/>
                <w:sz w:val="18"/>
                <w:lang w:val="en-GB"/>
              </w:rPr>
            </w:pPr>
            <w:ins w:id="3139"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&lt;SttlmQty&gt;</w:t>
              </w:r>
            </w:ins>
          </w:p>
          <w:p w:rsidR="00AE2100" w:rsidRPr="004C6F8E" w:rsidRDefault="00AE2100" w:rsidP="008251E3">
            <w:pPr>
              <w:spacing w:after="0"/>
              <w:jc w:val="left"/>
              <w:rPr>
                <w:ins w:id="3140" w:author="Zawistowski Marcin" w:date="2016-08-25T14:17:00Z"/>
                <w:rFonts w:ascii="Arial" w:hAnsi="Arial"/>
                <w:snapToGrid w:val="0"/>
                <w:color w:val="000000"/>
                <w:sz w:val="18"/>
                <w:lang w:val="en-GB"/>
              </w:rPr>
            </w:pPr>
            <w:ins w:id="3141"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AE2100" w:rsidRPr="004C6F8E" w:rsidRDefault="00AE2100" w:rsidP="008251E3">
            <w:pPr>
              <w:spacing w:after="0"/>
              <w:jc w:val="left"/>
              <w:rPr>
                <w:ins w:id="3142" w:author="Zawistowski Marcin" w:date="2016-08-25T14:17:00Z"/>
                <w:rFonts w:ascii="Arial" w:hAnsi="Arial"/>
                <w:snapToGrid w:val="0"/>
                <w:color w:val="000000"/>
                <w:sz w:val="18"/>
                <w:lang w:val="en-GB"/>
              </w:rPr>
            </w:pPr>
            <w:ins w:id="3143" w:author="Zawistowski Marcin" w:date="2016-08-25T14:17: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&lt;Unit&gt;</w:t>
              </w:r>
              <w:r>
                <w:rPr>
                  <w:rFonts w:ascii="Arial" w:hAnsi="Arial"/>
                  <w:snapToGrid w:val="0"/>
                  <w:color w:val="000000"/>
                  <w:sz w:val="18"/>
                  <w:lang w:val="en-GB"/>
                </w:rPr>
                <w:t>5</w:t>
              </w:r>
              <w:r w:rsidRPr="00B96CC9">
                <w:rPr>
                  <w:rFonts w:ascii="Arial" w:hAnsi="Arial"/>
                  <w:b/>
                  <w:snapToGrid w:val="0"/>
                  <w:color w:val="000000"/>
                  <w:sz w:val="18"/>
                  <w:lang w:val="en-GB"/>
                </w:rPr>
                <w:t>000</w:t>
              </w:r>
              <w:r w:rsidRPr="004C6F8E">
                <w:rPr>
                  <w:rFonts w:ascii="Arial" w:hAnsi="Arial"/>
                  <w:snapToGrid w:val="0"/>
                  <w:color w:val="000000"/>
                  <w:sz w:val="18"/>
                  <w:lang w:val="en-GB"/>
                </w:rPr>
                <w:t>&lt;/Unit&gt;</w:t>
              </w:r>
            </w:ins>
          </w:p>
          <w:p w:rsidR="00AE2100" w:rsidRPr="004C6F8E" w:rsidRDefault="00AE2100" w:rsidP="008251E3">
            <w:pPr>
              <w:spacing w:after="0"/>
              <w:jc w:val="left"/>
              <w:rPr>
                <w:ins w:id="3144" w:author="Zawistowski Marcin" w:date="2016-08-25T14:17:00Z"/>
                <w:rFonts w:ascii="Arial" w:hAnsi="Arial"/>
                <w:snapToGrid w:val="0"/>
                <w:color w:val="000000"/>
                <w:sz w:val="18"/>
                <w:lang w:val="en-GB"/>
              </w:rPr>
            </w:pPr>
            <w:ins w:id="3145" w:author="Zawistowski Marcin" w:date="2016-08-25T14:17:00Z">
              <w:r w:rsidRPr="004C6F8E">
                <w:rPr>
                  <w:rFonts w:ascii="Arial" w:hAnsi="Arial"/>
                  <w:snapToGrid w:val="0"/>
                  <w:color w:val="000000"/>
                  <w:sz w:val="18"/>
                  <w:lang w:val="en-GB"/>
                </w:rPr>
                <w:t xml:space="preserve">      &lt;/Qty&gt;</w:t>
              </w:r>
            </w:ins>
          </w:p>
          <w:p w:rsidR="00AE2100" w:rsidRPr="004C6F8E" w:rsidRDefault="00AE2100" w:rsidP="008251E3">
            <w:pPr>
              <w:spacing w:after="0"/>
              <w:jc w:val="left"/>
              <w:rPr>
                <w:ins w:id="3146" w:author="Zawistowski Marcin" w:date="2016-08-25T14:17:00Z"/>
                <w:rFonts w:ascii="Arial" w:hAnsi="Arial"/>
                <w:snapToGrid w:val="0"/>
                <w:color w:val="000000"/>
                <w:sz w:val="18"/>
                <w:lang w:val="en-GB"/>
              </w:rPr>
            </w:pPr>
            <w:ins w:id="3147" w:author="Zawistowski Marcin" w:date="2016-08-25T14:17:00Z">
              <w:r w:rsidRPr="004C6F8E">
                <w:rPr>
                  <w:rFonts w:ascii="Arial" w:hAnsi="Arial"/>
                  <w:snapToGrid w:val="0"/>
                  <w:color w:val="000000"/>
                  <w:sz w:val="18"/>
                  <w:lang w:val="en-GB"/>
                </w:rPr>
                <w:t xml:space="preserve">    &lt;/SttlmQty&gt;</w:t>
              </w:r>
            </w:ins>
          </w:p>
          <w:p w:rsidR="00AE2100" w:rsidRPr="004C6F8E" w:rsidRDefault="00AE2100" w:rsidP="008251E3">
            <w:pPr>
              <w:spacing w:after="0"/>
              <w:jc w:val="left"/>
              <w:rPr>
                <w:ins w:id="3148" w:author="Zawistowski Marcin" w:date="2016-08-25T14:17:00Z"/>
                <w:rFonts w:ascii="Arial" w:hAnsi="Arial"/>
                <w:snapToGrid w:val="0"/>
                <w:color w:val="000000"/>
                <w:sz w:val="18"/>
                <w:lang w:val="en-GB"/>
              </w:rPr>
            </w:pPr>
            <w:ins w:id="3149" w:author="Zawistowski Marcin" w:date="2016-08-25T14:17:00Z">
              <w:r w:rsidRPr="004C6F8E">
                <w:rPr>
                  <w:rFonts w:ascii="Arial" w:hAnsi="Arial"/>
                  <w:snapToGrid w:val="0"/>
                  <w:color w:val="000000"/>
                  <w:sz w:val="18"/>
                  <w:lang w:val="en-GB"/>
                </w:rPr>
                <w:t xml:space="preserve">    &lt;SfkpgAcct&gt;</w:t>
              </w:r>
            </w:ins>
          </w:p>
          <w:p w:rsidR="00AE2100" w:rsidRPr="004C6F8E" w:rsidRDefault="00AE2100" w:rsidP="008251E3">
            <w:pPr>
              <w:spacing w:after="0"/>
              <w:jc w:val="left"/>
              <w:rPr>
                <w:ins w:id="3150" w:author="Zawistowski Marcin" w:date="2016-08-25T14:17:00Z"/>
                <w:rFonts w:ascii="Arial" w:hAnsi="Arial"/>
                <w:snapToGrid w:val="0"/>
                <w:color w:val="000000"/>
                <w:sz w:val="18"/>
                <w:lang w:val="en-GB"/>
              </w:rPr>
            </w:pPr>
            <w:ins w:id="3151" w:author="Zawistowski Marcin" w:date="2016-08-25T14:17:00Z">
              <w:r w:rsidRPr="004C6F8E">
                <w:rPr>
                  <w:rFonts w:ascii="Arial" w:hAnsi="Arial"/>
                  <w:snapToGrid w:val="0"/>
                  <w:color w:val="000000"/>
                  <w:sz w:val="18"/>
                  <w:lang w:val="en-GB"/>
                </w:rPr>
                <w:t xml:space="preserve">      &lt;Id&gt;</w:t>
              </w:r>
              <w:r w:rsidRPr="008251E3">
                <w:rPr>
                  <w:rFonts w:ascii="Arial" w:hAnsi="Arial"/>
                  <w:b/>
                  <w:snapToGrid w:val="0"/>
                  <w:color w:val="000000"/>
                  <w:sz w:val="18"/>
                  <w:lang w:val="en-GB"/>
                </w:rPr>
                <w:t>333333333</w:t>
              </w:r>
              <w:r w:rsidRPr="004C6F8E">
                <w:rPr>
                  <w:rFonts w:ascii="Arial" w:hAnsi="Arial"/>
                  <w:snapToGrid w:val="0"/>
                  <w:color w:val="000000"/>
                  <w:sz w:val="18"/>
                  <w:lang w:val="en-GB"/>
                </w:rPr>
                <w:t>&lt;/Id&gt;</w:t>
              </w:r>
            </w:ins>
          </w:p>
          <w:p w:rsidR="00AE2100" w:rsidRPr="004C6F8E" w:rsidRDefault="00AE2100" w:rsidP="008251E3">
            <w:pPr>
              <w:spacing w:after="0"/>
              <w:jc w:val="left"/>
              <w:rPr>
                <w:ins w:id="3152" w:author="Zawistowski Marcin" w:date="2016-08-25T14:17:00Z"/>
                <w:rFonts w:ascii="Arial" w:hAnsi="Arial"/>
                <w:snapToGrid w:val="0"/>
                <w:color w:val="000000"/>
                <w:sz w:val="18"/>
                <w:lang w:val="en-GB"/>
              </w:rPr>
            </w:pPr>
            <w:ins w:id="3153" w:author="Zawistowski Marcin" w:date="2016-08-25T14:17:00Z">
              <w:r w:rsidRPr="004C6F8E">
                <w:rPr>
                  <w:rFonts w:ascii="Arial" w:hAnsi="Arial"/>
                  <w:snapToGrid w:val="0"/>
                  <w:color w:val="000000"/>
                  <w:sz w:val="18"/>
                  <w:lang w:val="en-GB"/>
                </w:rPr>
                <w:t xml:space="preserve">    </w:t>
              </w:r>
              <w:r>
                <w:rPr>
                  <w:rFonts w:ascii="Arial" w:hAnsi="Arial"/>
                  <w:snapToGrid w:val="0"/>
                  <w:color w:val="000000"/>
                  <w:sz w:val="18"/>
                  <w:lang w:val="en-GB"/>
                </w:rPr>
                <w:t>&lt;/SfkpgAcct&gt;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154" w:author="Zawistowski Marcin" w:date="2016-08-25T14:17:00Z"/>
        </w:trPr>
        <w:tc>
          <w:tcPr>
            <w:tcW w:w="3686" w:type="dxa"/>
            <w:tcBorders>
              <w:right w:val="nil"/>
            </w:tcBorders>
            <w:shd w:val="clear" w:color="auto" w:fill="D9D9D9"/>
            <w:vAlign w:val="center"/>
          </w:tcPr>
          <w:p w:rsidR="00AE2100" w:rsidRPr="004C6F8E" w:rsidRDefault="00AE2100" w:rsidP="008251E3">
            <w:pPr>
              <w:spacing w:after="0"/>
              <w:jc w:val="left"/>
              <w:rPr>
                <w:ins w:id="3155" w:author="Zawistowski Marcin" w:date="2016-08-25T14:17:00Z"/>
                <w:rFonts w:ascii="Arial" w:hAnsi="Arial"/>
                <w:snapToGrid w:val="0"/>
                <w:color w:val="000000"/>
                <w:sz w:val="18"/>
                <w:lang w:val="en-GB"/>
              </w:rPr>
            </w:pPr>
            <w:ins w:id="3156" w:author="Zawistowski Marcin" w:date="2016-08-25T14:17:00Z">
              <w:r w:rsidRPr="004C6F8E">
                <w:rPr>
                  <w:rFonts w:ascii="Arial" w:hAnsi="Arial"/>
                  <w:snapToGrid w:val="0"/>
                  <w:color w:val="000000"/>
                  <w:sz w:val="18"/>
                  <w:lang w:val="en-GB"/>
                </w:rPr>
                <w:t>&lt;/QtyAndAcctDtls&gt;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157" w:author="Zawistowski Marcin" w:date="2016-08-25T14:17:00Z"/>
                <w:rFonts w:ascii="Arial" w:hAnsi="Arial"/>
                <w:snapToGrid w:val="0"/>
                <w:color w:val="000000"/>
                <w:sz w:val="18"/>
                <w:lang w:val="en-GB"/>
              </w:rPr>
            </w:pPr>
          </w:p>
        </w:tc>
        <w:tc>
          <w:tcPr>
            <w:tcW w:w="3544" w:type="dxa"/>
            <w:tcBorders>
              <w:left w:val="nil"/>
              <w:right w:val="single" w:sz="4" w:space="0" w:color="auto"/>
            </w:tcBorders>
            <w:shd w:val="clear" w:color="auto" w:fill="D9D9D9"/>
            <w:vAlign w:val="center"/>
          </w:tcPr>
          <w:p w:rsidR="00AE2100" w:rsidRPr="004C6F8E" w:rsidRDefault="00AE2100" w:rsidP="008251E3">
            <w:pPr>
              <w:spacing w:after="0"/>
              <w:jc w:val="left"/>
              <w:rPr>
                <w:ins w:id="3158" w:author="Zawistowski Marcin" w:date="2016-08-25T14:17:00Z"/>
                <w:rFonts w:ascii="Arial" w:hAnsi="Arial"/>
                <w:snapToGrid w:val="0"/>
                <w:color w:val="000000"/>
                <w:sz w:val="18"/>
                <w:lang w:val="en-GB"/>
              </w:rPr>
            </w:pPr>
            <w:ins w:id="3159" w:author="Zawistowski Marcin" w:date="2016-08-25T14:17:00Z">
              <w:r w:rsidRPr="004C6F8E">
                <w:rPr>
                  <w:rFonts w:ascii="Arial" w:hAnsi="Arial"/>
                  <w:snapToGrid w:val="0"/>
                  <w:color w:val="000000"/>
                  <w:sz w:val="18"/>
                  <w:lang w:val="en-GB"/>
                </w:rPr>
                <w:t>&lt;/QtyAndAcctDtls&gt;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160" w:author="Zawistowski Marcin" w:date="2016-08-25T14:17:00Z"/>
        </w:trPr>
        <w:tc>
          <w:tcPr>
            <w:tcW w:w="3686" w:type="dxa"/>
            <w:tcBorders>
              <w:right w:val="nil"/>
            </w:tcBorders>
            <w:shd w:val="clear" w:color="auto" w:fill="D9D9D9"/>
            <w:vAlign w:val="center"/>
          </w:tcPr>
          <w:p w:rsidR="00AE2100" w:rsidRPr="004C6F8E" w:rsidRDefault="00AE2100" w:rsidP="008251E3">
            <w:pPr>
              <w:spacing w:after="0"/>
              <w:jc w:val="left"/>
              <w:rPr>
                <w:ins w:id="3161" w:author="Zawistowski Marcin" w:date="2016-08-25T14:17:00Z"/>
                <w:rFonts w:ascii="Arial" w:hAnsi="Arial"/>
                <w:snapToGrid w:val="0"/>
                <w:color w:val="000000"/>
                <w:sz w:val="18"/>
                <w:lang w:val="en-GB"/>
              </w:rPr>
            </w:pPr>
            <w:ins w:id="3162" w:author="Zawistowski Marcin" w:date="2016-08-25T14:17:00Z">
              <w:r w:rsidRPr="004C6F8E">
                <w:rPr>
                  <w:rFonts w:ascii="Arial" w:hAnsi="Arial"/>
                  <w:snapToGrid w:val="0"/>
                  <w:color w:val="000000"/>
                  <w:sz w:val="18"/>
                  <w:lang w:val="en-GB"/>
                </w:rPr>
                <w:t>&lt;SttlmParams&gt;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163" w:author="Zawistowski Marcin" w:date="2016-08-25T14:17:00Z"/>
                <w:rFonts w:ascii="Arial" w:hAnsi="Arial"/>
                <w:b/>
                <w:snapToGrid w:val="0"/>
                <w:color w:val="008000"/>
                <w:sz w:val="18"/>
                <w:lang w:val="en-GB"/>
              </w:rPr>
            </w:pPr>
          </w:p>
        </w:tc>
        <w:tc>
          <w:tcPr>
            <w:tcW w:w="3544" w:type="dxa"/>
            <w:tcBorders>
              <w:left w:val="nil"/>
              <w:right w:val="single" w:sz="4" w:space="0" w:color="auto"/>
            </w:tcBorders>
            <w:shd w:val="clear" w:color="auto" w:fill="D9D9D9"/>
            <w:vAlign w:val="center"/>
          </w:tcPr>
          <w:p w:rsidR="00AE2100" w:rsidRPr="004C6F8E" w:rsidRDefault="00AE2100" w:rsidP="008251E3">
            <w:pPr>
              <w:spacing w:after="0"/>
              <w:jc w:val="left"/>
              <w:rPr>
                <w:ins w:id="3164" w:author="Zawistowski Marcin" w:date="2016-08-25T14:17:00Z"/>
                <w:rFonts w:ascii="Arial" w:hAnsi="Arial"/>
                <w:snapToGrid w:val="0"/>
                <w:color w:val="000000"/>
                <w:sz w:val="18"/>
                <w:lang w:val="en-GB"/>
              </w:rPr>
            </w:pPr>
            <w:ins w:id="3165" w:author="Zawistowski Marcin" w:date="2016-08-25T14:17:00Z">
              <w:r w:rsidRPr="004C6F8E">
                <w:rPr>
                  <w:rFonts w:ascii="Arial" w:hAnsi="Arial"/>
                  <w:snapToGrid w:val="0"/>
                  <w:color w:val="000000"/>
                  <w:sz w:val="18"/>
                  <w:lang w:val="en-GB"/>
                </w:rPr>
                <w:t>&lt;SttlmParams&gt;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1062"/>
          <w:ins w:id="3166" w:author="Zawistowski Marcin" w:date="2016-08-25T14:17:00Z"/>
        </w:trPr>
        <w:tc>
          <w:tcPr>
            <w:tcW w:w="3686" w:type="dxa"/>
            <w:tcBorders>
              <w:right w:val="nil"/>
            </w:tcBorders>
            <w:vAlign w:val="center"/>
          </w:tcPr>
          <w:p w:rsidR="00AE2100" w:rsidRPr="004C6F8E" w:rsidRDefault="00AE2100" w:rsidP="008251E3">
            <w:pPr>
              <w:spacing w:after="0"/>
              <w:jc w:val="left"/>
              <w:rPr>
                <w:ins w:id="3167" w:author="Zawistowski Marcin" w:date="2016-08-25T14:17:00Z"/>
                <w:rFonts w:ascii="Arial" w:hAnsi="Arial"/>
                <w:snapToGrid w:val="0"/>
                <w:color w:val="000000"/>
                <w:sz w:val="18"/>
                <w:lang w:val="en-GB"/>
              </w:rPr>
            </w:pPr>
            <w:ins w:id="3168" w:author="Zawistowski Marcin" w:date="2016-08-25T14:17:00Z">
              <w:r w:rsidRPr="004C6F8E">
                <w:rPr>
                  <w:rFonts w:ascii="Arial" w:hAnsi="Arial"/>
                  <w:snapToGrid w:val="0"/>
                  <w:color w:val="000000"/>
                  <w:sz w:val="18"/>
                  <w:lang w:val="en-GB"/>
                </w:rPr>
                <w:t xml:space="preserve">    &lt;SctiesTxTp&gt;</w:t>
              </w:r>
            </w:ins>
          </w:p>
          <w:p w:rsidR="00AE2100" w:rsidRPr="004C6F8E" w:rsidRDefault="00AE2100" w:rsidP="008251E3">
            <w:pPr>
              <w:spacing w:after="0"/>
              <w:jc w:val="left"/>
              <w:rPr>
                <w:ins w:id="3169" w:author="Zawistowski Marcin" w:date="2016-08-25T14:17:00Z"/>
                <w:rFonts w:ascii="Arial" w:hAnsi="Arial"/>
                <w:snapToGrid w:val="0"/>
                <w:color w:val="000000"/>
                <w:sz w:val="18"/>
                <w:lang w:val="en-GB"/>
              </w:rPr>
            </w:pPr>
            <w:ins w:id="3170" w:author="Zawistowski Marcin" w:date="2016-08-25T14:17:00Z">
              <w:r w:rsidRPr="004C6F8E">
                <w:rPr>
                  <w:rFonts w:ascii="Arial" w:hAnsi="Arial"/>
                  <w:snapToGrid w:val="0"/>
                  <w:color w:val="000000"/>
                  <w:sz w:val="18"/>
                  <w:lang w:val="en-GB"/>
                </w:rPr>
                <w:t xml:space="preserve">      &lt;Cd&gt;</w:t>
              </w:r>
              <w:r w:rsidRPr="00B96CC9">
                <w:rPr>
                  <w:rFonts w:ascii="Arial" w:hAnsi="Arial"/>
                  <w:b/>
                  <w:snapToGrid w:val="0"/>
                  <w:color w:val="000000"/>
                  <w:sz w:val="18"/>
                  <w:lang w:val="en-GB"/>
                </w:rPr>
                <w:t>TRAD</w:t>
              </w:r>
              <w:r w:rsidRPr="004C6F8E">
                <w:rPr>
                  <w:rFonts w:ascii="Arial" w:hAnsi="Arial"/>
                  <w:snapToGrid w:val="0"/>
                  <w:color w:val="000000"/>
                  <w:sz w:val="18"/>
                  <w:lang w:val="en-GB"/>
                </w:rPr>
                <w:t>&lt;/Cd&gt;</w:t>
              </w:r>
            </w:ins>
          </w:p>
          <w:p w:rsidR="00AE2100" w:rsidRPr="00DD58C5" w:rsidRDefault="00AE2100" w:rsidP="008251E3">
            <w:pPr>
              <w:spacing w:after="0"/>
              <w:jc w:val="left"/>
              <w:rPr>
                <w:ins w:id="3171" w:author="Zawistowski Marcin" w:date="2016-08-25T14:17:00Z"/>
                <w:rFonts w:ascii="Arial" w:hAnsi="Arial"/>
                <w:snapToGrid w:val="0"/>
                <w:color w:val="000000"/>
                <w:sz w:val="18"/>
                <w:lang w:val="en-GB"/>
              </w:rPr>
            </w:pPr>
            <w:ins w:id="3172" w:author="Zawistowski Marcin" w:date="2016-08-25T14:17:00Z">
              <w:r w:rsidRPr="004C6F8E">
                <w:rPr>
                  <w:rFonts w:ascii="Arial" w:hAnsi="Arial"/>
                  <w:snapToGrid w:val="0"/>
                  <w:color w:val="000000"/>
                  <w:sz w:val="18"/>
                  <w:lang w:val="en-GB"/>
                </w:rPr>
                <w:t xml:space="preserve">    &lt;/SctiesTxTp&gt;</w:t>
              </w:r>
            </w:ins>
          </w:p>
        </w:tc>
        <w:tc>
          <w:tcPr>
            <w:tcW w:w="2551" w:type="dxa"/>
            <w:tcBorders>
              <w:top w:val="nil"/>
              <w:left w:val="single" w:sz="4" w:space="0" w:color="auto"/>
              <w:bottom w:val="nil"/>
              <w:right w:val="single" w:sz="4" w:space="0" w:color="auto"/>
            </w:tcBorders>
            <w:vAlign w:val="center"/>
          </w:tcPr>
          <w:p w:rsidR="00AE2100" w:rsidRPr="00A9465F" w:rsidRDefault="00AE2100" w:rsidP="008251E3">
            <w:pPr>
              <w:spacing w:after="0"/>
              <w:jc w:val="center"/>
              <w:rPr>
                <w:ins w:id="3173" w:author="Zawistowski Marcin" w:date="2016-08-25T14:17:00Z"/>
                <w:rFonts w:ascii="Arial" w:hAnsi="Arial"/>
                <w:b/>
                <w:snapToGrid w:val="0"/>
                <w:color w:val="A6A6A6"/>
                <w:sz w:val="18"/>
                <w:lang w:val="en-GB"/>
              </w:rPr>
            </w:pPr>
          </w:p>
        </w:tc>
        <w:tc>
          <w:tcPr>
            <w:tcW w:w="3544" w:type="dxa"/>
            <w:tcBorders>
              <w:left w:val="nil"/>
              <w:right w:val="single" w:sz="4" w:space="0" w:color="auto"/>
            </w:tcBorders>
            <w:vAlign w:val="center"/>
          </w:tcPr>
          <w:p w:rsidR="00AE2100" w:rsidRPr="004C6F8E" w:rsidRDefault="00AE2100" w:rsidP="008251E3">
            <w:pPr>
              <w:spacing w:after="0"/>
              <w:jc w:val="left"/>
              <w:rPr>
                <w:ins w:id="3174" w:author="Zawistowski Marcin" w:date="2016-08-25T14:17:00Z"/>
                <w:rFonts w:ascii="Arial" w:hAnsi="Arial"/>
                <w:snapToGrid w:val="0"/>
                <w:color w:val="000000"/>
                <w:sz w:val="18"/>
                <w:lang w:val="en-GB"/>
              </w:rPr>
            </w:pPr>
            <w:ins w:id="3175" w:author="Zawistowski Marcin" w:date="2016-08-25T14:17:00Z">
              <w:r w:rsidRPr="004C6F8E">
                <w:rPr>
                  <w:rFonts w:ascii="Arial" w:hAnsi="Arial"/>
                  <w:snapToGrid w:val="0"/>
                  <w:color w:val="000000"/>
                  <w:sz w:val="18"/>
                  <w:lang w:val="en-GB"/>
                </w:rPr>
                <w:t xml:space="preserve">    &lt;SctiesTxTp&gt;</w:t>
              </w:r>
            </w:ins>
          </w:p>
          <w:p w:rsidR="00AE2100" w:rsidRPr="004C6F8E" w:rsidRDefault="00AE2100" w:rsidP="008251E3">
            <w:pPr>
              <w:spacing w:after="0"/>
              <w:jc w:val="left"/>
              <w:rPr>
                <w:ins w:id="3176" w:author="Zawistowski Marcin" w:date="2016-08-25T14:17:00Z"/>
                <w:rFonts w:ascii="Arial" w:hAnsi="Arial"/>
                <w:snapToGrid w:val="0"/>
                <w:color w:val="000000"/>
                <w:sz w:val="18"/>
                <w:lang w:val="en-GB"/>
              </w:rPr>
            </w:pPr>
            <w:ins w:id="3177"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&lt;Cd&gt;</w:t>
              </w:r>
              <w:r w:rsidRPr="00B96CC9">
                <w:rPr>
                  <w:rFonts w:ascii="Arial" w:hAnsi="Arial"/>
                  <w:b/>
                  <w:snapToGrid w:val="0"/>
                  <w:color w:val="000000"/>
                  <w:sz w:val="18"/>
                  <w:lang w:val="en-GB"/>
                </w:rPr>
                <w:t>TRAD</w:t>
              </w:r>
              <w:r w:rsidRPr="004C6F8E">
                <w:rPr>
                  <w:rFonts w:ascii="Arial" w:hAnsi="Arial"/>
                  <w:snapToGrid w:val="0"/>
                  <w:color w:val="000000"/>
                  <w:sz w:val="18"/>
                  <w:lang w:val="en-GB"/>
                </w:rPr>
                <w:t>&lt;/Cd&gt;</w:t>
              </w:r>
            </w:ins>
          </w:p>
          <w:p w:rsidR="00AE2100" w:rsidRPr="004C6F8E" w:rsidRDefault="00AE2100" w:rsidP="008251E3">
            <w:pPr>
              <w:spacing w:after="0"/>
              <w:jc w:val="left"/>
              <w:rPr>
                <w:ins w:id="3178" w:author="Zawistowski Marcin" w:date="2016-08-25T14:17:00Z"/>
                <w:rFonts w:ascii="Arial" w:hAnsi="Arial"/>
                <w:snapToGrid w:val="0"/>
                <w:color w:val="000000"/>
                <w:sz w:val="18"/>
                <w:lang w:val="en-GB"/>
              </w:rPr>
            </w:pPr>
            <w:ins w:id="3179" w:author="Zawistowski Marcin" w:date="2016-08-25T14:17:00Z">
              <w:r w:rsidRPr="004C6F8E">
                <w:rPr>
                  <w:rFonts w:ascii="Arial" w:hAnsi="Arial"/>
                  <w:snapToGrid w:val="0"/>
                  <w:color w:val="000000"/>
                  <w:sz w:val="18"/>
                  <w:lang w:val="en-GB"/>
                </w:rPr>
                <w:t xml:space="preserve">     &lt;/SctiesTxTp&gt;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180" w:author="Zawistowski Marcin" w:date="2016-08-25T14:17:00Z"/>
        </w:trPr>
        <w:tc>
          <w:tcPr>
            <w:tcW w:w="3686" w:type="dxa"/>
            <w:tcBorders>
              <w:right w:val="nil"/>
            </w:tcBorders>
            <w:shd w:val="pct12" w:color="000000" w:fill="FFFFFF"/>
            <w:vAlign w:val="center"/>
          </w:tcPr>
          <w:p w:rsidR="00AE2100" w:rsidRPr="004C6F8E" w:rsidRDefault="00AE2100" w:rsidP="008251E3">
            <w:pPr>
              <w:spacing w:after="0"/>
              <w:jc w:val="left"/>
              <w:rPr>
                <w:ins w:id="3181" w:author="Zawistowski Marcin" w:date="2016-08-25T14:17:00Z"/>
                <w:rFonts w:ascii="Arial" w:hAnsi="Arial"/>
                <w:snapToGrid w:val="0"/>
                <w:color w:val="000000"/>
                <w:sz w:val="18"/>
                <w:lang w:val="en-GB"/>
              </w:rPr>
            </w:pPr>
            <w:ins w:id="3182" w:author="Zawistowski Marcin" w:date="2016-08-25T14:17:00Z">
              <w:r w:rsidRPr="004C6F8E">
                <w:rPr>
                  <w:rFonts w:ascii="Arial" w:hAnsi="Arial"/>
                  <w:snapToGrid w:val="0"/>
                  <w:color w:val="000000"/>
                  <w:sz w:val="18"/>
                  <w:lang w:val="en-GB"/>
                </w:rPr>
                <w:t>&lt;/SttlmParams&gt;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183"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4C6F8E" w:rsidRDefault="00AE2100" w:rsidP="008251E3">
            <w:pPr>
              <w:spacing w:after="0"/>
              <w:jc w:val="left"/>
              <w:rPr>
                <w:ins w:id="3184" w:author="Zawistowski Marcin" w:date="2016-08-25T14:17:00Z"/>
                <w:rFonts w:ascii="Arial" w:hAnsi="Arial"/>
                <w:snapToGrid w:val="0"/>
                <w:color w:val="000000"/>
                <w:sz w:val="18"/>
                <w:lang w:val="en-GB"/>
              </w:rPr>
            </w:pPr>
            <w:ins w:id="3185" w:author="Zawistowski Marcin" w:date="2016-08-25T14:17:00Z">
              <w:r w:rsidRPr="004C6F8E">
                <w:rPr>
                  <w:rFonts w:ascii="Arial" w:hAnsi="Arial"/>
                  <w:snapToGrid w:val="0"/>
                  <w:color w:val="000000"/>
                  <w:sz w:val="18"/>
                  <w:lang w:val="en-GB"/>
                </w:rPr>
                <w:t>&lt;/SttlmParams&gt;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186" w:author="Zawistowski Marcin" w:date="2016-08-25T14:17:00Z"/>
        </w:trPr>
        <w:tc>
          <w:tcPr>
            <w:tcW w:w="3686" w:type="dxa"/>
            <w:tcBorders>
              <w:right w:val="nil"/>
            </w:tcBorders>
            <w:shd w:val="pct12" w:color="000000" w:fill="FFFFFF"/>
            <w:vAlign w:val="center"/>
          </w:tcPr>
          <w:p w:rsidR="00AE2100" w:rsidRPr="004C6F8E" w:rsidRDefault="00AE2100" w:rsidP="008251E3">
            <w:pPr>
              <w:spacing w:after="0"/>
              <w:jc w:val="left"/>
              <w:rPr>
                <w:ins w:id="3187" w:author="Zawistowski Marcin" w:date="2016-08-25T14:17:00Z"/>
                <w:rFonts w:ascii="Arial" w:hAnsi="Arial"/>
                <w:snapToGrid w:val="0"/>
                <w:color w:val="000000"/>
                <w:sz w:val="18"/>
                <w:lang w:val="en-GB"/>
              </w:rPr>
            </w:pPr>
            <w:ins w:id="3188" w:author="Zawistowski Marcin" w:date="2016-08-25T14:17:00Z">
              <w:r w:rsidRPr="004C6F8E">
                <w:rPr>
                  <w:rFonts w:ascii="Arial" w:hAnsi="Arial"/>
                  <w:snapToGrid w:val="0"/>
                  <w:color w:val="000000"/>
                  <w:sz w:val="18"/>
                  <w:lang w:val="en-GB"/>
                </w:rPr>
                <w:t>&lt;RcvgSttlmPties&gt;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189"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735594" w:rsidRDefault="00AE2100" w:rsidP="008251E3">
            <w:pPr>
              <w:spacing w:after="0"/>
              <w:jc w:val="left"/>
              <w:rPr>
                <w:ins w:id="3190" w:author="Zawistowski Marcin" w:date="2016-08-25T14:17:00Z"/>
                <w:rFonts w:ascii="Arial" w:hAnsi="Arial"/>
                <w:snapToGrid w:val="0"/>
                <w:color w:val="000000"/>
                <w:sz w:val="18"/>
                <w:lang w:val="en-GB"/>
              </w:rPr>
            </w:pPr>
            <w:ins w:id="3191" w:author="Zawistowski Marcin" w:date="2016-08-25T14:17:00Z">
              <w:r w:rsidRPr="004C6F8E">
                <w:rPr>
                  <w:rFonts w:ascii="Arial" w:hAnsi="Arial"/>
                  <w:snapToGrid w:val="0"/>
                  <w:color w:val="000000"/>
                  <w:sz w:val="18"/>
                  <w:lang w:val="en-GB"/>
                </w:rPr>
                <w:t>&lt;</w:t>
              </w:r>
              <w:r>
                <w:rPr>
                  <w:rFonts w:ascii="Arial" w:hAnsi="Arial"/>
                  <w:snapToGrid w:val="0"/>
                  <w:color w:val="000000"/>
                  <w:sz w:val="18"/>
                  <w:lang w:val="en-GB"/>
                </w:rPr>
                <w:t>Dlvr</w:t>
              </w:r>
              <w:r w:rsidRPr="004C6F8E">
                <w:rPr>
                  <w:rFonts w:ascii="Arial" w:hAnsi="Arial"/>
                  <w:snapToGrid w:val="0"/>
                  <w:color w:val="000000"/>
                  <w:sz w:val="18"/>
                  <w:lang w:val="en-GB"/>
                </w:rPr>
                <w:t>gSttlmPties&gt;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192" w:author="Zawistowski Marcin" w:date="2016-08-25T14:17:00Z"/>
        </w:trPr>
        <w:tc>
          <w:tcPr>
            <w:tcW w:w="3686" w:type="dxa"/>
            <w:tcBorders>
              <w:right w:val="nil"/>
            </w:tcBorders>
            <w:shd w:val="clear" w:color="auto" w:fill="FFFFFF"/>
            <w:vAlign w:val="center"/>
          </w:tcPr>
          <w:p w:rsidR="00AE2100" w:rsidRPr="004C6F8E" w:rsidRDefault="00AE2100" w:rsidP="008251E3">
            <w:pPr>
              <w:spacing w:after="0"/>
              <w:jc w:val="left"/>
              <w:rPr>
                <w:ins w:id="3193" w:author="Zawistowski Marcin" w:date="2016-08-25T14:17:00Z"/>
                <w:rFonts w:ascii="Arial" w:hAnsi="Arial"/>
                <w:snapToGrid w:val="0"/>
                <w:color w:val="000000"/>
                <w:sz w:val="18"/>
                <w:lang w:val="en-GB"/>
              </w:rPr>
            </w:pPr>
            <w:ins w:id="3194"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&lt;Dpstry&gt;</w:t>
              </w:r>
            </w:ins>
          </w:p>
          <w:p w:rsidR="00AE2100" w:rsidRPr="004C6F8E" w:rsidRDefault="00AE2100" w:rsidP="008251E3">
            <w:pPr>
              <w:spacing w:after="0"/>
              <w:jc w:val="left"/>
              <w:rPr>
                <w:ins w:id="3195" w:author="Zawistowski Marcin" w:date="2016-08-25T14:17:00Z"/>
                <w:rFonts w:ascii="Arial" w:hAnsi="Arial"/>
                <w:snapToGrid w:val="0"/>
                <w:color w:val="000000"/>
                <w:sz w:val="18"/>
                <w:lang w:val="en-GB"/>
              </w:rPr>
            </w:pPr>
            <w:ins w:id="3196"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p>
          <w:p w:rsidR="00AE2100" w:rsidRPr="004C6F8E" w:rsidRDefault="00AE2100" w:rsidP="008251E3">
            <w:pPr>
              <w:spacing w:after="0"/>
              <w:jc w:val="left"/>
              <w:rPr>
                <w:ins w:id="3197" w:author="Zawistowski Marcin" w:date="2016-08-25T14:17:00Z"/>
                <w:rFonts w:ascii="Arial" w:hAnsi="Arial"/>
                <w:snapToGrid w:val="0"/>
                <w:color w:val="000000"/>
                <w:sz w:val="18"/>
                <w:lang w:val="en-GB"/>
              </w:rPr>
            </w:pPr>
            <w:ins w:id="3198"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&lt;AnyBIC&gt;</w:t>
              </w:r>
              <w:r w:rsidRPr="00B96CC9">
                <w:rPr>
                  <w:rFonts w:ascii="Arial" w:hAnsi="Arial"/>
                  <w:b/>
                  <w:snapToGrid w:val="0"/>
                  <w:color w:val="000000"/>
                  <w:sz w:val="18"/>
                  <w:lang w:val="en-GB"/>
                </w:rPr>
                <w:t>NCSDXX21</w:t>
              </w:r>
              <w:r w:rsidRPr="004C6F8E">
                <w:rPr>
                  <w:rFonts w:ascii="Arial" w:hAnsi="Arial"/>
                  <w:snapToGrid w:val="0"/>
                  <w:color w:val="000000"/>
                  <w:sz w:val="18"/>
                  <w:lang w:val="en-GB"/>
                </w:rPr>
                <w:t>&lt;/AnyBIC&gt;</w:t>
              </w:r>
            </w:ins>
          </w:p>
          <w:p w:rsidR="00AE2100" w:rsidRPr="004C6F8E" w:rsidRDefault="00AE2100" w:rsidP="008251E3">
            <w:pPr>
              <w:spacing w:after="0"/>
              <w:jc w:val="left"/>
              <w:rPr>
                <w:ins w:id="3199" w:author="Zawistowski Marcin" w:date="2016-08-25T14:17:00Z"/>
                <w:rFonts w:ascii="Arial" w:hAnsi="Arial"/>
                <w:snapToGrid w:val="0"/>
                <w:color w:val="000000"/>
                <w:sz w:val="18"/>
                <w:lang w:val="en-GB"/>
              </w:rPr>
            </w:pPr>
            <w:ins w:id="3200" w:author="Zawistowski Marcin" w:date="2016-08-25T14:17:00Z">
              <w:r w:rsidRPr="004C6F8E">
                <w:rPr>
                  <w:rFonts w:ascii="Arial" w:hAnsi="Arial"/>
                  <w:snapToGrid w:val="0"/>
                  <w:color w:val="000000"/>
                  <w:sz w:val="18"/>
                  <w:lang w:val="en-GB"/>
                </w:rPr>
                <w:t xml:space="preserve">      &lt;/Id&gt;</w:t>
              </w:r>
            </w:ins>
          </w:p>
          <w:p w:rsidR="00AE2100" w:rsidRDefault="00AE2100" w:rsidP="008251E3">
            <w:pPr>
              <w:spacing w:after="0"/>
              <w:jc w:val="left"/>
              <w:rPr>
                <w:ins w:id="3201" w:author="Zawistowski Marcin" w:date="2016-08-25T14:17:00Z"/>
                <w:rFonts w:ascii="Arial" w:hAnsi="Arial"/>
                <w:snapToGrid w:val="0"/>
                <w:color w:val="000000"/>
                <w:sz w:val="18"/>
                <w:lang w:val="en-GB"/>
              </w:rPr>
            </w:pPr>
            <w:ins w:id="3202" w:author="Zawistowski Marcin" w:date="2016-08-25T14:17:00Z">
              <w:r w:rsidRPr="004C6F8E">
                <w:rPr>
                  <w:rFonts w:ascii="Arial" w:hAnsi="Arial"/>
                  <w:snapToGrid w:val="0"/>
                  <w:color w:val="000000"/>
                  <w:sz w:val="18"/>
                  <w:lang w:val="en-GB"/>
                </w:rPr>
                <w:t xml:space="preserve">    &lt;/Dpstry&gt;</w:t>
              </w:r>
            </w:ins>
          </w:p>
          <w:p w:rsidR="00AE2100" w:rsidRPr="004C6F8E" w:rsidRDefault="00AE2100" w:rsidP="008251E3">
            <w:pPr>
              <w:spacing w:after="0"/>
              <w:jc w:val="left"/>
              <w:rPr>
                <w:ins w:id="3203" w:author="Zawistowski Marcin" w:date="2016-08-25T14:17:00Z"/>
                <w:rFonts w:ascii="Arial" w:hAnsi="Arial"/>
                <w:snapToGrid w:val="0"/>
                <w:color w:val="000000"/>
                <w:sz w:val="18"/>
                <w:lang w:val="en-GB"/>
              </w:rPr>
            </w:pPr>
            <w:ins w:id="3204" w:author="Zawistowski Marcin" w:date="2016-08-25T14:17:00Z">
              <w:r w:rsidRPr="004C6F8E">
                <w:rPr>
                  <w:rFonts w:ascii="Arial" w:hAnsi="Arial"/>
                  <w:snapToGrid w:val="0"/>
                  <w:color w:val="000000"/>
                  <w:sz w:val="18"/>
                  <w:lang w:val="en-GB"/>
                </w:rPr>
                <w:t xml:space="preserve">    &lt;Pty1&gt;</w:t>
              </w:r>
            </w:ins>
          </w:p>
          <w:p w:rsidR="00AE2100" w:rsidRDefault="00AE2100" w:rsidP="008251E3">
            <w:pPr>
              <w:spacing w:after="0"/>
              <w:jc w:val="left"/>
              <w:rPr>
                <w:ins w:id="3205" w:author="Zawistowski Marcin" w:date="2016-08-25T14:17:00Z"/>
                <w:rFonts w:ascii="Arial" w:hAnsi="Arial"/>
                <w:snapToGrid w:val="0"/>
                <w:color w:val="000000"/>
                <w:sz w:val="18"/>
                <w:lang w:val="en-GB"/>
              </w:rPr>
            </w:pPr>
            <w:ins w:id="3206" w:author="Zawistowski Marcin" w:date="2016-08-25T14:17:00Z">
              <w:r>
                <w:rPr>
                  <w:rFonts w:ascii="Arial" w:hAnsi="Arial"/>
                  <w:snapToGrid w:val="0"/>
                  <w:color w:val="000000"/>
                  <w:sz w:val="18"/>
                  <w:lang w:val="en-GB"/>
                </w:rPr>
                <w:t xml:space="preserve">      &lt;Id&gt;</w:t>
              </w:r>
            </w:ins>
          </w:p>
          <w:p w:rsidR="00AE2100" w:rsidRPr="004C6F8E" w:rsidRDefault="00AE2100" w:rsidP="008251E3">
            <w:pPr>
              <w:spacing w:after="0"/>
              <w:jc w:val="left"/>
              <w:rPr>
                <w:ins w:id="3207" w:author="Zawistowski Marcin" w:date="2016-08-25T14:17:00Z"/>
                <w:rFonts w:ascii="Arial" w:hAnsi="Arial"/>
                <w:snapToGrid w:val="0"/>
                <w:color w:val="000000"/>
                <w:sz w:val="18"/>
                <w:lang w:val="en-GB"/>
              </w:rPr>
            </w:pPr>
            <w:ins w:id="3208"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&lt;AnyBIC&gt;</w:t>
              </w:r>
              <w:r w:rsidRPr="00B96CC9">
                <w:rPr>
                  <w:rFonts w:ascii="Arial" w:hAnsi="Arial"/>
                  <w:b/>
                  <w:snapToGrid w:val="0"/>
                  <w:color w:val="000000"/>
                  <w:sz w:val="18"/>
                  <w:lang w:val="en-GB"/>
                </w:rPr>
                <w:t>SUBCYY</w:t>
              </w:r>
              <w:r>
                <w:rPr>
                  <w:rFonts w:ascii="Arial" w:hAnsi="Arial"/>
                  <w:b/>
                  <w:snapToGrid w:val="0"/>
                  <w:color w:val="000000"/>
                  <w:sz w:val="18"/>
                  <w:lang w:val="en-GB"/>
                </w:rPr>
                <w:t>34</w:t>
              </w:r>
              <w:r w:rsidRPr="004C6F8E">
                <w:rPr>
                  <w:rFonts w:ascii="Arial" w:hAnsi="Arial"/>
                  <w:snapToGrid w:val="0"/>
                  <w:color w:val="000000"/>
                  <w:sz w:val="18"/>
                  <w:lang w:val="en-GB"/>
                </w:rPr>
                <w:t>&lt;/AnyBIC&gt;</w:t>
              </w:r>
            </w:ins>
          </w:p>
          <w:p w:rsidR="00AE2100" w:rsidRPr="004C6F8E" w:rsidRDefault="00AE2100" w:rsidP="008251E3">
            <w:pPr>
              <w:spacing w:after="0"/>
              <w:jc w:val="left"/>
              <w:rPr>
                <w:ins w:id="3209" w:author="Zawistowski Marcin" w:date="2016-08-25T14:17:00Z"/>
                <w:rFonts w:ascii="Arial" w:hAnsi="Arial"/>
                <w:snapToGrid w:val="0"/>
                <w:color w:val="000000"/>
                <w:sz w:val="18"/>
                <w:lang w:val="en-GB"/>
              </w:rPr>
            </w:pPr>
            <w:ins w:id="3210" w:author="Zawistowski Marcin" w:date="2016-08-25T14:17:00Z">
              <w:r w:rsidRPr="004C6F8E">
                <w:rPr>
                  <w:rFonts w:ascii="Arial" w:hAnsi="Arial"/>
                  <w:snapToGrid w:val="0"/>
                  <w:color w:val="000000"/>
                  <w:sz w:val="18"/>
                  <w:lang w:val="en-GB"/>
                </w:rPr>
                <w:t xml:space="preserve">       &lt;/Id&gt;</w:t>
              </w:r>
            </w:ins>
          </w:p>
          <w:p w:rsidR="00AE2100" w:rsidRDefault="00AE2100" w:rsidP="008251E3">
            <w:pPr>
              <w:spacing w:after="0"/>
              <w:jc w:val="left"/>
              <w:rPr>
                <w:ins w:id="3211" w:author="Zawistowski Marcin" w:date="2016-08-25T14:17:00Z"/>
                <w:rFonts w:ascii="Arial" w:hAnsi="Arial"/>
                <w:snapToGrid w:val="0"/>
                <w:color w:val="000000"/>
                <w:sz w:val="18"/>
                <w:lang w:val="en-GB"/>
              </w:rPr>
            </w:pPr>
            <w:ins w:id="3212" w:author="Zawistowski Marcin" w:date="2016-08-25T14:17:00Z">
              <w:r w:rsidRPr="004C6F8E">
                <w:rPr>
                  <w:rFonts w:ascii="Arial" w:hAnsi="Arial"/>
                  <w:snapToGrid w:val="0"/>
                  <w:color w:val="000000"/>
                  <w:sz w:val="18"/>
                  <w:lang w:val="en-GB"/>
                </w:rPr>
                <w:t xml:space="preserve">    &lt;/Pty1&gt;</w:t>
              </w:r>
            </w:ins>
          </w:p>
          <w:p w:rsidR="00AE2100" w:rsidRPr="004C6F8E" w:rsidRDefault="00AE2100" w:rsidP="008251E3">
            <w:pPr>
              <w:spacing w:after="0"/>
              <w:jc w:val="left"/>
              <w:rPr>
                <w:ins w:id="3213" w:author="Zawistowski Marcin" w:date="2016-08-25T14:17:00Z"/>
                <w:rFonts w:ascii="Arial" w:hAnsi="Arial"/>
                <w:snapToGrid w:val="0"/>
                <w:color w:val="000000"/>
                <w:sz w:val="18"/>
                <w:lang w:val="en-GB"/>
              </w:rPr>
            </w:pPr>
            <w:ins w:id="3214" w:author="Zawistowski Marcin" w:date="2016-08-25T14:17:00Z">
              <w:r w:rsidRPr="004C6F8E">
                <w:rPr>
                  <w:rFonts w:ascii="Arial" w:hAnsi="Arial"/>
                  <w:snapToGrid w:val="0"/>
                  <w:color w:val="000000"/>
                  <w:sz w:val="18"/>
                  <w:lang w:val="en-GB"/>
                </w:rPr>
                <w:t xml:space="preserve">    &lt;Pty2&gt;</w:t>
              </w:r>
            </w:ins>
          </w:p>
          <w:p w:rsidR="00AE2100" w:rsidRDefault="00AE2100" w:rsidP="008251E3">
            <w:pPr>
              <w:spacing w:after="0"/>
              <w:jc w:val="left"/>
              <w:rPr>
                <w:ins w:id="3215" w:author="Zawistowski Marcin" w:date="2016-08-25T14:17:00Z"/>
                <w:rFonts w:ascii="Arial" w:hAnsi="Arial"/>
                <w:snapToGrid w:val="0"/>
                <w:color w:val="000000"/>
                <w:sz w:val="18"/>
                <w:lang w:val="en-GB"/>
              </w:rPr>
            </w:pPr>
            <w:ins w:id="3216"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p>
          <w:p w:rsidR="00AE2100" w:rsidRPr="004C6F8E" w:rsidRDefault="00AE2100" w:rsidP="008251E3">
            <w:pPr>
              <w:spacing w:after="0"/>
              <w:jc w:val="left"/>
              <w:rPr>
                <w:ins w:id="3217" w:author="Zawistowski Marcin" w:date="2016-08-25T14:17:00Z"/>
                <w:rFonts w:ascii="Arial" w:hAnsi="Arial"/>
                <w:snapToGrid w:val="0"/>
                <w:color w:val="000000"/>
                <w:sz w:val="18"/>
                <w:lang w:val="en-GB"/>
              </w:rPr>
            </w:pPr>
            <w:ins w:id="3218"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&lt;AnyBIC&gt;</w:t>
              </w:r>
              <w:r w:rsidRPr="00B96CC9">
                <w:rPr>
                  <w:rFonts w:ascii="Arial" w:hAnsi="Arial"/>
                  <w:b/>
                  <w:snapToGrid w:val="0"/>
                  <w:color w:val="000000"/>
                  <w:sz w:val="18"/>
                  <w:lang w:val="en-GB"/>
                </w:rPr>
                <w:t>BUYRGB22</w:t>
              </w:r>
              <w:r w:rsidRPr="004C6F8E">
                <w:rPr>
                  <w:rFonts w:ascii="Arial" w:hAnsi="Arial"/>
                  <w:snapToGrid w:val="0"/>
                  <w:color w:val="000000"/>
                  <w:sz w:val="18"/>
                  <w:lang w:val="en-GB"/>
                </w:rPr>
                <w:t>&lt;/AnyBIC&gt;</w:t>
              </w:r>
            </w:ins>
          </w:p>
          <w:p w:rsidR="00AE2100" w:rsidRPr="004C6F8E" w:rsidRDefault="00AE2100" w:rsidP="008251E3">
            <w:pPr>
              <w:spacing w:after="0"/>
              <w:jc w:val="left"/>
              <w:rPr>
                <w:ins w:id="3219" w:author="Zawistowski Marcin" w:date="2016-08-25T14:17:00Z"/>
                <w:rFonts w:ascii="Arial" w:hAnsi="Arial"/>
                <w:snapToGrid w:val="0"/>
                <w:color w:val="000000"/>
                <w:sz w:val="18"/>
                <w:lang w:val="en-GB"/>
              </w:rPr>
            </w:pPr>
            <w:ins w:id="3220" w:author="Zawistowski Marcin" w:date="2016-08-25T14:17:00Z">
              <w:r w:rsidRPr="004C6F8E">
                <w:rPr>
                  <w:rFonts w:ascii="Arial" w:hAnsi="Arial"/>
                  <w:snapToGrid w:val="0"/>
                  <w:color w:val="000000"/>
                  <w:sz w:val="18"/>
                  <w:lang w:val="en-GB"/>
                </w:rPr>
                <w:t xml:space="preserve">      &lt;/Id&gt;</w:t>
              </w:r>
            </w:ins>
          </w:p>
          <w:p w:rsidR="00AE2100" w:rsidRPr="00DD58C5" w:rsidRDefault="00AE2100" w:rsidP="008251E3">
            <w:pPr>
              <w:spacing w:after="0"/>
              <w:jc w:val="left"/>
              <w:rPr>
                <w:ins w:id="3221" w:author="Zawistowski Marcin" w:date="2016-08-25T14:17:00Z"/>
                <w:rFonts w:ascii="Arial" w:hAnsi="Arial"/>
                <w:snapToGrid w:val="0"/>
                <w:color w:val="000000"/>
                <w:sz w:val="18"/>
                <w:lang w:val="en-GB"/>
              </w:rPr>
            </w:pPr>
            <w:ins w:id="3222" w:author="Zawistowski Marcin" w:date="2016-08-25T14:17:00Z">
              <w:r w:rsidRPr="004C6F8E">
                <w:rPr>
                  <w:rFonts w:ascii="Arial" w:hAnsi="Arial"/>
                  <w:snapToGrid w:val="0"/>
                  <w:color w:val="000000"/>
                  <w:sz w:val="18"/>
                  <w:lang w:val="en-GB"/>
                </w:rPr>
                <w:t xml:space="preserve">    &lt;/Pty2&gt;        </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223" w:author="Zawistowski Marcin" w:date="2016-08-25T14:17:00Z"/>
                <w:rFonts w:ascii="Arial" w:hAnsi="Arial"/>
                <w:snapToGrid w:val="0"/>
                <w:color w:val="000000"/>
                <w:sz w:val="18"/>
                <w:lang w:val="en-GB"/>
              </w:rPr>
            </w:pPr>
          </w:p>
        </w:tc>
        <w:tc>
          <w:tcPr>
            <w:tcW w:w="3544" w:type="dxa"/>
            <w:tcBorders>
              <w:left w:val="nil"/>
              <w:right w:val="single" w:sz="4" w:space="0" w:color="auto"/>
            </w:tcBorders>
            <w:shd w:val="clear" w:color="auto" w:fill="auto"/>
            <w:vAlign w:val="center"/>
          </w:tcPr>
          <w:p w:rsidR="00AE2100" w:rsidRPr="004C6F8E" w:rsidRDefault="00AE2100" w:rsidP="008251E3">
            <w:pPr>
              <w:spacing w:after="0"/>
              <w:jc w:val="left"/>
              <w:rPr>
                <w:ins w:id="3224" w:author="Zawistowski Marcin" w:date="2016-08-25T14:17:00Z"/>
                <w:rFonts w:ascii="Arial" w:hAnsi="Arial"/>
                <w:snapToGrid w:val="0"/>
                <w:color w:val="000000"/>
                <w:sz w:val="18"/>
                <w:lang w:val="en-GB"/>
              </w:rPr>
            </w:pPr>
            <w:ins w:id="3225"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&lt;Dpstry&gt;</w:t>
              </w:r>
            </w:ins>
          </w:p>
          <w:p w:rsidR="00AE2100" w:rsidRPr="004C6F8E" w:rsidRDefault="00AE2100" w:rsidP="008251E3">
            <w:pPr>
              <w:spacing w:after="0"/>
              <w:jc w:val="left"/>
              <w:rPr>
                <w:ins w:id="3226" w:author="Zawistowski Marcin" w:date="2016-08-25T14:17:00Z"/>
                <w:rFonts w:ascii="Arial" w:hAnsi="Arial"/>
                <w:snapToGrid w:val="0"/>
                <w:color w:val="000000"/>
                <w:sz w:val="18"/>
                <w:lang w:val="en-GB"/>
              </w:rPr>
            </w:pPr>
            <w:ins w:id="3227"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p>
          <w:p w:rsidR="00AE2100" w:rsidRPr="004C6F8E" w:rsidRDefault="00AE2100" w:rsidP="008251E3">
            <w:pPr>
              <w:spacing w:after="0"/>
              <w:jc w:val="left"/>
              <w:rPr>
                <w:ins w:id="3228" w:author="Zawistowski Marcin" w:date="2016-08-25T14:17:00Z"/>
                <w:rFonts w:ascii="Arial" w:hAnsi="Arial"/>
                <w:snapToGrid w:val="0"/>
                <w:color w:val="000000"/>
                <w:sz w:val="18"/>
                <w:lang w:val="en-GB"/>
              </w:rPr>
            </w:pPr>
            <w:ins w:id="3229"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&lt;AnyBIC&gt;</w:t>
              </w:r>
              <w:r w:rsidRPr="00B96CC9">
                <w:rPr>
                  <w:rFonts w:ascii="Arial" w:hAnsi="Arial"/>
                  <w:b/>
                  <w:snapToGrid w:val="0"/>
                  <w:color w:val="000000"/>
                  <w:sz w:val="18"/>
                  <w:lang w:val="en-GB"/>
                </w:rPr>
                <w:t>NCSDXX21</w:t>
              </w:r>
              <w:r w:rsidRPr="004C6F8E">
                <w:rPr>
                  <w:rFonts w:ascii="Arial" w:hAnsi="Arial"/>
                  <w:snapToGrid w:val="0"/>
                  <w:color w:val="000000"/>
                  <w:sz w:val="18"/>
                  <w:lang w:val="en-GB"/>
                </w:rPr>
                <w:t>&lt;/AnyBIC&gt;</w:t>
              </w:r>
            </w:ins>
          </w:p>
          <w:p w:rsidR="00AE2100" w:rsidRPr="004C6F8E" w:rsidRDefault="00AE2100" w:rsidP="008251E3">
            <w:pPr>
              <w:spacing w:after="0"/>
              <w:jc w:val="left"/>
              <w:rPr>
                <w:ins w:id="3230" w:author="Zawistowski Marcin" w:date="2016-08-25T14:17:00Z"/>
                <w:rFonts w:ascii="Arial" w:hAnsi="Arial"/>
                <w:snapToGrid w:val="0"/>
                <w:color w:val="000000"/>
                <w:sz w:val="18"/>
                <w:lang w:val="en-GB"/>
              </w:rPr>
            </w:pPr>
            <w:ins w:id="3231" w:author="Zawistowski Marcin" w:date="2016-08-25T14:17:00Z">
              <w:r w:rsidRPr="004C6F8E">
                <w:rPr>
                  <w:rFonts w:ascii="Arial" w:hAnsi="Arial"/>
                  <w:snapToGrid w:val="0"/>
                  <w:color w:val="000000"/>
                  <w:sz w:val="18"/>
                  <w:lang w:val="en-GB"/>
                </w:rPr>
                <w:t xml:space="preserve">      &lt;/Id&gt;</w:t>
              </w:r>
            </w:ins>
          </w:p>
          <w:p w:rsidR="00AE2100" w:rsidRDefault="00AE2100" w:rsidP="008251E3">
            <w:pPr>
              <w:spacing w:after="0"/>
              <w:jc w:val="left"/>
              <w:rPr>
                <w:ins w:id="3232" w:author="Zawistowski Marcin" w:date="2016-08-25T14:17:00Z"/>
                <w:rFonts w:ascii="Arial" w:hAnsi="Arial"/>
                <w:snapToGrid w:val="0"/>
                <w:color w:val="000000"/>
                <w:sz w:val="18"/>
                <w:lang w:val="en-GB"/>
              </w:rPr>
            </w:pPr>
            <w:ins w:id="3233" w:author="Zawistowski Marcin" w:date="2016-08-25T14:17:00Z">
              <w:r w:rsidRPr="004C6F8E">
                <w:rPr>
                  <w:rFonts w:ascii="Arial" w:hAnsi="Arial"/>
                  <w:snapToGrid w:val="0"/>
                  <w:color w:val="000000"/>
                  <w:sz w:val="18"/>
                  <w:lang w:val="en-GB"/>
                </w:rPr>
                <w:t xml:space="preserve">    &lt;/Dpstry&gt;</w:t>
              </w:r>
            </w:ins>
          </w:p>
          <w:p w:rsidR="00AE2100" w:rsidRPr="004C6F8E" w:rsidRDefault="00AE2100" w:rsidP="008251E3">
            <w:pPr>
              <w:spacing w:after="0"/>
              <w:jc w:val="left"/>
              <w:rPr>
                <w:ins w:id="3234" w:author="Zawistowski Marcin" w:date="2016-08-25T14:17:00Z"/>
                <w:rFonts w:ascii="Arial" w:hAnsi="Arial"/>
                <w:snapToGrid w:val="0"/>
                <w:color w:val="000000"/>
                <w:sz w:val="18"/>
                <w:lang w:val="en-GB"/>
              </w:rPr>
            </w:pPr>
            <w:ins w:id="3235" w:author="Zawistowski Marcin" w:date="2016-08-25T14:17:00Z">
              <w:r w:rsidRPr="004C6F8E">
                <w:rPr>
                  <w:rFonts w:ascii="Arial" w:hAnsi="Arial"/>
                  <w:snapToGrid w:val="0"/>
                  <w:color w:val="000000"/>
                  <w:sz w:val="18"/>
                  <w:lang w:val="en-GB"/>
                </w:rPr>
                <w:t xml:space="preserve">    &lt;Pty1&gt;</w:t>
              </w:r>
            </w:ins>
          </w:p>
          <w:p w:rsidR="00AE2100" w:rsidRDefault="00AE2100" w:rsidP="008251E3">
            <w:pPr>
              <w:spacing w:after="0"/>
              <w:jc w:val="left"/>
              <w:rPr>
                <w:ins w:id="3236" w:author="Zawistowski Marcin" w:date="2016-08-25T14:17:00Z"/>
                <w:rFonts w:ascii="Arial" w:hAnsi="Arial"/>
                <w:snapToGrid w:val="0"/>
                <w:color w:val="000000"/>
                <w:sz w:val="18"/>
                <w:lang w:val="en-GB"/>
              </w:rPr>
            </w:pPr>
            <w:ins w:id="3237" w:author="Zawistowski Marcin" w:date="2016-08-25T14:17:00Z">
              <w:r>
                <w:rPr>
                  <w:rFonts w:ascii="Arial" w:hAnsi="Arial"/>
                  <w:snapToGrid w:val="0"/>
                  <w:color w:val="000000"/>
                  <w:sz w:val="18"/>
                  <w:lang w:val="en-GB"/>
                </w:rPr>
                <w:t xml:space="preserve">      &lt;Id&gt;</w:t>
              </w:r>
            </w:ins>
          </w:p>
          <w:p w:rsidR="00AE2100" w:rsidRPr="004C6F8E" w:rsidRDefault="00AE2100" w:rsidP="008251E3">
            <w:pPr>
              <w:spacing w:after="0"/>
              <w:jc w:val="left"/>
              <w:rPr>
                <w:ins w:id="3238" w:author="Zawistowski Marcin" w:date="2016-08-25T14:17:00Z"/>
                <w:rFonts w:ascii="Arial" w:hAnsi="Arial"/>
                <w:snapToGrid w:val="0"/>
                <w:color w:val="000000"/>
                <w:sz w:val="18"/>
                <w:lang w:val="en-GB"/>
              </w:rPr>
            </w:pPr>
            <w:ins w:id="3239"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&lt;AnyBIC&gt;</w:t>
              </w:r>
              <w:r>
                <w:rPr>
                  <w:rFonts w:ascii="Arial" w:hAnsi="Arial"/>
                  <w:b/>
                  <w:snapToGrid w:val="0"/>
                  <w:color w:val="000000"/>
                  <w:sz w:val="18"/>
                  <w:lang w:val="en-GB"/>
                </w:rPr>
                <w:t>SUBCXX12</w:t>
              </w:r>
              <w:r w:rsidRPr="004C6F8E">
                <w:rPr>
                  <w:rFonts w:ascii="Arial" w:hAnsi="Arial"/>
                  <w:snapToGrid w:val="0"/>
                  <w:color w:val="000000"/>
                  <w:sz w:val="18"/>
                  <w:lang w:val="en-GB"/>
                </w:rPr>
                <w:t>&lt;/AnyBIC&gt;</w:t>
              </w:r>
            </w:ins>
          </w:p>
          <w:p w:rsidR="00AE2100" w:rsidRPr="004C6F8E" w:rsidRDefault="00AE2100" w:rsidP="008251E3">
            <w:pPr>
              <w:spacing w:after="0"/>
              <w:jc w:val="left"/>
              <w:rPr>
                <w:ins w:id="3240" w:author="Zawistowski Marcin" w:date="2016-08-25T14:17:00Z"/>
                <w:rFonts w:ascii="Arial" w:hAnsi="Arial"/>
                <w:snapToGrid w:val="0"/>
                <w:color w:val="000000"/>
                <w:sz w:val="18"/>
                <w:lang w:val="en-GB"/>
              </w:rPr>
            </w:pPr>
            <w:ins w:id="3241" w:author="Zawistowski Marcin" w:date="2016-08-25T14:17:00Z">
              <w:r w:rsidRPr="004C6F8E">
                <w:rPr>
                  <w:rFonts w:ascii="Arial" w:hAnsi="Arial"/>
                  <w:snapToGrid w:val="0"/>
                  <w:color w:val="000000"/>
                  <w:sz w:val="18"/>
                  <w:lang w:val="en-GB"/>
                </w:rPr>
                <w:t xml:space="preserve">       &lt;/Id&gt;</w:t>
              </w:r>
            </w:ins>
          </w:p>
          <w:p w:rsidR="00AE2100" w:rsidRDefault="00AE2100" w:rsidP="008251E3">
            <w:pPr>
              <w:spacing w:after="0"/>
              <w:jc w:val="left"/>
              <w:rPr>
                <w:ins w:id="3242" w:author="Zawistowski Marcin" w:date="2016-08-25T14:17:00Z"/>
                <w:rFonts w:ascii="Arial" w:hAnsi="Arial"/>
                <w:snapToGrid w:val="0"/>
                <w:color w:val="000000"/>
                <w:sz w:val="18"/>
                <w:lang w:val="en-GB"/>
              </w:rPr>
            </w:pPr>
            <w:ins w:id="3243" w:author="Zawistowski Marcin" w:date="2016-08-25T14:17:00Z">
              <w:r w:rsidRPr="004C6F8E">
                <w:rPr>
                  <w:rFonts w:ascii="Arial" w:hAnsi="Arial"/>
                  <w:snapToGrid w:val="0"/>
                  <w:color w:val="000000"/>
                  <w:sz w:val="18"/>
                  <w:lang w:val="en-GB"/>
                </w:rPr>
                <w:t xml:space="preserve">    &lt;/Pty1&gt;</w:t>
              </w:r>
            </w:ins>
          </w:p>
          <w:p w:rsidR="00AE2100" w:rsidRPr="004C6F8E" w:rsidRDefault="00AE2100" w:rsidP="008251E3">
            <w:pPr>
              <w:spacing w:after="0"/>
              <w:jc w:val="left"/>
              <w:rPr>
                <w:ins w:id="3244" w:author="Zawistowski Marcin" w:date="2016-08-25T14:17:00Z"/>
                <w:rFonts w:ascii="Arial" w:hAnsi="Arial"/>
                <w:snapToGrid w:val="0"/>
                <w:color w:val="000000"/>
                <w:sz w:val="18"/>
                <w:lang w:val="en-GB"/>
              </w:rPr>
            </w:pPr>
            <w:ins w:id="3245" w:author="Zawistowski Marcin" w:date="2016-08-25T14:17:00Z">
              <w:r w:rsidRPr="004C6F8E">
                <w:rPr>
                  <w:rFonts w:ascii="Arial" w:hAnsi="Arial"/>
                  <w:snapToGrid w:val="0"/>
                  <w:color w:val="000000"/>
                  <w:sz w:val="18"/>
                  <w:lang w:val="en-GB"/>
                </w:rPr>
                <w:t xml:space="preserve">    &lt;Pty2&gt;</w:t>
              </w:r>
            </w:ins>
          </w:p>
          <w:p w:rsidR="00AE2100" w:rsidRDefault="00AE2100" w:rsidP="008251E3">
            <w:pPr>
              <w:spacing w:after="0"/>
              <w:jc w:val="left"/>
              <w:rPr>
                <w:ins w:id="3246" w:author="Zawistowski Marcin" w:date="2016-08-25T14:17:00Z"/>
                <w:rFonts w:ascii="Arial" w:hAnsi="Arial"/>
                <w:snapToGrid w:val="0"/>
                <w:color w:val="000000"/>
                <w:sz w:val="18"/>
                <w:lang w:val="en-GB"/>
              </w:rPr>
            </w:pPr>
            <w:ins w:id="3247"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ins>
          </w:p>
          <w:p w:rsidR="00AE2100" w:rsidRPr="004C6F8E" w:rsidRDefault="00AE2100" w:rsidP="008251E3">
            <w:pPr>
              <w:spacing w:after="0"/>
              <w:jc w:val="left"/>
              <w:rPr>
                <w:ins w:id="3248" w:author="Zawistowski Marcin" w:date="2016-08-25T14:17:00Z"/>
                <w:rFonts w:ascii="Arial" w:hAnsi="Arial"/>
                <w:snapToGrid w:val="0"/>
                <w:color w:val="000000"/>
                <w:sz w:val="18"/>
                <w:lang w:val="en-GB"/>
              </w:rPr>
            </w:pPr>
            <w:ins w:id="3249"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&lt;AnyBIC&gt;</w:t>
              </w:r>
              <w:r>
                <w:rPr>
                  <w:rFonts w:ascii="Arial" w:hAnsi="Arial"/>
                  <w:b/>
                  <w:snapToGrid w:val="0"/>
                  <w:color w:val="000000"/>
                  <w:sz w:val="18"/>
                  <w:lang w:val="en-GB"/>
                </w:rPr>
                <w:t xml:space="preserve"> SELLGB22</w:t>
              </w:r>
              <w:r w:rsidRPr="004C6F8E">
                <w:rPr>
                  <w:rFonts w:ascii="Arial" w:hAnsi="Arial"/>
                  <w:snapToGrid w:val="0"/>
                  <w:color w:val="000000"/>
                  <w:sz w:val="18"/>
                  <w:lang w:val="en-GB"/>
                </w:rPr>
                <w:t>&lt;/AnyBIC&gt;</w:t>
              </w:r>
            </w:ins>
          </w:p>
          <w:p w:rsidR="00AE2100" w:rsidRPr="004C6F8E" w:rsidRDefault="00AE2100" w:rsidP="008251E3">
            <w:pPr>
              <w:spacing w:after="0"/>
              <w:jc w:val="left"/>
              <w:rPr>
                <w:ins w:id="3250" w:author="Zawistowski Marcin" w:date="2016-08-25T14:17:00Z"/>
                <w:rFonts w:ascii="Arial" w:hAnsi="Arial"/>
                <w:snapToGrid w:val="0"/>
                <w:color w:val="000000"/>
                <w:sz w:val="18"/>
                <w:lang w:val="en-GB"/>
              </w:rPr>
            </w:pPr>
            <w:ins w:id="3251" w:author="Zawistowski Marcin" w:date="2016-08-25T14:17:00Z">
              <w:r w:rsidRPr="004C6F8E">
                <w:rPr>
                  <w:rFonts w:ascii="Arial" w:hAnsi="Arial"/>
                  <w:snapToGrid w:val="0"/>
                  <w:color w:val="000000"/>
                  <w:sz w:val="18"/>
                  <w:lang w:val="en-GB"/>
                </w:rPr>
                <w:t xml:space="preserve">      &lt;/Id&gt;</w:t>
              </w:r>
            </w:ins>
          </w:p>
          <w:p w:rsidR="00AE2100" w:rsidRPr="004C6F8E" w:rsidRDefault="00AE2100" w:rsidP="008251E3">
            <w:pPr>
              <w:spacing w:after="0"/>
              <w:jc w:val="left"/>
              <w:rPr>
                <w:ins w:id="3252" w:author="Zawistowski Marcin" w:date="2016-08-25T14:17:00Z"/>
                <w:rFonts w:ascii="Arial" w:hAnsi="Arial"/>
                <w:snapToGrid w:val="0"/>
                <w:color w:val="000000"/>
                <w:sz w:val="18"/>
                <w:lang w:val="en-GB"/>
              </w:rPr>
            </w:pPr>
            <w:ins w:id="3253" w:author="Zawistowski Marcin" w:date="2016-08-25T14:17:00Z">
              <w:r w:rsidRPr="004C6F8E">
                <w:rPr>
                  <w:rFonts w:ascii="Arial" w:hAnsi="Arial"/>
                  <w:snapToGrid w:val="0"/>
                  <w:color w:val="000000"/>
                  <w:sz w:val="18"/>
                  <w:lang w:val="en-GB"/>
                </w:rPr>
                <w:t xml:space="preserve">    &lt;/Pty2&gt;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254" w:author="Zawistowski Marcin" w:date="2016-08-25T14:17:00Z"/>
        </w:trPr>
        <w:tc>
          <w:tcPr>
            <w:tcW w:w="3686" w:type="dxa"/>
            <w:tcBorders>
              <w:right w:val="nil"/>
            </w:tcBorders>
            <w:shd w:val="pct12" w:color="000000" w:fill="FFFFFF"/>
            <w:vAlign w:val="center"/>
          </w:tcPr>
          <w:p w:rsidR="00AE2100" w:rsidRPr="004C6F8E" w:rsidRDefault="00AE2100" w:rsidP="008251E3">
            <w:pPr>
              <w:spacing w:after="0"/>
              <w:jc w:val="left"/>
              <w:rPr>
                <w:ins w:id="3255" w:author="Zawistowski Marcin" w:date="2016-08-25T14:17:00Z"/>
                <w:rFonts w:ascii="Arial" w:hAnsi="Arial"/>
                <w:snapToGrid w:val="0"/>
                <w:color w:val="000000"/>
                <w:sz w:val="18"/>
                <w:lang w:val="en-GB"/>
              </w:rPr>
            </w:pPr>
            <w:ins w:id="3256" w:author="Zawistowski Marcin" w:date="2016-08-25T14:17:00Z">
              <w:r w:rsidRPr="004C6F8E">
                <w:rPr>
                  <w:rFonts w:ascii="Arial" w:hAnsi="Arial"/>
                  <w:snapToGrid w:val="0"/>
                  <w:color w:val="000000"/>
                  <w:sz w:val="18"/>
                  <w:lang w:val="en-GB"/>
                </w:rPr>
                <w:t>&lt;/RcvgSttlmPties&gt;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257"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735594" w:rsidRDefault="00AE2100" w:rsidP="008251E3">
            <w:pPr>
              <w:spacing w:after="0"/>
              <w:jc w:val="left"/>
              <w:rPr>
                <w:ins w:id="3258" w:author="Zawistowski Marcin" w:date="2016-08-25T14:17:00Z"/>
                <w:rFonts w:ascii="Arial" w:hAnsi="Arial"/>
                <w:snapToGrid w:val="0"/>
                <w:color w:val="000000"/>
                <w:sz w:val="18"/>
                <w:lang w:val="en-GB"/>
              </w:rPr>
            </w:pPr>
            <w:ins w:id="3259" w:author="Zawistowski Marcin" w:date="2016-08-25T14:17:00Z">
              <w:r w:rsidRPr="004C6F8E">
                <w:rPr>
                  <w:rFonts w:ascii="Arial" w:hAnsi="Arial"/>
                  <w:snapToGrid w:val="0"/>
                  <w:color w:val="000000"/>
                  <w:sz w:val="18"/>
                  <w:lang w:val="en-GB"/>
                </w:rPr>
                <w:t>&lt;/</w:t>
              </w:r>
              <w:r>
                <w:rPr>
                  <w:rFonts w:ascii="Arial" w:hAnsi="Arial"/>
                  <w:snapToGrid w:val="0"/>
                  <w:color w:val="000000"/>
                  <w:sz w:val="18"/>
                  <w:lang w:val="en-GB"/>
                </w:rPr>
                <w:t>Dlvr</w:t>
              </w:r>
              <w:r w:rsidRPr="004C6F8E">
                <w:rPr>
                  <w:rFonts w:ascii="Arial" w:hAnsi="Arial"/>
                  <w:snapToGrid w:val="0"/>
                  <w:color w:val="000000"/>
                  <w:sz w:val="18"/>
                  <w:lang w:val="en-GB"/>
                </w:rPr>
                <w:t>gSttlmPties&gt;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260" w:author="Zawistowski Marcin" w:date="2016-08-25T14:17:00Z"/>
        </w:trPr>
        <w:tc>
          <w:tcPr>
            <w:tcW w:w="3686" w:type="dxa"/>
            <w:tcBorders>
              <w:right w:val="nil"/>
            </w:tcBorders>
            <w:shd w:val="pct12" w:color="000000" w:fill="FFFFFF"/>
            <w:vAlign w:val="center"/>
          </w:tcPr>
          <w:p w:rsidR="00AE2100" w:rsidRPr="004C6F8E" w:rsidRDefault="00AE2100" w:rsidP="008251E3">
            <w:pPr>
              <w:spacing w:after="0"/>
              <w:jc w:val="left"/>
              <w:rPr>
                <w:ins w:id="3261" w:author="Zawistowski Marcin" w:date="2016-08-25T14:17:00Z"/>
                <w:rFonts w:ascii="Arial" w:hAnsi="Arial"/>
                <w:snapToGrid w:val="0"/>
                <w:color w:val="000000"/>
                <w:sz w:val="18"/>
                <w:lang w:val="en-GB"/>
              </w:rPr>
            </w:pPr>
            <w:ins w:id="3262" w:author="Zawistowski Marcin" w:date="2016-08-25T14:17:00Z">
              <w:r w:rsidRPr="004C6F8E">
                <w:rPr>
                  <w:rFonts w:ascii="Arial" w:hAnsi="Arial"/>
                  <w:snapToGrid w:val="0"/>
                  <w:color w:val="000000"/>
                  <w:sz w:val="18"/>
                  <w:lang w:val="en-GB"/>
                </w:rPr>
                <w:t>&lt;SttlmAmt&gt;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263"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4C6F8E" w:rsidRDefault="00AE2100" w:rsidP="008251E3">
            <w:pPr>
              <w:spacing w:after="0"/>
              <w:jc w:val="left"/>
              <w:rPr>
                <w:ins w:id="3264" w:author="Zawistowski Marcin" w:date="2016-08-25T14:17:00Z"/>
                <w:rFonts w:ascii="Arial" w:hAnsi="Arial"/>
                <w:snapToGrid w:val="0"/>
                <w:color w:val="000000"/>
                <w:sz w:val="18"/>
                <w:lang w:val="en-GB"/>
              </w:rPr>
            </w:pPr>
            <w:ins w:id="3265" w:author="Zawistowski Marcin" w:date="2016-08-25T14:17:00Z">
              <w:r w:rsidRPr="004C6F8E">
                <w:rPr>
                  <w:rFonts w:ascii="Arial" w:hAnsi="Arial"/>
                  <w:snapToGrid w:val="0"/>
                  <w:color w:val="000000"/>
                  <w:sz w:val="18"/>
                  <w:lang w:val="en-GB"/>
                </w:rPr>
                <w:t>&lt;SttlmAmt&gt;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266" w:author="Zawistowski Marcin" w:date="2016-08-25T14:17:00Z"/>
        </w:trPr>
        <w:tc>
          <w:tcPr>
            <w:tcW w:w="3686" w:type="dxa"/>
            <w:tcBorders>
              <w:right w:val="nil"/>
            </w:tcBorders>
            <w:shd w:val="clear" w:color="auto" w:fill="FFFFFF"/>
            <w:vAlign w:val="center"/>
          </w:tcPr>
          <w:p w:rsidR="00AE2100" w:rsidRPr="004C6F8E" w:rsidRDefault="00AE2100" w:rsidP="008251E3">
            <w:pPr>
              <w:spacing w:after="0"/>
              <w:jc w:val="left"/>
              <w:rPr>
                <w:ins w:id="3267" w:author="Zawistowski Marcin" w:date="2016-08-25T14:17:00Z"/>
                <w:rFonts w:ascii="Arial" w:hAnsi="Arial"/>
                <w:snapToGrid w:val="0"/>
                <w:color w:val="000000"/>
                <w:sz w:val="18"/>
                <w:lang w:val="en-GB"/>
              </w:rPr>
            </w:pPr>
            <w:ins w:id="3268" w:author="Zawistowski Marcin" w:date="2016-08-25T14:17:00Z">
              <w:r w:rsidRPr="004C6F8E">
                <w:rPr>
                  <w:rFonts w:ascii="Arial" w:hAnsi="Arial"/>
                  <w:snapToGrid w:val="0"/>
                  <w:color w:val="000000"/>
                  <w:sz w:val="18"/>
                  <w:lang w:val="en-GB"/>
                </w:rPr>
                <w:t xml:space="preserve">    &lt;Amt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AE2100" w:rsidRPr="00DD58C5" w:rsidRDefault="00AE2100" w:rsidP="008251E3">
            <w:pPr>
              <w:spacing w:after="0"/>
              <w:jc w:val="left"/>
              <w:rPr>
                <w:ins w:id="3269" w:author="Zawistowski Marcin" w:date="2016-08-25T14:17:00Z"/>
                <w:rFonts w:ascii="Arial" w:hAnsi="Arial"/>
                <w:snapToGrid w:val="0"/>
                <w:color w:val="000000"/>
                <w:sz w:val="18"/>
                <w:lang w:val="en-GB"/>
              </w:rPr>
            </w:pPr>
            <w:ins w:id="3270" w:author="Zawistowski Marcin" w:date="2016-08-25T14:17: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271" w:author="Zawistowski Marcin" w:date="2016-08-25T14:17:00Z"/>
                <w:rFonts w:ascii="Arial" w:hAnsi="Arial"/>
                <w:snapToGrid w:val="0"/>
                <w:color w:val="000000"/>
                <w:sz w:val="18"/>
                <w:lang w:val="en-GB"/>
              </w:rPr>
            </w:pPr>
          </w:p>
        </w:tc>
        <w:tc>
          <w:tcPr>
            <w:tcW w:w="3544" w:type="dxa"/>
            <w:tcBorders>
              <w:left w:val="nil"/>
              <w:right w:val="single" w:sz="4" w:space="0" w:color="auto"/>
            </w:tcBorders>
            <w:shd w:val="clear" w:color="auto" w:fill="auto"/>
            <w:vAlign w:val="center"/>
          </w:tcPr>
          <w:p w:rsidR="00AE2100" w:rsidRPr="004C6F8E" w:rsidRDefault="00AE2100" w:rsidP="008251E3">
            <w:pPr>
              <w:spacing w:after="0"/>
              <w:jc w:val="left"/>
              <w:rPr>
                <w:ins w:id="3272" w:author="Zawistowski Marcin" w:date="2016-08-25T14:17:00Z"/>
                <w:rFonts w:ascii="Arial" w:hAnsi="Arial"/>
                <w:snapToGrid w:val="0"/>
                <w:color w:val="000000"/>
                <w:sz w:val="18"/>
                <w:lang w:val="en-GB"/>
              </w:rPr>
            </w:pPr>
            <w:ins w:id="3273" w:author="Zawistowski Marcin" w:date="2016-08-25T14:17:00Z">
              <w:r w:rsidRPr="004C6F8E">
                <w:rPr>
                  <w:rFonts w:ascii="Arial" w:hAnsi="Arial"/>
                  <w:snapToGrid w:val="0"/>
                  <w:color w:val="000000"/>
                  <w:sz w:val="18"/>
                  <w:lang w:val="en-GB"/>
                </w:rPr>
                <w:t xml:space="preserve">            &lt;Amt Ccy="EUR"&gt;</w:t>
              </w:r>
              <w:r>
                <w:rPr>
                  <w:rFonts w:ascii="Arial" w:hAnsi="Arial"/>
                  <w:b/>
                  <w:snapToGrid w:val="0"/>
                  <w:color w:val="000000"/>
                  <w:sz w:val="18"/>
                  <w:lang w:val="en-GB"/>
                </w:rPr>
                <w:t>10</w:t>
              </w:r>
              <w:r w:rsidRPr="00B96CC9">
                <w:rPr>
                  <w:rFonts w:ascii="Arial" w:hAnsi="Arial"/>
                  <w:b/>
                  <w:snapToGrid w:val="0"/>
                  <w:color w:val="000000"/>
                  <w:sz w:val="18"/>
                  <w:lang w:val="en-GB"/>
                </w:rPr>
                <w:t>000</w:t>
              </w:r>
              <w:r w:rsidRPr="004C6F8E">
                <w:rPr>
                  <w:rFonts w:ascii="Arial" w:hAnsi="Arial"/>
                  <w:snapToGrid w:val="0"/>
                  <w:color w:val="000000"/>
                  <w:sz w:val="18"/>
                  <w:lang w:val="en-GB"/>
                </w:rPr>
                <w:t>&lt;/Amt&gt;</w:t>
              </w:r>
            </w:ins>
          </w:p>
          <w:p w:rsidR="00AE2100" w:rsidRPr="004C6F8E" w:rsidRDefault="00AE2100" w:rsidP="008251E3">
            <w:pPr>
              <w:shd w:val="clear" w:color="auto" w:fill="FFFFFF"/>
              <w:spacing w:after="0"/>
              <w:jc w:val="left"/>
              <w:rPr>
                <w:ins w:id="3274" w:author="Zawistowski Marcin" w:date="2016-08-25T14:17:00Z"/>
                <w:rFonts w:ascii="Arial" w:hAnsi="Arial"/>
                <w:snapToGrid w:val="0"/>
                <w:color w:val="000000"/>
                <w:sz w:val="18"/>
                <w:lang w:val="en-GB"/>
              </w:rPr>
            </w:pPr>
            <w:ins w:id="3275" w:author="Zawistowski Marcin" w:date="2016-08-25T14:17:00Z">
              <w:r w:rsidRPr="004C6F8E">
                <w:rPr>
                  <w:rFonts w:ascii="Arial" w:hAnsi="Arial"/>
                  <w:snapToGrid w:val="0"/>
                  <w:color w:val="000000"/>
                  <w:sz w:val="18"/>
                  <w:lang w:val="en-GB"/>
                </w:rPr>
                <w:t xml:space="preserve">            &lt;CdtDbtInd&gt;</w:t>
              </w:r>
              <w:r>
                <w:rPr>
                  <w:rFonts w:ascii="Arial" w:hAnsi="Arial"/>
                  <w:b/>
                  <w:snapToGrid w:val="0"/>
                  <w:color w:val="000000"/>
                  <w:sz w:val="18"/>
                  <w:lang w:val="en-GB"/>
                </w:rPr>
                <w:t>DBIT</w:t>
              </w:r>
              <w:r w:rsidRPr="004C6F8E">
                <w:rPr>
                  <w:rFonts w:ascii="Arial" w:hAnsi="Arial"/>
                  <w:snapToGrid w:val="0"/>
                  <w:color w:val="000000"/>
                  <w:sz w:val="18"/>
                  <w:lang w:val="en-GB"/>
                </w:rPr>
                <w:t xml:space="preserve">&lt;/CdtDbtInd&gt;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276" w:author="Zawistowski Marcin" w:date="2016-08-25T14:17:00Z"/>
        </w:trPr>
        <w:tc>
          <w:tcPr>
            <w:tcW w:w="3686" w:type="dxa"/>
            <w:tcBorders>
              <w:right w:val="nil"/>
            </w:tcBorders>
            <w:shd w:val="pct12" w:color="000000" w:fill="FFFFFF"/>
            <w:vAlign w:val="center"/>
          </w:tcPr>
          <w:p w:rsidR="00AE2100" w:rsidRPr="004C6F8E" w:rsidRDefault="00AE2100" w:rsidP="008251E3">
            <w:pPr>
              <w:spacing w:after="0"/>
              <w:jc w:val="left"/>
              <w:rPr>
                <w:ins w:id="3277" w:author="Zawistowski Marcin" w:date="2016-08-25T14:17:00Z"/>
                <w:rFonts w:ascii="Arial" w:hAnsi="Arial"/>
                <w:snapToGrid w:val="0"/>
                <w:color w:val="000000"/>
                <w:sz w:val="18"/>
                <w:lang w:val="en-GB"/>
              </w:rPr>
            </w:pPr>
            <w:ins w:id="3278" w:author="Zawistowski Marcin" w:date="2016-08-25T14:17:00Z">
              <w:r w:rsidRPr="004C6F8E">
                <w:rPr>
                  <w:rFonts w:ascii="Arial" w:hAnsi="Arial"/>
                  <w:snapToGrid w:val="0"/>
                  <w:color w:val="000000"/>
                  <w:sz w:val="18"/>
                  <w:lang w:val="en-GB"/>
                </w:rPr>
                <w:t xml:space="preserve">        &lt;/SttlmAmt&gt;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279"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4C6F8E" w:rsidRDefault="00AE2100" w:rsidP="008251E3">
            <w:pPr>
              <w:spacing w:after="0"/>
              <w:jc w:val="left"/>
              <w:rPr>
                <w:ins w:id="3280" w:author="Zawistowski Marcin" w:date="2016-08-25T14:17:00Z"/>
                <w:rFonts w:ascii="Arial" w:hAnsi="Arial"/>
                <w:snapToGrid w:val="0"/>
                <w:color w:val="000000"/>
                <w:sz w:val="18"/>
                <w:lang w:val="en-GB"/>
              </w:rPr>
            </w:pPr>
            <w:ins w:id="3281" w:author="Zawistowski Marcin" w:date="2016-08-25T14:17:00Z">
              <w:r w:rsidRPr="004C6F8E">
                <w:rPr>
                  <w:rFonts w:ascii="Arial" w:hAnsi="Arial"/>
                  <w:snapToGrid w:val="0"/>
                  <w:color w:val="000000"/>
                  <w:sz w:val="18"/>
                  <w:lang w:val="en-GB"/>
                </w:rPr>
                <w:t xml:space="preserve">        &lt;/SttlmAmt&gt;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282" w:author="Zawistowski Marcin" w:date="2016-08-25T14:17:00Z"/>
        </w:trPr>
        <w:tc>
          <w:tcPr>
            <w:tcW w:w="3686" w:type="dxa"/>
            <w:tcBorders>
              <w:right w:val="nil"/>
            </w:tcBorders>
            <w:shd w:val="pct12" w:color="000000" w:fill="FFFFFF"/>
            <w:vAlign w:val="center"/>
          </w:tcPr>
          <w:p w:rsidR="00AE2100" w:rsidRPr="00DD58C5" w:rsidRDefault="00AE2100" w:rsidP="008251E3">
            <w:pPr>
              <w:spacing w:after="0"/>
              <w:jc w:val="left"/>
              <w:rPr>
                <w:ins w:id="3283" w:author="Zawistowski Marcin" w:date="2016-08-25T14:17:00Z"/>
                <w:rFonts w:ascii="Arial" w:hAnsi="Arial"/>
                <w:snapToGrid w:val="0"/>
                <w:color w:val="000000"/>
                <w:sz w:val="18"/>
                <w:lang w:val="en-GB"/>
              </w:rPr>
            </w:pPr>
            <w:ins w:id="3284" w:author="Zawistowski Marcin" w:date="2016-08-25T14:17:00Z">
              <w:r w:rsidRPr="004C6F8E">
                <w:rPr>
                  <w:rFonts w:ascii="Arial" w:hAnsi="Arial"/>
                  <w:snapToGrid w:val="0"/>
                  <w:color w:val="000000"/>
                  <w:sz w:val="18"/>
                  <w:lang w:val="en-GB"/>
                </w:rPr>
                <w:t>&lt;/SctiesSttlmTxInstr&gt;</w:t>
              </w:r>
            </w:ins>
          </w:p>
        </w:tc>
        <w:tc>
          <w:tcPr>
            <w:tcW w:w="2551"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285" w:author="Zawistowski Marcin" w:date="2016-08-25T14:17:00Z"/>
                <w:rFonts w:ascii="Arial" w:hAnsi="Arial"/>
                <w:snapToGrid w:val="0"/>
                <w:color w:val="000000"/>
                <w:sz w:val="18"/>
                <w:lang w:val="en-GB"/>
              </w:rPr>
            </w:pPr>
          </w:p>
        </w:tc>
        <w:tc>
          <w:tcPr>
            <w:tcW w:w="3544" w:type="dxa"/>
            <w:tcBorders>
              <w:left w:val="nil"/>
              <w:right w:val="single" w:sz="4" w:space="0" w:color="auto"/>
            </w:tcBorders>
            <w:shd w:val="pct12" w:color="000000" w:fill="FFFFFF"/>
            <w:vAlign w:val="center"/>
          </w:tcPr>
          <w:p w:rsidR="00AE2100" w:rsidRPr="004C6F8E" w:rsidRDefault="00AE2100" w:rsidP="008251E3">
            <w:pPr>
              <w:spacing w:after="0"/>
              <w:jc w:val="left"/>
              <w:rPr>
                <w:ins w:id="3286" w:author="Zawistowski Marcin" w:date="2016-08-25T14:17:00Z"/>
                <w:rFonts w:ascii="Arial" w:hAnsi="Arial"/>
                <w:snapToGrid w:val="0"/>
                <w:color w:val="000000"/>
                <w:sz w:val="18"/>
                <w:lang w:val="en-GB"/>
              </w:rPr>
            </w:pPr>
            <w:ins w:id="3287" w:author="Zawistowski Marcin" w:date="2016-08-25T14:17:00Z">
              <w:r w:rsidRPr="004C6F8E">
                <w:rPr>
                  <w:rFonts w:ascii="Arial" w:hAnsi="Arial"/>
                  <w:snapToGrid w:val="0"/>
                  <w:color w:val="000000"/>
                  <w:sz w:val="18"/>
                  <w:lang w:val="en-GB"/>
                </w:rPr>
                <w:t>&lt;/SctiesSttlmTxInstr&gt;</w:t>
              </w:r>
            </w:ins>
          </w:p>
        </w:tc>
      </w:tr>
    </w:tbl>
    <w:p w:rsidR="00AE2100" w:rsidRDefault="00AE2100" w:rsidP="00AE2100">
      <w:pPr>
        <w:pStyle w:val="Nagwek3"/>
        <w:numPr>
          <w:ilvl w:val="0"/>
          <w:numId w:val="0"/>
        </w:numPr>
        <w:ind w:left="510"/>
        <w:rPr>
          <w:ins w:id="3288" w:author="Zawistowski Marcin" w:date="2016-08-25T14:17:00Z"/>
        </w:rPr>
      </w:pPr>
    </w:p>
    <w:p w:rsidR="00C62196" w:rsidRPr="00E0167A" w:rsidRDefault="00C62196" w:rsidP="00C62196">
      <w:pPr>
        <w:pStyle w:val="Nagwek3"/>
        <w:rPr>
          <w:ins w:id="3289" w:author="Zawistowski Marcin" w:date="2016-08-25T09:58:00Z"/>
        </w:rPr>
      </w:pPr>
      <w:bookmarkStart w:id="3290" w:name="_Toc459898667"/>
      <w:ins w:id="3291" w:author="Zawistowski Marcin" w:date="2016-08-25T09:58:00Z">
        <w:r>
          <w:t>MT 5</w:t>
        </w:r>
        <w:r w:rsidRPr="00E0167A">
          <w:t>48 status on a released instruction.</w:t>
        </w:r>
        <w:bookmarkEnd w:id="3290"/>
      </w:ins>
    </w:p>
    <w:p w:rsidR="00C62196" w:rsidRDefault="00C62196" w:rsidP="00C62196">
      <w:pPr>
        <w:pStyle w:val="Tekstblokowy"/>
        <w:rPr>
          <w:ins w:id="3292" w:author="Zawistowski Marcin" w:date="2016-08-25T14:17:00Z"/>
          <w:lang w:val="en-GB"/>
        </w:rPr>
      </w:pPr>
      <w:ins w:id="3293" w:author="Zawistowski Marcin" w:date="2016-08-25T09:58:00Z">
        <w:r w:rsidRPr="00E0167A">
          <w:rPr>
            <w:lang w:val="en-GB"/>
          </w:rPr>
          <w:t>NCSDXX21 reports back a matching status.</w:t>
        </w:r>
      </w:ins>
    </w:p>
    <w:p w:rsidR="00AE2100" w:rsidRDefault="00AE2100" w:rsidP="00C62196">
      <w:pPr>
        <w:pStyle w:val="Tekstblokowy"/>
        <w:rPr>
          <w:ins w:id="3294" w:author="Zawistowski Marcin" w:date="2016-08-25T14:17:00Z"/>
          <w:lang w:val="en-GB"/>
        </w:rPr>
      </w:pPr>
    </w:p>
    <w:p w:rsidR="00AE2100" w:rsidRDefault="00AE2100" w:rsidP="00AE2100">
      <w:pPr>
        <w:rPr>
          <w:ins w:id="3295" w:author="Zawistowski Marcin" w:date="2016-08-25T14:17:00Z"/>
          <w:lang w:val="en-GB"/>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2410"/>
        <w:gridCol w:w="3827"/>
      </w:tblGrid>
      <w:tr w:rsidR="00AE2100" w:rsidRPr="00DD58C5" w:rsidTr="008251E3">
        <w:trPr>
          <w:cantSplit/>
          <w:trHeight w:val="240"/>
          <w:ins w:id="3296" w:author="Zawistowski Marcin" w:date="2016-08-25T14:17:00Z"/>
        </w:trPr>
        <w:tc>
          <w:tcPr>
            <w:tcW w:w="3827" w:type="dxa"/>
            <w:tcBorders>
              <w:top w:val="single" w:sz="4" w:space="0" w:color="auto"/>
              <w:right w:val="nil"/>
            </w:tcBorders>
            <w:shd w:val="clear" w:color="auto" w:fill="000000"/>
            <w:vAlign w:val="center"/>
          </w:tcPr>
          <w:p w:rsidR="00AE2100" w:rsidRPr="00DD58C5" w:rsidRDefault="00AE2100" w:rsidP="008251E3">
            <w:pPr>
              <w:pStyle w:val="Tabletext"/>
              <w:rPr>
                <w:ins w:id="3297" w:author="Zawistowski Marcin" w:date="2016-08-25T14:17:00Z"/>
                <w:rFonts w:ascii="Arial" w:hAnsi="Arial"/>
                <w:noProof w:val="0"/>
                <w:color w:val="FFFFFF"/>
                <w:sz w:val="18"/>
                <w:lang w:val="en-GB"/>
              </w:rPr>
            </w:pPr>
            <w:ins w:id="3298" w:author="Zawistowski Marcin" w:date="2016-08-25T14:17:00Z">
              <w:r w:rsidRPr="00E0167A">
                <w:rPr>
                  <w:rFonts w:ascii="Arial" w:hAnsi="Arial"/>
                  <w:noProof w:val="0"/>
                  <w:sz w:val="18"/>
                  <w:lang w:val="en-GB"/>
                </w:rPr>
                <w:t>NCSDXX21</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SUBCXX12</w:t>
              </w:r>
            </w:ins>
          </w:p>
        </w:tc>
        <w:tc>
          <w:tcPr>
            <w:tcW w:w="2410" w:type="dxa"/>
            <w:tcBorders>
              <w:top w:val="single" w:sz="6" w:space="0" w:color="FFFFFF"/>
              <w:left w:val="single" w:sz="4" w:space="0" w:color="auto"/>
              <w:bottom w:val="nil"/>
              <w:right w:val="single" w:sz="4" w:space="0" w:color="auto"/>
            </w:tcBorders>
            <w:vAlign w:val="center"/>
          </w:tcPr>
          <w:p w:rsidR="00AE2100" w:rsidRPr="00DD58C5" w:rsidRDefault="00AE2100" w:rsidP="008251E3">
            <w:pPr>
              <w:pStyle w:val="Tabletext"/>
              <w:jc w:val="center"/>
              <w:rPr>
                <w:ins w:id="3299" w:author="Zawistowski Marcin" w:date="2016-08-25T14:17:00Z"/>
                <w:rFonts w:ascii="Arial" w:hAnsi="Arial"/>
                <w:noProof w:val="0"/>
                <w:color w:val="000000"/>
                <w:sz w:val="18"/>
                <w:lang w:val="en-GB"/>
              </w:rPr>
            </w:pPr>
          </w:p>
        </w:tc>
        <w:tc>
          <w:tcPr>
            <w:tcW w:w="3827" w:type="dxa"/>
            <w:tcBorders>
              <w:top w:val="single" w:sz="4" w:space="0" w:color="auto"/>
              <w:left w:val="nil"/>
              <w:right w:val="single" w:sz="4" w:space="0" w:color="auto"/>
            </w:tcBorders>
            <w:shd w:val="clear" w:color="auto" w:fill="000000"/>
            <w:vAlign w:val="center"/>
          </w:tcPr>
          <w:p w:rsidR="00AE2100" w:rsidRPr="00DD58C5" w:rsidRDefault="00AE2100" w:rsidP="008251E3">
            <w:pPr>
              <w:pStyle w:val="Tabletext"/>
              <w:rPr>
                <w:ins w:id="3300" w:author="Zawistowski Marcin" w:date="2016-08-25T14:17:00Z"/>
                <w:rFonts w:ascii="Arial" w:hAnsi="Arial"/>
                <w:noProof w:val="0"/>
                <w:color w:val="FFFFFF"/>
                <w:sz w:val="18"/>
                <w:lang w:val="en-GB"/>
              </w:rPr>
            </w:pPr>
            <w:ins w:id="3301" w:author="Zawistowski Marcin" w:date="2016-08-25T14:17:00Z">
              <w:r w:rsidRPr="00E0167A">
                <w:rPr>
                  <w:rFonts w:ascii="Arial" w:hAnsi="Arial"/>
                  <w:noProof w:val="0"/>
                  <w:sz w:val="18"/>
                  <w:lang w:val="en-GB"/>
                </w:rPr>
                <w:t>NCSDXX21</w:t>
              </w:r>
              <w:r>
                <w:rPr>
                  <w:rFonts w:ascii="Arial" w:hAnsi="Arial"/>
                  <w:noProof w:val="0"/>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302" w:author="Zawistowski Marcin" w:date="2016-08-25T14:17:00Z"/>
        </w:trPr>
        <w:tc>
          <w:tcPr>
            <w:tcW w:w="3827" w:type="dxa"/>
            <w:tcBorders>
              <w:right w:val="nil"/>
            </w:tcBorders>
            <w:shd w:val="pct12" w:color="000000" w:fill="FFFFFF"/>
            <w:vAlign w:val="center"/>
          </w:tcPr>
          <w:p w:rsidR="00AE2100" w:rsidRPr="00DD58C5" w:rsidRDefault="00AE2100" w:rsidP="008251E3">
            <w:pPr>
              <w:spacing w:after="0"/>
              <w:jc w:val="left"/>
              <w:rPr>
                <w:ins w:id="3303" w:author="Zawistowski Marcin" w:date="2016-08-25T14:17:00Z"/>
                <w:rFonts w:ascii="Arial" w:hAnsi="Arial"/>
                <w:snapToGrid w:val="0"/>
                <w:color w:val="000000"/>
                <w:sz w:val="18"/>
                <w:lang w:val="en-GB"/>
              </w:rPr>
            </w:pPr>
            <w:ins w:id="3304" w:author="Zawistowski Marcin" w:date="2016-08-25T14:17:00Z">
              <w:r w:rsidRPr="00941235">
                <w:rPr>
                  <w:rFonts w:ascii="Arial" w:hAnsi="Arial"/>
                  <w:snapToGrid w:val="0"/>
                  <w:color w:val="000000"/>
                  <w:sz w:val="18"/>
                  <w:lang w:val="en-GB"/>
                </w:rPr>
                <w:t>&lt;SctiesSttlm</w:t>
              </w:r>
              <w:r>
                <w:rPr>
                  <w:rFonts w:ascii="Arial" w:hAnsi="Arial"/>
                  <w:snapToGrid w:val="0"/>
                  <w:color w:val="000000"/>
                  <w:sz w:val="18"/>
                  <w:lang w:val="en-GB"/>
                </w:rPr>
                <w:t>TxStsAdvc</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305" w:author="Zawistowski Marcin" w:date="2016-08-25T14:17: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AE2100" w:rsidRPr="00941235" w:rsidRDefault="00AE2100" w:rsidP="008251E3">
            <w:pPr>
              <w:spacing w:after="0"/>
              <w:jc w:val="left"/>
              <w:rPr>
                <w:ins w:id="3306" w:author="Zawistowski Marcin" w:date="2016-08-25T14:17:00Z"/>
                <w:rFonts w:ascii="Arial" w:hAnsi="Arial"/>
                <w:snapToGrid w:val="0"/>
                <w:color w:val="000000"/>
                <w:sz w:val="18"/>
                <w:lang w:val="en-GB"/>
              </w:rPr>
            </w:pPr>
            <w:ins w:id="3307" w:author="Zawistowski Marcin" w:date="2016-08-25T14:17:00Z">
              <w:r w:rsidRPr="00941235">
                <w:rPr>
                  <w:rFonts w:ascii="Arial" w:hAnsi="Arial"/>
                  <w:snapToGrid w:val="0"/>
                  <w:color w:val="000000"/>
                  <w:sz w:val="18"/>
                  <w:lang w:val="en-GB"/>
                </w:rPr>
                <w:t>&lt;SctiesSttlmTx</w:t>
              </w:r>
              <w:r>
                <w:rPr>
                  <w:rFonts w:ascii="Arial" w:hAnsi="Arial"/>
                  <w:snapToGrid w:val="0"/>
                  <w:color w:val="000000"/>
                  <w:sz w:val="18"/>
                  <w:lang w:val="en-GB"/>
                </w:rPr>
                <w:t>StsAdvc</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308" w:author="Zawistowski Marcin" w:date="2016-08-25T14:17:00Z"/>
        </w:trPr>
        <w:tc>
          <w:tcPr>
            <w:tcW w:w="3827" w:type="dxa"/>
            <w:tcBorders>
              <w:right w:val="nil"/>
            </w:tcBorders>
            <w:vAlign w:val="center"/>
          </w:tcPr>
          <w:p w:rsidR="00AE2100" w:rsidRDefault="00AE2100" w:rsidP="008251E3">
            <w:pPr>
              <w:spacing w:after="0"/>
              <w:jc w:val="left"/>
              <w:rPr>
                <w:ins w:id="3309" w:author="Zawistowski Marcin" w:date="2016-08-25T14:17:00Z"/>
                <w:rFonts w:ascii="Arial" w:hAnsi="Arial"/>
                <w:snapToGrid w:val="0"/>
                <w:color w:val="000000"/>
                <w:sz w:val="18"/>
                <w:lang w:val="en-GB"/>
              </w:rPr>
            </w:pPr>
            <w:ins w:id="3310" w:author="Zawistowski Marcin" w:date="2016-08-25T14:17:00Z">
              <w:r w:rsidRPr="00941235">
                <w:rPr>
                  <w:rFonts w:ascii="Arial" w:hAnsi="Arial"/>
                  <w:snapToGrid w:val="0"/>
                  <w:color w:val="000000"/>
                  <w:sz w:val="18"/>
                  <w:lang w:val="en-GB"/>
                </w:rPr>
                <w:t>&lt;TxId&gt;</w:t>
              </w:r>
            </w:ins>
          </w:p>
          <w:p w:rsidR="00AE2100" w:rsidRDefault="00AE2100" w:rsidP="008251E3">
            <w:pPr>
              <w:spacing w:after="0"/>
              <w:jc w:val="left"/>
              <w:rPr>
                <w:ins w:id="3311" w:author="Zawistowski Marcin" w:date="2016-08-25T14:17:00Z"/>
                <w:rFonts w:ascii="Arial" w:hAnsi="Arial"/>
                <w:snapToGrid w:val="0"/>
                <w:color w:val="000000"/>
                <w:sz w:val="18"/>
                <w:lang w:val="en-GB"/>
              </w:rPr>
            </w:pPr>
            <w:ins w:id="3312" w:author="Zawistowski Marcin" w:date="2016-08-25T14:17:00Z">
              <w:r w:rsidRPr="00340950">
                <w:rPr>
                  <w:rFonts w:ascii="Arial" w:hAnsi="Arial"/>
                  <w:snapToGrid w:val="0"/>
                  <w:color w:val="000000"/>
                  <w:sz w:val="18"/>
                  <w:lang w:val="en-GB"/>
                </w:rPr>
                <w:t>&lt;AcctOwnrTxId&gt;</w:t>
              </w:r>
              <w:r w:rsidRPr="008251E3">
                <w:rPr>
                  <w:rFonts w:ascii="Arial" w:hAnsi="Arial"/>
                  <w:b/>
                  <w:snapToGrid w:val="0"/>
                  <w:color w:val="FF0000"/>
                  <w:sz w:val="20"/>
                  <w:lang w:val="en-GB"/>
                </w:rPr>
                <w:t>123456789</w:t>
              </w:r>
              <w:r w:rsidRPr="00340950">
                <w:rPr>
                  <w:rFonts w:ascii="Arial" w:hAnsi="Arial"/>
                  <w:snapToGrid w:val="0"/>
                  <w:color w:val="000000"/>
                  <w:sz w:val="18"/>
                  <w:lang w:val="en-GB"/>
                </w:rPr>
                <w:t>&lt;/AcctOwnrTxId&gt;</w:t>
              </w:r>
            </w:ins>
          </w:p>
          <w:p w:rsidR="00AE2100" w:rsidRPr="00DD58C5" w:rsidRDefault="00AE2100" w:rsidP="008251E3">
            <w:pPr>
              <w:spacing w:after="0"/>
              <w:jc w:val="left"/>
              <w:rPr>
                <w:ins w:id="3313" w:author="Zawistowski Marcin" w:date="2016-08-25T14:17:00Z"/>
                <w:rFonts w:ascii="Arial" w:hAnsi="Arial"/>
                <w:snapToGrid w:val="0"/>
                <w:color w:val="000000"/>
                <w:sz w:val="18"/>
                <w:lang w:val="en-GB"/>
              </w:rPr>
            </w:pPr>
            <w:ins w:id="3314" w:author="Zawistowski Marcin" w:date="2016-08-25T14:17:00Z">
              <w:r w:rsidRPr="00941235">
                <w:rPr>
                  <w:rFonts w:ascii="Arial" w:hAnsi="Arial"/>
                  <w:snapToGrid w:val="0"/>
                  <w:color w:val="000000"/>
                  <w:sz w:val="18"/>
                  <w:lang w:val="en-GB"/>
                </w:rPr>
                <w:t>&lt;/TxId&gt;</w:t>
              </w:r>
            </w:ins>
          </w:p>
        </w:tc>
        <w:tc>
          <w:tcPr>
            <w:tcW w:w="2410" w:type="dxa"/>
            <w:tcBorders>
              <w:top w:val="nil"/>
              <w:left w:val="single" w:sz="4" w:space="0" w:color="auto"/>
              <w:bottom w:val="nil"/>
              <w:right w:val="single" w:sz="4" w:space="0" w:color="auto"/>
            </w:tcBorders>
            <w:vAlign w:val="center"/>
          </w:tcPr>
          <w:p w:rsidR="00AE2100" w:rsidRPr="008251E3" w:rsidRDefault="00AE2100" w:rsidP="008251E3">
            <w:pPr>
              <w:spacing w:after="0"/>
              <w:jc w:val="center"/>
              <w:rPr>
                <w:ins w:id="3315" w:author="Zawistowski Marcin" w:date="2016-08-25T14:17:00Z"/>
                <w:rFonts w:ascii="Arial" w:hAnsi="Arial"/>
                <w:b/>
                <w:snapToGrid w:val="0"/>
                <w:sz w:val="18"/>
                <w:lang w:val="en-GB"/>
              </w:rPr>
            </w:pPr>
            <w:ins w:id="3316" w:author="Zawistowski Marcin" w:date="2016-08-25T14:17:00Z">
              <w:r w:rsidRPr="008251E3">
                <w:rPr>
                  <w:rFonts w:ascii="Arial" w:hAnsi="Arial"/>
                  <w:b/>
                  <w:snapToGrid w:val="0"/>
                  <w:sz w:val="18"/>
                  <w:lang w:val="en-GB"/>
                </w:rPr>
                <w:t>Transaction reference</w:t>
              </w:r>
            </w:ins>
          </w:p>
        </w:tc>
        <w:tc>
          <w:tcPr>
            <w:tcW w:w="3827" w:type="dxa"/>
            <w:tcBorders>
              <w:left w:val="nil"/>
              <w:bottom w:val="single" w:sz="4" w:space="0" w:color="auto"/>
              <w:right w:val="single" w:sz="4" w:space="0" w:color="auto"/>
            </w:tcBorders>
            <w:vAlign w:val="center"/>
          </w:tcPr>
          <w:p w:rsidR="00AE2100" w:rsidRDefault="00AE2100" w:rsidP="008251E3">
            <w:pPr>
              <w:spacing w:after="0"/>
              <w:jc w:val="left"/>
              <w:rPr>
                <w:ins w:id="3317" w:author="Zawistowski Marcin" w:date="2016-08-25T14:17:00Z"/>
                <w:rFonts w:ascii="Arial" w:hAnsi="Arial"/>
                <w:snapToGrid w:val="0"/>
                <w:color w:val="000000"/>
                <w:sz w:val="18"/>
                <w:lang w:val="en-GB"/>
              </w:rPr>
            </w:pPr>
            <w:ins w:id="3318" w:author="Zawistowski Marcin" w:date="2016-08-25T14:17:00Z">
              <w:r w:rsidRPr="00941235">
                <w:rPr>
                  <w:rFonts w:ascii="Arial" w:hAnsi="Arial"/>
                  <w:snapToGrid w:val="0"/>
                  <w:color w:val="000000"/>
                  <w:sz w:val="18"/>
                  <w:lang w:val="en-GB"/>
                </w:rPr>
                <w:t>&lt;TxId&gt;</w:t>
              </w:r>
            </w:ins>
          </w:p>
          <w:p w:rsidR="00AE2100" w:rsidRDefault="00AE2100" w:rsidP="008251E3">
            <w:pPr>
              <w:spacing w:after="0"/>
              <w:jc w:val="left"/>
              <w:rPr>
                <w:ins w:id="3319" w:author="Zawistowski Marcin" w:date="2016-08-25T14:17:00Z"/>
                <w:rFonts w:ascii="Arial" w:hAnsi="Arial"/>
                <w:snapToGrid w:val="0"/>
                <w:color w:val="000000"/>
                <w:sz w:val="18"/>
                <w:lang w:val="en-GB"/>
              </w:rPr>
            </w:pPr>
            <w:ins w:id="3320" w:author="Zawistowski Marcin" w:date="2016-08-25T14:17:00Z">
              <w:r w:rsidRPr="00340950">
                <w:rPr>
                  <w:rFonts w:ascii="Arial" w:hAnsi="Arial"/>
                  <w:snapToGrid w:val="0"/>
                  <w:color w:val="000000"/>
                  <w:sz w:val="18"/>
                  <w:lang w:val="en-GB"/>
                </w:rPr>
                <w:t>&lt;AcctOwnrTxId&gt;</w:t>
              </w:r>
              <w:r>
                <w:rPr>
                  <w:rFonts w:ascii="Arial" w:hAnsi="Arial"/>
                  <w:b/>
                  <w:snapToGrid w:val="0"/>
                  <w:color w:val="FF0000"/>
                  <w:sz w:val="20"/>
                  <w:lang w:val="en-GB"/>
                </w:rPr>
                <w:t>987654321</w:t>
              </w:r>
              <w:r w:rsidRPr="00340950">
                <w:rPr>
                  <w:rFonts w:ascii="Arial" w:hAnsi="Arial"/>
                  <w:snapToGrid w:val="0"/>
                  <w:color w:val="000000"/>
                  <w:sz w:val="18"/>
                  <w:lang w:val="en-GB"/>
                </w:rPr>
                <w:t>&lt;/AcctOwnrTxId&gt;</w:t>
              </w:r>
            </w:ins>
          </w:p>
          <w:p w:rsidR="00AE2100" w:rsidRPr="008251E3" w:rsidRDefault="00AE2100" w:rsidP="008251E3">
            <w:pPr>
              <w:spacing w:after="0"/>
              <w:jc w:val="left"/>
              <w:rPr>
                <w:ins w:id="3321" w:author="Zawistowski Marcin" w:date="2016-08-25T14:17:00Z"/>
                <w:rFonts w:ascii="Arial" w:hAnsi="Arial"/>
                <w:snapToGrid w:val="0"/>
                <w:color w:val="000000"/>
                <w:sz w:val="20"/>
                <w:lang w:val="en-GB"/>
              </w:rPr>
            </w:pPr>
            <w:ins w:id="3322" w:author="Zawistowski Marcin" w:date="2016-08-25T14:17:00Z">
              <w:r w:rsidRPr="00941235">
                <w:rPr>
                  <w:rFonts w:ascii="Arial" w:hAnsi="Arial"/>
                  <w:snapToGrid w:val="0"/>
                  <w:color w:val="000000"/>
                  <w:sz w:val="18"/>
                  <w:lang w:val="en-GB"/>
                </w:rPr>
                <w:t>&lt;/TxId&gt;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323" w:author="Zawistowski Marcin" w:date="2016-08-25T14:17:00Z"/>
        </w:trPr>
        <w:tc>
          <w:tcPr>
            <w:tcW w:w="3827" w:type="dxa"/>
            <w:tcBorders>
              <w:right w:val="nil"/>
            </w:tcBorders>
            <w:shd w:val="clear" w:color="auto" w:fill="D9D9D9"/>
            <w:vAlign w:val="center"/>
          </w:tcPr>
          <w:p w:rsidR="00AE2100" w:rsidRPr="00941235" w:rsidRDefault="00AE2100" w:rsidP="008251E3">
            <w:pPr>
              <w:spacing w:after="0"/>
              <w:jc w:val="left"/>
              <w:rPr>
                <w:ins w:id="3324" w:author="Zawistowski Marcin" w:date="2016-08-25T14:17:00Z"/>
                <w:rFonts w:ascii="Arial" w:hAnsi="Arial"/>
                <w:snapToGrid w:val="0"/>
                <w:color w:val="000000"/>
                <w:sz w:val="18"/>
                <w:lang w:val="en-GB"/>
              </w:rPr>
            </w:pPr>
            <w:ins w:id="3325" w:author="Zawistowski Marcin" w:date="2016-08-25T14:17:00Z">
              <w:r w:rsidRPr="00941235">
                <w:rPr>
                  <w:rFonts w:ascii="Arial" w:hAnsi="Arial"/>
                  <w:snapToGrid w:val="0"/>
                  <w:color w:val="000000"/>
                  <w:sz w:val="18"/>
                  <w:lang w:val="en-GB"/>
                </w:rPr>
                <w:t>&lt;</w:t>
              </w:r>
              <w:r>
                <w:rPr>
                  <w:rFonts w:ascii="Arial" w:hAnsi="Arial"/>
                  <w:snapToGrid w:val="0"/>
                  <w:color w:val="000000"/>
                  <w:sz w:val="18"/>
                  <w:lang w:val="en-GB"/>
                </w:rPr>
                <w:t>MtchgSts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326" w:author="Zawistowski Marcin" w:date="2016-08-25T14:17: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AE2100" w:rsidRPr="00941235" w:rsidRDefault="00AE2100" w:rsidP="008251E3">
            <w:pPr>
              <w:spacing w:after="0"/>
              <w:jc w:val="left"/>
              <w:rPr>
                <w:ins w:id="3327" w:author="Zawistowski Marcin" w:date="2016-08-25T14:17:00Z"/>
                <w:rFonts w:ascii="Arial" w:hAnsi="Arial"/>
                <w:snapToGrid w:val="0"/>
                <w:color w:val="000000"/>
                <w:sz w:val="18"/>
                <w:lang w:val="en-GB"/>
              </w:rPr>
            </w:pPr>
            <w:ins w:id="3328" w:author="Zawistowski Marcin" w:date="2016-08-25T14:17:00Z">
              <w:r w:rsidRPr="00941235">
                <w:rPr>
                  <w:rFonts w:ascii="Arial" w:hAnsi="Arial"/>
                  <w:snapToGrid w:val="0"/>
                  <w:color w:val="000000"/>
                  <w:sz w:val="18"/>
                  <w:lang w:val="en-GB"/>
                </w:rPr>
                <w:t>&lt;</w:t>
              </w:r>
              <w:r>
                <w:rPr>
                  <w:rFonts w:ascii="Arial" w:hAnsi="Arial"/>
                  <w:snapToGrid w:val="0"/>
                  <w:color w:val="000000"/>
                  <w:sz w:val="18"/>
                  <w:lang w:val="en-GB"/>
                </w:rPr>
                <w:t>MtchgSts</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329" w:author="Zawistowski Marcin" w:date="2016-08-25T14:17:00Z"/>
        </w:trPr>
        <w:tc>
          <w:tcPr>
            <w:tcW w:w="3827" w:type="dxa"/>
            <w:tcBorders>
              <w:right w:val="nil"/>
            </w:tcBorders>
            <w:vAlign w:val="center"/>
          </w:tcPr>
          <w:p w:rsidR="00AE2100" w:rsidRPr="008762E5" w:rsidRDefault="00AE2100" w:rsidP="008251E3">
            <w:pPr>
              <w:spacing w:after="0"/>
              <w:jc w:val="left"/>
              <w:rPr>
                <w:ins w:id="3330" w:author="Zawistowski Marcin" w:date="2016-08-25T14:17:00Z"/>
                <w:rFonts w:ascii="Arial" w:hAnsi="Arial"/>
                <w:snapToGrid w:val="0"/>
                <w:color w:val="000000"/>
                <w:sz w:val="18"/>
                <w:lang w:val="da-DK"/>
              </w:rPr>
            </w:pPr>
            <w:ins w:id="3331" w:author="Zawistowski Marcin" w:date="2016-08-25T14:17:00Z">
              <w:r w:rsidRPr="008762E5">
                <w:rPr>
                  <w:rFonts w:ascii="Arial" w:hAnsi="Arial"/>
                  <w:snapToGrid w:val="0"/>
                  <w:color w:val="000000"/>
                  <w:sz w:val="18"/>
                  <w:lang w:val="da-DK"/>
                </w:rPr>
                <w:t xml:space="preserve">    &lt;</w:t>
              </w:r>
              <w:r>
                <w:rPr>
                  <w:rFonts w:ascii="Arial" w:hAnsi="Arial"/>
                  <w:snapToGrid w:val="0"/>
                  <w:color w:val="000000"/>
                  <w:sz w:val="18"/>
                  <w:lang w:val="da-DK"/>
                </w:rPr>
                <w:t>Mtchd</w:t>
              </w:r>
              <w:r w:rsidRPr="008762E5">
                <w:rPr>
                  <w:rFonts w:ascii="Arial" w:hAnsi="Arial"/>
                  <w:snapToGrid w:val="0"/>
                  <w:color w:val="000000"/>
                  <w:sz w:val="18"/>
                  <w:lang w:val="da-DK"/>
                </w:rPr>
                <w:t>&gt;</w:t>
              </w:r>
              <w:r>
                <w:rPr>
                  <w:rFonts w:ascii="Arial" w:hAnsi="Arial"/>
                  <w:snapToGrid w:val="0"/>
                  <w:color w:val="000000"/>
                  <w:sz w:val="18"/>
                  <w:lang w:val="da-DK"/>
                </w:rPr>
                <w:t xml:space="preserve">  or &lt;Umtchd&gt;</w:t>
              </w:r>
            </w:ins>
          </w:p>
          <w:p w:rsidR="00AE2100" w:rsidRPr="00DD58C5" w:rsidRDefault="00AE2100" w:rsidP="008251E3">
            <w:pPr>
              <w:spacing w:after="0"/>
              <w:jc w:val="left"/>
              <w:rPr>
                <w:ins w:id="3332" w:author="Zawistowski Marcin" w:date="2016-08-25T14:17:00Z"/>
                <w:rFonts w:ascii="Arial" w:hAnsi="Arial"/>
                <w:snapToGrid w:val="0"/>
                <w:color w:val="000000"/>
                <w:sz w:val="18"/>
                <w:lang w:val="en-GB"/>
              </w:rPr>
            </w:pPr>
          </w:p>
        </w:tc>
        <w:tc>
          <w:tcPr>
            <w:tcW w:w="2410" w:type="dxa"/>
            <w:tcBorders>
              <w:top w:val="nil"/>
              <w:left w:val="single" w:sz="4" w:space="0" w:color="auto"/>
              <w:bottom w:val="nil"/>
              <w:right w:val="single" w:sz="4" w:space="0" w:color="auto"/>
            </w:tcBorders>
            <w:vAlign w:val="center"/>
          </w:tcPr>
          <w:p w:rsidR="00AE2100" w:rsidRPr="008251E3" w:rsidRDefault="00AE2100" w:rsidP="008251E3">
            <w:pPr>
              <w:spacing w:after="0"/>
              <w:jc w:val="center"/>
              <w:rPr>
                <w:ins w:id="3333" w:author="Zawistowski Marcin" w:date="2016-08-25T14:17:00Z"/>
                <w:rFonts w:ascii="Arial" w:hAnsi="Arial"/>
                <w:b/>
                <w:snapToGrid w:val="0"/>
                <w:color w:val="000000"/>
                <w:sz w:val="18"/>
                <w:lang w:val="en-GB"/>
              </w:rPr>
            </w:pPr>
            <w:ins w:id="3334" w:author="Zawistowski Marcin" w:date="2016-08-25T14:17:00Z">
              <w:r w:rsidRPr="008251E3">
                <w:rPr>
                  <w:rFonts w:ascii="Arial" w:hAnsi="Arial"/>
                  <w:b/>
                  <w:snapToGrid w:val="0"/>
                  <w:color w:val="000000"/>
                  <w:sz w:val="18"/>
                  <w:lang w:val="en-GB"/>
                </w:rPr>
                <w:t>Matching status</w:t>
              </w:r>
            </w:ins>
          </w:p>
        </w:tc>
        <w:tc>
          <w:tcPr>
            <w:tcW w:w="3827" w:type="dxa"/>
            <w:tcBorders>
              <w:left w:val="nil"/>
              <w:right w:val="single" w:sz="4" w:space="0" w:color="auto"/>
            </w:tcBorders>
            <w:vAlign w:val="center"/>
          </w:tcPr>
          <w:p w:rsidR="00AE2100" w:rsidRDefault="00AE2100" w:rsidP="008251E3">
            <w:pPr>
              <w:spacing w:after="0"/>
              <w:jc w:val="left"/>
              <w:rPr>
                <w:ins w:id="3335" w:author="Zawistowski Marcin" w:date="2016-08-25T14:17:00Z"/>
                <w:rFonts w:ascii="Arial" w:hAnsi="Arial"/>
                <w:snapToGrid w:val="0"/>
                <w:color w:val="000000"/>
                <w:sz w:val="18"/>
                <w:lang w:val="da-DK"/>
              </w:rPr>
            </w:pPr>
          </w:p>
          <w:p w:rsidR="00AE2100" w:rsidRPr="008762E5" w:rsidRDefault="00AE2100" w:rsidP="008251E3">
            <w:pPr>
              <w:spacing w:after="0"/>
              <w:jc w:val="left"/>
              <w:rPr>
                <w:ins w:id="3336" w:author="Zawistowski Marcin" w:date="2016-08-25T14:17:00Z"/>
                <w:rFonts w:ascii="Arial" w:hAnsi="Arial"/>
                <w:snapToGrid w:val="0"/>
                <w:color w:val="000000"/>
                <w:sz w:val="18"/>
                <w:lang w:val="da-DK"/>
              </w:rPr>
            </w:pPr>
            <w:ins w:id="3337" w:author="Zawistowski Marcin" w:date="2016-08-25T14:17:00Z">
              <w:r w:rsidRPr="008762E5">
                <w:rPr>
                  <w:rFonts w:ascii="Arial" w:hAnsi="Arial"/>
                  <w:snapToGrid w:val="0"/>
                  <w:color w:val="000000"/>
                  <w:sz w:val="18"/>
                  <w:lang w:val="da-DK"/>
                </w:rPr>
                <w:t xml:space="preserve">    &lt;</w:t>
              </w:r>
              <w:r>
                <w:rPr>
                  <w:rFonts w:ascii="Arial" w:hAnsi="Arial"/>
                  <w:snapToGrid w:val="0"/>
                  <w:color w:val="000000"/>
                  <w:sz w:val="18"/>
                  <w:lang w:val="da-DK"/>
                </w:rPr>
                <w:t>Mtchd</w:t>
              </w:r>
              <w:r w:rsidRPr="008762E5">
                <w:rPr>
                  <w:rFonts w:ascii="Arial" w:hAnsi="Arial"/>
                  <w:snapToGrid w:val="0"/>
                  <w:color w:val="000000"/>
                  <w:sz w:val="18"/>
                  <w:lang w:val="da-DK"/>
                </w:rPr>
                <w:t>&gt;</w:t>
              </w:r>
              <w:r>
                <w:rPr>
                  <w:rFonts w:ascii="Arial" w:hAnsi="Arial"/>
                  <w:snapToGrid w:val="0"/>
                  <w:color w:val="000000"/>
                  <w:sz w:val="18"/>
                  <w:lang w:val="da-DK"/>
                </w:rPr>
                <w:t xml:space="preserve">  or &lt;Umtchd&gt;</w:t>
              </w:r>
            </w:ins>
          </w:p>
          <w:p w:rsidR="00AE2100" w:rsidRPr="008762E5" w:rsidRDefault="00AE2100" w:rsidP="008251E3">
            <w:pPr>
              <w:spacing w:after="0"/>
              <w:jc w:val="left"/>
              <w:rPr>
                <w:ins w:id="3338" w:author="Zawistowski Marcin" w:date="2016-08-25T14:17:00Z"/>
                <w:rFonts w:ascii="Arial" w:hAnsi="Arial"/>
                <w:snapToGrid w:val="0"/>
                <w:color w:val="000000"/>
                <w:sz w:val="18"/>
                <w:lang w:val="da-DK"/>
              </w:rPr>
            </w:pPr>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339" w:author="Zawistowski Marcin" w:date="2016-08-25T14:17:00Z"/>
        </w:trPr>
        <w:tc>
          <w:tcPr>
            <w:tcW w:w="3827" w:type="dxa"/>
            <w:tcBorders>
              <w:right w:val="nil"/>
            </w:tcBorders>
            <w:shd w:val="clear" w:color="auto" w:fill="D9D9D9"/>
            <w:vAlign w:val="center"/>
          </w:tcPr>
          <w:p w:rsidR="00AE2100" w:rsidRPr="00941235" w:rsidRDefault="00AE2100" w:rsidP="008251E3">
            <w:pPr>
              <w:spacing w:after="0"/>
              <w:jc w:val="left"/>
              <w:rPr>
                <w:ins w:id="3340" w:author="Zawistowski Marcin" w:date="2016-08-25T14:17:00Z"/>
                <w:rFonts w:ascii="Arial" w:hAnsi="Arial"/>
                <w:snapToGrid w:val="0"/>
                <w:color w:val="000000"/>
                <w:sz w:val="18"/>
                <w:lang w:val="en-GB"/>
              </w:rPr>
            </w:pPr>
            <w:ins w:id="3341" w:author="Zawistowski Marcin" w:date="2016-08-25T14:17:00Z">
              <w:r w:rsidRPr="00941235">
                <w:rPr>
                  <w:rFonts w:ascii="Arial" w:hAnsi="Arial"/>
                  <w:snapToGrid w:val="0"/>
                  <w:color w:val="000000"/>
                  <w:sz w:val="18"/>
                  <w:lang w:val="en-GB"/>
                </w:rPr>
                <w:t>&lt;</w:t>
              </w:r>
              <w:r>
                <w:rPr>
                  <w:rFonts w:ascii="Arial" w:hAnsi="Arial"/>
                  <w:snapToGrid w:val="0"/>
                  <w:color w:val="000000"/>
                  <w:sz w:val="18"/>
                  <w:lang w:val="en-GB"/>
                </w:rPr>
                <w:t>/MtchgSts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342" w:author="Zawistowski Marcin" w:date="2016-08-25T14:17: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AE2100" w:rsidRPr="00941235" w:rsidRDefault="00AE2100" w:rsidP="008251E3">
            <w:pPr>
              <w:spacing w:after="0"/>
              <w:jc w:val="left"/>
              <w:rPr>
                <w:ins w:id="3343" w:author="Zawistowski Marcin" w:date="2016-08-25T14:17:00Z"/>
                <w:rFonts w:ascii="Arial" w:hAnsi="Arial"/>
                <w:snapToGrid w:val="0"/>
                <w:color w:val="000000"/>
                <w:sz w:val="18"/>
                <w:lang w:val="en-GB"/>
              </w:rPr>
            </w:pPr>
            <w:ins w:id="3344" w:author="Zawistowski Marcin" w:date="2016-08-25T14:17:00Z">
              <w:r w:rsidRPr="00941235">
                <w:rPr>
                  <w:rFonts w:ascii="Arial" w:hAnsi="Arial"/>
                  <w:snapToGrid w:val="0"/>
                  <w:color w:val="000000"/>
                  <w:sz w:val="18"/>
                  <w:lang w:val="en-GB"/>
                </w:rPr>
                <w:t>&lt;</w:t>
              </w:r>
              <w:r>
                <w:rPr>
                  <w:rFonts w:ascii="Arial" w:hAnsi="Arial"/>
                  <w:snapToGrid w:val="0"/>
                  <w:color w:val="000000"/>
                  <w:sz w:val="18"/>
                  <w:lang w:val="en-GB"/>
                </w:rPr>
                <w:t>/MtchgSts</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345" w:author="Zawistowski Marcin" w:date="2016-08-25T14:17:00Z"/>
        </w:trPr>
        <w:tc>
          <w:tcPr>
            <w:tcW w:w="3827" w:type="dxa"/>
            <w:tcBorders>
              <w:right w:val="nil"/>
            </w:tcBorders>
            <w:shd w:val="clear" w:color="auto" w:fill="D9D9D9"/>
            <w:vAlign w:val="center"/>
          </w:tcPr>
          <w:p w:rsidR="00AE2100" w:rsidRPr="00941235" w:rsidRDefault="00AE2100" w:rsidP="008251E3">
            <w:pPr>
              <w:spacing w:after="0"/>
              <w:jc w:val="left"/>
              <w:rPr>
                <w:ins w:id="3346" w:author="Zawistowski Marcin" w:date="2016-08-25T14:17:00Z"/>
                <w:rFonts w:ascii="Arial" w:hAnsi="Arial"/>
                <w:snapToGrid w:val="0"/>
                <w:color w:val="000000"/>
                <w:sz w:val="18"/>
                <w:lang w:val="en-GB"/>
              </w:rPr>
            </w:pPr>
            <w:ins w:id="3347" w:author="Zawistowski Marcin" w:date="2016-08-25T14:17:00Z">
              <w:r w:rsidRPr="00941235">
                <w:rPr>
                  <w:rFonts w:ascii="Arial" w:hAnsi="Arial"/>
                  <w:snapToGrid w:val="0"/>
                  <w:color w:val="000000"/>
                  <w:sz w:val="18"/>
                  <w:lang w:val="en-GB"/>
                </w:rPr>
                <w:lastRenderedPageBreak/>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348" w:author="Zawistowski Marcin" w:date="2016-08-25T14:17: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AE2100" w:rsidRPr="00941235" w:rsidRDefault="00AE2100" w:rsidP="008251E3">
            <w:pPr>
              <w:spacing w:after="0"/>
              <w:jc w:val="left"/>
              <w:rPr>
                <w:ins w:id="3349" w:author="Zawistowski Marcin" w:date="2016-08-25T14:17:00Z"/>
                <w:rFonts w:ascii="Arial" w:hAnsi="Arial"/>
                <w:snapToGrid w:val="0"/>
                <w:color w:val="000000"/>
                <w:sz w:val="18"/>
                <w:lang w:val="en-GB"/>
              </w:rPr>
            </w:pPr>
            <w:ins w:id="3350" w:author="Zawistowski Marcin" w:date="2016-08-25T14:17: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351" w:author="Zawistowski Marcin" w:date="2016-08-25T14:17:00Z"/>
        </w:trPr>
        <w:tc>
          <w:tcPr>
            <w:tcW w:w="3827" w:type="dxa"/>
            <w:tcBorders>
              <w:right w:val="nil"/>
            </w:tcBorders>
            <w:vAlign w:val="center"/>
          </w:tcPr>
          <w:p w:rsidR="00AE2100" w:rsidRPr="004C6F8E" w:rsidRDefault="00AE2100" w:rsidP="008251E3">
            <w:pPr>
              <w:spacing w:after="0"/>
              <w:jc w:val="left"/>
              <w:rPr>
                <w:ins w:id="3352" w:author="Zawistowski Marcin" w:date="2016-08-25T14:17:00Z"/>
                <w:rFonts w:ascii="Arial" w:hAnsi="Arial"/>
                <w:snapToGrid w:val="0"/>
                <w:color w:val="000000"/>
                <w:sz w:val="18"/>
                <w:lang w:val="en-GB"/>
              </w:rPr>
            </w:pPr>
            <w:ins w:id="3353" w:author="Zawistowski Marcin" w:date="2016-08-25T14:17:00Z">
              <w:r w:rsidRPr="004C6F8E">
                <w:rPr>
                  <w:rFonts w:ascii="Arial" w:hAnsi="Arial"/>
                  <w:snapToGrid w:val="0"/>
                  <w:color w:val="000000"/>
                  <w:sz w:val="18"/>
                  <w:lang w:val="en-GB"/>
                </w:rPr>
                <w:t>&lt;SfkpgAcct&gt;</w:t>
              </w:r>
            </w:ins>
          </w:p>
          <w:p w:rsidR="00AE2100" w:rsidRPr="004C6F8E" w:rsidRDefault="00AE2100" w:rsidP="008251E3">
            <w:pPr>
              <w:spacing w:after="0"/>
              <w:jc w:val="left"/>
              <w:rPr>
                <w:ins w:id="3354" w:author="Zawistowski Marcin" w:date="2016-08-25T14:17:00Z"/>
                <w:rFonts w:ascii="Arial" w:hAnsi="Arial"/>
                <w:snapToGrid w:val="0"/>
                <w:color w:val="000000"/>
                <w:sz w:val="18"/>
                <w:lang w:val="en-GB"/>
              </w:rPr>
            </w:pPr>
            <w:ins w:id="3355" w:author="Zawistowski Marcin" w:date="2016-08-25T14:17: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AE2100" w:rsidRDefault="00AE2100" w:rsidP="008251E3">
            <w:pPr>
              <w:spacing w:after="0"/>
              <w:jc w:val="left"/>
              <w:rPr>
                <w:ins w:id="3356" w:author="Zawistowski Marcin" w:date="2016-08-25T14:17:00Z"/>
                <w:rFonts w:ascii="Arial" w:hAnsi="Arial"/>
                <w:snapToGrid w:val="0"/>
                <w:color w:val="000000"/>
                <w:sz w:val="18"/>
                <w:lang w:val="en-GB"/>
              </w:rPr>
            </w:pPr>
            <w:ins w:id="3357" w:author="Zawistowski Marcin" w:date="2016-08-25T14:17:00Z">
              <w:r>
                <w:rPr>
                  <w:rFonts w:ascii="Arial" w:hAnsi="Arial"/>
                  <w:snapToGrid w:val="0"/>
                  <w:color w:val="000000"/>
                  <w:sz w:val="18"/>
                  <w:lang w:val="en-GB"/>
                </w:rPr>
                <w:t>&lt;/SfkpgAcct&gt;</w:t>
              </w:r>
            </w:ins>
          </w:p>
          <w:p w:rsidR="00AE2100" w:rsidRDefault="00AE2100" w:rsidP="008251E3">
            <w:pPr>
              <w:spacing w:after="0"/>
              <w:jc w:val="left"/>
              <w:rPr>
                <w:ins w:id="3358" w:author="Zawistowski Marcin" w:date="2016-08-25T14:17:00Z"/>
                <w:rFonts w:ascii="Arial" w:hAnsi="Arial"/>
                <w:snapToGrid w:val="0"/>
                <w:color w:val="000000"/>
                <w:sz w:val="18"/>
                <w:lang w:val="en-GB"/>
              </w:rPr>
            </w:pPr>
            <w:ins w:id="3359" w:author="Zawistowski Marcin" w:date="2016-08-25T14:17:00Z">
              <w:r>
                <w:rPr>
                  <w:rFonts w:ascii="Arial" w:hAnsi="Arial"/>
                  <w:snapToGrid w:val="0"/>
                  <w:color w:val="000000"/>
                  <w:sz w:val="18"/>
                  <w:lang w:val="en-GB"/>
                </w:rPr>
                <w:t>&lt;FinInstrmId&gt;</w:t>
              </w:r>
            </w:ins>
          </w:p>
          <w:p w:rsidR="00AE2100" w:rsidRDefault="00AE2100" w:rsidP="008251E3">
            <w:pPr>
              <w:spacing w:after="0"/>
              <w:jc w:val="left"/>
              <w:rPr>
                <w:ins w:id="3360" w:author="Zawistowski Marcin" w:date="2016-08-25T14:17:00Z"/>
                <w:rFonts w:ascii="Arial" w:hAnsi="Arial"/>
                <w:snapToGrid w:val="0"/>
                <w:color w:val="000000"/>
                <w:sz w:val="18"/>
                <w:lang w:val="en-GB"/>
              </w:rPr>
            </w:pPr>
            <w:ins w:id="3361" w:author="Zawistowski Marcin" w:date="2016-08-25T14:17: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AE2100" w:rsidRDefault="00AE2100" w:rsidP="008251E3">
            <w:pPr>
              <w:spacing w:after="0"/>
              <w:jc w:val="left"/>
              <w:rPr>
                <w:ins w:id="3362" w:author="Zawistowski Marcin" w:date="2016-08-25T14:17:00Z"/>
                <w:rFonts w:ascii="Arial" w:hAnsi="Arial"/>
                <w:snapToGrid w:val="0"/>
                <w:color w:val="000000"/>
                <w:sz w:val="18"/>
                <w:lang w:val="en-GB"/>
              </w:rPr>
            </w:pPr>
            <w:ins w:id="3363" w:author="Zawistowski Marcin" w:date="2016-08-25T14:17:00Z">
              <w:r>
                <w:rPr>
                  <w:rFonts w:ascii="Arial" w:hAnsi="Arial"/>
                  <w:snapToGrid w:val="0"/>
                  <w:color w:val="000000"/>
                  <w:sz w:val="18"/>
                  <w:lang w:val="en-GB"/>
                </w:rPr>
                <w:t>&lt;/FinInstrmId&gt;</w:t>
              </w:r>
            </w:ins>
          </w:p>
          <w:p w:rsidR="00AE2100" w:rsidRPr="004C6F8E" w:rsidRDefault="00AE2100" w:rsidP="008251E3">
            <w:pPr>
              <w:spacing w:after="0"/>
              <w:jc w:val="left"/>
              <w:rPr>
                <w:ins w:id="3364" w:author="Zawistowski Marcin" w:date="2016-08-25T14:17:00Z"/>
                <w:rFonts w:ascii="Arial" w:hAnsi="Arial"/>
                <w:snapToGrid w:val="0"/>
                <w:color w:val="000000"/>
                <w:sz w:val="18"/>
                <w:lang w:val="en-GB"/>
              </w:rPr>
            </w:pPr>
            <w:ins w:id="3365" w:author="Zawistowski Marcin" w:date="2016-08-25T14:17:00Z">
              <w:r w:rsidRPr="004C6F8E">
                <w:rPr>
                  <w:rFonts w:ascii="Arial" w:hAnsi="Arial"/>
                  <w:snapToGrid w:val="0"/>
                  <w:color w:val="000000"/>
                  <w:sz w:val="18"/>
                  <w:lang w:val="en-GB"/>
                </w:rPr>
                <w:t>&lt;SttlmQty&gt;</w:t>
              </w:r>
            </w:ins>
          </w:p>
          <w:p w:rsidR="00AE2100" w:rsidRPr="004C6F8E" w:rsidRDefault="00AE2100" w:rsidP="008251E3">
            <w:pPr>
              <w:spacing w:after="0"/>
              <w:jc w:val="left"/>
              <w:rPr>
                <w:ins w:id="3366" w:author="Zawistowski Marcin" w:date="2016-08-25T14:17:00Z"/>
                <w:rFonts w:ascii="Arial" w:hAnsi="Arial"/>
                <w:snapToGrid w:val="0"/>
                <w:color w:val="000000"/>
                <w:sz w:val="18"/>
                <w:lang w:val="en-GB"/>
              </w:rPr>
            </w:pPr>
            <w:ins w:id="3367"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AE2100" w:rsidRPr="004C6F8E" w:rsidRDefault="00AE2100" w:rsidP="008251E3">
            <w:pPr>
              <w:spacing w:after="0"/>
              <w:jc w:val="left"/>
              <w:rPr>
                <w:ins w:id="3368" w:author="Zawistowski Marcin" w:date="2016-08-25T14:17:00Z"/>
                <w:rFonts w:ascii="Arial" w:hAnsi="Arial"/>
                <w:snapToGrid w:val="0"/>
                <w:color w:val="000000"/>
                <w:sz w:val="18"/>
                <w:lang w:val="en-GB"/>
              </w:rPr>
            </w:pPr>
            <w:ins w:id="3369"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AE2100" w:rsidRPr="004C6F8E" w:rsidRDefault="00AE2100" w:rsidP="008251E3">
            <w:pPr>
              <w:spacing w:after="0"/>
              <w:jc w:val="left"/>
              <w:rPr>
                <w:ins w:id="3370" w:author="Zawistowski Marcin" w:date="2016-08-25T14:17:00Z"/>
                <w:rFonts w:ascii="Arial" w:hAnsi="Arial"/>
                <w:snapToGrid w:val="0"/>
                <w:color w:val="000000"/>
                <w:sz w:val="18"/>
                <w:lang w:val="en-GB"/>
              </w:rPr>
            </w:pPr>
            <w:ins w:id="3371" w:author="Zawistowski Marcin" w:date="2016-08-25T14:17:00Z">
              <w:r w:rsidRPr="004C6F8E">
                <w:rPr>
                  <w:rFonts w:ascii="Arial" w:hAnsi="Arial"/>
                  <w:snapToGrid w:val="0"/>
                  <w:color w:val="000000"/>
                  <w:sz w:val="18"/>
                  <w:lang w:val="en-GB"/>
                </w:rPr>
                <w:t xml:space="preserve">    &lt;/Qty&gt;</w:t>
              </w:r>
            </w:ins>
          </w:p>
          <w:p w:rsidR="00AE2100" w:rsidRDefault="00AE2100" w:rsidP="008251E3">
            <w:pPr>
              <w:spacing w:after="0"/>
              <w:jc w:val="left"/>
              <w:rPr>
                <w:ins w:id="3372" w:author="Zawistowski Marcin" w:date="2016-08-25T14:17:00Z"/>
                <w:rFonts w:ascii="Arial" w:hAnsi="Arial"/>
                <w:snapToGrid w:val="0"/>
                <w:color w:val="000000"/>
                <w:sz w:val="18"/>
                <w:lang w:val="en-GB"/>
              </w:rPr>
            </w:pPr>
            <w:ins w:id="3373" w:author="Zawistowski Marcin" w:date="2016-08-25T14:17:00Z">
              <w:r w:rsidRPr="004C6F8E">
                <w:rPr>
                  <w:rFonts w:ascii="Arial" w:hAnsi="Arial"/>
                  <w:snapToGrid w:val="0"/>
                  <w:color w:val="000000"/>
                  <w:sz w:val="18"/>
                  <w:lang w:val="en-GB"/>
                </w:rPr>
                <w:t>&lt;/SttlmQty&gt;</w:t>
              </w:r>
            </w:ins>
          </w:p>
          <w:p w:rsidR="00AE2100" w:rsidRDefault="00AE2100" w:rsidP="008251E3">
            <w:pPr>
              <w:spacing w:after="0"/>
              <w:jc w:val="left"/>
              <w:rPr>
                <w:ins w:id="3374" w:author="Zawistowski Marcin" w:date="2016-08-25T14:17:00Z"/>
                <w:rFonts w:ascii="Arial" w:hAnsi="Arial"/>
                <w:snapToGrid w:val="0"/>
                <w:color w:val="000000"/>
                <w:sz w:val="18"/>
                <w:lang w:val="en-GB"/>
              </w:rPr>
            </w:pPr>
            <w:ins w:id="3375" w:author="Zawistowski Marcin" w:date="2016-08-25T14:17:00Z">
              <w:r>
                <w:rPr>
                  <w:rFonts w:ascii="Arial" w:hAnsi="Arial"/>
                  <w:snapToGrid w:val="0"/>
                  <w:color w:val="000000"/>
                  <w:sz w:val="18"/>
                  <w:lang w:val="en-GB"/>
                </w:rPr>
                <w:t>&lt;SttlmAmt&gt;</w:t>
              </w:r>
            </w:ins>
          </w:p>
          <w:p w:rsidR="00AE2100" w:rsidRPr="004C6F8E" w:rsidRDefault="00AE2100" w:rsidP="008251E3">
            <w:pPr>
              <w:spacing w:after="0"/>
              <w:jc w:val="left"/>
              <w:rPr>
                <w:ins w:id="3376" w:author="Zawistowski Marcin" w:date="2016-08-25T14:17:00Z"/>
                <w:rFonts w:ascii="Arial" w:hAnsi="Arial"/>
                <w:snapToGrid w:val="0"/>
                <w:color w:val="000000"/>
                <w:sz w:val="18"/>
                <w:lang w:val="en-GB"/>
              </w:rPr>
            </w:pPr>
            <w:ins w:id="3377"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AE2100" w:rsidRDefault="00AE2100" w:rsidP="008251E3">
            <w:pPr>
              <w:spacing w:after="0"/>
              <w:jc w:val="left"/>
              <w:rPr>
                <w:ins w:id="3378" w:author="Zawistowski Marcin" w:date="2016-08-25T14:17:00Z"/>
                <w:rFonts w:ascii="Arial" w:hAnsi="Arial"/>
                <w:snapToGrid w:val="0"/>
                <w:color w:val="000000"/>
                <w:sz w:val="18"/>
                <w:lang w:val="en-GB"/>
              </w:rPr>
            </w:pPr>
            <w:ins w:id="3379" w:author="Zawistowski Marcin" w:date="2016-08-25T14:17: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AE2100" w:rsidRDefault="00AE2100" w:rsidP="008251E3">
            <w:pPr>
              <w:spacing w:after="0"/>
              <w:jc w:val="left"/>
              <w:rPr>
                <w:ins w:id="3380" w:author="Zawistowski Marcin" w:date="2016-08-25T14:17:00Z"/>
                <w:rFonts w:ascii="Arial" w:hAnsi="Arial"/>
                <w:snapToGrid w:val="0"/>
                <w:color w:val="000000"/>
                <w:sz w:val="18"/>
                <w:lang w:val="en-GB"/>
              </w:rPr>
            </w:pPr>
            <w:ins w:id="3381" w:author="Zawistowski Marcin" w:date="2016-08-25T14:17:00Z">
              <w:r>
                <w:rPr>
                  <w:rFonts w:ascii="Arial" w:hAnsi="Arial"/>
                  <w:snapToGrid w:val="0"/>
                  <w:color w:val="000000"/>
                  <w:sz w:val="18"/>
                  <w:lang w:val="en-GB"/>
                </w:rPr>
                <w:t>&lt;/SttlmAmt&gt;</w:t>
              </w:r>
            </w:ins>
          </w:p>
          <w:p w:rsidR="00AE2100" w:rsidRPr="008762E5" w:rsidRDefault="00AE2100" w:rsidP="008251E3">
            <w:pPr>
              <w:spacing w:after="0"/>
              <w:jc w:val="left"/>
              <w:rPr>
                <w:ins w:id="3382" w:author="Zawistowski Marcin" w:date="2016-08-25T14:17:00Z"/>
                <w:rFonts w:ascii="Arial" w:hAnsi="Arial"/>
                <w:snapToGrid w:val="0"/>
                <w:color w:val="000000"/>
                <w:sz w:val="18"/>
                <w:lang w:val="da-DK"/>
              </w:rPr>
            </w:pPr>
            <w:ins w:id="3383" w:author="Zawistowski Marcin" w:date="2016-08-25T14:17:00Z">
              <w:r w:rsidRPr="008762E5">
                <w:rPr>
                  <w:rFonts w:ascii="Arial" w:hAnsi="Arial"/>
                  <w:snapToGrid w:val="0"/>
                  <w:color w:val="000000"/>
                  <w:sz w:val="18"/>
                  <w:lang w:val="da-DK"/>
                </w:rPr>
                <w:t>&lt;SttlmDt&gt;</w:t>
              </w:r>
            </w:ins>
          </w:p>
          <w:p w:rsidR="00AE2100" w:rsidRPr="008762E5" w:rsidRDefault="00AE2100" w:rsidP="008251E3">
            <w:pPr>
              <w:spacing w:after="0"/>
              <w:jc w:val="left"/>
              <w:rPr>
                <w:ins w:id="3384" w:author="Zawistowski Marcin" w:date="2016-08-25T14:17:00Z"/>
                <w:rFonts w:ascii="Arial" w:hAnsi="Arial"/>
                <w:snapToGrid w:val="0"/>
                <w:color w:val="000000"/>
                <w:sz w:val="18"/>
                <w:lang w:val="da-DK"/>
              </w:rPr>
            </w:pPr>
            <w:ins w:id="3385"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AE2100" w:rsidRPr="008762E5" w:rsidRDefault="00AE2100" w:rsidP="008251E3">
            <w:pPr>
              <w:spacing w:after="0"/>
              <w:jc w:val="left"/>
              <w:rPr>
                <w:ins w:id="3386" w:author="Zawistowski Marcin" w:date="2016-08-25T14:17:00Z"/>
                <w:rFonts w:ascii="Arial" w:hAnsi="Arial"/>
                <w:snapToGrid w:val="0"/>
                <w:color w:val="000000"/>
                <w:sz w:val="18"/>
                <w:lang w:val="da-DK"/>
              </w:rPr>
            </w:pPr>
            <w:ins w:id="3387" w:author="Zawistowski Marcin" w:date="2016-08-25T14:17: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AE2100" w:rsidRPr="00AE2100" w:rsidRDefault="00AE2100" w:rsidP="008251E3">
            <w:pPr>
              <w:spacing w:after="0"/>
              <w:jc w:val="left"/>
              <w:rPr>
                <w:ins w:id="3388" w:author="Zawistowski Marcin" w:date="2016-08-25T14:17:00Z"/>
                <w:rFonts w:ascii="Arial" w:hAnsi="Arial"/>
                <w:snapToGrid w:val="0"/>
                <w:color w:val="000000"/>
                <w:sz w:val="18"/>
                <w:lang w:val="da-DK"/>
                <w:rPrChange w:id="3389" w:author="Zawistowski Marcin" w:date="2016-08-25T14:17:00Z">
                  <w:rPr>
                    <w:ins w:id="3390" w:author="Zawistowski Marcin" w:date="2016-08-25T14:17:00Z"/>
                    <w:rFonts w:ascii="Arial" w:hAnsi="Arial"/>
                    <w:snapToGrid w:val="0"/>
                    <w:color w:val="000000"/>
                    <w:sz w:val="18"/>
                    <w:lang w:val="en-GB"/>
                  </w:rPr>
                </w:rPrChange>
              </w:rPr>
            </w:pPr>
            <w:ins w:id="3391" w:author="Zawistowski Marcin" w:date="2016-08-25T14:17:00Z">
              <w:r w:rsidRPr="008762E5">
                <w:rPr>
                  <w:rFonts w:ascii="Arial" w:hAnsi="Arial"/>
                  <w:snapToGrid w:val="0"/>
                  <w:color w:val="000000"/>
                  <w:sz w:val="18"/>
                  <w:lang w:val="da-DK"/>
                </w:rPr>
                <w:t xml:space="preserve">     </w:t>
              </w:r>
              <w:r w:rsidRPr="00AE2100">
                <w:rPr>
                  <w:rFonts w:ascii="Arial" w:hAnsi="Arial"/>
                  <w:snapToGrid w:val="0"/>
                  <w:color w:val="000000"/>
                  <w:sz w:val="18"/>
                  <w:lang w:val="da-DK"/>
                  <w:rPrChange w:id="3392" w:author="Zawistowski Marcin" w:date="2016-08-25T14:17:00Z">
                    <w:rPr>
                      <w:rFonts w:ascii="Arial" w:hAnsi="Arial"/>
                      <w:snapToGrid w:val="0"/>
                      <w:color w:val="000000"/>
                      <w:sz w:val="18"/>
                      <w:lang w:val="en-GB"/>
                    </w:rPr>
                  </w:rPrChange>
                </w:rPr>
                <w:t>&lt;/Dt&gt;</w:t>
              </w:r>
            </w:ins>
          </w:p>
          <w:p w:rsidR="00AE2100" w:rsidRPr="00AE2100" w:rsidRDefault="00AE2100" w:rsidP="008251E3">
            <w:pPr>
              <w:spacing w:after="0"/>
              <w:jc w:val="left"/>
              <w:rPr>
                <w:ins w:id="3393" w:author="Zawistowski Marcin" w:date="2016-08-25T14:17:00Z"/>
                <w:rFonts w:ascii="Arial" w:hAnsi="Arial"/>
                <w:snapToGrid w:val="0"/>
                <w:color w:val="000000"/>
                <w:sz w:val="18"/>
                <w:lang w:val="da-DK"/>
                <w:rPrChange w:id="3394" w:author="Zawistowski Marcin" w:date="2016-08-25T14:17:00Z">
                  <w:rPr>
                    <w:ins w:id="3395" w:author="Zawistowski Marcin" w:date="2016-08-25T14:17:00Z"/>
                    <w:rFonts w:ascii="Arial" w:hAnsi="Arial"/>
                    <w:snapToGrid w:val="0"/>
                    <w:color w:val="000000"/>
                    <w:sz w:val="18"/>
                    <w:lang w:val="en-GB"/>
                  </w:rPr>
                </w:rPrChange>
              </w:rPr>
            </w:pPr>
            <w:ins w:id="3396" w:author="Zawistowski Marcin" w:date="2016-08-25T14:17:00Z">
              <w:r w:rsidRPr="00AE2100">
                <w:rPr>
                  <w:rFonts w:ascii="Arial" w:hAnsi="Arial"/>
                  <w:snapToGrid w:val="0"/>
                  <w:color w:val="000000"/>
                  <w:sz w:val="18"/>
                  <w:lang w:val="da-DK"/>
                  <w:rPrChange w:id="3397" w:author="Zawistowski Marcin" w:date="2016-08-25T14:17:00Z">
                    <w:rPr>
                      <w:rFonts w:ascii="Arial" w:hAnsi="Arial"/>
                      <w:snapToGrid w:val="0"/>
                      <w:color w:val="000000"/>
                      <w:sz w:val="18"/>
                      <w:lang w:val="en-GB"/>
                    </w:rPr>
                  </w:rPrChange>
                </w:rPr>
                <w:t>&lt;/SttlmDt&gt;</w:t>
              </w:r>
            </w:ins>
          </w:p>
          <w:p w:rsidR="00AE2100" w:rsidRPr="00AE2100" w:rsidRDefault="00AE2100" w:rsidP="008251E3">
            <w:pPr>
              <w:spacing w:after="0"/>
              <w:jc w:val="left"/>
              <w:rPr>
                <w:ins w:id="3398" w:author="Zawistowski Marcin" w:date="2016-08-25T14:17:00Z"/>
                <w:rFonts w:ascii="Arial" w:hAnsi="Arial"/>
                <w:snapToGrid w:val="0"/>
                <w:color w:val="000000"/>
                <w:sz w:val="18"/>
                <w:lang w:val="da-DK"/>
                <w:rPrChange w:id="3399" w:author="Zawistowski Marcin" w:date="2016-08-25T14:17:00Z">
                  <w:rPr>
                    <w:ins w:id="3400" w:author="Zawistowski Marcin" w:date="2016-08-25T14:17:00Z"/>
                    <w:rFonts w:ascii="Arial" w:hAnsi="Arial"/>
                    <w:snapToGrid w:val="0"/>
                    <w:color w:val="000000"/>
                    <w:sz w:val="18"/>
                    <w:lang w:val="en-GB"/>
                  </w:rPr>
                </w:rPrChange>
              </w:rPr>
            </w:pPr>
            <w:ins w:id="3401" w:author="Zawistowski Marcin" w:date="2016-08-25T14:17:00Z">
              <w:r w:rsidRPr="00AE2100">
                <w:rPr>
                  <w:rFonts w:ascii="Arial" w:hAnsi="Arial"/>
                  <w:snapToGrid w:val="0"/>
                  <w:color w:val="000000"/>
                  <w:sz w:val="18"/>
                  <w:lang w:val="da-DK"/>
                  <w:rPrChange w:id="3402" w:author="Zawistowski Marcin" w:date="2016-08-25T14:17:00Z">
                    <w:rPr>
                      <w:rFonts w:ascii="Arial" w:hAnsi="Arial"/>
                      <w:snapToGrid w:val="0"/>
                      <w:color w:val="000000"/>
                      <w:sz w:val="18"/>
                      <w:lang w:val="en-GB"/>
                    </w:rPr>
                  </w:rPrChange>
                </w:rPr>
                <w:t>&lt;SctiesMvmntTp&gt;</w:t>
              </w:r>
              <w:r w:rsidRPr="00AE2100">
                <w:rPr>
                  <w:rFonts w:ascii="Arial" w:hAnsi="Arial"/>
                  <w:b/>
                  <w:snapToGrid w:val="0"/>
                  <w:color w:val="000000"/>
                  <w:sz w:val="18"/>
                  <w:lang w:val="da-DK"/>
                  <w:rPrChange w:id="3403" w:author="Zawistowski Marcin" w:date="2016-08-25T14:17:00Z">
                    <w:rPr>
                      <w:rFonts w:ascii="Arial" w:hAnsi="Arial"/>
                      <w:b/>
                      <w:snapToGrid w:val="0"/>
                      <w:color w:val="000000"/>
                      <w:sz w:val="18"/>
                      <w:lang w:val="en-GB"/>
                    </w:rPr>
                  </w:rPrChange>
                </w:rPr>
                <w:t>DELI</w:t>
              </w:r>
              <w:r w:rsidRPr="00AE2100">
                <w:rPr>
                  <w:rFonts w:ascii="Arial" w:hAnsi="Arial"/>
                  <w:snapToGrid w:val="0"/>
                  <w:color w:val="000000"/>
                  <w:sz w:val="18"/>
                  <w:lang w:val="da-DK"/>
                  <w:rPrChange w:id="3404" w:author="Zawistowski Marcin" w:date="2016-08-25T14:17:00Z">
                    <w:rPr>
                      <w:rFonts w:ascii="Arial" w:hAnsi="Arial"/>
                      <w:snapToGrid w:val="0"/>
                      <w:color w:val="000000"/>
                      <w:sz w:val="18"/>
                      <w:lang w:val="en-GB"/>
                    </w:rPr>
                  </w:rPrChange>
                </w:rPr>
                <w:t>&lt;/SctiesMvmntTp&gt;</w:t>
              </w:r>
            </w:ins>
          </w:p>
          <w:p w:rsidR="00AE2100" w:rsidRDefault="00AE2100" w:rsidP="008251E3">
            <w:pPr>
              <w:spacing w:after="0"/>
              <w:jc w:val="left"/>
              <w:rPr>
                <w:ins w:id="3405" w:author="Zawistowski Marcin" w:date="2016-08-25T14:17:00Z"/>
                <w:rFonts w:ascii="Arial" w:hAnsi="Arial"/>
                <w:snapToGrid w:val="0"/>
                <w:color w:val="000000"/>
                <w:sz w:val="18"/>
                <w:lang w:val="en-GB"/>
              </w:rPr>
            </w:pPr>
            <w:ins w:id="3406" w:author="Zawistowski Marcin" w:date="2016-08-25T14:17: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AE2100" w:rsidRDefault="00AE2100" w:rsidP="008251E3">
            <w:pPr>
              <w:spacing w:after="0"/>
              <w:jc w:val="left"/>
              <w:rPr>
                <w:ins w:id="3407" w:author="Zawistowski Marcin" w:date="2016-08-25T14:17:00Z"/>
                <w:rFonts w:ascii="Arial" w:hAnsi="Arial"/>
                <w:snapToGrid w:val="0"/>
                <w:color w:val="000000"/>
                <w:sz w:val="18"/>
                <w:lang w:val="en-GB"/>
              </w:rPr>
            </w:pPr>
            <w:ins w:id="3408" w:author="Zawistowski Marcin" w:date="2016-08-25T14:17: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AE2100" w:rsidRPr="004C6F8E" w:rsidRDefault="00AE2100" w:rsidP="008251E3">
            <w:pPr>
              <w:spacing w:after="0"/>
              <w:jc w:val="left"/>
              <w:rPr>
                <w:ins w:id="3409" w:author="Zawistowski Marcin" w:date="2016-08-25T14:17:00Z"/>
                <w:rFonts w:ascii="Arial" w:hAnsi="Arial"/>
                <w:snapToGrid w:val="0"/>
                <w:color w:val="000000"/>
                <w:sz w:val="18"/>
                <w:lang w:val="en-GB"/>
              </w:rPr>
            </w:pPr>
            <w:ins w:id="3410"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AE2100" w:rsidRPr="004C6F8E" w:rsidRDefault="00AE2100" w:rsidP="008251E3">
            <w:pPr>
              <w:spacing w:after="0"/>
              <w:jc w:val="left"/>
              <w:rPr>
                <w:ins w:id="3411" w:author="Zawistowski Marcin" w:date="2016-08-25T14:17:00Z"/>
                <w:rFonts w:ascii="Arial" w:hAnsi="Arial"/>
                <w:snapToGrid w:val="0"/>
                <w:color w:val="000000"/>
                <w:sz w:val="18"/>
                <w:lang w:val="en-GB"/>
              </w:rPr>
            </w:pPr>
            <w:ins w:id="3412" w:author="Zawistowski Marcin" w:date="2016-08-25T14:17:00Z">
              <w:r w:rsidRPr="004C6F8E">
                <w:rPr>
                  <w:rFonts w:ascii="Arial" w:hAnsi="Arial"/>
                  <w:snapToGrid w:val="0"/>
                  <w:color w:val="000000"/>
                  <w:sz w:val="18"/>
                  <w:lang w:val="en-GB"/>
                </w:rPr>
                <w:t xml:space="preserve">      &lt;Cd&gt;</w:t>
              </w:r>
            </w:ins>
            <w:ins w:id="3413" w:author="Zawistowski Marcin" w:date="2016-08-25T14:19:00Z">
              <w:r>
                <w:rPr>
                  <w:rFonts w:ascii="Arial" w:hAnsi="Arial"/>
                  <w:b/>
                  <w:snapToGrid w:val="0"/>
                  <w:color w:val="FF0000"/>
                  <w:sz w:val="18"/>
                  <w:lang w:val="en-GB"/>
                </w:rPr>
                <w:t>TRAD</w:t>
              </w:r>
            </w:ins>
            <w:ins w:id="3414" w:author="Zawistowski Marcin" w:date="2016-08-25T14:17:00Z">
              <w:r w:rsidRPr="004C6F8E">
                <w:rPr>
                  <w:rFonts w:ascii="Arial" w:hAnsi="Arial"/>
                  <w:snapToGrid w:val="0"/>
                  <w:color w:val="000000"/>
                  <w:sz w:val="18"/>
                  <w:lang w:val="en-GB"/>
                </w:rPr>
                <w:t>&lt;/Cd&gt;</w:t>
              </w:r>
            </w:ins>
          </w:p>
          <w:p w:rsidR="00AE2100" w:rsidRDefault="00AE2100" w:rsidP="008251E3">
            <w:pPr>
              <w:spacing w:after="0"/>
              <w:jc w:val="left"/>
              <w:rPr>
                <w:ins w:id="3415" w:author="Zawistowski Marcin" w:date="2016-08-25T14:17:00Z"/>
                <w:rFonts w:ascii="Arial" w:hAnsi="Arial"/>
                <w:snapToGrid w:val="0"/>
                <w:color w:val="000000"/>
                <w:sz w:val="18"/>
                <w:lang w:val="en-GB"/>
              </w:rPr>
            </w:pPr>
            <w:ins w:id="3416" w:author="Zawistowski Marcin" w:date="2016-08-25T14:17:00Z">
              <w:r w:rsidRPr="004C6F8E">
                <w:rPr>
                  <w:rFonts w:ascii="Arial" w:hAnsi="Arial"/>
                  <w:snapToGrid w:val="0"/>
                  <w:color w:val="000000"/>
                  <w:sz w:val="18"/>
                  <w:lang w:val="en-GB"/>
                </w:rPr>
                <w:t xml:space="preserve">    &lt;/SctiesTxTp&gt;</w:t>
              </w:r>
            </w:ins>
          </w:p>
          <w:p w:rsidR="00AE2100" w:rsidRPr="00DD58C5" w:rsidRDefault="00AE2100" w:rsidP="008251E3">
            <w:pPr>
              <w:spacing w:after="0"/>
              <w:jc w:val="left"/>
              <w:rPr>
                <w:ins w:id="3417" w:author="Zawistowski Marcin" w:date="2016-08-25T14:17:00Z"/>
                <w:rFonts w:ascii="Arial" w:hAnsi="Arial"/>
                <w:snapToGrid w:val="0"/>
                <w:color w:val="000000"/>
                <w:sz w:val="18"/>
                <w:lang w:val="en-GB"/>
              </w:rPr>
            </w:pPr>
            <w:ins w:id="3418" w:author="Zawistowski Marcin" w:date="2016-08-25T14:17: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AE2100" w:rsidRDefault="00AE2100" w:rsidP="008251E3">
            <w:pPr>
              <w:spacing w:after="0"/>
              <w:jc w:val="center"/>
              <w:rPr>
                <w:ins w:id="3419" w:author="Zawistowski Marcin" w:date="2016-08-25T14:17:00Z"/>
                <w:rFonts w:ascii="Arial" w:hAnsi="Arial"/>
                <w:snapToGrid w:val="0"/>
                <w:sz w:val="18"/>
                <w:lang w:val="en-GB"/>
              </w:rPr>
            </w:pPr>
          </w:p>
          <w:p w:rsidR="00AE2100" w:rsidRDefault="00AE2100" w:rsidP="008251E3">
            <w:pPr>
              <w:spacing w:after="0"/>
              <w:jc w:val="center"/>
              <w:rPr>
                <w:ins w:id="3420" w:author="Zawistowski Marcin" w:date="2016-08-25T14:17:00Z"/>
                <w:rFonts w:ascii="Arial" w:hAnsi="Arial"/>
                <w:snapToGrid w:val="0"/>
                <w:sz w:val="18"/>
                <w:lang w:val="en-GB"/>
              </w:rPr>
            </w:pPr>
          </w:p>
          <w:p w:rsidR="00AE2100" w:rsidRDefault="00AE2100" w:rsidP="008251E3">
            <w:pPr>
              <w:spacing w:after="0"/>
              <w:jc w:val="center"/>
              <w:rPr>
                <w:ins w:id="3421" w:author="Zawistowski Marcin" w:date="2016-08-25T14:17:00Z"/>
                <w:rFonts w:ascii="Arial" w:hAnsi="Arial"/>
                <w:snapToGrid w:val="0"/>
                <w:sz w:val="18"/>
                <w:lang w:val="en-GB"/>
              </w:rPr>
            </w:pPr>
          </w:p>
          <w:p w:rsidR="00AE2100" w:rsidRDefault="00AE2100" w:rsidP="008251E3">
            <w:pPr>
              <w:spacing w:after="0"/>
              <w:jc w:val="center"/>
              <w:rPr>
                <w:ins w:id="3422" w:author="Zawistowski Marcin" w:date="2016-08-25T14:17:00Z"/>
                <w:rFonts w:ascii="Arial" w:hAnsi="Arial"/>
                <w:snapToGrid w:val="0"/>
                <w:sz w:val="18"/>
                <w:lang w:val="en-GB"/>
              </w:rPr>
            </w:pPr>
          </w:p>
          <w:p w:rsidR="00AE2100" w:rsidRDefault="00AE2100" w:rsidP="008251E3">
            <w:pPr>
              <w:spacing w:after="0"/>
              <w:jc w:val="center"/>
              <w:rPr>
                <w:ins w:id="3423" w:author="Zawistowski Marcin" w:date="2016-08-25T14:17:00Z"/>
                <w:rFonts w:ascii="Arial" w:hAnsi="Arial"/>
                <w:snapToGrid w:val="0"/>
                <w:sz w:val="18"/>
                <w:lang w:val="en-GB"/>
              </w:rPr>
            </w:pPr>
          </w:p>
          <w:p w:rsidR="00AE2100" w:rsidRDefault="00AE2100" w:rsidP="008251E3">
            <w:pPr>
              <w:spacing w:after="0"/>
              <w:jc w:val="center"/>
              <w:rPr>
                <w:ins w:id="3424" w:author="Zawistowski Marcin" w:date="2016-08-25T14:17:00Z"/>
                <w:rFonts w:ascii="Arial" w:hAnsi="Arial"/>
                <w:snapToGrid w:val="0"/>
                <w:sz w:val="18"/>
                <w:lang w:val="en-GB"/>
              </w:rPr>
            </w:pPr>
          </w:p>
          <w:p w:rsidR="00AE2100" w:rsidRDefault="00AE2100" w:rsidP="008251E3">
            <w:pPr>
              <w:spacing w:after="0"/>
              <w:jc w:val="center"/>
              <w:rPr>
                <w:ins w:id="3425" w:author="Zawistowski Marcin" w:date="2016-08-25T14:17:00Z"/>
                <w:rFonts w:ascii="Arial" w:hAnsi="Arial"/>
                <w:snapToGrid w:val="0"/>
                <w:sz w:val="18"/>
                <w:lang w:val="en-GB"/>
              </w:rPr>
            </w:pPr>
          </w:p>
          <w:p w:rsidR="00AE2100" w:rsidRDefault="00AE2100" w:rsidP="008251E3">
            <w:pPr>
              <w:spacing w:after="0"/>
              <w:jc w:val="center"/>
              <w:rPr>
                <w:ins w:id="3426" w:author="Zawistowski Marcin" w:date="2016-08-25T14:17:00Z"/>
                <w:rFonts w:ascii="Arial" w:hAnsi="Arial"/>
                <w:snapToGrid w:val="0"/>
                <w:sz w:val="18"/>
                <w:lang w:val="en-GB"/>
              </w:rPr>
            </w:pPr>
          </w:p>
          <w:p w:rsidR="00AE2100" w:rsidRDefault="00AE2100" w:rsidP="008251E3">
            <w:pPr>
              <w:spacing w:after="0"/>
              <w:jc w:val="center"/>
              <w:rPr>
                <w:ins w:id="3427" w:author="Zawistowski Marcin" w:date="2016-08-25T14:17:00Z"/>
                <w:rFonts w:ascii="Arial" w:hAnsi="Arial"/>
                <w:snapToGrid w:val="0"/>
                <w:sz w:val="18"/>
                <w:lang w:val="en-GB"/>
              </w:rPr>
            </w:pPr>
          </w:p>
          <w:p w:rsidR="00AE2100" w:rsidRDefault="00AE2100" w:rsidP="008251E3">
            <w:pPr>
              <w:spacing w:after="0"/>
              <w:jc w:val="center"/>
              <w:rPr>
                <w:ins w:id="3428" w:author="Zawistowski Marcin" w:date="2016-08-25T14:17:00Z"/>
                <w:rFonts w:ascii="Arial" w:hAnsi="Arial"/>
                <w:snapToGrid w:val="0"/>
                <w:sz w:val="18"/>
                <w:lang w:val="en-GB"/>
              </w:rPr>
            </w:pPr>
          </w:p>
          <w:p w:rsidR="00AE2100" w:rsidRDefault="00AE2100" w:rsidP="008251E3">
            <w:pPr>
              <w:spacing w:after="0"/>
              <w:jc w:val="center"/>
              <w:rPr>
                <w:ins w:id="3429" w:author="Zawistowski Marcin" w:date="2016-08-25T14:17:00Z"/>
                <w:rFonts w:ascii="Arial" w:hAnsi="Arial"/>
                <w:snapToGrid w:val="0"/>
                <w:sz w:val="18"/>
                <w:lang w:val="en-GB"/>
              </w:rPr>
            </w:pPr>
          </w:p>
          <w:p w:rsidR="00AE2100" w:rsidRDefault="00AE2100" w:rsidP="008251E3">
            <w:pPr>
              <w:spacing w:after="0"/>
              <w:jc w:val="center"/>
              <w:rPr>
                <w:ins w:id="3430" w:author="Zawistowski Marcin" w:date="2016-08-25T14:17:00Z"/>
                <w:rFonts w:ascii="Arial" w:hAnsi="Arial"/>
                <w:snapToGrid w:val="0"/>
                <w:sz w:val="18"/>
                <w:lang w:val="en-GB"/>
              </w:rPr>
            </w:pPr>
          </w:p>
          <w:p w:rsidR="00AE2100" w:rsidRDefault="00AE2100" w:rsidP="008251E3">
            <w:pPr>
              <w:spacing w:after="0"/>
              <w:jc w:val="center"/>
              <w:rPr>
                <w:ins w:id="3431" w:author="Zawistowski Marcin" w:date="2016-08-25T14:17:00Z"/>
                <w:rFonts w:ascii="Arial" w:hAnsi="Arial"/>
                <w:snapToGrid w:val="0"/>
                <w:sz w:val="18"/>
                <w:lang w:val="en-GB"/>
              </w:rPr>
            </w:pPr>
          </w:p>
          <w:p w:rsidR="00AE2100" w:rsidRDefault="00AE2100" w:rsidP="008251E3">
            <w:pPr>
              <w:spacing w:after="0"/>
              <w:jc w:val="center"/>
              <w:rPr>
                <w:ins w:id="3432" w:author="Zawistowski Marcin" w:date="2016-08-25T14:17:00Z"/>
                <w:rFonts w:ascii="Arial" w:hAnsi="Arial"/>
                <w:snapToGrid w:val="0"/>
                <w:sz w:val="18"/>
                <w:lang w:val="en-GB"/>
              </w:rPr>
            </w:pPr>
          </w:p>
          <w:p w:rsidR="00AE2100" w:rsidRDefault="00AE2100" w:rsidP="008251E3">
            <w:pPr>
              <w:spacing w:after="0"/>
              <w:jc w:val="center"/>
              <w:rPr>
                <w:ins w:id="3433" w:author="Zawistowski Marcin" w:date="2016-08-25T14:17:00Z"/>
                <w:rFonts w:ascii="Arial" w:hAnsi="Arial"/>
                <w:snapToGrid w:val="0"/>
                <w:sz w:val="18"/>
                <w:lang w:val="en-GB"/>
              </w:rPr>
            </w:pPr>
          </w:p>
          <w:p w:rsidR="00AE2100" w:rsidRDefault="00AE2100" w:rsidP="008251E3">
            <w:pPr>
              <w:spacing w:after="0"/>
              <w:jc w:val="center"/>
              <w:rPr>
                <w:ins w:id="3434" w:author="Zawistowski Marcin" w:date="2016-08-25T14:17:00Z"/>
                <w:rFonts w:ascii="Arial" w:hAnsi="Arial"/>
                <w:snapToGrid w:val="0"/>
                <w:sz w:val="18"/>
                <w:lang w:val="en-GB"/>
              </w:rPr>
            </w:pPr>
          </w:p>
          <w:p w:rsidR="00AE2100" w:rsidRDefault="00AE2100" w:rsidP="008251E3">
            <w:pPr>
              <w:spacing w:after="0"/>
              <w:jc w:val="center"/>
              <w:rPr>
                <w:ins w:id="3435" w:author="Zawistowski Marcin" w:date="2016-08-25T14:17:00Z"/>
                <w:rFonts w:ascii="Arial" w:hAnsi="Arial"/>
                <w:snapToGrid w:val="0"/>
                <w:sz w:val="18"/>
                <w:lang w:val="en-GB"/>
              </w:rPr>
            </w:pPr>
          </w:p>
          <w:p w:rsidR="00AE2100" w:rsidRDefault="00AE2100" w:rsidP="008251E3">
            <w:pPr>
              <w:spacing w:after="0"/>
              <w:jc w:val="center"/>
              <w:rPr>
                <w:ins w:id="3436" w:author="Zawistowski Marcin" w:date="2016-08-25T14:17:00Z"/>
                <w:rFonts w:ascii="Arial" w:hAnsi="Arial"/>
                <w:snapToGrid w:val="0"/>
                <w:sz w:val="18"/>
                <w:lang w:val="en-GB"/>
              </w:rPr>
            </w:pPr>
          </w:p>
          <w:p w:rsidR="00AE2100" w:rsidRDefault="00AE2100" w:rsidP="008251E3">
            <w:pPr>
              <w:spacing w:after="0"/>
              <w:jc w:val="center"/>
              <w:rPr>
                <w:ins w:id="3437" w:author="Zawistowski Marcin" w:date="2016-08-25T14:17:00Z"/>
                <w:rFonts w:ascii="Arial" w:hAnsi="Arial"/>
                <w:snapToGrid w:val="0"/>
                <w:sz w:val="18"/>
                <w:lang w:val="en-GB"/>
              </w:rPr>
            </w:pPr>
          </w:p>
          <w:p w:rsidR="00AE2100" w:rsidRDefault="00AE2100" w:rsidP="008251E3">
            <w:pPr>
              <w:spacing w:after="0"/>
              <w:jc w:val="center"/>
              <w:rPr>
                <w:ins w:id="3438" w:author="Zawistowski Marcin" w:date="2016-08-25T14:17:00Z"/>
                <w:rFonts w:ascii="Arial" w:hAnsi="Arial"/>
                <w:snapToGrid w:val="0"/>
                <w:sz w:val="18"/>
                <w:lang w:val="en-GB"/>
              </w:rPr>
            </w:pPr>
          </w:p>
          <w:p w:rsidR="00AE2100" w:rsidRDefault="00AE2100" w:rsidP="008251E3">
            <w:pPr>
              <w:spacing w:after="0"/>
              <w:jc w:val="center"/>
              <w:rPr>
                <w:ins w:id="3439" w:author="Zawistowski Marcin" w:date="2016-08-25T14:17:00Z"/>
                <w:rFonts w:ascii="Arial" w:hAnsi="Arial"/>
                <w:snapToGrid w:val="0"/>
                <w:sz w:val="18"/>
                <w:lang w:val="en-GB"/>
              </w:rPr>
            </w:pPr>
          </w:p>
          <w:p w:rsidR="00AE2100" w:rsidRDefault="00AE2100" w:rsidP="008251E3">
            <w:pPr>
              <w:spacing w:after="0"/>
              <w:jc w:val="center"/>
              <w:rPr>
                <w:ins w:id="3440" w:author="Zawistowski Marcin" w:date="2016-08-25T14:17:00Z"/>
                <w:rFonts w:ascii="Arial" w:hAnsi="Arial"/>
                <w:snapToGrid w:val="0"/>
                <w:sz w:val="18"/>
                <w:lang w:val="en-GB"/>
              </w:rPr>
            </w:pPr>
          </w:p>
          <w:p w:rsidR="00AE2100" w:rsidRPr="00DD58C5" w:rsidRDefault="00AE2100" w:rsidP="008251E3">
            <w:pPr>
              <w:spacing w:after="0"/>
              <w:jc w:val="center"/>
              <w:rPr>
                <w:ins w:id="3441" w:author="Zawistowski Marcin" w:date="2016-08-25T14:17:00Z"/>
                <w:rFonts w:ascii="Arial" w:hAnsi="Arial"/>
                <w:snapToGrid w:val="0"/>
                <w:color w:val="000000"/>
                <w:sz w:val="18"/>
                <w:lang w:val="en-GB"/>
              </w:rPr>
            </w:pPr>
            <w:ins w:id="3442" w:author="Zawistowski Marcin" w:date="2016-08-25T14:19:00Z">
              <w:r>
                <w:rPr>
                  <w:rFonts w:ascii="Arial" w:hAnsi="Arial"/>
                  <w:bCs/>
                  <w:snapToGrid w:val="0"/>
                  <w:sz w:val="18"/>
                  <w:lang w:val="en-GB"/>
                </w:rPr>
                <w:t>T</w:t>
              </w:r>
              <w:r w:rsidRPr="00E0167A">
                <w:rPr>
                  <w:rFonts w:ascii="Arial" w:hAnsi="Arial"/>
                  <w:bCs/>
                  <w:snapToGrid w:val="0"/>
                  <w:sz w:val="18"/>
                  <w:lang w:val="en-GB"/>
                </w:rPr>
                <w:t>ransaction is released</w:t>
              </w:r>
            </w:ins>
          </w:p>
        </w:tc>
        <w:tc>
          <w:tcPr>
            <w:tcW w:w="3827" w:type="dxa"/>
            <w:tcBorders>
              <w:left w:val="nil"/>
              <w:right w:val="single" w:sz="4" w:space="0" w:color="auto"/>
            </w:tcBorders>
            <w:vAlign w:val="center"/>
          </w:tcPr>
          <w:p w:rsidR="00AE2100" w:rsidRPr="004C6F8E" w:rsidRDefault="00AE2100" w:rsidP="008251E3">
            <w:pPr>
              <w:spacing w:after="0"/>
              <w:jc w:val="left"/>
              <w:rPr>
                <w:ins w:id="3443" w:author="Zawistowski Marcin" w:date="2016-08-25T14:17:00Z"/>
                <w:rFonts w:ascii="Arial" w:hAnsi="Arial"/>
                <w:snapToGrid w:val="0"/>
                <w:color w:val="000000"/>
                <w:sz w:val="18"/>
                <w:lang w:val="en-GB"/>
              </w:rPr>
            </w:pPr>
            <w:ins w:id="3444" w:author="Zawistowski Marcin" w:date="2016-08-25T14:17:00Z">
              <w:r w:rsidRPr="004C6F8E">
                <w:rPr>
                  <w:rFonts w:ascii="Arial" w:hAnsi="Arial"/>
                  <w:snapToGrid w:val="0"/>
                  <w:color w:val="000000"/>
                  <w:sz w:val="18"/>
                  <w:lang w:val="en-GB"/>
                </w:rPr>
                <w:t>&lt;SfkpgAcct&gt;</w:t>
              </w:r>
            </w:ins>
          </w:p>
          <w:p w:rsidR="00AE2100" w:rsidRPr="004C6F8E" w:rsidRDefault="00AE2100" w:rsidP="008251E3">
            <w:pPr>
              <w:spacing w:after="0"/>
              <w:jc w:val="left"/>
              <w:rPr>
                <w:ins w:id="3445" w:author="Zawistowski Marcin" w:date="2016-08-25T14:17:00Z"/>
                <w:rFonts w:ascii="Arial" w:hAnsi="Arial"/>
                <w:snapToGrid w:val="0"/>
                <w:color w:val="000000"/>
                <w:sz w:val="18"/>
                <w:lang w:val="en-GB"/>
              </w:rPr>
            </w:pPr>
            <w:ins w:id="3446" w:author="Zawistowski Marcin" w:date="2016-08-25T14:17: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Pr>
                  <w:rFonts w:ascii="Arial" w:hAnsi="Arial"/>
                  <w:b/>
                  <w:snapToGrid w:val="0"/>
                  <w:color w:val="000000"/>
                  <w:sz w:val="18"/>
                  <w:lang w:val="en-GB"/>
                </w:rPr>
                <w:t>333333333</w:t>
              </w:r>
              <w:r w:rsidRPr="004C6F8E">
                <w:rPr>
                  <w:rFonts w:ascii="Arial" w:hAnsi="Arial"/>
                  <w:snapToGrid w:val="0"/>
                  <w:color w:val="000000"/>
                  <w:sz w:val="18"/>
                  <w:lang w:val="en-GB"/>
                </w:rPr>
                <w:t>&lt;/Id&gt;</w:t>
              </w:r>
            </w:ins>
          </w:p>
          <w:p w:rsidR="00AE2100" w:rsidRDefault="00AE2100" w:rsidP="008251E3">
            <w:pPr>
              <w:spacing w:after="0"/>
              <w:jc w:val="left"/>
              <w:rPr>
                <w:ins w:id="3447" w:author="Zawistowski Marcin" w:date="2016-08-25T14:17:00Z"/>
                <w:rFonts w:ascii="Arial" w:hAnsi="Arial"/>
                <w:snapToGrid w:val="0"/>
                <w:color w:val="000000"/>
                <w:sz w:val="18"/>
                <w:lang w:val="en-GB"/>
              </w:rPr>
            </w:pPr>
            <w:ins w:id="3448" w:author="Zawistowski Marcin" w:date="2016-08-25T14:17:00Z">
              <w:r>
                <w:rPr>
                  <w:rFonts w:ascii="Arial" w:hAnsi="Arial"/>
                  <w:snapToGrid w:val="0"/>
                  <w:color w:val="000000"/>
                  <w:sz w:val="18"/>
                  <w:lang w:val="en-GB"/>
                </w:rPr>
                <w:t>&lt;/SfkpgAcct&gt;</w:t>
              </w:r>
            </w:ins>
          </w:p>
          <w:p w:rsidR="00AE2100" w:rsidRDefault="00AE2100" w:rsidP="008251E3">
            <w:pPr>
              <w:spacing w:after="0"/>
              <w:jc w:val="left"/>
              <w:rPr>
                <w:ins w:id="3449" w:author="Zawistowski Marcin" w:date="2016-08-25T14:17:00Z"/>
                <w:rFonts w:ascii="Arial" w:hAnsi="Arial"/>
                <w:snapToGrid w:val="0"/>
                <w:color w:val="000000"/>
                <w:sz w:val="18"/>
                <w:lang w:val="en-GB"/>
              </w:rPr>
            </w:pPr>
            <w:ins w:id="3450" w:author="Zawistowski Marcin" w:date="2016-08-25T14:17:00Z">
              <w:r>
                <w:rPr>
                  <w:rFonts w:ascii="Arial" w:hAnsi="Arial"/>
                  <w:snapToGrid w:val="0"/>
                  <w:color w:val="000000"/>
                  <w:sz w:val="18"/>
                  <w:lang w:val="en-GB"/>
                </w:rPr>
                <w:t>&lt;FinInstrmId&gt;</w:t>
              </w:r>
            </w:ins>
          </w:p>
          <w:p w:rsidR="00AE2100" w:rsidRDefault="00AE2100" w:rsidP="008251E3">
            <w:pPr>
              <w:spacing w:after="0"/>
              <w:jc w:val="left"/>
              <w:rPr>
                <w:ins w:id="3451" w:author="Zawistowski Marcin" w:date="2016-08-25T14:17:00Z"/>
                <w:rFonts w:ascii="Arial" w:hAnsi="Arial"/>
                <w:snapToGrid w:val="0"/>
                <w:color w:val="000000"/>
                <w:sz w:val="18"/>
                <w:lang w:val="en-GB"/>
              </w:rPr>
            </w:pPr>
            <w:ins w:id="3452" w:author="Zawistowski Marcin" w:date="2016-08-25T14:17: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AE2100" w:rsidRDefault="00AE2100" w:rsidP="008251E3">
            <w:pPr>
              <w:spacing w:after="0"/>
              <w:jc w:val="left"/>
              <w:rPr>
                <w:ins w:id="3453" w:author="Zawistowski Marcin" w:date="2016-08-25T14:17:00Z"/>
                <w:rFonts w:ascii="Arial" w:hAnsi="Arial"/>
                <w:snapToGrid w:val="0"/>
                <w:color w:val="000000"/>
                <w:sz w:val="18"/>
                <w:lang w:val="en-GB"/>
              </w:rPr>
            </w:pPr>
            <w:ins w:id="3454" w:author="Zawistowski Marcin" w:date="2016-08-25T14:17:00Z">
              <w:r>
                <w:rPr>
                  <w:rFonts w:ascii="Arial" w:hAnsi="Arial"/>
                  <w:snapToGrid w:val="0"/>
                  <w:color w:val="000000"/>
                  <w:sz w:val="18"/>
                  <w:lang w:val="en-GB"/>
                </w:rPr>
                <w:t>&lt;/FinInstrmId&gt;</w:t>
              </w:r>
            </w:ins>
          </w:p>
          <w:p w:rsidR="00AE2100" w:rsidRPr="004C6F8E" w:rsidRDefault="00AE2100" w:rsidP="008251E3">
            <w:pPr>
              <w:spacing w:after="0"/>
              <w:jc w:val="left"/>
              <w:rPr>
                <w:ins w:id="3455" w:author="Zawistowski Marcin" w:date="2016-08-25T14:17:00Z"/>
                <w:rFonts w:ascii="Arial" w:hAnsi="Arial"/>
                <w:snapToGrid w:val="0"/>
                <w:color w:val="000000"/>
                <w:sz w:val="18"/>
                <w:lang w:val="en-GB"/>
              </w:rPr>
            </w:pPr>
            <w:ins w:id="3456" w:author="Zawistowski Marcin" w:date="2016-08-25T14:17:00Z">
              <w:r w:rsidRPr="004C6F8E">
                <w:rPr>
                  <w:rFonts w:ascii="Arial" w:hAnsi="Arial"/>
                  <w:snapToGrid w:val="0"/>
                  <w:color w:val="000000"/>
                  <w:sz w:val="18"/>
                  <w:lang w:val="en-GB"/>
                </w:rPr>
                <w:t>&lt;SttlmQty&gt;</w:t>
              </w:r>
            </w:ins>
          </w:p>
          <w:p w:rsidR="00AE2100" w:rsidRPr="004C6F8E" w:rsidRDefault="00AE2100" w:rsidP="008251E3">
            <w:pPr>
              <w:spacing w:after="0"/>
              <w:jc w:val="left"/>
              <w:rPr>
                <w:ins w:id="3457" w:author="Zawistowski Marcin" w:date="2016-08-25T14:17:00Z"/>
                <w:rFonts w:ascii="Arial" w:hAnsi="Arial"/>
                <w:snapToGrid w:val="0"/>
                <w:color w:val="000000"/>
                <w:sz w:val="18"/>
                <w:lang w:val="en-GB"/>
              </w:rPr>
            </w:pPr>
            <w:ins w:id="3458"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AE2100" w:rsidRPr="004C6F8E" w:rsidRDefault="00AE2100" w:rsidP="008251E3">
            <w:pPr>
              <w:spacing w:after="0"/>
              <w:jc w:val="left"/>
              <w:rPr>
                <w:ins w:id="3459" w:author="Zawistowski Marcin" w:date="2016-08-25T14:17:00Z"/>
                <w:rFonts w:ascii="Arial" w:hAnsi="Arial"/>
                <w:snapToGrid w:val="0"/>
                <w:color w:val="000000"/>
                <w:sz w:val="18"/>
                <w:lang w:val="en-GB"/>
              </w:rPr>
            </w:pPr>
            <w:ins w:id="3460"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AE2100" w:rsidRPr="004C6F8E" w:rsidRDefault="00AE2100" w:rsidP="008251E3">
            <w:pPr>
              <w:spacing w:after="0"/>
              <w:jc w:val="left"/>
              <w:rPr>
                <w:ins w:id="3461" w:author="Zawistowski Marcin" w:date="2016-08-25T14:17:00Z"/>
                <w:rFonts w:ascii="Arial" w:hAnsi="Arial"/>
                <w:snapToGrid w:val="0"/>
                <w:color w:val="000000"/>
                <w:sz w:val="18"/>
                <w:lang w:val="en-GB"/>
              </w:rPr>
            </w:pPr>
            <w:ins w:id="3462" w:author="Zawistowski Marcin" w:date="2016-08-25T14:17:00Z">
              <w:r w:rsidRPr="004C6F8E">
                <w:rPr>
                  <w:rFonts w:ascii="Arial" w:hAnsi="Arial"/>
                  <w:snapToGrid w:val="0"/>
                  <w:color w:val="000000"/>
                  <w:sz w:val="18"/>
                  <w:lang w:val="en-GB"/>
                </w:rPr>
                <w:t xml:space="preserve">    &lt;/Qty&gt;</w:t>
              </w:r>
            </w:ins>
          </w:p>
          <w:p w:rsidR="00AE2100" w:rsidRDefault="00AE2100" w:rsidP="008251E3">
            <w:pPr>
              <w:spacing w:after="0"/>
              <w:jc w:val="left"/>
              <w:rPr>
                <w:ins w:id="3463" w:author="Zawistowski Marcin" w:date="2016-08-25T14:17:00Z"/>
                <w:rFonts w:ascii="Arial" w:hAnsi="Arial"/>
                <w:snapToGrid w:val="0"/>
                <w:color w:val="000000"/>
                <w:sz w:val="18"/>
                <w:lang w:val="en-GB"/>
              </w:rPr>
            </w:pPr>
            <w:ins w:id="3464" w:author="Zawistowski Marcin" w:date="2016-08-25T14:17:00Z">
              <w:r w:rsidRPr="004C6F8E">
                <w:rPr>
                  <w:rFonts w:ascii="Arial" w:hAnsi="Arial"/>
                  <w:snapToGrid w:val="0"/>
                  <w:color w:val="000000"/>
                  <w:sz w:val="18"/>
                  <w:lang w:val="en-GB"/>
                </w:rPr>
                <w:t>&lt;/SttlmQty&gt;</w:t>
              </w:r>
            </w:ins>
          </w:p>
          <w:p w:rsidR="00AE2100" w:rsidRDefault="00AE2100" w:rsidP="008251E3">
            <w:pPr>
              <w:spacing w:after="0"/>
              <w:jc w:val="left"/>
              <w:rPr>
                <w:ins w:id="3465" w:author="Zawistowski Marcin" w:date="2016-08-25T14:17:00Z"/>
                <w:rFonts w:ascii="Arial" w:hAnsi="Arial"/>
                <w:snapToGrid w:val="0"/>
                <w:color w:val="000000"/>
                <w:sz w:val="18"/>
                <w:lang w:val="en-GB"/>
              </w:rPr>
            </w:pPr>
            <w:ins w:id="3466" w:author="Zawistowski Marcin" w:date="2016-08-25T14:17:00Z">
              <w:r>
                <w:rPr>
                  <w:rFonts w:ascii="Arial" w:hAnsi="Arial"/>
                  <w:snapToGrid w:val="0"/>
                  <w:color w:val="000000"/>
                  <w:sz w:val="18"/>
                  <w:lang w:val="en-GB"/>
                </w:rPr>
                <w:t>&lt;SttlmAmt&gt;</w:t>
              </w:r>
            </w:ins>
          </w:p>
          <w:p w:rsidR="00AE2100" w:rsidRPr="004C6F8E" w:rsidRDefault="00AE2100" w:rsidP="008251E3">
            <w:pPr>
              <w:spacing w:after="0"/>
              <w:jc w:val="left"/>
              <w:rPr>
                <w:ins w:id="3467" w:author="Zawistowski Marcin" w:date="2016-08-25T14:17:00Z"/>
                <w:rFonts w:ascii="Arial" w:hAnsi="Arial"/>
                <w:snapToGrid w:val="0"/>
                <w:color w:val="000000"/>
                <w:sz w:val="18"/>
                <w:lang w:val="en-GB"/>
              </w:rPr>
            </w:pPr>
            <w:ins w:id="3468"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AE2100" w:rsidRDefault="00AE2100" w:rsidP="008251E3">
            <w:pPr>
              <w:spacing w:after="0"/>
              <w:jc w:val="left"/>
              <w:rPr>
                <w:ins w:id="3469" w:author="Zawistowski Marcin" w:date="2016-08-25T14:17:00Z"/>
                <w:rFonts w:ascii="Arial" w:hAnsi="Arial"/>
                <w:snapToGrid w:val="0"/>
                <w:color w:val="000000"/>
                <w:sz w:val="18"/>
                <w:lang w:val="en-GB"/>
              </w:rPr>
            </w:pPr>
            <w:ins w:id="3470" w:author="Zawistowski Marcin" w:date="2016-08-25T14:17: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AE2100" w:rsidRDefault="00AE2100" w:rsidP="008251E3">
            <w:pPr>
              <w:spacing w:after="0"/>
              <w:jc w:val="left"/>
              <w:rPr>
                <w:ins w:id="3471" w:author="Zawistowski Marcin" w:date="2016-08-25T14:17:00Z"/>
                <w:rFonts w:ascii="Arial" w:hAnsi="Arial"/>
                <w:snapToGrid w:val="0"/>
                <w:color w:val="000000"/>
                <w:sz w:val="18"/>
                <w:lang w:val="en-GB"/>
              </w:rPr>
            </w:pPr>
            <w:ins w:id="3472" w:author="Zawistowski Marcin" w:date="2016-08-25T14:17:00Z">
              <w:r>
                <w:rPr>
                  <w:rFonts w:ascii="Arial" w:hAnsi="Arial"/>
                  <w:snapToGrid w:val="0"/>
                  <w:color w:val="000000"/>
                  <w:sz w:val="18"/>
                  <w:lang w:val="en-GB"/>
                </w:rPr>
                <w:t>&lt;/SttlmAmt&gt;</w:t>
              </w:r>
            </w:ins>
          </w:p>
          <w:p w:rsidR="00AE2100" w:rsidRPr="008762E5" w:rsidRDefault="00AE2100" w:rsidP="008251E3">
            <w:pPr>
              <w:spacing w:after="0"/>
              <w:jc w:val="left"/>
              <w:rPr>
                <w:ins w:id="3473" w:author="Zawistowski Marcin" w:date="2016-08-25T14:17:00Z"/>
                <w:rFonts w:ascii="Arial" w:hAnsi="Arial"/>
                <w:snapToGrid w:val="0"/>
                <w:color w:val="000000"/>
                <w:sz w:val="18"/>
                <w:lang w:val="da-DK"/>
              </w:rPr>
            </w:pPr>
            <w:ins w:id="3474" w:author="Zawistowski Marcin" w:date="2016-08-25T14:17:00Z">
              <w:r w:rsidRPr="008762E5">
                <w:rPr>
                  <w:rFonts w:ascii="Arial" w:hAnsi="Arial"/>
                  <w:snapToGrid w:val="0"/>
                  <w:color w:val="000000"/>
                  <w:sz w:val="18"/>
                  <w:lang w:val="da-DK"/>
                </w:rPr>
                <w:t>&lt;SttlmDt&gt;</w:t>
              </w:r>
            </w:ins>
          </w:p>
          <w:p w:rsidR="00AE2100" w:rsidRPr="008762E5" w:rsidRDefault="00AE2100" w:rsidP="008251E3">
            <w:pPr>
              <w:spacing w:after="0"/>
              <w:jc w:val="left"/>
              <w:rPr>
                <w:ins w:id="3475" w:author="Zawistowski Marcin" w:date="2016-08-25T14:17:00Z"/>
                <w:rFonts w:ascii="Arial" w:hAnsi="Arial"/>
                <w:snapToGrid w:val="0"/>
                <w:color w:val="000000"/>
                <w:sz w:val="18"/>
                <w:lang w:val="da-DK"/>
              </w:rPr>
            </w:pPr>
            <w:ins w:id="3476" w:author="Zawistowski Marcin" w:date="2016-08-25T14:17: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AE2100" w:rsidRPr="008762E5" w:rsidRDefault="00AE2100" w:rsidP="008251E3">
            <w:pPr>
              <w:spacing w:after="0"/>
              <w:jc w:val="left"/>
              <w:rPr>
                <w:ins w:id="3477" w:author="Zawistowski Marcin" w:date="2016-08-25T14:17:00Z"/>
                <w:rFonts w:ascii="Arial" w:hAnsi="Arial"/>
                <w:snapToGrid w:val="0"/>
                <w:color w:val="000000"/>
                <w:sz w:val="18"/>
                <w:lang w:val="da-DK"/>
              </w:rPr>
            </w:pPr>
            <w:ins w:id="3478" w:author="Zawistowski Marcin" w:date="2016-08-25T14:17: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AE2100" w:rsidRPr="008251E3" w:rsidRDefault="00AE2100" w:rsidP="008251E3">
            <w:pPr>
              <w:spacing w:after="0"/>
              <w:jc w:val="left"/>
              <w:rPr>
                <w:ins w:id="3479" w:author="Zawistowski Marcin" w:date="2016-08-25T14:17:00Z"/>
                <w:rFonts w:ascii="Arial" w:hAnsi="Arial"/>
                <w:snapToGrid w:val="0"/>
                <w:color w:val="000000"/>
                <w:sz w:val="18"/>
                <w:lang w:val="da-DK"/>
              </w:rPr>
            </w:pPr>
            <w:ins w:id="3480" w:author="Zawistowski Marcin" w:date="2016-08-25T14:17: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AE2100" w:rsidRPr="008251E3" w:rsidRDefault="00AE2100" w:rsidP="008251E3">
            <w:pPr>
              <w:spacing w:after="0"/>
              <w:jc w:val="left"/>
              <w:rPr>
                <w:ins w:id="3481" w:author="Zawistowski Marcin" w:date="2016-08-25T14:17:00Z"/>
                <w:rFonts w:ascii="Arial" w:hAnsi="Arial"/>
                <w:snapToGrid w:val="0"/>
                <w:color w:val="000000"/>
                <w:sz w:val="18"/>
                <w:lang w:val="da-DK"/>
              </w:rPr>
            </w:pPr>
            <w:ins w:id="3482" w:author="Zawistowski Marcin" w:date="2016-08-25T14:17:00Z">
              <w:r w:rsidRPr="008251E3">
                <w:rPr>
                  <w:rFonts w:ascii="Arial" w:hAnsi="Arial"/>
                  <w:snapToGrid w:val="0"/>
                  <w:color w:val="000000"/>
                  <w:sz w:val="18"/>
                  <w:lang w:val="da-DK"/>
                </w:rPr>
                <w:t>&lt;/SttlmDt&gt;</w:t>
              </w:r>
            </w:ins>
          </w:p>
          <w:p w:rsidR="00AE2100" w:rsidRPr="008251E3" w:rsidRDefault="00AE2100" w:rsidP="008251E3">
            <w:pPr>
              <w:spacing w:after="0"/>
              <w:jc w:val="left"/>
              <w:rPr>
                <w:ins w:id="3483" w:author="Zawistowski Marcin" w:date="2016-08-25T14:17:00Z"/>
                <w:rFonts w:ascii="Arial" w:hAnsi="Arial"/>
                <w:snapToGrid w:val="0"/>
                <w:color w:val="000000"/>
                <w:sz w:val="18"/>
                <w:lang w:val="da-DK"/>
              </w:rPr>
            </w:pPr>
            <w:ins w:id="3484" w:author="Zawistowski Marcin" w:date="2016-08-25T14:17:00Z">
              <w:r w:rsidRPr="008251E3">
                <w:rPr>
                  <w:rFonts w:ascii="Arial" w:hAnsi="Arial"/>
                  <w:snapToGrid w:val="0"/>
                  <w:color w:val="000000"/>
                  <w:sz w:val="18"/>
                  <w:lang w:val="da-DK"/>
                </w:rPr>
                <w:t>&lt;SctiesMvmntTp&gt;</w:t>
              </w:r>
              <w:r w:rsidRPr="008251E3">
                <w:rPr>
                  <w:rFonts w:ascii="Arial" w:hAnsi="Arial"/>
                  <w:b/>
                  <w:snapToGrid w:val="0"/>
                  <w:color w:val="000000"/>
                  <w:sz w:val="18"/>
                  <w:lang w:val="da-DK"/>
                </w:rPr>
                <w:t>RECE</w:t>
              </w:r>
              <w:r w:rsidRPr="008251E3">
                <w:rPr>
                  <w:rFonts w:ascii="Arial" w:hAnsi="Arial"/>
                  <w:snapToGrid w:val="0"/>
                  <w:color w:val="000000"/>
                  <w:sz w:val="18"/>
                  <w:lang w:val="da-DK"/>
                </w:rPr>
                <w:t>&lt;/SctiesMvmntTp&gt;</w:t>
              </w:r>
            </w:ins>
          </w:p>
          <w:p w:rsidR="00AE2100" w:rsidRDefault="00AE2100" w:rsidP="008251E3">
            <w:pPr>
              <w:spacing w:after="0"/>
              <w:jc w:val="left"/>
              <w:rPr>
                <w:ins w:id="3485" w:author="Zawistowski Marcin" w:date="2016-08-25T14:17:00Z"/>
                <w:rFonts w:ascii="Arial" w:hAnsi="Arial"/>
                <w:snapToGrid w:val="0"/>
                <w:color w:val="000000"/>
                <w:sz w:val="18"/>
                <w:lang w:val="en-GB"/>
              </w:rPr>
            </w:pPr>
            <w:ins w:id="3486" w:author="Zawistowski Marcin" w:date="2016-08-25T14:17: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AE2100" w:rsidRDefault="00AE2100" w:rsidP="008251E3">
            <w:pPr>
              <w:spacing w:after="0"/>
              <w:jc w:val="left"/>
              <w:rPr>
                <w:ins w:id="3487" w:author="Zawistowski Marcin" w:date="2016-08-25T14:17:00Z"/>
                <w:rFonts w:ascii="Arial" w:hAnsi="Arial"/>
                <w:snapToGrid w:val="0"/>
                <w:color w:val="000000"/>
                <w:sz w:val="18"/>
                <w:lang w:val="en-GB"/>
              </w:rPr>
            </w:pPr>
            <w:ins w:id="3488" w:author="Zawistowski Marcin" w:date="2016-08-25T14:17: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AE2100" w:rsidRPr="004C6F8E" w:rsidRDefault="00AE2100" w:rsidP="008251E3">
            <w:pPr>
              <w:spacing w:after="0"/>
              <w:jc w:val="left"/>
              <w:rPr>
                <w:ins w:id="3489" w:author="Zawistowski Marcin" w:date="2016-08-25T14:17:00Z"/>
                <w:rFonts w:ascii="Arial" w:hAnsi="Arial"/>
                <w:snapToGrid w:val="0"/>
                <w:color w:val="000000"/>
                <w:sz w:val="18"/>
                <w:lang w:val="en-GB"/>
              </w:rPr>
            </w:pPr>
            <w:ins w:id="3490" w:author="Zawistowski Marcin" w:date="2016-08-25T14:17: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AE2100" w:rsidRPr="004C6F8E" w:rsidRDefault="00AE2100" w:rsidP="008251E3">
            <w:pPr>
              <w:spacing w:after="0"/>
              <w:jc w:val="left"/>
              <w:rPr>
                <w:ins w:id="3491" w:author="Zawistowski Marcin" w:date="2016-08-25T14:17:00Z"/>
                <w:rFonts w:ascii="Arial" w:hAnsi="Arial"/>
                <w:snapToGrid w:val="0"/>
                <w:color w:val="000000"/>
                <w:sz w:val="18"/>
                <w:lang w:val="en-GB"/>
              </w:rPr>
            </w:pPr>
            <w:ins w:id="3492" w:author="Zawistowski Marcin" w:date="2016-08-25T14:17:00Z">
              <w:r w:rsidRPr="004C6F8E">
                <w:rPr>
                  <w:rFonts w:ascii="Arial" w:hAnsi="Arial"/>
                  <w:snapToGrid w:val="0"/>
                  <w:color w:val="000000"/>
                  <w:sz w:val="18"/>
                  <w:lang w:val="en-GB"/>
                </w:rPr>
                <w:t xml:space="preserve">      &lt;Cd&gt;</w:t>
              </w:r>
            </w:ins>
            <w:ins w:id="3493" w:author="Zawistowski Marcin" w:date="2016-08-25T14:19:00Z">
              <w:r>
                <w:rPr>
                  <w:rFonts w:ascii="Arial" w:hAnsi="Arial"/>
                  <w:b/>
                  <w:snapToGrid w:val="0"/>
                  <w:color w:val="FF0000"/>
                  <w:sz w:val="18"/>
                  <w:lang w:val="en-GB"/>
                </w:rPr>
                <w:t>TRAD</w:t>
              </w:r>
            </w:ins>
            <w:ins w:id="3494" w:author="Zawistowski Marcin" w:date="2016-08-25T14:17:00Z">
              <w:r w:rsidRPr="004C6F8E">
                <w:rPr>
                  <w:rFonts w:ascii="Arial" w:hAnsi="Arial"/>
                  <w:snapToGrid w:val="0"/>
                  <w:color w:val="000000"/>
                  <w:sz w:val="18"/>
                  <w:lang w:val="en-GB"/>
                </w:rPr>
                <w:t>&lt;/Cd&gt;</w:t>
              </w:r>
            </w:ins>
          </w:p>
          <w:p w:rsidR="00AE2100" w:rsidRDefault="00AE2100" w:rsidP="008251E3">
            <w:pPr>
              <w:spacing w:after="0"/>
              <w:jc w:val="left"/>
              <w:rPr>
                <w:ins w:id="3495" w:author="Zawistowski Marcin" w:date="2016-08-25T14:17:00Z"/>
                <w:rFonts w:ascii="Arial" w:hAnsi="Arial"/>
                <w:snapToGrid w:val="0"/>
                <w:color w:val="000000"/>
                <w:sz w:val="18"/>
                <w:lang w:val="en-GB"/>
              </w:rPr>
            </w:pPr>
            <w:ins w:id="3496" w:author="Zawistowski Marcin" w:date="2016-08-25T14:17:00Z">
              <w:r w:rsidRPr="004C6F8E">
                <w:rPr>
                  <w:rFonts w:ascii="Arial" w:hAnsi="Arial"/>
                  <w:snapToGrid w:val="0"/>
                  <w:color w:val="000000"/>
                  <w:sz w:val="18"/>
                  <w:lang w:val="en-GB"/>
                </w:rPr>
                <w:t xml:space="preserve">    &lt;/SctiesTxTp&gt;</w:t>
              </w:r>
            </w:ins>
          </w:p>
          <w:p w:rsidR="00AE2100" w:rsidRPr="008762E5" w:rsidRDefault="00AE2100" w:rsidP="008251E3">
            <w:pPr>
              <w:spacing w:after="0"/>
              <w:jc w:val="left"/>
              <w:rPr>
                <w:ins w:id="3497" w:author="Zawistowski Marcin" w:date="2016-08-25T14:17:00Z"/>
                <w:rFonts w:ascii="Arial" w:hAnsi="Arial"/>
                <w:snapToGrid w:val="0"/>
                <w:color w:val="000000"/>
                <w:sz w:val="18"/>
                <w:lang w:val="da-DK"/>
              </w:rPr>
            </w:pPr>
            <w:ins w:id="3498" w:author="Zawistowski Marcin" w:date="2016-08-25T14:17: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499" w:author="Zawistowski Marcin" w:date="2016-08-25T14:17:00Z"/>
        </w:trPr>
        <w:tc>
          <w:tcPr>
            <w:tcW w:w="3827" w:type="dxa"/>
            <w:tcBorders>
              <w:right w:val="nil"/>
            </w:tcBorders>
            <w:shd w:val="pct12" w:color="000000" w:fill="FFFFFF"/>
            <w:vAlign w:val="center"/>
          </w:tcPr>
          <w:p w:rsidR="00AE2100" w:rsidRPr="00DD58C5" w:rsidRDefault="00AE2100" w:rsidP="008251E3">
            <w:pPr>
              <w:spacing w:after="0"/>
              <w:jc w:val="left"/>
              <w:rPr>
                <w:ins w:id="3500" w:author="Zawistowski Marcin" w:date="2016-08-25T14:17:00Z"/>
                <w:rFonts w:ascii="Arial" w:hAnsi="Arial"/>
                <w:snapToGrid w:val="0"/>
                <w:color w:val="000000"/>
                <w:sz w:val="18"/>
                <w:lang w:val="en-GB"/>
              </w:rPr>
            </w:pPr>
            <w:ins w:id="3501" w:author="Zawistowski Marcin" w:date="2016-08-25T14:17: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502" w:author="Zawistowski Marcin" w:date="2016-08-25T14:17: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AE2100" w:rsidRPr="00941235" w:rsidRDefault="00AE2100" w:rsidP="008251E3">
            <w:pPr>
              <w:spacing w:after="0"/>
              <w:jc w:val="left"/>
              <w:rPr>
                <w:ins w:id="3503" w:author="Zawistowski Marcin" w:date="2016-08-25T14:17:00Z"/>
                <w:rFonts w:ascii="Arial" w:hAnsi="Arial"/>
                <w:snapToGrid w:val="0"/>
                <w:color w:val="000000"/>
                <w:sz w:val="18"/>
                <w:lang w:val="en-GB"/>
              </w:rPr>
            </w:pPr>
            <w:ins w:id="3504" w:author="Zawistowski Marcin" w:date="2016-08-25T14:17:00Z">
              <w:r w:rsidRPr="00941235">
                <w:rPr>
                  <w:rFonts w:ascii="Arial" w:hAnsi="Arial"/>
                  <w:snapToGrid w:val="0"/>
                  <w:color w:val="000000"/>
                  <w:sz w:val="18"/>
                  <w:lang w:val="en-GB"/>
                </w:rPr>
                <w:t>&lt;/</w:t>
              </w:r>
              <w:r>
                <w:rPr>
                  <w:rFonts w:ascii="Arial" w:hAnsi="Arial"/>
                  <w:snapToGrid w:val="0"/>
                  <w:color w:val="000000"/>
                  <w:sz w:val="18"/>
                  <w:lang w:val="en-GB"/>
                </w:rPr>
                <w:t>Tx</w:t>
              </w:r>
              <w:r w:rsidRPr="00941235">
                <w:rPr>
                  <w:rFonts w:ascii="Arial" w:hAnsi="Arial"/>
                  <w:snapToGrid w:val="0"/>
                  <w:color w:val="000000"/>
                  <w:sz w:val="18"/>
                  <w:lang w:val="en-GB"/>
                </w:rPr>
                <w: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05" w:author="Zawistowski Marcin" w:date="2016-08-25T14:17:00Z"/>
        </w:trPr>
        <w:tc>
          <w:tcPr>
            <w:tcW w:w="3827" w:type="dxa"/>
            <w:tcBorders>
              <w:right w:val="nil"/>
            </w:tcBorders>
            <w:shd w:val="pct12" w:color="000000" w:fill="FFFFFF"/>
            <w:vAlign w:val="center"/>
          </w:tcPr>
          <w:p w:rsidR="00AE2100" w:rsidRPr="00DD58C5" w:rsidRDefault="00AE2100" w:rsidP="008251E3">
            <w:pPr>
              <w:spacing w:after="0"/>
              <w:jc w:val="left"/>
              <w:rPr>
                <w:ins w:id="3506" w:author="Zawistowski Marcin" w:date="2016-08-25T14:17:00Z"/>
                <w:rFonts w:ascii="Arial" w:hAnsi="Arial"/>
                <w:snapToGrid w:val="0"/>
                <w:color w:val="000000"/>
                <w:sz w:val="18"/>
                <w:lang w:val="en-GB"/>
              </w:rPr>
            </w:pPr>
            <w:ins w:id="3507" w:author="Zawistowski Marcin" w:date="2016-08-25T14:17: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508" w:author="Zawistowski Marcin" w:date="2016-08-25T14:17: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AE2100" w:rsidRPr="004C6F8E" w:rsidRDefault="00AE2100" w:rsidP="008251E3">
            <w:pPr>
              <w:spacing w:after="0"/>
              <w:jc w:val="left"/>
              <w:rPr>
                <w:ins w:id="3509" w:author="Zawistowski Marcin" w:date="2016-08-25T14:17:00Z"/>
                <w:rFonts w:ascii="Arial" w:hAnsi="Arial"/>
                <w:snapToGrid w:val="0"/>
                <w:color w:val="000000"/>
                <w:sz w:val="18"/>
                <w:lang w:val="en-GB"/>
              </w:rPr>
            </w:pPr>
            <w:ins w:id="3510" w:author="Zawistowski Marcin" w:date="2016-08-25T14:17: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r>
    </w:tbl>
    <w:p w:rsidR="00AE2100" w:rsidRDefault="00AE2100" w:rsidP="00AE2100">
      <w:pPr>
        <w:pStyle w:val="Tekstblokowy"/>
        <w:rPr>
          <w:ins w:id="3511" w:author="Zawistowski Marcin" w:date="2016-08-25T14:17:00Z"/>
          <w:lang w:val="en-GB"/>
        </w:rPr>
      </w:pPr>
    </w:p>
    <w:p w:rsidR="00C62196" w:rsidRPr="00E0167A" w:rsidRDefault="00C62196" w:rsidP="00C62196">
      <w:pPr>
        <w:pStyle w:val="Nagwek3"/>
        <w:rPr>
          <w:ins w:id="3512" w:author="Zawistowski Marcin" w:date="2016-08-25T09:58:00Z"/>
        </w:rPr>
      </w:pPr>
      <w:bookmarkStart w:id="3513" w:name="_Toc459898668"/>
      <w:ins w:id="3514" w:author="Zawistowski Marcin" w:date="2016-08-25T09:58:00Z">
        <w:r w:rsidRPr="00E0167A">
          <w:t>Instruction from SUBCYY34 to NCSDXX21 to hold:</w:t>
        </w:r>
        <w:bookmarkEnd w:id="3513"/>
      </w:ins>
    </w:p>
    <w:p w:rsidR="00C62196" w:rsidRPr="00E0167A" w:rsidRDefault="00C62196" w:rsidP="00C62196">
      <w:pPr>
        <w:pStyle w:val="Tekstblokowy"/>
        <w:rPr>
          <w:ins w:id="3515" w:author="Zawistowski Marcin" w:date="2016-08-25T09:58:00Z"/>
          <w:lang w:val="en-GB"/>
        </w:rPr>
      </w:pPr>
      <w:ins w:id="3516" w:author="Zawistowski Marcin" w:date="2016-08-25T09:58:00Z">
        <w:r w:rsidRPr="00E0167A">
          <w:rPr>
            <w:lang w:val="en-GB"/>
          </w:rPr>
          <w:t>SUBCYY34 decides to put its instruction on hold (whatever reason) but NOT SUBCXX12.</w:t>
        </w:r>
      </w:ins>
    </w:p>
    <w:p w:rsidR="00AE2100" w:rsidRDefault="00AE2100" w:rsidP="00AE2100">
      <w:pPr>
        <w:pStyle w:val="Tekstblokowy"/>
        <w:rPr>
          <w:ins w:id="3517" w:author="Zawistowski Marcin" w:date="2016-08-25T14:20:00Z"/>
          <w:lang w:val="en-GB"/>
        </w:rPr>
      </w:pP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976"/>
        <w:gridCol w:w="4253"/>
      </w:tblGrid>
      <w:tr w:rsidR="00AE2100" w:rsidRPr="00DD58C5" w:rsidTr="008251E3">
        <w:trPr>
          <w:cantSplit/>
          <w:trHeight w:val="240"/>
          <w:ins w:id="3518" w:author="Zawistowski Marcin" w:date="2016-08-25T14:20:00Z"/>
        </w:trPr>
        <w:tc>
          <w:tcPr>
            <w:tcW w:w="3119" w:type="dxa"/>
            <w:tcBorders>
              <w:top w:val="nil"/>
              <w:left w:val="nil"/>
              <w:bottom w:val="nil"/>
              <w:right w:val="nil"/>
            </w:tcBorders>
            <w:shd w:val="clear" w:color="auto" w:fill="auto"/>
            <w:vAlign w:val="center"/>
          </w:tcPr>
          <w:p w:rsidR="00AE2100" w:rsidRPr="00DD58C5" w:rsidRDefault="00AE2100" w:rsidP="008251E3">
            <w:pPr>
              <w:pStyle w:val="Tabletext"/>
              <w:rPr>
                <w:ins w:id="3519" w:author="Zawistowski Marcin" w:date="2016-08-25T14:20:00Z"/>
                <w:rFonts w:ascii="Arial" w:hAnsi="Arial"/>
                <w:noProof w:val="0"/>
                <w:color w:val="FFFFFF"/>
                <w:sz w:val="18"/>
                <w:lang w:val="en-GB"/>
              </w:rPr>
            </w:pPr>
          </w:p>
        </w:tc>
        <w:tc>
          <w:tcPr>
            <w:tcW w:w="2976" w:type="dxa"/>
            <w:tcBorders>
              <w:top w:val="single" w:sz="6" w:space="0" w:color="FFFFFF"/>
              <w:left w:val="nil"/>
              <w:bottom w:val="nil"/>
              <w:right w:val="nil"/>
            </w:tcBorders>
            <w:vAlign w:val="center"/>
          </w:tcPr>
          <w:p w:rsidR="00AE2100" w:rsidRPr="00DD58C5" w:rsidRDefault="00AE2100" w:rsidP="008251E3">
            <w:pPr>
              <w:pStyle w:val="Tabletext"/>
              <w:jc w:val="center"/>
              <w:rPr>
                <w:ins w:id="3520" w:author="Zawistowski Marcin" w:date="2016-08-25T14:20:00Z"/>
                <w:rFonts w:ascii="Arial" w:hAnsi="Arial"/>
                <w:noProof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E2100" w:rsidRPr="00DD58C5" w:rsidRDefault="00AE2100" w:rsidP="008251E3">
            <w:pPr>
              <w:pStyle w:val="Tabletext"/>
              <w:rPr>
                <w:ins w:id="3521" w:author="Zawistowski Marcin" w:date="2016-08-25T14:20:00Z"/>
                <w:rFonts w:ascii="Arial" w:hAnsi="Arial"/>
                <w:noProof w:val="0"/>
                <w:color w:val="000000"/>
                <w:sz w:val="18"/>
                <w:lang w:val="en-GB"/>
              </w:rPr>
            </w:pPr>
            <w:ins w:id="3522" w:author="Zawistowski Marcin" w:date="2016-08-25T14:20:00Z">
              <w:r w:rsidRPr="00E0167A">
                <w:rPr>
                  <w:rFonts w:ascii="Arial" w:hAnsi="Arial"/>
                  <w:noProof w:val="0"/>
                  <w:sz w:val="18"/>
                  <w:lang w:val="en-GB"/>
                </w:rPr>
                <w:t>SUBC</w:t>
              </w:r>
              <w:r>
                <w:rPr>
                  <w:rFonts w:ascii="Arial" w:hAnsi="Arial"/>
                  <w:noProof w:val="0"/>
                  <w:sz w:val="18"/>
                  <w:lang w:val="en-GB"/>
                </w:rPr>
                <w:t>YY34</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sese.030 </w:t>
              </w:r>
              <w:r w:rsidRPr="00DD58C5">
                <w:rPr>
                  <w:rFonts w:ascii="Arial" w:hAnsi="Arial"/>
                  <w:noProof w:val="0"/>
                  <w:color w:val="FFFFFF"/>
                  <w:sz w:val="18"/>
                  <w:lang w:val="en-GB"/>
                </w:rPr>
                <w:t xml:space="preserve">to </w:t>
              </w:r>
              <w:r w:rsidRPr="00E0167A">
                <w:rPr>
                  <w:rFonts w:ascii="Arial" w:hAnsi="Arial"/>
                  <w:noProof w:val="0"/>
                  <w:sz w:val="18"/>
                  <w:lang w:val="en-GB"/>
                </w:rPr>
                <w:t>NCSDXX21</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23" w:author="Zawistowski Marcin" w:date="2016-08-25T14:20: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524" w:author="Zawistowski Marcin" w:date="2016-08-25T14:20: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525"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526" w:author="Zawistowski Marcin" w:date="2016-08-25T14:20:00Z"/>
                <w:rFonts w:ascii="Arial" w:hAnsi="Arial"/>
                <w:snapToGrid w:val="0"/>
                <w:color w:val="000000"/>
                <w:sz w:val="18"/>
                <w:lang w:val="en-GB"/>
              </w:rPr>
            </w:pPr>
            <w:ins w:id="3527" w:author="Zawistowski Marcin" w:date="2016-08-25T14:20:00Z">
              <w:r w:rsidRPr="00941235">
                <w:rPr>
                  <w:rFonts w:ascii="Arial" w:hAnsi="Arial"/>
                  <w:snapToGrid w:val="0"/>
                  <w:color w:val="000000"/>
                  <w:sz w:val="18"/>
                  <w:lang w:val="en-GB"/>
                </w:rPr>
                <w:t>&lt;SctiesSttlm</w:t>
              </w:r>
              <w:r>
                <w:rPr>
                  <w:rFonts w:ascii="Arial" w:hAnsi="Arial"/>
                  <w:snapToGrid w:val="0"/>
                  <w:color w:val="000000"/>
                  <w:sz w:val="18"/>
                  <w:lang w:val="en-GB"/>
                </w:rPr>
                <w:t>CondsModReq</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28" w:author="Zawistowski Marcin" w:date="2016-08-25T14:20:00Z"/>
        </w:trPr>
        <w:tc>
          <w:tcPr>
            <w:tcW w:w="3119" w:type="dxa"/>
            <w:tcBorders>
              <w:top w:val="nil"/>
              <w:left w:val="nil"/>
              <w:bottom w:val="nil"/>
              <w:right w:val="nil"/>
            </w:tcBorders>
            <w:shd w:val="clear" w:color="auto" w:fill="auto"/>
            <w:vAlign w:val="center"/>
          </w:tcPr>
          <w:p w:rsidR="00AE2100" w:rsidRPr="00941235" w:rsidRDefault="00AE2100" w:rsidP="008251E3">
            <w:pPr>
              <w:spacing w:after="0"/>
              <w:jc w:val="left"/>
              <w:rPr>
                <w:ins w:id="3529" w:author="Zawistowski Marcin" w:date="2016-08-25T14:20: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530" w:author="Zawistowski Marcin" w:date="2016-08-25T14:20:00Z"/>
                <w:rFonts w:ascii="Arial" w:hAnsi="Arial"/>
                <w:b/>
                <w:snapToGrid w:val="0"/>
                <w:color w:val="008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531" w:author="Zawistowski Marcin" w:date="2016-08-25T14:20:00Z"/>
                <w:rFonts w:ascii="Arial" w:hAnsi="Arial"/>
                <w:b/>
                <w:snapToGrid w:val="0"/>
                <w:color w:val="008000"/>
                <w:sz w:val="18"/>
                <w:lang w:val="en-GB"/>
              </w:rPr>
            </w:pPr>
            <w:ins w:id="3532" w:author="Zawistowski Marcin" w:date="2016-08-25T14:20:00Z">
              <w:r w:rsidRPr="00941235">
                <w:rPr>
                  <w:rFonts w:ascii="Arial" w:hAnsi="Arial"/>
                  <w:snapToGrid w:val="0"/>
                  <w:color w:val="000000"/>
                  <w:sz w:val="18"/>
                  <w:lang w:val="en-GB"/>
                </w:rPr>
                <w:t>&lt;S</w:t>
              </w:r>
              <w:r>
                <w:rPr>
                  <w:rFonts w:ascii="Arial" w:hAnsi="Arial"/>
                  <w:snapToGrid w:val="0"/>
                  <w:color w:val="000000"/>
                  <w:sz w:val="18"/>
                  <w:lang w:val="en-GB"/>
                </w:rPr>
                <w:t>fkpgAcct</w:t>
              </w:r>
              <w:r w:rsidRPr="00941235">
                <w:rPr>
                  <w:rFonts w:ascii="Arial" w:hAnsi="Arial"/>
                  <w:snapToGrid w:val="0"/>
                  <w:color w:val="000000"/>
                  <w:sz w:val="18"/>
                  <w:lang w:val="en-GB"/>
                </w:rPr>
                <w:t xml:space="preserve">&gt;            </w:t>
              </w:r>
              <w:r>
                <w:rPr>
                  <w:rFonts w:ascii="Arial" w:hAnsi="Arial"/>
                  <w:snapToGrid w:val="0"/>
                  <w:color w:val="000000"/>
                  <w:sz w:val="18"/>
                  <w:lang w:val="en-GB"/>
                </w:rPr>
                <w:t xml:space="preserve">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33" w:author="Zawistowski Marcin" w:date="2016-08-25T14:20: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534" w:author="Zawistowski Marcin" w:date="2016-08-25T14:20:00Z"/>
                <w:rFonts w:ascii="Arial" w:hAnsi="Arial"/>
                <w:snapToGrid w:val="0"/>
                <w:color w:val="000000"/>
                <w:sz w:val="18"/>
                <w:lang w:val="en-GB"/>
              </w:rPr>
            </w:pPr>
          </w:p>
        </w:tc>
        <w:tc>
          <w:tcPr>
            <w:tcW w:w="2976" w:type="dxa"/>
            <w:tcBorders>
              <w:top w:val="nil"/>
              <w:left w:val="nil"/>
              <w:bottom w:val="nil"/>
              <w:right w:val="nil"/>
            </w:tcBorders>
          </w:tcPr>
          <w:p w:rsidR="00AE2100" w:rsidRPr="00DD58C5" w:rsidRDefault="00AE2100" w:rsidP="008251E3">
            <w:pPr>
              <w:spacing w:after="0"/>
              <w:jc w:val="center"/>
              <w:rPr>
                <w:ins w:id="3535" w:author="Zawistowski Marcin" w:date="2016-08-25T14:20:00Z"/>
                <w:rFonts w:ascii="Arial" w:hAnsi="Arial"/>
                <w:b/>
                <w:snapToGrid w:val="0"/>
                <w:color w:val="008000"/>
                <w:sz w:val="18"/>
                <w:lang w:val="en-GB"/>
              </w:rPr>
            </w:pPr>
            <w:ins w:id="3536" w:author="Zawistowski Marcin" w:date="2016-08-25T14:20:00Z">
              <w:r>
                <w:rPr>
                  <w:rFonts w:ascii="Arial" w:hAnsi="Arial"/>
                  <w:b/>
                  <w:snapToGrid w:val="0"/>
                  <w:sz w:val="18"/>
                  <w:lang w:val="en-GB"/>
                </w:rPr>
                <w:t>Account impacted</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Default="00AE2100" w:rsidP="008251E3">
            <w:pPr>
              <w:spacing w:after="0"/>
              <w:jc w:val="left"/>
              <w:rPr>
                <w:ins w:id="3537" w:author="Zawistowski Marcin" w:date="2016-08-25T14:20:00Z"/>
                <w:rFonts w:ascii="Arial" w:hAnsi="Arial"/>
                <w:b/>
                <w:snapToGrid w:val="0"/>
                <w:sz w:val="18"/>
                <w:lang w:val="en-GB"/>
              </w:rPr>
            </w:pPr>
            <w:ins w:id="3538" w:author="Zawistowski Marcin" w:date="2016-08-25T14:20:00Z">
              <w:r>
                <w:rPr>
                  <w:rFonts w:ascii="Arial" w:hAnsi="Arial"/>
                  <w:snapToGrid w:val="0"/>
                  <w:color w:val="000000"/>
                  <w:sz w:val="18"/>
                  <w:lang w:val="en-GB"/>
                </w:rPr>
                <w:t xml:space="preserve">    </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r>
                <w:rPr>
                  <w:rFonts w:ascii="Arial" w:hAnsi="Arial"/>
                  <w:b/>
                  <w:snapToGrid w:val="0"/>
                  <w:color w:val="000000"/>
                  <w:sz w:val="18"/>
                  <w:lang w:val="en-GB"/>
                </w:rPr>
                <w:t>333333333</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39" w:author="Zawistowski Marcin" w:date="2016-08-25T14:20:00Z"/>
        </w:trPr>
        <w:tc>
          <w:tcPr>
            <w:tcW w:w="3119" w:type="dxa"/>
            <w:tcBorders>
              <w:top w:val="nil"/>
              <w:left w:val="nil"/>
              <w:bottom w:val="nil"/>
              <w:right w:val="nil"/>
            </w:tcBorders>
            <w:shd w:val="clear" w:color="auto" w:fill="auto"/>
            <w:vAlign w:val="center"/>
          </w:tcPr>
          <w:p w:rsidR="00AE2100" w:rsidRPr="00941235" w:rsidRDefault="00AE2100" w:rsidP="008251E3">
            <w:pPr>
              <w:spacing w:after="0"/>
              <w:jc w:val="left"/>
              <w:rPr>
                <w:ins w:id="3540" w:author="Zawistowski Marcin" w:date="2016-08-25T14:20: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541"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542" w:author="Zawistowski Marcin" w:date="2016-08-25T14:20:00Z"/>
                <w:rFonts w:ascii="Arial" w:hAnsi="Arial"/>
                <w:snapToGrid w:val="0"/>
                <w:color w:val="000000"/>
                <w:sz w:val="18"/>
                <w:lang w:val="en-GB"/>
              </w:rPr>
            </w:pPr>
            <w:ins w:id="3543"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SfkpgAcct</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44" w:author="Zawistowski Marcin" w:date="2016-08-25T14:20:00Z"/>
        </w:trPr>
        <w:tc>
          <w:tcPr>
            <w:tcW w:w="3119" w:type="dxa"/>
            <w:tcBorders>
              <w:top w:val="nil"/>
              <w:left w:val="nil"/>
              <w:bottom w:val="nil"/>
              <w:right w:val="nil"/>
            </w:tcBorders>
            <w:shd w:val="clear" w:color="auto" w:fill="auto"/>
            <w:vAlign w:val="center"/>
          </w:tcPr>
          <w:p w:rsidR="00AE2100" w:rsidRPr="00941235" w:rsidRDefault="00AE2100" w:rsidP="008251E3">
            <w:pPr>
              <w:spacing w:after="0"/>
              <w:jc w:val="left"/>
              <w:rPr>
                <w:ins w:id="3545" w:author="Zawistowski Marcin" w:date="2016-08-25T14:20: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546"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547" w:author="Zawistowski Marcin" w:date="2016-08-25T14:20:00Z"/>
                <w:rFonts w:ascii="Arial" w:hAnsi="Arial"/>
                <w:snapToGrid w:val="0"/>
                <w:color w:val="000000"/>
                <w:sz w:val="18"/>
                <w:lang w:val="en-GB"/>
              </w:rPr>
            </w:pPr>
            <w:ins w:id="3548"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Req</w:t>
              </w:r>
              <w:r w:rsidRPr="00941235">
                <w:rPr>
                  <w:rFonts w:ascii="Arial" w:hAnsi="Arial"/>
                  <w:snapToGrid w:val="0"/>
                  <w:color w:val="000000"/>
                  <w:sz w:val="18"/>
                  <w:lang w:val="en-GB"/>
                </w:rPr>
                <w: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49" w:author="Zawistowski Marcin" w:date="2016-08-25T14:20: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550" w:author="Zawistowski Marcin" w:date="2016-08-25T14:20: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551" w:author="Zawistowski Marcin" w:date="2016-08-25T14:20:00Z"/>
                <w:rFonts w:ascii="Arial" w:hAnsi="Arial"/>
                <w:snapToGrid w:val="0"/>
                <w:color w:val="000000"/>
                <w:sz w:val="18"/>
                <w:lang w:val="en-GB"/>
              </w:rPr>
            </w:pPr>
            <w:ins w:id="3552" w:author="Zawistowski Marcin" w:date="2016-08-25T14:20:00Z">
              <w:r>
                <w:rPr>
                  <w:rFonts w:ascii="Arial" w:hAnsi="Arial"/>
                  <w:b/>
                  <w:snapToGrid w:val="0"/>
                  <w:sz w:val="18"/>
                  <w:lang w:val="en-GB"/>
                </w:rPr>
                <w:t>Reference of the instruction to be modified</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Pr="008762E5" w:rsidRDefault="00AE2100" w:rsidP="008251E3">
            <w:pPr>
              <w:spacing w:after="0"/>
              <w:jc w:val="left"/>
              <w:rPr>
                <w:ins w:id="3553" w:author="Zawistowski Marcin" w:date="2016-08-25T14:20:00Z"/>
                <w:rFonts w:ascii="Arial" w:hAnsi="Arial"/>
                <w:snapToGrid w:val="0"/>
                <w:color w:val="000000"/>
                <w:sz w:val="18"/>
                <w:lang w:val="da-DK"/>
              </w:rPr>
            </w:pPr>
            <w:ins w:id="3554" w:author="Zawistowski Marcin" w:date="2016-08-25T14:20:00Z">
              <w:r w:rsidRPr="008762E5">
                <w:rPr>
                  <w:rFonts w:ascii="Arial" w:hAnsi="Arial"/>
                  <w:snapToGrid w:val="0"/>
                  <w:color w:val="000000"/>
                  <w:sz w:val="18"/>
                  <w:lang w:val="da-DK"/>
                </w:rPr>
                <w:t xml:space="preserve">    &lt;</w:t>
              </w:r>
              <w:r>
                <w:rPr>
                  <w:rFonts w:ascii="Arial" w:hAnsi="Arial"/>
                  <w:snapToGrid w:val="0"/>
                  <w:color w:val="000000"/>
                  <w:sz w:val="18"/>
                  <w:lang w:val="da-DK"/>
                </w:rPr>
                <w:t>Ref</w:t>
              </w:r>
              <w:r w:rsidRPr="008762E5">
                <w:rPr>
                  <w:rFonts w:ascii="Arial" w:hAnsi="Arial"/>
                  <w:snapToGrid w:val="0"/>
                  <w:color w:val="000000"/>
                  <w:sz w:val="18"/>
                  <w:lang w:val="da-DK"/>
                </w:rPr>
                <w:t>&gt;</w:t>
              </w:r>
            </w:ins>
          </w:p>
          <w:p w:rsidR="00AE2100" w:rsidRPr="008762E5" w:rsidRDefault="00AE2100" w:rsidP="008251E3">
            <w:pPr>
              <w:spacing w:after="0"/>
              <w:jc w:val="left"/>
              <w:rPr>
                <w:ins w:id="3555" w:author="Zawistowski Marcin" w:date="2016-08-25T14:20:00Z"/>
                <w:rFonts w:ascii="Arial" w:hAnsi="Arial"/>
                <w:snapToGrid w:val="0"/>
                <w:color w:val="000000"/>
                <w:sz w:val="18"/>
                <w:lang w:val="da-DK"/>
              </w:rPr>
            </w:pPr>
            <w:ins w:id="3556" w:author="Zawistowski Marcin" w:date="2016-08-25T14:20: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w:t>
              </w:r>
              <w:r>
                <w:rPr>
                  <w:rFonts w:ascii="Arial" w:hAnsi="Arial"/>
                  <w:snapToGrid w:val="0"/>
                  <w:color w:val="000000"/>
                  <w:sz w:val="18"/>
                  <w:lang w:val="da-DK"/>
                </w:rPr>
                <w:t>AcctOwnrTxId</w:t>
              </w:r>
              <w:r w:rsidRPr="008762E5">
                <w:rPr>
                  <w:rFonts w:ascii="Arial" w:hAnsi="Arial"/>
                  <w:snapToGrid w:val="0"/>
                  <w:color w:val="000000"/>
                  <w:sz w:val="18"/>
                  <w:lang w:val="da-DK"/>
                </w:rPr>
                <w:t>&gt;</w:t>
              </w:r>
              <w:r>
                <w:rPr>
                  <w:rFonts w:ascii="Arial" w:hAnsi="Arial"/>
                  <w:b/>
                  <w:snapToGrid w:val="0"/>
                  <w:color w:val="FF0000"/>
                  <w:sz w:val="20"/>
                  <w:lang w:val="en-GB"/>
                </w:rPr>
                <w:t>987654321</w:t>
              </w:r>
              <w:r w:rsidRPr="008762E5">
                <w:rPr>
                  <w:rFonts w:ascii="Arial" w:hAnsi="Arial"/>
                  <w:snapToGrid w:val="0"/>
                  <w:color w:val="000000"/>
                  <w:sz w:val="18"/>
                  <w:lang w:val="da-DK"/>
                </w:rPr>
                <w:t>&lt;</w:t>
              </w:r>
              <w:r>
                <w:rPr>
                  <w:rFonts w:ascii="Arial" w:hAnsi="Arial"/>
                  <w:snapToGrid w:val="0"/>
                  <w:color w:val="000000"/>
                  <w:sz w:val="18"/>
                  <w:lang w:val="da-DK"/>
                </w:rPr>
                <w:t>/AcctOwnrTxId</w:t>
              </w:r>
              <w:r w:rsidRPr="008762E5">
                <w:rPr>
                  <w:rFonts w:ascii="Arial" w:hAnsi="Arial"/>
                  <w:snapToGrid w:val="0"/>
                  <w:color w:val="000000"/>
                  <w:sz w:val="18"/>
                  <w:lang w:val="da-DK"/>
                </w:rPr>
                <w:t>&gt;</w:t>
              </w:r>
            </w:ins>
          </w:p>
          <w:p w:rsidR="00AE2100" w:rsidRDefault="00AE2100" w:rsidP="008251E3">
            <w:pPr>
              <w:spacing w:after="0"/>
              <w:jc w:val="left"/>
              <w:rPr>
                <w:ins w:id="3557" w:author="Zawistowski Marcin" w:date="2016-08-25T14:20:00Z"/>
                <w:rFonts w:ascii="Arial" w:hAnsi="Arial"/>
                <w:b/>
                <w:snapToGrid w:val="0"/>
                <w:sz w:val="18"/>
                <w:lang w:val="en-GB"/>
              </w:rPr>
            </w:pPr>
            <w:ins w:id="3558" w:author="Zawistowski Marcin" w:date="2016-08-25T14:20:00Z">
              <w:r w:rsidRPr="00941235">
                <w:rPr>
                  <w:rFonts w:ascii="Arial" w:hAnsi="Arial"/>
                  <w:snapToGrid w:val="0"/>
                  <w:color w:val="000000"/>
                  <w:sz w:val="18"/>
                  <w:lang w:val="en-GB"/>
                </w:rPr>
                <w:t xml:space="preserve">    </w:t>
              </w:r>
              <w:r>
                <w:rPr>
                  <w:rFonts w:ascii="Arial" w:hAnsi="Arial"/>
                  <w:snapToGrid w:val="0"/>
                  <w:color w:val="000000"/>
                  <w:sz w:val="18"/>
                  <w:lang w:val="en-GB"/>
                </w:rPr>
                <w:t>&lt;/Ref&gt;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59" w:author="Zawistowski Marcin" w:date="2016-08-25T14:20: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560" w:author="Zawistowski Marcin" w:date="2016-08-25T14:20: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4B04D6">
            <w:pPr>
              <w:spacing w:after="0"/>
              <w:jc w:val="center"/>
              <w:rPr>
                <w:ins w:id="3561" w:author="Zawistowski Marcin" w:date="2016-08-25T14:20:00Z"/>
                <w:rFonts w:ascii="Arial" w:hAnsi="Arial"/>
                <w:snapToGrid w:val="0"/>
                <w:color w:val="000000"/>
                <w:sz w:val="18"/>
                <w:lang w:val="en-GB"/>
              </w:rPr>
            </w:pPr>
            <w:ins w:id="3562" w:author="Zawistowski Marcin" w:date="2016-08-25T14:20:00Z">
              <w:r>
                <w:rPr>
                  <w:rFonts w:ascii="Arial" w:hAnsi="Arial"/>
                  <w:b/>
                  <w:snapToGrid w:val="0"/>
                  <w:sz w:val="18"/>
                  <w:lang w:val="en-GB"/>
                </w:rPr>
                <w:t>Request to hold from settlement</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Pr="009509A7" w:rsidRDefault="00AE2100" w:rsidP="008251E3">
            <w:pPr>
              <w:spacing w:after="0"/>
              <w:jc w:val="left"/>
              <w:rPr>
                <w:ins w:id="3563" w:author="Zawistowski Marcin" w:date="2016-08-25T14:20:00Z"/>
                <w:rFonts w:ascii="Arial" w:hAnsi="Arial"/>
                <w:b/>
                <w:snapToGrid w:val="0"/>
                <w:color w:val="000000"/>
                <w:sz w:val="20"/>
                <w:lang w:val="en-GB"/>
              </w:rPr>
            </w:pPr>
            <w:ins w:id="3564" w:author="Zawistowski Marcin" w:date="2016-08-25T14:20:00Z">
              <w:r>
                <w:rPr>
                  <w:rFonts w:ascii="Arial" w:hAnsi="Arial"/>
                  <w:snapToGrid w:val="0"/>
                  <w:color w:val="000000"/>
                  <w:sz w:val="18"/>
                  <w:lang w:val="en-GB"/>
                </w:rPr>
                <w:t xml:space="preserve">    </w:t>
              </w:r>
              <w:r w:rsidRPr="009509A7">
                <w:rPr>
                  <w:rFonts w:ascii="Arial" w:hAnsi="Arial"/>
                  <w:b/>
                  <w:snapToGrid w:val="0"/>
                  <w:color w:val="000000"/>
                  <w:sz w:val="20"/>
                  <w:lang w:val="en-GB"/>
                </w:rPr>
                <w:t>&lt;HldInd&gt;</w:t>
              </w:r>
            </w:ins>
          </w:p>
          <w:p w:rsidR="00AE2100" w:rsidRPr="009509A7" w:rsidRDefault="00AE2100" w:rsidP="008251E3">
            <w:pPr>
              <w:spacing w:after="0"/>
              <w:jc w:val="left"/>
              <w:rPr>
                <w:ins w:id="3565" w:author="Zawistowski Marcin" w:date="2016-08-25T14:20:00Z"/>
                <w:rFonts w:ascii="Arial" w:hAnsi="Arial"/>
                <w:b/>
                <w:snapToGrid w:val="0"/>
                <w:color w:val="000000"/>
                <w:sz w:val="20"/>
                <w:lang w:val="en-GB"/>
              </w:rPr>
            </w:pPr>
            <w:ins w:id="3566" w:author="Zawistowski Marcin" w:date="2016-08-25T14:20:00Z">
              <w:r w:rsidRPr="009509A7">
                <w:rPr>
                  <w:rFonts w:ascii="Arial" w:hAnsi="Arial"/>
                  <w:b/>
                  <w:snapToGrid w:val="0"/>
                  <w:color w:val="000000"/>
                  <w:sz w:val="20"/>
                  <w:lang w:val="en-GB"/>
                </w:rPr>
                <w:t xml:space="preserve">      &lt;Ind&gt;</w:t>
              </w:r>
              <w:r>
                <w:rPr>
                  <w:rFonts w:ascii="Arial" w:hAnsi="Arial"/>
                  <w:b/>
                  <w:snapToGrid w:val="0"/>
                  <w:color w:val="FF0000"/>
                  <w:sz w:val="20"/>
                  <w:lang w:val="en-GB"/>
                </w:rPr>
                <w:t>true</w:t>
              </w:r>
              <w:r w:rsidRPr="009509A7">
                <w:rPr>
                  <w:rFonts w:ascii="Arial" w:hAnsi="Arial"/>
                  <w:b/>
                  <w:snapToGrid w:val="0"/>
                  <w:color w:val="000000"/>
                  <w:sz w:val="20"/>
                  <w:lang w:val="en-GB"/>
                </w:rPr>
                <w:t>&lt;/Ind&gt;</w:t>
              </w:r>
            </w:ins>
          </w:p>
          <w:p w:rsidR="00AE2100" w:rsidRDefault="00AE2100" w:rsidP="008251E3">
            <w:pPr>
              <w:spacing w:after="0"/>
              <w:jc w:val="left"/>
              <w:rPr>
                <w:ins w:id="3567" w:author="Zawistowski Marcin" w:date="2016-08-25T14:20:00Z"/>
                <w:rFonts w:ascii="Arial" w:hAnsi="Arial"/>
                <w:b/>
                <w:snapToGrid w:val="0"/>
                <w:sz w:val="18"/>
                <w:lang w:val="en-GB"/>
              </w:rPr>
            </w:pPr>
            <w:ins w:id="3568" w:author="Zawistowski Marcin" w:date="2016-08-25T14:20:00Z">
              <w:r w:rsidRPr="009509A7">
                <w:rPr>
                  <w:rFonts w:ascii="Arial" w:hAnsi="Arial"/>
                  <w:b/>
                  <w:snapToGrid w:val="0"/>
                  <w:color w:val="000000"/>
                  <w:sz w:val="20"/>
                  <w:lang w:val="en-GB"/>
                </w:rPr>
                <w:t xml:space="preserve">    &lt;/HldInd&gt;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69" w:author="Zawistowski Marcin" w:date="2016-08-25T14:20: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570" w:author="Zawistowski Marcin" w:date="2016-08-25T14:20: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571"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572" w:author="Zawistowski Marcin" w:date="2016-08-25T14:20:00Z"/>
                <w:rFonts w:ascii="Arial" w:hAnsi="Arial"/>
                <w:snapToGrid w:val="0"/>
                <w:color w:val="000000"/>
                <w:sz w:val="18"/>
                <w:lang w:val="en-GB"/>
              </w:rPr>
            </w:pPr>
            <w:ins w:id="3573"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Req</w:t>
              </w:r>
              <w:r w:rsidRPr="00941235">
                <w:rPr>
                  <w:rFonts w:ascii="Arial" w:hAnsi="Arial"/>
                  <w:snapToGrid w:val="0"/>
                  <w:color w:val="000000"/>
                  <w:sz w:val="18"/>
                  <w:lang w:val="en-GB"/>
                </w:rPr>
                <w: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74" w:author="Zawistowski Marcin" w:date="2016-08-25T14:20: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575" w:author="Zawistowski Marcin" w:date="2016-08-25T14:20: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576"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577" w:author="Zawistowski Marcin" w:date="2016-08-25T14:20:00Z"/>
                <w:rFonts w:ascii="Arial" w:hAnsi="Arial"/>
                <w:snapToGrid w:val="0"/>
                <w:color w:val="000000"/>
                <w:sz w:val="18"/>
                <w:lang w:val="en-GB"/>
              </w:rPr>
            </w:pPr>
            <w:ins w:id="3578"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SctiesSttlm</w:t>
              </w:r>
              <w:r>
                <w:rPr>
                  <w:rFonts w:ascii="Arial" w:hAnsi="Arial"/>
                  <w:snapToGrid w:val="0"/>
                  <w:color w:val="000000"/>
                  <w:sz w:val="18"/>
                  <w:lang w:val="en-GB"/>
                </w:rPr>
                <w:t>CondsModReq</w:t>
              </w:r>
              <w:r w:rsidRPr="00941235">
                <w:rPr>
                  <w:rFonts w:ascii="Arial" w:hAnsi="Arial"/>
                  <w:snapToGrid w:val="0"/>
                  <w:color w:val="000000"/>
                  <w:sz w:val="18"/>
                  <w:lang w:val="en-GB"/>
                </w:rPr>
                <w:t>&gt;</w:t>
              </w:r>
            </w:ins>
          </w:p>
        </w:tc>
      </w:tr>
    </w:tbl>
    <w:p w:rsidR="00AE2100" w:rsidRDefault="00AE2100" w:rsidP="00AE2100">
      <w:pPr>
        <w:pStyle w:val="Nagwek3"/>
        <w:numPr>
          <w:ilvl w:val="0"/>
          <w:numId w:val="0"/>
        </w:numPr>
        <w:rPr>
          <w:ins w:id="3579" w:author="Zawistowski Marcin" w:date="2016-08-25T14:20:00Z"/>
        </w:rPr>
      </w:pPr>
    </w:p>
    <w:p w:rsidR="00AE2100" w:rsidRPr="00E0167A" w:rsidRDefault="00AE2100" w:rsidP="00AE2100">
      <w:pPr>
        <w:pStyle w:val="Nagwek3"/>
        <w:ind w:left="510"/>
        <w:rPr>
          <w:ins w:id="3580" w:author="Zawistowski Marcin" w:date="2016-08-25T14:20:00Z"/>
        </w:rPr>
      </w:pPr>
      <w:bookmarkStart w:id="3581" w:name="_Toc459898669"/>
      <w:ins w:id="3582" w:author="Zawistowski Marcin" w:date="2016-08-25T14:20:00Z">
        <w:r>
          <w:t>Transaction processing command status</w:t>
        </w:r>
        <w:r w:rsidRPr="00E0167A">
          <w:t>:</w:t>
        </w:r>
        <w:bookmarkEnd w:id="3581"/>
      </w:ins>
    </w:p>
    <w:p w:rsidR="00AE2100" w:rsidRDefault="00AE2100" w:rsidP="00AE2100">
      <w:pPr>
        <w:pStyle w:val="Tekstblokowy"/>
        <w:rPr>
          <w:ins w:id="3583" w:author="Zawistowski Marcin" w:date="2016-08-25T14:20:00Z"/>
          <w:lang w:val="en-GB"/>
        </w:rPr>
      </w:pPr>
      <w:ins w:id="3584" w:author="Zawistowski Marcin" w:date="2016-08-25T14:20:00Z">
        <w:r>
          <w:rPr>
            <w:lang w:val="en-GB"/>
          </w:rPr>
          <w:t>NCSDXX21 informs that the sese.030 is accepted.</w:t>
        </w:r>
      </w:ins>
    </w:p>
    <w:p w:rsidR="00AE2100" w:rsidRDefault="00AE2100" w:rsidP="00AE2100">
      <w:pPr>
        <w:pStyle w:val="Tekstblokowy"/>
        <w:rPr>
          <w:ins w:id="3585" w:author="Zawistowski Marcin" w:date="2016-08-25T14:20:00Z"/>
          <w:lang w:val="en-GB"/>
        </w:rPr>
      </w:pP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3543"/>
        <w:gridCol w:w="4253"/>
      </w:tblGrid>
      <w:tr w:rsidR="00AE2100" w:rsidRPr="00DD58C5" w:rsidTr="008251E3">
        <w:trPr>
          <w:cantSplit/>
          <w:trHeight w:val="240"/>
          <w:ins w:id="3586" w:author="Zawistowski Marcin" w:date="2016-08-25T14:20:00Z"/>
        </w:trPr>
        <w:tc>
          <w:tcPr>
            <w:tcW w:w="2552" w:type="dxa"/>
            <w:tcBorders>
              <w:top w:val="nil"/>
              <w:left w:val="nil"/>
              <w:bottom w:val="nil"/>
              <w:right w:val="nil"/>
            </w:tcBorders>
            <w:shd w:val="clear" w:color="auto" w:fill="auto"/>
            <w:vAlign w:val="center"/>
          </w:tcPr>
          <w:p w:rsidR="00AE2100" w:rsidRPr="00DD58C5" w:rsidRDefault="00AE2100" w:rsidP="008251E3">
            <w:pPr>
              <w:pStyle w:val="Tabletext"/>
              <w:rPr>
                <w:ins w:id="3587" w:author="Zawistowski Marcin" w:date="2016-08-25T14:20:00Z"/>
                <w:rFonts w:ascii="Arial" w:hAnsi="Arial"/>
                <w:noProof w:val="0"/>
                <w:color w:val="FFFFFF"/>
                <w:sz w:val="18"/>
                <w:lang w:val="en-GB"/>
              </w:rPr>
            </w:pPr>
          </w:p>
        </w:tc>
        <w:tc>
          <w:tcPr>
            <w:tcW w:w="3543" w:type="dxa"/>
            <w:tcBorders>
              <w:top w:val="single" w:sz="6" w:space="0" w:color="FFFFFF"/>
              <w:left w:val="nil"/>
              <w:bottom w:val="nil"/>
              <w:right w:val="nil"/>
            </w:tcBorders>
            <w:vAlign w:val="center"/>
          </w:tcPr>
          <w:p w:rsidR="00AE2100" w:rsidRPr="00DD58C5" w:rsidRDefault="00AE2100" w:rsidP="008251E3">
            <w:pPr>
              <w:pStyle w:val="Tabletext"/>
              <w:jc w:val="center"/>
              <w:rPr>
                <w:ins w:id="3588" w:author="Zawistowski Marcin" w:date="2016-08-25T14:20:00Z"/>
                <w:rFonts w:ascii="Arial" w:hAnsi="Arial"/>
                <w:noProof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E2100" w:rsidRPr="00DD58C5" w:rsidRDefault="00AE2100" w:rsidP="008251E3">
            <w:pPr>
              <w:pStyle w:val="Tabletext"/>
              <w:rPr>
                <w:ins w:id="3589" w:author="Zawistowski Marcin" w:date="2016-08-25T14:20:00Z"/>
                <w:rFonts w:ascii="Arial" w:hAnsi="Arial"/>
                <w:noProof w:val="0"/>
                <w:color w:val="000000"/>
                <w:sz w:val="18"/>
                <w:lang w:val="en-GB"/>
              </w:rPr>
            </w:pPr>
            <w:ins w:id="3590" w:author="Zawistowski Marcin" w:date="2016-08-25T14:20:00Z">
              <w:r w:rsidRPr="00E0167A">
                <w:rPr>
                  <w:rFonts w:ascii="Arial" w:hAnsi="Arial"/>
                  <w:noProof w:val="0"/>
                  <w:sz w:val="18"/>
                  <w:lang w:val="en-GB"/>
                </w:rPr>
                <w:t>CSDXX21</w:t>
              </w:r>
              <w:r>
                <w:rPr>
                  <w:rFonts w:ascii="Arial" w:hAnsi="Arial"/>
                  <w:noProof w:val="0"/>
                  <w:color w:val="FFFFFF"/>
                  <w:sz w:val="18"/>
                  <w:lang w:val="en-GB"/>
                </w:rPr>
                <w:t xml:space="preserve">sese.031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91" w:author="Zawistowski Marcin" w:date="2016-08-25T14:20:00Z"/>
        </w:trPr>
        <w:tc>
          <w:tcPr>
            <w:tcW w:w="2552" w:type="dxa"/>
            <w:tcBorders>
              <w:top w:val="nil"/>
              <w:left w:val="nil"/>
              <w:bottom w:val="nil"/>
              <w:right w:val="nil"/>
            </w:tcBorders>
            <w:shd w:val="clear" w:color="auto" w:fill="auto"/>
            <w:vAlign w:val="center"/>
          </w:tcPr>
          <w:p w:rsidR="00AE2100" w:rsidRPr="00DD58C5" w:rsidRDefault="00AE2100" w:rsidP="008251E3">
            <w:pPr>
              <w:spacing w:after="0"/>
              <w:jc w:val="left"/>
              <w:rPr>
                <w:ins w:id="3592" w:author="Zawistowski Marcin" w:date="2016-08-25T14:20: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3593"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594" w:author="Zawistowski Marcin" w:date="2016-08-25T14:20:00Z"/>
                <w:rFonts w:ascii="Arial" w:hAnsi="Arial"/>
                <w:snapToGrid w:val="0"/>
                <w:color w:val="000000"/>
                <w:sz w:val="18"/>
                <w:lang w:val="en-GB"/>
              </w:rPr>
            </w:pPr>
            <w:ins w:id="3595" w:author="Zawistowski Marcin" w:date="2016-08-25T14:20:00Z">
              <w:r w:rsidRPr="00941235">
                <w:rPr>
                  <w:rFonts w:ascii="Arial" w:hAnsi="Arial"/>
                  <w:snapToGrid w:val="0"/>
                  <w:color w:val="000000"/>
                  <w:sz w:val="18"/>
                  <w:lang w:val="en-GB"/>
                </w:rPr>
                <w:t>&lt;SctiesSttlm</w:t>
              </w:r>
              <w:r>
                <w:rPr>
                  <w:rFonts w:ascii="Arial" w:hAnsi="Arial"/>
                  <w:snapToGrid w:val="0"/>
                  <w:color w:val="000000"/>
                  <w:sz w:val="18"/>
                  <w:lang w:val="en-GB"/>
                </w:rPr>
                <w:t>CondsModStsAdv</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596" w:author="Zawistowski Marcin" w:date="2016-08-25T14:20:00Z"/>
        </w:trPr>
        <w:tc>
          <w:tcPr>
            <w:tcW w:w="2552" w:type="dxa"/>
            <w:tcBorders>
              <w:top w:val="nil"/>
              <w:left w:val="nil"/>
              <w:bottom w:val="nil"/>
              <w:right w:val="nil"/>
            </w:tcBorders>
            <w:shd w:val="clear" w:color="auto" w:fill="auto"/>
            <w:vAlign w:val="center"/>
          </w:tcPr>
          <w:p w:rsidR="00AE2100" w:rsidRPr="00941235" w:rsidRDefault="00AE2100" w:rsidP="008251E3">
            <w:pPr>
              <w:spacing w:after="0"/>
              <w:jc w:val="left"/>
              <w:rPr>
                <w:ins w:id="3597" w:author="Zawistowski Marcin" w:date="2016-08-25T14:20: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3598" w:author="Zawistowski Marcin" w:date="2016-08-25T14:20:00Z"/>
                <w:rFonts w:ascii="Arial" w:hAnsi="Arial"/>
                <w:b/>
                <w:snapToGrid w:val="0"/>
                <w:color w:val="008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599" w:author="Zawistowski Marcin" w:date="2016-08-25T14:20:00Z"/>
                <w:rFonts w:ascii="Arial" w:hAnsi="Arial"/>
                <w:b/>
                <w:snapToGrid w:val="0"/>
                <w:color w:val="008000"/>
                <w:sz w:val="18"/>
                <w:lang w:val="en-GB"/>
              </w:rPr>
            </w:pPr>
            <w:ins w:id="3600"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ReqRef</w:t>
              </w:r>
              <w:r w:rsidRPr="00941235">
                <w:rPr>
                  <w:rFonts w:ascii="Arial" w:hAnsi="Arial"/>
                  <w:snapToGrid w:val="0"/>
                  <w:color w:val="000000"/>
                  <w:sz w:val="18"/>
                  <w:lang w:val="en-GB"/>
                </w:rPr>
                <w:t xml:space="preserve">&gt;            </w:t>
              </w:r>
              <w:r>
                <w:rPr>
                  <w:rFonts w:ascii="Arial" w:hAnsi="Arial"/>
                  <w:snapToGrid w:val="0"/>
                  <w:color w:val="000000"/>
                  <w:sz w:val="18"/>
                  <w:lang w:val="en-GB"/>
                </w:rPr>
                <w:t xml:space="preserve">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01" w:author="Zawistowski Marcin" w:date="2016-08-25T14:20:00Z"/>
        </w:trPr>
        <w:tc>
          <w:tcPr>
            <w:tcW w:w="2552" w:type="dxa"/>
            <w:tcBorders>
              <w:top w:val="nil"/>
              <w:left w:val="nil"/>
              <w:bottom w:val="nil"/>
              <w:right w:val="nil"/>
            </w:tcBorders>
            <w:shd w:val="clear" w:color="auto" w:fill="auto"/>
            <w:vAlign w:val="center"/>
          </w:tcPr>
          <w:p w:rsidR="00AE2100" w:rsidRPr="00DD58C5" w:rsidRDefault="00AE2100" w:rsidP="008251E3">
            <w:pPr>
              <w:spacing w:after="0"/>
              <w:jc w:val="left"/>
              <w:rPr>
                <w:ins w:id="3602" w:author="Zawistowski Marcin" w:date="2016-08-25T14:20:00Z"/>
                <w:rFonts w:ascii="Arial" w:hAnsi="Arial"/>
                <w:snapToGrid w:val="0"/>
                <w:color w:val="000000"/>
                <w:sz w:val="18"/>
                <w:lang w:val="en-GB"/>
              </w:rPr>
            </w:pPr>
          </w:p>
        </w:tc>
        <w:tc>
          <w:tcPr>
            <w:tcW w:w="3543" w:type="dxa"/>
            <w:tcBorders>
              <w:top w:val="nil"/>
              <w:left w:val="nil"/>
              <w:bottom w:val="nil"/>
              <w:right w:val="nil"/>
            </w:tcBorders>
          </w:tcPr>
          <w:p w:rsidR="00AE2100" w:rsidRPr="00DD58C5" w:rsidRDefault="00AE2100" w:rsidP="008251E3">
            <w:pPr>
              <w:spacing w:after="0"/>
              <w:jc w:val="center"/>
              <w:rPr>
                <w:ins w:id="3603" w:author="Zawistowski Marcin" w:date="2016-08-25T14:20:00Z"/>
                <w:rFonts w:ascii="Arial" w:hAnsi="Arial"/>
                <w:b/>
                <w:snapToGrid w:val="0"/>
                <w:color w:val="008000"/>
                <w:sz w:val="18"/>
                <w:lang w:val="en-GB"/>
              </w:rPr>
            </w:pPr>
            <w:ins w:id="3604" w:author="Zawistowski Marcin" w:date="2016-08-25T14:20:00Z">
              <w:r w:rsidRPr="00D34648">
                <w:rPr>
                  <w:rFonts w:ascii="Arial" w:hAnsi="Arial"/>
                  <w:b/>
                  <w:snapToGrid w:val="0"/>
                  <w:sz w:val="18"/>
                  <w:lang w:val="en-GB"/>
                </w:rPr>
                <w:t>Refer</w:t>
              </w:r>
              <w:r>
                <w:rPr>
                  <w:rFonts w:ascii="Arial" w:hAnsi="Arial"/>
                  <w:b/>
                  <w:snapToGrid w:val="0"/>
                  <w:sz w:val="18"/>
                  <w:lang w:val="en-GB"/>
                </w:rPr>
                <w:t>ence of the command</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Pr="00D34648" w:rsidRDefault="00AE2100" w:rsidP="008251E3">
            <w:pPr>
              <w:spacing w:after="0"/>
              <w:jc w:val="left"/>
              <w:rPr>
                <w:ins w:id="3605" w:author="Zawistowski Marcin" w:date="2016-08-25T14:20:00Z"/>
                <w:rFonts w:ascii="Arial" w:hAnsi="Arial"/>
                <w:b/>
                <w:snapToGrid w:val="0"/>
                <w:sz w:val="18"/>
                <w:lang w:val="en-GB"/>
              </w:rPr>
            </w:pPr>
            <w:ins w:id="3606" w:author="Zawistowski Marcin" w:date="2016-08-25T14:20:00Z">
              <w:r>
                <w:rPr>
                  <w:rFonts w:ascii="Arial" w:hAnsi="Arial"/>
                  <w:snapToGrid w:val="0"/>
                  <w:color w:val="000000"/>
                  <w:sz w:val="18"/>
                  <w:lang w:val="en-GB"/>
                </w:rPr>
                <w:t xml:space="preserve">    </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r>
                <w:rPr>
                  <w:rFonts w:ascii="Arial" w:hAnsi="Arial"/>
                  <w:b/>
                  <w:snapToGrid w:val="0"/>
                  <w:color w:val="000000"/>
                  <w:sz w:val="18"/>
                  <w:lang w:val="en-GB"/>
                </w:rPr>
                <w:t>Req987</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07" w:author="Zawistowski Marcin" w:date="2016-08-25T14:20:00Z"/>
        </w:trPr>
        <w:tc>
          <w:tcPr>
            <w:tcW w:w="2552" w:type="dxa"/>
            <w:tcBorders>
              <w:top w:val="nil"/>
              <w:left w:val="nil"/>
              <w:bottom w:val="nil"/>
              <w:right w:val="nil"/>
            </w:tcBorders>
            <w:shd w:val="clear" w:color="auto" w:fill="auto"/>
            <w:vAlign w:val="center"/>
          </w:tcPr>
          <w:p w:rsidR="00AE2100" w:rsidRPr="00941235" w:rsidRDefault="00AE2100" w:rsidP="008251E3">
            <w:pPr>
              <w:spacing w:after="0"/>
              <w:jc w:val="left"/>
              <w:rPr>
                <w:ins w:id="3608" w:author="Zawistowski Marcin" w:date="2016-08-25T14:20: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3609"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610" w:author="Zawistowski Marcin" w:date="2016-08-25T14:20:00Z"/>
                <w:rFonts w:ascii="Arial" w:hAnsi="Arial"/>
                <w:snapToGrid w:val="0"/>
                <w:color w:val="000000"/>
                <w:sz w:val="18"/>
                <w:lang w:val="en-GB"/>
              </w:rPr>
            </w:pPr>
            <w:ins w:id="3611"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ReqRef</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12" w:author="Zawistowski Marcin" w:date="2016-08-25T14:20:00Z"/>
        </w:trPr>
        <w:tc>
          <w:tcPr>
            <w:tcW w:w="2552" w:type="dxa"/>
            <w:tcBorders>
              <w:top w:val="nil"/>
              <w:left w:val="nil"/>
              <w:bottom w:val="nil"/>
              <w:right w:val="nil"/>
            </w:tcBorders>
            <w:shd w:val="clear" w:color="auto" w:fill="auto"/>
            <w:vAlign w:val="center"/>
          </w:tcPr>
          <w:p w:rsidR="00AE2100" w:rsidRPr="00941235" w:rsidRDefault="00AE2100" w:rsidP="008251E3">
            <w:pPr>
              <w:spacing w:after="0"/>
              <w:jc w:val="left"/>
              <w:rPr>
                <w:ins w:id="3613" w:author="Zawistowski Marcin" w:date="2016-08-25T14:20: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3614"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615" w:author="Zawistowski Marcin" w:date="2016-08-25T14:20:00Z"/>
                <w:rFonts w:ascii="Arial" w:hAnsi="Arial"/>
                <w:snapToGrid w:val="0"/>
                <w:color w:val="000000"/>
                <w:sz w:val="18"/>
                <w:lang w:val="en-GB"/>
              </w:rPr>
            </w:pPr>
            <w:ins w:id="3616"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PrcgSts</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17" w:author="Zawistowski Marcin" w:date="2016-08-25T14:20:00Z"/>
        </w:trPr>
        <w:tc>
          <w:tcPr>
            <w:tcW w:w="2552" w:type="dxa"/>
            <w:tcBorders>
              <w:top w:val="nil"/>
              <w:left w:val="nil"/>
              <w:bottom w:val="nil"/>
              <w:right w:val="nil"/>
            </w:tcBorders>
            <w:shd w:val="clear" w:color="auto" w:fill="auto"/>
            <w:vAlign w:val="center"/>
          </w:tcPr>
          <w:p w:rsidR="00AE2100" w:rsidRPr="00DD58C5" w:rsidRDefault="00AE2100" w:rsidP="008251E3">
            <w:pPr>
              <w:spacing w:after="0"/>
              <w:jc w:val="left"/>
              <w:rPr>
                <w:ins w:id="3618" w:author="Zawistowski Marcin" w:date="2016-08-25T14:20: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3619" w:author="Zawistowski Marcin" w:date="2016-08-25T14:20:00Z"/>
                <w:rFonts w:ascii="Arial" w:hAnsi="Arial"/>
                <w:snapToGrid w:val="0"/>
                <w:color w:val="000000"/>
                <w:sz w:val="18"/>
                <w:lang w:val="en-GB"/>
              </w:rPr>
            </w:pPr>
            <w:ins w:id="3620" w:author="Zawistowski Marcin" w:date="2016-08-25T14:20:00Z">
              <w:r>
                <w:rPr>
                  <w:rFonts w:ascii="Arial" w:hAnsi="Arial"/>
                  <w:b/>
                  <w:snapToGrid w:val="0"/>
                  <w:sz w:val="18"/>
                  <w:lang w:val="en-GB"/>
                </w:rPr>
                <w:t>Status</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Pr="008251E3" w:rsidRDefault="00AE2100" w:rsidP="008251E3">
            <w:pPr>
              <w:spacing w:after="0"/>
              <w:jc w:val="left"/>
              <w:rPr>
                <w:ins w:id="3621" w:author="Zawistowski Marcin" w:date="2016-08-25T14:20:00Z"/>
                <w:rFonts w:ascii="Arial" w:hAnsi="Arial"/>
                <w:b/>
                <w:snapToGrid w:val="0"/>
                <w:color w:val="000000"/>
                <w:sz w:val="18"/>
                <w:lang w:val="da-DK"/>
              </w:rPr>
            </w:pPr>
            <w:ins w:id="3622" w:author="Zawistowski Marcin" w:date="2016-08-25T14:20:00Z">
              <w:r w:rsidRPr="008251E3">
                <w:rPr>
                  <w:rFonts w:ascii="Arial" w:hAnsi="Arial"/>
                  <w:b/>
                  <w:snapToGrid w:val="0"/>
                  <w:color w:val="000000"/>
                  <w:sz w:val="18"/>
                  <w:lang w:val="da-DK"/>
                </w:rPr>
                <w:t xml:space="preserve">    &lt;AckdAccptd&gt;</w:t>
              </w:r>
            </w:ins>
          </w:p>
          <w:p w:rsidR="00AE2100" w:rsidRPr="008251E3" w:rsidRDefault="00AE2100" w:rsidP="008251E3">
            <w:pPr>
              <w:spacing w:after="0"/>
              <w:jc w:val="left"/>
              <w:rPr>
                <w:ins w:id="3623" w:author="Zawistowski Marcin" w:date="2016-08-25T14:20:00Z"/>
                <w:rFonts w:ascii="Arial" w:hAnsi="Arial"/>
                <w:b/>
                <w:snapToGrid w:val="0"/>
                <w:color w:val="000000"/>
                <w:sz w:val="18"/>
                <w:lang w:val="da-DK"/>
              </w:rPr>
            </w:pPr>
            <w:ins w:id="3624" w:author="Zawistowski Marcin" w:date="2016-08-25T14:20:00Z">
              <w:r w:rsidRPr="008251E3">
                <w:rPr>
                  <w:rFonts w:ascii="Arial" w:hAnsi="Arial"/>
                  <w:b/>
                  <w:snapToGrid w:val="0"/>
                  <w:color w:val="000000"/>
                  <w:sz w:val="18"/>
                  <w:lang w:val="da-DK"/>
                </w:rPr>
                <w:t xml:space="preserve">      &lt;NoSpcfdRsn&gt;</w:t>
              </w:r>
              <w:r w:rsidRPr="008251E3">
                <w:rPr>
                  <w:rFonts w:ascii="Arial" w:hAnsi="Arial"/>
                  <w:b/>
                  <w:snapToGrid w:val="0"/>
                  <w:color w:val="FF0000"/>
                  <w:sz w:val="18"/>
                  <w:lang w:val="da-DK"/>
                </w:rPr>
                <w:t>NORE</w:t>
              </w:r>
              <w:r w:rsidRPr="008251E3">
                <w:rPr>
                  <w:rFonts w:ascii="Arial" w:hAnsi="Arial"/>
                  <w:b/>
                  <w:snapToGrid w:val="0"/>
                  <w:color w:val="000000"/>
                  <w:sz w:val="18"/>
                  <w:lang w:val="da-DK"/>
                </w:rPr>
                <w:t>&lt;/NoSpcfdRsn&gt;</w:t>
              </w:r>
            </w:ins>
          </w:p>
          <w:p w:rsidR="00AE2100" w:rsidRDefault="00AE2100" w:rsidP="008251E3">
            <w:pPr>
              <w:spacing w:after="0"/>
              <w:jc w:val="left"/>
              <w:rPr>
                <w:ins w:id="3625" w:author="Zawistowski Marcin" w:date="2016-08-25T14:20:00Z"/>
                <w:rFonts w:ascii="Arial" w:hAnsi="Arial"/>
                <w:b/>
                <w:snapToGrid w:val="0"/>
                <w:sz w:val="18"/>
                <w:lang w:val="en-GB"/>
              </w:rPr>
            </w:pPr>
            <w:ins w:id="3626" w:author="Zawistowski Marcin" w:date="2016-08-25T14:20:00Z">
              <w:r w:rsidRPr="008251E3">
                <w:rPr>
                  <w:rFonts w:ascii="Arial" w:hAnsi="Arial"/>
                  <w:b/>
                  <w:snapToGrid w:val="0"/>
                  <w:color w:val="000000"/>
                  <w:sz w:val="18"/>
                  <w:lang w:val="da-DK"/>
                </w:rPr>
                <w:t xml:space="preserve">    &lt;/AckdAccptd&gt;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27" w:author="Zawistowski Marcin" w:date="2016-08-25T14:20:00Z"/>
        </w:trPr>
        <w:tc>
          <w:tcPr>
            <w:tcW w:w="2552" w:type="dxa"/>
            <w:tcBorders>
              <w:top w:val="nil"/>
              <w:left w:val="nil"/>
              <w:bottom w:val="nil"/>
              <w:right w:val="nil"/>
            </w:tcBorders>
            <w:shd w:val="clear" w:color="auto" w:fill="auto"/>
            <w:vAlign w:val="center"/>
          </w:tcPr>
          <w:p w:rsidR="00AE2100" w:rsidRPr="00941235" w:rsidRDefault="00AE2100" w:rsidP="008251E3">
            <w:pPr>
              <w:spacing w:after="0"/>
              <w:jc w:val="left"/>
              <w:rPr>
                <w:ins w:id="3628" w:author="Zawistowski Marcin" w:date="2016-08-25T14:20: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3629"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630" w:author="Zawistowski Marcin" w:date="2016-08-25T14:20:00Z"/>
                <w:rFonts w:ascii="Arial" w:hAnsi="Arial"/>
                <w:snapToGrid w:val="0"/>
                <w:color w:val="000000"/>
                <w:sz w:val="18"/>
                <w:lang w:val="en-GB"/>
              </w:rPr>
            </w:pPr>
            <w:ins w:id="3631"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/PrcgSts</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32" w:author="Zawistowski Marcin" w:date="2016-08-25T14:20:00Z"/>
        </w:trPr>
        <w:tc>
          <w:tcPr>
            <w:tcW w:w="2552" w:type="dxa"/>
            <w:tcBorders>
              <w:top w:val="nil"/>
              <w:left w:val="nil"/>
              <w:bottom w:val="nil"/>
              <w:right w:val="nil"/>
            </w:tcBorders>
            <w:shd w:val="clear" w:color="auto" w:fill="auto"/>
            <w:vAlign w:val="center"/>
          </w:tcPr>
          <w:p w:rsidR="00AE2100" w:rsidRPr="00DD58C5" w:rsidRDefault="00AE2100" w:rsidP="008251E3">
            <w:pPr>
              <w:spacing w:after="0"/>
              <w:jc w:val="left"/>
              <w:rPr>
                <w:ins w:id="3633" w:author="Zawistowski Marcin" w:date="2016-08-25T14:20: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3634" w:author="Zawistowski Marcin" w:date="2016-08-25T14:20: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635" w:author="Zawistowski Marcin" w:date="2016-08-25T14:20:00Z"/>
                <w:rFonts w:ascii="Arial" w:hAnsi="Arial"/>
                <w:snapToGrid w:val="0"/>
                <w:color w:val="000000"/>
                <w:sz w:val="18"/>
                <w:lang w:val="en-GB"/>
              </w:rPr>
            </w:pPr>
            <w:ins w:id="3636" w:author="Zawistowski Marcin" w:date="2016-08-25T14:20: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SctiesSttlm</w:t>
              </w:r>
              <w:r>
                <w:rPr>
                  <w:rFonts w:ascii="Arial" w:hAnsi="Arial"/>
                  <w:snapToGrid w:val="0"/>
                  <w:color w:val="000000"/>
                  <w:sz w:val="18"/>
                  <w:lang w:val="en-GB"/>
                </w:rPr>
                <w:t>CondsModStsAdv</w:t>
              </w:r>
              <w:r w:rsidRPr="00941235">
                <w:rPr>
                  <w:rFonts w:ascii="Arial" w:hAnsi="Arial"/>
                  <w:snapToGrid w:val="0"/>
                  <w:color w:val="000000"/>
                  <w:sz w:val="18"/>
                  <w:lang w:val="en-GB"/>
                </w:rPr>
                <w:t>&gt;</w:t>
              </w:r>
            </w:ins>
          </w:p>
        </w:tc>
      </w:tr>
    </w:tbl>
    <w:p w:rsidR="00AE2100" w:rsidRDefault="00AE2100" w:rsidP="00AE2100">
      <w:pPr>
        <w:pStyle w:val="Tekstblokowy"/>
        <w:rPr>
          <w:ins w:id="3637" w:author="Zawistowski Marcin" w:date="2016-08-25T14:20:00Z"/>
          <w:lang w:val="en-GB"/>
        </w:rPr>
      </w:pPr>
    </w:p>
    <w:p w:rsidR="00C62196" w:rsidRDefault="00C62196" w:rsidP="00C62196">
      <w:pPr>
        <w:pStyle w:val="Tekstblokowy"/>
        <w:rPr>
          <w:ins w:id="3638" w:author="Zawistowski Marcin" w:date="2016-08-25T14:20:00Z"/>
          <w:lang w:val="en-GB"/>
        </w:rPr>
      </w:pPr>
    </w:p>
    <w:p w:rsidR="00C62196" w:rsidRPr="00E0167A" w:rsidRDefault="00C62196" w:rsidP="00C62196">
      <w:pPr>
        <w:pStyle w:val="Nagwek3"/>
        <w:rPr>
          <w:ins w:id="3639" w:author="Zawistowski Marcin" w:date="2016-08-25T09:58:00Z"/>
        </w:rPr>
      </w:pPr>
      <w:bookmarkStart w:id="3640" w:name="_Toc459898670"/>
      <w:ins w:id="3641" w:author="Zawistowski Marcin" w:date="2016-08-25T09:58:00Z">
        <w:r>
          <w:t>MT 5</w:t>
        </w:r>
        <w:r w:rsidRPr="00E0167A">
          <w:t>48 status on the released instruction of SUBCXX12 and the on hold instruction of SUBCYY34</w:t>
        </w:r>
        <w:bookmarkEnd w:id="3640"/>
      </w:ins>
    </w:p>
    <w:p w:rsidR="00C62196" w:rsidRPr="00E0167A" w:rsidRDefault="00C62196" w:rsidP="00C62196">
      <w:pPr>
        <w:pStyle w:val="Tekstblokowy"/>
        <w:rPr>
          <w:ins w:id="3642" w:author="Zawistowski Marcin" w:date="2016-08-25T09:58:00Z"/>
          <w:lang w:val="en-GB"/>
        </w:rPr>
      </w:pPr>
      <w:ins w:id="3643" w:author="Zawistowski Marcin" w:date="2016-08-25T09:58:00Z">
        <w:r w:rsidRPr="00E0167A">
          <w:rPr>
            <w:lang w:val="en-GB"/>
          </w:rPr>
          <w:t>NCSDXX21 reports to SUBCXX12 that</w:t>
        </w:r>
        <w:r w:rsidRPr="00E0167A">
          <w:rPr>
            <w:sz w:val="24"/>
            <w:szCs w:val="24"/>
            <w:lang w:val="en-GB"/>
          </w:rPr>
          <w:t xml:space="preserve"> </w:t>
        </w:r>
        <w:r w:rsidRPr="00E0167A">
          <w:rPr>
            <w:szCs w:val="22"/>
            <w:lang w:val="en-GB"/>
          </w:rPr>
          <w:t>cpty</w:t>
        </w:r>
        <w:r w:rsidRPr="00E0167A">
          <w:rPr>
            <w:sz w:val="24"/>
            <w:szCs w:val="24"/>
            <w:lang w:val="en-GB"/>
          </w:rPr>
          <w:t xml:space="preserve"> </w:t>
        </w:r>
        <w:r w:rsidRPr="00E0167A">
          <w:rPr>
            <w:szCs w:val="22"/>
            <w:lang w:val="en-GB"/>
          </w:rPr>
          <w:t>SUBCYY34 has</w:t>
        </w:r>
        <w:r w:rsidRPr="00E0167A">
          <w:rPr>
            <w:lang w:val="en-GB"/>
          </w:rPr>
          <w:t xml:space="preserve"> put its transaction on hold, so the transaction remains pending.</w:t>
        </w:r>
      </w:ins>
    </w:p>
    <w:p w:rsidR="00C62196" w:rsidRDefault="00C62196" w:rsidP="00C62196">
      <w:pPr>
        <w:pStyle w:val="Tekstblokowy"/>
        <w:rPr>
          <w:ins w:id="3644" w:author="Zawistowski Marcin" w:date="2016-08-25T14:23:00Z"/>
          <w:lang w:val="en-GB"/>
        </w:rPr>
      </w:pPr>
      <w:ins w:id="3645" w:author="Zawistowski Marcin" w:date="2016-08-25T09:58:00Z">
        <w:r w:rsidRPr="00E0167A">
          <w:rPr>
            <w:lang w:val="en-GB"/>
          </w:rPr>
          <w:t>NCSDXX21 reports to SUBCYY34 that they have put their transaction on hold, so the status of the transaction remains pending.</w:t>
        </w:r>
      </w:ins>
    </w:p>
    <w:p w:rsidR="00AE2100" w:rsidRDefault="00AE2100" w:rsidP="00C62196">
      <w:pPr>
        <w:pStyle w:val="Tekstblokowy"/>
        <w:rPr>
          <w:ins w:id="3646" w:author="Zawistowski Marcin" w:date="2016-08-25T14:23:00Z"/>
          <w:lang w:val="en-GB"/>
        </w:rPr>
      </w:pPr>
    </w:p>
    <w:p w:rsidR="00AE2100" w:rsidRDefault="00AE2100" w:rsidP="00AE2100">
      <w:pPr>
        <w:rPr>
          <w:ins w:id="3647" w:author="Zawistowski Marcin" w:date="2016-08-25T14:23:00Z"/>
          <w:lang w:val="en-GB"/>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1205"/>
        <w:gridCol w:w="1205"/>
        <w:gridCol w:w="3827"/>
      </w:tblGrid>
      <w:tr w:rsidR="00AE2100" w:rsidRPr="00DD58C5" w:rsidTr="008251E3">
        <w:trPr>
          <w:cantSplit/>
          <w:trHeight w:val="240"/>
          <w:ins w:id="3648" w:author="Zawistowski Marcin" w:date="2016-08-25T14:23:00Z"/>
        </w:trPr>
        <w:tc>
          <w:tcPr>
            <w:tcW w:w="3827" w:type="dxa"/>
            <w:tcBorders>
              <w:top w:val="single" w:sz="4" w:space="0" w:color="auto"/>
              <w:right w:val="nil"/>
            </w:tcBorders>
            <w:shd w:val="clear" w:color="auto" w:fill="000000"/>
            <w:vAlign w:val="center"/>
          </w:tcPr>
          <w:p w:rsidR="00AE2100" w:rsidRPr="00DD58C5" w:rsidRDefault="00AE2100" w:rsidP="008251E3">
            <w:pPr>
              <w:pStyle w:val="Tabletext"/>
              <w:rPr>
                <w:ins w:id="3649" w:author="Zawistowski Marcin" w:date="2016-08-25T14:23:00Z"/>
                <w:rFonts w:ascii="Arial" w:hAnsi="Arial"/>
                <w:noProof w:val="0"/>
                <w:color w:val="FFFFFF"/>
                <w:sz w:val="18"/>
                <w:lang w:val="en-GB"/>
              </w:rPr>
            </w:pPr>
            <w:ins w:id="3650" w:author="Zawistowski Marcin" w:date="2016-08-25T14:23:00Z">
              <w:r w:rsidRPr="00E0167A">
                <w:rPr>
                  <w:rFonts w:ascii="Arial" w:hAnsi="Arial"/>
                  <w:noProof w:val="0"/>
                  <w:sz w:val="18"/>
                  <w:lang w:val="en-GB"/>
                </w:rPr>
                <w:t>NCSDXX21</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SUBCXX12</w:t>
              </w:r>
            </w:ins>
          </w:p>
        </w:tc>
        <w:tc>
          <w:tcPr>
            <w:tcW w:w="2410" w:type="dxa"/>
            <w:gridSpan w:val="2"/>
            <w:tcBorders>
              <w:top w:val="single" w:sz="6" w:space="0" w:color="FFFFFF"/>
              <w:left w:val="single" w:sz="4" w:space="0" w:color="auto"/>
              <w:bottom w:val="nil"/>
              <w:right w:val="single" w:sz="4" w:space="0" w:color="auto"/>
            </w:tcBorders>
            <w:vAlign w:val="center"/>
          </w:tcPr>
          <w:p w:rsidR="00AE2100" w:rsidRPr="00DD58C5" w:rsidRDefault="00AE2100" w:rsidP="008251E3">
            <w:pPr>
              <w:pStyle w:val="Tabletext"/>
              <w:jc w:val="center"/>
              <w:rPr>
                <w:ins w:id="3651" w:author="Zawistowski Marcin" w:date="2016-08-25T14:23:00Z"/>
                <w:rFonts w:ascii="Arial" w:hAnsi="Arial"/>
                <w:noProof w:val="0"/>
                <w:color w:val="000000"/>
                <w:sz w:val="18"/>
                <w:lang w:val="en-GB"/>
              </w:rPr>
            </w:pPr>
          </w:p>
        </w:tc>
        <w:tc>
          <w:tcPr>
            <w:tcW w:w="3827" w:type="dxa"/>
            <w:tcBorders>
              <w:top w:val="single" w:sz="4" w:space="0" w:color="auto"/>
              <w:left w:val="nil"/>
              <w:right w:val="single" w:sz="4" w:space="0" w:color="auto"/>
            </w:tcBorders>
            <w:shd w:val="clear" w:color="auto" w:fill="000000"/>
            <w:vAlign w:val="center"/>
          </w:tcPr>
          <w:p w:rsidR="00AE2100" w:rsidRPr="00DD58C5" w:rsidRDefault="00AE2100" w:rsidP="008251E3">
            <w:pPr>
              <w:pStyle w:val="Tabletext"/>
              <w:rPr>
                <w:ins w:id="3652" w:author="Zawistowski Marcin" w:date="2016-08-25T14:23:00Z"/>
                <w:rFonts w:ascii="Arial" w:hAnsi="Arial"/>
                <w:noProof w:val="0"/>
                <w:color w:val="FFFFFF"/>
                <w:sz w:val="18"/>
                <w:lang w:val="en-GB"/>
              </w:rPr>
            </w:pPr>
            <w:ins w:id="3653" w:author="Zawistowski Marcin" w:date="2016-08-25T14:23:00Z">
              <w:r w:rsidRPr="00E0167A">
                <w:rPr>
                  <w:rFonts w:ascii="Arial" w:hAnsi="Arial"/>
                  <w:noProof w:val="0"/>
                  <w:sz w:val="18"/>
                  <w:lang w:val="en-GB"/>
                </w:rPr>
                <w:t>NCSDXX21</w:t>
              </w:r>
              <w:r>
                <w:rPr>
                  <w:rFonts w:ascii="Arial" w:hAnsi="Arial"/>
                  <w:noProof w:val="0"/>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54" w:author="Zawistowski Marcin" w:date="2016-08-25T14:23:00Z"/>
        </w:trPr>
        <w:tc>
          <w:tcPr>
            <w:tcW w:w="3827" w:type="dxa"/>
            <w:tcBorders>
              <w:right w:val="nil"/>
            </w:tcBorders>
            <w:shd w:val="pct12" w:color="000000" w:fill="FFFFFF"/>
            <w:vAlign w:val="center"/>
          </w:tcPr>
          <w:p w:rsidR="00AE2100" w:rsidRPr="00DD58C5" w:rsidRDefault="00AE2100" w:rsidP="008251E3">
            <w:pPr>
              <w:spacing w:after="0"/>
              <w:jc w:val="left"/>
              <w:rPr>
                <w:ins w:id="3655" w:author="Zawistowski Marcin" w:date="2016-08-25T14:23:00Z"/>
                <w:rFonts w:ascii="Arial" w:hAnsi="Arial"/>
                <w:snapToGrid w:val="0"/>
                <w:color w:val="000000"/>
                <w:sz w:val="18"/>
                <w:lang w:val="en-GB"/>
              </w:rPr>
            </w:pPr>
            <w:ins w:id="3656" w:author="Zawistowski Marcin" w:date="2016-08-25T14:23:00Z">
              <w:r w:rsidRPr="00941235">
                <w:rPr>
                  <w:rFonts w:ascii="Arial" w:hAnsi="Arial"/>
                  <w:snapToGrid w:val="0"/>
                  <w:color w:val="000000"/>
                  <w:sz w:val="18"/>
                  <w:lang w:val="en-GB"/>
                </w:rPr>
                <w:t>&lt;SctiesSttlm</w:t>
              </w:r>
              <w:r>
                <w:rPr>
                  <w:rFonts w:ascii="Arial" w:hAnsi="Arial"/>
                  <w:snapToGrid w:val="0"/>
                  <w:color w:val="000000"/>
                  <w:sz w:val="18"/>
                  <w:lang w:val="en-GB"/>
                </w:rPr>
                <w:t>StsAdvc</w:t>
              </w:r>
              <w:r w:rsidRPr="00941235">
                <w:rPr>
                  <w:rFonts w:ascii="Arial" w:hAnsi="Arial"/>
                  <w:snapToGrid w:val="0"/>
                  <w:color w:val="000000"/>
                  <w:sz w:val="18"/>
                  <w:lang w:val="en-GB"/>
                </w:rPr>
                <w:t>&gt;</w:t>
              </w:r>
            </w:ins>
          </w:p>
        </w:tc>
        <w:tc>
          <w:tcPr>
            <w:tcW w:w="2410" w:type="dxa"/>
            <w:gridSpan w:val="2"/>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657" w:author="Zawistowski Marcin" w:date="2016-08-25T14:23: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AE2100" w:rsidRPr="00941235" w:rsidRDefault="00AE2100" w:rsidP="008251E3">
            <w:pPr>
              <w:spacing w:after="0"/>
              <w:jc w:val="left"/>
              <w:rPr>
                <w:ins w:id="3658" w:author="Zawistowski Marcin" w:date="2016-08-25T14:23:00Z"/>
                <w:rFonts w:ascii="Arial" w:hAnsi="Arial"/>
                <w:snapToGrid w:val="0"/>
                <w:color w:val="000000"/>
                <w:sz w:val="18"/>
                <w:lang w:val="en-GB"/>
              </w:rPr>
            </w:pPr>
            <w:ins w:id="3659" w:author="Zawistowski Marcin" w:date="2016-08-25T14:23:00Z">
              <w:r w:rsidRPr="00941235">
                <w:rPr>
                  <w:rFonts w:ascii="Arial" w:hAnsi="Arial"/>
                  <w:snapToGrid w:val="0"/>
                  <w:color w:val="000000"/>
                  <w:sz w:val="18"/>
                  <w:lang w:val="en-GB"/>
                </w:rPr>
                <w:t>&lt;SctiesSttlmTx</w:t>
              </w:r>
              <w:r>
                <w:rPr>
                  <w:rFonts w:ascii="Arial" w:hAnsi="Arial"/>
                  <w:snapToGrid w:val="0"/>
                  <w:color w:val="000000"/>
                  <w:sz w:val="18"/>
                  <w:lang w:val="en-GB"/>
                </w:rPr>
                <w:t>StsAdvc</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60" w:author="Zawistowski Marcin" w:date="2016-08-25T14:23:00Z"/>
        </w:trPr>
        <w:tc>
          <w:tcPr>
            <w:tcW w:w="3827" w:type="dxa"/>
            <w:tcBorders>
              <w:right w:val="nil"/>
            </w:tcBorders>
            <w:vAlign w:val="center"/>
          </w:tcPr>
          <w:p w:rsidR="00AE2100" w:rsidRDefault="00AE2100" w:rsidP="008251E3">
            <w:pPr>
              <w:spacing w:after="0"/>
              <w:jc w:val="left"/>
              <w:rPr>
                <w:ins w:id="3661" w:author="Zawistowski Marcin" w:date="2016-08-25T14:23:00Z"/>
                <w:rFonts w:ascii="Arial" w:hAnsi="Arial"/>
                <w:snapToGrid w:val="0"/>
                <w:color w:val="000000"/>
                <w:sz w:val="18"/>
                <w:lang w:val="en-GB"/>
              </w:rPr>
            </w:pPr>
            <w:ins w:id="3662" w:author="Zawistowski Marcin" w:date="2016-08-25T14:23:00Z">
              <w:r w:rsidRPr="00941235">
                <w:rPr>
                  <w:rFonts w:ascii="Arial" w:hAnsi="Arial"/>
                  <w:snapToGrid w:val="0"/>
                  <w:color w:val="000000"/>
                  <w:sz w:val="18"/>
                  <w:lang w:val="en-GB"/>
                </w:rPr>
                <w:t>&lt;TxId&gt;</w:t>
              </w:r>
            </w:ins>
          </w:p>
          <w:p w:rsidR="00AE2100" w:rsidRDefault="00AE2100" w:rsidP="008251E3">
            <w:pPr>
              <w:spacing w:after="0"/>
              <w:jc w:val="left"/>
              <w:rPr>
                <w:ins w:id="3663" w:author="Zawistowski Marcin" w:date="2016-08-25T14:23:00Z"/>
                <w:rFonts w:ascii="Arial" w:hAnsi="Arial"/>
                <w:snapToGrid w:val="0"/>
                <w:color w:val="000000"/>
                <w:sz w:val="18"/>
                <w:lang w:val="en-GB"/>
              </w:rPr>
            </w:pPr>
            <w:ins w:id="3664" w:author="Zawistowski Marcin" w:date="2016-08-25T14:23:00Z">
              <w:r w:rsidRPr="00340950">
                <w:rPr>
                  <w:rFonts w:ascii="Arial" w:hAnsi="Arial"/>
                  <w:snapToGrid w:val="0"/>
                  <w:color w:val="000000"/>
                  <w:sz w:val="18"/>
                  <w:lang w:val="en-GB"/>
                </w:rPr>
                <w:t>&lt;AcctOwnrTxId&gt;</w:t>
              </w:r>
              <w:r w:rsidRPr="008251E3">
                <w:rPr>
                  <w:rFonts w:ascii="Arial" w:hAnsi="Arial"/>
                  <w:b/>
                  <w:snapToGrid w:val="0"/>
                  <w:color w:val="FF0000"/>
                  <w:sz w:val="20"/>
                  <w:lang w:val="en-GB"/>
                </w:rPr>
                <w:t>123456789</w:t>
              </w:r>
              <w:r w:rsidRPr="00340950">
                <w:rPr>
                  <w:rFonts w:ascii="Arial" w:hAnsi="Arial"/>
                  <w:snapToGrid w:val="0"/>
                  <w:color w:val="000000"/>
                  <w:sz w:val="18"/>
                  <w:lang w:val="en-GB"/>
                </w:rPr>
                <w:t>&lt;/AcctOwnrTxId&gt;</w:t>
              </w:r>
            </w:ins>
          </w:p>
          <w:p w:rsidR="00AE2100" w:rsidRPr="00DD58C5" w:rsidRDefault="00AE2100" w:rsidP="008251E3">
            <w:pPr>
              <w:spacing w:after="0"/>
              <w:jc w:val="left"/>
              <w:rPr>
                <w:ins w:id="3665" w:author="Zawistowski Marcin" w:date="2016-08-25T14:23:00Z"/>
                <w:rFonts w:ascii="Arial" w:hAnsi="Arial"/>
                <w:snapToGrid w:val="0"/>
                <w:color w:val="000000"/>
                <w:sz w:val="18"/>
                <w:lang w:val="en-GB"/>
              </w:rPr>
            </w:pPr>
            <w:ins w:id="3666" w:author="Zawistowski Marcin" w:date="2016-08-25T14:23:00Z">
              <w:r w:rsidRPr="00941235">
                <w:rPr>
                  <w:rFonts w:ascii="Arial" w:hAnsi="Arial"/>
                  <w:snapToGrid w:val="0"/>
                  <w:color w:val="000000"/>
                  <w:sz w:val="18"/>
                  <w:lang w:val="en-GB"/>
                </w:rPr>
                <w:t>&lt;/TxId&gt;</w:t>
              </w:r>
            </w:ins>
          </w:p>
        </w:tc>
        <w:tc>
          <w:tcPr>
            <w:tcW w:w="2410" w:type="dxa"/>
            <w:gridSpan w:val="2"/>
            <w:tcBorders>
              <w:top w:val="nil"/>
              <w:left w:val="single" w:sz="4" w:space="0" w:color="auto"/>
              <w:bottom w:val="nil"/>
              <w:right w:val="single" w:sz="4" w:space="0" w:color="auto"/>
            </w:tcBorders>
            <w:vAlign w:val="center"/>
          </w:tcPr>
          <w:p w:rsidR="00AE2100" w:rsidRPr="008251E3" w:rsidRDefault="00AE2100" w:rsidP="008251E3">
            <w:pPr>
              <w:spacing w:after="0"/>
              <w:jc w:val="center"/>
              <w:rPr>
                <w:ins w:id="3667" w:author="Zawistowski Marcin" w:date="2016-08-25T14:23:00Z"/>
                <w:rFonts w:ascii="Arial" w:hAnsi="Arial"/>
                <w:b/>
                <w:snapToGrid w:val="0"/>
                <w:sz w:val="18"/>
                <w:lang w:val="en-GB"/>
              </w:rPr>
            </w:pPr>
            <w:ins w:id="3668" w:author="Zawistowski Marcin" w:date="2016-08-25T14:23:00Z">
              <w:r w:rsidRPr="008251E3">
                <w:rPr>
                  <w:rFonts w:ascii="Arial" w:hAnsi="Arial"/>
                  <w:b/>
                  <w:snapToGrid w:val="0"/>
                  <w:sz w:val="18"/>
                  <w:lang w:val="en-GB"/>
                </w:rPr>
                <w:t>Transaction reference</w:t>
              </w:r>
            </w:ins>
          </w:p>
        </w:tc>
        <w:tc>
          <w:tcPr>
            <w:tcW w:w="3827" w:type="dxa"/>
            <w:tcBorders>
              <w:left w:val="nil"/>
              <w:bottom w:val="single" w:sz="4" w:space="0" w:color="auto"/>
              <w:right w:val="single" w:sz="4" w:space="0" w:color="auto"/>
            </w:tcBorders>
            <w:vAlign w:val="center"/>
          </w:tcPr>
          <w:p w:rsidR="00AE2100" w:rsidRDefault="00AE2100" w:rsidP="008251E3">
            <w:pPr>
              <w:spacing w:after="0"/>
              <w:jc w:val="left"/>
              <w:rPr>
                <w:ins w:id="3669" w:author="Zawistowski Marcin" w:date="2016-08-25T14:23:00Z"/>
                <w:rFonts w:ascii="Arial" w:hAnsi="Arial"/>
                <w:snapToGrid w:val="0"/>
                <w:color w:val="000000"/>
                <w:sz w:val="18"/>
                <w:lang w:val="en-GB"/>
              </w:rPr>
            </w:pPr>
            <w:ins w:id="3670" w:author="Zawistowski Marcin" w:date="2016-08-25T14:23:00Z">
              <w:r w:rsidRPr="00941235">
                <w:rPr>
                  <w:rFonts w:ascii="Arial" w:hAnsi="Arial"/>
                  <w:snapToGrid w:val="0"/>
                  <w:color w:val="000000"/>
                  <w:sz w:val="18"/>
                  <w:lang w:val="en-GB"/>
                </w:rPr>
                <w:t>&lt;TxId&gt;</w:t>
              </w:r>
            </w:ins>
          </w:p>
          <w:p w:rsidR="00AE2100" w:rsidRDefault="00AE2100" w:rsidP="008251E3">
            <w:pPr>
              <w:spacing w:after="0"/>
              <w:jc w:val="left"/>
              <w:rPr>
                <w:ins w:id="3671" w:author="Zawistowski Marcin" w:date="2016-08-25T14:23:00Z"/>
                <w:rFonts w:ascii="Arial" w:hAnsi="Arial"/>
                <w:snapToGrid w:val="0"/>
                <w:color w:val="000000"/>
                <w:sz w:val="18"/>
                <w:lang w:val="en-GB"/>
              </w:rPr>
            </w:pPr>
            <w:ins w:id="3672" w:author="Zawistowski Marcin" w:date="2016-08-25T14:23:00Z">
              <w:r w:rsidRPr="00340950">
                <w:rPr>
                  <w:rFonts w:ascii="Arial" w:hAnsi="Arial"/>
                  <w:snapToGrid w:val="0"/>
                  <w:color w:val="000000"/>
                  <w:sz w:val="18"/>
                  <w:lang w:val="en-GB"/>
                </w:rPr>
                <w:t>&lt;AcctOwnrTxId&gt;</w:t>
              </w:r>
              <w:r>
                <w:rPr>
                  <w:rFonts w:ascii="Arial" w:hAnsi="Arial"/>
                  <w:b/>
                  <w:snapToGrid w:val="0"/>
                  <w:color w:val="FF0000"/>
                  <w:sz w:val="20"/>
                  <w:lang w:val="en-GB"/>
                </w:rPr>
                <w:t>987654321</w:t>
              </w:r>
              <w:r w:rsidRPr="00340950">
                <w:rPr>
                  <w:rFonts w:ascii="Arial" w:hAnsi="Arial"/>
                  <w:snapToGrid w:val="0"/>
                  <w:color w:val="000000"/>
                  <w:sz w:val="18"/>
                  <w:lang w:val="en-GB"/>
                </w:rPr>
                <w:t>&lt;/AcctOwnrTxId&gt;</w:t>
              </w:r>
            </w:ins>
          </w:p>
          <w:p w:rsidR="00AE2100" w:rsidRPr="008251E3" w:rsidRDefault="00AE2100" w:rsidP="008251E3">
            <w:pPr>
              <w:spacing w:after="0"/>
              <w:jc w:val="left"/>
              <w:rPr>
                <w:ins w:id="3673" w:author="Zawistowski Marcin" w:date="2016-08-25T14:23:00Z"/>
                <w:rFonts w:ascii="Arial" w:hAnsi="Arial"/>
                <w:snapToGrid w:val="0"/>
                <w:color w:val="000000"/>
                <w:sz w:val="20"/>
                <w:lang w:val="en-GB"/>
              </w:rPr>
            </w:pPr>
            <w:ins w:id="3674" w:author="Zawistowski Marcin" w:date="2016-08-25T14:23:00Z">
              <w:r w:rsidRPr="00941235">
                <w:rPr>
                  <w:rFonts w:ascii="Arial" w:hAnsi="Arial"/>
                  <w:snapToGrid w:val="0"/>
                  <w:color w:val="000000"/>
                  <w:sz w:val="18"/>
                  <w:lang w:val="en-GB"/>
                </w:rPr>
                <w:t>&lt;/TxId&gt;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75" w:author="Zawistowski Marcin" w:date="2016-08-25T14:23:00Z"/>
        </w:trPr>
        <w:tc>
          <w:tcPr>
            <w:tcW w:w="3827" w:type="dxa"/>
            <w:tcBorders>
              <w:right w:val="nil"/>
            </w:tcBorders>
            <w:shd w:val="clear" w:color="auto" w:fill="D9D9D9"/>
            <w:vAlign w:val="center"/>
          </w:tcPr>
          <w:p w:rsidR="00AE2100" w:rsidRPr="00941235" w:rsidRDefault="00AE2100" w:rsidP="008251E3">
            <w:pPr>
              <w:spacing w:after="0"/>
              <w:jc w:val="left"/>
              <w:rPr>
                <w:ins w:id="3676" w:author="Zawistowski Marcin" w:date="2016-08-25T14:23:00Z"/>
                <w:rFonts w:ascii="Arial" w:hAnsi="Arial"/>
                <w:snapToGrid w:val="0"/>
                <w:color w:val="000000"/>
                <w:sz w:val="18"/>
                <w:lang w:val="en-GB"/>
              </w:rPr>
            </w:pPr>
            <w:ins w:id="3677" w:author="Zawistowski Marcin" w:date="2016-08-25T14:23: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gridSpan w:val="2"/>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678" w:author="Zawistowski Marcin" w:date="2016-08-25T14:23: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AE2100" w:rsidRPr="00941235" w:rsidRDefault="00AE2100" w:rsidP="008251E3">
            <w:pPr>
              <w:spacing w:after="0"/>
              <w:jc w:val="left"/>
              <w:rPr>
                <w:ins w:id="3679" w:author="Zawistowski Marcin" w:date="2016-08-25T14:23:00Z"/>
                <w:rFonts w:ascii="Arial" w:hAnsi="Arial"/>
                <w:snapToGrid w:val="0"/>
                <w:color w:val="000000"/>
                <w:sz w:val="18"/>
                <w:lang w:val="en-GB"/>
              </w:rPr>
            </w:pPr>
            <w:ins w:id="3680" w:author="Zawistowski Marcin" w:date="2016-08-25T14:23: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681" w:author="Zawistowski Marcin" w:date="2016-08-25T14:23:00Z"/>
        </w:trPr>
        <w:tc>
          <w:tcPr>
            <w:tcW w:w="3827" w:type="dxa"/>
            <w:tcBorders>
              <w:right w:val="nil"/>
            </w:tcBorders>
            <w:vAlign w:val="center"/>
          </w:tcPr>
          <w:p w:rsidR="00AE2100" w:rsidRPr="00B44780" w:rsidRDefault="00AE2100" w:rsidP="008251E3">
            <w:pPr>
              <w:spacing w:after="0"/>
              <w:jc w:val="left"/>
              <w:rPr>
                <w:ins w:id="3682" w:author="Zawistowski Marcin" w:date="2016-08-25T14:23:00Z"/>
                <w:rFonts w:ascii="Arial" w:hAnsi="Arial"/>
                <w:snapToGrid w:val="0"/>
                <w:color w:val="000000"/>
                <w:sz w:val="18"/>
                <w:lang w:val="da-DK"/>
              </w:rPr>
            </w:pPr>
            <w:ins w:id="3683" w:author="Zawistowski Marcin" w:date="2016-08-25T14:23:00Z">
              <w:r w:rsidRPr="00B44780">
                <w:rPr>
                  <w:rFonts w:ascii="Arial" w:hAnsi="Arial"/>
                  <w:snapToGrid w:val="0"/>
                  <w:color w:val="000000"/>
                  <w:sz w:val="18"/>
                  <w:lang w:val="da-DK"/>
                </w:rPr>
                <w:t>&lt;Pdg&gt;</w:t>
              </w:r>
            </w:ins>
          </w:p>
          <w:p w:rsidR="00AE2100" w:rsidRPr="00B44780" w:rsidRDefault="00AE2100" w:rsidP="008251E3">
            <w:pPr>
              <w:spacing w:after="0"/>
              <w:jc w:val="left"/>
              <w:rPr>
                <w:ins w:id="3684" w:author="Zawistowski Marcin" w:date="2016-08-25T14:23:00Z"/>
                <w:rFonts w:ascii="Arial" w:hAnsi="Arial"/>
                <w:snapToGrid w:val="0"/>
                <w:color w:val="000000"/>
                <w:sz w:val="18"/>
                <w:lang w:val="da-DK"/>
              </w:rPr>
            </w:pPr>
            <w:ins w:id="3685" w:author="Zawistowski Marcin" w:date="2016-08-25T14:23: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AE2100" w:rsidRPr="00B44780" w:rsidRDefault="00AE2100" w:rsidP="008251E3">
            <w:pPr>
              <w:spacing w:after="0"/>
              <w:jc w:val="left"/>
              <w:rPr>
                <w:ins w:id="3686" w:author="Zawistowski Marcin" w:date="2016-08-25T14:23:00Z"/>
                <w:rFonts w:ascii="Arial" w:hAnsi="Arial"/>
                <w:snapToGrid w:val="0"/>
                <w:color w:val="000000"/>
                <w:sz w:val="18"/>
                <w:lang w:val="da-DK"/>
              </w:rPr>
            </w:pPr>
            <w:ins w:id="3687" w:author="Zawistowski Marcin" w:date="2016-08-25T14:23: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AE2100" w:rsidRPr="00B44780" w:rsidRDefault="00AE2100" w:rsidP="008251E3">
            <w:pPr>
              <w:spacing w:after="0"/>
              <w:jc w:val="left"/>
              <w:rPr>
                <w:ins w:id="3688" w:author="Zawistowski Marcin" w:date="2016-08-25T14:23:00Z"/>
                <w:rFonts w:ascii="Arial" w:hAnsi="Arial"/>
                <w:snapToGrid w:val="0"/>
                <w:color w:val="000000"/>
                <w:sz w:val="18"/>
                <w:lang w:val="da-DK"/>
              </w:rPr>
            </w:pPr>
            <w:ins w:id="3689" w:author="Zawistowski Marcin" w:date="2016-08-25T14:23: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ins w:id="3690" w:author="Zawistowski Marcin" w:date="2016-08-25T14:27:00Z">
              <w:r w:rsidR="004B04D6">
                <w:rPr>
                  <w:rFonts w:ascii="Arial" w:hAnsi="Arial"/>
                  <w:b/>
                  <w:snapToGrid w:val="0"/>
                  <w:color w:val="FF0000"/>
                  <w:sz w:val="18"/>
                  <w:lang w:val="da-DK"/>
                </w:rPr>
                <w:t>PRCY</w:t>
              </w:r>
            </w:ins>
            <w:ins w:id="3691" w:author="Zawistowski Marcin" w:date="2016-08-25T14:23:00Z">
              <w:r w:rsidRPr="00B44780">
                <w:rPr>
                  <w:rFonts w:ascii="Arial" w:hAnsi="Arial"/>
                  <w:snapToGrid w:val="0"/>
                  <w:color w:val="000000"/>
                  <w:sz w:val="18"/>
                  <w:lang w:val="da-DK"/>
                </w:rPr>
                <w:t>&lt;/Cd&gt;</w:t>
              </w:r>
            </w:ins>
          </w:p>
          <w:p w:rsidR="00AE2100" w:rsidRPr="00B44780" w:rsidRDefault="00AE2100" w:rsidP="008251E3">
            <w:pPr>
              <w:spacing w:after="0"/>
              <w:jc w:val="left"/>
              <w:rPr>
                <w:ins w:id="3692" w:author="Zawistowski Marcin" w:date="2016-08-25T14:23:00Z"/>
                <w:rFonts w:ascii="Arial" w:hAnsi="Arial"/>
                <w:snapToGrid w:val="0"/>
                <w:color w:val="000000"/>
                <w:sz w:val="18"/>
                <w:lang w:val="da-DK"/>
              </w:rPr>
            </w:pPr>
            <w:ins w:id="3693" w:author="Zawistowski Marcin" w:date="2016-08-25T14:23: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AE2100" w:rsidRPr="00B44780" w:rsidRDefault="00AE2100" w:rsidP="008251E3">
            <w:pPr>
              <w:spacing w:after="0"/>
              <w:jc w:val="left"/>
              <w:rPr>
                <w:ins w:id="3694" w:author="Zawistowski Marcin" w:date="2016-08-25T14:23:00Z"/>
                <w:rFonts w:ascii="Arial" w:hAnsi="Arial"/>
                <w:snapToGrid w:val="0"/>
                <w:color w:val="000000"/>
                <w:sz w:val="18"/>
                <w:lang w:val="da-DK"/>
              </w:rPr>
            </w:pPr>
            <w:ins w:id="3695" w:author="Zawistowski Marcin" w:date="2016-08-25T14:23: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AE2100" w:rsidRPr="00DD58C5" w:rsidRDefault="00AE2100" w:rsidP="008251E3">
            <w:pPr>
              <w:spacing w:after="0"/>
              <w:jc w:val="left"/>
              <w:rPr>
                <w:ins w:id="3696" w:author="Zawistowski Marcin" w:date="2016-08-25T14:23:00Z"/>
                <w:rFonts w:ascii="Arial" w:hAnsi="Arial"/>
                <w:snapToGrid w:val="0"/>
                <w:color w:val="000000"/>
                <w:sz w:val="18"/>
                <w:lang w:val="en-GB"/>
              </w:rPr>
            </w:pPr>
            <w:ins w:id="3697" w:author="Zawistowski Marcin" w:date="2016-08-25T14:23:00Z">
              <w:r w:rsidRPr="00B44780">
                <w:rPr>
                  <w:rFonts w:ascii="Arial" w:hAnsi="Arial"/>
                  <w:snapToGrid w:val="0"/>
                  <w:color w:val="000000"/>
                  <w:sz w:val="18"/>
                  <w:lang w:val="da-DK"/>
                </w:rPr>
                <w:t>&lt;/Pdg&gt;</w:t>
              </w:r>
            </w:ins>
          </w:p>
        </w:tc>
        <w:tc>
          <w:tcPr>
            <w:tcW w:w="1205" w:type="dxa"/>
            <w:tcBorders>
              <w:top w:val="nil"/>
              <w:left w:val="single" w:sz="4" w:space="0" w:color="auto"/>
              <w:bottom w:val="nil"/>
              <w:right w:val="single" w:sz="4" w:space="0" w:color="auto"/>
            </w:tcBorders>
          </w:tcPr>
          <w:p w:rsidR="00AE2100" w:rsidRDefault="00AE2100" w:rsidP="008251E3">
            <w:pPr>
              <w:spacing w:after="0"/>
              <w:jc w:val="center"/>
              <w:rPr>
                <w:ins w:id="3698" w:author="Zawistowski Marcin" w:date="2016-08-25T14:23:00Z"/>
                <w:rFonts w:ascii="Arial" w:hAnsi="Arial"/>
                <w:snapToGrid w:val="0"/>
                <w:sz w:val="18"/>
                <w:lang w:val="en-GB"/>
              </w:rPr>
            </w:pPr>
          </w:p>
          <w:p w:rsidR="00AE2100" w:rsidRPr="008251E3" w:rsidRDefault="00AE2100" w:rsidP="004B04D6">
            <w:pPr>
              <w:spacing w:after="0"/>
              <w:jc w:val="center"/>
              <w:rPr>
                <w:ins w:id="3699" w:author="Zawistowski Marcin" w:date="2016-08-25T14:23:00Z"/>
                <w:rFonts w:ascii="Arial" w:hAnsi="Arial"/>
                <w:b/>
                <w:snapToGrid w:val="0"/>
                <w:color w:val="000000"/>
                <w:sz w:val="18"/>
                <w:lang w:val="en-GB"/>
              </w:rPr>
            </w:pPr>
            <w:ins w:id="3700" w:author="Zawistowski Marcin" w:date="2016-08-25T14:23:00Z">
              <w:r w:rsidRPr="00414080">
                <w:rPr>
                  <w:rFonts w:ascii="Arial" w:hAnsi="Arial"/>
                  <w:snapToGrid w:val="0"/>
                  <w:sz w:val="18"/>
                  <w:lang w:val="en-GB"/>
                </w:rPr>
                <w:t xml:space="preserve">Trade is pending </w:t>
              </w:r>
            </w:ins>
            <w:ins w:id="3701" w:author="Zawistowski Marcin" w:date="2016-08-25T14:26:00Z">
              <w:r w:rsidR="004B04D6">
                <w:rPr>
                  <w:rFonts w:ascii="Arial" w:hAnsi="Arial"/>
                  <w:snapToGrid w:val="0"/>
                  <w:sz w:val="18"/>
                  <w:lang w:val="en-GB"/>
                </w:rPr>
                <w:t xml:space="preserve">Counterparty </w:t>
              </w:r>
            </w:ins>
            <w:ins w:id="3702" w:author="Zawistowski Marcin" w:date="2016-08-25T14:23:00Z">
              <w:r w:rsidRPr="00414080">
                <w:rPr>
                  <w:rFonts w:ascii="Arial" w:hAnsi="Arial"/>
                  <w:snapToGrid w:val="0"/>
                  <w:sz w:val="18"/>
                  <w:lang w:val="en-GB"/>
                </w:rPr>
                <w:t>SUBC</w:t>
              </w:r>
            </w:ins>
            <w:ins w:id="3703" w:author="Zawistowski Marcin" w:date="2016-08-25T14:26:00Z">
              <w:r w:rsidR="004B04D6">
                <w:rPr>
                  <w:rFonts w:ascii="Arial" w:hAnsi="Arial"/>
                  <w:snapToGrid w:val="0"/>
                  <w:sz w:val="18"/>
                  <w:lang w:val="en-GB"/>
                </w:rPr>
                <w:t>YY34</w:t>
              </w:r>
            </w:ins>
            <w:ins w:id="3704" w:author="Zawistowski Marcin" w:date="2016-08-25T14:23:00Z">
              <w:r w:rsidRPr="00414080">
                <w:rPr>
                  <w:rFonts w:ascii="Arial" w:hAnsi="Arial"/>
                  <w:snapToGrid w:val="0"/>
                  <w:sz w:val="18"/>
                  <w:lang w:val="en-GB"/>
                </w:rPr>
                <w:t xml:space="preserve"> is on hold mode</w:t>
              </w:r>
            </w:ins>
          </w:p>
        </w:tc>
        <w:tc>
          <w:tcPr>
            <w:tcW w:w="1205" w:type="dxa"/>
            <w:tcBorders>
              <w:top w:val="nil"/>
              <w:left w:val="single" w:sz="4" w:space="0" w:color="auto"/>
              <w:bottom w:val="nil"/>
              <w:right w:val="single" w:sz="4" w:space="0" w:color="auto"/>
            </w:tcBorders>
          </w:tcPr>
          <w:p w:rsidR="00AE2100" w:rsidRDefault="00AE2100" w:rsidP="008251E3">
            <w:pPr>
              <w:spacing w:after="0"/>
              <w:jc w:val="center"/>
              <w:rPr>
                <w:ins w:id="3705" w:author="Zawistowski Marcin" w:date="2016-08-25T14:23:00Z"/>
                <w:rFonts w:ascii="Arial" w:hAnsi="Arial"/>
                <w:snapToGrid w:val="0"/>
                <w:sz w:val="18"/>
                <w:lang w:val="en-GB"/>
              </w:rPr>
            </w:pPr>
          </w:p>
          <w:p w:rsidR="00AE2100" w:rsidRPr="008251E3" w:rsidRDefault="00AE2100" w:rsidP="004B04D6">
            <w:pPr>
              <w:spacing w:after="0"/>
              <w:jc w:val="center"/>
              <w:rPr>
                <w:ins w:id="3706" w:author="Zawistowski Marcin" w:date="2016-08-25T14:23:00Z"/>
                <w:rFonts w:ascii="Arial" w:hAnsi="Arial"/>
                <w:b/>
                <w:snapToGrid w:val="0"/>
                <w:color w:val="000000"/>
                <w:sz w:val="18"/>
                <w:lang w:val="en-GB"/>
              </w:rPr>
            </w:pPr>
            <w:ins w:id="3707" w:author="Zawistowski Marcin" w:date="2016-08-25T14:23:00Z">
              <w:r w:rsidRPr="00E0167A">
                <w:rPr>
                  <w:rFonts w:ascii="Arial" w:hAnsi="Arial"/>
                  <w:snapToGrid w:val="0"/>
                  <w:sz w:val="18"/>
                  <w:lang w:val="en-GB"/>
                </w:rPr>
                <w:t>Trade is pending SUBC</w:t>
              </w:r>
            </w:ins>
            <w:ins w:id="3708" w:author="Zawistowski Marcin" w:date="2016-08-25T14:26:00Z">
              <w:r w:rsidR="004B04D6">
                <w:rPr>
                  <w:rFonts w:ascii="Arial" w:hAnsi="Arial"/>
                  <w:snapToGrid w:val="0"/>
                  <w:sz w:val="18"/>
                  <w:lang w:val="en-GB"/>
                </w:rPr>
                <w:t>YY34</w:t>
              </w:r>
            </w:ins>
            <w:ins w:id="3709" w:author="Zawistowski Marcin" w:date="2016-08-25T14:23:00Z">
              <w:r w:rsidRPr="00E0167A">
                <w:rPr>
                  <w:rFonts w:ascii="Arial" w:hAnsi="Arial"/>
                  <w:snapToGrid w:val="0"/>
                  <w:sz w:val="18"/>
                  <w:lang w:val="en-GB"/>
                </w:rPr>
                <w:t xml:space="preserve"> is on hold mode</w:t>
              </w:r>
            </w:ins>
          </w:p>
        </w:tc>
        <w:tc>
          <w:tcPr>
            <w:tcW w:w="3827" w:type="dxa"/>
            <w:tcBorders>
              <w:left w:val="nil"/>
              <w:right w:val="single" w:sz="4" w:space="0" w:color="auto"/>
            </w:tcBorders>
            <w:vAlign w:val="center"/>
          </w:tcPr>
          <w:p w:rsidR="00AE2100" w:rsidRPr="00B44780" w:rsidRDefault="00AE2100" w:rsidP="008251E3">
            <w:pPr>
              <w:spacing w:after="0"/>
              <w:jc w:val="left"/>
              <w:rPr>
                <w:ins w:id="3710" w:author="Zawistowski Marcin" w:date="2016-08-25T14:23:00Z"/>
                <w:rFonts w:ascii="Arial" w:hAnsi="Arial"/>
                <w:snapToGrid w:val="0"/>
                <w:color w:val="000000"/>
                <w:sz w:val="18"/>
                <w:lang w:val="da-DK"/>
              </w:rPr>
            </w:pPr>
            <w:ins w:id="3711" w:author="Zawistowski Marcin" w:date="2016-08-25T14:23:00Z">
              <w:r w:rsidRPr="00B44780">
                <w:rPr>
                  <w:rFonts w:ascii="Arial" w:hAnsi="Arial"/>
                  <w:snapToGrid w:val="0"/>
                  <w:color w:val="000000"/>
                  <w:sz w:val="18"/>
                  <w:lang w:val="da-DK"/>
                </w:rPr>
                <w:t>&lt;Pdg&gt;</w:t>
              </w:r>
            </w:ins>
          </w:p>
          <w:p w:rsidR="00AE2100" w:rsidRPr="00B44780" w:rsidRDefault="00AE2100" w:rsidP="008251E3">
            <w:pPr>
              <w:spacing w:after="0"/>
              <w:jc w:val="left"/>
              <w:rPr>
                <w:ins w:id="3712" w:author="Zawistowski Marcin" w:date="2016-08-25T14:23:00Z"/>
                <w:rFonts w:ascii="Arial" w:hAnsi="Arial"/>
                <w:snapToGrid w:val="0"/>
                <w:color w:val="000000"/>
                <w:sz w:val="18"/>
                <w:lang w:val="da-DK"/>
              </w:rPr>
            </w:pPr>
            <w:ins w:id="3713" w:author="Zawistowski Marcin" w:date="2016-08-25T14:23: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AE2100" w:rsidRPr="00B44780" w:rsidRDefault="00AE2100" w:rsidP="008251E3">
            <w:pPr>
              <w:spacing w:after="0"/>
              <w:jc w:val="left"/>
              <w:rPr>
                <w:ins w:id="3714" w:author="Zawistowski Marcin" w:date="2016-08-25T14:23:00Z"/>
                <w:rFonts w:ascii="Arial" w:hAnsi="Arial"/>
                <w:snapToGrid w:val="0"/>
                <w:color w:val="000000"/>
                <w:sz w:val="18"/>
                <w:lang w:val="da-DK"/>
              </w:rPr>
            </w:pPr>
            <w:ins w:id="3715" w:author="Zawistowski Marcin" w:date="2016-08-25T14:23: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AE2100" w:rsidRPr="00B44780" w:rsidRDefault="00AE2100" w:rsidP="008251E3">
            <w:pPr>
              <w:spacing w:after="0"/>
              <w:jc w:val="left"/>
              <w:rPr>
                <w:ins w:id="3716" w:author="Zawistowski Marcin" w:date="2016-08-25T14:23:00Z"/>
                <w:rFonts w:ascii="Arial" w:hAnsi="Arial"/>
                <w:snapToGrid w:val="0"/>
                <w:color w:val="000000"/>
                <w:sz w:val="18"/>
                <w:lang w:val="da-DK"/>
              </w:rPr>
            </w:pPr>
            <w:ins w:id="3717" w:author="Zawistowski Marcin" w:date="2016-08-25T14:23: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ins w:id="3718" w:author="Zawistowski Marcin" w:date="2016-08-25T14:27:00Z">
              <w:r w:rsidR="004B04D6">
                <w:rPr>
                  <w:rFonts w:ascii="Arial" w:hAnsi="Arial"/>
                  <w:b/>
                  <w:snapToGrid w:val="0"/>
                  <w:color w:val="FF0000"/>
                  <w:sz w:val="18"/>
                  <w:lang w:val="da-DK"/>
                </w:rPr>
                <w:t>PREA</w:t>
              </w:r>
            </w:ins>
            <w:ins w:id="3719" w:author="Zawistowski Marcin" w:date="2016-08-25T14:23:00Z">
              <w:r w:rsidRPr="00B44780">
                <w:rPr>
                  <w:rFonts w:ascii="Arial" w:hAnsi="Arial"/>
                  <w:snapToGrid w:val="0"/>
                  <w:color w:val="000000"/>
                  <w:sz w:val="18"/>
                  <w:lang w:val="da-DK"/>
                </w:rPr>
                <w:t>&lt;/Cd&gt;</w:t>
              </w:r>
            </w:ins>
          </w:p>
          <w:p w:rsidR="00AE2100" w:rsidRPr="00B44780" w:rsidRDefault="00AE2100" w:rsidP="008251E3">
            <w:pPr>
              <w:spacing w:after="0"/>
              <w:jc w:val="left"/>
              <w:rPr>
                <w:ins w:id="3720" w:author="Zawistowski Marcin" w:date="2016-08-25T14:23:00Z"/>
                <w:rFonts w:ascii="Arial" w:hAnsi="Arial"/>
                <w:snapToGrid w:val="0"/>
                <w:color w:val="000000"/>
                <w:sz w:val="18"/>
                <w:lang w:val="da-DK"/>
              </w:rPr>
            </w:pPr>
            <w:ins w:id="3721" w:author="Zawistowski Marcin" w:date="2016-08-25T14:23: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AE2100" w:rsidRPr="00B44780" w:rsidRDefault="00AE2100" w:rsidP="008251E3">
            <w:pPr>
              <w:spacing w:after="0"/>
              <w:jc w:val="left"/>
              <w:rPr>
                <w:ins w:id="3722" w:author="Zawistowski Marcin" w:date="2016-08-25T14:23:00Z"/>
                <w:rFonts w:ascii="Arial" w:hAnsi="Arial"/>
                <w:snapToGrid w:val="0"/>
                <w:color w:val="000000"/>
                <w:sz w:val="18"/>
                <w:lang w:val="da-DK"/>
              </w:rPr>
            </w:pPr>
            <w:ins w:id="3723" w:author="Zawistowski Marcin" w:date="2016-08-25T14:23: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AE2100" w:rsidRPr="008762E5" w:rsidRDefault="00AE2100" w:rsidP="008251E3">
            <w:pPr>
              <w:spacing w:after="0"/>
              <w:jc w:val="left"/>
              <w:rPr>
                <w:ins w:id="3724" w:author="Zawistowski Marcin" w:date="2016-08-25T14:23:00Z"/>
                <w:rFonts w:ascii="Arial" w:hAnsi="Arial"/>
                <w:snapToGrid w:val="0"/>
                <w:color w:val="000000"/>
                <w:sz w:val="18"/>
                <w:lang w:val="da-DK"/>
              </w:rPr>
            </w:pPr>
            <w:ins w:id="3725" w:author="Zawistowski Marcin" w:date="2016-08-25T14:23:00Z">
              <w:r w:rsidRPr="00B44780">
                <w:rPr>
                  <w:rFonts w:ascii="Arial" w:hAnsi="Arial"/>
                  <w:snapToGrid w:val="0"/>
                  <w:color w:val="000000"/>
                  <w:sz w:val="18"/>
                  <w:lang w:val="da-DK"/>
                </w:rPr>
                <w:t>&lt;/Pdg&gt;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726" w:author="Zawistowski Marcin" w:date="2016-08-25T14:23:00Z"/>
        </w:trPr>
        <w:tc>
          <w:tcPr>
            <w:tcW w:w="3827" w:type="dxa"/>
            <w:tcBorders>
              <w:right w:val="nil"/>
            </w:tcBorders>
            <w:shd w:val="clear" w:color="auto" w:fill="D9D9D9"/>
            <w:vAlign w:val="center"/>
          </w:tcPr>
          <w:p w:rsidR="00AE2100" w:rsidRPr="00941235" w:rsidRDefault="00AE2100" w:rsidP="008251E3">
            <w:pPr>
              <w:spacing w:after="0"/>
              <w:jc w:val="left"/>
              <w:rPr>
                <w:ins w:id="3727" w:author="Zawistowski Marcin" w:date="2016-08-25T14:23:00Z"/>
                <w:rFonts w:ascii="Arial" w:hAnsi="Arial"/>
                <w:snapToGrid w:val="0"/>
                <w:color w:val="000000"/>
                <w:sz w:val="18"/>
                <w:lang w:val="en-GB"/>
              </w:rPr>
            </w:pPr>
            <w:ins w:id="3728" w:author="Zawistowski Marcin" w:date="2016-08-25T14:23: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gridSpan w:val="2"/>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729" w:author="Zawistowski Marcin" w:date="2016-08-25T14:23: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AE2100" w:rsidRPr="00941235" w:rsidRDefault="00AE2100" w:rsidP="008251E3">
            <w:pPr>
              <w:spacing w:after="0"/>
              <w:jc w:val="left"/>
              <w:rPr>
                <w:ins w:id="3730" w:author="Zawistowski Marcin" w:date="2016-08-25T14:23:00Z"/>
                <w:rFonts w:ascii="Arial" w:hAnsi="Arial"/>
                <w:snapToGrid w:val="0"/>
                <w:color w:val="000000"/>
                <w:sz w:val="18"/>
                <w:lang w:val="en-GB"/>
              </w:rPr>
            </w:pPr>
            <w:ins w:id="3731" w:author="Zawistowski Marcin" w:date="2016-08-25T14:23: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732" w:author="Zawistowski Marcin" w:date="2016-08-25T14:23:00Z"/>
        </w:trPr>
        <w:tc>
          <w:tcPr>
            <w:tcW w:w="3827" w:type="dxa"/>
            <w:tcBorders>
              <w:right w:val="nil"/>
            </w:tcBorders>
            <w:shd w:val="clear" w:color="auto" w:fill="D9D9D9"/>
            <w:vAlign w:val="center"/>
          </w:tcPr>
          <w:p w:rsidR="00AE2100" w:rsidRPr="00941235" w:rsidRDefault="00AE2100" w:rsidP="008251E3">
            <w:pPr>
              <w:spacing w:after="0"/>
              <w:jc w:val="left"/>
              <w:rPr>
                <w:ins w:id="3733" w:author="Zawistowski Marcin" w:date="2016-08-25T14:23:00Z"/>
                <w:rFonts w:ascii="Arial" w:hAnsi="Arial"/>
                <w:snapToGrid w:val="0"/>
                <w:color w:val="000000"/>
                <w:sz w:val="18"/>
                <w:lang w:val="en-GB"/>
              </w:rPr>
            </w:pPr>
            <w:ins w:id="3734" w:author="Zawistowski Marcin" w:date="2016-08-25T14:23: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gridSpan w:val="2"/>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735" w:author="Zawistowski Marcin" w:date="2016-08-25T14:23: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AE2100" w:rsidRPr="00941235" w:rsidRDefault="00AE2100" w:rsidP="008251E3">
            <w:pPr>
              <w:spacing w:after="0"/>
              <w:jc w:val="left"/>
              <w:rPr>
                <w:ins w:id="3736" w:author="Zawistowski Marcin" w:date="2016-08-25T14:23:00Z"/>
                <w:rFonts w:ascii="Arial" w:hAnsi="Arial"/>
                <w:snapToGrid w:val="0"/>
                <w:color w:val="000000"/>
                <w:sz w:val="18"/>
                <w:lang w:val="en-GB"/>
              </w:rPr>
            </w:pPr>
            <w:ins w:id="3737" w:author="Zawistowski Marcin" w:date="2016-08-25T14:23: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738" w:author="Zawistowski Marcin" w:date="2016-08-25T14:23:00Z"/>
        </w:trPr>
        <w:tc>
          <w:tcPr>
            <w:tcW w:w="3827" w:type="dxa"/>
            <w:tcBorders>
              <w:right w:val="nil"/>
            </w:tcBorders>
            <w:vAlign w:val="center"/>
          </w:tcPr>
          <w:p w:rsidR="00AE2100" w:rsidRPr="004C6F8E" w:rsidRDefault="00AE2100" w:rsidP="008251E3">
            <w:pPr>
              <w:spacing w:after="0"/>
              <w:jc w:val="left"/>
              <w:rPr>
                <w:ins w:id="3739" w:author="Zawistowski Marcin" w:date="2016-08-25T14:23:00Z"/>
                <w:rFonts w:ascii="Arial" w:hAnsi="Arial"/>
                <w:snapToGrid w:val="0"/>
                <w:color w:val="000000"/>
                <w:sz w:val="18"/>
                <w:lang w:val="en-GB"/>
              </w:rPr>
            </w:pPr>
            <w:ins w:id="3740" w:author="Zawistowski Marcin" w:date="2016-08-25T14:23:00Z">
              <w:r w:rsidRPr="004C6F8E">
                <w:rPr>
                  <w:rFonts w:ascii="Arial" w:hAnsi="Arial"/>
                  <w:snapToGrid w:val="0"/>
                  <w:color w:val="000000"/>
                  <w:sz w:val="18"/>
                  <w:lang w:val="en-GB"/>
                </w:rPr>
                <w:t>&lt;SfkpgAcct&gt;</w:t>
              </w:r>
            </w:ins>
          </w:p>
          <w:p w:rsidR="00AE2100" w:rsidRPr="004C6F8E" w:rsidRDefault="00AE2100" w:rsidP="008251E3">
            <w:pPr>
              <w:spacing w:after="0"/>
              <w:jc w:val="left"/>
              <w:rPr>
                <w:ins w:id="3741" w:author="Zawistowski Marcin" w:date="2016-08-25T14:23:00Z"/>
                <w:rFonts w:ascii="Arial" w:hAnsi="Arial"/>
                <w:snapToGrid w:val="0"/>
                <w:color w:val="000000"/>
                <w:sz w:val="18"/>
                <w:lang w:val="en-GB"/>
              </w:rPr>
            </w:pPr>
            <w:ins w:id="3742" w:author="Zawistowski Marcin" w:date="2016-08-25T14:23: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AE2100" w:rsidRDefault="00AE2100" w:rsidP="008251E3">
            <w:pPr>
              <w:spacing w:after="0"/>
              <w:jc w:val="left"/>
              <w:rPr>
                <w:ins w:id="3743" w:author="Zawistowski Marcin" w:date="2016-08-25T14:23:00Z"/>
                <w:rFonts w:ascii="Arial" w:hAnsi="Arial"/>
                <w:snapToGrid w:val="0"/>
                <w:color w:val="000000"/>
                <w:sz w:val="18"/>
                <w:lang w:val="en-GB"/>
              </w:rPr>
            </w:pPr>
            <w:ins w:id="3744" w:author="Zawistowski Marcin" w:date="2016-08-25T14:23:00Z">
              <w:r>
                <w:rPr>
                  <w:rFonts w:ascii="Arial" w:hAnsi="Arial"/>
                  <w:snapToGrid w:val="0"/>
                  <w:color w:val="000000"/>
                  <w:sz w:val="18"/>
                  <w:lang w:val="en-GB"/>
                </w:rPr>
                <w:t>&lt;/SfkpgAcct&gt;</w:t>
              </w:r>
            </w:ins>
          </w:p>
          <w:p w:rsidR="00AE2100" w:rsidRDefault="00AE2100" w:rsidP="008251E3">
            <w:pPr>
              <w:spacing w:after="0"/>
              <w:jc w:val="left"/>
              <w:rPr>
                <w:ins w:id="3745" w:author="Zawistowski Marcin" w:date="2016-08-25T14:23:00Z"/>
                <w:rFonts w:ascii="Arial" w:hAnsi="Arial"/>
                <w:snapToGrid w:val="0"/>
                <w:color w:val="000000"/>
                <w:sz w:val="18"/>
                <w:lang w:val="en-GB"/>
              </w:rPr>
            </w:pPr>
            <w:ins w:id="3746" w:author="Zawistowski Marcin" w:date="2016-08-25T14:23:00Z">
              <w:r>
                <w:rPr>
                  <w:rFonts w:ascii="Arial" w:hAnsi="Arial"/>
                  <w:snapToGrid w:val="0"/>
                  <w:color w:val="000000"/>
                  <w:sz w:val="18"/>
                  <w:lang w:val="en-GB"/>
                </w:rPr>
                <w:t>&lt;FinInstrmId&gt;</w:t>
              </w:r>
            </w:ins>
          </w:p>
          <w:p w:rsidR="00AE2100" w:rsidRDefault="00AE2100" w:rsidP="008251E3">
            <w:pPr>
              <w:spacing w:after="0"/>
              <w:jc w:val="left"/>
              <w:rPr>
                <w:ins w:id="3747" w:author="Zawistowski Marcin" w:date="2016-08-25T14:23:00Z"/>
                <w:rFonts w:ascii="Arial" w:hAnsi="Arial"/>
                <w:snapToGrid w:val="0"/>
                <w:color w:val="000000"/>
                <w:sz w:val="18"/>
                <w:lang w:val="en-GB"/>
              </w:rPr>
            </w:pPr>
            <w:ins w:id="3748" w:author="Zawistowski Marcin" w:date="2016-08-25T14:23: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AE2100" w:rsidRDefault="00AE2100" w:rsidP="008251E3">
            <w:pPr>
              <w:spacing w:after="0"/>
              <w:jc w:val="left"/>
              <w:rPr>
                <w:ins w:id="3749" w:author="Zawistowski Marcin" w:date="2016-08-25T14:23:00Z"/>
                <w:rFonts w:ascii="Arial" w:hAnsi="Arial"/>
                <w:snapToGrid w:val="0"/>
                <w:color w:val="000000"/>
                <w:sz w:val="18"/>
                <w:lang w:val="en-GB"/>
              </w:rPr>
            </w:pPr>
            <w:ins w:id="3750" w:author="Zawistowski Marcin" w:date="2016-08-25T14:23:00Z">
              <w:r>
                <w:rPr>
                  <w:rFonts w:ascii="Arial" w:hAnsi="Arial"/>
                  <w:snapToGrid w:val="0"/>
                  <w:color w:val="000000"/>
                  <w:sz w:val="18"/>
                  <w:lang w:val="en-GB"/>
                </w:rPr>
                <w:t>&lt;/FinInstrmId&gt;</w:t>
              </w:r>
            </w:ins>
          </w:p>
          <w:p w:rsidR="00AE2100" w:rsidRPr="004C6F8E" w:rsidRDefault="00AE2100" w:rsidP="008251E3">
            <w:pPr>
              <w:spacing w:after="0"/>
              <w:jc w:val="left"/>
              <w:rPr>
                <w:ins w:id="3751" w:author="Zawistowski Marcin" w:date="2016-08-25T14:23:00Z"/>
                <w:rFonts w:ascii="Arial" w:hAnsi="Arial"/>
                <w:snapToGrid w:val="0"/>
                <w:color w:val="000000"/>
                <w:sz w:val="18"/>
                <w:lang w:val="en-GB"/>
              </w:rPr>
            </w:pPr>
            <w:ins w:id="3752" w:author="Zawistowski Marcin" w:date="2016-08-25T14:23:00Z">
              <w:r w:rsidRPr="004C6F8E">
                <w:rPr>
                  <w:rFonts w:ascii="Arial" w:hAnsi="Arial"/>
                  <w:snapToGrid w:val="0"/>
                  <w:color w:val="000000"/>
                  <w:sz w:val="18"/>
                  <w:lang w:val="en-GB"/>
                </w:rPr>
                <w:t>&lt;SttlmQty&gt;</w:t>
              </w:r>
            </w:ins>
          </w:p>
          <w:p w:rsidR="00AE2100" w:rsidRPr="004C6F8E" w:rsidRDefault="00AE2100" w:rsidP="008251E3">
            <w:pPr>
              <w:spacing w:after="0"/>
              <w:jc w:val="left"/>
              <w:rPr>
                <w:ins w:id="3753" w:author="Zawistowski Marcin" w:date="2016-08-25T14:23:00Z"/>
                <w:rFonts w:ascii="Arial" w:hAnsi="Arial"/>
                <w:snapToGrid w:val="0"/>
                <w:color w:val="000000"/>
                <w:sz w:val="18"/>
                <w:lang w:val="en-GB"/>
              </w:rPr>
            </w:pPr>
            <w:ins w:id="3754" w:author="Zawistowski Marcin" w:date="2016-08-25T14:23: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AE2100" w:rsidRPr="004C6F8E" w:rsidRDefault="00AE2100" w:rsidP="008251E3">
            <w:pPr>
              <w:spacing w:after="0"/>
              <w:jc w:val="left"/>
              <w:rPr>
                <w:ins w:id="3755" w:author="Zawistowski Marcin" w:date="2016-08-25T14:23:00Z"/>
                <w:rFonts w:ascii="Arial" w:hAnsi="Arial"/>
                <w:snapToGrid w:val="0"/>
                <w:color w:val="000000"/>
                <w:sz w:val="18"/>
                <w:lang w:val="en-GB"/>
              </w:rPr>
            </w:pPr>
            <w:ins w:id="3756" w:author="Zawistowski Marcin" w:date="2016-08-25T14:23: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AE2100" w:rsidRPr="004C6F8E" w:rsidRDefault="00AE2100" w:rsidP="008251E3">
            <w:pPr>
              <w:spacing w:after="0"/>
              <w:jc w:val="left"/>
              <w:rPr>
                <w:ins w:id="3757" w:author="Zawistowski Marcin" w:date="2016-08-25T14:23:00Z"/>
                <w:rFonts w:ascii="Arial" w:hAnsi="Arial"/>
                <w:snapToGrid w:val="0"/>
                <w:color w:val="000000"/>
                <w:sz w:val="18"/>
                <w:lang w:val="en-GB"/>
              </w:rPr>
            </w:pPr>
            <w:ins w:id="3758" w:author="Zawistowski Marcin" w:date="2016-08-25T14:23:00Z">
              <w:r w:rsidRPr="004C6F8E">
                <w:rPr>
                  <w:rFonts w:ascii="Arial" w:hAnsi="Arial"/>
                  <w:snapToGrid w:val="0"/>
                  <w:color w:val="000000"/>
                  <w:sz w:val="18"/>
                  <w:lang w:val="en-GB"/>
                </w:rPr>
                <w:t xml:space="preserve">    &lt;/Qty&gt;</w:t>
              </w:r>
            </w:ins>
          </w:p>
          <w:p w:rsidR="00AE2100" w:rsidRDefault="00AE2100" w:rsidP="008251E3">
            <w:pPr>
              <w:spacing w:after="0"/>
              <w:jc w:val="left"/>
              <w:rPr>
                <w:ins w:id="3759" w:author="Zawistowski Marcin" w:date="2016-08-25T14:23:00Z"/>
                <w:rFonts w:ascii="Arial" w:hAnsi="Arial"/>
                <w:snapToGrid w:val="0"/>
                <w:color w:val="000000"/>
                <w:sz w:val="18"/>
                <w:lang w:val="en-GB"/>
              </w:rPr>
            </w:pPr>
            <w:ins w:id="3760" w:author="Zawistowski Marcin" w:date="2016-08-25T14:23:00Z">
              <w:r w:rsidRPr="004C6F8E">
                <w:rPr>
                  <w:rFonts w:ascii="Arial" w:hAnsi="Arial"/>
                  <w:snapToGrid w:val="0"/>
                  <w:color w:val="000000"/>
                  <w:sz w:val="18"/>
                  <w:lang w:val="en-GB"/>
                </w:rPr>
                <w:t>&lt;/SttlmQty&gt;</w:t>
              </w:r>
            </w:ins>
          </w:p>
          <w:p w:rsidR="00AE2100" w:rsidRDefault="00AE2100" w:rsidP="008251E3">
            <w:pPr>
              <w:spacing w:after="0"/>
              <w:jc w:val="left"/>
              <w:rPr>
                <w:ins w:id="3761" w:author="Zawistowski Marcin" w:date="2016-08-25T14:23:00Z"/>
                <w:rFonts w:ascii="Arial" w:hAnsi="Arial"/>
                <w:snapToGrid w:val="0"/>
                <w:color w:val="000000"/>
                <w:sz w:val="18"/>
                <w:lang w:val="en-GB"/>
              </w:rPr>
            </w:pPr>
            <w:ins w:id="3762" w:author="Zawistowski Marcin" w:date="2016-08-25T14:23:00Z">
              <w:r>
                <w:rPr>
                  <w:rFonts w:ascii="Arial" w:hAnsi="Arial"/>
                  <w:snapToGrid w:val="0"/>
                  <w:color w:val="000000"/>
                  <w:sz w:val="18"/>
                  <w:lang w:val="en-GB"/>
                </w:rPr>
                <w:t>&lt;SttlmAmt&gt;</w:t>
              </w:r>
            </w:ins>
          </w:p>
          <w:p w:rsidR="00AE2100" w:rsidRPr="004C6F8E" w:rsidRDefault="00AE2100" w:rsidP="008251E3">
            <w:pPr>
              <w:spacing w:after="0"/>
              <w:jc w:val="left"/>
              <w:rPr>
                <w:ins w:id="3763" w:author="Zawistowski Marcin" w:date="2016-08-25T14:23:00Z"/>
                <w:rFonts w:ascii="Arial" w:hAnsi="Arial"/>
                <w:snapToGrid w:val="0"/>
                <w:color w:val="000000"/>
                <w:sz w:val="18"/>
                <w:lang w:val="en-GB"/>
              </w:rPr>
            </w:pPr>
            <w:ins w:id="3764" w:author="Zawistowski Marcin" w:date="2016-08-25T14:23: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AE2100" w:rsidRDefault="00AE2100" w:rsidP="008251E3">
            <w:pPr>
              <w:spacing w:after="0"/>
              <w:jc w:val="left"/>
              <w:rPr>
                <w:ins w:id="3765" w:author="Zawistowski Marcin" w:date="2016-08-25T14:23:00Z"/>
                <w:rFonts w:ascii="Arial" w:hAnsi="Arial"/>
                <w:snapToGrid w:val="0"/>
                <w:color w:val="000000"/>
                <w:sz w:val="18"/>
                <w:lang w:val="en-GB"/>
              </w:rPr>
            </w:pPr>
            <w:ins w:id="3766" w:author="Zawistowski Marcin" w:date="2016-08-25T14:23: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AE2100" w:rsidRDefault="00AE2100" w:rsidP="008251E3">
            <w:pPr>
              <w:spacing w:after="0"/>
              <w:jc w:val="left"/>
              <w:rPr>
                <w:ins w:id="3767" w:author="Zawistowski Marcin" w:date="2016-08-25T14:23:00Z"/>
                <w:rFonts w:ascii="Arial" w:hAnsi="Arial"/>
                <w:snapToGrid w:val="0"/>
                <w:color w:val="000000"/>
                <w:sz w:val="18"/>
                <w:lang w:val="en-GB"/>
              </w:rPr>
            </w:pPr>
            <w:ins w:id="3768" w:author="Zawistowski Marcin" w:date="2016-08-25T14:23:00Z">
              <w:r>
                <w:rPr>
                  <w:rFonts w:ascii="Arial" w:hAnsi="Arial"/>
                  <w:snapToGrid w:val="0"/>
                  <w:color w:val="000000"/>
                  <w:sz w:val="18"/>
                  <w:lang w:val="en-GB"/>
                </w:rPr>
                <w:t>&lt;/SttlmAmt&gt;</w:t>
              </w:r>
            </w:ins>
          </w:p>
          <w:p w:rsidR="00AE2100" w:rsidRPr="008762E5" w:rsidRDefault="00AE2100" w:rsidP="008251E3">
            <w:pPr>
              <w:spacing w:after="0"/>
              <w:jc w:val="left"/>
              <w:rPr>
                <w:ins w:id="3769" w:author="Zawistowski Marcin" w:date="2016-08-25T14:23:00Z"/>
                <w:rFonts w:ascii="Arial" w:hAnsi="Arial"/>
                <w:snapToGrid w:val="0"/>
                <w:color w:val="000000"/>
                <w:sz w:val="18"/>
                <w:lang w:val="da-DK"/>
              </w:rPr>
            </w:pPr>
            <w:ins w:id="3770" w:author="Zawistowski Marcin" w:date="2016-08-25T14:23:00Z">
              <w:r w:rsidRPr="008762E5">
                <w:rPr>
                  <w:rFonts w:ascii="Arial" w:hAnsi="Arial"/>
                  <w:snapToGrid w:val="0"/>
                  <w:color w:val="000000"/>
                  <w:sz w:val="18"/>
                  <w:lang w:val="da-DK"/>
                </w:rPr>
                <w:t>&lt;SttlmDt&gt;</w:t>
              </w:r>
            </w:ins>
          </w:p>
          <w:p w:rsidR="00AE2100" w:rsidRPr="008762E5" w:rsidRDefault="00AE2100" w:rsidP="008251E3">
            <w:pPr>
              <w:spacing w:after="0"/>
              <w:jc w:val="left"/>
              <w:rPr>
                <w:ins w:id="3771" w:author="Zawistowski Marcin" w:date="2016-08-25T14:23:00Z"/>
                <w:rFonts w:ascii="Arial" w:hAnsi="Arial"/>
                <w:snapToGrid w:val="0"/>
                <w:color w:val="000000"/>
                <w:sz w:val="18"/>
                <w:lang w:val="da-DK"/>
              </w:rPr>
            </w:pPr>
            <w:ins w:id="3772" w:author="Zawistowski Marcin" w:date="2016-08-25T14:23: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AE2100" w:rsidRPr="008762E5" w:rsidRDefault="00AE2100" w:rsidP="008251E3">
            <w:pPr>
              <w:spacing w:after="0"/>
              <w:jc w:val="left"/>
              <w:rPr>
                <w:ins w:id="3773" w:author="Zawistowski Marcin" w:date="2016-08-25T14:23:00Z"/>
                <w:rFonts w:ascii="Arial" w:hAnsi="Arial"/>
                <w:snapToGrid w:val="0"/>
                <w:color w:val="000000"/>
                <w:sz w:val="18"/>
                <w:lang w:val="da-DK"/>
              </w:rPr>
            </w:pPr>
            <w:ins w:id="3774" w:author="Zawistowski Marcin" w:date="2016-08-25T14:23: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AE2100" w:rsidRPr="008251E3" w:rsidRDefault="00AE2100" w:rsidP="008251E3">
            <w:pPr>
              <w:spacing w:after="0"/>
              <w:jc w:val="left"/>
              <w:rPr>
                <w:ins w:id="3775" w:author="Zawistowski Marcin" w:date="2016-08-25T14:23:00Z"/>
                <w:rFonts w:ascii="Arial" w:hAnsi="Arial"/>
                <w:snapToGrid w:val="0"/>
                <w:color w:val="000000"/>
                <w:sz w:val="18"/>
                <w:lang w:val="da-DK"/>
              </w:rPr>
            </w:pPr>
            <w:ins w:id="3776" w:author="Zawistowski Marcin" w:date="2016-08-25T14:23: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AE2100" w:rsidRPr="008251E3" w:rsidRDefault="00AE2100" w:rsidP="008251E3">
            <w:pPr>
              <w:spacing w:after="0"/>
              <w:jc w:val="left"/>
              <w:rPr>
                <w:ins w:id="3777" w:author="Zawistowski Marcin" w:date="2016-08-25T14:23:00Z"/>
                <w:rFonts w:ascii="Arial" w:hAnsi="Arial"/>
                <w:snapToGrid w:val="0"/>
                <w:color w:val="000000"/>
                <w:sz w:val="18"/>
                <w:lang w:val="da-DK"/>
              </w:rPr>
            </w:pPr>
            <w:ins w:id="3778" w:author="Zawistowski Marcin" w:date="2016-08-25T14:23:00Z">
              <w:r w:rsidRPr="008251E3">
                <w:rPr>
                  <w:rFonts w:ascii="Arial" w:hAnsi="Arial"/>
                  <w:snapToGrid w:val="0"/>
                  <w:color w:val="000000"/>
                  <w:sz w:val="18"/>
                  <w:lang w:val="da-DK"/>
                </w:rPr>
                <w:t>&lt;/SttlmDt&gt;</w:t>
              </w:r>
            </w:ins>
          </w:p>
          <w:p w:rsidR="00AE2100" w:rsidRPr="008251E3" w:rsidRDefault="00AE2100" w:rsidP="008251E3">
            <w:pPr>
              <w:spacing w:after="0"/>
              <w:jc w:val="left"/>
              <w:rPr>
                <w:ins w:id="3779" w:author="Zawistowski Marcin" w:date="2016-08-25T14:23:00Z"/>
                <w:rFonts w:ascii="Arial" w:hAnsi="Arial"/>
                <w:snapToGrid w:val="0"/>
                <w:color w:val="000000"/>
                <w:sz w:val="18"/>
                <w:lang w:val="da-DK"/>
              </w:rPr>
            </w:pPr>
            <w:ins w:id="3780" w:author="Zawistowski Marcin" w:date="2016-08-25T14:23:00Z">
              <w:r w:rsidRPr="008251E3">
                <w:rPr>
                  <w:rFonts w:ascii="Arial" w:hAnsi="Arial"/>
                  <w:snapToGrid w:val="0"/>
                  <w:color w:val="000000"/>
                  <w:sz w:val="18"/>
                  <w:lang w:val="da-DK"/>
                </w:rPr>
                <w:t>&lt;SctiesMvmntTp&gt;</w:t>
              </w:r>
              <w:r w:rsidRPr="008251E3">
                <w:rPr>
                  <w:rFonts w:ascii="Arial" w:hAnsi="Arial"/>
                  <w:b/>
                  <w:snapToGrid w:val="0"/>
                  <w:color w:val="000000"/>
                  <w:sz w:val="18"/>
                  <w:lang w:val="da-DK"/>
                </w:rPr>
                <w:t>DELI</w:t>
              </w:r>
              <w:r w:rsidRPr="008251E3">
                <w:rPr>
                  <w:rFonts w:ascii="Arial" w:hAnsi="Arial"/>
                  <w:snapToGrid w:val="0"/>
                  <w:color w:val="000000"/>
                  <w:sz w:val="18"/>
                  <w:lang w:val="da-DK"/>
                </w:rPr>
                <w:t>&lt;/SctiesMvmntTp&gt;</w:t>
              </w:r>
            </w:ins>
          </w:p>
          <w:p w:rsidR="00AE2100" w:rsidRDefault="00AE2100" w:rsidP="008251E3">
            <w:pPr>
              <w:spacing w:after="0"/>
              <w:jc w:val="left"/>
              <w:rPr>
                <w:ins w:id="3781" w:author="Zawistowski Marcin" w:date="2016-08-25T14:23:00Z"/>
                <w:rFonts w:ascii="Arial" w:hAnsi="Arial"/>
                <w:snapToGrid w:val="0"/>
                <w:color w:val="000000"/>
                <w:sz w:val="18"/>
                <w:lang w:val="en-GB"/>
              </w:rPr>
            </w:pPr>
            <w:ins w:id="3782" w:author="Zawistowski Marcin" w:date="2016-08-25T14:23: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AE2100" w:rsidRDefault="00AE2100" w:rsidP="008251E3">
            <w:pPr>
              <w:spacing w:after="0"/>
              <w:jc w:val="left"/>
              <w:rPr>
                <w:ins w:id="3783" w:author="Zawistowski Marcin" w:date="2016-08-25T14:23:00Z"/>
                <w:rFonts w:ascii="Arial" w:hAnsi="Arial"/>
                <w:snapToGrid w:val="0"/>
                <w:color w:val="000000"/>
                <w:sz w:val="18"/>
                <w:lang w:val="en-GB"/>
              </w:rPr>
            </w:pPr>
            <w:ins w:id="3784" w:author="Zawistowski Marcin" w:date="2016-08-25T14:23: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AE2100" w:rsidRPr="00036734" w:rsidRDefault="00AE2100" w:rsidP="008251E3">
            <w:pPr>
              <w:spacing w:after="0"/>
              <w:jc w:val="left"/>
              <w:rPr>
                <w:ins w:id="3785" w:author="Zawistowski Marcin" w:date="2016-08-25T14:23:00Z"/>
                <w:rFonts w:ascii="Arial" w:hAnsi="Arial"/>
                <w:snapToGrid w:val="0"/>
                <w:color w:val="000000"/>
                <w:sz w:val="18"/>
                <w:lang w:val="en-GB"/>
              </w:rPr>
            </w:pPr>
            <w:ins w:id="3786" w:author="Zawistowski Marcin" w:date="2016-08-25T14:23:00Z">
              <w:r>
                <w:rPr>
                  <w:rFonts w:ascii="Arial" w:hAnsi="Arial"/>
                  <w:snapToGrid w:val="0"/>
                  <w:color w:val="000000"/>
                  <w:sz w:val="18"/>
                  <w:lang w:val="en-GB"/>
                </w:rPr>
                <w:lastRenderedPageBreak/>
                <w:t xml:space="preserve">    </w:t>
              </w:r>
              <w:r w:rsidRPr="00036734">
                <w:rPr>
                  <w:rFonts w:ascii="Arial" w:hAnsi="Arial"/>
                  <w:snapToGrid w:val="0"/>
                  <w:color w:val="000000"/>
                  <w:sz w:val="18"/>
                  <w:lang w:val="en-GB"/>
                </w:rPr>
                <w:t>&lt;HldInd&gt;</w:t>
              </w:r>
            </w:ins>
          </w:p>
          <w:p w:rsidR="00AE2100" w:rsidRPr="00036734" w:rsidRDefault="00AE2100" w:rsidP="008251E3">
            <w:pPr>
              <w:spacing w:after="0"/>
              <w:jc w:val="left"/>
              <w:rPr>
                <w:ins w:id="3787" w:author="Zawistowski Marcin" w:date="2016-08-25T14:23:00Z"/>
                <w:rFonts w:ascii="Arial" w:hAnsi="Arial"/>
                <w:snapToGrid w:val="0"/>
                <w:color w:val="000000"/>
                <w:sz w:val="18"/>
                <w:lang w:val="en-GB"/>
              </w:rPr>
            </w:pPr>
            <w:ins w:id="3788" w:author="Zawistowski Marcin" w:date="2016-08-25T14:23:00Z">
              <w:r>
                <w:rPr>
                  <w:rFonts w:ascii="Arial" w:hAnsi="Arial"/>
                  <w:snapToGrid w:val="0"/>
                  <w:color w:val="000000"/>
                  <w:sz w:val="18"/>
                  <w:lang w:val="en-GB"/>
                </w:rPr>
                <w:t xml:space="preserve">  </w:t>
              </w:r>
              <w:r w:rsidRPr="00036734">
                <w:rPr>
                  <w:rFonts w:ascii="Arial" w:hAnsi="Arial"/>
                  <w:snapToGrid w:val="0"/>
                  <w:color w:val="000000"/>
                  <w:sz w:val="18"/>
                  <w:lang w:val="en-GB"/>
                </w:rPr>
                <w:t xml:space="preserve">    &lt;Ind&gt;</w:t>
              </w:r>
              <w:r w:rsidRPr="008251E3">
                <w:rPr>
                  <w:rFonts w:ascii="Arial" w:hAnsi="Arial"/>
                  <w:b/>
                  <w:snapToGrid w:val="0"/>
                  <w:color w:val="FF0000"/>
                  <w:sz w:val="18"/>
                  <w:lang w:val="en-GB"/>
                </w:rPr>
                <w:t>true</w:t>
              </w:r>
              <w:r w:rsidRPr="00036734">
                <w:rPr>
                  <w:rFonts w:ascii="Arial" w:hAnsi="Arial"/>
                  <w:snapToGrid w:val="0"/>
                  <w:color w:val="000000"/>
                  <w:sz w:val="18"/>
                  <w:lang w:val="en-GB"/>
                </w:rPr>
                <w:t>&lt;/Ind&gt;</w:t>
              </w:r>
            </w:ins>
          </w:p>
          <w:p w:rsidR="00AE2100" w:rsidRDefault="00AE2100" w:rsidP="008251E3">
            <w:pPr>
              <w:spacing w:after="0"/>
              <w:jc w:val="left"/>
              <w:rPr>
                <w:ins w:id="3789" w:author="Zawistowski Marcin" w:date="2016-08-25T14:23:00Z"/>
                <w:rFonts w:ascii="Arial" w:hAnsi="Arial"/>
                <w:snapToGrid w:val="0"/>
                <w:color w:val="000000"/>
                <w:sz w:val="18"/>
                <w:lang w:val="en-GB"/>
              </w:rPr>
            </w:pPr>
            <w:ins w:id="3790" w:author="Zawistowski Marcin" w:date="2016-08-25T14:23: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AE2100" w:rsidRPr="004C6F8E" w:rsidRDefault="00AE2100" w:rsidP="008251E3">
            <w:pPr>
              <w:spacing w:after="0"/>
              <w:jc w:val="left"/>
              <w:rPr>
                <w:ins w:id="3791" w:author="Zawistowski Marcin" w:date="2016-08-25T14:23:00Z"/>
                <w:rFonts w:ascii="Arial" w:hAnsi="Arial"/>
                <w:snapToGrid w:val="0"/>
                <w:color w:val="000000"/>
                <w:sz w:val="18"/>
                <w:lang w:val="en-GB"/>
              </w:rPr>
            </w:pPr>
            <w:ins w:id="3792" w:author="Zawistowski Marcin" w:date="2016-08-25T14:23: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AE2100" w:rsidRPr="004C6F8E" w:rsidRDefault="00AE2100" w:rsidP="008251E3">
            <w:pPr>
              <w:spacing w:after="0"/>
              <w:jc w:val="left"/>
              <w:rPr>
                <w:ins w:id="3793" w:author="Zawistowski Marcin" w:date="2016-08-25T14:23:00Z"/>
                <w:rFonts w:ascii="Arial" w:hAnsi="Arial"/>
                <w:snapToGrid w:val="0"/>
                <w:color w:val="000000"/>
                <w:sz w:val="18"/>
                <w:lang w:val="en-GB"/>
              </w:rPr>
            </w:pPr>
            <w:ins w:id="3794" w:author="Zawistowski Marcin" w:date="2016-08-25T14:23:00Z">
              <w:r w:rsidRPr="004C6F8E">
                <w:rPr>
                  <w:rFonts w:ascii="Arial" w:hAnsi="Arial"/>
                  <w:snapToGrid w:val="0"/>
                  <w:color w:val="000000"/>
                  <w:sz w:val="18"/>
                  <w:lang w:val="en-GB"/>
                </w:rPr>
                <w:t xml:space="preserve">      &lt;Cd&gt;</w:t>
              </w:r>
            </w:ins>
            <w:ins w:id="3795" w:author="Zawistowski Marcin" w:date="2016-08-25T14:26:00Z">
              <w:r w:rsidR="004B04D6">
                <w:rPr>
                  <w:rFonts w:ascii="Arial" w:hAnsi="Arial"/>
                  <w:b/>
                  <w:snapToGrid w:val="0"/>
                  <w:color w:val="FF0000"/>
                  <w:sz w:val="18"/>
                  <w:lang w:val="en-GB"/>
                </w:rPr>
                <w:t>TRAD</w:t>
              </w:r>
            </w:ins>
            <w:ins w:id="3796" w:author="Zawistowski Marcin" w:date="2016-08-25T14:23:00Z">
              <w:r w:rsidRPr="004C6F8E">
                <w:rPr>
                  <w:rFonts w:ascii="Arial" w:hAnsi="Arial"/>
                  <w:snapToGrid w:val="0"/>
                  <w:color w:val="000000"/>
                  <w:sz w:val="18"/>
                  <w:lang w:val="en-GB"/>
                </w:rPr>
                <w:t>&lt;/Cd&gt;</w:t>
              </w:r>
            </w:ins>
          </w:p>
          <w:p w:rsidR="00AE2100" w:rsidRDefault="00AE2100" w:rsidP="008251E3">
            <w:pPr>
              <w:spacing w:after="0"/>
              <w:jc w:val="left"/>
              <w:rPr>
                <w:ins w:id="3797" w:author="Zawistowski Marcin" w:date="2016-08-25T14:23:00Z"/>
                <w:rFonts w:ascii="Arial" w:hAnsi="Arial"/>
                <w:snapToGrid w:val="0"/>
                <w:color w:val="000000"/>
                <w:sz w:val="18"/>
                <w:lang w:val="en-GB"/>
              </w:rPr>
            </w:pPr>
            <w:ins w:id="3798" w:author="Zawistowski Marcin" w:date="2016-08-25T14:23:00Z">
              <w:r w:rsidRPr="004C6F8E">
                <w:rPr>
                  <w:rFonts w:ascii="Arial" w:hAnsi="Arial"/>
                  <w:snapToGrid w:val="0"/>
                  <w:color w:val="000000"/>
                  <w:sz w:val="18"/>
                  <w:lang w:val="en-GB"/>
                </w:rPr>
                <w:t xml:space="preserve">    &lt;/SctiesTxTp&gt;</w:t>
              </w:r>
            </w:ins>
          </w:p>
          <w:p w:rsidR="00AE2100" w:rsidRPr="00DD58C5" w:rsidRDefault="00AE2100" w:rsidP="008251E3">
            <w:pPr>
              <w:spacing w:after="0"/>
              <w:jc w:val="left"/>
              <w:rPr>
                <w:ins w:id="3799" w:author="Zawistowski Marcin" w:date="2016-08-25T14:23:00Z"/>
                <w:rFonts w:ascii="Arial" w:hAnsi="Arial"/>
                <w:snapToGrid w:val="0"/>
                <w:color w:val="000000"/>
                <w:sz w:val="18"/>
                <w:lang w:val="en-GB"/>
              </w:rPr>
            </w:pPr>
            <w:ins w:id="3800" w:author="Zawistowski Marcin" w:date="2016-08-25T14:23: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c>
          <w:tcPr>
            <w:tcW w:w="1205" w:type="dxa"/>
            <w:tcBorders>
              <w:top w:val="nil"/>
              <w:left w:val="single" w:sz="4" w:space="0" w:color="auto"/>
              <w:bottom w:val="nil"/>
              <w:right w:val="single" w:sz="4" w:space="0" w:color="auto"/>
            </w:tcBorders>
            <w:vAlign w:val="center"/>
          </w:tcPr>
          <w:p w:rsidR="00AE2100" w:rsidRDefault="00AE2100" w:rsidP="008251E3">
            <w:pPr>
              <w:spacing w:after="0"/>
              <w:jc w:val="center"/>
              <w:rPr>
                <w:ins w:id="3801" w:author="Zawistowski Marcin" w:date="2016-08-25T14:23:00Z"/>
                <w:rFonts w:ascii="Arial" w:hAnsi="Arial"/>
                <w:snapToGrid w:val="0"/>
                <w:sz w:val="18"/>
                <w:lang w:val="en-GB"/>
              </w:rPr>
            </w:pPr>
          </w:p>
          <w:p w:rsidR="00AE2100" w:rsidRDefault="00AE2100" w:rsidP="008251E3">
            <w:pPr>
              <w:spacing w:after="0"/>
              <w:jc w:val="center"/>
              <w:rPr>
                <w:ins w:id="3802" w:author="Zawistowski Marcin" w:date="2016-08-25T14:23:00Z"/>
                <w:rFonts w:ascii="Arial" w:hAnsi="Arial"/>
                <w:snapToGrid w:val="0"/>
                <w:sz w:val="18"/>
                <w:lang w:val="en-GB"/>
              </w:rPr>
            </w:pPr>
          </w:p>
          <w:p w:rsidR="00AE2100" w:rsidRDefault="00AE2100" w:rsidP="008251E3">
            <w:pPr>
              <w:spacing w:after="0"/>
              <w:jc w:val="center"/>
              <w:rPr>
                <w:ins w:id="3803" w:author="Zawistowski Marcin" w:date="2016-08-25T14:23:00Z"/>
                <w:rFonts w:ascii="Arial" w:hAnsi="Arial"/>
                <w:snapToGrid w:val="0"/>
                <w:sz w:val="18"/>
                <w:lang w:val="en-GB"/>
              </w:rPr>
            </w:pPr>
          </w:p>
          <w:p w:rsidR="00AE2100" w:rsidRDefault="00AE2100" w:rsidP="008251E3">
            <w:pPr>
              <w:spacing w:after="0"/>
              <w:jc w:val="center"/>
              <w:rPr>
                <w:ins w:id="3804" w:author="Zawistowski Marcin" w:date="2016-08-25T14:23:00Z"/>
                <w:rFonts w:ascii="Arial" w:hAnsi="Arial"/>
                <w:snapToGrid w:val="0"/>
                <w:sz w:val="18"/>
                <w:lang w:val="en-GB"/>
              </w:rPr>
            </w:pPr>
          </w:p>
          <w:p w:rsidR="00AE2100" w:rsidRDefault="00AE2100" w:rsidP="008251E3">
            <w:pPr>
              <w:spacing w:after="0"/>
              <w:jc w:val="center"/>
              <w:rPr>
                <w:ins w:id="3805" w:author="Zawistowski Marcin" w:date="2016-08-25T14:23:00Z"/>
                <w:rFonts w:ascii="Arial" w:hAnsi="Arial"/>
                <w:snapToGrid w:val="0"/>
                <w:sz w:val="18"/>
                <w:lang w:val="en-GB"/>
              </w:rPr>
            </w:pPr>
          </w:p>
          <w:p w:rsidR="00AE2100" w:rsidRDefault="00AE2100" w:rsidP="008251E3">
            <w:pPr>
              <w:spacing w:after="0"/>
              <w:jc w:val="center"/>
              <w:rPr>
                <w:ins w:id="3806" w:author="Zawistowski Marcin" w:date="2016-08-25T14:23:00Z"/>
                <w:rFonts w:ascii="Arial" w:hAnsi="Arial"/>
                <w:snapToGrid w:val="0"/>
                <w:sz w:val="18"/>
                <w:lang w:val="en-GB"/>
              </w:rPr>
            </w:pPr>
          </w:p>
          <w:p w:rsidR="00AE2100" w:rsidRDefault="00AE2100" w:rsidP="008251E3">
            <w:pPr>
              <w:spacing w:after="0"/>
              <w:jc w:val="center"/>
              <w:rPr>
                <w:ins w:id="3807" w:author="Zawistowski Marcin" w:date="2016-08-25T14:23:00Z"/>
                <w:rFonts w:ascii="Arial" w:hAnsi="Arial"/>
                <w:snapToGrid w:val="0"/>
                <w:sz w:val="18"/>
                <w:lang w:val="en-GB"/>
              </w:rPr>
            </w:pPr>
          </w:p>
          <w:p w:rsidR="00AE2100" w:rsidRDefault="00AE2100" w:rsidP="008251E3">
            <w:pPr>
              <w:spacing w:after="0"/>
              <w:jc w:val="center"/>
              <w:rPr>
                <w:ins w:id="3808" w:author="Zawistowski Marcin" w:date="2016-08-25T14:23:00Z"/>
                <w:rFonts w:ascii="Arial" w:hAnsi="Arial"/>
                <w:snapToGrid w:val="0"/>
                <w:sz w:val="18"/>
                <w:lang w:val="en-GB"/>
              </w:rPr>
            </w:pPr>
          </w:p>
          <w:p w:rsidR="00AE2100" w:rsidRDefault="00AE2100" w:rsidP="008251E3">
            <w:pPr>
              <w:spacing w:after="0"/>
              <w:jc w:val="center"/>
              <w:rPr>
                <w:ins w:id="3809" w:author="Zawistowski Marcin" w:date="2016-08-25T14:23:00Z"/>
                <w:rFonts w:ascii="Arial" w:hAnsi="Arial"/>
                <w:snapToGrid w:val="0"/>
                <w:sz w:val="18"/>
                <w:lang w:val="en-GB"/>
              </w:rPr>
            </w:pPr>
          </w:p>
          <w:p w:rsidR="00AE2100" w:rsidRDefault="00AE2100" w:rsidP="008251E3">
            <w:pPr>
              <w:spacing w:after="0"/>
              <w:jc w:val="center"/>
              <w:rPr>
                <w:ins w:id="3810" w:author="Zawistowski Marcin" w:date="2016-08-25T14:23:00Z"/>
                <w:rFonts w:ascii="Arial" w:hAnsi="Arial"/>
                <w:snapToGrid w:val="0"/>
                <w:sz w:val="18"/>
                <w:lang w:val="en-GB"/>
              </w:rPr>
            </w:pPr>
          </w:p>
          <w:p w:rsidR="00AE2100" w:rsidRDefault="00AE2100" w:rsidP="008251E3">
            <w:pPr>
              <w:spacing w:after="0"/>
              <w:jc w:val="center"/>
              <w:rPr>
                <w:ins w:id="3811" w:author="Zawistowski Marcin" w:date="2016-08-25T14:23:00Z"/>
                <w:rFonts w:ascii="Arial" w:hAnsi="Arial"/>
                <w:snapToGrid w:val="0"/>
                <w:sz w:val="18"/>
                <w:lang w:val="en-GB"/>
              </w:rPr>
            </w:pPr>
          </w:p>
          <w:p w:rsidR="00AE2100" w:rsidRDefault="00AE2100" w:rsidP="008251E3">
            <w:pPr>
              <w:spacing w:after="0"/>
              <w:jc w:val="center"/>
              <w:rPr>
                <w:ins w:id="3812" w:author="Zawistowski Marcin" w:date="2016-08-25T14:23:00Z"/>
                <w:rFonts w:ascii="Arial" w:hAnsi="Arial"/>
                <w:snapToGrid w:val="0"/>
                <w:sz w:val="18"/>
                <w:lang w:val="en-GB"/>
              </w:rPr>
            </w:pPr>
          </w:p>
          <w:p w:rsidR="00AE2100" w:rsidRDefault="00AE2100" w:rsidP="008251E3">
            <w:pPr>
              <w:spacing w:after="0"/>
              <w:jc w:val="center"/>
              <w:rPr>
                <w:ins w:id="3813" w:author="Zawistowski Marcin" w:date="2016-08-25T14:23:00Z"/>
                <w:rFonts w:ascii="Arial" w:hAnsi="Arial"/>
                <w:snapToGrid w:val="0"/>
                <w:sz w:val="18"/>
                <w:lang w:val="en-GB"/>
              </w:rPr>
            </w:pPr>
          </w:p>
          <w:p w:rsidR="00AE2100" w:rsidRDefault="00AE2100" w:rsidP="008251E3">
            <w:pPr>
              <w:spacing w:after="0"/>
              <w:jc w:val="center"/>
              <w:rPr>
                <w:ins w:id="3814" w:author="Zawistowski Marcin" w:date="2016-08-25T14:23:00Z"/>
                <w:rFonts w:ascii="Arial" w:hAnsi="Arial"/>
                <w:snapToGrid w:val="0"/>
                <w:sz w:val="18"/>
                <w:lang w:val="en-GB"/>
              </w:rPr>
            </w:pPr>
          </w:p>
          <w:p w:rsidR="00AE2100" w:rsidRDefault="00AE2100" w:rsidP="008251E3">
            <w:pPr>
              <w:spacing w:after="0"/>
              <w:jc w:val="center"/>
              <w:rPr>
                <w:ins w:id="3815" w:author="Zawistowski Marcin" w:date="2016-08-25T14:23:00Z"/>
                <w:rFonts w:ascii="Arial" w:hAnsi="Arial"/>
                <w:snapToGrid w:val="0"/>
                <w:sz w:val="18"/>
                <w:lang w:val="en-GB"/>
              </w:rPr>
            </w:pPr>
          </w:p>
          <w:p w:rsidR="00AE2100" w:rsidRDefault="00AE2100" w:rsidP="008251E3">
            <w:pPr>
              <w:spacing w:after="0"/>
              <w:jc w:val="center"/>
              <w:rPr>
                <w:ins w:id="3816" w:author="Zawistowski Marcin" w:date="2016-08-25T14:23:00Z"/>
                <w:rFonts w:ascii="Arial" w:hAnsi="Arial"/>
                <w:snapToGrid w:val="0"/>
                <w:sz w:val="18"/>
                <w:lang w:val="en-GB"/>
              </w:rPr>
            </w:pPr>
          </w:p>
          <w:p w:rsidR="00AE2100" w:rsidRDefault="00AE2100" w:rsidP="008251E3">
            <w:pPr>
              <w:spacing w:after="0"/>
              <w:jc w:val="center"/>
              <w:rPr>
                <w:ins w:id="3817" w:author="Zawistowski Marcin" w:date="2016-08-25T14:23:00Z"/>
                <w:rFonts w:ascii="Arial" w:hAnsi="Arial"/>
                <w:snapToGrid w:val="0"/>
                <w:sz w:val="18"/>
                <w:lang w:val="en-GB"/>
              </w:rPr>
            </w:pPr>
          </w:p>
          <w:p w:rsidR="00AE2100" w:rsidRDefault="00AE2100" w:rsidP="008251E3">
            <w:pPr>
              <w:spacing w:after="0"/>
              <w:jc w:val="center"/>
              <w:rPr>
                <w:ins w:id="3818" w:author="Zawistowski Marcin" w:date="2016-08-25T14:23:00Z"/>
                <w:rFonts w:ascii="Arial" w:hAnsi="Arial"/>
                <w:snapToGrid w:val="0"/>
                <w:sz w:val="18"/>
                <w:lang w:val="en-GB"/>
              </w:rPr>
            </w:pPr>
          </w:p>
          <w:p w:rsidR="00AE2100" w:rsidRDefault="00AE2100" w:rsidP="008251E3">
            <w:pPr>
              <w:spacing w:after="0"/>
              <w:jc w:val="center"/>
              <w:rPr>
                <w:ins w:id="3819" w:author="Zawistowski Marcin" w:date="2016-08-25T14:23:00Z"/>
                <w:rFonts w:ascii="Arial" w:hAnsi="Arial"/>
                <w:snapToGrid w:val="0"/>
                <w:sz w:val="18"/>
                <w:lang w:val="en-GB"/>
              </w:rPr>
            </w:pPr>
          </w:p>
          <w:p w:rsidR="00AE2100" w:rsidRDefault="00AE2100" w:rsidP="008251E3">
            <w:pPr>
              <w:spacing w:after="0"/>
              <w:jc w:val="center"/>
              <w:rPr>
                <w:ins w:id="3820" w:author="Zawistowski Marcin" w:date="2016-08-25T14:23:00Z"/>
                <w:rFonts w:ascii="Arial" w:hAnsi="Arial"/>
                <w:snapToGrid w:val="0"/>
                <w:sz w:val="18"/>
                <w:lang w:val="en-GB"/>
              </w:rPr>
            </w:pPr>
          </w:p>
          <w:p w:rsidR="00AE2100" w:rsidRDefault="00AE2100" w:rsidP="008251E3">
            <w:pPr>
              <w:spacing w:after="0"/>
              <w:jc w:val="center"/>
              <w:rPr>
                <w:ins w:id="3821" w:author="Zawistowski Marcin" w:date="2016-08-25T14:23:00Z"/>
                <w:rFonts w:ascii="Arial" w:hAnsi="Arial"/>
                <w:snapToGrid w:val="0"/>
                <w:sz w:val="18"/>
                <w:lang w:val="en-GB"/>
              </w:rPr>
            </w:pPr>
          </w:p>
          <w:p w:rsidR="00AE2100" w:rsidRDefault="00AE2100" w:rsidP="008251E3">
            <w:pPr>
              <w:spacing w:after="0"/>
              <w:jc w:val="center"/>
              <w:rPr>
                <w:ins w:id="3822" w:author="Zawistowski Marcin" w:date="2016-08-25T14:23:00Z"/>
                <w:rFonts w:ascii="Arial" w:hAnsi="Arial"/>
                <w:snapToGrid w:val="0"/>
                <w:sz w:val="18"/>
                <w:lang w:val="en-GB"/>
              </w:rPr>
            </w:pPr>
          </w:p>
          <w:p w:rsidR="00AE2100" w:rsidRDefault="00AE2100" w:rsidP="008251E3">
            <w:pPr>
              <w:spacing w:after="0"/>
              <w:jc w:val="center"/>
              <w:rPr>
                <w:ins w:id="3823" w:author="Zawistowski Marcin" w:date="2016-08-25T14:23:00Z"/>
                <w:rFonts w:ascii="Arial" w:hAnsi="Arial"/>
                <w:snapToGrid w:val="0"/>
                <w:sz w:val="18"/>
                <w:lang w:val="en-GB"/>
              </w:rPr>
            </w:pPr>
          </w:p>
          <w:p w:rsidR="00AE2100" w:rsidRDefault="00AE2100" w:rsidP="008251E3">
            <w:pPr>
              <w:spacing w:after="0"/>
              <w:jc w:val="center"/>
              <w:rPr>
                <w:ins w:id="3824" w:author="Zawistowski Marcin" w:date="2016-08-25T14:23:00Z"/>
                <w:rFonts w:ascii="Arial" w:hAnsi="Arial"/>
                <w:snapToGrid w:val="0"/>
                <w:sz w:val="18"/>
                <w:lang w:val="en-GB"/>
              </w:rPr>
            </w:pPr>
          </w:p>
          <w:p w:rsidR="00AE2100" w:rsidRDefault="00AE2100" w:rsidP="008251E3">
            <w:pPr>
              <w:spacing w:after="0"/>
              <w:jc w:val="center"/>
              <w:rPr>
                <w:ins w:id="3825" w:author="Zawistowski Marcin" w:date="2016-08-25T14:23:00Z"/>
                <w:rFonts w:ascii="Arial" w:hAnsi="Arial"/>
                <w:snapToGrid w:val="0"/>
                <w:sz w:val="18"/>
                <w:lang w:val="en-GB"/>
              </w:rPr>
            </w:pPr>
          </w:p>
          <w:p w:rsidR="00AE2100" w:rsidRDefault="00AE2100" w:rsidP="008251E3">
            <w:pPr>
              <w:spacing w:after="0"/>
              <w:jc w:val="center"/>
              <w:rPr>
                <w:ins w:id="3826" w:author="Zawistowski Marcin" w:date="2016-08-25T14:23:00Z"/>
                <w:rFonts w:ascii="Arial" w:hAnsi="Arial"/>
                <w:snapToGrid w:val="0"/>
                <w:sz w:val="18"/>
                <w:lang w:val="en-GB"/>
              </w:rPr>
            </w:pPr>
          </w:p>
          <w:p w:rsidR="004B04D6" w:rsidRDefault="004B04D6" w:rsidP="004B04D6">
            <w:pPr>
              <w:spacing w:after="0"/>
              <w:jc w:val="center"/>
              <w:rPr>
                <w:ins w:id="3827" w:author="Zawistowski Marcin" w:date="2016-08-25T14:26:00Z"/>
                <w:rFonts w:ascii="Arial" w:hAnsi="Arial"/>
                <w:snapToGrid w:val="0"/>
                <w:sz w:val="18"/>
                <w:lang w:val="en-GB"/>
              </w:rPr>
            </w:pPr>
            <w:ins w:id="3828" w:author="Zawistowski Marcin" w:date="2016-08-25T14:26:00Z">
              <w:r w:rsidRPr="00E0167A">
                <w:rPr>
                  <w:rFonts w:ascii="Arial" w:hAnsi="Arial"/>
                  <w:snapToGrid w:val="0"/>
                  <w:sz w:val="18"/>
                  <w:lang w:val="en-GB"/>
                </w:rPr>
                <w:t xml:space="preserve">The status is on an released </w:t>
              </w:r>
              <w:r w:rsidRPr="00E0167A">
                <w:rPr>
                  <w:rFonts w:ascii="Arial" w:hAnsi="Arial"/>
                  <w:b/>
                  <w:snapToGrid w:val="0"/>
                  <w:sz w:val="18"/>
                  <w:lang w:val="en-GB"/>
                </w:rPr>
                <w:t>instruction</w:t>
              </w:r>
            </w:ins>
          </w:p>
          <w:p w:rsidR="00AE2100" w:rsidRDefault="00AE2100" w:rsidP="008251E3">
            <w:pPr>
              <w:spacing w:after="0"/>
              <w:jc w:val="center"/>
              <w:rPr>
                <w:ins w:id="3829" w:author="Zawistowski Marcin" w:date="2016-08-25T14:23:00Z"/>
                <w:rFonts w:ascii="Arial" w:hAnsi="Arial"/>
                <w:snapToGrid w:val="0"/>
                <w:sz w:val="18"/>
                <w:lang w:val="en-GB"/>
              </w:rPr>
            </w:pPr>
          </w:p>
          <w:p w:rsidR="00AE2100" w:rsidRDefault="00AE2100" w:rsidP="008251E3">
            <w:pPr>
              <w:spacing w:after="0"/>
              <w:jc w:val="center"/>
              <w:rPr>
                <w:ins w:id="3830" w:author="Zawistowski Marcin" w:date="2016-08-25T14:23:00Z"/>
                <w:rFonts w:ascii="Arial" w:hAnsi="Arial"/>
                <w:snapToGrid w:val="0"/>
                <w:sz w:val="18"/>
                <w:lang w:val="en-GB"/>
              </w:rPr>
            </w:pPr>
          </w:p>
          <w:p w:rsidR="00AE2100" w:rsidRDefault="00AE2100" w:rsidP="008251E3">
            <w:pPr>
              <w:spacing w:after="0"/>
              <w:jc w:val="center"/>
              <w:rPr>
                <w:ins w:id="3831" w:author="Zawistowski Marcin" w:date="2016-08-25T14:23:00Z"/>
                <w:rFonts w:ascii="Arial" w:hAnsi="Arial"/>
                <w:snapToGrid w:val="0"/>
                <w:sz w:val="18"/>
                <w:lang w:val="en-GB"/>
              </w:rPr>
            </w:pPr>
          </w:p>
        </w:tc>
        <w:tc>
          <w:tcPr>
            <w:tcW w:w="1205" w:type="dxa"/>
            <w:tcBorders>
              <w:top w:val="nil"/>
              <w:left w:val="single" w:sz="4" w:space="0" w:color="auto"/>
              <w:bottom w:val="nil"/>
              <w:right w:val="single" w:sz="4" w:space="0" w:color="auto"/>
            </w:tcBorders>
            <w:vAlign w:val="center"/>
          </w:tcPr>
          <w:p w:rsidR="00AE2100" w:rsidRDefault="00AE2100" w:rsidP="008251E3">
            <w:pPr>
              <w:spacing w:after="0"/>
              <w:jc w:val="center"/>
              <w:rPr>
                <w:ins w:id="3832" w:author="Zawistowski Marcin" w:date="2016-08-25T14:23:00Z"/>
                <w:rFonts w:ascii="Arial" w:hAnsi="Arial"/>
                <w:snapToGrid w:val="0"/>
                <w:sz w:val="18"/>
                <w:lang w:val="en-GB"/>
              </w:rPr>
            </w:pPr>
          </w:p>
          <w:p w:rsidR="00AE2100" w:rsidRDefault="00AE2100" w:rsidP="008251E3">
            <w:pPr>
              <w:spacing w:after="0"/>
              <w:jc w:val="center"/>
              <w:rPr>
                <w:ins w:id="3833" w:author="Zawistowski Marcin" w:date="2016-08-25T14:23:00Z"/>
                <w:rFonts w:ascii="Arial" w:hAnsi="Arial"/>
                <w:snapToGrid w:val="0"/>
                <w:sz w:val="18"/>
                <w:lang w:val="en-GB"/>
              </w:rPr>
            </w:pPr>
          </w:p>
          <w:p w:rsidR="00AE2100" w:rsidRDefault="00AE2100" w:rsidP="008251E3">
            <w:pPr>
              <w:spacing w:after="0"/>
              <w:jc w:val="center"/>
              <w:rPr>
                <w:ins w:id="3834" w:author="Zawistowski Marcin" w:date="2016-08-25T14:23:00Z"/>
                <w:rFonts w:ascii="Arial" w:hAnsi="Arial"/>
                <w:snapToGrid w:val="0"/>
                <w:sz w:val="18"/>
                <w:lang w:val="en-GB"/>
              </w:rPr>
            </w:pPr>
          </w:p>
          <w:p w:rsidR="00AE2100" w:rsidRDefault="00AE2100" w:rsidP="008251E3">
            <w:pPr>
              <w:spacing w:after="0"/>
              <w:jc w:val="center"/>
              <w:rPr>
                <w:ins w:id="3835" w:author="Zawistowski Marcin" w:date="2016-08-25T14:23:00Z"/>
                <w:rFonts w:ascii="Arial" w:hAnsi="Arial"/>
                <w:snapToGrid w:val="0"/>
                <w:sz w:val="18"/>
                <w:lang w:val="en-GB"/>
              </w:rPr>
            </w:pPr>
          </w:p>
          <w:p w:rsidR="00AE2100" w:rsidRDefault="00AE2100" w:rsidP="008251E3">
            <w:pPr>
              <w:spacing w:after="0"/>
              <w:jc w:val="center"/>
              <w:rPr>
                <w:ins w:id="3836" w:author="Zawistowski Marcin" w:date="2016-08-25T14:23:00Z"/>
                <w:rFonts w:ascii="Arial" w:hAnsi="Arial"/>
                <w:snapToGrid w:val="0"/>
                <w:sz w:val="18"/>
                <w:lang w:val="en-GB"/>
              </w:rPr>
            </w:pPr>
          </w:p>
          <w:p w:rsidR="00AE2100" w:rsidRDefault="00AE2100" w:rsidP="008251E3">
            <w:pPr>
              <w:spacing w:after="0"/>
              <w:jc w:val="center"/>
              <w:rPr>
                <w:ins w:id="3837" w:author="Zawistowski Marcin" w:date="2016-08-25T14:23:00Z"/>
                <w:rFonts w:ascii="Arial" w:hAnsi="Arial"/>
                <w:snapToGrid w:val="0"/>
                <w:sz w:val="18"/>
                <w:lang w:val="en-GB"/>
              </w:rPr>
            </w:pPr>
          </w:p>
          <w:p w:rsidR="00AE2100" w:rsidRDefault="00AE2100" w:rsidP="008251E3">
            <w:pPr>
              <w:spacing w:after="0"/>
              <w:jc w:val="center"/>
              <w:rPr>
                <w:ins w:id="3838" w:author="Zawistowski Marcin" w:date="2016-08-25T14:23:00Z"/>
                <w:rFonts w:ascii="Arial" w:hAnsi="Arial"/>
                <w:snapToGrid w:val="0"/>
                <w:sz w:val="18"/>
                <w:lang w:val="en-GB"/>
              </w:rPr>
            </w:pPr>
          </w:p>
          <w:p w:rsidR="00AE2100" w:rsidRDefault="00AE2100" w:rsidP="008251E3">
            <w:pPr>
              <w:spacing w:after="0"/>
              <w:jc w:val="center"/>
              <w:rPr>
                <w:ins w:id="3839" w:author="Zawistowski Marcin" w:date="2016-08-25T14:23:00Z"/>
                <w:rFonts w:ascii="Arial" w:hAnsi="Arial"/>
                <w:snapToGrid w:val="0"/>
                <w:sz w:val="18"/>
                <w:lang w:val="en-GB"/>
              </w:rPr>
            </w:pPr>
          </w:p>
          <w:p w:rsidR="00AE2100" w:rsidRDefault="00AE2100" w:rsidP="008251E3">
            <w:pPr>
              <w:spacing w:after="0"/>
              <w:jc w:val="center"/>
              <w:rPr>
                <w:ins w:id="3840" w:author="Zawistowski Marcin" w:date="2016-08-25T14:23:00Z"/>
                <w:rFonts w:ascii="Arial" w:hAnsi="Arial"/>
                <w:snapToGrid w:val="0"/>
                <w:sz w:val="18"/>
                <w:lang w:val="en-GB"/>
              </w:rPr>
            </w:pPr>
          </w:p>
          <w:p w:rsidR="00AE2100" w:rsidRDefault="00AE2100" w:rsidP="008251E3">
            <w:pPr>
              <w:spacing w:after="0"/>
              <w:jc w:val="center"/>
              <w:rPr>
                <w:ins w:id="3841" w:author="Zawistowski Marcin" w:date="2016-08-25T14:23:00Z"/>
                <w:rFonts w:ascii="Arial" w:hAnsi="Arial"/>
                <w:snapToGrid w:val="0"/>
                <w:sz w:val="18"/>
                <w:lang w:val="en-GB"/>
              </w:rPr>
            </w:pPr>
          </w:p>
          <w:p w:rsidR="00AE2100" w:rsidRDefault="00AE2100" w:rsidP="008251E3">
            <w:pPr>
              <w:spacing w:after="0"/>
              <w:jc w:val="center"/>
              <w:rPr>
                <w:ins w:id="3842" w:author="Zawistowski Marcin" w:date="2016-08-25T14:23:00Z"/>
                <w:rFonts w:ascii="Arial" w:hAnsi="Arial"/>
                <w:snapToGrid w:val="0"/>
                <w:sz w:val="18"/>
                <w:lang w:val="en-GB"/>
              </w:rPr>
            </w:pPr>
          </w:p>
          <w:p w:rsidR="00AE2100" w:rsidRDefault="00AE2100" w:rsidP="008251E3">
            <w:pPr>
              <w:spacing w:after="0"/>
              <w:jc w:val="center"/>
              <w:rPr>
                <w:ins w:id="3843" w:author="Zawistowski Marcin" w:date="2016-08-25T14:23:00Z"/>
                <w:rFonts w:ascii="Arial" w:hAnsi="Arial"/>
                <w:snapToGrid w:val="0"/>
                <w:sz w:val="18"/>
                <w:lang w:val="en-GB"/>
              </w:rPr>
            </w:pPr>
          </w:p>
          <w:p w:rsidR="00AE2100" w:rsidRDefault="00AE2100" w:rsidP="008251E3">
            <w:pPr>
              <w:spacing w:after="0"/>
              <w:jc w:val="center"/>
              <w:rPr>
                <w:ins w:id="3844" w:author="Zawistowski Marcin" w:date="2016-08-25T14:23:00Z"/>
                <w:rFonts w:ascii="Arial" w:hAnsi="Arial"/>
                <w:snapToGrid w:val="0"/>
                <w:sz w:val="18"/>
                <w:lang w:val="en-GB"/>
              </w:rPr>
            </w:pPr>
          </w:p>
          <w:p w:rsidR="00AE2100" w:rsidRDefault="00AE2100" w:rsidP="008251E3">
            <w:pPr>
              <w:spacing w:after="0"/>
              <w:jc w:val="center"/>
              <w:rPr>
                <w:ins w:id="3845" w:author="Zawistowski Marcin" w:date="2016-08-25T14:23:00Z"/>
                <w:rFonts w:ascii="Arial" w:hAnsi="Arial"/>
                <w:snapToGrid w:val="0"/>
                <w:sz w:val="18"/>
                <w:lang w:val="en-GB"/>
              </w:rPr>
            </w:pPr>
          </w:p>
          <w:p w:rsidR="00AE2100" w:rsidRDefault="00AE2100" w:rsidP="008251E3">
            <w:pPr>
              <w:spacing w:after="0"/>
              <w:jc w:val="center"/>
              <w:rPr>
                <w:ins w:id="3846" w:author="Zawistowski Marcin" w:date="2016-08-25T14:23:00Z"/>
                <w:rFonts w:ascii="Arial" w:hAnsi="Arial"/>
                <w:snapToGrid w:val="0"/>
                <w:sz w:val="18"/>
                <w:lang w:val="en-GB"/>
              </w:rPr>
            </w:pPr>
          </w:p>
          <w:p w:rsidR="00AE2100" w:rsidRDefault="00AE2100" w:rsidP="008251E3">
            <w:pPr>
              <w:spacing w:after="0"/>
              <w:jc w:val="center"/>
              <w:rPr>
                <w:ins w:id="3847" w:author="Zawistowski Marcin" w:date="2016-08-25T14:23:00Z"/>
                <w:rFonts w:ascii="Arial" w:hAnsi="Arial"/>
                <w:snapToGrid w:val="0"/>
                <w:sz w:val="18"/>
                <w:lang w:val="en-GB"/>
              </w:rPr>
            </w:pPr>
          </w:p>
          <w:p w:rsidR="00AE2100" w:rsidRDefault="00AE2100" w:rsidP="008251E3">
            <w:pPr>
              <w:spacing w:after="0"/>
              <w:jc w:val="center"/>
              <w:rPr>
                <w:ins w:id="3848" w:author="Zawistowski Marcin" w:date="2016-08-25T14:23:00Z"/>
                <w:rFonts w:ascii="Arial" w:hAnsi="Arial"/>
                <w:snapToGrid w:val="0"/>
                <w:sz w:val="18"/>
                <w:lang w:val="en-GB"/>
              </w:rPr>
            </w:pPr>
          </w:p>
          <w:p w:rsidR="00AE2100" w:rsidRDefault="00AE2100" w:rsidP="008251E3">
            <w:pPr>
              <w:spacing w:after="0"/>
              <w:jc w:val="center"/>
              <w:rPr>
                <w:ins w:id="3849" w:author="Zawistowski Marcin" w:date="2016-08-25T14:23:00Z"/>
                <w:rFonts w:ascii="Arial" w:hAnsi="Arial"/>
                <w:snapToGrid w:val="0"/>
                <w:sz w:val="18"/>
                <w:lang w:val="en-GB"/>
              </w:rPr>
            </w:pPr>
          </w:p>
          <w:p w:rsidR="00AE2100" w:rsidRDefault="00AE2100" w:rsidP="008251E3">
            <w:pPr>
              <w:spacing w:after="0"/>
              <w:jc w:val="center"/>
              <w:rPr>
                <w:ins w:id="3850" w:author="Zawistowski Marcin" w:date="2016-08-25T14:23:00Z"/>
                <w:rFonts w:ascii="Arial" w:hAnsi="Arial"/>
                <w:snapToGrid w:val="0"/>
                <w:sz w:val="18"/>
                <w:lang w:val="en-GB"/>
              </w:rPr>
            </w:pPr>
          </w:p>
          <w:p w:rsidR="00AE2100" w:rsidRDefault="00AE2100" w:rsidP="008251E3">
            <w:pPr>
              <w:spacing w:after="0"/>
              <w:jc w:val="center"/>
              <w:rPr>
                <w:ins w:id="3851" w:author="Zawistowski Marcin" w:date="2016-08-25T14:23:00Z"/>
                <w:rFonts w:ascii="Arial" w:hAnsi="Arial"/>
                <w:snapToGrid w:val="0"/>
                <w:sz w:val="18"/>
                <w:lang w:val="en-GB"/>
              </w:rPr>
            </w:pPr>
          </w:p>
          <w:p w:rsidR="00AE2100" w:rsidRDefault="00AE2100" w:rsidP="008251E3">
            <w:pPr>
              <w:spacing w:after="0"/>
              <w:jc w:val="center"/>
              <w:rPr>
                <w:ins w:id="3852" w:author="Zawistowski Marcin" w:date="2016-08-25T14:23:00Z"/>
                <w:rFonts w:ascii="Arial" w:hAnsi="Arial"/>
                <w:snapToGrid w:val="0"/>
                <w:sz w:val="18"/>
                <w:lang w:val="en-GB"/>
              </w:rPr>
            </w:pPr>
          </w:p>
          <w:p w:rsidR="00AE2100" w:rsidRDefault="00AE2100" w:rsidP="008251E3">
            <w:pPr>
              <w:spacing w:after="0"/>
              <w:jc w:val="center"/>
              <w:rPr>
                <w:ins w:id="3853" w:author="Zawistowski Marcin" w:date="2016-08-25T14:23:00Z"/>
                <w:rFonts w:ascii="Arial" w:hAnsi="Arial"/>
                <w:snapToGrid w:val="0"/>
                <w:sz w:val="18"/>
                <w:lang w:val="en-GB"/>
              </w:rPr>
            </w:pPr>
          </w:p>
          <w:p w:rsidR="00AE2100" w:rsidRDefault="00AE2100" w:rsidP="008251E3">
            <w:pPr>
              <w:spacing w:after="0"/>
              <w:jc w:val="center"/>
              <w:rPr>
                <w:ins w:id="3854" w:author="Zawistowski Marcin" w:date="2016-08-25T14:23:00Z"/>
                <w:rFonts w:ascii="Arial" w:hAnsi="Arial"/>
                <w:snapToGrid w:val="0"/>
                <w:sz w:val="18"/>
                <w:lang w:val="en-GB"/>
              </w:rPr>
            </w:pPr>
          </w:p>
          <w:p w:rsidR="00AE2100" w:rsidRDefault="00AE2100" w:rsidP="008251E3">
            <w:pPr>
              <w:spacing w:after="0"/>
              <w:jc w:val="center"/>
              <w:rPr>
                <w:ins w:id="3855" w:author="Zawistowski Marcin" w:date="2016-08-25T14:23:00Z"/>
                <w:rFonts w:ascii="Arial" w:hAnsi="Arial"/>
                <w:snapToGrid w:val="0"/>
                <w:sz w:val="18"/>
                <w:lang w:val="en-GB"/>
              </w:rPr>
            </w:pPr>
          </w:p>
          <w:p w:rsidR="00AE2100" w:rsidRDefault="00AE2100" w:rsidP="008251E3">
            <w:pPr>
              <w:spacing w:after="0"/>
              <w:jc w:val="center"/>
              <w:rPr>
                <w:ins w:id="3856" w:author="Zawistowski Marcin" w:date="2016-08-25T14:26:00Z"/>
                <w:rFonts w:ascii="Arial" w:hAnsi="Arial"/>
                <w:snapToGrid w:val="0"/>
                <w:sz w:val="18"/>
                <w:lang w:val="en-GB"/>
              </w:rPr>
            </w:pPr>
          </w:p>
          <w:p w:rsidR="004B04D6" w:rsidRDefault="004B04D6" w:rsidP="008251E3">
            <w:pPr>
              <w:spacing w:after="0"/>
              <w:jc w:val="center"/>
              <w:rPr>
                <w:ins w:id="3857" w:author="Zawistowski Marcin" w:date="2016-08-25T14:23:00Z"/>
                <w:rFonts w:ascii="Arial" w:hAnsi="Arial"/>
                <w:snapToGrid w:val="0"/>
                <w:sz w:val="18"/>
                <w:lang w:val="en-GB"/>
              </w:rPr>
            </w:pPr>
          </w:p>
          <w:p w:rsidR="004B04D6" w:rsidRDefault="004B04D6" w:rsidP="004B04D6">
            <w:pPr>
              <w:spacing w:after="0"/>
              <w:jc w:val="center"/>
              <w:rPr>
                <w:ins w:id="3858" w:author="Zawistowski Marcin" w:date="2016-08-25T14:26:00Z"/>
                <w:rFonts w:ascii="Arial" w:hAnsi="Arial"/>
                <w:snapToGrid w:val="0"/>
                <w:sz w:val="18"/>
                <w:lang w:val="en-GB"/>
              </w:rPr>
            </w:pPr>
            <w:ins w:id="3859" w:author="Zawistowski Marcin" w:date="2016-08-25T14:26:00Z">
              <w:r w:rsidRPr="00E0167A">
                <w:rPr>
                  <w:rFonts w:ascii="Arial" w:hAnsi="Arial"/>
                  <w:snapToGrid w:val="0"/>
                  <w:sz w:val="18"/>
                  <w:lang w:val="en-GB"/>
                </w:rPr>
                <w:t xml:space="preserve">Indicates that the status reporting is on a </w:t>
              </w:r>
              <w:r w:rsidRPr="00E0167A">
                <w:rPr>
                  <w:rFonts w:ascii="Arial" w:hAnsi="Arial"/>
                  <w:b/>
                  <w:snapToGrid w:val="0"/>
                  <w:sz w:val="18"/>
                  <w:lang w:val="en-GB"/>
                </w:rPr>
                <w:t>on hold</w:t>
              </w:r>
              <w:r w:rsidRPr="00E0167A">
                <w:rPr>
                  <w:rFonts w:ascii="Arial" w:hAnsi="Arial"/>
                  <w:snapToGrid w:val="0"/>
                  <w:sz w:val="18"/>
                  <w:lang w:val="en-GB"/>
                </w:rPr>
                <w:t xml:space="preserve"> instruction</w:t>
              </w:r>
            </w:ins>
          </w:p>
          <w:p w:rsidR="00AE2100" w:rsidRDefault="00AE2100" w:rsidP="008251E3">
            <w:pPr>
              <w:spacing w:after="0"/>
              <w:jc w:val="center"/>
              <w:rPr>
                <w:ins w:id="3860" w:author="Zawistowski Marcin" w:date="2016-08-25T14:23:00Z"/>
                <w:rFonts w:ascii="Arial" w:hAnsi="Arial"/>
                <w:snapToGrid w:val="0"/>
                <w:sz w:val="18"/>
                <w:lang w:val="en-GB"/>
              </w:rPr>
            </w:pPr>
          </w:p>
          <w:p w:rsidR="00AE2100" w:rsidRPr="00DD58C5" w:rsidRDefault="00AE2100" w:rsidP="004B04D6">
            <w:pPr>
              <w:spacing w:after="0"/>
              <w:jc w:val="center"/>
              <w:rPr>
                <w:ins w:id="3861" w:author="Zawistowski Marcin" w:date="2016-08-25T14:23:00Z"/>
                <w:rFonts w:ascii="Arial" w:hAnsi="Arial"/>
                <w:snapToGrid w:val="0"/>
                <w:color w:val="000000"/>
                <w:sz w:val="18"/>
                <w:lang w:val="en-GB"/>
              </w:rPr>
            </w:pPr>
          </w:p>
        </w:tc>
        <w:tc>
          <w:tcPr>
            <w:tcW w:w="3827" w:type="dxa"/>
            <w:tcBorders>
              <w:left w:val="nil"/>
              <w:right w:val="single" w:sz="4" w:space="0" w:color="auto"/>
            </w:tcBorders>
            <w:vAlign w:val="center"/>
          </w:tcPr>
          <w:p w:rsidR="00AE2100" w:rsidRPr="004C6F8E" w:rsidRDefault="00AE2100" w:rsidP="008251E3">
            <w:pPr>
              <w:spacing w:after="0"/>
              <w:jc w:val="left"/>
              <w:rPr>
                <w:ins w:id="3862" w:author="Zawistowski Marcin" w:date="2016-08-25T14:23:00Z"/>
                <w:rFonts w:ascii="Arial" w:hAnsi="Arial"/>
                <w:snapToGrid w:val="0"/>
                <w:color w:val="000000"/>
                <w:sz w:val="18"/>
                <w:lang w:val="en-GB"/>
              </w:rPr>
            </w:pPr>
            <w:ins w:id="3863" w:author="Zawistowski Marcin" w:date="2016-08-25T14:23:00Z">
              <w:r w:rsidRPr="004C6F8E">
                <w:rPr>
                  <w:rFonts w:ascii="Arial" w:hAnsi="Arial"/>
                  <w:snapToGrid w:val="0"/>
                  <w:color w:val="000000"/>
                  <w:sz w:val="18"/>
                  <w:lang w:val="en-GB"/>
                </w:rPr>
                <w:lastRenderedPageBreak/>
                <w:t>&lt;SfkpgAcct&gt;</w:t>
              </w:r>
            </w:ins>
          </w:p>
          <w:p w:rsidR="00AE2100" w:rsidRPr="004C6F8E" w:rsidRDefault="00AE2100" w:rsidP="008251E3">
            <w:pPr>
              <w:spacing w:after="0"/>
              <w:jc w:val="left"/>
              <w:rPr>
                <w:ins w:id="3864" w:author="Zawistowski Marcin" w:date="2016-08-25T14:23:00Z"/>
                <w:rFonts w:ascii="Arial" w:hAnsi="Arial"/>
                <w:snapToGrid w:val="0"/>
                <w:color w:val="000000"/>
                <w:sz w:val="18"/>
                <w:lang w:val="en-GB"/>
              </w:rPr>
            </w:pPr>
            <w:ins w:id="3865" w:author="Zawistowski Marcin" w:date="2016-08-25T14:23: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Pr>
                  <w:rFonts w:ascii="Arial" w:hAnsi="Arial"/>
                  <w:b/>
                  <w:snapToGrid w:val="0"/>
                  <w:color w:val="000000"/>
                  <w:sz w:val="18"/>
                  <w:lang w:val="en-GB"/>
                </w:rPr>
                <w:t>333333333</w:t>
              </w:r>
              <w:r w:rsidRPr="004C6F8E">
                <w:rPr>
                  <w:rFonts w:ascii="Arial" w:hAnsi="Arial"/>
                  <w:snapToGrid w:val="0"/>
                  <w:color w:val="000000"/>
                  <w:sz w:val="18"/>
                  <w:lang w:val="en-GB"/>
                </w:rPr>
                <w:t>&lt;/Id&gt;</w:t>
              </w:r>
            </w:ins>
          </w:p>
          <w:p w:rsidR="00AE2100" w:rsidRDefault="00AE2100" w:rsidP="008251E3">
            <w:pPr>
              <w:spacing w:after="0"/>
              <w:jc w:val="left"/>
              <w:rPr>
                <w:ins w:id="3866" w:author="Zawistowski Marcin" w:date="2016-08-25T14:23:00Z"/>
                <w:rFonts w:ascii="Arial" w:hAnsi="Arial"/>
                <w:snapToGrid w:val="0"/>
                <w:color w:val="000000"/>
                <w:sz w:val="18"/>
                <w:lang w:val="en-GB"/>
              </w:rPr>
            </w:pPr>
            <w:ins w:id="3867" w:author="Zawistowski Marcin" w:date="2016-08-25T14:23:00Z">
              <w:r>
                <w:rPr>
                  <w:rFonts w:ascii="Arial" w:hAnsi="Arial"/>
                  <w:snapToGrid w:val="0"/>
                  <w:color w:val="000000"/>
                  <w:sz w:val="18"/>
                  <w:lang w:val="en-GB"/>
                </w:rPr>
                <w:t>&lt;/SfkpgAcct&gt;</w:t>
              </w:r>
            </w:ins>
          </w:p>
          <w:p w:rsidR="00AE2100" w:rsidRDefault="00AE2100" w:rsidP="008251E3">
            <w:pPr>
              <w:spacing w:after="0"/>
              <w:jc w:val="left"/>
              <w:rPr>
                <w:ins w:id="3868" w:author="Zawistowski Marcin" w:date="2016-08-25T14:23:00Z"/>
                <w:rFonts w:ascii="Arial" w:hAnsi="Arial"/>
                <w:snapToGrid w:val="0"/>
                <w:color w:val="000000"/>
                <w:sz w:val="18"/>
                <w:lang w:val="en-GB"/>
              </w:rPr>
            </w:pPr>
            <w:ins w:id="3869" w:author="Zawistowski Marcin" w:date="2016-08-25T14:23:00Z">
              <w:r>
                <w:rPr>
                  <w:rFonts w:ascii="Arial" w:hAnsi="Arial"/>
                  <w:snapToGrid w:val="0"/>
                  <w:color w:val="000000"/>
                  <w:sz w:val="18"/>
                  <w:lang w:val="en-GB"/>
                </w:rPr>
                <w:t>&lt;FinInstrmId&gt;</w:t>
              </w:r>
            </w:ins>
          </w:p>
          <w:p w:rsidR="00AE2100" w:rsidRDefault="00AE2100" w:rsidP="008251E3">
            <w:pPr>
              <w:spacing w:after="0"/>
              <w:jc w:val="left"/>
              <w:rPr>
                <w:ins w:id="3870" w:author="Zawistowski Marcin" w:date="2016-08-25T14:23:00Z"/>
                <w:rFonts w:ascii="Arial" w:hAnsi="Arial"/>
                <w:snapToGrid w:val="0"/>
                <w:color w:val="000000"/>
                <w:sz w:val="18"/>
                <w:lang w:val="en-GB"/>
              </w:rPr>
            </w:pPr>
            <w:ins w:id="3871" w:author="Zawistowski Marcin" w:date="2016-08-25T14:23: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AE2100" w:rsidRDefault="00AE2100" w:rsidP="008251E3">
            <w:pPr>
              <w:spacing w:after="0"/>
              <w:jc w:val="left"/>
              <w:rPr>
                <w:ins w:id="3872" w:author="Zawistowski Marcin" w:date="2016-08-25T14:23:00Z"/>
                <w:rFonts w:ascii="Arial" w:hAnsi="Arial"/>
                <w:snapToGrid w:val="0"/>
                <w:color w:val="000000"/>
                <w:sz w:val="18"/>
                <w:lang w:val="en-GB"/>
              </w:rPr>
            </w:pPr>
            <w:ins w:id="3873" w:author="Zawistowski Marcin" w:date="2016-08-25T14:23:00Z">
              <w:r>
                <w:rPr>
                  <w:rFonts w:ascii="Arial" w:hAnsi="Arial"/>
                  <w:snapToGrid w:val="0"/>
                  <w:color w:val="000000"/>
                  <w:sz w:val="18"/>
                  <w:lang w:val="en-GB"/>
                </w:rPr>
                <w:t>&lt;/FinInstrmId&gt;</w:t>
              </w:r>
            </w:ins>
          </w:p>
          <w:p w:rsidR="00AE2100" w:rsidRPr="004C6F8E" w:rsidRDefault="00AE2100" w:rsidP="008251E3">
            <w:pPr>
              <w:spacing w:after="0"/>
              <w:jc w:val="left"/>
              <w:rPr>
                <w:ins w:id="3874" w:author="Zawistowski Marcin" w:date="2016-08-25T14:23:00Z"/>
                <w:rFonts w:ascii="Arial" w:hAnsi="Arial"/>
                <w:snapToGrid w:val="0"/>
                <w:color w:val="000000"/>
                <w:sz w:val="18"/>
                <w:lang w:val="en-GB"/>
              </w:rPr>
            </w:pPr>
            <w:ins w:id="3875" w:author="Zawistowski Marcin" w:date="2016-08-25T14:23:00Z">
              <w:r w:rsidRPr="004C6F8E">
                <w:rPr>
                  <w:rFonts w:ascii="Arial" w:hAnsi="Arial"/>
                  <w:snapToGrid w:val="0"/>
                  <w:color w:val="000000"/>
                  <w:sz w:val="18"/>
                  <w:lang w:val="en-GB"/>
                </w:rPr>
                <w:t>&lt;SttlmQty&gt;</w:t>
              </w:r>
            </w:ins>
          </w:p>
          <w:p w:rsidR="00AE2100" w:rsidRPr="004C6F8E" w:rsidRDefault="00AE2100" w:rsidP="008251E3">
            <w:pPr>
              <w:spacing w:after="0"/>
              <w:jc w:val="left"/>
              <w:rPr>
                <w:ins w:id="3876" w:author="Zawistowski Marcin" w:date="2016-08-25T14:23:00Z"/>
                <w:rFonts w:ascii="Arial" w:hAnsi="Arial"/>
                <w:snapToGrid w:val="0"/>
                <w:color w:val="000000"/>
                <w:sz w:val="18"/>
                <w:lang w:val="en-GB"/>
              </w:rPr>
            </w:pPr>
            <w:ins w:id="3877" w:author="Zawistowski Marcin" w:date="2016-08-25T14:23: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AE2100" w:rsidRPr="004C6F8E" w:rsidRDefault="00AE2100" w:rsidP="008251E3">
            <w:pPr>
              <w:spacing w:after="0"/>
              <w:jc w:val="left"/>
              <w:rPr>
                <w:ins w:id="3878" w:author="Zawistowski Marcin" w:date="2016-08-25T14:23:00Z"/>
                <w:rFonts w:ascii="Arial" w:hAnsi="Arial"/>
                <w:snapToGrid w:val="0"/>
                <w:color w:val="000000"/>
                <w:sz w:val="18"/>
                <w:lang w:val="en-GB"/>
              </w:rPr>
            </w:pPr>
            <w:ins w:id="3879" w:author="Zawistowski Marcin" w:date="2016-08-25T14:23: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AE2100" w:rsidRPr="004C6F8E" w:rsidRDefault="00AE2100" w:rsidP="008251E3">
            <w:pPr>
              <w:spacing w:after="0"/>
              <w:jc w:val="left"/>
              <w:rPr>
                <w:ins w:id="3880" w:author="Zawistowski Marcin" w:date="2016-08-25T14:23:00Z"/>
                <w:rFonts w:ascii="Arial" w:hAnsi="Arial"/>
                <w:snapToGrid w:val="0"/>
                <w:color w:val="000000"/>
                <w:sz w:val="18"/>
                <w:lang w:val="en-GB"/>
              </w:rPr>
            </w:pPr>
            <w:ins w:id="3881" w:author="Zawistowski Marcin" w:date="2016-08-25T14:23:00Z">
              <w:r w:rsidRPr="004C6F8E">
                <w:rPr>
                  <w:rFonts w:ascii="Arial" w:hAnsi="Arial"/>
                  <w:snapToGrid w:val="0"/>
                  <w:color w:val="000000"/>
                  <w:sz w:val="18"/>
                  <w:lang w:val="en-GB"/>
                </w:rPr>
                <w:t xml:space="preserve">    &lt;/Qty&gt;</w:t>
              </w:r>
            </w:ins>
          </w:p>
          <w:p w:rsidR="00AE2100" w:rsidRDefault="00AE2100" w:rsidP="008251E3">
            <w:pPr>
              <w:spacing w:after="0"/>
              <w:jc w:val="left"/>
              <w:rPr>
                <w:ins w:id="3882" w:author="Zawistowski Marcin" w:date="2016-08-25T14:23:00Z"/>
                <w:rFonts w:ascii="Arial" w:hAnsi="Arial"/>
                <w:snapToGrid w:val="0"/>
                <w:color w:val="000000"/>
                <w:sz w:val="18"/>
                <w:lang w:val="en-GB"/>
              </w:rPr>
            </w:pPr>
            <w:ins w:id="3883" w:author="Zawistowski Marcin" w:date="2016-08-25T14:23:00Z">
              <w:r w:rsidRPr="004C6F8E">
                <w:rPr>
                  <w:rFonts w:ascii="Arial" w:hAnsi="Arial"/>
                  <w:snapToGrid w:val="0"/>
                  <w:color w:val="000000"/>
                  <w:sz w:val="18"/>
                  <w:lang w:val="en-GB"/>
                </w:rPr>
                <w:t>&lt;/SttlmQty&gt;</w:t>
              </w:r>
            </w:ins>
          </w:p>
          <w:p w:rsidR="00AE2100" w:rsidRDefault="00AE2100" w:rsidP="008251E3">
            <w:pPr>
              <w:spacing w:after="0"/>
              <w:jc w:val="left"/>
              <w:rPr>
                <w:ins w:id="3884" w:author="Zawistowski Marcin" w:date="2016-08-25T14:23:00Z"/>
                <w:rFonts w:ascii="Arial" w:hAnsi="Arial"/>
                <w:snapToGrid w:val="0"/>
                <w:color w:val="000000"/>
                <w:sz w:val="18"/>
                <w:lang w:val="en-GB"/>
              </w:rPr>
            </w:pPr>
            <w:ins w:id="3885" w:author="Zawistowski Marcin" w:date="2016-08-25T14:23:00Z">
              <w:r>
                <w:rPr>
                  <w:rFonts w:ascii="Arial" w:hAnsi="Arial"/>
                  <w:snapToGrid w:val="0"/>
                  <w:color w:val="000000"/>
                  <w:sz w:val="18"/>
                  <w:lang w:val="en-GB"/>
                </w:rPr>
                <w:t>&lt;SttlmAmt&gt;</w:t>
              </w:r>
            </w:ins>
          </w:p>
          <w:p w:rsidR="00AE2100" w:rsidRPr="004C6F8E" w:rsidRDefault="00AE2100" w:rsidP="008251E3">
            <w:pPr>
              <w:spacing w:after="0"/>
              <w:jc w:val="left"/>
              <w:rPr>
                <w:ins w:id="3886" w:author="Zawistowski Marcin" w:date="2016-08-25T14:23:00Z"/>
                <w:rFonts w:ascii="Arial" w:hAnsi="Arial"/>
                <w:snapToGrid w:val="0"/>
                <w:color w:val="000000"/>
                <w:sz w:val="18"/>
                <w:lang w:val="en-GB"/>
              </w:rPr>
            </w:pPr>
            <w:ins w:id="3887" w:author="Zawistowski Marcin" w:date="2016-08-25T14:23: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AE2100" w:rsidRDefault="00AE2100" w:rsidP="008251E3">
            <w:pPr>
              <w:spacing w:after="0"/>
              <w:jc w:val="left"/>
              <w:rPr>
                <w:ins w:id="3888" w:author="Zawistowski Marcin" w:date="2016-08-25T14:23:00Z"/>
                <w:rFonts w:ascii="Arial" w:hAnsi="Arial"/>
                <w:snapToGrid w:val="0"/>
                <w:color w:val="000000"/>
                <w:sz w:val="18"/>
                <w:lang w:val="en-GB"/>
              </w:rPr>
            </w:pPr>
            <w:ins w:id="3889" w:author="Zawistowski Marcin" w:date="2016-08-25T14:23: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AE2100" w:rsidRDefault="00AE2100" w:rsidP="008251E3">
            <w:pPr>
              <w:spacing w:after="0"/>
              <w:jc w:val="left"/>
              <w:rPr>
                <w:ins w:id="3890" w:author="Zawistowski Marcin" w:date="2016-08-25T14:23:00Z"/>
                <w:rFonts w:ascii="Arial" w:hAnsi="Arial"/>
                <w:snapToGrid w:val="0"/>
                <w:color w:val="000000"/>
                <w:sz w:val="18"/>
                <w:lang w:val="en-GB"/>
              </w:rPr>
            </w:pPr>
            <w:ins w:id="3891" w:author="Zawistowski Marcin" w:date="2016-08-25T14:23:00Z">
              <w:r>
                <w:rPr>
                  <w:rFonts w:ascii="Arial" w:hAnsi="Arial"/>
                  <w:snapToGrid w:val="0"/>
                  <w:color w:val="000000"/>
                  <w:sz w:val="18"/>
                  <w:lang w:val="en-GB"/>
                </w:rPr>
                <w:t>&lt;/SttlmAmt&gt;</w:t>
              </w:r>
            </w:ins>
          </w:p>
          <w:p w:rsidR="00AE2100" w:rsidRPr="008762E5" w:rsidRDefault="00AE2100" w:rsidP="008251E3">
            <w:pPr>
              <w:spacing w:after="0"/>
              <w:jc w:val="left"/>
              <w:rPr>
                <w:ins w:id="3892" w:author="Zawistowski Marcin" w:date="2016-08-25T14:23:00Z"/>
                <w:rFonts w:ascii="Arial" w:hAnsi="Arial"/>
                <w:snapToGrid w:val="0"/>
                <w:color w:val="000000"/>
                <w:sz w:val="18"/>
                <w:lang w:val="da-DK"/>
              </w:rPr>
            </w:pPr>
            <w:ins w:id="3893" w:author="Zawistowski Marcin" w:date="2016-08-25T14:23:00Z">
              <w:r w:rsidRPr="008762E5">
                <w:rPr>
                  <w:rFonts w:ascii="Arial" w:hAnsi="Arial"/>
                  <w:snapToGrid w:val="0"/>
                  <w:color w:val="000000"/>
                  <w:sz w:val="18"/>
                  <w:lang w:val="da-DK"/>
                </w:rPr>
                <w:t>&lt;SttlmDt&gt;</w:t>
              </w:r>
            </w:ins>
          </w:p>
          <w:p w:rsidR="00AE2100" w:rsidRPr="008762E5" w:rsidRDefault="00AE2100" w:rsidP="008251E3">
            <w:pPr>
              <w:spacing w:after="0"/>
              <w:jc w:val="left"/>
              <w:rPr>
                <w:ins w:id="3894" w:author="Zawistowski Marcin" w:date="2016-08-25T14:23:00Z"/>
                <w:rFonts w:ascii="Arial" w:hAnsi="Arial"/>
                <w:snapToGrid w:val="0"/>
                <w:color w:val="000000"/>
                <w:sz w:val="18"/>
                <w:lang w:val="da-DK"/>
              </w:rPr>
            </w:pPr>
            <w:ins w:id="3895" w:author="Zawistowski Marcin" w:date="2016-08-25T14:23: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AE2100" w:rsidRPr="008762E5" w:rsidRDefault="00AE2100" w:rsidP="008251E3">
            <w:pPr>
              <w:spacing w:after="0"/>
              <w:jc w:val="left"/>
              <w:rPr>
                <w:ins w:id="3896" w:author="Zawistowski Marcin" w:date="2016-08-25T14:23:00Z"/>
                <w:rFonts w:ascii="Arial" w:hAnsi="Arial"/>
                <w:snapToGrid w:val="0"/>
                <w:color w:val="000000"/>
                <w:sz w:val="18"/>
                <w:lang w:val="da-DK"/>
              </w:rPr>
            </w:pPr>
            <w:ins w:id="3897" w:author="Zawistowski Marcin" w:date="2016-08-25T14:23: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AE2100" w:rsidRPr="008251E3" w:rsidRDefault="00AE2100" w:rsidP="008251E3">
            <w:pPr>
              <w:spacing w:after="0"/>
              <w:jc w:val="left"/>
              <w:rPr>
                <w:ins w:id="3898" w:author="Zawistowski Marcin" w:date="2016-08-25T14:23:00Z"/>
                <w:rFonts w:ascii="Arial" w:hAnsi="Arial"/>
                <w:snapToGrid w:val="0"/>
                <w:color w:val="000000"/>
                <w:sz w:val="18"/>
                <w:lang w:val="da-DK"/>
              </w:rPr>
            </w:pPr>
            <w:ins w:id="3899" w:author="Zawistowski Marcin" w:date="2016-08-25T14:23: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AE2100" w:rsidRPr="008251E3" w:rsidRDefault="00AE2100" w:rsidP="008251E3">
            <w:pPr>
              <w:spacing w:after="0"/>
              <w:jc w:val="left"/>
              <w:rPr>
                <w:ins w:id="3900" w:author="Zawistowski Marcin" w:date="2016-08-25T14:23:00Z"/>
                <w:rFonts w:ascii="Arial" w:hAnsi="Arial"/>
                <w:snapToGrid w:val="0"/>
                <w:color w:val="000000"/>
                <w:sz w:val="18"/>
                <w:lang w:val="da-DK"/>
              </w:rPr>
            </w:pPr>
            <w:ins w:id="3901" w:author="Zawistowski Marcin" w:date="2016-08-25T14:23:00Z">
              <w:r w:rsidRPr="008251E3">
                <w:rPr>
                  <w:rFonts w:ascii="Arial" w:hAnsi="Arial"/>
                  <w:snapToGrid w:val="0"/>
                  <w:color w:val="000000"/>
                  <w:sz w:val="18"/>
                  <w:lang w:val="da-DK"/>
                </w:rPr>
                <w:t>&lt;/SttlmDt&gt;</w:t>
              </w:r>
            </w:ins>
          </w:p>
          <w:p w:rsidR="00AE2100" w:rsidRPr="008251E3" w:rsidRDefault="00AE2100" w:rsidP="008251E3">
            <w:pPr>
              <w:spacing w:after="0"/>
              <w:jc w:val="left"/>
              <w:rPr>
                <w:ins w:id="3902" w:author="Zawistowski Marcin" w:date="2016-08-25T14:23:00Z"/>
                <w:rFonts w:ascii="Arial" w:hAnsi="Arial"/>
                <w:snapToGrid w:val="0"/>
                <w:color w:val="000000"/>
                <w:sz w:val="18"/>
                <w:lang w:val="da-DK"/>
              </w:rPr>
            </w:pPr>
            <w:ins w:id="3903" w:author="Zawistowski Marcin" w:date="2016-08-25T14:23:00Z">
              <w:r w:rsidRPr="008251E3">
                <w:rPr>
                  <w:rFonts w:ascii="Arial" w:hAnsi="Arial"/>
                  <w:snapToGrid w:val="0"/>
                  <w:color w:val="000000"/>
                  <w:sz w:val="18"/>
                  <w:lang w:val="da-DK"/>
                </w:rPr>
                <w:t>&lt;SctiesMvmntTp&gt;</w:t>
              </w:r>
              <w:r w:rsidRPr="008251E3">
                <w:rPr>
                  <w:rFonts w:ascii="Arial" w:hAnsi="Arial"/>
                  <w:b/>
                  <w:snapToGrid w:val="0"/>
                  <w:color w:val="000000"/>
                  <w:sz w:val="18"/>
                  <w:lang w:val="da-DK"/>
                </w:rPr>
                <w:t>RECE</w:t>
              </w:r>
              <w:r w:rsidRPr="008251E3">
                <w:rPr>
                  <w:rFonts w:ascii="Arial" w:hAnsi="Arial"/>
                  <w:snapToGrid w:val="0"/>
                  <w:color w:val="000000"/>
                  <w:sz w:val="18"/>
                  <w:lang w:val="da-DK"/>
                </w:rPr>
                <w:t>&lt;/SctiesMvmntTp&gt;</w:t>
              </w:r>
            </w:ins>
          </w:p>
          <w:p w:rsidR="00AE2100" w:rsidRDefault="00AE2100" w:rsidP="008251E3">
            <w:pPr>
              <w:spacing w:after="0"/>
              <w:jc w:val="left"/>
              <w:rPr>
                <w:ins w:id="3904" w:author="Zawistowski Marcin" w:date="2016-08-25T14:23:00Z"/>
                <w:rFonts w:ascii="Arial" w:hAnsi="Arial"/>
                <w:snapToGrid w:val="0"/>
                <w:color w:val="000000"/>
                <w:sz w:val="18"/>
                <w:lang w:val="en-GB"/>
              </w:rPr>
            </w:pPr>
            <w:ins w:id="3905" w:author="Zawistowski Marcin" w:date="2016-08-25T14:23: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AE2100" w:rsidRDefault="00AE2100" w:rsidP="008251E3">
            <w:pPr>
              <w:spacing w:after="0"/>
              <w:jc w:val="left"/>
              <w:rPr>
                <w:ins w:id="3906" w:author="Zawistowski Marcin" w:date="2016-08-25T14:23:00Z"/>
                <w:rFonts w:ascii="Arial" w:hAnsi="Arial"/>
                <w:snapToGrid w:val="0"/>
                <w:color w:val="000000"/>
                <w:sz w:val="18"/>
                <w:lang w:val="en-GB"/>
              </w:rPr>
            </w:pPr>
            <w:ins w:id="3907" w:author="Zawistowski Marcin" w:date="2016-08-25T14:23: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AE2100" w:rsidRPr="00036734" w:rsidRDefault="00AE2100" w:rsidP="008251E3">
            <w:pPr>
              <w:spacing w:after="0"/>
              <w:jc w:val="left"/>
              <w:rPr>
                <w:ins w:id="3908" w:author="Zawistowski Marcin" w:date="2016-08-25T14:23:00Z"/>
                <w:rFonts w:ascii="Arial" w:hAnsi="Arial"/>
                <w:snapToGrid w:val="0"/>
                <w:color w:val="000000"/>
                <w:sz w:val="18"/>
                <w:lang w:val="en-GB"/>
              </w:rPr>
            </w:pPr>
            <w:ins w:id="3909" w:author="Zawistowski Marcin" w:date="2016-08-25T14:23:00Z">
              <w:r>
                <w:rPr>
                  <w:rFonts w:ascii="Arial" w:hAnsi="Arial"/>
                  <w:snapToGrid w:val="0"/>
                  <w:color w:val="000000"/>
                  <w:sz w:val="18"/>
                  <w:lang w:val="en-GB"/>
                </w:rPr>
                <w:lastRenderedPageBreak/>
                <w:t xml:space="preserve">    </w:t>
              </w:r>
              <w:r w:rsidRPr="00036734">
                <w:rPr>
                  <w:rFonts w:ascii="Arial" w:hAnsi="Arial"/>
                  <w:snapToGrid w:val="0"/>
                  <w:color w:val="000000"/>
                  <w:sz w:val="18"/>
                  <w:lang w:val="en-GB"/>
                </w:rPr>
                <w:t>&lt;HldInd&gt;</w:t>
              </w:r>
            </w:ins>
          </w:p>
          <w:p w:rsidR="00AE2100" w:rsidRPr="00036734" w:rsidRDefault="00AE2100" w:rsidP="008251E3">
            <w:pPr>
              <w:spacing w:after="0"/>
              <w:jc w:val="left"/>
              <w:rPr>
                <w:ins w:id="3910" w:author="Zawistowski Marcin" w:date="2016-08-25T14:23:00Z"/>
                <w:rFonts w:ascii="Arial" w:hAnsi="Arial"/>
                <w:snapToGrid w:val="0"/>
                <w:color w:val="000000"/>
                <w:sz w:val="18"/>
                <w:lang w:val="en-GB"/>
              </w:rPr>
            </w:pPr>
            <w:ins w:id="3911" w:author="Zawistowski Marcin" w:date="2016-08-25T14:23:00Z">
              <w:r>
                <w:rPr>
                  <w:rFonts w:ascii="Arial" w:hAnsi="Arial"/>
                  <w:snapToGrid w:val="0"/>
                  <w:color w:val="000000"/>
                  <w:sz w:val="18"/>
                  <w:lang w:val="en-GB"/>
                </w:rPr>
                <w:t xml:space="preserve">  </w:t>
              </w:r>
              <w:r w:rsidRPr="00036734">
                <w:rPr>
                  <w:rFonts w:ascii="Arial" w:hAnsi="Arial"/>
                  <w:snapToGrid w:val="0"/>
                  <w:color w:val="000000"/>
                  <w:sz w:val="18"/>
                  <w:lang w:val="en-GB"/>
                </w:rPr>
                <w:t xml:space="preserve">    &lt;Ind&gt;</w:t>
              </w:r>
              <w:r w:rsidRPr="008251E3">
                <w:rPr>
                  <w:rFonts w:ascii="Arial" w:hAnsi="Arial"/>
                  <w:b/>
                  <w:snapToGrid w:val="0"/>
                  <w:color w:val="FF0000"/>
                  <w:sz w:val="18"/>
                  <w:lang w:val="en-GB"/>
                </w:rPr>
                <w:t>true</w:t>
              </w:r>
              <w:r w:rsidRPr="00036734">
                <w:rPr>
                  <w:rFonts w:ascii="Arial" w:hAnsi="Arial"/>
                  <w:snapToGrid w:val="0"/>
                  <w:color w:val="000000"/>
                  <w:sz w:val="18"/>
                  <w:lang w:val="en-GB"/>
                </w:rPr>
                <w:t>&lt;/Ind&gt;</w:t>
              </w:r>
            </w:ins>
          </w:p>
          <w:p w:rsidR="00AE2100" w:rsidRDefault="00AE2100" w:rsidP="008251E3">
            <w:pPr>
              <w:spacing w:after="0"/>
              <w:jc w:val="left"/>
              <w:rPr>
                <w:ins w:id="3912" w:author="Zawistowski Marcin" w:date="2016-08-25T14:23:00Z"/>
                <w:rFonts w:ascii="Arial" w:hAnsi="Arial"/>
                <w:snapToGrid w:val="0"/>
                <w:color w:val="000000"/>
                <w:sz w:val="18"/>
                <w:lang w:val="en-GB"/>
              </w:rPr>
            </w:pPr>
            <w:ins w:id="3913" w:author="Zawistowski Marcin" w:date="2016-08-25T14:23:00Z">
              <w:r>
                <w:rPr>
                  <w:rFonts w:ascii="Arial" w:hAnsi="Arial"/>
                  <w:snapToGrid w:val="0"/>
                  <w:color w:val="000000"/>
                  <w:sz w:val="18"/>
                  <w:lang w:val="en-GB"/>
                </w:rPr>
                <w:t xml:space="preserve">    </w:t>
              </w:r>
              <w:r w:rsidRPr="00036734">
                <w:rPr>
                  <w:rFonts w:ascii="Arial" w:hAnsi="Arial"/>
                  <w:snapToGrid w:val="0"/>
                  <w:color w:val="000000"/>
                  <w:sz w:val="18"/>
                  <w:lang w:val="en-GB"/>
                </w:rPr>
                <w:t>&lt;/HldInd&gt;</w:t>
              </w:r>
            </w:ins>
          </w:p>
          <w:p w:rsidR="00AE2100" w:rsidRPr="004C6F8E" w:rsidRDefault="00AE2100" w:rsidP="008251E3">
            <w:pPr>
              <w:spacing w:after="0"/>
              <w:jc w:val="left"/>
              <w:rPr>
                <w:ins w:id="3914" w:author="Zawistowski Marcin" w:date="2016-08-25T14:23:00Z"/>
                <w:rFonts w:ascii="Arial" w:hAnsi="Arial"/>
                <w:snapToGrid w:val="0"/>
                <w:color w:val="000000"/>
                <w:sz w:val="18"/>
                <w:lang w:val="en-GB"/>
              </w:rPr>
            </w:pPr>
            <w:ins w:id="3915" w:author="Zawistowski Marcin" w:date="2016-08-25T14:23: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AE2100" w:rsidRPr="004C6F8E" w:rsidRDefault="00AE2100" w:rsidP="008251E3">
            <w:pPr>
              <w:spacing w:after="0"/>
              <w:jc w:val="left"/>
              <w:rPr>
                <w:ins w:id="3916" w:author="Zawistowski Marcin" w:date="2016-08-25T14:23:00Z"/>
                <w:rFonts w:ascii="Arial" w:hAnsi="Arial"/>
                <w:snapToGrid w:val="0"/>
                <w:color w:val="000000"/>
                <w:sz w:val="18"/>
                <w:lang w:val="en-GB"/>
              </w:rPr>
            </w:pPr>
            <w:ins w:id="3917" w:author="Zawistowski Marcin" w:date="2016-08-25T14:23:00Z">
              <w:r w:rsidRPr="004C6F8E">
                <w:rPr>
                  <w:rFonts w:ascii="Arial" w:hAnsi="Arial"/>
                  <w:snapToGrid w:val="0"/>
                  <w:color w:val="000000"/>
                  <w:sz w:val="18"/>
                  <w:lang w:val="en-GB"/>
                </w:rPr>
                <w:t xml:space="preserve">      &lt;Cd&gt;</w:t>
              </w:r>
            </w:ins>
            <w:ins w:id="3918" w:author="Zawistowski Marcin" w:date="2016-08-25T14:26:00Z">
              <w:r w:rsidR="004B04D6">
                <w:rPr>
                  <w:rFonts w:ascii="Arial" w:hAnsi="Arial"/>
                  <w:b/>
                  <w:snapToGrid w:val="0"/>
                  <w:color w:val="FF0000"/>
                  <w:sz w:val="18"/>
                  <w:lang w:val="en-GB"/>
                </w:rPr>
                <w:t>PREA</w:t>
              </w:r>
            </w:ins>
            <w:ins w:id="3919" w:author="Zawistowski Marcin" w:date="2016-08-25T14:23:00Z">
              <w:r w:rsidRPr="004C6F8E">
                <w:rPr>
                  <w:rFonts w:ascii="Arial" w:hAnsi="Arial"/>
                  <w:snapToGrid w:val="0"/>
                  <w:color w:val="000000"/>
                  <w:sz w:val="18"/>
                  <w:lang w:val="en-GB"/>
                </w:rPr>
                <w:t>&lt;/Cd&gt;</w:t>
              </w:r>
            </w:ins>
          </w:p>
          <w:p w:rsidR="00AE2100" w:rsidRDefault="00AE2100" w:rsidP="008251E3">
            <w:pPr>
              <w:spacing w:after="0"/>
              <w:jc w:val="left"/>
              <w:rPr>
                <w:ins w:id="3920" w:author="Zawistowski Marcin" w:date="2016-08-25T14:23:00Z"/>
                <w:rFonts w:ascii="Arial" w:hAnsi="Arial"/>
                <w:snapToGrid w:val="0"/>
                <w:color w:val="000000"/>
                <w:sz w:val="18"/>
                <w:lang w:val="en-GB"/>
              </w:rPr>
            </w:pPr>
            <w:ins w:id="3921" w:author="Zawistowski Marcin" w:date="2016-08-25T14:23:00Z">
              <w:r w:rsidRPr="004C6F8E">
                <w:rPr>
                  <w:rFonts w:ascii="Arial" w:hAnsi="Arial"/>
                  <w:snapToGrid w:val="0"/>
                  <w:color w:val="000000"/>
                  <w:sz w:val="18"/>
                  <w:lang w:val="en-GB"/>
                </w:rPr>
                <w:t xml:space="preserve">    &lt;/SctiesTxTp&gt;</w:t>
              </w:r>
            </w:ins>
          </w:p>
          <w:p w:rsidR="00AE2100" w:rsidRPr="008762E5" w:rsidRDefault="00AE2100" w:rsidP="008251E3">
            <w:pPr>
              <w:spacing w:after="0"/>
              <w:jc w:val="left"/>
              <w:rPr>
                <w:ins w:id="3922" w:author="Zawistowski Marcin" w:date="2016-08-25T14:23:00Z"/>
                <w:rFonts w:ascii="Arial" w:hAnsi="Arial"/>
                <w:snapToGrid w:val="0"/>
                <w:color w:val="000000"/>
                <w:sz w:val="18"/>
                <w:lang w:val="da-DK"/>
              </w:rPr>
            </w:pPr>
            <w:ins w:id="3923" w:author="Zawistowski Marcin" w:date="2016-08-25T14:23: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24" w:author="Zawistowski Marcin" w:date="2016-08-25T14:23:00Z"/>
        </w:trPr>
        <w:tc>
          <w:tcPr>
            <w:tcW w:w="3827" w:type="dxa"/>
            <w:tcBorders>
              <w:right w:val="nil"/>
            </w:tcBorders>
            <w:shd w:val="pct12" w:color="000000" w:fill="FFFFFF"/>
            <w:vAlign w:val="center"/>
          </w:tcPr>
          <w:p w:rsidR="00AE2100" w:rsidRPr="00DD58C5" w:rsidRDefault="00AE2100" w:rsidP="008251E3">
            <w:pPr>
              <w:spacing w:after="0"/>
              <w:jc w:val="left"/>
              <w:rPr>
                <w:ins w:id="3925" w:author="Zawistowski Marcin" w:date="2016-08-25T14:23:00Z"/>
                <w:rFonts w:ascii="Arial" w:hAnsi="Arial"/>
                <w:snapToGrid w:val="0"/>
                <w:color w:val="000000"/>
                <w:sz w:val="18"/>
                <w:lang w:val="en-GB"/>
              </w:rPr>
            </w:pPr>
            <w:ins w:id="3926" w:author="Zawistowski Marcin" w:date="2016-08-25T14:23:00Z">
              <w:r w:rsidRPr="00941235">
                <w:rPr>
                  <w:rFonts w:ascii="Arial" w:hAnsi="Arial"/>
                  <w:snapToGrid w:val="0"/>
                  <w:color w:val="000000"/>
                  <w:sz w:val="18"/>
                  <w:lang w:val="en-GB"/>
                </w:rPr>
                <w:lastRenderedPageBreak/>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gridSpan w:val="2"/>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927" w:author="Zawistowski Marcin" w:date="2016-08-25T14:23: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AE2100" w:rsidRPr="00941235" w:rsidRDefault="00AE2100" w:rsidP="008251E3">
            <w:pPr>
              <w:spacing w:after="0"/>
              <w:jc w:val="left"/>
              <w:rPr>
                <w:ins w:id="3928" w:author="Zawistowski Marcin" w:date="2016-08-25T14:23:00Z"/>
                <w:rFonts w:ascii="Arial" w:hAnsi="Arial"/>
                <w:snapToGrid w:val="0"/>
                <w:color w:val="000000"/>
                <w:sz w:val="18"/>
                <w:lang w:val="en-GB"/>
              </w:rPr>
            </w:pPr>
            <w:ins w:id="3929" w:author="Zawistowski Marcin" w:date="2016-08-25T14:23:00Z">
              <w:r w:rsidRPr="00941235">
                <w:rPr>
                  <w:rFonts w:ascii="Arial" w:hAnsi="Arial"/>
                  <w:snapToGrid w:val="0"/>
                  <w:color w:val="000000"/>
                  <w:sz w:val="18"/>
                  <w:lang w:val="en-GB"/>
                </w:rPr>
                <w:t>&lt;/</w:t>
              </w:r>
              <w:r>
                <w:rPr>
                  <w:rFonts w:ascii="Arial" w:hAnsi="Arial"/>
                  <w:snapToGrid w:val="0"/>
                  <w:color w:val="000000"/>
                  <w:sz w:val="18"/>
                  <w:lang w:val="en-GB"/>
                </w:rPr>
                <w:t>Tx</w:t>
              </w:r>
              <w:r w:rsidRPr="00941235">
                <w:rPr>
                  <w:rFonts w:ascii="Arial" w:hAnsi="Arial"/>
                  <w:snapToGrid w:val="0"/>
                  <w:color w:val="000000"/>
                  <w:sz w:val="18"/>
                  <w:lang w:val="en-GB"/>
                </w:rPr>
                <w: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30" w:author="Zawistowski Marcin" w:date="2016-08-25T14:23:00Z"/>
        </w:trPr>
        <w:tc>
          <w:tcPr>
            <w:tcW w:w="3827" w:type="dxa"/>
            <w:tcBorders>
              <w:right w:val="nil"/>
            </w:tcBorders>
            <w:shd w:val="pct12" w:color="000000" w:fill="FFFFFF"/>
            <w:vAlign w:val="center"/>
          </w:tcPr>
          <w:p w:rsidR="00AE2100" w:rsidRPr="00DD58C5" w:rsidRDefault="00AE2100" w:rsidP="008251E3">
            <w:pPr>
              <w:spacing w:after="0"/>
              <w:jc w:val="left"/>
              <w:rPr>
                <w:ins w:id="3931" w:author="Zawistowski Marcin" w:date="2016-08-25T14:23:00Z"/>
                <w:rFonts w:ascii="Arial" w:hAnsi="Arial"/>
                <w:snapToGrid w:val="0"/>
                <w:color w:val="000000"/>
                <w:sz w:val="18"/>
                <w:lang w:val="en-GB"/>
              </w:rPr>
            </w:pPr>
            <w:ins w:id="3932" w:author="Zawistowski Marcin" w:date="2016-08-25T14:23: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c>
          <w:tcPr>
            <w:tcW w:w="2410" w:type="dxa"/>
            <w:gridSpan w:val="2"/>
            <w:tcBorders>
              <w:top w:val="nil"/>
              <w:left w:val="single" w:sz="4" w:space="0" w:color="auto"/>
              <w:bottom w:val="nil"/>
              <w:right w:val="single" w:sz="4" w:space="0" w:color="auto"/>
            </w:tcBorders>
            <w:vAlign w:val="center"/>
          </w:tcPr>
          <w:p w:rsidR="00AE2100" w:rsidRPr="00DD58C5" w:rsidRDefault="00AE2100" w:rsidP="008251E3">
            <w:pPr>
              <w:spacing w:after="0"/>
              <w:jc w:val="center"/>
              <w:rPr>
                <w:ins w:id="3933" w:author="Zawistowski Marcin" w:date="2016-08-25T14:23: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AE2100" w:rsidRPr="004C6F8E" w:rsidRDefault="00AE2100" w:rsidP="008251E3">
            <w:pPr>
              <w:spacing w:after="0"/>
              <w:jc w:val="left"/>
              <w:rPr>
                <w:ins w:id="3934" w:author="Zawistowski Marcin" w:date="2016-08-25T14:23:00Z"/>
                <w:rFonts w:ascii="Arial" w:hAnsi="Arial"/>
                <w:snapToGrid w:val="0"/>
                <w:color w:val="000000"/>
                <w:sz w:val="18"/>
                <w:lang w:val="en-GB"/>
              </w:rPr>
            </w:pPr>
            <w:ins w:id="3935" w:author="Zawistowski Marcin" w:date="2016-08-25T14:23: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r>
    </w:tbl>
    <w:p w:rsidR="00AE2100" w:rsidRDefault="00AE2100" w:rsidP="00AE2100">
      <w:pPr>
        <w:pStyle w:val="Tekstblokowy"/>
        <w:rPr>
          <w:ins w:id="3936" w:author="Zawistowski Marcin" w:date="2016-08-25T14:23:00Z"/>
          <w:lang w:val="en-GB"/>
        </w:rPr>
      </w:pPr>
    </w:p>
    <w:p w:rsidR="00C62196" w:rsidRPr="00E0167A" w:rsidRDefault="00C62196" w:rsidP="00C62196">
      <w:pPr>
        <w:pStyle w:val="Nagwek3"/>
        <w:rPr>
          <w:ins w:id="3937" w:author="Zawistowski Marcin" w:date="2016-08-25T09:58:00Z"/>
        </w:rPr>
      </w:pPr>
      <w:bookmarkStart w:id="3938" w:name="_Toc459898671"/>
      <w:ins w:id="3939" w:author="Zawistowski Marcin" w:date="2016-08-25T09:58:00Z">
        <w:r w:rsidRPr="00E0167A">
          <w:t>Instruction from SUBCYY34 to NCSDXX21 to release:</w:t>
        </w:r>
        <w:bookmarkEnd w:id="3938"/>
      </w:ins>
    </w:p>
    <w:p w:rsidR="00C62196" w:rsidRPr="00E0167A" w:rsidRDefault="00C62196" w:rsidP="00C62196">
      <w:pPr>
        <w:pStyle w:val="Tekstblokowy"/>
        <w:rPr>
          <w:ins w:id="3940" w:author="Zawistowski Marcin" w:date="2016-08-25T09:58:00Z"/>
          <w:lang w:val="en-GB"/>
        </w:rPr>
      </w:pPr>
      <w:ins w:id="3941" w:author="Zawistowski Marcin" w:date="2016-08-25T09:58:00Z">
        <w:r w:rsidRPr="00E0167A">
          <w:rPr>
            <w:lang w:val="en-GB"/>
          </w:rPr>
          <w:t>SUBCYY34 is now able to release its instruction.</w:t>
        </w:r>
      </w:ins>
    </w:p>
    <w:p w:rsidR="00C62196" w:rsidRDefault="00C62196" w:rsidP="00C62196">
      <w:pPr>
        <w:pStyle w:val="Tekstblokowy"/>
        <w:rPr>
          <w:ins w:id="3942" w:author="Zawistowski Marcin" w:date="2016-08-25T14:21:00Z"/>
          <w:lang w:val="en-GB"/>
        </w:rPr>
      </w:pP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2976"/>
        <w:gridCol w:w="4253"/>
      </w:tblGrid>
      <w:tr w:rsidR="00AE2100" w:rsidRPr="00DD58C5" w:rsidTr="008251E3">
        <w:trPr>
          <w:cantSplit/>
          <w:trHeight w:val="240"/>
          <w:ins w:id="3943" w:author="Zawistowski Marcin" w:date="2016-08-25T14:22:00Z"/>
        </w:trPr>
        <w:tc>
          <w:tcPr>
            <w:tcW w:w="3119" w:type="dxa"/>
            <w:tcBorders>
              <w:top w:val="nil"/>
              <w:left w:val="nil"/>
              <w:bottom w:val="nil"/>
              <w:right w:val="nil"/>
            </w:tcBorders>
            <w:shd w:val="clear" w:color="auto" w:fill="auto"/>
            <w:vAlign w:val="center"/>
          </w:tcPr>
          <w:p w:rsidR="00AE2100" w:rsidRPr="00DD58C5" w:rsidRDefault="00AE2100" w:rsidP="008251E3">
            <w:pPr>
              <w:pStyle w:val="Tabletext"/>
              <w:rPr>
                <w:ins w:id="3944" w:author="Zawistowski Marcin" w:date="2016-08-25T14:22:00Z"/>
                <w:rFonts w:ascii="Arial" w:hAnsi="Arial"/>
                <w:noProof w:val="0"/>
                <w:color w:val="FFFFFF"/>
                <w:sz w:val="18"/>
                <w:lang w:val="en-GB"/>
              </w:rPr>
            </w:pPr>
          </w:p>
        </w:tc>
        <w:tc>
          <w:tcPr>
            <w:tcW w:w="2976" w:type="dxa"/>
            <w:tcBorders>
              <w:top w:val="single" w:sz="6" w:space="0" w:color="FFFFFF"/>
              <w:left w:val="nil"/>
              <w:bottom w:val="nil"/>
              <w:right w:val="nil"/>
            </w:tcBorders>
            <w:vAlign w:val="center"/>
          </w:tcPr>
          <w:p w:rsidR="00AE2100" w:rsidRPr="00DD58C5" w:rsidRDefault="00AE2100" w:rsidP="008251E3">
            <w:pPr>
              <w:pStyle w:val="Tabletext"/>
              <w:jc w:val="center"/>
              <w:rPr>
                <w:ins w:id="3945" w:author="Zawistowski Marcin" w:date="2016-08-25T14:22:00Z"/>
                <w:rFonts w:ascii="Arial" w:hAnsi="Arial"/>
                <w:noProof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E2100" w:rsidRPr="00DD58C5" w:rsidRDefault="00AE2100" w:rsidP="008251E3">
            <w:pPr>
              <w:pStyle w:val="Tabletext"/>
              <w:rPr>
                <w:ins w:id="3946" w:author="Zawistowski Marcin" w:date="2016-08-25T14:22:00Z"/>
                <w:rFonts w:ascii="Arial" w:hAnsi="Arial"/>
                <w:noProof w:val="0"/>
                <w:color w:val="000000"/>
                <w:sz w:val="18"/>
                <w:lang w:val="en-GB"/>
              </w:rPr>
            </w:pPr>
            <w:ins w:id="3947" w:author="Zawistowski Marcin" w:date="2016-08-25T14:22:00Z">
              <w:r w:rsidRPr="00E0167A">
                <w:rPr>
                  <w:rFonts w:ascii="Arial" w:hAnsi="Arial"/>
                  <w:noProof w:val="0"/>
                  <w:sz w:val="18"/>
                  <w:lang w:val="en-GB"/>
                </w:rPr>
                <w:t>SUBC</w:t>
              </w:r>
              <w:r>
                <w:rPr>
                  <w:rFonts w:ascii="Arial" w:hAnsi="Arial"/>
                  <w:noProof w:val="0"/>
                  <w:sz w:val="18"/>
                  <w:lang w:val="en-GB"/>
                </w:rPr>
                <w:t>YY34</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sese.030 </w:t>
              </w:r>
              <w:r w:rsidRPr="00DD58C5">
                <w:rPr>
                  <w:rFonts w:ascii="Arial" w:hAnsi="Arial"/>
                  <w:noProof w:val="0"/>
                  <w:color w:val="FFFFFF"/>
                  <w:sz w:val="18"/>
                  <w:lang w:val="en-GB"/>
                </w:rPr>
                <w:t xml:space="preserve">to </w:t>
              </w:r>
              <w:r w:rsidRPr="00E0167A">
                <w:rPr>
                  <w:rFonts w:ascii="Arial" w:hAnsi="Arial"/>
                  <w:noProof w:val="0"/>
                  <w:sz w:val="18"/>
                  <w:lang w:val="en-GB"/>
                </w:rPr>
                <w:t>NCSDXX21</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48" w:author="Zawistowski Marcin" w:date="2016-08-25T14:22: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949" w:author="Zawistowski Marcin" w:date="2016-08-25T14:22: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950"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951" w:author="Zawistowski Marcin" w:date="2016-08-25T14:22:00Z"/>
                <w:rFonts w:ascii="Arial" w:hAnsi="Arial"/>
                <w:snapToGrid w:val="0"/>
                <w:color w:val="000000"/>
                <w:sz w:val="18"/>
                <w:lang w:val="en-GB"/>
              </w:rPr>
            </w:pPr>
            <w:ins w:id="3952" w:author="Zawistowski Marcin" w:date="2016-08-25T14:22:00Z">
              <w:r w:rsidRPr="00941235">
                <w:rPr>
                  <w:rFonts w:ascii="Arial" w:hAnsi="Arial"/>
                  <w:snapToGrid w:val="0"/>
                  <w:color w:val="000000"/>
                  <w:sz w:val="18"/>
                  <w:lang w:val="en-GB"/>
                </w:rPr>
                <w:t>&lt;SctiesSttlm</w:t>
              </w:r>
              <w:r>
                <w:rPr>
                  <w:rFonts w:ascii="Arial" w:hAnsi="Arial"/>
                  <w:snapToGrid w:val="0"/>
                  <w:color w:val="000000"/>
                  <w:sz w:val="18"/>
                  <w:lang w:val="en-GB"/>
                </w:rPr>
                <w:t>CondsModReq</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53" w:author="Zawistowski Marcin" w:date="2016-08-25T14:22:00Z"/>
        </w:trPr>
        <w:tc>
          <w:tcPr>
            <w:tcW w:w="3119" w:type="dxa"/>
            <w:tcBorders>
              <w:top w:val="nil"/>
              <w:left w:val="nil"/>
              <w:bottom w:val="nil"/>
              <w:right w:val="nil"/>
            </w:tcBorders>
            <w:shd w:val="clear" w:color="auto" w:fill="auto"/>
            <w:vAlign w:val="center"/>
          </w:tcPr>
          <w:p w:rsidR="00AE2100" w:rsidRPr="00941235" w:rsidRDefault="00AE2100" w:rsidP="008251E3">
            <w:pPr>
              <w:spacing w:after="0"/>
              <w:jc w:val="left"/>
              <w:rPr>
                <w:ins w:id="3954" w:author="Zawistowski Marcin" w:date="2016-08-25T14:22: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955" w:author="Zawistowski Marcin" w:date="2016-08-25T14:22:00Z"/>
                <w:rFonts w:ascii="Arial" w:hAnsi="Arial"/>
                <w:b/>
                <w:snapToGrid w:val="0"/>
                <w:color w:val="008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956" w:author="Zawistowski Marcin" w:date="2016-08-25T14:22:00Z"/>
                <w:rFonts w:ascii="Arial" w:hAnsi="Arial"/>
                <w:b/>
                <w:snapToGrid w:val="0"/>
                <w:color w:val="008000"/>
                <w:sz w:val="18"/>
                <w:lang w:val="en-GB"/>
              </w:rPr>
            </w:pPr>
            <w:ins w:id="3957" w:author="Zawistowski Marcin" w:date="2016-08-25T14:22:00Z">
              <w:r w:rsidRPr="00941235">
                <w:rPr>
                  <w:rFonts w:ascii="Arial" w:hAnsi="Arial"/>
                  <w:snapToGrid w:val="0"/>
                  <w:color w:val="000000"/>
                  <w:sz w:val="18"/>
                  <w:lang w:val="en-GB"/>
                </w:rPr>
                <w:t>&lt;S</w:t>
              </w:r>
              <w:r>
                <w:rPr>
                  <w:rFonts w:ascii="Arial" w:hAnsi="Arial"/>
                  <w:snapToGrid w:val="0"/>
                  <w:color w:val="000000"/>
                  <w:sz w:val="18"/>
                  <w:lang w:val="en-GB"/>
                </w:rPr>
                <w:t>fkpgAcct</w:t>
              </w:r>
              <w:r w:rsidRPr="00941235">
                <w:rPr>
                  <w:rFonts w:ascii="Arial" w:hAnsi="Arial"/>
                  <w:snapToGrid w:val="0"/>
                  <w:color w:val="000000"/>
                  <w:sz w:val="18"/>
                  <w:lang w:val="en-GB"/>
                </w:rPr>
                <w:t xml:space="preserve">&gt;            </w:t>
              </w:r>
              <w:r>
                <w:rPr>
                  <w:rFonts w:ascii="Arial" w:hAnsi="Arial"/>
                  <w:snapToGrid w:val="0"/>
                  <w:color w:val="000000"/>
                  <w:sz w:val="18"/>
                  <w:lang w:val="en-GB"/>
                </w:rPr>
                <w:t xml:space="preserve">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58" w:author="Zawistowski Marcin" w:date="2016-08-25T14:22: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959" w:author="Zawistowski Marcin" w:date="2016-08-25T14:22:00Z"/>
                <w:rFonts w:ascii="Arial" w:hAnsi="Arial"/>
                <w:snapToGrid w:val="0"/>
                <w:color w:val="000000"/>
                <w:sz w:val="18"/>
                <w:lang w:val="en-GB"/>
              </w:rPr>
            </w:pPr>
          </w:p>
        </w:tc>
        <w:tc>
          <w:tcPr>
            <w:tcW w:w="2976" w:type="dxa"/>
            <w:tcBorders>
              <w:top w:val="nil"/>
              <w:left w:val="nil"/>
              <w:bottom w:val="nil"/>
              <w:right w:val="nil"/>
            </w:tcBorders>
          </w:tcPr>
          <w:p w:rsidR="00AE2100" w:rsidRPr="00DD58C5" w:rsidRDefault="00AE2100" w:rsidP="008251E3">
            <w:pPr>
              <w:spacing w:after="0"/>
              <w:jc w:val="center"/>
              <w:rPr>
                <w:ins w:id="3960" w:author="Zawistowski Marcin" w:date="2016-08-25T14:22:00Z"/>
                <w:rFonts w:ascii="Arial" w:hAnsi="Arial"/>
                <w:b/>
                <w:snapToGrid w:val="0"/>
                <w:color w:val="008000"/>
                <w:sz w:val="18"/>
                <w:lang w:val="en-GB"/>
              </w:rPr>
            </w:pPr>
            <w:ins w:id="3961" w:author="Zawistowski Marcin" w:date="2016-08-25T14:22:00Z">
              <w:r>
                <w:rPr>
                  <w:rFonts w:ascii="Arial" w:hAnsi="Arial"/>
                  <w:b/>
                  <w:snapToGrid w:val="0"/>
                  <w:sz w:val="18"/>
                  <w:lang w:val="en-GB"/>
                </w:rPr>
                <w:t>Account impacted</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Default="00AE2100" w:rsidP="008251E3">
            <w:pPr>
              <w:spacing w:after="0"/>
              <w:jc w:val="left"/>
              <w:rPr>
                <w:ins w:id="3962" w:author="Zawistowski Marcin" w:date="2016-08-25T14:22:00Z"/>
                <w:rFonts w:ascii="Arial" w:hAnsi="Arial"/>
                <w:b/>
                <w:snapToGrid w:val="0"/>
                <w:sz w:val="18"/>
                <w:lang w:val="en-GB"/>
              </w:rPr>
            </w:pPr>
            <w:ins w:id="3963" w:author="Zawistowski Marcin" w:date="2016-08-25T14:22:00Z">
              <w:r>
                <w:rPr>
                  <w:rFonts w:ascii="Arial" w:hAnsi="Arial"/>
                  <w:snapToGrid w:val="0"/>
                  <w:color w:val="000000"/>
                  <w:sz w:val="18"/>
                  <w:lang w:val="en-GB"/>
                </w:rPr>
                <w:t xml:space="preserve">    </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r>
                <w:rPr>
                  <w:rFonts w:ascii="Arial" w:hAnsi="Arial"/>
                  <w:b/>
                  <w:snapToGrid w:val="0"/>
                  <w:color w:val="000000"/>
                  <w:sz w:val="18"/>
                  <w:lang w:val="en-GB"/>
                </w:rPr>
                <w:t>333333333</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64" w:author="Zawistowski Marcin" w:date="2016-08-25T14:22:00Z"/>
        </w:trPr>
        <w:tc>
          <w:tcPr>
            <w:tcW w:w="3119" w:type="dxa"/>
            <w:tcBorders>
              <w:top w:val="nil"/>
              <w:left w:val="nil"/>
              <w:bottom w:val="nil"/>
              <w:right w:val="nil"/>
            </w:tcBorders>
            <w:shd w:val="clear" w:color="auto" w:fill="auto"/>
            <w:vAlign w:val="center"/>
          </w:tcPr>
          <w:p w:rsidR="00AE2100" w:rsidRPr="00941235" w:rsidRDefault="00AE2100" w:rsidP="008251E3">
            <w:pPr>
              <w:spacing w:after="0"/>
              <w:jc w:val="left"/>
              <w:rPr>
                <w:ins w:id="3965" w:author="Zawistowski Marcin" w:date="2016-08-25T14:22: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966"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967" w:author="Zawistowski Marcin" w:date="2016-08-25T14:22:00Z"/>
                <w:rFonts w:ascii="Arial" w:hAnsi="Arial"/>
                <w:snapToGrid w:val="0"/>
                <w:color w:val="000000"/>
                <w:sz w:val="18"/>
                <w:lang w:val="en-GB"/>
              </w:rPr>
            </w:pPr>
            <w:ins w:id="3968"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SfkpgAcct</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69" w:author="Zawistowski Marcin" w:date="2016-08-25T14:22:00Z"/>
        </w:trPr>
        <w:tc>
          <w:tcPr>
            <w:tcW w:w="3119" w:type="dxa"/>
            <w:tcBorders>
              <w:top w:val="nil"/>
              <w:left w:val="nil"/>
              <w:bottom w:val="nil"/>
              <w:right w:val="nil"/>
            </w:tcBorders>
            <w:shd w:val="clear" w:color="auto" w:fill="auto"/>
            <w:vAlign w:val="center"/>
          </w:tcPr>
          <w:p w:rsidR="00AE2100" w:rsidRPr="00941235" w:rsidRDefault="00AE2100" w:rsidP="008251E3">
            <w:pPr>
              <w:spacing w:after="0"/>
              <w:jc w:val="left"/>
              <w:rPr>
                <w:ins w:id="3970" w:author="Zawistowski Marcin" w:date="2016-08-25T14:22: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971"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972" w:author="Zawistowski Marcin" w:date="2016-08-25T14:22:00Z"/>
                <w:rFonts w:ascii="Arial" w:hAnsi="Arial"/>
                <w:snapToGrid w:val="0"/>
                <w:color w:val="000000"/>
                <w:sz w:val="18"/>
                <w:lang w:val="en-GB"/>
              </w:rPr>
            </w:pPr>
            <w:ins w:id="3973"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Req</w:t>
              </w:r>
              <w:r w:rsidRPr="00941235">
                <w:rPr>
                  <w:rFonts w:ascii="Arial" w:hAnsi="Arial"/>
                  <w:snapToGrid w:val="0"/>
                  <w:color w:val="000000"/>
                  <w:sz w:val="18"/>
                  <w:lang w:val="en-GB"/>
                </w:rPr>
                <w: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74" w:author="Zawistowski Marcin" w:date="2016-08-25T14:22: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975" w:author="Zawistowski Marcin" w:date="2016-08-25T14:22: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976" w:author="Zawistowski Marcin" w:date="2016-08-25T14:22:00Z"/>
                <w:rFonts w:ascii="Arial" w:hAnsi="Arial"/>
                <w:snapToGrid w:val="0"/>
                <w:color w:val="000000"/>
                <w:sz w:val="18"/>
                <w:lang w:val="en-GB"/>
              </w:rPr>
            </w:pPr>
            <w:ins w:id="3977" w:author="Zawistowski Marcin" w:date="2016-08-25T14:22:00Z">
              <w:r>
                <w:rPr>
                  <w:rFonts w:ascii="Arial" w:hAnsi="Arial"/>
                  <w:b/>
                  <w:snapToGrid w:val="0"/>
                  <w:sz w:val="18"/>
                  <w:lang w:val="en-GB"/>
                </w:rPr>
                <w:t>Reference of the instruction to be modified</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Pr="008762E5" w:rsidRDefault="00AE2100" w:rsidP="008251E3">
            <w:pPr>
              <w:spacing w:after="0"/>
              <w:jc w:val="left"/>
              <w:rPr>
                <w:ins w:id="3978" w:author="Zawistowski Marcin" w:date="2016-08-25T14:22:00Z"/>
                <w:rFonts w:ascii="Arial" w:hAnsi="Arial"/>
                <w:snapToGrid w:val="0"/>
                <w:color w:val="000000"/>
                <w:sz w:val="18"/>
                <w:lang w:val="da-DK"/>
              </w:rPr>
            </w:pPr>
            <w:ins w:id="3979" w:author="Zawistowski Marcin" w:date="2016-08-25T14:22:00Z">
              <w:r w:rsidRPr="008762E5">
                <w:rPr>
                  <w:rFonts w:ascii="Arial" w:hAnsi="Arial"/>
                  <w:snapToGrid w:val="0"/>
                  <w:color w:val="000000"/>
                  <w:sz w:val="18"/>
                  <w:lang w:val="da-DK"/>
                </w:rPr>
                <w:t xml:space="preserve">    &lt;</w:t>
              </w:r>
              <w:r>
                <w:rPr>
                  <w:rFonts w:ascii="Arial" w:hAnsi="Arial"/>
                  <w:snapToGrid w:val="0"/>
                  <w:color w:val="000000"/>
                  <w:sz w:val="18"/>
                  <w:lang w:val="da-DK"/>
                </w:rPr>
                <w:t>Ref</w:t>
              </w:r>
              <w:r w:rsidRPr="008762E5">
                <w:rPr>
                  <w:rFonts w:ascii="Arial" w:hAnsi="Arial"/>
                  <w:snapToGrid w:val="0"/>
                  <w:color w:val="000000"/>
                  <w:sz w:val="18"/>
                  <w:lang w:val="da-DK"/>
                </w:rPr>
                <w:t>&gt;</w:t>
              </w:r>
            </w:ins>
          </w:p>
          <w:p w:rsidR="00AE2100" w:rsidRPr="008762E5" w:rsidRDefault="00AE2100" w:rsidP="008251E3">
            <w:pPr>
              <w:spacing w:after="0"/>
              <w:jc w:val="left"/>
              <w:rPr>
                <w:ins w:id="3980" w:author="Zawistowski Marcin" w:date="2016-08-25T14:22:00Z"/>
                <w:rFonts w:ascii="Arial" w:hAnsi="Arial"/>
                <w:snapToGrid w:val="0"/>
                <w:color w:val="000000"/>
                <w:sz w:val="18"/>
                <w:lang w:val="da-DK"/>
              </w:rPr>
            </w:pPr>
            <w:ins w:id="3981" w:author="Zawistowski Marcin" w:date="2016-08-25T14:22: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w:t>
              </w:r>
              <w:r>
                <w:rPr>
                  <w:rFonts w:ascii="Arial" w:hAnsi="Arial"/>
                  <w:snapToGrid w:val="0"/>
                  <w:color w:val="000000"/>
                  <w:sz w:val="18"/>
                  <w:lang w:val="da-DK"/>
                </w:rPr>
                <w:t>AcctOwnrTxId</w:t>
              </w:r>
              <w:r w:rsidRPr="008762E5">
                <w:rPr>
                  <w:rFonts w:ascii="Arial" w:hAnsi="Arial"/>
                  <w:snapToGrid w:val="0"/>
                  <w:color w:val="000000"/>
                  <w:sz w:val="18"/>
                  <w:lang w:val="da-DK"/>
                </w:rPr>
                <w:t>&gt;</w:t>
              </w:r>
              <w:r>
                <w:rPr>
                  <w:rFonts w:ascii="Arial" w:hAnsi="Arial"/>
                  <w:b/>
                  <w:snapToGrid w:val="0"/>
                  <w:color w:val="FF0000"/>
                  <w:sz w:val="20"/>
                  <w:lang w:val="en-GB"/>
                </w:rPr>
                <w:t>987654321</w:t>
              </w:r>
              <w:r w:rsidRPr="008762E5">
                <w:rPr>
                  <w:rFonts w:ascii="Arial" w:hAnsi="Arial"/>
                  <w:snapToGrid w:val="0"/>
                  <w:color w:val="000000"/>
                  <w:sz w:val="18"/>
                  <w:lang w:val="da-DK"/>
                </w:rPr>
                <w:t>&lt;</w:t>
              </w:r>
              <w:r>
                <w:rPr>
                  <w:rFonts w:ascii="Arial" w:hAnsi="Arial"/>
                  <w:snapToGrid w:val="0"/>
                  <w:color w:val="000000"/>
                  <w:sz w:val="18"/>
                  <w:lang w:val="da-DK"/>
                </w:rPr>
                <w:t>/AcctOwnrTxId</w:t>
              </w:r>
              <w:r w:rsidRPr="008762E5">
                <w:rPr>
                  <w:rFonts w:ascii="Arial" w:hAnsi="Arial"/>
                  <w:snapToGrid w:val="0"/>
                  <w:color w:val="000000"/>
                  <w:sz w:val="18"/>
                  <w:lang w:val="da-DK"/>
                </w:rPr>
                <w:t>&gt;</w:t>
              </w:r>
            </w:ins>
          </w:p>
          <w:p w:rsidR="00AE2100" w:rsidRDefault="00AE2100" w:rsidP="008251E3">
            <w:pPr>
              <w:spacing w:after="0"/>
              <w:jc w:val="left"/>
              <w:rPr>
                <w:ins w:id="3982" w:author="Zawistowski Marcin" w:date="2016-08-25T14:22:00Z"/>
                <w:rFonts w:ascii="Arial" w:hAnsi="Arial"/>
                <w:b/>
                <w:snapToGrid w:val="0"/>
                <w:sz w:val="18"/>
                <w:lang w:val="en-GB"/>
              </w:rPr>
            </w:pPr>
            <w:ins w:id="3983" w:author="Zawistowski Marcin" w:date="2016-08-25T14:22:00Z">
              <w:r w:rsidRPr="00941235">
                <w:rPr>
                  <w:rFonts w:ascii="Arial" w:hAnsi="Arial"/>
                  <w:snapToGrid w:val="0"/>
                  <w:color w:val="000000"/>
                  <w:sz w:val="18"/>
                  <w:lang w:val="en-GB"/>
                </w:rPr>
                <w:t xml:space="preserve">    </w:t>
              </w:r>
              <w:r>
                <w:rPr>
                  <w:rFonts w:ascii="Arial" w:hAnsi="Arial"/>
                  <w:snapToGrid w:val="0"/>
                  <w:color w:val="000000"/>
                  <w:sz w:val="18"/>
                  <w:lang w:val="en-GB"/>
                </w:rPr>
                <w:t>&lt;/Ref&gt;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84" w:author="Zawistowski Marcin" w:date="2016-08-25T14:22: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985" w:author="Zawistowski Marcin" w:date="2016-08-25T14:22: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986" w:author="Zawistowski Marcin" w:date="2016-08-25T14:22:00Z"/>
                <w:rFonts w:ascii="Arial" w:hAnsi="Arial"/>
                <w:snapToGrid w:val="0"/>
                <w:color w:val="000000"/>
                <w:sz w:val="18"/>
                <w:lang w:val="en-GB"/>
              </w:rPr>
            </w:pPr>
            <w:ins w:id="3987" w:author="Zawistowski Marcin" w:date="2016-08-25T14:22:00Z">
              <w:r>
                <w:rPr>
                  <w:rFonts w:ascii="Arial" w:hAnsi="Arial"/>
                  <w:b/>
                  <w:snapToGrid w:val="0"/>
                  <w:sz w:val="18"/>
                  <w:lang w:val="en-GB"/>
                </w:rPr>
                <w:t>Request to release for settlement</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Pr="009509A7" w:rsidRDefault="00AE2100" w:rsidP="008251E3">
            <w:pPr>
              <w:spacing w:after="0"/>
              <w:jc w:val="left"/>
              <w:rPr>
                <w:ins w:id="3988" w:author="Zawistowski Marcin" w:date="2016-08-25T14:22:00Z"/>
                <w:rFonts w:ascii="Arial" w:hAnsi="Arial"/>
                <w:b/>
                <w:snapToGrid w:val="0"/>
                <w:color w:val="000000"/>
                <w:sz w:val="20"/>
                <w:lang w:val="en-GB"/>
              </w:rPr>
            </w:pPr>
            <w:ins w:id="3989" w:author="Zawistowski Marcin" w:date="2016-08-25T14:22:00Z">
              <w:r>
                <w:rPr>
                  <w:rFonts w:ascii="Arial" w:hAnsi="Arial"/>
                  <w:snapToGrid w:val="0"/>
                  <w:color w:val="000000"/>
                  <w:sz w:val="18"/>
                  <w:lang w:val="en-GB"/>
                </w:rPr>
                <w:t xml:space="preserve">    </w:t>
              </w:r>
              <w:r w:rsidRPr="009509A7">
                <w:rPr>
                  <w:rFonts w:ascii="Arial" w:hAnsi="Arial"/>
                  <w:b/>
                  <w:snapToGrid w:val="0"/>
                  <w:color w:val="000000"/>
                  <w:sz w:val="20"/>
                  <w:lang w:val="en-GB"/>
                </w:rPr>
                <w:t>&lt;HldInd&gt;</w:t>
              </w:r>
            </w:ins>
          </w:p>
          <w:p w:rsidR="00AE2100" w:rsidRPr="009509A7" w:rsidRDefault="00AE2100" w:rsidP="008251E3">
            <w:pPr>
              <w:spacing w:after="0"/>
              <w:jc w:val="left"/>
              <w:rPr>
                <w:ins w:id="3990" w:author="Zawistowski Marcin" w:date="2016-08-25T14:22:00Z"/>
                <w:rFonts w:ascii="Arial" w:hAnsi="Arial"/>
                <w:b/>
                <w:snapToGrid w:val="0"/>
                <w:color w:val="000000"/>
                <w:sz w:val="20"/>
                <w:lang w:val="en-GB"/>
              </w:rPr>
            </w:pPr>
            <w:ins w:id="3991" w:author="Zawistowski Marcin" w:date="2016-08-25T14:22:00Z">
              <w:r w:rsidRPr="009509A7">
                <w:rPr>
                  <w:rFonts w:ascii="Arial" w:hAnsi="Arial"/>
                  <w:b/>
                  <w:snapToGrid w:val="0"/>
                  <w:color w:val="000000"/>
                  <w:sz w:val="20"/>
                  <w:lang w:val="en-GB"/>
                </w:rPr>
                <w:t xml:space="preserve">      &lt;Ind&gt;</w:t>
              </w:r>
              <w:r>
                <w:rPr>
                  <w:rFonts w:ascii="Arial" w:hAnsi="Arial"/>
                  <w:b/>
                  <w:snapToGrid w:val="0"/>
                  <w:color w:val="FF0000"/>
                  <w:sz w:val="20"/>
                  <w:lang w:val="en-GB"/>
                </w:rPr>
                <w:t>false</w:t>
              </w:r>
              <w:r w:rsidRPr="009509A7">
                <w:rPr>
                  <w:rFonts w:ascii="Arial" w:hAnsi="Arial"/>
                  <w:b/>
                  <w:snapToGrid w:val="0"/>
                  <w:color w:val="000000"/>
                  <w:sz w:val="20"/>
                  <w:lang w:val="en-GB"/>
                </w:rPr>
                <w:t>&lt;/Ind&gt;</w:t>
              </w:r>
            </w:ins>
          </w:p>
          <w:p w:rsidR="00AE2100" w:rsidRDefault="00AE2100" w:rsidP="008251E3">
            <w:pPr>
              <w:spacing w:after="0"/>
              <w:jc w:val="left"/>
              <w:rPr>
                <w:ins w:id="3992" w:author="Zawistowski Marcin" w:date="2016-08-25T14:22:00Z"/>
                <w:rFonts w:ascii="Arial" w:hAnsi="Arial"/>
                <w:b/>
                <w:snapToGrid w:val="0"/>
                <w:sz w:val="18"/>
                <w:lang w:val="en-GB"/>
              </w:rPr>
            </w:pPr>
            <w:ins w:id="3993" w:author="Zawistowski Marcin" w:date="2016-08-25T14:22:00Z">
              <w:r w:rsidRPr="009509A7">
                <w:rPr>
                  <w:rFonts w:ascii="Arial" w:hAnsi="Arial"/>
                  <w:b/>
                  <w:snapToGrid w:val="0"/>
                  <w:color w:val="000000"/>
                  <w:sz w:val="20"/>
                  <w:lang w:val="en-GB"/>
                </w:rPr>
                <w:t xml:space="preserve">    &lt;/HldInd&gt;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94" w:author="Zawistowski Marcin" w:date="2016-08-25T14:22: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3995" w:author="Zawistowski Marcin" w:date="2016-08-25T14:22: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3996"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3997" w:author="Zawistowski Marcin" w:date="2016-08-25T14:22:00Z"/>
                <w:rFonts w:ascii="Arial" w:hAnsi="Arial"/>
                <w:snapToGrid w:val="0"/>
                <w:color w:val="000000"/>
                <w:sz w:val="18"/>
                <w:lang w:val="en-GB"/>
              </w:rPr>
            </w:pPr>
            <w:ins w:id="3998"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Req</w:t>
              </w:r>
              <w:r w:rsidRPr="00941235">
                <w:rPr>
                  <w:rFonts w:ascii="Arial" w:hAnsi="Arial"/>
                  <w:snapToGrid w:val="0"/>
                  <w:color w:val="000000"/>
                  <w:sz w:val="18"/>
                  <w:lang w:val="en-GB"/>
                </w:rPr>
                <w:t>Dtls&gt;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3999" w:author="Zawistowski Marcin" w:date="2016-08-25T14:22:00Z"/>
        </w:trPr>
        <w:tc>
          <w:tcPr>
            <w:tcW w:w="3119" w:type="dxa"/>
            <w:tcBorders>
              <w:top w:val="nil"/>
              <w:left w:val="nil"/>
              <w:bottom w:val="nil"/>
              <w:right w:val="nil"/>
            </w:tcBorders>
            <w:shd w:val="clear" w:color="auto" w:fill="auto"/>
            <w:vAlign w:val="center"/>
          </w:tcPr>
          <w:p w:rsidR="00AE2100" w:rsidRPr="00DD58C5" w:rsidRDefault="00AE2100" w:rsidP="008251E3">
            <w:pPr>
              <w:spacing w:after="0"/>
              <w:jc w:val="left"/>
              <w:rPr>
                <w:ins w:id="4000" w:author="Zawistowski Marcin" w:date="2016-08-25T14:22:00Z"/>
                <w:rFonts w:ascii="Arial" w:hAnsi="Arial"/>
                <w:snapToGrid w:val="0"/>
                <w:color w:val="000000"/>
                <w:sz w:val="18"/>
                <w:lang w:val="en-GB"/>
              </w:rPr>
            </w:pPr>
          </w:p>
        </w:tc>
        <w:tc>
          <w:tcPr>
            <w:tcW w:w="2976" w:type="dxa"/>
            <w:tcBorders>
              <w:top w:val="nil"/>
              <w:left w:val="nil"/>
              <w:bottom w:val="nil"/>
              <w:right w:val="nil"/>
            </w:tcBorders>
            <w:vAlign w:val="center"/>
          </w:tcPr>
          <w:p w:rsidR="00AE2100" w:rsidRPr="00DD58C5" w:rsidRDefault="00AE2100" w:rsidP="008251E3">
            <w:pPr>
              <w:spacing w:after="0"/>
              <w:jc w:val="center"/>
              <w:rPr>
                <w:ins w:id="4001"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4002" w:author="Zawistowski Marcin" w:date="2016-08-25T14:22:00Z"/>
                <w:rFonts w:ascii="Arial" w:hAnsi="Arial"/>
                <w:snapToGrid w:val="0"/>
                <w:color w:val="000000"/>
                <w:sz w:val="18"/>
                <w:lang w:val="en-GB"/>
              </w:rPr>
            </w:pPr>
            <w:ins w:id="4003"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SctiesSttlm</w:t>
              </w:r>
              <w:r>
                <w:rPr>
                  <w:rFonts w:ascii="Arial" w:hAnsi="Arial"/>
                  <w:snapToGrid w:val="0"/>
                  <w:color w:val="000000"/>
                  <w:sz w:val="18"/>
                  <w:lang w:val="en-GB"/>
                </w:rPr>
                <w:t>CondsModReq</w:t>
              </w:r>
              <w:r w:rsidRPr="00941235">
                <w:rPr>
                  <w:rFonts w:ascii="Arial" w:hAnsi="Arial"/>
                  <w:snapToGrid w:val="0"/>
                  <w:color w:val="000000"/>
                  <w:sz w:val="18"/>
                  <w:lang w:val="en-GB"/>
                </w:rPr>
                <w:t>&gt;</w:t>
              </w:r>
            </w:ins>
          </w:p>
        </w:tc>
      </w:tr>
    </w:tbl>
    <w:p w:rsidR="00AE2100" w:rsidRDefault="00AE2100" w:rsidP="00AE2100">
      <w:pPr>
        <w:pStyle w:val="Nagwek3"/>
        <w:numPr>
          <w:ilvl w:val="0"/>
          <w:numId w:val="0"/>
        </w:numPr>
        <w:rPr>
          <w:ins w:id="4004" w:author="Zawistowski Marcin" w:date="2016-08-25T14:22:00Z"/>
        </w:rPr>
      </w:pPr>
    </w:p>
    <w:p w:rsidR="00AE2100" w:rsidRPr="00E0167A" w:rsidRDefault="00AE2100" w:rsidP="00AE2100">
      <w:pPr>
        <w:pStyle w:val="Nagwek3"/>
        <w:ind w:left="510"/>
        <w:rPr>
          <w:ins w:id="4005" w:author="Zawistowski Marcin" w:date="2016-08-25T14:22:00Z"/>
        </w:rPr>
      </w:pPr>
      <w:bookmarkStart w:id="4006" w:name="_Toc459898672"/>
      <w:ins w:id="4007" w:author="Zawistowski Marcin" w:date="2016-08-25T14:22:00Z">
        <w:r>
          <w:t>Transaction processing command status</w:t>
        </w:r>
        <w:r w:rsidRPr="00E0167A">
          <w:t>:</w:t>
        </w:r>
        <w:bookmarkEnd w:id="4006"/>
      </w:ins>
    </w:p>
    <w:p w:rsidR="00AE2100" w:rsidRDefault="00AE2100" w:rsidP="00AE2100">
      <w:pPr>
        <w:pStyle w:val="Tekstblokowy"/>
        <w:rPr>
          <w:ins w:id="4008" w:author="Zawistowski Marcin" w:date="2016-08-25T14:22:00Z"/>
          <w:lang w:val="en-GB"/>
        </w:rPr>
      </w:pPr>
      <w:ins w:id="4009" w:author="Zawistowski Marcin" w:date="2016-08-25T14:22:00Z">
        <w:r>
          <w:rPr>
            <w:lang w:val="en-GB"/>
          </w:rPr>
          <w:t>NCSDXX21 informs that the sese.030 is accepted.</w:t>
        </w:r>
      </w:ins>
    </w:p>
    <w:p w:rsidR="00AE2100" w:rsidRDefault="00AE2100" w:rsidP="00AE2100">
      <w:pPr>
        <w:pStyle w:val="Tekstblokowy"/>
        <w:rPr>
          <w:ins w:id="4010" w:author="Zawistowski Marcin" w:date="2016-08-25T14:22:00Z"/>
          <w:lang w:val="en-GB"/>
        </w:rPr>
      </w:pPr>
    </w:p>
    <w:tbl>
      <w:tblPr>
        <w:tblW w:w="10348"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52"/>
        <w:gridCol w:w="3543"/>
        <w:gridCol w:w="4253"/>
      </w:tblGrid>
      <w:tr w:rsidR="00AE2100" w:rsidRPr="00DD58C5" w:rsidTr="008251E3">
        <w:trPr>
          <w:cantSplit/>
          <w:trHeight w:val="240"/>
          <w:ins w:id="4011" w:author="Zawistowski Marcin" w:date="2016-08-25T14:22:00Z"/>
        </w:trPr>
        <w:tc>
          <w:tcPr>
            <w:tcW w:w="2552" w:type="dxa"/>
            <w:tcBorders>
              <w:top w:val="nil"/>
              <w:left w:val="nil"/>
              <w:bottom w:val="nil"/>
              <w:right w:val="nil"/>
            </w:tcBorders>
            <w:shd w:val="clear" w:color="auto" w:fill="auto"/>
            <w:vAlign w:val="center"/>
          </w:tcPr>
          <w:p w:rsidR="00AE2100" w:rsidRPr="00DD58C5" w:rsidRDefault="00AE2100" w:rsidP="008251E3">
            <w:pPr>
              <w:pStyle w:val="Tabletext"/>
              <w:rPr>
                <w:ins w:id="4012" w:author="Zawistowski Marcin" w:date="2016-08-25T14:22:00Z"/>
                <w:rFonts w:ascii="Arial" w:hAnsi="Arial"/>
                <w:noProof w:val="0"/>
                <w:color w:val="FFFFFF"/>
                <w:sz w:val="18"/>
                <w:lang w:val="en-GB"/>
              </w:rPr>
            </w:pPr>
          </w:p>
        </w:tc>
        <w:tc>
          <w:tcPr>
            <w:tcW w:w="3543" w:type="dxa"/>
            <w:tcBorders>
              <w:top w:val="single" w:sz="6" w:space="0" w:color="FFFFFF"/>
              <w:left w:val="nil"/>
              <w:bottom w:val="nil"/>
              <w:right w:val="nil"/>
            </w:tcBorders>
            <w:vAlign w:val="center"/>
          </w:tcPr>
          <w:p w:rsidR="00AE2100" w:rsidRPr="00DD58C5" w:rsidRDefault="00AE2100" w:rsidP="008251E3">
            <w:pPr>
              <w:pStyle w:val="Tabletext"/>
              <w:jc w:val="center"/>
              <w:rPr>
                <w:ins w:id="4013" w:author="Zawistowski Marcin" w:date="2016-08-25T14:22:00Z"/>
                <w:rFonts w:ascii="Arial" w:hAnsi="Arial"/>
                <w:noProof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000000" w:themeFill="text1"/>
            <w:vAlign w:val="center"/>
          </w:tcPr>
          <w:p w:rsidR="00AE2100" w:rsidRPr="00DD58C5" w:rsidRDefault="00AE2100" w:rsidP="008251E3">
            <w:pPr>
              <w:pStyle w:val="Tabletext"/>
              <w:rPr>
                <w:ins w:id="4014" w:author="Zawistowski Marcin" w:date="2016-08-25T14:22:00Z"/>
                <w:rFonts w:ascii="Arial" w:hAnsi="Arial"/>
                <w:noProof w:val="0"/>
                <w:color w:val="000000"/>
                <w:sz w:val="18"/>
                <w:lang w:val="en-GB"/>
              </w:rPr>
            </w:pPr>
            <w:ins w:id="4015" w:author="Zawistowski Marcin" w:date="2016-08-25T14:22:00Z">
              <w:r w:rsidRPr="00E0167A">
                <w:rPr>
                  <w:rFonts w:ascii="Arial" w:hAnsi="Arial"/>
                  <w:noProof w:val="0"/>
                  <w:sz w:val="18"/>
                  <w:lang w:val="en-GB"/>
                </w:rPr>
                <w:t>CSDXX21</w:t>
              </w:r>
              <w:r>
                <w:rPr>
                  <w:rFonts w:ascii="Arial" w:hAnsi="Arial"/>
                  <w:noProof w:val="0"/>
                  <w:color w:val="FFFFFF"/>
                  <w:sz w:val="18"/>
                  <w:lang w:val="en-GB"/>
                </w:rPr>
                <w:t xml:space="preserve">sese.031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16" w:author="Zawistowski Marcin" w:date="2016-08-25T14:22:00Z"/>
        </w:trPr>
        <w:tc>
          <w:tcPr>
            <w:tcW w:w="2552" w:type="dxa"/>
            <w:tcBorders>
              <w:top w:val="nil"/>
              <w:left w:val="nil"/>
              <w:bottom w:val="nil"/>
              <w:right w:val="nil"/>
            </w:tcBorders>
            <w:shd w:val="clear" w:color="auto" w:fill="auto"/>
            <w:vAlign w:val="center"/>
          </w:tcPr>
          <w:p w:rsidR="00AE2100" w:rsidRPr="00DD58C5" w:rsidRDefault="00AE2100" w:rsidP="008251E3">
            <w:pPr>
              <w:spacing w:after="0"/>
              <w:jc w:val="left"/>
              <w:rPr>
                <w:ins w:id="4017" w:author="Zawistowski Marcin" w:date="2016-08-25T14:22: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4018"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4019" w:author="Zawistowski Marcin" w:date="2016-08-25T14:22:00Z"/>
                <w:rFonts w:ascii="Arial" w:hAnsi="Arial"/>
                <w:snapToGrid w:val="0"/>
                <w:color w:val="000000"/>
                <w:sz w:val="18"/>
                <w:lang w:val="en-GB"/>
              </w:rPr>
            </w:pPr>
            <w:ins w:id="4020" w:author="Zawistowski Marcin" w:date="2016-08-25T14:22:00Z">
              <w:r w:rsidRPr="00941235">
                <w:rPr>
                  <w:rFonts w:ascii="Arial" w:hAnsi="Arial"/>
                  <w:snapToGrid w:val="0"/>
                  <w:color w:val="000000"/>
                  <w:sz w:val="18"/>
                  <w:lang w:val="en-GB"/>
                </w:rPr>
                <w:t>&lt;SctiesSttlm</w:t>
              </w:r>
              <w:r>
                <w:rPr>
                  <w:rFonts w:ascii="Arial" w:hAnsi="Arial"/>
                  <w:snapToGrid w:val="0"/>
                  <w:color w:val="000000"/>
                  <w:sz w:val="18"/>
                  <w:lang w:val="en-GB"/>
                </w:rPr>
                <w:t>CondsModStsAdv</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21" w:author="Zawistowski Marcin" w:date="2016-08-25T14:22:00Z"/>
        </w:trPr>
        <w:tc>
          <w:tcPr>
            <w:tcW w:w="2552" w:type="dxa"/>
            <w:tcBorders>
              <w:top w:val="nil"/>
              <w:left w:val="nil"/>
              <w:bottom w:val="nil"/>
              <w:right w:val="nil"/>
            </w:tcBorders>
            <w:shd w:val="clear" w:color="auto" w:fill="auto"/>
            <w:vAlign w:val="center"/>
          </w:tcPr>
          <w:p w:rsidR="00AE2100" w:rsidRPr="00941235" w:rsidRDefault="00AE2100" w:rsidP="008251E3">
            <w:pPr>
              <w:spacing w:after="0"/>
              <w:jc w:val="left"/>
              <w:rPr>
                <w:ins w:id="4022" w:author="Zawistowski Marcin" w:date="2016-08-25T14:22: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4023" w:author="Zawistowski Marcin" w:date="2016-08-25T14:22:00Z"/>
                <w:rFonts w:ascii="Arial" w:hAnsi="Arial"/>
                <w:b/>
                <w:snapToGrid w:val="0"/>
                <w:color w:val="008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4024" w:author="Zawistowski Marcin" w:date="2016-08-25T14:22:00Z"/>
                <w:rFonts w:ascii="Arial" w:hAnsi="Arial"/>
                <w:b/>
                <w:snapToGrid w:val="0"/>
                <w:color w:val="008000"/>
                <w:sz w:val="18"/>
                <w:lang w:val="en-GB"/>
              </w:rPr>
            </w:pPr>
            <w:ins w:id="4025"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ReqRef</w:t>
              </w:r>
              <w:r w:rsidRPr="00941235">
                <w:rPr>
                  <w:rFonts w:ascii="Arial" w:hAnsi="Arial"/>
                  <w:snapToGrid w:val="0"/>
                  <w:color w:val="000000"/>
                  <w:sz w:val="18"/>
                  <w:lang w:val="en-GB"/>
                </w:rPr>
                <w:t xml:space="preserve">&gt;            </w:t>
              </w:r>
              <w:r>
                <w:rPr>
                  <w:rFonts w:ascii="Arial" w:hAnsi="Arial"/>
                  <w:snapToGrid w:val="0"/>
                  <w:color w:val="000000"/>
                  <w:sz w:val="18"/>
                  <w:lang w:val="en-GB"/>
                </w:rPr>
                <w:t xml:space="preserve">  </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26" w:author="Zawistowski Marcin" w:date="2016-08-25T14:22:00Z"/>
        </w:trPr>
        <w:tc>
          <w:tcPr>
            <w:tcW w:w="2552" w:type="dxa"/>
            <w:tcBorders>
              <w:top w:val="nil"/>
              <w:left w:val="nil"/>
              <w:bottom w:val="nil"/>
              <w:right w:val="nil"/>
            </w:tcBorders>
            <w:shd w:val="clear" w:color="auto" w:fill="auto"/>
            <w:vAlign w:val="center"/>
          </w:tcPr>
          <w:p w:rsidR="00AE2100" w:rsidRPr="00DD58C5" w:rsidRDefault="00AE2100" w:rsidP="008251E3">
            <w:pPr>
              <w:spacing w:after="0"/>
              <w:jc w:val="left"/>
              <w:rPr>
                <w:ins w:id="4027" w:author="Zawistowski Marcin" w:date="2016-08-25T14:22:00Z"/>
                <w:rFonts w:ascii="Arial" w:hAnsi="Arial"/>
                <w:snapToGrid w:val="0"/>
                <w:color w:val="000000"/>
                <w:sz w:val="18"/>
                <w:lang w:val="en-GB"/>
              </w:rPr>
            </w:pPr>
          </w:p>
        </w:tc>
        <w:tc>
          <w:tcPr>
            <w:tcW w:w="3543" w:type="dxa"/>
            <w:tcBorders>
              <w:top w:val="nil"/>
              <w:left w:val="nil"/>
              <w:bottom w:val="nil"/>
              <w:right w:val="nil"/>
            </w:tcBorders>
          </w:tcPr>
          <w:p w:rsidR="00AE2100" w:rsidRPr="00DD58C5" w:rsidRDefault="00AE2100" w:rsidP="008251E3">
            <w:pPr>
              <w:spacing w:after="0"/>
              <w:jc w:val="center"/>
              <w:rPr>
                <w:ins w:id="4028" w:author="Zawistowski Marcin" w:date="2016-08-25T14:22:00Z"/>
                <w:rFonts w:ascii="Arial" w:hAnsi="Arial"/>
                <w:b/>
                <w:snapToGrid w:val="0"/>
                <w:color w:val="008000"/>
                <w:sz w:val="18"/>
                <w:lang w:val="en-GB"/>
              </w:rPr>
            </w:pPr>
            <w:ins w:id="4029" w:author="Zawistowski Marcin" w:date="2016-08-25T14:22:00Z">
              <w:r w:rsidRPr="00D34648">
                <w:rPr>
                  <w:rFonts w:ascii="Arial" w:hAnsi="Arial"/>
                  <w:b/>
                  <w:snapToGrid w:val="0"/>
                  <w:sz w:val="18"/>
                  <w:lang w:val="en-GB"/>
                </w:rPr>
                <w:t>Refer</w:t>
              </w:r>
              <w:r>
                <w:rPr>
                  <w:rFonts w:ascii="Arial" w:hAnsi="Arial"/>
                  <w:b/>
                  <w:snapToGrid w:val="0"/>
                  <w:sz w:val="18"/>
                  <w:lang w:val="en-GB"/>
                </w:rPr>
                <w:t>ence of the command</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Pr="00D34648" w:rsidRDefault="00AE2100" w:rsidP="008251E3">
            <w:pPr>
              <w:spacing w:after="0"/>
              <w:jc w:val="left"/>
              <w:rPr>
                <w:ins w:id="4030" w:author="Zawistowski Marcin" w:date="2016-08-25T14:22:00Z"/>
                <w:rFonts w:ascii="Arial" w:hAnsi="Arial"/>
                <w:b/>
                <w:snapToGrid w:val="0"/>
                <w:sz w:val="18"/>
                <w:lang w:val="en-GB"/>
              </w:rPr>
            </w:pPr>
            <w:ins w:id="4031" w:author="Zawistowski Marcin" w:date="2016-08-25T14:22:00Z">
              <w:r>
                <w:rPr>
                  <w:rFonts w:ascii="Arial" w:hAnsi="Arial"/>
                  <w:snapToGrid w:val="0"/>
                  <w:color w:val="000000"/>
                  <w:sz w:val="18"/>
                  <w:lang w:val="en-GB"/>
                </w:rPr>
                <w:t xml:space="preserve">    </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r>
                <w:rPr>
                  <w:rFonts w:ascii="Arial" w:hAnsi="Arial"/>
                  <w:b/>
                  <w:snapToGrid w:val="0"/>
                  <w:color w:val="000000"/>
                  <w:sz w:val="18"/>
                  <w:lang w:val="en-GB"/>
                </w:rPr>
                <w:t>Req987-2</w:t>
              </w:r>
              <w:r w:rsidRPr="00941235">
                <w:rPr>
                  <w:rFonts w:ascii="Arial" w:hAnsi="Arial"/>
                  <w:snapToGrid w:val="0"/>
                  <w:color w:val="000000"/>
                  <w:sz w:val="18"/>
                  <w:lang w:val="en-GB"/>
                </w:rPr>
                <w:t>&lt;/</w:t>
              </w:r>
              <w:r>
                <w:rPr>
                  <w:rFonts w:ascii="Arial" w:hAnsi="Arial"/>
                  <w:snapToGrid w:val="0"/>
                  <w:color w:val="000000"/>
                  <w:sz w:val="18"/>
                  <w:lang w:val="en-GB"/>
                </w:rPr>
                <w:t>Id</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32" w:author="Zawistowski Marcin" w:date="2016-08-25T14:22:00Z"/>
        </w:trPr>
        <w:tc>
          <w:tcPr>
            <w:tcW w:w="2552" w:type="dxa"/>
            <w:tcBorders>
              <w:top w:val="nil"/>
              <w:left w:val="nil"/>
              <w:bottom w:val="nil"/>
              <w:right w:val="nil"/>
            </w:tcBorders>
            <w:shd w:val="clear" w:color="auto" w:fill="auto"/>
            <w:vAlign w:val="center"/>
          </w:tcPr>
          <w:p w:rsidR="00AE2100" w:rsidRPr="00941235" w:rsidRDefault="00AE2100" w:rsidP="008251E3">
            <w:pPr>
              <w:spacing w:after="0"/>
              <w:jc w:val="left"/>
              <w:rPr>
                <w:ins w:id="4033" w:author="Zawistowski Marcin" w:date="2016-08-25T14:22: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4034"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4035" w:author="Zawistowski Marcin" w:date="2016-08-25T14:22:00Z"/>
                <w:rFonts w:ascii="Arial" w:hAnsi="Arial"/>
                <w:snapToGrid w:val="0"/>
                <w:color w:val="000000"/>
                <w:sz w:val="18"/>
                <w:lang w:val="en-GB"/>
              </w:rPr>
            </w:pPr>
            <w:ins w:id="4036"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ReqRef</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37" w:author="Zawistowski Marcin" w:date="2016-08-25T14:22:00Z"/>
        </w:trPr>
        <w:tc>
          <w:tcPr>
            <w:tcW w:w="2552" w:type="dxa"/>
            <w:tcBorders>
              <w:top w:val="nil"/>
              <w:left w:val="nil"/>
              <w:bottom w:val="nil"/>
              <w:right w:val="nil"/>
            </w:tcBorders>
            <w:shd w:val="clear" w:color="auto" w:fill="auto"/>
            <w:vAlign w:val="center"/>
          </w:tcPr>
          <w:p w:rsidR="00AE2100" w:rsidRPr="00941235" w:rsidRDefault="00AE2100" w:rsidP="008251E3">
            <w:pPr>
              <w:spacing w:after="0"/>
              <w:jc w:val="left"/>
              <w:rPr>
                <w:ins w:id="4038" w:author="Zawistowski Marcin" w:date="2016-08-25T14:22: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4039"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4040" w:author="Zawistowski Marcin" w:date="2016-08-25T14:22:00Z"/>
                <w:rFonts w:ascii="Arial" w:hAnsi="Arial"/>
                <w:snapToGrid w:val="0"/>
                <w:color w:val="000000"/>
                <w:sz w:val="18"/>
                <w:lang w:val="en-GB"/>
              </w:rPr>
            </w:pPr>
            <w:ins w:id="4041"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PrcgSts</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42" w:author="Zawistowski Marcin" w:date="2016-08-25T14:22:00Z"/>
        </w:trPr>
        <w:tc>
          <w:tcPr>
            <w:tcW w:w="2552" w:type="dxa"/>
            <w:tcBorders>
              <w:top w:val="nil"/>
              <w:left w:val="nil"/>
              <w:bottom w:val="nil"/>
              <w:right w:val="nil"/>
            </w:tcBorders>
            <w:shd w:val="clear" w:color="auto" w:fill="auto"/>
            <w:vAlign w:val="center"/>
          </w:tcPr>
          <w:p w:rsidR="00AE2100" w:rsidRPr="00DD58C5" w:rsidRDefault="00AE2100" w:rsidP="008251E3">
            <w:pPr>
              <w:spacing w:after="0"/>
              <w:jc w:val="left"/>
              <w:rPr>
                <w:ins w:id="4043" w:author="Zawistowski Marcin" w:date="2016-08-25T14:22: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4044" w:author="Zawistowski Marcin" w:date="2016-08-25T14:22:00Z"/>
                <w:rFonts w:ascii="Arial" w:hAnsi="Arial"/>
                <w:snapToGrid w:val="0"/>
                <w:color w:val="000000"/>
                <w:sz w:val="18"/>
                <w:lang w:val="en-GB"/>
              </w:rPr>
            </w:pPr>
            <w:ins w:id="4045" w:author="Zawistowski Marcin" w:date="2016-08-25T14:22:00Z">
              <w:r>
                <w:rPr>
                  <w:rFonts w:ascii="Arial" w:hAnsi="Arial"/>
                  <w:b/>
                  <w:snapToGrid w:val="0"/>
                  <w:sz w:val="18"/>
                  <w:lang w:val="en-GB"/>
                </w:rPr>
                <w:t>Status</w:t>
              </w:r>
            </w:ins>
          </w:p>
        </w:tc>
        <w:tc>
          <w:tcPr>
            <w:tcW w:w="4253" w:type="dxa"/>
            <w:tcBorders>
              <w:top w:val="single" w:sz="4" w:space="0" w:color="auto"/>
              <w:left w:val="single" w:sz="4" w:space="0" w:color="auto"/>
              <w:bottom w:val="single" w:sz="4" w:space="0" w:color="auto"/>
              <w:right w:val="single" w:sz="4" w:space="0" w:color="auto"/>
            </w:tcBorders>
            <w:vAlign w:val="center"/>
          </w:tcPr>
          <w:p w:rsidR="00AE2100" w:rsidRPr="008251E3" w:rsidRDefault="00AE2100" w:rsidP="008251E3">
            <w:pPr>
              <w:spacing w:after="0"/>
              <w:jc w:val="left"/>
              <w:rPr>
                <w:ins w:id="4046" w:author="Zawistowski Marcin" w:date="2016-08-25T14:22:00Z"/>
                <w:rFonts w:ascii="Arial" w:hAnsi="Arial"/>
                <w:b/>
                <w:snapToGrid w:val="0"/>
                <w:color w:val="000000"/>
                <w:sz w:val="18"/>
                <w:lang w:val="da-DK"/>
              </w:rPr>
            </w:pPr>
            <w:ins w:id="4047" w:author="Zawistowski Marcin" w:date="2016-08-25T14:22:00Z">
              <w:r w:rsidRPr="008251E3">
                <w:rPr>
                  <w:rFonts w:ascii="Arial" w:hAnsi="Arial"/>
                  <w:b/>
                  <w:snapToGrid w:val="0"/>
                  <w:color w:val="000000"/>
                  <w:sz w:val="18"/>
                  <w:lang w:val="da-DK"/>
                </w:rPr>
                <w:t xml:space="preserve">    &lt;AckdAccptd&gt;</w:t>
              </w:r>
            </w:ins>
          </w:p>
          <w:p w:rsidR="00AE2100" w:rsidRPr="008251E3" w:rsidRDefault="00AE2100" w:rsidP="008251E3">
            <w:pPr>
              <w:spacing w:after="0"/>
              <w:jc w:val="left"/>
              <w:rPr>
                <w:ins w:id="4048" w:author="Zawistowski Marcin" w:date="2016-08-25T14:22:00Z"/>
                <w:rFonts w:ascii="Arial" w:hAnsi="Arial"/>
                <w:b/>
                <w:snapToGrid w:val="0"/>
                <w:color w:val="000000"/>
                <w:sz w:val="18"/>
                <w:lang w:val="da-DK"/>
              </w:rPr>
            </w:pPr>
            <w:ins w:id="4049" w:author="Zawistowski Marcin" w:date="2016-08-25T14:22:00Z">
              <w:r w:rsidRPr="008251E3">
                <w:rPr>
                  <w:rFonts w:ascii="Arial" w:hAnsi="Arial"/>
                  <w:b/>
                  <w:snapToGrid w:val="0"/>
                  <w:color w:val="000000"/>
                  <w:sz w:val="18"/>
                  <w:lang w:val="da-DK"/>
                </w:rPr>
                <w:t xml:space="preserve">      &lt;NoSpcfdRsn&gt;</w:t>
              </w:r>
              <w:r w:rsidRPr="008251E3">
                <w:rPr>
                  <w:rFonts w:ascii="Arial" w:hAnsi="Arial"/>
                  <w:b/>
                  <w:snapToGrid w:val="0"/>
                  <w:color w:val="FF0000"/>
                  <w:sz w:val="18"/>
                  <w:lang w:val="da-DK"/>
                </w:rPr>
                <w:t>NORE</w:t>
              </w:r>
              <w:r w:rsidRPr="008251E3">
                <w:rPr>
                  <w:rFonts w:ascii="Arial" w:hAnsi="Arial"/>
                  <w:b/>
                  <w:snapToGrid w:val="0"/>
                  <w:color w:val="000000"/>
                  <w:sz w:val="18"/>
                  <w:lang w:val="da-DK"/>
                </w:rPr>
                <w:t>&lt;/NoSpcfdRsn&gt;</w:t>
              </w:r>
            </w:ins>
          </w:p>
          <w:p w:rsidR="00AE2100" w:rsidRDefault="00AE2100" w:rsidP="008251E3">
            <w:pPr>
              <w:spacing w:after="0"/>
              <w:jc w:val="left"/>
              <w:rPr>
                <w:ins w:id="4050" w:author="Zawistowski Marcin" w:date="2016-08-25T14:22:00Z"/>
                <w:rFonts w:ascii="Arial" w:hAnsi="Arial"/>
                <w:b/>
                <w:snapToGrid w:val="0"/>
                <w:sz w:val="18"/>
                <w:lang w:val="en-GB"/>
              </w:rPr>
            </w:pPr>
            <w:ins w:id="4051" w:author="Zawistowski Marcin" w:date="2016-08-25T14:22:00Z">
              <w:r w:rsidRPr="008251E3">
                <w:rPr>
                  <w:rFonts w:ascii="Arial" w:hAnsi="Arial"/>
                  <w:b/>
                  <w:snapToGrid w:val="0"/>
                  <w:color w:val="000000"/>
                  <w:sz w:val="18"/>
                  <w:lang w:val="da-DK"/>
                </w:rPr>
                <w:t xml:space="preserve">    &lt;/AckdAccptd&gt;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52" w:author="Zawistowski Marcin" w:date="2016-08-25T14:22:00Z"/>
        </w:trPr>
        <w:tc>
          <w:tcPr>
            <w:tcW w:w="2552" w:type="dxa"/>
            <w:tcBorders>
              <w:top w:val="nil"/>
              <w:left w:val="nil"/>
              <w:bottom w:val="nil"/>
              <w:right w:val="nil"/>
            </w:tcBorders>
            <w:shd w:val="clear" w:color="auto" w:fill="auto"/>
            <w:vAlign w:val="center"/>
          </w:tcPr>
          <w:p w:rsidR="00AE2100" w:rsidRPr="00941235" w:rsidRDefault="00AE2100" w:rsidP="008251E3">
            <w:pPr>
              <w:spacing w:after="0"/>
              <w:jc w:val="left"/>
              <w:rPr>
                <w:ins w:id="4053" w:author="Zawistowski Marcin" w:date="2016-08-25T14:22: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4054"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4055" w:author="Zawistowski Marcin" w:date="2016-08-25T14:22:00Z"/>
                <w:rFonts w:ascii="Arial" w:hAnsi="Arial"/>
                <w:snapToGrid w:val="0"/>
                <w:color w:val="000000"/>
                <w:sz w:val="18"/>
                <w:lang w:val="en-GB"/>
              </w:rPr>
            </w:pPr>
            <w:ins w:id="4056"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/PrcgSts</w:t>
              </w:r>
              <w:r w:rsidRPr="00941235">
                <w:rPr>
                  <w:rFonts w:ascii="Arial" w:hAnsi="Arial"/>
                  <w:snapToGrid w:val="0"/>
                  <w:color w:val="000000"/>
                  <w:sz w:val="18"/>
                  <w:lang w:val="en-GB"/>
                </w:rPr>
                <w:t>&gt;</w:t>
              </w:r>
            </w:ins>
          </w:p>
        </w:tc>
      </w:tr>
      <w:tr w:rsidR="00AE2100"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57" w:author="Zawistowski Marcin" w:date="2016-08-25T14:22:00Z"/>
        </w:trPr>
        <w:tc>
          <w:tcPr>
            <w:tcW w:w="2552" w:type="dxa"/>
            <w:tcBorders>
              <w:top w:val="nil"/>
              <w:left w:val="nil"/>
              <w:bottom w:val="nil"/>
              <w:right w:val="nil"/>
            </w:tcBorders>
            <w:shd w:val="clear" w:color="auto" w:fill="auto"/>
            <w:vAlign w:val="center"/>
          </w:tcPr>
          <w:p w:rsidR="00AE2100" w:rsidRPr="00DD58C5" w:rsidRDefault="00AE2100" w:rsidP="008251E3">
            <w:pPr>
              <w:spacing w:after="0"/>
              <w:jc w:val="left"/>
              <w:rPr>
                <w:ins w:id="4058" w:author="Zawistowski Marcin" w:date="2016-08-25T14:22:00Z"/>
                <w:rFonts w:ascii="Arial" w:hAnsi="Arial"/>
                <w:snapToGrid w:val="0"/>
                <w:color w:val="000000"/>
                <w:sz w:val="18"/>
                <w:lang w:val="en-GB"/>
              </w:rPr>
            </w:pPr>
          </w:p>
        </w:tc>
        <w:tc>
          <w:tcPr>
            <w:tcW w:w="3543" w:type="dxa"/>
            <w:tcBorders>
              <w:top w:val="nil"/>
              <w:left w:val="nil"/>
              <w:bottom w:val="nil"/>
              <w:right w:val="nil"/>
            </w:tcBorders>
            <w:vAlign w:val="center"/>
          </w:tcPr>
          <w:p w:rsidR="00AE2100" w:rsidRPr="00DD58C5" w:rsidRDefault="00AE2100" w:rsidP="008251E3">
            <w:pPr>
              <w:spacing w:after="0"/>
              <w:jc w:val="center"/>
              <w:rPr>
                <w:ins w:id="4059" w:author="Zawistowski Marcin" w:date="2016-08-25T14:22:00Z"/>
                <w:rFonts w:ascii="Arial" w:hAnsi="Arial"/>
                <w:snapToGrid w:val="0"/>
                <w:color w:val="000000"/>
                <w:sz w:val="18"/>
                <w:lang w:val="en-GB"/>
              </w:rPr>
            </w:pP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AE2100" w:rsidRPr="00DD58C5" w:rsidRDefault="00AE2100" w:rsidP="008251E3">
            <w:pPr>
              <w:spacing w:after="0"/>
              <w:jc w:val="left"/>
              <w:rPr>
                <w:ins w:id="4060" w:author="Zawistowski Marcin" w:date="2016-08-25T14:22:00Z"/>
                <w:rFonts w:ascii="Arial" w:hAnsi="Arial"/>
                <w:snapToGrid w:val="0"/>
                <w:color w:val="000000"/>
                <w:sz w:val="18"/>
                <w:lang w:val="en-GB"/>
              </w:rPr>
            </w:pPr>
            <w:ins w:id="4061" w:author="Zawistowski Marcin" w:date="2016-08-25T14:22: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SctiesSttlm</w:t>
              </w:r>
              <w:r>
                <w:rPr>
                  <w:rFonts w:ascii="Arial" w:hAnsi="Arial"/>
                  <w:snapToGrid w:val="0"/>
                  <w:color w:val="000000"/>
                  <w:sz w:val="18"/>
                  <w:lang w:val="en-GB"/>
                </w:rPr>
                <w:t>CondsModStsAdv</w:t>
              </w:r>
              <w:r w:rsidRPr="00941235">
                <w:rPr>
                  <w:rFonts w:ascii="Arial" w:hAnsi="Arial"/>
                  <w:snapToGrid w:val="0"/>
                  <w:color w:val="000000"/>
                  <w:sz w:val="18"/>
                  <w:lang w:val="en-GB"/>
                </w:rPr>
                <w:t>&gt;</w:t>
              </w:r>
            </w:ins>
          </w:p>
        </w:tc>
      </w:tr>
    </w:tbl>
    <w:p w:rsidR="00535CE6" w:rsidRDefault="00535CE6" w:rsidP="00C62196">
      <w:pPr>
        <w:pStyle w:val="Tekstblokowy"/>
        <w:rPr>
          <w:ins w:id="4062" w:author="Zawistowski Marcin" w:date="2016-08-25T14:44:00Z"/>
          <w:lang w:val="en-GB"/>
        </w:rPr>
      </w:pPr>
    </w:p>
    <w:p w:rsidR="00535CE6" w:rsidRDefault="00535CE6">
      <w:pPr>
        <w:spacing w:after="0"/>
        <w:jc w:val="left"/>
        <w:rPr>
          <w:ins w:id="4063" w:author="Zawistowski Marcin" w:date="2016-08-25T14:44:00Z"/>
          <w:lang w:val="en-GB"/>
        </w:rPr>
      </w:pPr>
      <w:ins w:id="4064" w:author="Zawistowski Marcin" w:date="2016-08-25T14:44:00Z">
        <w:r>
          <w:rPr>
            <w:lang w:val="en-GB"/>
          </w:rPr>
          <w:br w:type="page"/>
        </w:r>
      </w:ins>
    </w:p>
    <w:p w:rsidR="00C62196" w:rsidRPr="00E0167A" w:rsidRDefault="00C62196" w:rsidP="00C62196">
      <w:pPr>
        <w:pStyle w:val="Tekstblokowy"/>
        <w:rPr>
          <w:ins w:id="4065" w:author="Zawistowski Marcin" w:date="2016-08-25T09:58:00Z"/>
          <w:lang w:val="en-GB"/>
        </w:rPr>
      </w:pPr>
    </w:p>
    <w:p w:rsidR="00C62196" w:rsidRPr="00E0167A" w:rsidRDefault="00C62196" w:rsidP="00C62196">
      <w:pPr>
        <w:pStyle w:val="Nagwek3"/>
        <w:rPr>
          <w:ins w:id="4066" w:author="Zawistowski Marcin" w:date="2016-08-25T09:58:00Z"/>
        </w:rPr>
      </w:pPr>
      <w:bookmarkStart w:id="4067" w:name="_Toc459898673"/>
      <w:ins w:id="4068" w:author="Zawistowski Marcin" w:date="2016-08-25T09:58:00Z">
        <w:r>
          <w:t>MT 5</w:t>
        </w:r>
        <w:r w:rsidRPr="00E0167A">
          <w:t>48 status on the instructions</w:t>
        </w:r>
        <w:bookmarkEnd w:id="4067"/>
        <w:r w:rsidRPr="00E0167A">
          <w:t xml:space="preserve"> </w:t>
        </w:r>
      </w:ins>
    </w:p>
    <w:p w:rsidR="00C62196" w:rsidRDefault="00C62196" w:rsidP="00C62196">
      <w:pPr>
        <w:pStyle w:val="Tekstblokowy"/>
        <w:rPr>
          <w:ins w:id="4069" w:author="Zawistowski Marcin" w:date="2016-08-25T14:25:00Z"/>
          <w:lang w:val="en-GB"/>
        </w:rPr>
      </w:pPr>
      <w:ins w:id="4070" w:author="Zawistowski Marcin" w:date="2016-08-25T09:58:00Z">
        <w:r w:rsidRPr="00E0167A">
          <w:rPr>
            <w:lang w:val="en-GB"/>
          </w:rPr>
          <w:t>NCSDXX21 reports that the instructions are ready for settlement.</w:t>
        </w:r>
      </w:ins>
    </w:p>
    <w:p w:rsidR="004B04D6" w:rsidRDefault="004B04D6" w:rsidP="004B04D6">
      <w:pPr>
        <w:rPr>
          <w:ins w:id="4071" w:author="Zawistowski Marcin" w:date="2016-08-25T14:25:00Z"/>
          <w:lang w:val="en-GB"/>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7"/>
        <w:gridCol w:w="2410"/>
        <w:gridCol w:w="3827"/>
      </w:tblGrid>
      <w:tr w:rsidR="004B04D6" w:rsidRPr="00DD58C5" w:rsidTr="008251E3">
        <w:trPr>
          <w:cantSplit/>
          <w:trHeight w:val="240"/>
          <w:ins w:id="4072" w:author="Zawistowski Marcin" w:date="2016-08-25T14:25:00Z"/>
        </w:trPr>
        <w:tc>
          <w:tcPr>
            <w:tcW w:w="3827" w:type="dxa"/>
            <w:tcBorders>
              <w:top w:val="single" w:sz="4" w:space="0" w:color="auto"/>
              <w:right w:val="nil"/>
            </w:tcBorders>
            <w:shd w:val="clear" w:color="auto" w:fill="000000"/>
            <w:vAlign w:val="center"/>
          </w:tcPr>
          <w:p w:rsidR="004B04D6" w:rsidRPr="00DD58C5" w:rsidRDefault="004B04D6" w:rsidP="008251E3">
            <w:pPr>
              <w:pStyle w:val="Tabletext"/>
              <w:rPr>
                <w:ins w:id="4073" w:author="Zawistowski Marcin" w:date="2016-08-25T14:25:00Z"/>
                <w:rFonts w:ascii="Arial" w:hAnsi="Arial"/>
                <w:noProof w:val="0"/>
                <w:color w:val="FFFFFF"/>
                <w:sz w:val="18"/>
                <w:lang w:val="en-GB"/>
              </w:rPr>
            </w:pPr>
            <w:ins w:id="4074" w:author="Zawistowski Marcin" w:date="2016-08-25T14:25:00Z">
              <w:r w:rsidRPr="00E0167A">
                <w:rPr>
                  <w:rFonts w:ascii="Arial" w:hAnsi="Arial"/>
                  <w:noProof w:val="0"/>
                  <w:sz w:val="18"/>
                  <w:lang w:val="en-GB"/>
                </w:rPr>
                <w:t>NCSDXX21</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SUBCXX12</w:t>
              </w:r>
            </w:ins>
          </w:p>
        </w:tc>
        <w:tc>
          <w:tcPr>
            <w:tcW w:w="2410" w:type="dxa"/>
            <w:tcBorders>
              <w:top w:val="single" w:sz="6" w:space="0" w:color="FFFFFF"/>
              <w:left w:val="single" w:sz="4" w:space="0" w:color="auto"/>
              <w:bottom w:val="nil"/>
              <w:right w:val="single" w:sz="4" w:space="0" w:color="auto"/>
            </w:tcBorders>
            <w:vAlign w:val="center"/>
          </w:tcPr>
          <w:p w:rsidR="004B04D6" w:rsidRPr="00DD58C5" w:rsidRDefault="004B04D6" w:rsidP="008251E3">
            <w:pPr>
              <w:pStyle w:val="Tabletext"/>
              <w:jc w:val="center"/>
              <w:rPr>
                <w:ins w:id="4075" w:author="Zawistowski Marcin" w:date="2016-08-25T14:25:00Z"/>
                <w:rFonts w:ascii="Arial" w:hAnsi="Arial"/>
                <w:noProof w:val="0"/>
                <w:color w:val="000000"/>
                <w:sz w:val="18"/>
                <w:lang w:val="en-GB"/>
              </w:rPr>
            </w:pPr>
          </w:p>
        </w:tc>
        <w:tc>
          <w:tcPr>
            <w:tcW w:w="3827" w:type="dxa"/>
            <w:tcBorders>
              <w:top w:val="single" w:sz="4" w:space="0" w:color="auto"/>
              <w:left w:val="nil"/>
              <w:right w:val="single" w:sz="4" w:space="0" w:color="auto"/>
            </w:tcBorders>
            <w:shd w:val="clear" w:color="auto" w:fill="000000"/>
            <w:vAlign w:val="center"/>
          </w:tcPr>
          <w:p w:rsidR="004B04D6" w:rsidRPr="00DD58C5" w:rsidRDefault="004B04D6" w:rsidP="008251E3">
            <w:pPr>
              <w:pStyle w:val="Tabletext"/>
              <w:rPr>
                <w:ins w:id="4076" w:author="Zawistowski Marcin" w:date="2016-08-25T14:25:00Z"/>
                <w:rFonts w:ascii="Arial" w:hAnsi="Arial"/>
                <w:noProof w:val="0"/>
                <w:color w:val="FFFFFF"/>
                <w:sz w:val="18"/>
                <w:lang w:val="en-GB"/>
              </w:rPr>
            </w:pPr>
            <w:ins w:id="4077" w:author="Zawistowski Marcin" w:date="2016-08-25T14:25:00Z">
              <w:r w:rsidRPr="00E0167A">
                <w:rPr>
                  <w:rFonts w:ascii="Arial" w:hAnsi="Arial"/>
                  <w:noProof w:val="0"/>
                  <w:sz w:val="18"/>
                  <w:lang w:val="en-GB"/>
                </w:rPr>
                <w:t>NCSDXX21</w:t>
              </w:r>
              <w:r>
                <w:rPr>
                  <w:rFonts w:ascii="Arial" w:hAnsi="Arial"/>
                  <w:noProof w:val="0"/>
                  <w:sz w:val="18"/>
                  <w:lang w:val="en-GB"/>
                </w:rPr>
                <w:t xml:space="preserve"> </w:t>
              </w:r>
              <w:r>
                <w:rPr>
                  <w:rFonts w:ascii="Arial" w:hAnsi="Arial"/>
                  <w:noProof w:val="0"/>
                  <w:color w:val="FFFFFF"/>
                  <w:sz w:val="18"/>
                  <w:lang w:val="en-GB"/>
                </w:rPr>
                <w:t xml:space="preserve">sese.024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78" w:author="Zawistowski Marcin" w:date="2016-08-25T14:25:00Z"/>
        </w:trPr>
        <w:tc>
          <w:tcPr>
            <w:tcW w:w="3827" w:type="dxa"/>
            <w:tcBorders>
              <w:right w:val="nil"/>
            </w:tcBorders>
            <w:shd w:val="pct12" w:color="000000" w:fill="FFFFFF"/>
            <w:vAlign w:val="center"/>
          </w:tcPr>
          <w:p w:rsidR="004B04D6" w:rsidRPr="00DD58C5" w:rsidRDefault="004B04D6" w:rsidP="008251E3">
            <w:pPr>
              <w:spacing w:after="0"/>
              <w:jc w:val="left"/>
              <w:rPr>
                <w:ins w:id="4079" w:author="Zawistowski Marcin" w:date="2016-08-25T14:25:00Z"/>
                <w:rFonts w:ascii="Arial" w:hAnsi="Arial"/>
                <w:snapToGrid w:val="0"/>
                <w:color w:val="000000"/>
                <w:sz w:val="18"/>
                <w:lang w:val="en-GB"/>
              </w:rPr>
            </w:pPr>
            <w:ins w:id="4080" w:author="Zawistowski Marcin" w:date="2016-08-25T14:25:00Z">
              <w:r w:rsidRPr="00941235">
                <w:rPr>
                  <w:rFonts w:ascii="Arial" w:hAnsi="Arial"/>
                  <w:snapToGrid w:val="0"/>
                  <w:color w:val="000000"/>
                  <w:sz w:val="18"/>
                  <w:lang w:val="en-GB"/>
                </w:rPr>
                <w:t>&lt;SctiesSttlm</w:t>
              </w:r>
              <w:r>
                <w:rPr>
                  <w:rFonts w:ascii="Arial" w:hAnsi="Arial"/>
                  <w:snapToGrid w:val="0"/>
                  <w:color w:val="000000"/>
                  <w:sz w:val="18"/>
                  <w:lang w:val="en-GB"/>
                </w:rPr>
                <w:t>TxStsAdvc</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081" w:author="Zawistowski Marcin" w:date="2016-08-25T14:25: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4B04D6" w:rsidRPr="00941235" w:rsidRDefault="004B04D6" w:rsidP="008251E3">
            <w:pPr>
              <w:spacing w:after="0"/>
              <w:jc w:val="left"/>
              <w:rPr>
                <w:ins w:id="4082" w:author="Zawistowski Marcin" w:date="2016-08-25T14:25:00Z"/>
                <w:rFonts w:ascii="Arial" w:hAnsi="Arial"/>
                <w:snapToGrid w:val="0"/>
                <w:color w:val="000000"/>
                <w:sz w:val="18"/>
                <w:lang w:val="en-GB"/>
              </w:rPr>
            </w:pPr>
            <w:ins w:id="4083" w:author="Zawistowski Marcin" w:date="2016-08-25T14:25:00Z">
              <w:r w:rsidRPr="00941235">
                <w:rPr>
                  <w:rFonts w:ascii="Arial" w:hAnsi="Arial"/>
                  <w:snapToGrid w:val="0"/>
                  <w:color w:val="000000"/>
                  <w:sz w:val="18"/>
                  <w:lang w:val="en-GB"/>
                </w:rPr>
                <w:t>&lt;SctiesSttlmTx</w:t>
              </w:r>
              <w:r>
                <w:rPr>
                  <w:rFonts w:ascii="Arial" w:hAnsi="Arial"/>
                  <w:snapToGrid w:val="0"/>
                  <w:color w:val="000000"/>
                  <w:sz w:val="18"/>
                  <w:lang w:val="en-GB"/>
                </w:rPr>
                <w:t>StsAdvc</w:t>
              </w:r>
              <w:r w:rsidRPr="00941235">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84" w:author="Zawistowski Marcin" w:date="2016-08-25T14:25:00Z"/>
        </w:trPr>
        <w:tc>
          <w:tcPr>
            <w:tcW w:w="3827" w:type="dxa"/>
            <w:tcBorders>
              <w:right w:val="nil"/>
            </w:tcBorders>
            <w:vAlign w:val="center"/>
          </w:tcPr>
          <w:p w:rsidR="004B04D6" w:rsidRDefault="004B04D6" w:rsidP="008251E3">
            <w:pPr>
              <w:spacing w:after="0"/>
              <w:jc w:val="left"/>
              <w:rPr>
                <w:ins w:id="4085" w:author="Zawistowski Marcin" w:date="2016-08-25T14:25:00Z"/>
                <w:rFonts w:ascii="Arial" w:hAnsi="Arial"/>
                <w:snapToGrid w:val="0"/>
                <w:color w:val="000000"/>
                <w:sz w:val="18"/>
                <w:lang w:val="en-GB"/>
              </w:rPr>
            </w:pPr>
            <w:ins w:id="4086" w:author="Zawistowski Marcin" w:date="2016-08-25T14:25:00Z">
              <w:r w:rsidRPr="00941235">
                <w:rPr>
                  <w:rFonts w:ascii="Arial" w:hAnsi="Arial"/>
                  <w:snapToGrid w:val="0"/>
                  <w:color w:val="000000"/>
                  <w:sz w:val="18"/>
                  <w:lang w:val="en-GB"/>
                </w:rPr>
                <w:t>&lt;TxId&gt;</w:t>
              </w:r>
            </w:ins>
          </w:p>
          <w:p w:rsidR="004B04D6" w:rsidRDefault="004B04D6" w:rsidP="008251E3">
            <w:pPr>
              <w:spacing w:after="0"/>
              <w:jc w:val="left"/>
              <w:rPr>
                <w:ins w:id="4087" w:author="Zawistowski Marcin" w:date="2016-08-25T14:25:00Z"/>
                <w:rFonts w:ascii="Arial" w:hAnsi="Arial"/>
                <w:snapToGrid w:val="0"/>
                <w:color w:val="000000"/>
                <w:sz w:val="18"/>
                <w:lang w:val="en-GB"/>
              </w:rPr>
            </w:pPr>
            <w:ins w:id="4088" w:author="Zawistowski Marcin" w:date="2016-08-25T14:25:00Z">
              <w:r w:rsidRPr="00340950">
                <w:rPr>
                  <w:rFonts w:ascii="Arial" w:hAnsi="Arial"/>
                  <w:snapToGrid w:val="0"/>
                  <w:color w:val="000000"/>
                  <w:sz w:val="18"/>
                  <w:lang w:val="en-GB"/>
                </w:rPr>
                <w:t>&lt;AcctOwnrTxId&gt;</w:t>
              </w:r>
              <w:r w:rsidRPr="008251E3">
                <w:rPr>
                  <w:rFonts w:ascii="Arial" w:hAnsi="Arial"/>
                  <w:b/>
                  <w:snapToGrid w:val="0"/>
                  <w:color w:val="FF0000"/>
                  <w:sz w:val="20"/>
                  <w:lang w:val="en-GB"/>
                </w:rPr>
                <w:t>123456789</w:t>
              </w:r>
              <w:r w:rsidRPr="00340950">
                <w:rPr>
                  <w:rFonts w:ascii="Arial" w:hAnsi="Arial"/>
                  <w:snapToGrid w:val="0"/>
                  <w:color w:val="000000"/>
                  <w:sz w:val="18"/>
                  <w:lang w:val="en-GB"/>
                </w:rPr>
                <w:t>&lt;/AcctOwnrTxId&gt;</w:t>
              </w:r>
            </w:ins>
          </w:p>
          <w:p w:rsidR="004B04D6" w:rsidRPr="00DD58C5" w:rsidRDefault="004B04D6" w:rsidP="008251E3">
            <w:pPr>
              <w:spacing w:after="0"/>
              <w:jc w:val="left"/>
              <w:rPr>
                <w:ins w:id="4089" w:author="Zawistowski Marcin" w:date="2016-08-25T14:25:00Z"/>
                <w:rFonts w:ascii="Arial" w:hAnsi="Arial"/>
                <w:snapToGrid w:val="0"/>
                <w:color w:val="000000"/>
                <w:sz w:val="18"/>
                <w:lang w:val="en-GB"/>
              </w:rPr>
            </w:pPr>
            <w:ins w:id="4090" w:author="Zawistowski Marcin" w:date="2016-08-25T14:25:00Z">
              <w:r w:rsidRPr="00941235">
                <w:rPr>
                  <w:rFonts w:ascii="Arial" w:hAnsi="Arial"/>
                  <w:snapToGrid w:val="0"/>
                  <w:color w:val="000000"/>
                  <w:sz w:val="18"/>
                  <w:lang w:val="en-GB"/>
                </w:rPr>
                <w:t>&lt;/TxId&gt;</w:t>
              </w:r>
            </w:ins>
          </w:p>
        </w:tc>
        <w:tc>
          <w:tcPr>
            <w:tcW w:w="2410" w:type="dxa"/>
            <w:tcBorders>
              <w:top w:val="nil"/>
              <w:left w:val="single" w:sz="4" w:space="0" w:color="auto"/>
              <w:bottom w:val="nil"/>
              <w:right w:val="single" w:sz="4" w:space="0" w:color="auto"/>
            </w:tcBorders>
            <w:vAlign w:val="center"/>
          </w:tcPr>
          <w:p w:rsidR="004B04D6" w:rsidRPr="008251E3" w:rsidRDefault="004B04D6" w:rsidP="008251E3">
            <w:pPr>
              <w:spacing w:after="0"/>
              <w:jc w:val="center"/>
              <w:rPr>
                <w:ins w:id="4091" w:author="Zawistowski Marcin" w:date="2016-08-25T14:25:00Z"/>
                <w:rFonts w:ascii="Arial" w:hAnsi="Arial"/>
                <w:b/>
                <w:snapToGrid w:val="0"/>
                <w:sz w:val="18"/>
                <w:lang w:val="en-GB"/>
              </w:rPr>
            </w:pPr>
            <w:ins w:id="4092" w:author="Zawistowski Marcin" w:date="2016-08-25T14:25:00Z">
              <w:r w:rsidRPr="008251E3">
                <w:rPr>
                  <w:rFonts w:ascii="Arial" w:hAnsi="Arial"/>
                  <w:b/>
                  <w:snapToGrid w:val="0"/>
                  <w:sz w:val="18"/>
                  <w:lang w:val="en-GB"/>
                </w:rPr>
                <w:t>Transaction reference</w:t>
              </w:r>
            </w:ins>
          </w:p>
        </w:tc>
        <w:tc>
          <w:tcPr>
            <w:tcW w:w="3827" w:type="dxa"/>
            <w:tcBorders>
              <w:left w:val="nil"/>
              <w:bottom w:val="single" w:sz="4" w:space="0" w:color="auto"/>
              <w:right w:val="single" w:sz="4" w:space="0" w:color="auto"/>
            </w:tcBorders>
            <w:vAlign w:val="center"/>
          </w:tcPr>
          <w:p w:rsidR="004B04D6" w:rsidRDefault="004B04D6" w:rsidP="008251E3">
            <w:pPr>
              <w:spacing w:after="0"/>
              <w:jc w:val="left"/>
              <w:rPr>
                <w:ins w:id="4093" w:author="Zawistowski Marcin" w:date="2016-08-25T14:25:00Z"/>
                <w:rFonts w:ascii="Arial" w:hAnsi="Arial"/>
                <w:snapToGrid w:val="0"/>
                <w:color w:val="000000"/>
                <w:sz w:val="18"/>
                <w:lang w:val="en-GB"/>
              </w:rPr>
            </w:pPr>
            <w:ins w:id="4094" w:author="Zawistowski Marcin" w:date="2016-08-25T14:25:00Z">
              <w:r w:rsidRPr="00941235">
                <w:rPr>
                  <w:rFonts w:ascii="Arial" w:hAnsi="Arial"/>
                  <w:snapToGrid w:val="0"/>
                  <w:color w:val="000000"/>
                  <w:sz w:val="18"/>
                  <w:lang w:val="en-GB"/>
                </w:rPr>
                <w:t>&lt;TxId&gt;</w:t>
              </w:r>
            </w:ins>
          </w:p>
          <w:p w:rsidR="004B04D6" w:rsidRDefault="004B04D6" w:rsidP="008251E3">
            <w:pPr>
              <w:spacing w:after="0"/>
              <w:jc w:val="left"/>
              <w:rPr>
                <w:ins w:id="4095" w:author="Zawistowski Marcin" w:date="2016-08-25T14:25:00Z"/>
                <w:rFonts w:ascii="Arial" w:hAnsi="Arial"/>
                <w:snapToGrid w:val="0"/>
                <w:color w:val="000000"/>
                <w:sz w:val="18"/>
                <w:lang w:val="en-GB"/>
              </w:rPr>
            </w:pPr>
            <w:ins w:id="4096" w:author="Zawistowski Marcin" w:date="2016-08-25T14:25:00Z">
              <w:r w:rsidRPr="00340950">
                <w:rPr>
                  <w:rFonts w:ascii="Arial" w:hAnsi="Arial"/>
                  <w:snapToGrid w:val="0"/>
                  <w:color w:val="000000"/>
                  <w:sz w:val="18"/>
                  <w:lang w:val="en-GB"/>
                </w:rPr>
                <w:t>&lt;AcctOwnrTxId&gt;</w:t>
              </w:r>
              <w:r>
                <w:rPr>
                  <w:rFonts w:ascii="Arial" w:hAnsi="Arial"/>
                  <w:b/>
                  <w:snapToGrid w:val="0"/>
                  <w:color w:val="FF0000"/>
                  <w:sz w:val="20"/>
                  <w:lang w:val="en-GB"/>
                </w:rPr>
                <w:t>987654321</w:t>
              </w:r>
              <w:r w:rsidRPr="00340950">
                <w:rPr>
                  <w:rFonts w:ascii="Arial" w:hAnsi="Arial"/>
                  <w:snapToGrid w:val="0"/>
                  <w:color w:val="000000"/>
                  <w:sz w:val="18"/>
                  <w:lang w:val="en-GB"/>
                </w:rPr>
                <w:t>&lt;/AcctOwnrTxId&gt;</w:t>
              </w:r>
            </w:ins>
          </w:p>
          <w:p w:rsidR="004B04D6" w:rsidRPr="008251E3" w:rsidRDefault="004B04D6" w:rsidP="008251E3">
            <w:pPr>
              <w:spacing w:after="0"/>
              <w:jc w:val="left"/>
              <w:rPr>
                <w:ins w:id="4097" w:author="Zawistowski Marcin" w:date="2016-08-25T14:25:00Z"/>
                <w:rFonts w:ascii="Arial" w:hAnsi="Arial"/>
                <w:snapToGrid w:val="0"/>
                <w:color w:val="000000"/>
                <w:sz w:val="20"/>
                <w:lang w:val="en-GB"/>
              </w:rPr>
            </w:pPr>
            <w:ins w:id="4098" w:author="Zawistowski Marcin" w:date="2016-08-25T14:25:00Z">
              <w:r w:rsidRPr="00941235">
                <w:rPr>
                  <w:rFonts w:ascii="Arial" w:hAnsi="Arial"/>
                  <w:snapToGrid w:val="0"/>
                  <w:color w:val="000000"/>
                  <w:sz w:val="18"/>
                  <w:lang w:val="en-GB"/>
                </w:rPr>
                <w:t>&lt;/TxId&gt;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099" w:author="Zawistowski Marcin" w:date="2016-08-25T14:25:00Z"/>
        </w:trPr>
        <w:tc>
          <w:tcPr>
            <w:tcW w:w="3827" w:type="dxa"/>
            <w:tcBorders>
              <w:right w:val="nil"/>
            </w:tcBorders>
            <w:shd w:val="clear" w:color="auto" w:fill="D9D9D9"/>
            <w:vAlign w:val="center"/>
          </w:tcPr>
          <w:p w:rsidR="004B04D6" w:rsidRPr="00941235" w:rsidRDefault="004B04D6" w:rsidP="008251E3">
            <w:pPr>
              <w:spacing w:after="0"/>
              <w:jc w:val="left"/>
              <w:rPr>
                <w:ins w:id="4100" w:author="Zawistowski Marcin" w:date="2016-08-25T14:25:00Z"/>
                <w:rFonts w:ascii="Arial" w:hAnsi="Arial"/>
                <w:snapToGrid w:val="0"/>
                <w:color w:val="000000"/>
                <w:sz w:val="18"/>
                <w:lang w:val="en-GB"/>
              </w:rPr>
            </w:pPr>
            <w:ins w:id="4101" w:author="Zawistowski Marcin" w:date="2016-08-25T14:25: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102" w:author="Zawistowski Marcin" w:date="2016-08-25T14:25: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4B04D6" w:rsidRPr="00941235" w:rsidRDefault="004B04D6" w:rsidP="008251E3">
            <w:pPr>
              <w:spacing w:after="0"/>
              <w:jc w:val="left"/>
              <w:rPr>
                <w:ins w:id="4103" w:author="Zawistowski Marcin" w:date="2016-08-25T14:25:00Z"/>
                <w:rFonts w:ascii="Arial" w:hAnsi="Arial"/>
                <w:snapToGrid w:val="0"/>
                <w:color w:val="000000"/>
                <w:sz w:val="18"/>
                <w:lang w:val="en-GB"/>
              </w:rPr>
            </w:pPr>
            <w:ins w:id="4104" w:author="Zawistowski Marcin" w:date="2016-08-25T14:25: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105" w:author="Zawistowski Marcin" w:date="2016-08-25T14:25:00Z"/>
        </w:trPr>
        <w:tc>
          <w:tcPr>
            <w:tcW w:w="3827" w:type="dxa"/>
            <w:tcBorders>
              <w:right w:val="nil"/>
            </w:tcBorders>
            <w:vAlign w:val="center"/>
          </w:tcPr>
          <w:p w:rsidR="004B04D6" w:rsidRPr="00B44780" w:rsidRDefault="004B04D6" w:rsidP="008251E3">
            <w:pPr>
              <w:spacing w:after="0"/>
              <w:jc w:val="left"/>
              <w:rPr>
                <w:ins w:id="4106" w:author="Zawistowski Marcin" w:date="2016-08-25T14:25:00Z"/>
                <w:rFonts w:ascii="Arial" w:hAnsi="Arial"/>
                <w:snapToGrid w:val="0"/>
                <w:color w:val="000000"/>
                <w:sz w:val="18"/>
                <w:lang w:val="da-DK"/>
              </w:rPr>
            </w:pPr>
            <w:ins w:id="4107" w:author="Zawistowski Marcin" w:date="2016-08-25T14:25:00Z">
              <w:r w:rsidRPr="00B44780">
                <w:rPr>
                  <w:rFonts w:ascii="Arial" w:hAnsi="Arial"/>
                  <w:snapToGrid w:val="0"/>
                  <w:color w:val="000000"/>
                  <w:sz w:val="18"/>
                  <w:lang w:val="da-DK"/>
                </w:rPr>
                <w:t>&lt;Pdg&gt;</w:t>
              </w:r>
            </w:ins>
          </w:p>
          <w:p w:rsidR="004B04D6" w:rsidRPr="00B44780" w:rsidRDefault="004B04D6" w:rsidP="008251E3">
            <w:pPr>
              <w:spacing w:after="0"/>
              <w:jc w:val="left"/>
              <w:rPr>
                <w:ins w:id="4108" w:author="Zawistowski Marcin" w:date="2016-08-25T14:25:00Z"/>
                <w:rFonts w:ascii="Arial" w:hAnsi="Arial"/>
                <w:snapToGrid w:val="0"/>
                <w:color w:val="000000"/>
                <w:sz w:val="18"/>
                <w:lang w:val="da-DK"/>
              </w:rPr>
            </w:pPr>
            <w:ins w:id="4109" w:author="Zawistowski Marcin" w:date="2016-08-25T14:25: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4B04D6" w:rsidRPr="00B44780" w:rsidRDefault="004B04D6" w:rsidP="008251E3">
            <w:pPr>
              <w:spacing w:after="0"/>
              <w:jc w:val="left"/>
              <w:rPr>
                <w:ins w:id="4110" w:author="Zawistowski Marcin" w:date="2016-08-25T14:25:00Z"/>
                <w:rFonts w:ascii="Arial" w:hAnsi="Arial"/>
                <w:snapToGrid w:val="0"/>
                <w:color w:val="000000"/>
                <w:sz w:val="18"/>
                <w:lang w:val="da-DK"/>
              </w:rPr>
            </w:pPr>
            <w:ins w:id="4111" w:author="Zawistowski Marcin" w:date="2016-08-25T14:25: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4B04D6" w:rsidRPr="00B44780" w:rsidRDefault="004B04D6" w:rsidP="008251E3">
            <w:pPr>
              <w:spacing w:after="0"/>
              <w:jc w:val="left"/>
              <w:rPr>
                <w:ins w:id="4112" w:author="Zawistowski Marcin" w:date="2016-08-25T14:25:00Z"/>
                <w:rFonts w:ascii="Arial" w:hAnsi="Arial"/>
                <w:snapToGrid w:val="0"/>
                <w:color w:val="000000"/>
                <w:sz w:val="18"/>
                <w:lang w:val="da-DK"/>
              </w:rPr>
            </w:pPr>
            <w:ins w:id="4113" w:author="Zawistowski Marcin" w:date="2016-08-25T14:25:00Z">
              <w:r>
                <w:rPr>
                  <w:rFonts w:ascii="Arial" w:hAnsi="Arial"/>
                  <w:snapToGrid w:val="0"/>
                  <w:color w:val="000000"/>
                  <w:sz w:val="18"/>
                  <w:lang w:val="da-DK"/>
                </w:rPr>
                <w:t xml:space="preserve">      </w:t>
              </w:r>
              <w:r w:rsidRPr="00B44780">
                <w:rPr>
                  <w:rFonts w:ascii="Arial" w:hAnsi="Arial"/>
                  <w:snapToGrid w:val="0"/>
                  <w:color w:val="000000"/>
                  <w:sz w:val="18"/>
                  <w:lang w:val="da-DK"/>
                </w:rPr>
                <w:t>&lt;Cd&gt;</w:t>
              </w:r>
              <w:r>
                <w:rPr>
                  <w:rFonts w:ascii="Arial" w:hAnsi="Arial"/>
                  <w:b/>
                  <w:snapToGrid w:val="0"/>
                  <w:color w:val="FF0000"/>
                  <w:sz w:val="18"/>
                  <w:lang w:val="da-DK"/>
                </w:rPr>
                <w:t>FUTU</w:t>
              </w:r>
              <w:r w:rsidRPr="00B44780">
                <w:rPr>
                  <w:rFonts w:ascii="Arial" w:hAnsi="Arial"/>
                  <w:snapToGrid w:val="0"/>
                  <w:color w:val="000000"/>
                  <w:sz w:val="18"/>
                  <w:lang w:val="da-DK"/>
                </w:rPr>
                <w:t>&lt;/Cd&gt;</w:t>
              </w:r>
            </w:ins>
          </w:p>
          <w:p w:rsidR="004B04D6" w:rsidRPr="00B44780" w:rsidRDefault="004B04D6" w:rsidP="008251E3">
            <w:pPr>
              <w:spacing w:after="0"/>
              <w:jc w:val="left"/>
              <w:rPr>
                <w:ins w:id="4114" w:author="Zawistowski Marcin" w:date="2016-08-25T14:25:00Z"/>
                <w:rFonts w:ascii="Arial" w:hAnsi="Arial"/>
                <w:snapToGrid w:val="0"/>
                <w:color w:val="000000"/>
                <w:sz w:val="18"/>
                <w:lang w:val="da-DK"/>
              </w:rPr>
            </w:pPr>
            <w:ins w:id="4115" w:author="Zawistowski Marcin" w:date="2016-08-25T14:25: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4B04D6" w:rsidRPr="00B44780" w:rsidRDefault="004B04D6" w:rsidP="008251E3">
            <w:pPr>
              <w:spacing w:after="0"/>
              <w:jc w:val="left"/>
              <w:rPr>
                <w:ins w:id="4116" w:author="Zawistowski Marcin" w:date="2016-08-25T14:25:00Z"/>
                <w:rFonts w:ascii="Arial" w:hAnsi="Arial"/>
                <w:snapToGrid w:val="0"/>
                <w:color w:val="000000"/>
                <w:sz w:val="18"/>
                <w:lang w:val="da-DK"/>
              </w:rPr>
            </w:pPr>
            <w:ins w:id="4117" w:author="Zawistowski Marcin" w:date="2016-08-25T14:25: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4B04D6" w:rsidRPr="00DD58C5" w:rsidRDefault="004B04D6" w:rsidP="008251E3">
            <w:pPr>
              <w:spacing w:after="0"/>
              <w:jc w:val="left"/>
              <w:rPr>
                <w:ins w:id="4118" w:author="Zawistowski Marcin" w:date="2016-08-25T14:25:00Z"/>
                <w:rFonts w:ascii="Arial" w:hAnsi="Arial"/>
                <w:snapToGrid w:val="0"/>
                <w:color w:val="000000"/>
                <w:sz w:val="18"/>
                <w:lang w:val="en-GB"/>
              </w:rPr>
            </w:pPr>
            <w:ins w:id="4119" w:author="Zawistowski Marcin" w:date="2016-08-25T14:25:00Z">
              <w:r w:rsidRPr="00B44780">
                <w:rPr>
                  <w:rFonts w:ascii="Arial" w:hAnsi="Arial"/>
                  <w:snapToGrid w:val="0"/>
                  <w:color w:val="000000"/>
                  <w:sz w:val="18"/>
                  <w:lang w:val="da-DK"/>
                </w:rPr>
                <w:t>&lt;/Pdg&gt;</w:t>
              </w:r>
            </w:ins>
          </w:p>
        </w:tc>
        <w:tc>
          <w:tcPr>
            <w:tcW w:w="2410" w:type="dxa"/>
            <w:tcBorders>
              <w:top w:val="nil"/>
              <w:left w:val="single" w:sz="4" w:space="0" w:color="auto"/>
              <w:bottom w:val="nil"/>
              <w:right w:val="single" w:sz="4" w:space="0" w:color="auto"/>
            </w:tcBorders>
            <w:vAlign w:val="center"/>
          </w:tcPr>
          <w:p w:rsidR="004B04D6" w:rsidRPr="008251E3" w:rsidRDefault="004B04D6" w:rsidP="008251E3">
            <w:pPr>
              <w:spacing w:after="0"/>
              <w:jc w:val="center"/>
              <w:rPr>
                <w:ins w:id="4120" w:author="Zawistowski Marcin" w:date="2016-08-25T14:25:00Z"/>
                <w:rFonts w:ascii="Arial" w:hAnsi="Arial"/>
                <w:b/>
                <w:snapToGrid w:val="0"/>
                <w:color w:val="000000"/>
                <w:sz w:val="18"/>
                <w:lang w:val="en-GB"/>
              </w:rPr>
            </w:pPr>
            <w:ins w:id="4121" w:author="Zawistowski Marcin" w:date="2016-08-25T14:25:00Z">
              <w:r w:rsidRPr="00E0167A">
                <w:rPr>
                  <w:rFonts w:ascii="Arial" w:hAnsi="Arial"/>
                  <w:b/>
                  <w:snapToGrid w:val="0"/>
                  <w:sz w:val="18"/>
                  <w:lang w:val="en-GB"/>
                </w:rPr>
                <w:t>Trade is pending ready for settlement</w:t>
              </w:r>
            </w:ins>
          </w:p>
        </w:tc>
        <w:tc>
          <w:tcPr>
            <w:tcW w:w="3827" w:type="dxa"/>
            <w:tcBorders>
              <w:left w:val="nil"/>
              <w:right w:val="single" w:sz="4" w:space="0" w:color="auto"/>
            </w:tcBorders>
            <w:vAlign w:val="center"/>
          </w:tcPr>
          <w:p w:rsidR="004B04D6" w:rsidRPr="00B44780" w:rsidRDefault="004B04D6" w:rsidP="008251E3">
            <w:pPr>
              <w:spacing w:after="0"/>
              <w:jc w:val="left"/>
              <w:rPr>
                <w:ins w:id="4122" w:author="Zawistowski Marcin" w:date="2016-08-25T14:25:00Z"/>
                <w:rFonts w:ascii="Arial" w:hAnsi="Arial"/>
                <w:snapToGrid w:val="0"/>
                <w:color w:val="000000"/>
                <w:sz w:val="18"/>
                <w:lang w:val="da-DK"/>
              </w:rPr>
            </w:pPr>
            <w:ins w:id="4123" w:author="Zawistowski Marcin" w:date="2016-08-25T14:25:00Z">
              <w:r w:rsidRPr="00B44780">
                <w:rPr>
                  <w:rFonts w:ascii="Arial" w:hAnsi="Arial"/>
                  <w:snapToGrid w:val="0"/>
                  <w:color w:val="000000"/>
                  <w:sz w:val="18"/>
                  <w:lang w:val="da-DK"/>
                </w:rPr>
                <w:t>&lt;Pdg&gt;</w:t>
              </w:r>
            </w:ins>
          </w:p>
          <w:p w:rsidR="004B04D6" w:rsidRPr="00B44780" w:rsidRDefault="004B04D6" w:rsidP="008251E3">
            <w:pPr>
              <w:spacing w:after="0"/>
              <w:jc w:val="left"/>
              <w:rPr>
                <w:ins w:id="4124" w:author="Zawistowski Marcin" w:date="2016-08-25T14:25:00Z"/>
                <w:rFonts w:ascii="Arial" w:hAnsi="Arial"/>
                <w:snapToGrid w:val="0"/>
                <w:color w:val="000000"/>
                <w:sz w:val="18"/>
                <w:lang w:val="da-DK"/>
              </w:rPr>
            </w:pPr>
            <w:ins w:id="4125" w:author="Zawistowski Marcin" w:date="2016-08-25T14:25:00Z">
              <w:r>
                <w:rPr>
                  <w:rFonts w:ascii="Arial" w:hAnsi="Arial"/>
                  <w:snapToGrid w:val="0"/>
                  <w:color w:val="000000"/>
                  <w:sz w:val="18"/>
                  <w:lang w:val="da-DK"/>
                </w:rPr>
                <w:t xml:space="preserve">  </w:t>
              </w:r>
              <w:r w:rsidRPr="00B44780">
                <w:rPr>
                  <w:rFonts w:ascii="Arial" w:hAnsi="Arial"/>
                  <w:snapToGrid w:val="0"/>
                  <w:color w:val="000000"/>
                  <w:sz w:val="18"/>
                  <w:lang w:val="da-DK"/>
                </w:rPr>
                <w:t>&lt;Rsn&gt;</w:t>
              </w:r>
            </w:ins>
          </w:p>
          <w:p w:rsidR="004B04D6" w:rsidRPr="00B44780" w:rsidRDefault="004B04D6" w:rsidP="008251E3">
            <w:pPr>
              <w:spacing w:after="0"/>
              <w:jc w:val="left"/>
              <w:rPr>
                <w:ins w:id="4126" w:author="Zawistowski Marcin" w:date="2016-08-25T14:25:00Z"/>
                <w:rFonts w:ascii="Arial" w:hAnsi="Arial"/>
                <w:snapToGrid w:val="0"/>
                <w:color w:val="000000"/>
                <w:sz w:val="18"/>
                <w:lang w:val="da-DK"/>
              </w:rPr>
            </w:pPr>
            <w:ins w:id="4127" w:author="Zawistowski Marcin" w:date="2016-08-25T14:25: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4B04D6" w:rsidRPr="00B44780" w:rsidRDefault="004B04D6" w:rsidP="008251E3">
            <w:pPr>
              <w:spacing w:after="0"/>
              <w:jc w:val="left"/>
              <w:rPr>
                <w:ins w:id="4128" w:author="Zawistowski Marcin" w:date="2016-08-25T14:25:00Z"/>
                <w:rFonts w:ascii="Arial" w:hAnsi="Arial"/>
                <w:snapToGrid w:val="0"/>
                <w:color w:val="000000"/>
                <w:sz w:val="18"/>
                <w:lang w:val="da-DK"/>
              </w:rPr>
            </w:pPr>
            <w:ins w:id="4129" w:author="Zawistowski Marcin" w:date="2016-08-25T14:25:00Z">
              <w:r>
                <w:rPr>
                  <w:rFonts w:ascii="Arial" w:hAnsi="Arial"/>
                  <w:snapToGrid w:val="0"/>
                  <w:color w:val="000000"/>
                  <w:sz w:val="18"/>
                  <w:lang w:val="da-DK"/>
                </w:rPr>
                <w:t xml:space="preserve">      </w:t>
              </w:r>
              <w:r w:rsidRPr="00B44780">
                <w:rPr>
                  <w:rFonts w:ascii="Arial" w:hAnsi="Arial"/>
                  <w:snapToGrid w:val="0"/>
                  <w:color w:val="000000"/>
                  <w:sz w:val="18"/>
                  <w:lang w:val="da-DK"/>
                </w:rPr>
                <w:t>&lt;Cd&gt;</w:t>
              </w:r>
              <w:r>
                <w:rPr>
                  <w:rFonts w:ascii="Arial" w:hAnsi="Arial"/>
                  <w:b/>
                  <w:snapToGrid w:val="0"/>
                  <w:color w:val="FF0000"/>
                  <w:sz w:val="18"/>
                  <w:lang w:val="da-DK"/>
                </w:rPr>
                <w:t>FUTU</w:t>
              </w:r>
              <w:r w:rsidRPr="00B44780">
                <w:rPr>
                  <w:rFonts w:ascii="Arial" w:hAnsi="Arial"/>
                  <w:snapToGrid w:val="0"/>
                  <w:color w:val="000000"/>
                  <w:sz w:val="18"/>
                  <w:lang w:val="da-DK"/>
                </w:rPr>
                <w:t>&lt;/Cd&gt;</w:t>
              </w:r>
            </w:ins>
          </w:p>
          <w:p w:rsidR="004B04D6" w:rsidRPr="00B44780" w:rsidRDefault="004B04D6" w:rsidP="008251E3">
            <w:pPr>
              <w:spacing w:after="0"/>
              <w:jc w:val="left"/>
              <w:rPr>
                <w:ins w:id="4130" w:author="Zawistowski Marcin" w:date="2016-08-25T14:25:00Z"/>
                <w:rFonts w:ascii="Arial" w:hAnsi="Arial"/>
                <w:snapToGrid w:val="0"/>
                <w:color w:val="000000"/>
                <w:sz w:val="18"/>
                <w:lang w:val="da-DK"/>
              </w:rPr>
            </w:pPr>
            <w:ins w:id="4131" w:author="Zawistowski Marcin" w:date="2016-08-25T14:25:00Z">
              <w:r>
                <w:rPr>
                  <w:rFonts w:ascii="Arial" w:hAnsi="Arial"/>
                  <w:snapToGrid w:val="0"/>
                  <w:color w:val="000000"/>
                  <w:sz w:val="18"/>
                  <w:lang w:val="da-DK"/>
                </w:rPr>
                <w:t xml:space="preserve">    </w:t>
              </w:r>
              <w:r w:rsidRPr="00B44780">
                <w:rPr>
                  <w:rFonts w:ascii="Arial" w:hAnsi="Arial"/>
                  <w:snapToGrid w:val="0"/>
                  <w:color w:val="000000"/>
                  <w:sz w:val="18"/>
                  <w:lang w:val="da-DK"/>
                </w:rPr>
                <w:t>&lt;/Cd&gt;</w:t>
              </w:r>
            </w:ins>
          </w:p>
          <w:p w:rsidR="004B04D6" w:rsidRPr="00B44780" w:rsidRDefault="004B04D6" w:rsidP="008251E3">
            <w:pPr>
              <w:spacing w:after="0"/>
              <w:jc w:val="left"/>
              <w:rPr>
                <w:ins w:id="4132" w:author="Zawistowski Marcin" w:date="2016-08-25T14:25:00Z"/>
                <w:rFonts w:ascii="Arial" w:hAnsi="Arial"/>
                <w:snapToGrid w:val="0"/>
                <w:color w:val="000000"/>
                <w:sz w:val="18"/>
                <w:lang w:val="da-DK"/>
              </w:rPr>
            </w:pPr>
            <w:ins w:id="4133" w:author="Zawistowski Marcin" w:date="2016-08-25T14:25:00Z">
              <w:r>
                <w:rPr>
                  <w:rFonts w:ascii="Arial" w:hAnsi="Arial"/>
                  <w:snapToGrid w:val="0"/>
                  <w:color w:val="000000"/>
                  <w:sz w:val="18"/>
                  <w:lang w:val="da-DK"/>
                </w:rPr>
                <w:t xml:space="preserve">  &lt;</w:t>
              </w:r>
              <w:r w:rsidRPr="00B44780">
                <w:rPr>
                  <w:rFonts w:ascii="Arial" w:hAnsi="Arial"/>
                  <w:snapToGrid w:val="0"/>
                  <w:color w:val="000000"/>
                  <w:sz w:val="18"/>
                  <w:lang w:val="da-DK"/>
                </w:rPr>
                <w:t>/Rsn&gt;</w:t>
              </w:r>
            </w:ins>
          </w:p>
          <w:p w:rsidR="004B04D6" w:rsidRPr="008762E5" w:rsidRDefault="004B04D6" w:rsidP="008251E3">
            <w:pPr>
              <w:spacing w:after="0"/>
              <w:jc w:val="left"/>
              <w:rPr>
                <w:ins w:id="4134" w:author="Zawistowski Marcin" w:date="2016-08-25T14:25:00Z"/>
                <w:rFonts w:ascii="Arial" w:hAnsi="Arial"/>
                <w:snapToGrid w:val="0"/>
                <w:color w:val="000000"/>
                <w:sz w:val="18"/>
                <w:lang w:val="da-DK"/>
              </w:rPr>
            </w:pPr>
            <w:ins w:id="4135" w:author="Zawistowski Marcin" w:date="2016-08-25T14:25:00Z">
              <w:r w:rsidRPr="00B44780">
                <w:rPr>
                  <w:rFonts w:ascii="Arial" w:hAnsi="Arial"/>
                  <w:snapToGrid w:val="0"/>
                  <w:color w:val="000000"/>
                  <w:sz w:val="18"/>
                  <w:lang w:val="da-DK"/>
                </w:rPr>
                <w:t>&lt;/Pdg&gt;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136" w:author="Zawistowski Marcin" w:date="2016-08-25T14:25:00Z"/>
        </w:trPr>
        <w:tc>
          <w:tcPr>
            <w:tcW w:w="3827" w:type="dxa"/>
            <w:tcBorders>
              <w:right w:val="nil"/>
            </w:tcBorders>
            <w:shd w:val="clear" w:color="auto" w:fill="D9D9D9"/>
            <w:vAlign w:val="center"/>
          </w:tcPr>
          <w:p w:rsidR="004B04D6" w:rsidRPr="00941235" w:rsidRDefault="004B04D6" w:rsidP="008251E3">
            <w:pPr>
              <w:spacing w:after="0"/>
              <w:jc w:val="left"/>
              <w:rPr>
                <w:ins w:id="4137" w:author="Zawistowski Marcin" w:date="2016-08-25T14:25:00Z"/>
                <w:rFonts w:ascii="Arial" w:hAnsi="Arial"/>
                <w:snapToGrid w:val="0"/>
                <w:color w:val="000000"/>
                <w:sz w:val="18"/>
                <w:lang w:val="en-GB"/>
              </w:rPr>
            </w:pPr>
            <w:ins w:id="4138" w:author="Zawistowski Marcin" w:date="2016-08-25T14:25: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139" w:author="Zawistowski Marcin" w:date="2016-08-25T14:25: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4B04D6" w:rsidRPr="00941235" w:rsidRDefault="004B04D6" w:rsidP="008251E3">
            <w:pPr>
              <w:spacing w:after="0"/>
              <w:jc w:val="left"/>
              <w:rPr>
                <w:ins w:id="4140" w:author="Zawistowski Marcin" w:date="2016-08-25T14:25:00Z"/>
                <w:rFonts w:ascii="Arial" w:hAnsi="Arial"/>
                <w:snapToGrid w:val="0"/>
                <w:color w:val="000000"/>
                <w:sz w:val="18"/>
                <w:lang w:val="en-GB"/>
              </w:rPr>
            </w:pPr>
            <w:ins w:id="4141" w:author="Zawistowski Marcin" w:date="2016-08-25T14:25:00Z">
              <w:r w:rsidRPr="00941235">
                <w:rPr>
                  <w:rFonts w:ascii="Arial" w:hAnsi="Arial"/>
                  <w:snapToGrid w:val="0"/>
                  <w:color w:val="000000"/>
                  <w:sz w:val="18"/>
                  <w:lang w:val="en-GB"/>
                </w:rPr>
                <w:t>&lt;</w:t>
              </w:r>
              <w:r>
                <w:rPr>
                  <w:rFonts w:ascii="Arial" w:hAnsi="Arial"/>
                  <w:snapToGrid w:val="0"/>
                  <w:color w:val="000000"/>
                  <w:sz w:val="18"/>
                  <w:lang w:val="en-GB"/>
                </w:rPr>
                <w:t>/SttlmSts</w:t>
              </w:r>
              <w:r w:rsidRPr="00941235">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142" w:author="Zawistowski Marcin" w:date="2016-08-25T14:25:00Z"/>
        </w:trPr>
        <w:tc>
          <w:tcPr>
            <w:tcW w:w="3827" w:type="dxa"/>
            <w:tcBorders>
              <w:right w:val="nil"/>
            </w:tcBorders>
            <w:shd w:val="clear" w:color="auto" w:fill="D9D9D9"/>
            <w:vAlign w:val="center"/>
          </w:tcPr>
          <w:p w:rsidR="004B04D6" w:rsidRPr="00941235" w:rsidRDefault="004B04D6" w:rsidP="008251E3">
            <w:pPr>
              <w:spacing w:after="0"/>
              <w:jc w:val="left"/>
              <w:rPr>
                <w:ins w:id="4143" w:author="Zawistowski Marcin" w:date="2016-08-25T14:25:00Z"/>
                <w:rFonts w:ascii="Arial" w:hAnsi="Arial"/>
                <w:snapToGrid w:val="0"/>
                <w:color w:val="000000"/>
                <w:sz w:val="18"/>
                <w:lang w:val="en-GB"/>
              </w:rPr>
            </w:pPr>
            <w:ins w:id="4144" w:author="Zawistowski Marcin" w:date="2016-08-25T14:25: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145" w:author="Zawistowski Marcin" w:date="2016-08-25T14:25: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4B04D6" w:rsidRPr="00941235" w:rsidRDefault="004B04D6" w:rsidP="008251E3">
            <w:pPr>
              <w:spacing w:after="0"/>
              <w:jc w:val="left"/>
              <w:rPr>
                <w:ins w:id="4146" w:author="Zawistowski Marcin" w:date="2016-08-25T14:25:00Z"/>
                <w:rFonts w:ascii="Arial" w:hAnsi="Arial"/>
                <w:snapToGrid w:val="0"/>
                <w:color w:val="000000"/>
                <w:sz w:val="18"/>
                <w:lang w:val="en-GB"/>
              </w:rPr>
            </w:pPr>
            <w:ins w:id="4147" w:author="Zawistowski Marcin" w:date="2016-08-25T14:25: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148" w:author="Zawistowski Marcin" w:date="2016-08-25T14:25:00Z"/>
        </w:trPr>
        <w:tc>
          <w:tcPr>
            <w:tcW w:w="3827" w:type="dxa"/>
            <w:tcBorders>
              <w:right w:val="nil"/>
            </w:tcBorders>
            <w:vAlign w:val="center"/>
          </w:tcPr>
          <w:p w:rsidR="004B04D6" w:rsidRPr="004C6F8E" w:rsidRDefault="004B04D6" w:rsidP="008251E3">
            <w:pPr>
              <w:spacing w:after="0"/>
              <w:jc w:val="left"/>
              <w:rPr>
                <w:ins w:id="4149" w:author="Zawistowski Marcin" w:date="2016-08-25T14:25:00Z"/>
                <w:rFonts w:ascii="Arial" w:hAnsi="Arial"/>
                <w:snapToGrid w:val="0"/>
                <w:color w:val="000000"/>
                <w:sz w:val="18"/>
                <w:lang w:val="en-GB"/>
              </w:rPr>
            </w:pPr>
            <w:ins w:id="4150" w:author="Zawistowski Marcin" w:date="2016-08-25T14:25:00Z">
              <w:r w:rsidRPr="004C6F8E">
                <w:rPr>
                  <w:rFonts w:ascii="Arial" w:hAnsi="Arial"/>
                  <w:snapToGrid w:val="0"/>
                  <w:color w:val="000000"/>
                  <w:sz w:val="18"/>
                  <w:lang w:val="en-GB"/>
                </w:rPr>
                <w:t>&lt;SfkpgAcct&gt;</w:t>
              </w:r>
            </w:ins>
          </w:p>
          <w:p w:rsidR="004B04D6" w:rsidRPr="004C6F8E" w:rsidRDefault="004B04D6" w:rsidP="008251E3">
            <w:pPr>
              <w:spacing w:after="0"/>
              <w:jc w:val="left"/>
              <w:rPr>
                <w:ins w:id="4151" w:author="Zawistowski Marcin" w:date="2016-08-25T14:25:00Z"/>
                <w:rFonts w:ascii="Arial" w:hAnsi="Arial"/>
                <w:snapToGrid w:val="0"/>
                <w:color w:val="000000"/>
                <w:sz w:val="18"/>
                <w:lang w:val="en-GB"/>
              </w:rPr>
            </w:pPr>
            <w:ins w:id="4152" w:author="Zawistowski Marcin" w:date="2016-08-25T14:25: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4B04D6" w:rsidRDefault="004B04D6" w:rsidP="008251E3">
            <w:pPr>
              <w:spacing w:after="0"/>
              <w:jc w:val="left"/>
              <w:rPr>
                <w:ins w:id="4153" w:author="Zawistowski Marcin" w:date="2016-08-25T14:25:00Z"/>
                <w:rFonts w:ascii="Arial" w:hAnsi="Arial"/>
                <w:snapToGrid w:val="0"/>
                <w:color w:val="000000"/>
                <w:sz w:val="18"/>
                <w:lang w:val="en-GB"/>
              </w:rPr>
            </w:pPr>
            <w:ins w:id="4154" w:author="Zawistowski Marcin" w:date="2016-08-25T14:25:00Z">
              <w:r>
                <w:rPr>
                  <w:rFonts w:ascii="Arial" w:hAnsi="Arial"/>
                  <w:snapToGrid w:val="0"/>
                  <w:color w:val="000000"/>
                  <w:sz w:val="18"/>
                  <w:lang w:val="en-GB"/>
                </w:rPr>
                <w:t>&lt;/SfkpgAcct&gt;</w:t>
              </w:r>
            </w:ins>
          </w:p>
          <w:p w:rsidR="004B04D6" w:rsidRDefault="004B04D6" w:rsidP="008251E3">
            <w:pPr>
              <w:spacing w:after="0"/>
              <w:jc w:val="left"/>
              <w:rPr>
                <w:ins w:id="4155" w:author="Zawistowski Marcin" w:date="2016-08-25T14:25:00Z"/>
                <w:rFonts w:ascii="Arial" w:hAnsi="Arial"/>
                <w:snapToGrid w:val="0"/>
                <w:color w:val="000000"/>
                <w:sz w:val="18"/>
                <w:lang w:val="en-GB"/>
              </w:rPr>
            </w:pPr>
            <w:ins w:id="4156" w:author="Zawistowski Marcin" w:date="2016-08-25T14:25:00Z">
              <w:r>
                <w:rPr>
                  <w:rFonts w:ascii="Arial" w:hAnsi="Arial"/>
                  <w:snapToGrid w:val="0"/>
                  <w:color w:val="000000"/>
                  <w:sz w:val="18"/>
                  <w:lang w:val="en-GB"/>
                </w:rPr>
                <w:t>&lt;FinInstrmId&gt;</w:t>
              </w:r>
            </w:ins>
          </w:p>
          <w:p w:rsidR="004B04D6" w:rsidRDefault="004B04D6" w:rsidP="008251E3">
            <w:pPr>
              <w:spacing w:after="0"/>
              <w:jc w:val="left"/>
              <w:rPr>
                <w:ins w:id="4157" w:author="Zawistowski Marcin" w:date="2016-08-25T14:25:00Z"/>
                <w:rFonts w:ascii="Arial" w:hAnsi="Arial"/>
                <w:snapToGrid w:val="0"/>
                <w:color w:val="000000"/>
                <w:sz w:val="18"/>
                <w:lang w:val="en-GB"/>
              </w:rPr>
            </w:pPr>
            <w:ins w:id="4158" w:author="Zawistowski Marcin" w:date="2016-08-25T14:25: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4B04D6" w:rsidRDefault="004B04D6" w:rsidP="008251E3">
            <w:pPr>
              <w:spacing w:after="0"/>
              <w:jc w:val="left"/>
              <w:rPr>
                <w:ins w:id="4159" w:author="Zawistowski Marcin" w:date="2016-08-25T14:25:00Z"/>
                <w:rFonts w:ascii="Arial" w:hAnsi="Arial"/>
                <w:snapToGrid w:val="0"/>
                <w:color w:val="000000"/>
                <w:sz w:val="18"/>
                <w:lang w:val="en-GB"/>
              </w:rPr>
            </w:pPr>
            <w:ins w:id="4160" w:author="Zawistowski Marcin" w:date="2016-08-25T14:25:00Z">
              <w:r>
                <w:rPr>
                  <w:rFonts w:ascii="Arial" w:hAnsi="Arial"/>
                  <w:snapToGrid w:val="0"/>
                  <w:color w:val="000000"/>
                  <w:sz w:val="18"/>
                  <w:lang w:val="en-GB"/>
                </w:rPr>
                <w:t>&lt;/FinInstrmId&gt;</w:t>
              </w:r>
            </w:ins>
          </w:p>
          <w:p w:rsidR="004B04D6" w:rsidRPr="004C6F8E" w:rsidRDefault="004B04D6" w:rsidP="008251E3">
            <w:pPr>
              <w:spacing w:after="0"/>
              <w:jc w:val="left"/>
              <w:rPr>
                <w:ins w:id="4161" w:author="Zawistowski Marcin" w:date="2016-08-25T14:25:00Z"/>
                <w:rFonts w:ascii="Arial" w:hAnsi="Arial"/>
                <w:snapToGrid w:val="0"/>
                <w:color w:val="000000"/>
                <w:sz w:val="18"/>
                <w:lang w:val="en-GB"/>
              </w:rPr>
            </w:pPr>
            <w:ins w:id="4162" w:author="Zawistowski Marcin" w:date="2016-08-25T14:25:00Z">
              <w:r w:rsidRPr="004C6F8E">
                <w:rPr>
                  <w:rFonts w:ascii="Arial" w:hAnsi="Arial"/>
                  <w:snapToGrid w:val="0"/>
                  <w:color w:val="000000"/>
                  <w:sz w:val="18"/>
                  <w:lang w:val="en-GB"/>
                </w:rPr>
                <w:t>&lt;SttlmQty&gt;</w:t>
              </w:r>
            </w:ins>
          </w:p>
          <w:p w:rsidR="004B04D6" w:rsidRPr="004C6F8E" w:rsidRDefault="004B04D6" w:rsidP="008251E3">
            <w:pPr>
              <w:spacing w:after="0"/>
              <w:jc w:val="left"/>
              <w:rPr>
                <w:ins w:id="4163" w:author="Zawistowski Marcin" w:date="2016-08-25T14:25:00Z"/>
                <w:rFonts w:ascii="Arial" w:hAnsi="Arial"/>
                <w:snapToGrid w:val="0"/>
                <w:color w:val="000000"/>
                <w:sz w:val="18"/>
                <w:lang w:val="en-GB"/>
              </w:rPr>
            </w:pPr>
            <w:ins w:id="4164" w:author="Zawistowski Marcin" w:date="2016-08-25T14:25: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4B04D6" w:rsidRPr="004C6F8E" w:rsidRDefault="004B04D6" w:rsidP="008251E3">
            <w:pPr>
              <w:spacing w:after="0"/>
              <w:jc w:val="left"/>
              <w:rPr>
                <w:ins w:id="4165" w:author="Zawistowski Marcin" w:date="2016-08-25T14:25:00Z"/>
                <w:rFonts w:ascii="Arial" w:hAnsi="Arial"/>
                <w:snapToGrid w:val="0"/>
                <w:color w:val="000000"/>
                <w:sz w:val="18"/>
                <w:lang w:val="en-GB"/>
              </w:rPr>
            </w:pPr>
            <w:ins w:id="4166" w:author="Zawistowski Marcin" w:date="2016-08-25T14:25: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4B04D6" w:rsidRPr="004C6F8E" w:rsidRDefault="004B04D6" w:rsidP="008251E3">
            <w:pPr>
              <w:spacing w:after="0"/>
              <w:jc w:val="left"/>
              <w:rPr>
                <w:ins w:id="4167" w:author="Zawistowski Marcin" w:date="2016-08-25T14:25:00Z"/>
                <w:rFonts w:ascii="Arial" w:hAnsi="Arial"/>
                <w:snapToGrid w:val="0"/>
                <w:color w:val="000000"/>
                <w:sz w:val="18"/>
                <w:lang w:val="en-GB"/>
              </w:rPr>
            </w:pPr>
            <w:ins w:id="4168" w:author="Zawistowski Marcin" w:date="2016-08-25T14:25:00Z">
              <w:r w:rsidRPr="004C6F8E">
                <w:rPr>
                  <w:rFonts w:ascii="Arial" w:hAnsi="Arial"/>
                  <w:snapToGrid w:val="0"/>
                  <w:color w:val="000000"/>
                  <w:sz w:val="18"/>
                  <w:lang w:val="en-GB"/>
                </w:rPr>
                <w:t xml:space="preserve">    &lt;/Qty&gt;</w:t>
              </w:r>
            </w:ins>
          </w:p>
          <w:p w:rsidR="004B04D6" w:rsidRDefault="004B04D6" w:rsidP="008251E3">
            <w:pPr>
              <w:spacing w:after="0"/>
              <w:jc w:val="left"/>
              <w:rPr>
                <w:ins w:id="4169" w:author="Zawistowski Marcin" w:date="2016-08-25T14:25:00Z"/>
                <w:rFonts w:ascii="Arial" w:hAnsi="Arial"/>
                <w:snapToGrid w:val="0"/>
                <w:color w:val="000000"/>
                <w:sz w:val="18"/>
                <w:lang w:val="en-GB"/>
              </w:rPr>
            </w:pPr>
            <w:ins w:id="4170" w:author="Zawistowski Marcin" w:date="2016-08-25T14:25:00Z">
              <w:r w:rsidRPr="004C6F8E">
                <w:rPr>
                  <w:rFonts w:ascii="Arial" w:hAnsi="Arial"/>
                  <w:snapToGrid w:val="0"/>
                  <w:color w:val="000000"/>
                  <w:sz w:val="18"/>
                  <w:lang w:val="en-GB"/>
                </w:rPr>
                <w:t>&lt;/SttlmQty&gt;</w:t>
              </w:r>
            </w:ins>
          </w:p>
          <w:p w:rsidR="004B04D6" w:rsidRDefault="004B04D6" w:rsidP="008251E3">
            <w:pPr>
              <w:spacing w:after="0"/>
              <w:jc w:val="left"/>
              <w:rPr>
                <w:ins w:id="4171" w:author="Zawistowski Marcin" w:date="2016-08-25T14:25:00Z"/>
                <w:rFonts w:ascii="Arial" w:hAnsi="Arial"/>
                <w:snapToGrid w:val="0"/>
                <w:color w:val="000000"/>
                <w:sz w:val="18"/>
                <w:lang w:val="en-GB"/>
              </w:rPr>
            </w:pPr>
            <w:ins w:id="4172" w:author="Zawistowski Marcin" w:date="2016-08-25T14:25:00Z">
              <w:r>
                <w:rPr>
                  <w:rFonts w:ascii="Arial" w:hAnsi="Arial"/>
                  <w:snapToGrid w:val="0"/>
                  <w:color w:val="000000"/>
                  <w:sz w:val="18"/>
                  <w:lang w:val="en-GB"/>
                </w:rPr>
                <w:t>&lt;SttlmAmt&gt;</w:t>
              </w:r>
            </w:ins>
          </w:p>
          <w:p w:rsidR="004B04D6" w:rsidRPr="004C6F8E" w:rsidRDefault="004B04D6" w:rsidP="008251E3">
            <w:pPr>
              <w:spacing w:after="0"/>
              <w:jc w:val="left"/>
              <w:rPr>
                <w:ins w:id="4173" w:author="Zawistowski Marcin" w:date="2016-08-25T14:25:00Z"/>
                <w:rFonts w:ascii="Arial" w:hAnsi="Arial"/>
                <w:snapToGrid w:val="0"/>
                <w:color w:val="000000"/>
                <w:sz w:val="18"/>
                <w:lang w:val="en-GB"/>
              </w:rPr>
            </w:pPr>
            <w:ins w:id="4174" w:author="Zawistowski Marcin" w:date="2016-08-25T14:25: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4B04D6" w:rsidRDefault="004B04D6" w:rsidP="008251E3">
            <w:pPr>
              <w:spacing w:after="0"/>
              <w:jc w:val="left"/>
              <w:rPr>
                <w:ins w:id="4175" w:author="Zawistowski Marcin" w:date="2016-08-25T14:25:00Z"/>
                <w:rFonts w:ascii="Arial" w:hAnsi="Arial"/>
                <w:snapToGrid w:val="0"/>
                <w:color w:val="000000"/>
                <w:sz w:val="18"/>
                <w:lang w:val="en-GB"/>
              </w:rPr>
            </w:pPr>
            <w:ins w:id="4176" w:author="Zawistowski Marcin" w:date="2016-08-25T14:25: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4B04D6" w:rsidRDefault="004B04D6" w:rsidP="008251E3">
            <w:pPr>
              <w:spacing w:after="0"/>
              <w:jc w:val="left"/>
              <w:rPr>
                <w:ins w:id="4177" w:author="Zawistowski Marcin" w:date="2016-08-25T14:25:00Z"/>
                <w:rFonts w:ascii="Arial" w:hAnsi="Arial"/>
                <w:snapToGrid w:val="0"/>
                <w:color w:val="000000"/>
                <w:sz w:val="18"/>
                <w:lang w:val="en-GB"/>
              </w:rPr>
            </w:pPr>
            <w:ins w:id="4178" w:author="Zawistowski Marcin" w:date="2016-08-25T14:25:00Z">
              <w:r>
                <w:rPr>
                  <w:rFonts w:ascii="Arial" w:hAnsi="Arial"/>
                  <w:snapToGrid w:val="0"/>
                  <w:color w:val="000000"/>
                  <w:sz w:val="18"/>
                  <w:lang w:val="en-GB"/>
                </w:rPr>
                <w:t>&lt;/SttlmAmt&gt;</w:t>
              </w:r>
            </w:ins>
          </w:p>
          <w:p w:rsidR="004B04D6" w:rsidRPr="008762E5" w:rsidRDefault="004B04D6" w:rsidP="008251E3">
            <w:pPr>
              <w:spacing w:after="0"/>
              <w:jc w:val="left"/>
              <w:rPr>
                <w:ins w:id="4179" w:author="Zawistowski Marcin" w:date="2016-08-25T14:25:00Z"/>
                <w:rFonts w:ascii="Arial" w:hAnsi="Arial"/>
                <w:snapToGrid w:val="0"/>
                <w:color w:val="000000"/>
                <w:sz w:val="18"/>
                <w:lang w:val="da-DK"/>
              </w:rPr>
            </w:pPr>
            <w:ins w:id="4180" w:author="Zawistowski Marcin" w:date="2016-08-25T14:25:00Z">
              <w:r w:rsidRPr="008762E5">
                <w:rPr>
                  <w:rFonts w:ascii="Arial" w:hAnsi="Arial"/>
                  <w:snapToGrid w:val="0"/>
                  <w:color w:val="000000"/>
                  <w:sz w:val="18"/>
                  <w:lang w:val="da-DK"/>
                </w:rPr>
                <w:t>&lt;SttlmDt&gt;</w:t>
              </w:r>
            </w:ins>
          </w:p>
          <w:p w:rsidR="004B04D6" w:rsidRPr="008762E5" w:rsidRDefault="004B04D6" w:rsidP="008251E3">
            <w:pPr>
              <w:spacing w:after="0"/>
              <w:jc w:val="left"/>
              <w:rPr>
                <w:ins w:id="4181" w:author="Zawistowski Marcin" w:date="2016-08-25T14:25:00Z"/>
                <w:rFonts w:ascii="Arial" w:hAnsi="Arial"/>
                <w:snapToGrid w:val="0"/>
                <w:color w:val="000000"/>
                <w:sz w:val="18"/>
                <w:lang w:val="da-DK"/>
              </w:rPr>
            </w:pPr>
            <w:ins w:id="4182" w:author="Zawistowski Marcin" w:date="2016-08-25T14:25: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4B04D6" w:rsidRPr="008762E5" w:rsidRDefault="004B04D6" w:rsidP="008251E3">
            <w:pPr>
              <w:spacing w:after="0"/>
              <w:jc w:val="left"/>
              <w:rPr>
                <w:ins w:id="4183" w:author="Zawistowski Marcin" w:date="2016-08-25T14:25:00Z"/>
                <w:rFonts w:ascii="Arial" w:hAnsi="Arial"/>
                <w:snapToGrid w:val="0"/>
                <w:color w:val="000000"/>
                <w:sz w:val="18"/>
                <w:lang w:val="da-DK"/>
              </w:rPr>
            </w:pPr>
            <w:ins w:id="4184" w:author="Zawistowski Marcin" w:date="2016-08-25T14:25: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4B04D6" w:rsidRPr="008251E3" w:rsidRDefault="004B04D6" w:rsidP="008251E3">
            <w:pPr>
              <w:spacing w:after="0"/>
              <w:jc w:val="left"/>
              <w:rPr>
                <w:ins w:id="4185" w:author="Zawistowski Marcin" w:date="2016-08-25T14:25:00Z"/>
                <w:rFonts w:ascii="Arial" w:hAnsi="Arial"/>
                <w:snapToGrid w:val="0"/>
                <w:color w:val="000000"/>
                <w:sz w:val="18"/>
                <w:lang w:val="da-DK"/>
              </w:rPr>
            </w:pPr>
            <w:ins w:id="4186" w:author="Zawistowski Marcin" w:date="2016-08-25T14:25: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4B04D6" w:rsidRPr="008251E3" w:rsidRDefault="004B04D6" w:rsidP="008251E3">
            <w:pPr>
              <w:spacing w:after="0"/>
              <w:jc w:val="left"/>
              <w:rPr>
                <w:ins w:id="4187" w:author="Zawistowski Marcin" w:date="2016-08-25T14:25:00Z"/>
                <w:rFonts w:ascii="Arial" w:hAnsi="Arial"/>
                <w:snapToGrid w:val="0"/>
                <w:color w:val="000000"/>
                <w:sz w:val="18"/>
                <w:lang w:val="da-DK"/>
              </w:rPr>
            </w:pPr>
            <w:ins w:id="4188" w:author="Zawistowski Marcin" w:date="2016-08-25T14:25:00Z">
              <w:r w:rsidRPr="008251E3">
                <w:rPr>
                  <w:rFonts w:ascii="Arial" w:hAnsi="Arial"/>
                  <w:snapToGrid w:val="0"/>
                  <w:color w:val="000000"/>
                  <w:sz w:val="18"/>
                  <w:lang w:val="da-DK"/>
                </w:rPr>
                <w:t>&lt;/SttlmDt&gt;</w:t>
              </w:r>
            </w:ins>
          </w:p>
          <w:p w:rsidR="004B04D6" w:rsidRPr="008251E3" w:rsidRDefault="004B04D6" w:rsidP="008251E3">
            <w:pPr>
              <w:spacing w:after="0"/>
              <w:jc w:val="left"/>
              <w:rPr>
                <w:ins w:id="4189" w:author="Zawistowski Marcin" w:date="2016-08-25T14:25:00Z"/>
                <w:rFonts w:ascii="Arial" w:hAnsi="Arial"/>
                <w:snapToGrid w:val="0"/>
                <w:color w:val="000000"/>
                <w:sz w:val="18"/>
                <w:lang w:val="da-DK"/>
              </w:rPr>
            </w:pPr>
            <w:ins w:id="4190" w:author="Zawistowski Marcin" w:date="2016-08-25T14:25:00Z">
              <w:r w:rsidRPr="008251E3">
                <w:rPr>
                  <w:rFonts w:ascii="Arial" w:hAnsi="Arial"/>
                  <w:snapToGrid w:val="0"/>
                  <w:color w:val="000000"/>
                  <w:sz w:val="18"/>
                  <w:lang w:val="da-DK"/>
                </w:rPr>
                <w:t>&lt;SctiesMvmntTp&gt;</w:t>
              </w:r>
              <w:r w:rsidRPr="008251E3">
                <w:rPr>
                  <w:rFonts w:ascii="Arial" w:hAnsi="Arial"/>
                  <w:b/>
                  <w:snapToGrid w:val="0"/>
                  <w:color w:val="000000"/>
                  <w:sz w:val="18"/>
                  <w:lang w:val="da-DK"/>
                </w:rPr>
                <w:t>DELI</w:t>
              </w:r>
              <w:r w:rsidRPr="008251E3">
                <w:rPr>
                  <w:rFonts w:ascii="Arial" w:hAnsi="Arial"/>
                  <w:snapToGrid w:val="0"/>
                  <w:color w:val="000000"/>
                  <w:sz w:val="18"/>
                  <w:lang w:val="da-DK"/>
                </w:rPr>
                <w:t>&lt;/SctiesMvmntTp&gt;</w:t>
              </w:r>
            </w:ins>
          </w:p>
          <w:p w:rsidR="004B04D6" w:rsidRDefault="004B04D6" w:rsidP="008251E3">
            <w:pPr>
              <w:spacing w:after="0"/>
              <w:jc w:val="left"/>
              <w:rPr>
                <w:ins w:id="4191" w:author="Zawistowski Marcin" w:date="2016-08-25T14:25:00Z"/>
                <w:rFonts w:ascii="Arial" w:hAnsi="Arial"/>
                <w:snapToGrid w:val="0"/>
                <w:color w:val="000000"/>
                <w:sz w:val="18"/>
                <w:lang w:val="en-GB"/>
              </w:rPr>
            </w:pPr>
            <w:ins w:id="4192" w:author="Zawistowski Marcin" w:date="2016-08-25T14:25: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4B04D6" w:rsidRDefault="004B04D6" w:rsidP="008251E3">
            <w:pPr>
              <w:spacing w:after="0"/>
              <w:jc w:val="left"/>
              <w:rPr>
                <w:ins w:id="4193" w:author="Zawistowski Marcin" w:date="2016-08-25T14:25:00Z"/>
                <w:rFonts w:ascii="Arial" w:hAnsi="Arial"/>
                <w:snapToGrid w:val="0"/>
                <w:color w:val="000000"/>
                <w:sz w:val="18"/>
                <w:lang w:val="en-GB"/>
              </w:rPr>
            </w:pPr>
            <w:ins w:id="4194" w:author="Zawistowski Marcin" w:date="2016-08-25T14:25: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4B04D6" w:rsidRPr="004C6F8E" w:rsidRDefault="004B04D6" w:rsidP="008251E3">
            <w:pPr>
              <w:spacing w:after="0"/>
              <w:jc w:val="left"/>
              <w:rPr>
                <w:ins w:id="4195" w:author="Zawistowski Marcin" w:date="2016-08-25T14:25:00Z"/>
                <w:rFonts w:ascii="Arial" w:hAnsi="Arial"/>
                <w:snapToGrid w:val="0"/>
                <w:color w:val="000000"/>
                <w:sz w:val="18"/>
                <w:lang w:val="en-GB"/>
              </w:rPr>
            </w:pPr>
            <w:ins w:id="4196" w:author="Zawistowski Marcin" w:date="2016-08-25T14:25: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4B04D6" w:rsidRPr="004C6F8E" w:rsidRDefault="004B04D6" w:rsidP="008251E3">
            <w:pPr>
              <w:spacing w:after="0"/>
              <w:jc w:val="left"/>
              <w:rPr>
                <w:ins w:id="4197" w:author="Zawistowski Marcin" w:date="2016-08-25T14:25:00Z"/>
                <w:rFonts w:ascii="Arial" w:hAnsi="Arial"/>
                <w:snapToGrid w:val="0"/>
                <w:color w:val="000000"/>
                <w:sz w:val="18"/>
                <w:lang w:val="en-GB"/>
              </w:rPr>
            </w:pPr>
            <w:ins w:id="4198" w:author="Zawistowski Marcin" w:date="2016-08-25T14:25:00Z">
              <w:r w:rsidRPr="004C6F8E">
                <w:rPr>
                  <w:rFonts w:ascii="Arial" w:hAnsi="Arial"/>
                  <w:snapToGrid w:val="0"/>
                  <w:color w:val="000000"/>
                  <w:sz w:val="18"/>
                  <w:lang w:val="en-GB"/>
                </w:rPr>
                <w:t xml:space="preserve">      &lt;Cd&gt;</w:t>
              </w:r>
              <w:r>
                <w:rPr>
                  <w:rFonts w:ascii="Arial" w:hAnsi="Arial"/>
                  <w:b/>
                  <w:snapToGrid w:val="0"/>
                  <w:color w:val="FF0000"/>
                  <w:sz w:val="18"/>
                  <w:lang w:val="en-GB"/>
                </w:rPr>
                <w:t>TRAD</w:t>
              </w:r>
              <w:r w:rsidRPr="004C6F8E">
                <w:rPr>
                  <w:rFonts w:ascii="Arial" w:hAnsi="Arial"/>
                  <w:snapToGrid w:val="0"/>
                  <w:color w:val="000000"/>
                  <w:sz w:val="18"/>
                  <w:lang w:val="en-GB"/>
                </w:rPr>
                <w:t>&lt;/Cd&gt;</w:t>
              </w:r>
            </w:ins>
          </w:p>
          <w:p w:rsidR="004B04D6" w:rsidRDefault="004B04D6" w:rsidP="008251E3">
            <w:pPr>
              <w:spacing w:after="0"/>
              <w:jc w:val="left"/>
              <w:rPr>
                <w:ins w:id="4199" w:author="Zawistowski Marcin" w:date="2016-08-25T14:25:00Z"/>
                <w:rFonts w:ascii="Arial" w:hAnsi="Arial"/>
                <w:snapToGrid w:val="0"/>
                <w:color w:val="000000"/>
                <w:sz w:val="18"/>
                <w:lang w:val="en-GB"/>
              </w:rPr>
            </w:pPr>
            <w:ins w:id="4200" w:author="Zawistowski Marcin" w:date="2016-08-25T14:25:00Z">
              <w:r w:rsidRPr="004C6F8E">
                <w:rPr>
                  <w:rFonts w:ascii="Arial" w:hAnsi="Arial"/>
                  <w:snapToGrid w:val="0"/>
                  <w:color w:val="000000"/>
                  <w:sz w:val="18"/>
                  <w:lang w:val="en-GB"/>
                </w:rPr>
                <w:t xml:space="preserve">    &lt;/SctiesTxTp&gt;</w:t>
              </w:r>
            </w:ins>
          </w:p>
          <w:p w:rsidR="004B04D6" w:rsidRPr="00DD58C5" w:rsidRDefault="004B04D6" w:rsidP="008251E3">
            <w:pPr>
              <w:spacing w:after="0"/>
              <w:jc w:val="left"/>
              <w:rPr>
                <w:ins w:id="4201" w:author="Zawistowski Marcin" w:date="2016-08-25T14:25:00Z"/>
                <w:rFonts w:ascii="Arial" w:hAnsi="Arial"/>
                <w:snapToGrid w:val="0"/>
                <w:color w:val="000000"/>
                <w:sz w:val="18"/>
                <w:lang w:val="en-GB"/>
              </w:rPr>
            </w:pPr>
            <w:ins w:id="4202" w:author="Zawistowski Marcin" w:date="2016-08-25T14:25: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4B04D6" w:rsidRDefault="004B04D6" w:rsidP="008251E3">
            <w:pPr>
              <w:spacing w:after="0"/>
              <w:jc w:val="center"/>
              <w:rPr>
                <w:ins w:id="4203" w:author="Zawistowski Marcin" w:date="2016-08-25T14:25:00Z"/>
                <w:rFonts w:ascii="Arial" w:hAnsi="Arial"/>
                <w:snapToGrid w:val="0"/>
                <w:sz w:val="18"/>
                <w:lang w:val="en-GB"/>
              </w:rPr>
            </w:pPr>
          </w:p>
          <w:p w:rsidR="004B04D6" w:rsidRPr="00DD58C5" w:rsidRDefault="004B04D6" w:rsidP="008251E3">
            <w:pPr>
              <w:spacing w:after="0"/>
              <w:jc w:val="center"/>
              <w:rPr>
                <w:ins w:id="4204" w:author="Zawistowski Marcin" w:date="2016-08-25T14:25:00Z"/>
                <w:rFonts w:ascii="Arial" w:hAnsi="Arial"/>
                <w:snapToGrid w:val="0"/>
                <w:color w:val="000000"/>
                <w:sz w:val="18"/>
                <w:lang w:val="en-GB"/>
              </w:rPr>
            </w:pPr>
          </w:p>
        </w:tc>
        <w:tc>
          <w:tcPr>
            <w:tcW w:w="3827" w:type="dxa"/>
            <w:tcBorders>
              <w:left w:val="nil"/>
              <w:right w:val="single" w:sz="4" w:space="0" w:color="auto"/>
            </w:tcBorders>
            <w:vAlign w:val="center"/>
          </w:tcPr>
          <w:p w:rsidR="004B04D6" w:rsidRPr="004C6F8E" w:rsidRDefault="004B04D6" w:rsidP="008251E3">
            <w:pPr>
              <w:spacing w:after="0"/>
              <w:jc w:val="left"/>
              <w:rPr>
                <w:ins w:id="4205" w:author="Zawistowski Marcin" w:date="2016-08-25T14:25:00Z"/>
                <w:rFonts w:ascii="Arial" w:hAnsi="Arial"/>
                <w:snapToGrid w:val="0"/>
                <w:color w:val="000000"/>
                <w:sz w:val="18"/>
                <w:lang w:val="en-GB"/>
              </w:rPr>
            </w:pPr>
            <w:ins w:id="4206" w:author="Zawistowski Marcin" w:date="2016-08-25T14:25:00Z">
              <w:r w:rsidRPr="004C6F8E">
                <w:rPr>
                  <w:rFonts w:ascii="Arial" w:hAnsi="Arial"/>
                  <w:snapToGrid w:val="0"/>
                  <w:color w:val="000000"/>
                  <w:sz w:val="18"/>
                  <w:lang w:val="en-GB"/>
                </w:rPr>
                <w:t>&lt;SfkpgAcct&gt;</w:t>
              </w:r>
            </w:ins>
          </w:p>
          <w:p w:rsidR="004B04D6" w:rsidRPr="004C6F8E" w:rsidRDefault="004B04D6" w:rsidP="008251E3">
            <w:pPr>
              <w:spacing w:after="0"/>
              <w:jc w:val="left"/>
              <w:rPr>
                <w:ins w:id="4207" w:author="Zawistowski Marcin" w:date="2016-08-25T14:25:00Z"/>
                <w:rFonts w:ascii="Arial" w:hAnsi="Arial"/>
                <w:snapToGrid w:val="0"/>
                <w:color w:val="000000"/>
                <w:sz w:val="18"/>
                <w:lang w:val="en-GB"/>
              </w:rPr>
            </w:pPr>
            <w:ins w:id="4208" w:author="Zawistowski Marcin" w:date="2016-08-25T14:25: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Pr>
                  <w:rFonts w:ascii="Arial" w:hAnsi="Arial"/>
                  <w:b/>
                  <w:snapToGrid w:val="0"/>
                  <w:color w:val="000000"/>
                  <w:sz w:val="18"/>
                  <w:lang w:val="en-GB"/>
                </w:rPr>
                <w:t>333333333</w:t>
              </w:r>
              <w:r w:rsidRPr="004C6F8E">
                <w:rPr>
                  <w:rFonts w:ascii="Arial" w:hAnsi="Arial"/>
                  <w:snapToGrid w:val="0"/>
                  <w:color w:val="000000"/>
                  <w:sz w:val="18"/>
                  <w:lang w:val="en-GB"/>
                </w:rPr>
                <w:t>&lt;/Id&gt;</w:t>
              </w:r>
            </w:ins>
          </w:p>
          <w:p w:rsidR="004B04D6" w:rsidRDefault="004B04D6" w:rsidP="008251E3">
            <w:pPr>
              <w:spacing w:after="0"/>
              <w:jc w:val="left"/>
              <w:rPr>
                <w:ins w:id="4209" w:author="Zawistowski Marcin" w:date="2016-08-25T14:25:00Z"/>
                <w:rFonts w:ascii="Arial" w:hAnsi="Arial"/>
                <w:snapToGrid w:val="0"/>
                <w:color w:val="000000"/>
                <w:sz w:val="18"/>
                <w:lang w:val="en-GB"/>
              </w:rPr>
            </w:pPr>
            <w:ins w:id="4210" w:author="Zawistowski Marcin" w:date="2016-08-25T14:25:00Z">
              <w:r>
                <w:rPr>
                  <w:rFonts w:ascii="Arial" w:hAnsi="Arial"/>
                  <w:snapToGrid w:val="0"/>
                  <w:color w:val="000000"/>
                  <w:sz w:val="18"/>
                  <w:lang w:val="en-GB"/>
                </w:rPr>
                <w:t>&lt;/SfkpgAcct&gt;</w:t>
              </w:r>
            </w:ins>
          </w:p>
          <w:p w:rsidR="004B04D6" w:rsidRDefault="004B04D6" w:rsidP="008251E3">
            <w:pPr>
              <w:spacing w:after="0"/>
              <w:jc w:val="left"/>
              <w:rPr>
                <w:ins w:id="4211" w:author="Zawistowski Marcin" w:date="2016-08-25T14:25:00Z"/>
                <w:rFonts w:ascii="Arial" w:hAnsi="Arial"/>
                <w:snapToGrid w:val="0"/>
                <w:color w:val="000000"/>
                <w:sz w:val="18"/>
                <w:lang w:val="en-GB"/>
              </w:rPr>
            </w:pPr>
            <w:ins w:id="4212" w:author="Zawistowski Marcin" w:date="2016-08-25T14:25:00Z">
              <w:r>
                <w:rPr>
                  <w:rFonts w:ascii="Arial" w:hAnsi="Arial"/>
                  <w:snapToGrid w:val="0"/>
                  <w:color w:val="000000"/>
                  <w:sz w:val="18"/>
                  <w:lang w:val="en-GB"/>
                </w:rPr>
                <w:t>&lt;FinInstrmId&gt;</w:t>
              </w:r>
            </w:ins>
          </w:p>
          <w:p w:rsidR="004B04D6" w:rsidRDefault="004B04D6" w:rsidP="008251E3">
            <w:pPr>
              <w:spacing w:after="0"/>
              <w:jc w:val="left"/>
              <w:rPr>
                <w:ins w:id="4213" w:author="Zawistowski Marcin" w:date="2016-08-25T14:25:00Z"/>
                <w:rFonts w:ascii="Arial" w:hAnsi="Arial"/>
                <w:snapToGrid w:val="0"/>
                <w:color w:val="000000"/>
                <w:sz w:val="18"/>
                <w:lang w:val="en-GB"/>
              </w:rPr>
            </w:pPr>
            <w:ins w:id="4214" w:author="Zawistowski Marcin" w:date="2016-08-25T14:25: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4B04D6" w:rsidRDefault="004B04D6" w:rsidP="008251E3">
            <w:pPr>
              <w:spacing w:after="0"/>
              <w:jc w:val="left"/>
              <w:rPr>
                <w:ins w:id="4215" w:author="Zawistowski Marcin" w:date="2016-08-25T14:25:00Z"/>
                <w:rFonts w:ascii="Arial" w:hAnsi="Arial"/>
                <w:snapToGrid w:val="0"/>
                <w:color w:val="000000"/>
                <w:sz w:val="18"/>
                <w:lang w:val="en-GB"/>
              </w:rPr>
            </w:pPr>
            <w:ins w:id="4216" w:author="Zawistowski Marcin" w:date="2016-08-25T14:25:00Z">
              <w:r>
                <w:rPr>
                  <w:rFonts w:ascii="Arial" w:hAnsi="Arial"/>
                  <w:snapToGrid w:val="0"/>
                  <w:color w:val="000000"/>
                  <w:sz w:val="18"/>
                  <w:lang w:val="en-GB"/>
                </w:rPr>
                <w:t>&lt;/FinInstrmId&gt;</w:t>
              </w:r>
            </w:ins>
          </w:p>
          <w:p w:rsidR="004B04D6" w:rsidRPr="004C6F8E" w:rsidRDefault="004B04D6" w:rsidP="008251E3">
            <w:pPr>
              <w:spacing w:after="0"/>
              <w:jc w:val="left"/>
              <w:rPr>
                <w:ins w:id="4217" w:author="Zawistowski Marcin" w:date="2016-08-25T14:25:00Z"/>
                <w:rFonts w:ascii="Arial" w:hAnsi="Arial"/>
                <w:snapToGrid w:val="0"/>
                <w:color w:val="000000"/>
                <w:sz w:val="18"/>
                <w:lang w:val="en-GB"/>
              </w:rPr>
            </w:pPr>
            <w:ins w:id="4218" w:author="Zawistowski Marcin" w:date="2016-08-25T14:25:00Z">
              <w:r w:rsidRPr="004C6F8E">
                <w:rPr>
                  <w:rFonts w:ascii="Arial" w:hAnsi="Arial"/>
                  <w:snapToGrid w:val="0"/>
                  <w:color w:val="000000"/>
                  <w:sz w:val="18"/>
                  <w:lang w:val="en-GB"/>
                </w:rPr>
                <w:t>&lt;SttlmQty&gt;</w:t>
              </w:r>
            </w:ins>
          </w:p>
          <w:p w:rsidR="004B04D6" w:rsidRPr="004C6F8E" w:rsidRDefault="004B04D6" w:rsidP="008251E3">
            <w:pPr>
              <w:spacing w:after="0"/>
              <w:jc w:val="left"/>
              <w:rPr>
                <w:ins w:id="4219" w:author="Zawistowski Marcin" w:date="2016-08-25T14:25:00Z"/>
                <w:rFonts w:ascii="Arial" w:hAnsi="Arial"/>
                <w:snapToGrid w:val="0"/>
                <w:color w:val="000000"/>
                <w:sz w:val="18"/>
                <w:lang w:val="en-GB"/>
              </w:rPr>
            </w:pPr>
            <w:ins w:id="4220" w:author="Zawistowski Marcin" w:date="2016-08-25T14:25: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4B04D6" w:rsidRPr="004C6F8E" w:rsidRDefault="004B04D6" w:rsidP="008251E3">
            <w:pPr>
              <w:spacing w:after="0"/>
              <w:jc w:val="left"/>
              <w:rPr>
                <w:ins w:id="4221" w:author="Zawistowski Marcin" w:date="2016-08-25T14:25:00Z"/>
                <w:rFonts w:ascii="Arial" w:hAnsi="Arial"/>
                <w:snapToGrid w:val="0"/>
                <w:color w:val="000000"/>
                <w:sz w:val="18"/>
                <w:lang w:val="en-GB"/>
              </w:rPr>
            </w:pPr>
            <w:ins w:id="4222" w:author="Zawistowski Marcin" w:date="2016-08-25T14:25: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4B04D6" w:rsidRPr="004C6F8E" w:rsidRDefault="004B04D6" w:rsidP="008251E3">
            <w:pPr>
              <w:spacing w:after="0"/>
              <w:jc w:val="left"/>
              <w:rPr>
                <w:ins w:id="4223" w:author="Zawistowski Marcin" w:date="2016-08-25T14:25:00Z"/>
                <w:rFonts w:ascii="Arial" w:hAnsi="Arial"/>
                <w:snapToGrid w:val="0"/>
                <w:color w:val="000000"/>
                <w:sz w:val="18"/>
                <w:lang w:val="en-GB"/>
              </w:rPr>
            </w:pPr>
            <w:ins w:id="4224" w:author="Zawistowski Marcin" w:date="2016-08-25T14:25:00Z">
              <w:r w:rsidRPr="004C6F8E">
                <w:rPr>
                  <w:rFonts w:ascii="Arial" w:hAnsi="Arial"/>
                  <w:snapToGrid w:val="0"/>
                  <w:color w:val="000000"/>
                  <w:sz w:val="18"/>
                  <w:lang w:val="en-GB"/>
                </w:rPr>
                <w:t xml:space="preserve">    &lt;/Qty&gt;</w:t>
              </w:r>
            </w:ins>
          </w:p>
          <w:p w:rsidR="004B04D6" w:rsidRDefault="004B04D6" w:rsidP="008251E3">
            <w:pPr>
              <w:spacing w:after="0"/>
              <w:jc w:val="left"/>
              <w:rPr>
                <w:ins w:id="4225" w:author="Zawistowski Marcin" w:date="2016-08-25T14:25:00Z"/>
                <w:rFonts w:ascii="Arial" w:hAnsi="Arial"/>
                <w:snapToGrid w:val="0"/>
                <w:color w:val="000000"/>
                <w:sz w:val="18"/>
                <w:lang w:val="en-GB"/>
              </w:rPr>
            </w:pPr>
            <w:ins w:id="4226" w:author="Zawistowski Marcin" w:date="2016-08-25T14:25:00Z">
              <w:r w:rsidRPr="004C6F8E">
                <w:rPr>
                  <w:rFonts w:ascii="Arial" w:hAnsi="Arial"/>
                  <w:snapToGrid w:val="0"/>
                  <w:color w:val="000000"/>
                  <w:sz w:val="18"/>
                  <w:lang w:val="en-GB"/>
                </w:rPr>
                <w:t>&lt;/SttlmQty&gt;</w:t>
              </w:r>
            </w:ins>
          </w:p>
          <w:p w:rsidR="004B04D6" w:rsidRDefault="004B04D6" w:rsidP="008251E3">
            <w:pPr>
              <w:spacing w:after="0"/>
              <w:jc w:val="left"/>
              <w:rPr>
                <w:ins w:id="4227" w:author="Zawistowski Marcin" w:date="2016-08-25T14:25:00Z"/>
                <w:rFonts w:ascii="Arial" w:hAnsi="Arial"/>
                <w:snapToGrid w:val="0"/>
                <w:color w:val="000000"/>
                <w:sz w:val="18"/>
                <w:lang w:val="en-GB"/>
              </w:rPr>
            </w:pPr>
            <w:ins w:id="4228" w:author="Zawistowski Marcin" w:date="2016-08-25T14:25:00Z">
              <w:r>
                <w:rPr>
                  <w:rFonts w:ascii="Arial" w:hAnsi="Arial"/>
                  <w:snapToGrid w:val="0"/>
                  <w:color w:val="000000"/>
                  <w:sz w:val="18"/>
                  <w:lang w:val="en-GB"/>
                </w:rPr>
                <w:t>&lt;SttlmAmt&gt;</w:t>
              </w:r>
            </w:ins>
          </w:p>
          <w:p w:rsidR="004B04D6" w:rsidRPr="004C6F8E" w:rsidRDefault="004B04D6" w:rsidP="008251E3">
            <w:pPr>
              <w:spacing w:after="0"/>
              <w:jc w:val="left"/>
              <w:rPr>
                <w:ins w:id="4229" w:author="Zawistowski Marcin" w:date="2016-08-25T14:25:00Z"/>
                <w:rFonts w:ascii="Arial" w:hAnsi="Arial"/>
                <w:snapToGrid w:val="0"/>
                <w:color w:val="000000"/>
                <w:sz w:val="18"/>
                <w:lang w:val="en-GB"/>
              </w:rPr>
            </w:pPr>
            <w:ins w:id="4230" w:author="Zawistowski Marcin" w:date="2016-08-25T14:25:00Z">
              <w:r>
                <w:rPr>
                  <w:rFonts w:ascii="Arial" w:hAnsi="Arial"/>
                  <w:snapToGrid w:val="0"/>
                  <w:color w:val="000000"/>
                  <w:sz w:val="18"/>
                  <w:lang w:val="en-GB"/>
                </w:rPr>
                <w:t xml:space="preserve">    </w:t>
              </w:r>
              <w:r w:rsidRPr="004C6F8E">
                <w:rPr>
                  <w:rFonts w:ascii="Arial" w:hAnsi="Arial"/>
                  <w:snapToGrid w:val="0"/>
                  <w:color w:val="000000"/>
                  <w:sz w:val="18"/>
                  <w:lang w:val="en-GB"/>
                </w:rPr>
                <w:t>&lt;Amt Ccy="EUR"&gt;</w:t>
              </w:r>
              <w:r w:rsidRPr="00B96CC9">
                <w:rPr>
                  <w:rFonts w:ascii="Arial" w:hAnsi="Arial"/>
                  <w:b/>
                  <w:snapToGrid w:val="0"/>
                  <w:color w:val="000000"/>
                  <w:sz w:val="18"/>
                  <w:lang w:val="en-GB"/>
                </w:rPr>
                <w:t>100000</w:t>
              </w:r>
              <w:r w:rsidRPr="004C6F8E">
                <w:rPr>
                  <w:rFonts w:ascii="Arial" w:hAnsi="Arial"/>
                  <w:snapToGrid w:val="0"/>
                  <w:color w:val="000000"/>
                  <w:sz w:val="18"/>
                  <w:lang w:val="en-GB"/>
                </w:rPr>
                <w:t>&lt;/Amt&gt;</w:t>
              </w:r>
            </w:ins>
          </w:p>
          <w:p w:rsidR="004B04D6" w:rsidRDefault="004B04D6" w:rsidP="008251E3">
            <w:pPr>
              <w:spacing w:after="0"/>
              <w:jc w:val="left"/>
              <w:rPr>
                <w:ins w:id="4231" w:author="Zawistowski Marcin" w:date="2016-08-25T14:25:00Z"/>
                <w:rFonts w:ascii="Arial" w:hAnsi="Arial"/>
                <w:snapToGrid w:val="0"/>
                <w:color w:val="000000"/>
                <w:sz w:val="18"/>
                <w:lang w:val="en-GB"/>
              </w:rPr>
            </w:pPr>
            <w:ins w:id="4232" w:author="Zawistowski Marcin" w:date="2016-08-25T14:25:00Z">
              <w:r w:rsidRPr="004C6F8E">
                <w:rPr>
                  <w:rFonts w:ascii="Arial" w:hAnsi="Arial"/>
                  <w:snapToGrid w:val="0"/>
                  <w:color w:val="000000"/>
                  <w:sz w:val="18"/>
                  <w:lang w:val="en-GB"/>
                </w:rPr>
                <w:t xml:space="preserve">    &lt;CdtDbtInd&gt;</w:t>
              </w:r>
              <w:r w:rsidRPr="00B96CC9">
                <w:rPr>
                  <w:rFonts w:ascii="Arial" w:hAnsi="Arial"/>
                  <w:b/>
                  <w:snapToGrid w:val="0"/>
                  <w:color w:val="000000"/>
                  <w:sz w:val="18"/>
                  <w:lang w:val="en-GB"/>
                </w:rPr>
                <w:t>CRDT</w:t>
              </w:r>
              <w:r w:rsidRPr="004C6F8E">
                <w:rPr>
                  <w:rFonts w:ascii="Arial" w:hAnsi="Arial"/>
                  <w:snapToGrid w:val="0"/>
                  <w:color w:val="000000"/>
                  <w:sz w:val="18"/>
                  <w:lang w:val="en-GB"/>
                </w:rPr>
                <w:t xml:space="preserve">&lt;/CdtDbtInd&gt;      </w:t>
              </w:r>
            </w:ins>
          </w:p>
          <w:p w:rsidR="004B04D6" w:rsidRDefault="004B04D6" w:rsidP="008251E3">
            <w:pPr>
              <w:spacing w:after="0"/>
              <w:jc w:val="left"/>
              <w:rPr>
                <w:ins w:id="4233" w:author="Zawistowski Marcin" w:date="2016-08-25T14:25:00Z"/>
                <w:rFonts w:ascii="Arial" w:hAnsi="Arial"/>
                <w:snapToGrid w:val="0"/>
                <w:color w:val="000000"/>
                <w:sz w:val="18"/>
                <w:lang w:val="en-GB"/>
              </w:rPr>
            </w:pPr>
            <w:ins w:id="4234" w:author="Zawistowski Marcin" w:date="2016-08-25T14:25:00Z">
              <w:r>
                <w:rPr>
                  <w:rFonts w:ascii="Arial" w:hAnsi="Arial"/>
                  <w:snapToGrid w:val="0"/>
                  <w:color w:val="000000"/>
                  <w:sz w:val="18"/>
                  <w:lang w:val="en-GB"/>
                </w:rPr>
                <w:t>&lt;/SttlmAmt&gt;</w:t>
              </w:r>
            </w:ins>
          </w:p>
          <w:p w:rsidR="004B04D6" w:rsidRPr="008762E5" w:rsidRDefault="004B04D6" w:rsidP="008251E3">
            <w:pPr>
              <w:spacing w:after="0"/>
              <w:jc w:val="left"/>
              <w:rPr>
                <w:ins w:id="4235" w:author="Zawistowski Marcin" w:date="2016-08-25T14:25:00Z"/>
                <w:rFonts w:ascii="Arial" w:hAnsi="Arial"/>
                <w:snapToGrid w:val="0"/>
                <w:color w:val="000000"/>
                <w:sz w:val="18"/>
                <w:lang w:val="da-DK"/>
              </w:rPr>
            </w:pPr>
            <w:ins w:id="4236" w:author="Zawistowski Marcin" w:date="2016-08-25T14:25:00Z">
              <w:r w:rsidRPr="008762E5">
                <w:rPr>
                  <w:rFonts w:ascii="Arial" w:hAnsi="Arial"/>
                  <w:snapToGrid w:val="0"/>
                  <w:color w:val="000000"/>
                  <w:sz w:val="18"/>
                  <w:lang w:val="da-DK"/>
                </w:rPr>
                <w:t>&lt;SttlmDt&gt;</w:t>
              </w:r>
            </w:ins>
          </w:p>
          <w:p w:rsidR="004B04D6" w:rsidRPr="008762E5" w:rsidRDefault="004B04D6" w:rsidP="008251E3">
            <w:pPr>
              <w:spacing w:after="0"/>
              <w:jc w:val="left"/>
              <w:rPr>
                <w:ins w:id="4237" w:author="Zawistowski Marcin" w:date="2016-08-25T14:25:00Z"/>
                <w:rFonts w:ascii="Arial" w:hAnsi="Arial"/>
                <w:snapToGrid w:val="0"/>
                <w:color w:val="000000"/>
                <w:sz w:val="18"/>
                <w:lang w:val="da-DK"/>
              </w:rPr>
            </w:pPr>
            <w:ins w:id="4238" w:author="Zawistowski Marcin" w:date="2016-08-25T14:25: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4B04D6" w:rsidRPr="008762E5" w:rsidRDefault="004B04D6" w:rsidP="008251E3">
            <w:pPr>
              <w:spacing w:after="0"/>
              <w:jc w:val="left"/>
              <w:rPr>
                <w:ins w:id="4239" w:author="Zawistowski Marcin" w:date="2016-08-25T14:25:00Z"/>
                <w:rFonts w:ascii="Arial" w:hAnsi="Arial"/>
                <w:snapToGrid w:val="0"/>
                <w:color w:val="000000"/>
                <w:sz w:val="18"/>
                <w:lang w:val="da-DK"/>
              </w:rPr>
            </w:pPr>
            <w:ins w:id="4240" w:author="Zawistowski Marcin" w:date="2016-08-25T14:25: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4B04D6" w:rsidRPr="008251E3" w:rsidRDefault="004B04D6" w:rsidP="008251E3">
            <w:pPr>
              <w:spacing w:after="0"/>
              <w:jc w:val="left"/>
              <w:rPr>
                <w:ins w:id="4241" w:author="Zawistowski Marcin" w:date="2016-08-25T14:25:00Z"/>
                <w:rFonts w:ascii="Arial" w:hAnsi="Arial"/>
                <w:snapToGrid w:val="0"/>
                <w:color w:val="000000"/>
                <w:sz w:val="18"/>
                <w:lang w:val="da-DK"/>
              </w:rPr>
            </w:pPr>
            <w:ins w:id="4242" w:author="Zawistowski Marcin" w:date="2016-08-25T14:25: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4B04D6" w:rsidRPr="008251E3" w:rsidRDefault="004B04D6" w:rsidP="008251E3">
            <w:pPr>
              <w:spacing w:after="0"/>
              <w:jc w:val="left"/>
              <w:rPr>
                <w:ins w:id="4243" w:author="Zawistowski Marcin" w:date="2016-08-25T14:25:00Z"/>
                <w:rFonts w:ascii="Arial" w:hAnsi="Arial"/>
                <w:snapToGrid w:val="0"/>
                <w:color w:val="000000"/>
                <w:sz w:val="18"/>
                <w:lang w:val="da-DK"/>
              </w:rPr>
            </w:pPr>
            <w:ins w:id="4244" w:author="Zawistowski Marcin" w:date="2016-08-25T14:25:00Z">
              <w:r w:rsidRPr="008251E3">
                <w:rPr>
                  <w:rFonts w:ascii="Arial" w:hAnsi="Arial"/>
                  <w:snapToGrid w:val="0"/>
                  <w:color w:val="000000"/>
                  <w:sz w:val="18"/>
                  <w:lang w:val="da-DK"/>
                </w:rPr>
                <w:t>&lt;/SttlmDt&gt;</w:t>
              </w:r>
            </w:ins>
          </w:p>
          <w:p w:rsidR="004B04D6" w:rsidRPr="008251E3" w:rsidRDefault="004B04D6" w:rsidP="008251E3">
            <w:pPr>
              <w:spacing w:after="0"/>
              <w:jc w:val="left"/>
              <w:rPr>
                <w:ins w:id="4245" w:author="Zawistowski Marcin" w:date="2016-08-25T14:25:00Z"/>
                <w:rFonts w:ascii="Arial" w:hAnsi="Arial"/>
                <w:snapToGrid w:val="0"/>
                <w:color w:val="000000"/>
                <w:sz w:val="18"/>
                <w:lang w:val="da-DK"/>
              </w:rPr>
            </w:pPr>
            <w:ins w:id="4246" w:author="Zawistowski Marcin" w:date="2016-08-25T14:25:00Z">
              <w:r w:rsidRPr="008251E3">
                <w:rPr>
                  <w:rFonts w:ascii="Arial" w:hAnsi="Arial"/>
                  <w:snapToGrid w:val="0"/>
                  <w:color w:val="000000"/>
                  <w:sz w:val="18"/>
                  <w:lang w:val="da-DK"/>
                </w:rPr>
                <w:t>&lt;SctiesMvmntTp&gt;</w:t>
              </w:r>
              <w:r w:rsidRPr="008251E3">
                <w:rPr>
                  <w:rFonts w:ascii="Arial" w:hAnsi="Arial"/>
                  <w:b/>
                  <w:snapToGrid w:val="0"/>
                  <w:color w:val="000000"/>
                  <w:sz w:val="18"/>
                  <w:lang w:val="da-DK"/>
                </w:rPr>
                <w:t>RECE</w:t>
              </w:r>
              <w:r w:rsidRPr="008251E3">
                <w:rPr>
                  <w:rFonts w:ascii="Arial" w:hAnsi="Arial"/>
                  <w:snapToGrid w:val="0"/>
                  <w:color w:val="000000"/>
                  <w:sz w:val="18"/>
                  <w:lang w:val="da-DK"/>
                </w:rPr>
                <w:t>&lt;/SctiesMvmntTp&gt;</w:t>
              </w:r>
            </w:ins>
          </w:p>
          <w:p w:rsidR="004B04D6" w:rsidRDefault="004B04D6" w:rsidP="008251E3">
            <w:pPr>
              <w:spacing w:after="0"/>
              <w:jc w:val="left"/>
              <w:rPr>
                <w:ins w:id="4247" w:author="Zawistowski Marcin" w:date="2016-08-25T14:25:00Z"/>
                <w:rFonts w:ascii="Arial" w:hAnsi="Arial"/>
                <w:snapToGrid w:val="0"/>
                <w:color w:val="000000"/>
                <w:sz w:val="18"/>
                <w:lang w:val="en-GB"/>
              </w:rPr>
            </w:pPr>
            <w:ins w:id="4248" w:author="Zawistowski Marcin" w:date="2016-08-25T14:25:00Z">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p w:rsidR="004B04D6" w:rsidRDefault="004B04D6" w:rsidP="008251E3">
            <w:pPr>
              <w:spacing w:after="0"/>
              <w:jc w:val="left"/>
              <w:rPr>
                <w:ins w:id="4249" w:author="Zawistowski Marcin" w:date="2016-08-25T14:25:00Z"/>
                <w:rFonts w:ascii="Arial" w:hAnsi="Arial"/>
                <w:snapToGrid w:val="0"/>
                <w:color w:val="000000"/>
                <w:sz w:val="18"/>
                <w:lang w:val="en-GB"/>
              </w:rPr>
            </w:pPr>
            <w:ins w:id="4250" w:author="Zawistowski Marcin" w:date="2016-08-25T14:25:00Z">
              <w:r w:rsidRPr="004C6F8E">
                <w:rPr>
                  <w:rFonts w:ascii="Arial" w:hAnsi="Arial"/>
                  <w:snapToGrid w:val="0"/>
                  <w:color w:val="000000"/>
                  <w:sz w:val="18"/>
                  <w:lang w:val="en-GB"/>
                </w:rPr>
                <w:t>&lt;SttlmParams</w:t>
              </w:r>
              <w:r>
                <w:rPr>
                  <w:rFonts w:ascii="Arial" w:hAnsi="Arial"/>
                  <w:snapToGrid w:val="0"/>
                  <w:color w:val="000000"/>
                  <w:sz w:val="18"/>
                  <w:lang w:val="en-GB"/>
                </w:rPr>
                <w:t>&gt;</w:t>
              </w:r>
            </w:ins>
          </w:p>
          <w:p w:rsidR="004B04D6" w:rsidRPr="004C6F8E" w:rsidRDefault="004B04D6" w:rsidP="008251E3">
            <w:pPr>
              <w:spacing w:after="0"/>
              <w:jc w:val="left"/>
              <w:rPr>
                <w:ins w:id="4251" w:author="Zawistowski Marcin" w:date="2016-08-25T14:25:00Z"/>
                <w:rFonts w:ascii="Arial" w:hAnsi="Arial"/>
                <w:snapToGrid w:val="0"/>
                <w:color w:val="000000"/>
                <w:sz w:val="18"/>
                <w:lang w:val="en-GB"/>
              </w:rPr>
            </w:pPr>
            <w:ins w:id="4252" w:author="Zawistowski Marcin" w:date="2016-08-25T14:25: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4B04D6" w:rsidRPr="004C6F8E" w:rsidRDefault="004B04D6" w:rsidP="008251E3">
            <w:pPr>
              <w:spacing w:after="0"/>
              <w:jc w:val="left"/>
              <w:rPr>
                <w:ins w:id="4253" w:author="Zawistowski Marcin" w:date="2016-08-25T14:25:00Z"/>
                <w:rFonts w:ascii="Arial" w:hAnsi="Arial"/>
                <w:snapToGrid w:val="0"/>
                <w:color w:val="000000"/>
                <w:sz w:val="18"/>
                <w:lang w:val="en-GB"/>
              </w:rPr>
            </w:pPr>
            <w:ins w:id="4254" w:author="Zawistowski Marcin" w:date="2016-08-25T14:25:00Z">
              <w:r w:rsidRPr="004C6F8E">
                <w:rPr>
                  <w:rFonts w:ascii="Arial" w:hAnsi="Arial"/>
                  <w:snapToGrid w:val="0"/>
                  <w:color w:val="000000"/>
                  <w:sz w:val="18"/>
                  <w:lang w:val="en-GB"/>
                </w:rPr>
                <w:t xml:space="preserve">      &lt;Cd&gt;</w:t>
              </w:r>
              <w:r>
                <w:rPr>
                  <w:rFonts w:ascii="Arial" w:hAnsi="Arial"/>
                  <w:b/>
                  <w:snapToGrid w:val="0"/>
                  <w:color w:val="FF0000"/>
                  <w:sz w:val="18"/>
                  <w:lang w:val="en-GB"/>
                </w:rPr>
                <w:t>TRAD</w:t>
              </w:r>
              <w:r w:rsidRPr="004C6F8E">
                <w:rPr>
                  <w:rFonts w:ascii="Arial" w:hAnsi="Arial"/>
                  <w:snapToGrid w:val="0"/>
                  <w:color w:val="000000"/>
                  <w:sz w:val="18"/>
                  <w:lang w:val="en-GB"/>
                </w:rPr>
                <w:t>&lt;/Cd&gt;</w:t>
              </w:r>
            </w:ins>
          </w:p>
          <w:p w:rsidR="004B04D6" w:rsidRDefault="004B04D6" w:rsidP="008251E3">
            <w:pPr>
              <w:spacing w:after="0"/>
              <w:jc w:val="left"/>
              <w:rPr>
                <w:ins w:id="4255" w:author="Zawistowski Marcin" w:date="2016-08-25T14:25:00Z"/>
                <w:rFonts w:ascii="Arial" w:hAnsi="Arial"/>
                <w:snapToGrid w:val="0"/>
                <w:color w:val="000000"/>
                <w:sz w:val="18"/>
                <w:lang w:val="en-GB"/>
              </w:rPr>
            </w:pPr>
            <w:ins w:id="4256" w:author="Zawistowski Marcin" w:date="2016-08-25T14:25:00Z">
              <w:r w:rsidRPr="004C6F8E">
                <w:rPr>
                  <w:rFonts w:ascii="Arial" w:hAnsi="Arial"/>
                  <w:snapToGrid w:val="0"/>
                  <w:color w:val="000000"/>
                  <w:sz w:val="18"/>
                  <w:lang w:val="en-GB"/>
                </w:rPr>
                <w:t xml:space="preserve">    &lt;/SctiesTxTp&gt;</w:t>
              </w:r>
            </w:ins>
          </w:p>
          <w:p w:rsidR="004B04D6" w:rsidRPr="008762E5" w:rsidRDefault="004B04D6" w:rsidP="008251E3">
            <w:pPr>
              <w:spacing w:after="0"/>
              <w:jc w:val="left"/>
              <w:rPr>
                <w:ins w:id="4257" w:author="Zawistowski Marcin" w:date="2016-08-25T14:25:00Z"/>
                <w:rFonts w:ascii="Arial" w:hAnsi="Arial"/>
                <w:snapToGrid w:val="0"/>
                <w:color w:val="000000"/>
                <w:sz w:val="18"/>
                <w:lang w:val="da-DK"/>
              </w:rPr>
            </w:pPr>
            <w:ins w:id="4258" w:author="Zawistowski Marcin" w:date="2016-08-25T14:25:00Z">
              <w:r w:rsidRPr="004C6F8E">
                <w:rPr>
                  <w:rFonts w:ascii="Arial" w:hAnsi="Arial"/>
                  <w:snapToGrid w:val="0"/>
                  <w:color w:val="000000"/>
                  <w:sz w:val="18"/>
                  <w:lang w:val="en-GB"/>
                </w:rPr>
                <w:t>&lt;</w:t>
              </w:r>
              <w:r>
                <w:rPr>
                  <w:rFonts w:ascii="Arial" w:hAnsi="Arial"/>
                  <w:snapToGrid w:val="0"/>
                  <w:color w:val="000000"/>
                  <w:sz w:val="18"/>
                  <w:lang w:val="en-GB"/>
                </w:rPr>
                <w:t>/</w:t>
              </w:r>
              <w:r w:rsidRPr="004C6F8E">
                <w:rPr>
                  <w:rFonts w:ascii="Arial" w:hAnsi="Arial"/>
                  <w:snapToGrid w:val="0"/>
                  <w:color w:val="000000"/>
                  <w:sz w:val="18"/>
                  <w:lang w:val="en-GB"/>
                </w:rPr>
                <w:t>SttlmParams</w:t>
              </w:r>
              <w:r>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259" w:author="Zawistowski Marcin" w:date="2016-08-25T14:25:00Z"/>
        </w:trPr>
        <w:tc>
          <w:tcPr>
            <w:tcW w:w="3827" w:type="dxa"/>
            <w:tcBorders>
              <w:right w:val="nil"/>
            </w:tcBorders>
            <w:shd w:val="pct12" w:color="000000" w:fill="FFFFFF"/>
            <w:vAlign w:val="center"/>
          </w:tcPr>
          <w:p w:rsidR="004B04D6" w:rsidRPr="00DD58C5" w:rsidRDefault="004B04D6" w:rsidP="008251E3">
            <w:pPr>
              <w:spacing w:after="0"/>
              <w:jc w:val="left"/>
              <w:rPr>
                <w:ins w:id="4260" w:author="Zawistowski Marcin" w:date="2016-08-25T14:25:00Z"/>
                <w:rFonts w:ascii="Arial" w:hAnsi="Arial"/>
                <w:snapToGrid w:val="0"/>
                <w:color w:val="000000"/>
                <w:sz w:val="18"/>
                <w:lang w:val="en-GB"/>
              </w:rPr>
            </w:pPr>
            <w:ins w:id="4261" w:author="Zawistowski Marcin" w:date="2016-08-25T14:25: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410"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262" w:author="Zawistowski Marcin" w:date="2016-08-25T14:25: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4B04D6" w:rsidRPr="00941235" w:rsidRDefault="004B04D6" w:rsidP="008251E3">
            <w:pPr>
              <w:spacing w:after="0"/>
              <w:jc w:val="left"/>
              <w:rPr>
                <w:ins w:id="4263" w:author="Zawistowski Marcin" w:date="2016-08-25T14:25:00Z"/>
                <w:rFonts w:ascii="Arial" w:hAnsi="Arial"/>
                <w:snapToGrid w:val="0"/>
                <w:color w:val="000000"/>
                <w:sz w:val="18"/>
                <w:lang w:val="en-GB"/>
              </w:rPr>
            </w:pPr>
            <w:ins w:id="4264" w:author="Zawistowski Marcin" w:date="2016-08-25T14:25:00Z">
              <w:r w:rsidRPr="00941235">
                <w:rPr>
                  <w:rFonts w:ascii="Arial" w:hAnsi="Arial"/>
                  <w:snapToGrid w:val="0"/>
                  <w:color w:val="000000"/>
                  <w:sz w:val="18"/>
                  <w:lang w:val="en-GB"/>
                </w:rPr>
                <w:t>&lt;/</w:t>
              </w:r>
              <w:r>
                <w:rPr>
                  <w:rFonts w:ascii="Arial" w:hAnsi="Arial"/>
                  <w:snapToGrid w:val="0"/>
                  <w:color w:val="000000"/>
                  <w:sz w:val="18"/>
                  <w:lang w:val="en-GB"/>
                </w:rPr>
                <w:t>Tx</w:t>
              </w:r>
              <w:r w:rsidRPr="00941235">
                <w:rPr>
                  <w:rFonts w:ascii="Arial" w:hAnsi="Arial"/>
                  <w:snapToGrid w:val="0"/>
                  <w:color w:val="000000"/>
                  <w:sz w:val="18"/>
                  <w:lang w:val="en-GB"/>
                </w:rPr>
                <w:t>Dtls&gt;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265" w:author="Zawistowski Marcin" w:date="2016-08-25T14:25:00Z"/>
        </w:trPr>
        <w:tc>
          <w:tcPr>
            <w:tcW w:w="3827" w:type="dxa"/>
            <w:tcBorders>
              <w:right w:val="nil"/>
            </w:tcBorders>
            <w:shd w:val="pct12" w:color="000000" w:fill="FFFFFF"/>
            <w:vAlign w:val="center"/>
          </w:tcPr>
          <w:p w:rsidR="004B04D6" w:rsidRPr="00DD58C5" w:rsidRDefault="004B04D6" w:rsidP="008251E3">
            <w:pPr>
              <w:spacing w:after="0"/>
              <w:jc w:val="left"/>
              <w:rPr>
                <w:ins w:id="4266" w:author="Zawistowski Marcin" w:date="2016-08-25T14:25:00Z"/>
                <w:rFonts w:ascii="Arial" w:hAnsi="Arial"/>
                <w:snapToGrid w:val="0"/>
                <w:color w:val="000000"/>
                <w:sz w:val="18"/>
                <w:lang w:val="en-GB"/>
              </w:rPr>
            </w:pPr>
            <w:ins w:id="4267" w:author="Zawistowski Marcin" w:date="2016-08-25T14:25: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c>
          <w:tcPr>
            <w:tcW w:w="2410"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268" w:author="Zawistowski Marcin" w:date="2016-08-25T14:25: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4B04D6" w:rsidRPr="004C6F8E" w:rsidRDefault="004B04D6" w:rsidP="008251E3">
            <w:pPr>
              <w:spacing w:after="0"/>
              <w:jc w:val="left"/>
              <w:rPr>
                <w:ins w:id="4269" w:author="Zawistowski Marcin" w:date="2016-08-25T14:25:00Z"/>
                <w:rFonts w:ascii="Arial" w:hAnsi="Arial"/>
                <w:snapToGrid w:val="0"/>
                <w:color w:val="000000"/>
                <w:sz w:val="18"/>
                <w:lang w:val="en-GB"/>
              </w:rPr>
            </w:pPr>
            <w:ins w:id="4270" w:author="Zawistowski Marcin" w:date="2016-08-25T14:25: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r>
    </w:tbl>
    <w:p w:rsidR="00BB6C2D" w:rsidRDefault="00BB6C2D" w:rsidP="004B04D6">
      <w:pPr>
        <w:pStyle w:val="Tekstblokowy"/>
        <w:rPr>
          <w:ins w:id="4271" w:author="Zawistowski Marcin" w:date="2016-08-25T14:44:00Z"/>
          <w:lang w:val="en-GB"/>
        </w:rPr>
      </w:pPr>
    </w:p>
    <w:p w:rsidR="00BB6C2D" w:rsidRDefault="00BB6C2D">
      <w:pPr>
        <w:spacing w:after="0"/>
        <w:jc w:val="left"/>
        <w:rPr>
          <w:ins w:id="4272" w:author="Zawistowski Marcin" w:date="2016-08-25T14:44:00Z"/>
          <w:lang w:val="en-GB"/>
        </w:rPr>
      </w:pPr>
      <w:ins w:id="4273" w:author="Zawistowski Marcin" w:date="2016-08-25T14:44:00Z">
        <w:r>
          <w:rPr>
            <w:lang w:val="en-GB"/>
          </w:rPr>
          <w:br w:type="page"/>
        </w:r>
      </w:ins>
    </w:p>
    <w:p w:rsidR="004B04D6" w:rsidRDefault="004B04D6" w:rsidP="004B04D6">
      <w:pPr>
        <w:pStyle w:val="Tekstblokowy"/>
        <w:rPr>
          <w:ins w:id="4274" w:author="Zawistowski Marcin" w:date="2016-08-25T14:25:00Z"/>
          <w:lang w:val="en-GB"/>
        </w:rPr>
      </w:pPr>
      <w:bookmarkStart w:id="4275" w:name="_GoBack"/>
      <w:bookmarkEnd w:id="4275"/>
    </w:p>
    <w:p w:rsidR="00C62196" w:rsidRPr="00E0167A" w:rsidRDefault="00C62196" w:rsidP="00C62196">
      <w:pPr>
        <w:pStyle w:val="Nagwek3"/>
        <w:rPr>
          <w:ins w:id="4276" w:author="Zawistowski Marcin" w:date="2016-08-25T09:58:00Z"/>
        </w:rPr>
      </w:pPr>
      <w:bookmarkStart w:id="4277" w:name="_Toc459898674"/>
      <w:ins w:id="4278" w:author="Zawistowski Marcin" w:date="2016-08-25T09:58:00Z">
        <w:r w:rsidRPr="00E0167A">
          <w:t>Confirmation</w:t>
        </w:r>
        <w:bookmarkEnd w:id="4277"/>
      </w:ins>
    </w:p>
    <w:p w:rsidR="00C62196" w:rsidRDefault="00C62196" w:rsidP="00C62196">
      <w:pPr>
        <w:pStyle w:val="Tekstblokowy"/>
        <w:rPr>
          <w:ins w:id="4279" w:author="Zawistowski Marcin" w:date="2016-08-25T14:24:00Z"/>
          <w:lang w:val="en-GB"/>
        </w:rPr>
      </w:pPr>
      <w:ins w:id="4280" w:author="Zawistowski Marcin" w:date="2016-08-25T09:58:00Z">
        <w:r w:rsidRPr="00E0167A">
          <w:rPr>
            <w:lang w:val="en-GB"/>
          </w:rPr>
          <w:t>NCSDXX21 confirms that the transaction has settled.</w:t>
        </w:r>
      </w:ins>
    </w:p>
    <w:p w:rsidR="004B04D6" w:rsidRDefault="004B04D6" w:rsidP="004B04D6">
      <w:pPr>
        <w:pStyle w:val="Tekstblokowy"/>
        <w:rPr>
          <w:ins w:id="4281" w:author="Zawistowski Marcin" w:date="2016-08-25T14:24:00Z"/>
          <w:lang w:val="en-GB"/>
        </w:rPr>
      </w:pPr>
    </w:p>
    <w:tbl>
      <w:tblPr>
        <w:tblW w:w="10064"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2268"/>
        <w:gridCol w:w="3827"/>
      </w:tblGrid>
      <w:tr w:rsidR="004B04D6" w:rsidRPr="00DD58C5" w:rsidTr="008251E3">
        <w:trPr>
          <w:cantSplit/>
          <w:trHeight w:val="240"/>
          <w:ins w:id="4282" w:author="Zawistowski Marcin" w:date="2016-08-25T14:24:00Z"/>
        </w:trPr>
        <w:tc>
          <w:tcPr>
            <w:tcW w:w="3969" w:type="dxa"/>
            <w:tcBorders>
              <w:top w:val="single" w:sz="4" w:space="0" w:color="auto"/>
              <w:right w:val="nil"/>
            </w:tcBorders>
            <w:shd w:val="clear" w:color="auto" w:fill="000000"/>
            <w:vAlign w:val="center"/>
          </w:tcPr>
          <w:p w:rsidR="004B04D6" w:rsidRPr="00DD58C5" w:rsidRDefault="004B04D6" w:rsidP="008251E3">
            <w:pPr>
              <w:pStyle w:val="Tabletext"/>
              <w:rPr>
                <w:ins w:id="4283" w:author="Zawistowski Marcin" w:date="2016-08-25T14:24:00Z"/>
                <w:rFonts w:ascii="Arial" w:hAnsi="Arial"/>
                <w:noProof w:val="0"/>
                <w:color w:val="FFFFFF"/>
                <w:sz w:val="18"/>
                <w:lang w:val="en-GB"/>
              </w:rPr>
            </w:pPr>
            <w:ins w:id="4284" w:author="Zawistowski Marcin" w:date="2016-08-25T14:24:00Z">
              <w:r w:rsidRPr="00E0167A">
                <w:rPr>
                  <w:rFonts w:ascii="Arial" w:hAnsi="Arial"/>
                  <w:noProof w:val="0"/>
                  <w:sz w:val="18"/>
                  <w:lang w:val="en-GB"/>
                </w:rPr>
                <w:t>NCSDXX21</w:t>
              </w:r>
              <w:r w:rsidRPr="00DD58C5">
                <w:rPr>
                  <w:rFonts w:ascii="Arial" w:hAnsi="Arial"/>
                  <w:noProof w:val="0"/>
                  <w:color w:val="FFFFFF"/>
                  <w:sz w:val="18"/>
                  <w:lang w:val="en-GB"/>
                </w:rPr>
                <w:t xml:space="preserve"> </w:t>
              </w:r>
              <w:r>
                <w:rPr>
                  <w:rFonts w:ascii="Arial" w:hAnsi="Arial"/>
                  <w:noProof w:val="0"/>
                  <w:color w:val="FFFFFF"/>
                  <w:sz w:val="18"/>
                  <w:lang w:val="en-GB"/>
                </w:rPr>
                <w:t xml:space="preserve">sese.025 </w:t>
              </w:r>
              <w:r w:rsidRPr="00DD58C5">
                <w:rPr>
                  <w:rFonts w:ascii="Arial" w:hAnsi="Arial"/>
                  <w:noProof w:val="0"/>
                  <w:color w:val="FFFFFF"/>
                  <w:sz w:val="18"/>
                  <w:lang w:val="en-GB"/>
                </w:rPr>
                <w:t xml:space="preserve">to </w:t>
              </w:r>
              <w:r w:rsidRPr="00E0167A">
                <w:rPr>
                  <w:rFonts w:ascii="Arial" w:hAnsi="Arial"/>
                  <w:noProof w:val="0"/>
                  <w:sz w:val="18"/>
                  <w:lang w:val="en-GB"/>
                </w:rPr>
                <w:t>SUBCXX12</w:t>
              </w:r>
            </w:ins>
          </w:p>
        </w:tc>
        <w:tc>
          <w:tcPr>
            <w:tcW w:w="2268" w:type="dxa"/>
            <w:tcBorders>
              <w:top w:val="single" w:sz="6" w:space="0" w:color="FFFFFF"/>
              <w:left w:val="single" w:sz="4" w:space="0" w:color="auto"/>
              <w:bottom w:val="nil"/>
              <w:right w:val="single" w:sz="4" w:space="0" w:color="auto"/>
            </w:tcBorders>
            <w:vAlign w:val="center"/>
          </w:tcPr>
          <w:p w:rsidR="004B04D6" w:rsidRPr="00DD58C5" w:rsidRDefault="004B04D6" w:rsidP="008251E3">
            <w:pPr>
              <w:pStyle w:val="Tabletext"/>
              <w:jc w:val="center"/>
              <w:rPr>
                <w:ins w:id="4285" w:author="Zawistowski Marcin" w:date="2016-08-25T14:24:00Z"/>
                <w:rFonts w:ascii="Arial" w:hAnsi="Arial"/>
                <w:noProof w:val="0"/>
                <w:color w:val="000000"/>
                <w:sz w:val="18"/>
                <w:lang w:val="en-GB"/>
              </w:rPr>
            </w:pPr>
          </w:p>
        </w:tc>
        <w:tc>
          <w:tcPr>
            <w:tcW w:w="3827" w:type="dxa"/>
            <w:tcBorders>
              <w:top w:val="single" w:sz="4" w:space="0" w:color="auto"/>
              <w:left w:val="nil"/>
              <w:right w:val="single" w:sz="4" w:space="0" w:color="auto"/>
            </w:tcBorders>
            <w:shd w:val="clear" w:color="auto" w:fill="000000"/>
            <w:vAlign w:val="center"/>
          </w:tcPr>
          <w:p w:rsidR="004B04D6" w:rsidRPr="00DD58C5" w:rsidRDefault="004B04D6" w:rsidP="008251E3">
            <w:pPr>
              <w:pStyle w:val="Tabletext"/>
              <w:rPr>
                <w:ins w:id="4286" w:author="Zawistowski Marcin" w:date="2016-08-25T14:24:00Z"/>
                <w:rFonts w:ascii="Arial" w:hAnsi="Arial"/>
                <w:noProof w:val="0"/>
                <w:color w:val="FFFFFF"/>
                <w:sz w:val="18"/>
                <w:lang w:val="en-GB"/>
              </w:rPr>
            </w:pPr>
            <w:ins w:id="4287" w:author="Zawistowski Marcin" w:date="2016-08-25T14:24:00Z">
              <w:r w:rsidRPr="00E0167A">
                <w:rPr>
                  <w:rFonts w:ascii="Arial" w:hAnsi="Arial"/>
                  <w:noProof w:val="0"/>
                  <w:sz w:val="18"/>
                  <w:lang w:val="en-GB"/>
                </w:rPr>
                <w:t>NCSDXX21</w:t>
              </w:r>
              <w:r>
                <w:rPr>
                  <w:rFonts w:ascii="Arial" w:hAnsi="Arial"/>
                  <w:noProof w:val="0"/>
                  <w:sz w:val="18"/>
                  <w:lang w:val="en-GB"/>
                </w:rPr>
                <w:t xml:space="preserve"> </w:t>
              </w:r>
              <w:r>
                <w:rPr>
                  <w:rFonts w:ascii="Arial" w:hAnsi="Arial"/>
                  <w:noProof w:val="0"/>
                  <w:color w:val="FFFFFF"/>
                  <w:sz w:val="18"/>
                  <w:lang w:val="en-GB"/>
                </w:rPr>
                <w:t xml:space="preserve">sese.025 </w:t>
              </w:r>
              <w:r w:rsidRPr="00DD58C5">
                <w:rPr>
                  <w:rFonts w:ascii="Arial" w:hAnsi="Arial"/>
                  <w:noProof w:val="0"/>
                  <w:color w:val="FFFFFF"/>
                  <w:sz w:val="18"/>
                  <w:lang w:val="en-GB"/>
                </w:rPr>
                <w:t xml:space="preserve">to </w:t>
              </w:r>
              <w:r w:rsidRPr="00E0167A">
                <w:rPr>
                  <w:rFonts w:ascii="Arial" w:hAnsi="Arial"/>
                  <w:noProof w:val="0"/>
                  <w:sz w:val="18"/>
                  <w:lang w:val="en-GB"/>
                </w:rPr>
                <w:t>SUBC</w:t>
              </w:r>
              <w:r>
                <w:rPr>
                  <w:rFonts w:ascii="Arial" w:hAnsi="Arial"/>
                  <w:noProof w:val="0"/>
                  <w:sz w:val="18"/>
                  <w:lang w:val="en-GB"/>
                </w:rPr>
                <w:t>YY34</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288" w:author="Zawistowski Marcin" w:date="2016-08-25T14:24:00Z"/>
        </w:trPr>
        <w:tc>
          <w:tcPr>
            <w:tcW w:w="3969" w:type="dxa"/>
            <w:tcBorders>
              <w:right w:val="nil"/>
            </w:tcBorders>
            <w:shd w:val="pct12" w:color="000000" w:fill="FFFFFF"/>
            <w:vAlign w:val="center"/>
          </w:tcPr>
          <w:p w:rsidR="004B04D6" w:rsidRPr="00DD58C5" w:rsidRDefault="004B04D6" w:rsidP="008251E3">
            <w:pPr>
              <w:spacing w:after="0"/>
              <w:jc w:val="left"/>
              <w:rPr>
                <w:ins w:id="4289" w:author="Zawistowski Marcin" w:date="2016-08-25T14:24:00Z"/>
                <w:rFonts w:ascii="Arial" w:hAnsi="Arial"/>
                <w:snapToGrid w:val="0"/>
                <w:color w:val="000000"/>
                <w:sz w:val="18"/>
                <w:lang w:val="en-GB"/>
              </w:rPr>
            </w:pPr>
            <w:ins w:id="4290" w:author="Zawistowski Marcin" w:date="2016-08-25T14:24:00Z">
              <w:r w:rsidRPr="00941235">
                <w:rPr>
                  <w:rFonts w:ascii="Arial" w:hAnsi="Arial"/>
                  <w:snapToGrid w:val="0"/>
                  <w:color w:val="000000"/>
                  <w:sz w:val="18"/>
                  <w:lang w:val="en-GB"/>
                </w:rPr>
                <w:t>&lt;SctiesSttlm</w:t>
              </w:r>
              <w:r>
                <w:rPr>
                  <w:rFonts w:ascii="Arial" w:hAnsi="Arial"/>
                  <w:snapToGrid w:val="0"/>
                  <w:color w:val="000000"/>
                  <w:sz w:val="18"/>
                  <w:lang w:val="en-GB"/>
                </w:rPr>
                <w:t>TxConf</w:t>
              </w:r>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291" w:author="Zawistowski Marcin" w:date="2016-08-25T14:24: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4B04D6" w:rsidRPr="00941235" w:rsidRDefault="004B04D6" w:rsidP="008251E3">
            <w:pPr>
              <w:spacing w:after="0"/>
              <w:jc w:val="left"/>
              <w:rPr>
                <w:ins w:id="4292" w:author="Zawistowski Marcin" w:date="2016-08-25T14:24:00Z"/>
                <w:rFonts w:ascii="Arial" w:hAnsi="Arial"/>
                <w:snapToGrid w:val="0"/>
                <w:color w:val="000000"/>
                <w:sz w:val="18"/>
                <w:lang w:val="en-GB"/>
              </w:rPr>
            </w:pPr>
            <w:ins w:id="4293" w:author="Zawistowski Marcin" w:date="2016-08-25T14:24:00Z">
              <w:r w:rsidRPr="00941235">
                <w:rPr>
                  <w:rFonts w:ascii="Arial" w:hAnsi="Arial"/>
                  <w:snapToGrid w:val="0"/>
                  <w:color w:val="000000"/>
                  <w:sz w:val="18"/>
                  <w:lang w:val="en-GB"/>
                </w:rPr>
                <w:t>&lt;SctiesSttlm</w:t>
              </w:r>
              <w:r>
                <w:rPr>
                  <w:rFonts w:ascii="Arial" w:hAnsi="Arial"/>
                  <w:snapToGrid w:val="0"/>
                  <w:color w:val="000000"/>
                  <w:sz w:val="18"/>
                  <w:lang w:val="en-GB"/>
                </w:rPr>
                <w:t>TxConf</w:t>
              </w:r>
              <w:r w:rsidRPr="00941235">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294" w:author="Zawistowski Marcin" w:date="2016-08-25T14:24:00Z"/>
        </w:trPr>
        <w:tc>
          <w:tcPr>
            <w:tcW w:w="3969" w:type="dxa"/>
            <w:tcBorders>
              <w:right w:val="nil"/>
            </w:tcBorders>
            <w:shd w:val="clear" w:color="auto" w:fill="D9D9D9" w:themeFill="background1" w:themeFillShade="D9"/>
            <w:vAlign w:val="center"/>
          </w:tcPr>
          <w:p w:rsidR="004B04D6" w:rsidRPr="00DD58C5" w:rsidRDefault="004B04D6" w:rsidP="008251E3">
            <w:pPr>
              <w:spacing w:after="0"/>
              <w:jc w:val="left"/>
              <w:rPr>
                <w:ins w:id="4295" w:author="Zawistowski Marcin" w:date="2016-08-25T14:24:00Z"/>
                <w:rFonts w:ascii="Arial" w:hAnsi="Arial"/>
                <w:snapToGrid w:val="0"/>
                <w:color w:val="000000"/>
                <w:sz w:val="18"/>
                <w:lang w:val="en-GB"/>
              </w:rPr>
            </w:pPr>
            <w:ins w:id="4296" w:author="Zawistowski Marcin" w:date="2016-08-25T14:24:00Z">
              <w:r w:rsidRPr="00941235">
                <w:rPr>
                  <w:rFonts w:ascii="Arial" w:hAnsi="Arial"/>
                  <w:snapToGrid w:val="0"/>
                  <w:color w:val="000000"/>
                  <w:sz w:val="18"/>
                  <w:lang w:val="en-GB"/>
                </w:rPr>
                <w:t>&lt;TxId</w:t>
              </w:r>
              <w:r>
                <w:rPr>
                  <w:rFonts w:ascii="Arial" w:hAnsi="Arial"/>
                  <w:snapToGrid w:val="0"/>
                  <w:color w:val="000000"/>
                  <w:sz w:val="18"/>
                  <w:lang w:val="en-GB"/>
                </w:rPr>
                <w:t>Dtls</w:t>
              </w:r>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
          <w:p w:rsidR="004B04D6" w:rsidRPr="008251E3" w:rsidRDefault="004B04D6" w:rsidP="008251E3">
            <w:pPr>
              <w:spacing w:after="0"/>
              <w:jc w:val="center"/>
              <w:rPr>
                <w:ins w:id="4297" w:author="Zawistowski Marcin" w:date="2016-08-25T14:24:00Z"/>
                <w:rFonts w:ascii="Arial" w:hAnsi="Arial"/>
                <w:b/>
                <w:snapToGrid w:val="0"/>
                <w:sz w:val="18"/>
                <w:lang w:val="en-GB"/>
              </w:rPr>
            </w:pPr>
          </w:p>
        </w:tc>
        <w:tc>
          <w:tcPr>
            <w:tcW w:w="3827" w:type="dxa"/>
            <w:tcBorders>
              <w:left w:val="nil"/>
              <w:bottom w:val="single" w:sz="4" w:space="0" w:color="auto"/>
              <w:right w:val="single" w:sz="4" w:space="0" w:color="auto"/>
            </w:tcBorders>
            <w:vAlign w:val="center"/>
          </w:tcPr>
          <w:p w:rsidR="004B04D6" w:rsidRPr="008251E3" w:rsidRDefault="004B04D6" w:rsidP="008251E3">
            <w:pPr>
              <w:spacing w:after="0"/>
              <w:jc w:val="left"/>
              <w:rPr>
                <w:ins w:id="4298" w:author="Zawistowski Marcin" w:date="2016-08-25T14:24:00Z"/>
                <w:rFonts w:ascii="Arial" w:hAnsi="Arial"/>
                <w:snapToGrid w:val="0"/>
                <w:color w:val="000000"/>
                <w:sz w:val="20"/>
                <w:lang w:val="en-GB"/>
              </w:rPr>
            </w:pPr>
            <w:ins w:id="4299" w:author="Zawistowski Marcin" w:date="2016-08-25T14:24:00Z">
              <w:r w:rsidRPr="00941235">
                <w:rPr>
                  <w:rFonts w:ascii="Arial" w:hAnsi="Arial"/>
                  <w:snapToGrid w:val="0"/>
                  <w:color w:val="000000"/>
                  <w:sz w:val="18"/>
                  <w:lang w:val="en-GB"/>
                </w:rPr>
                <w:t>&lt;TxId</w:t>
              </w:r>
              <w:r>
                <w:rPr>
                  <w:rFonts w:ascii="Arial" w:hAnsi="Arial"/>
                  <w:snapToGrid w:val="0"/>
                  <w:color w:val="000000"/>
                  <w:sz w:val="18"/>
                  <w:lang w:val="en-GB"/>
                </w:rPr>
                <w:t>Dtls</w:t>
              </w:r>
              <w:r w:rsidRPr="00941235">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300" w:author="Zawistowski Marcin" w:date="2016-08-25T14:24:00Z"/>
        </w:trPr>
        <w:tc>
          <w:tcPr>
            <w:tcW w:w="3969" w:type="dxa"/>
            <w:tcBorders>
              <w:right w:val="nil"/>
            </w:tcBorders>
            <w:vAlign w:val="center"/>
          </w:tcPr>
          <w:p w:rsidR="004B04D6" w:rsidRDefault="004B04D6" w:rsidP="008251E3">
            <w:pPr>
              <w:spacing w:after="0"/>
              <w:jc w:val="left"/>
              <w:rPr>
                <w:ins w:id="4301" w:author="Zawistowski Marcin" w:date="2016-08-25T14:24:00Z"/>
                <w:rFonts w:ascii="Arial" w:hAnsi="Arial"/>
                <w:snapToGrid w:val="0"/>
                <w:color w:val="000000"/>
                <w:sz w:val="18"/>
                <w:lang w:val="en-GB"/>
              </w:rPr>
            </w:pPr>
            <w:ins w:id="4302" w:author="Zawistowski Marcin" w:date="2016-08-25T14:24:00Z">
              <w:r>
                <w:rPr>
                  <w:rFonts w:ascii="Arial" w:hAnsi="Arial"/>
                  <w:snapToGrid w:val="0"/>
                  <w:color w:val="000000"/>
                  <w:sz w:val="18"/>
                  <w:lang w:val="en-GB"/>
                </w:rPr>
                <w:t xml:space="preserve">  </w:t>
              </w:r>
              <w:r w:rsidRPr="00340950">
                <w:rPr>
                  <w:rFonts w:ascii="Arial" w:hAnsi="Arial"/>
                  <w:snapToGrid w:val="0"/>
                  <w:color w:val="000000"/>
                  <w:sz w:val="18"/>
                  <w:lang w:val="en-GB"/>
                </w:rPr>
                <w:t>&lt;AcctOwnrTxId&gt;</w:t>
              </w:r>
              <w:r w:rsidRPr="008251E3">
                <w:rPr>
                  <w:rFonts w:ascii="Arial" w:hAnsi="Arial"/>
                  <w:b/>
                  <w:snapToGrid w:val="0"/>
                  <w:color w:val="FF0000"/>
                  <w:sz w:val="20"/>
                  <w:lang w:val="en-GB"/>
                </w:rPr>
                <w:t>123456789</w:t>
              </w:r>
              <w:r w:rsidRPr="00340950">
                <w:rPr>
                  <w:rFonts w:ascii="Arial" w:hAnsi="Arial"/>
                  <w:snapToGrid w:val="0"/>
                  <w:color w:val="000000"/>
                  <w:sz w:val="18"/>
                  <w:lang w:val="en-GB"/>
                </w:rPr>
                <w:t>&lt;/AcctOwnrTxId&gt;</w:t>
              </w:r>
            </w:ins>
          </w:p>
          <w:p w:rsidR="004B04D6" w:rsidRDefault="004B04D6" w:rsidP="008251E3">
            <w:pPr>
              <w:spacing w:after="0"/>
              <w:jc w:val="left"/>
              <w:rPr>
                <w:ins w:id="4303" w:author="Zawistowski Marcin" w:date="2016-08-25T14:24:00Z"/>
                <w:rFonts w:ascii="Arial" w:hAnsi="Arial"/>
                <w:snapToGrid w:val="0"/>
                <w:color w:val="000000"/>
                <w:sz w:val="18"/>
                <w:lang w:val="da-DK"/>
              </w:rPr>
            </w:pPr>
            <w:ins w:id="4304" w:author="Zawistowski Marcin" w:date="2016-08-25T14:24:00Z">
              <w:r>
                <w:rPr>
                  <w:rFonts w:ascii="Arial" w:hAnsi="Arial"/>
                  <w:snapToGrid w:val="0"/>
                  <w:color w:val="000000"/>
                  <w:sz w:val="18"/>
                  <w:lang w:val="da-DK"/>
                </w:rPr>
                <w:t xml:space="preserve">  </w:t>
              </w:r>
              <w:r w:rsidRPr="008251E3">
                <w:rPr>
                  <w:rFonts w:ascii="Arial" w:hAnsi="Arial"/>
                  <w:snapToGrid w:val="0"/>
                  <w:color w:val="000000"/>
                  <w:sz w:val="18"/>
                  <w:lang w:val="da-DK"/>
                </w:rPr>
                <w:t>&lt;SctiesMvmntTp&gt;</w:t>
              </w:r>
              <w:r w:rsidRPr="008251E3">
                <w:rPr>
                  <w:rFonts w:ascii="Arial" w:hAnsi="Arial"/>
                  <w:b/>
                  <w:snapToGrid w:val="0"/>
                  <w:color w:val="000000"/>
                  <w:sz w:val="18"/>
                  <w:lang w:val="da-DK"/>
                </w:rPr>
                <w:t>DELI</w:t>
              </w:r>
              <w:r w:rsidRPr="008251E3">
                <w:rPr>
                  <w:rFonts w:ascii="Arial" w:hAnsi="Arial"/>
                  <w:snapToGrid w:val="0"/>
                  <w:color w:val="000000"/>
                  <w:sz w:val="18"/>
                  <w:lang w:val="da-DK"/>
                </w:rPr>
                <w:t>&lt;/SctiesMvmntTp&gt;</w:t>
              </w:r>
            </w:ins>
          </w:p>
          <w:p w:rsidR="004B04D6" w:rsidRPr="00DD58C5" w:rsidRDefault="004B04D6" w:rsidP="008251E3">
            <w:pPr>
              <w:spacing w:after="0"/>
              <w:jc w:val="left"/>
              <w:rPr>
                <w:ins w:id="4305" w:author="Zawistowski Marcin" w:date="2016-08-25T14:24:00Z"/>
                <w:rFonts w:ascii="Arial" w:hAnsi="Arial"/>
                <w:snapToGrid w:val="0"/>
                <w:color w:val="000000"/>
                <w:sz w:val="18"/>
                <w:lang w:val="en-GB"/>
              </w:rPr>
            </w:pPr>
            <w:ins w:id="4306" w:author="Zawistowski Marcin" w:date="2016-08-25T14:24:00Z">
              <w:r>
                <w:rPr>
                  <w:rFonts w:ascii="Arial" w:hAnsi="Arial"/>
                  <w:snapToGrid w:val="0"/>
                  <w:color w:val="000000"/>
                  <w:sz w:val="18"/>
                  <w:lang w:val="en-GB"/>
                </w:rPr>
                <w:t xml:space="preserve">  </w:t>
              </w:r>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tc>
        <w:tc>
          <w:tcPr>
            <w:tcW w:w="2268" w:type="dxa"/>
            <w:tcBorders>
              <w:top w:val="nil"/>
              <w:left w:val="single" w:sz="4" w:space="0" w:color="auto"/>
              <w:bottom w:val="nil"/>
              <w:right w:val="single" w:sz="4" w:space="0" w:color="auto"/>
            </w:tcBorders>
            <w:vAlign w:val="center"/>
          </w:tcPr>
          <w:p w:rsidR="004B04D6" w:rsidRPr="008251E3" w:rsidRDefault="004B04D6" w:rsidP="008251E3">
            <w:pPr>
              <w:spacing w:after="0"/>
              <w:jc w:val="center"/>
              <w:rPr>
                <w:ins w:id="4307" w:author="Zawistowski Marcin" w:date="2016-08-25T14:24:00Z"/>
                <w:rFonts w:ascii="Arial" w:hAnsi="Arial"/>
                <w:b/>
                <w:snapToGrid w:val="0"/>
                <w:sz w:val="18"/>
                <w:lang w:val="en-GB"/>
              </w:rPr>
            </w:pPr>
          </w:p>
        </w:tc>
        <w:tc>
          <w:tcPr>
            <w:tcW w:w="3827" w:type="dxa"/>
            <w:tcBorders>
              <w:left w:val="nil"/>
              <w:bottom w:val="single" w:sz="4" w:space="0" w:color="auto"/>
              <w:right w:val="single" w:sz="4" w:space="0" w:color="auto"/>
            </w:tcBorders>
            <w:vAlign w:val="center"/>
          </w:tcPr>
          <w:p w:rsidR="004B04D6" w:rsidRDefault="004B04D6" w:rsidP="008251E3">
            <w:pPr>
              <w:spacing w:after="0"/>
              <w:jc w:val="left"/>
              <w:rPr>
                <w:ins w:id="4308" w:author="Zawistowski Marcin" w:date="2016-08-25T14:24:00Z"/>
                <w:rFonts w:ascii="Arial" w:hAnsi="Arial"/>
                <w:snapToGrid w:val="0"/>
                <w:color w:val="000000"/>
                <w:sz w:val="18"/>
                <w:lang w:val="en-GB"/>
              </w:rPr>
            </w:pPr>
            <w:ins w:id="4309" w:author="Zawistowski Marcin" w:date="2016-08-25T14:24:00Z">
              <w:r w:rsidRPr="00340950">
                <w:rPr>
                  <w:rFonts w:ascii="Arial" w:hAnsi="Arial"/>
                  <w:snapToGrid w:val="0"/>
                  <w:color w:val="000000"/>
                  <w:sz w:val="18"/>
                  <w:lang w:val="en-GB"/>
                </w:rPr>
                <w:t>&lt;AcctOwnrTxId&gt;</w:t>
              </w:r>
              <w:r>
                <w:rPr>
                  <w:rFonts w:ascii="Arial" w:hAnsi="Arial"/>
                  <w:b/>
                  <w:snapToGrid w:val="0"/>
                  <w:color w:val="FF0000"/>
                  <w:sz w:val="20"/>
                  <w:lang w:val="en-GB"/>
                </w:rPr>
                <w:t>987654321</w:t>
              </w:r>
              <w:r w:rsidRPr="00340950">
                <w:rPr>
                  <w:rFonts w:ascii="Arial" w:hAnsi="Arial"/>
                  <w:snapToGrid w:val="0"/>
                  <w:color w:val="000000"/>
                  <w:sz w:val="18"/>
                  <w:lang w:val="en-GB"/>
                </w:rPr>
                <w:t>&lt;/AcctOwnrTxId&gt;</w:t>
              </w:r>
            </w:ins>
          </w:p>
          <w:p w:rsidR="004B04D6" w:rsidRDefault="004B04D6" w:rsidP="008251E3">
            <w:pPr>
              <w:spacing w:after="0"/>
              <w:jc w:val="left"/>
              <w:rPr>
                <w:ins w:id="4310" w:author="Zawistowski Marcin" w:date="2016-08-25T14:24:00Z"/>
                <w:rFonts w:ascii="Arial" w:hAnsi="Arial"/>
                <w:snapToGrid w:val="0"/>
                <w:color w:val="000000"/>
                <w:sz w:val="18"/>
                <w:lang w:val="da-DK"/>
              </w:rPr>
            </w:pPr>
            <w:ins w:id="4311" w:author="Zawistowski Marcin" w:date="2016-08-25T14:24:00Z">
              <w:r>
                <w:rPr>
                  <w:rFonts w:ascii="Arial" w:hAnsi="Arial"/>
                  <w:snapToGrid w:val="0"/>
                  <w:color w:val="000000"/>
                  <w:sz w:val="18"/>
                  <w:lang w:val="da-DK"/>
                </w:rPr>
                <w:t xml:space="preserve">  </w:t>
              </w:r>
              <w:r w:rsidRPr="008251E3">
                <w:rPr>
                  <w:rFonts w:ascii="Arial" w:hAnsi="Arial"/>
                  <w:snapToGrid w:val="0"/>
                  <w:color w:val="000000"/>
                  <w:sz w:val="18"/>
                  <w:lang w:val="da-DK"/>
                </w:rPr>
                <w:t>&lt;SctiesMvmntTp&gt;</w:t>
              </w:r>
              <w:r>
                <w:rPr>
                  <w:rFonts w:ascii="Arial" w:hAnsi="Arial"/>
                  <w:b/>
                  <w:snapToGrid w:val="0"/>
                  <w:color w:val="000000"/>
                  <w:sz w:val="18"/>
                  <w:lang w:val="da-DK"/>
                </w:rPr>
                <w:t>RECE</w:t>
              </w:r>
              <w:r w:rsidRPr="008251E3">
                <w:rPr>
                  <w:rFonts w:ascii="Arial" w:hAnsi="Arial"/>
                  <w:snapToGrid w:val="0"/>
                  <w:color w:val="000000"/>
                  <w:sz w:val="18"/>
                  <w:lang w:val="da-DK"/>
                </w:rPr>
                <w:t>&lt;/SctiesMvmntTp&gt;</w:t>
              </w:r>
            </w:ins>
          </w:p>
          <w:p w:rsidR="004B04D6" w:rsidRPr="008251E3" w:rsidRDefault="004B04D6" w:rsidP="008251E3">
            <w:pPr>
              <w:spacing w:after="0"/>
              <w:jc w:val="left"/>
              <w:rPr>
                <w:ins w:id="4312" w:author="Zawistowski Marcin" w:date="2016-08-25T14:24:00Z"/>
                <w:rFonts w:ascii="Arial" w:hAnsi="Arial"/>
                <w:snapToGrid w:val="0"/>
                <w:color w:val="000000"/>
                <w:sz w:val="20"/>
                <w:lang w:val="en-GB"/>
              </w:rPr>
            </w:pPr>
            <w:ins w:id="4313" w:author="Zawistowski Marcin" w:date="2016-08-25T14:24:00Z">
              <w:r>
                <w:rPr>
                  <w:rFonts w:ascii="Arial" w:hAnsi="Arial"/>
                  <w:snapToGrid w:val="0"/>
                  <w:color w:val="000000"/>
                  <w:sz w:val="18"/>
                  <w:lang w:val="en-GB"/>
                </w:rPr>
                <w:t xml:space="preserve">  </w:t>
              </w:r>
              <w:r w:rsidRPr="00941235">
                <w:rPr>
                  <w:rFonts w:ascii="Arial" w:hAnsi="Arial"/>
                  <w:snapToGrid w:val="0"/>
                  <w:color w:val="000000"/>
                  <w:sz w:val="18"/>
                  <w:lang w:val="en-GB"/>
                </w:rPr>
                <w:t>&lt;Pmt&gt;</w:t>
              </w:r>
              <w:r w:rsidRPr="00941235">
                <w:rPr>
                  <w:rFonts w:ascii="Arial" w:hAnsi="Arial"/>
                  <w:b/>
                  <w:snapToGrid w:val="0"/>
                  <w:color w:val="000000"/>
                  <w:sz w:val="18"/>
                  <w:lang w:val="en-GB"/>
                </w:rPr>
                <w:t>APMT</w:t>
              </w:r>
              <w:r>
                <w:rPr>
                  <w:rFonts w:ascii="Arial" w:hAnsi="Arial"/>
                  <w:snapToGrid w:val="0"/>
                  <w:color w:val="000000"/>
                  <w:sz w:val="18"/>
                  <w:lang w:val="en-GB"/>
                </w:rPr>
                <w:t>&lt;/Pmt&gt;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314" w:author="Zawistowski Marcin" w:date="2016-08-25T14:24:00Z"/>
        </w:trPr>
        <w:tc>
          <w:tcPr>
            <w:tcW w:w="3969" w:type="dxa"/>
            <w:tcBorders>
              <w:right w:val="nil"/>
            </w:tcBorders>
            <w:shd w:val="clear" w:color="auto" w:fill="D9D9D9" w:themeFill="background1" w:themeFillShade="D9"/>
            <w:vAlign w:val="center"/>
          </w:tcPr>
          <w:p w:rsidR="004B04D6" w:rsidRPr="00DD58C5" w:rsidRDefault="004B04D6" w:rsidP="008251E3">
            <w:pPr>
              <w:spacing w:after="0"/>
              <w:jc w:val="left"/>
              <w:rPr>
                <w:ins w:id="4315" w:author="Zawistowski Marcin" w:date="2016-08-25T14:24:00Z"/>
                <w:rFonts w:ascii="Arial" w:hAnsi="Arial"/>
                <w:snapToGrid w:val="0"/>
                <w:color w:val="000000"/>
                <w:sz w:val="18"/>
                <w:lang w:val="en-GB"/>
              </w:rPr>
            </w:pPr>
            <w:ins w:id="4316" w:author="Zawistowski Marcin" w:date="2016-08-25T14:24: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TxId</w:t>
              </w:r>
              <w:r>
                <w:rPr>
                  <w:rFonts w:ascii="Arial" w:hAnsi="Arial"/>
                  <w:snapToGrid w:val="0"/>
                  <w:color w:val="000000"/>
                  <w:sz w:val="18"/>
                  <w:lang w:val="en-GB"/>
                </w:rPr>
                <w:t>Dtls</w:t>
              </w:r>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
          <w:p w:rsidR="004B04D6" w:rsidRPr="008251E3" w:rsidRDefault="004B04D6" w:rsidP="008251E3">
            <w:pPr>
              <w:spacing w:after="0"/>
              <w:jc w:val="center"/>
              <w:rPr>
                <w:ins w:id="4317" w:author="Zawistowski Marcin" w:date="2016-08-25T14:24:00Z"/>
                <w:rFonts w:ascii="Arial" w:hAnsi="Arial"/>
                <w:b/>
                <w:snapToGrid w:val="0"/>
                <w:sz w:val="18"/>
                <w:lang w:val="en-GB"/>
              </w:rPr>
            </w:pPr>
          </w:p>
        </w:tc>
        <w:tc>
          <w:tcPr>
            <w:tcW w:w="3827" w:type="dxa"/>
            <w:tcBorders>
              <w:left w:val="nil"/>
              <w:bottom w:val="single" w:sz="4" w:space="0" w:color="auto"/>
              <w:right w:val="single" w:sz="4" w:space="0" w:color="auto"/>
            </w:tcBorders>
            <w:vAlign w:val="center"/>
          </w:tcPr>
          <w:p w:rsidR="004B04D6" w:rsidRPr="008251E3" w:rsidRDefault="004B04D6" w:rsidP="008251E3">
            <w:pPr>
              <w:spacing w:after="0"/>
              <w:jc w:val="left"/>
              <w:rPr>
                <w:ins w:id="4318" w:author="Zawistowski Marcin" w:date="2016-08-25T14:24:00Z"/>
                <w:rFonts w:ascii="Arial" w:hAnsi="Arial"/>
                <w:snapToGrid w:val="0"/>
                <w:color w:val="000000"/>
                <w:sz w:val="20"/>
                <w:lang w:val="en-GB"/>
              </w:rPr>
            </w:pPr>
            <w:ins w:id="4319" w:author="Zawistowski Marcin" w:date="2016-08-25T14:24:00Z">
              <w:r w:rsidRPr="00941235">
                <w:rPr>
                  <w:rFonts w:ascii="Arial" w:hAnsi="Arial"/>
                  <w:snapToGrid w:val="0"/>
                  <w:color w:val="000000"/>
                  <w:sz w:val="18"/>
                  <w:lang w:val="en-GB"/>
                </w:rPr>
                <w:t>&lt;</w:t>
              </w:r>
              <w:r>
                <w:rPr>
                  <w:rFonts w:ascii="Arial" w:hAnsi="Arial"/>
                  <w:snapToGrid w:val="0"/>
                  <w:color w:val="000000"/>
                  <w:sz w:val="18"/>
                  <w:lang w:val="en-GB"/>
                </w:rPr>
                <w:t>/</w:t>
              </w:r>
              <w:r w:rsidRPr="00941235">
                <w:rPr>
                  <w:rFonts w:ascii="Arial" w:hAnsi="Arial"/>
                  <w:snapToGrid w:val="0"/>
                  <w:color w:val="000000"/>
                  <w:sz w:val="18"/>
                  <w:lang w:val="en-GB"/>
                </w:rPr>
                <w:t>TxId</w:t>
              </w:r>
              <w:r>
                <w:rPr>
                  <w:rFonts w:ascii="Arial" w:hAnsi="Arial"/>
                  <w:snapToGrid w:val="0"/>
                  <w:color w:val="000000"/>
                  <w:sz w:val="18"/>
                  <w:lang w:val="en-GB"/>
                </w:rPr>
                <w:t>Dtls</w:t>
              </w:r>
              <w:r w:rsidRPr="00941235">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320" w:author="Zawistowski Marcin" w:date="2016-08-25T14:24:00Z"/>
        </w:trPr>
        <w:tc>
          <w:tcPr>
            <w:tcW w:w="3969" w:type="dxa"/>
            <w:tcBorders>
              <w:right w:val="nil"/>
            </w:tcBorders>
            <w:shd w:val="clear" w:color="auto" w:fill="D9D9D9"/>
            <w:vAlign w:val="center"/>
          </w:tcPr>
          <w:p w:rsidR="004B04D6" w:rsidRPr="00941235" w:rsidRDefault="004B04D6" w:rsidP="008251E3">
            <w:pPr>
              <w:spacing w:after="0"/>
              <w:jc w:val="left"/>
              <w:rPr>
                <w:ins w:id="4321" w:author="Zawistowski Marcin" w:date="2016-08-25T14:24:00Z"/>
                <w:rFonts w:ascii="Arial" w:hAnsi="Arial"/>
                <w:snapToGrid w:val="0"/>
                <w:color w:val="000000"/>
                <w:sz w:val="18"/>
                <w:lang w:val="en-GB"/>
              </w:rPr>
            </w:pPr>
            <w:ins w:id="4322" w:author="Zawistowski Marcin" w:date="2016-08-25T14:24:00Z">
              <w:r w:rsidRPr="00941235">
                <w:rPr>
                  <w:rFonts w:ascii="Arial" w:hAnsi="Arial"/>
                  <w:snapToGrid w:val="0"/>
                  <w:color w:val="000000"/>
                  <w:sz w:val="18"/>
                  <w:lang w:val="en-GB"/>
                </w:rPr>
                <w:t>&lt;T</w:t>
              </w:r>
              <w:r>
                <w:rPr>
                  <w:rFonts w:ascii="Arial" w:hAnsi="Arial"/>
                  <w:snapToGrid w:val="0"/>
                  <w:color w:val="000000"/>
                  <w:sz w:val="18"/>
                  <w:lang w:val="en-GB"/>
                </w:rPr>
                <w:t>rad</w:t>
              </w:r>
              <w:r w:rsidRPr="00941235">
                <w:rPr>
                  <w:rFonts w:ascii="Arial" w:hAnsi="Arial"/>
                  <w:snapToGrid w:val="0"/>
                  <w:color w:val="000000"/>
                  <w:sz w:val="18"/>
                  <w:lang w:val="en-GB"/>
                </w:rPr>
                <w:t>Dtls&gt;</w:t>
              </w:r>
            </w:ins>
          </w:p>
        </w:tc>
        <w:tc>
          <w:tcPr>
            <w:tcW w:w="2268"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323" w:author="Zawistowski Marcin" w:date="2016-08-25T14:24: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4B04D6" w:rsidRPr="00941235" w:rsidRDefault="004B04D6" w:rsidP="008251E3">
            <w:pPr>
              <w:spacing w:after="0"/>
              <w:jc w:val="left"/>
              <w:rPr>
                <w:ins w:id="4324" w:author="Zawistowski Marcin" w:date="2016-08-25T14:24:00Z"/>
                <w:rFonts w:ascii="Arial" w:hAnsi="Arial"/>
                <w:snapToGrid w:val="0"/>
                <w:color w:val="000000"/>
                <w:sz w:val="18"/>
                <w:lang w:val="en-GB"/>
              </w:rPr>
            </w:pPr>
            <w:ins w:id="4325" w:author="Zawistowski Marcin" w:date="2016-08-25T14:24:00Z">
              <w:r w:rsidRPr="00941235">
                <w:rPr>
                  <w:rFonts w:ascii="Arial" w:hAnsi="Arial"/>
                  <w:snapToGrid w:val="0"/>
                  <w:color w:val="000000"/>
                  <w:sz w:val="18"/>
                  <w:lang w:val="en-GB"/>
                </w:rPr>
                <w:t>&lt;T</w:t>
              </w:r>
              <w:r>
                <w:rPr>
                  <w:rFonts w:ascii="Arial" w:hAnsi="Arial"/>
                  <w:snapToGrid w:val="0"/>
                  <w:color w:val="000000"/>
                  <w:sz w:val="18"/>
                  <w:lang w:val="en-GB"/>
                </w:rPr>
                <w:t>rad</w:t>
              </w:r>
              <w:r w:rsidRPr="00941235">
                <w:rPr>
                  <w:rFonts w:ascii="Arial" w:hAnsi="Arial"/>
                  <w:snapToGrid w:val="0"/>
                  <w:color w:val="000000"/>
                  <w:sz w:val="18"/>
                  <w:lang w:val="en-GB"/>
                </w:rPr>
                <w:t>Dtls&gt;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326" w:author="Zawistowski Marcin" w:date="2016-08-25T14:24:00Z"/>
        </w:trPr>
        <w:tc>
          <w:tcPr>
            <w:tcW w:w="3969" w:type="dxa"/>
            <w:tcBorders>
              <w:right w:val="nil"/>
            </w:tcBorders>
            <w:vAlign w:val="center"/>
          </w:tcPr>
          <w:p w:rsidR="004B04D6" w:rsidRPr="008762E5" w:rsidRDefault="004B04D6" w:rsidP="008251E3">
            <w:pPr>
              <w:spacing w:after="0"/>
              <w:jc w:val="left"/>
              <w:rPr>
                <w:ins w:id="4327" w:author="Zawistowski Marcin" w:date="2016-08-25T14:24:00Z"/>
                <w:rFonts w:ascii="Arial" w:hAnsi="Arial"/>
                <w:snapToGrid w:val="0"/>
                <w:color w:val="000000"/>
                <w:sz w:val="18"/>
                <w:lang w:val="da-DK"/>
              </w:rPr>
            </w:pPr>
            <w:ins w:id="4328" w:author="Zawistowski Marcin" w:date="2016-08-25T14:24:00Z">
              <w:r w:rsidRPr="008762E5">
                <w:rPr>
                  <w:rFonts w:ascii="Arial" w:hAnsi="Arial"/>
                  <w:snapToGrid w:val="0"/>
                  <w:color w:val="000000"/>
                  <w:sz w:val="18"/>
                  <w:lang w:val="da-DK"/>
                </w:rPr>
                <w:t>&lt;</w:t>
              </w:r>
              <w:r w:rsidRPr="00F474C6">
                <w:rPr>
                  <w:rFonts w:ascii="Arial" w:hAnsi="Arial"/>
                  <w:snapToGrid w:val="0"/>
                  <w:color w:val="000000"/>
                  <w:sz w:val="18"/>
                  <w:lang w:val="da-DK"/>
                </w:rPr>
                <w:t>FctvSttlmDt</w:t>
              </w:r>
              <w:r w:rsidRPr="008762E5">
                <w:rPr>
                  <w:rFonts w:ascii="Arial" w:hAnsi="Arial"/>
                  <w:snapToGrid w:val="0"/>
                  <w:color w:val="000000"/>
                  <w:sz w:val="18"/>
                  <w:lang w:val="da-DK"/>
                </w:rPr>
                <w:t>&gt;</w:t>
              </w:r>
            </w:ins>
          </w:p>
          <w:p w:rsidR="004B04D6" w:rsidRPr="008762E5" w:rsidRDefault="004B04D6" w:rsidP="008251E3">
            <w:pPr>
              <w:spacing w:after="0"/>
              <w:jc w:val="left"/>
              <w:rPr>
                <w:ins w:id="4329" w:author="Zawistowski Marcin" w:date="2016-08-25T14:24:00Z"/>
                <w:rFonts w:ascii="Arial" w:hAnsi="Arial"/>
                <w:snapToGrid w:val="0"/>
                <w:color w:val="000000"/>
                <w:sz w:val="18"/>
                <w:lang w:val="da-DK"/>
              </w:rPr>
            </w:pPr>
            <w:ins w:id="4330" w:author="Zawistowski Marcin" w:date="2016-08-25T14:24: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4B04D6" w:rsidRPr="008762E5" w:rsidRDefault="004B04D6" w:rsidP="008251E3">
            <w:pPr>
              <w:spacing w:after="0"/>
              <w:jc w:val="left"/>
              <w:rPr>
                <w:ins w:id="4331" w:author="Zawistowski Marcin" w:date="2016-08-25T14:24:00Z"/>
                <w:rFonts w:ascii="Arial" w:hAnsi="Arial"/>
                <w:snapToGrid w:val="0"/>
                <w:color w:val="000000"/>
                <w:sz w:val="18"/>
                <w:lang w:val="da-DK"/>
              </w:rPr>
            </w:pPr>
            <w:ins w:id="4332" w:author="Zawistowski Marcin" w:date="2016-08-25T14:24: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4B04D6" w:rsidRPr="008251E3" w:rsidRDefault="004B04D6" w:rsidP="008251E3">
            <w:pPr>
              <w:spacing w:after="0"/>
              <w:jc w:val="left"/>
              <w:rPr>
                <w:ins w:id="4333" w:author="Zawistowski Marcin" w:date="2016-08-25T14:24:00Z"/>
                <w:rFonts w:ascii="Arial" w:hAnsi="Arial"/>
                <w:snapToGrid w:val="0"/>
                <w:color w:val="000000"/>
                <w:sz w:val="18"/>
                <w:lang w:val="da-DK"/>
              </w:rPr>
            </w:pPr>
            <w:ins w:id="4334" w:author="Zawistowski Marcin" w:date="2016-08-25T14:24: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4B04D6" w:rsidRPr="00DD58C5" w:rsidRDefault="004B04D6" w:rsidP="008251E3">
            <w:pPr>
              <w:spacing w:after="0"/>
              <w:jc w:val="left"/>
              <w:rPr>
                <w:ins w:id="4335" w:author="Zawistowski Marcin" w:date="2016-08-25T14:24:00Z"/>
                <w:rFonts w:ascii="Arial" w:hAnsi="Arial"/>
                <w:snapToGrid w:val="0"/>
                <w:color w:val="000000"/>
                <w:sz w:val="18"/>
                <w:lang w:val="en-GB"/>
              </w:rPr>
            </w:pPr>
            <w:ins w:id="4336" w:author="Zawistowski Marcin" w:date="2016-08-25T14:24:00Z">
              <w:r w:rsidRPr="008251E3">
                <w:rPr>
                  <w:rFonts w:ascii="Arial" w:hAnsi="Arial"/>
                  <w:snapToGrid w:val="0"/>
                  <w:color w:val="000000"/>
                  <w:sz w:val="18"/>
                  <w:lang w:val="da-DK"/>
                </w:rPr>
                <w:t>&lt;/</w:t>
              </w:r>
              <w:r w:rsidRPr="00F474C6">
                <w:rPr>
                  <w:rFonts w:ascii="Arial" w:hAnsi="Arial"/>
                  <w:snapToGrid w:val="0"/>
                  <w:color w:val="000000"/>
                  <w:sz w:val="18"/>
                  <w:lang w:val="da-DK"/>
                </w:rPr>
                <w:t>FctvSttlmDt</w:t>
              </w:r>
              <w:r w:rsidRPr="008251E3">
                <w:rPr>
                  <w:rFonts w:ascii="Arial" w:hAnsi="Arial"/>
                  <w:snapToGrid w:val="0"/>
                  <w:color w:val="000000"/>
                  <w:sz w:val="18"/>
                  <w:lang w:val="da-DK"/>
                </w:rPr>
                <w:t>&gt;</w:t>
              </w:r>
            </w:ins>
          </w:p>
        </w:tc>
        <w:tc>
          <w:tcPr>
            <w:tcW w:w="2268" w:type="dxa"/>
            <w:tcBorders>
              <w:top w:val="nil"/>
              <w:left w:val="single" w:sz="4" w:space="0" w:color="auto"/>
              <w:bottom w:val="nil"/>
              <w:right w:val="single" w:sz="4" w:space="0" w:color="auto"/>
            </w:tcBorders>
            <w:vAlign w:val="center"/>
          </w:tcPr>
          <w:p w:rsidR="004B04D6" w:rsidRDefault="004B04D6" w:rsidP="008251E3">
            <w:pPr>
              <w:spacing w:after="0"/>
              <w:jc w:val="center"/>
              <w:rPr>
                <w:ins w:id="4337" w:author="Zawistowski Marcin" w:date="2016-08-25T14:24:00Z"/>
                <w:rFonts w:ascii="Arial" w:hAnsi="Arial"/>
                <w:snapToGrid w:val="0"/>
                <w:sz w:val="18"/>
                <w:lang w:val="en-GB"/>
              </w:rPr>
            </w:pPr>
          </w:p>
          <w:p w:rsidR="004B04D6" w:rsidRPr="00DD58C5" w:rsidRDefault="004B04D6" w:rsidP="008251E3">
            <w:pPr>
              <w:spacing w:after="0"/>
              <w:jc w:val="center"/>
              <w:rPr>
                <w:ins w:id="4338" w:author="Zawistowski Marcin" w:date="2016-08-25T14:24:00Z"/>
                <w:rFonts w:ascii="Arial" w:hAnsi="Arial"/>
                <w:snapToGrid w:val="0"/>
                <w:color w:val="000000"/>
                <w:sz w:val="18"/>
                <w:lang w:val="en-GB"/>
              </w:rPr>
            </w:pPr>
          </w:p>
        </w:tc>
        <w:tc>
          <w:tcPr>
            <w:tcW w:w="3827" w:type="dxa"/>
            <w:tcBorders>
              <w:left w:val="nil"/>
              <w:right w:val="single" w:sz="4" w:space="0" w:color="auto"/>
            </w:tcBorders>
            <w:vAlign w:val="center"/>
          </w:tcPr>
          <w:p w:rsidR="004B04D6" w:rsidRPr="008762E5" w:rsidRDefault="004B04D6" w:rsidP="008251E3">
            <w:pPr>
              <w:spacing w:after="0"/>
              <w:jc w:val="left"/>
              <w:rPr>
                <w:ins w:id="4339" w:author="Zawistowski Marcin" w:date="2016-08-25T14:24:00Z"/>
                <w:rFonts w:ascii="Arial" w:hAnsi="Arial"/>
                <w:snapToGrid w:val="0"/>
                <w:color w:val="000000"/>
                <w:sz w:val="18"/>
                <w:lang w:val="da-DK"/>
              </w:rPr>
            </w:pPr>
            <w:ins w:id="4340" w:author="Zawistowski Marcin" w:date="2016-08-25T14:24:00Z">
              <w:r w:rsidRPr="008762E5">
                <w:rPr>
                  <w:rFonts w:ascii="Arial" w:hAnsi="Arial"/>
                  <w:snapToGrid w:val="0"/>
                  <w:color w:val="000000"/>
                  <w:sz w:val="18"/>
                  <w:lang w:val="da-DK"/>
                </w:rPr>
                <w:t>&lt;</w:t>
              </w:r>
              <w:r w:rsidRPr="00F474C6">
                <w:rPr>
                  <w:rFonts w:ascii="Arial" w:hAnsi="Arial"/>
                  <w:snapToGrid w:val="0"/>
                  <w:color w:val="000000"/>
                  <w:sz w:val="18"/>
                  <w:lang w:val="da-DK"/>
                </w:rPr>
                <w:t>FctvSttlmDt</w:t>
              </w:r>
              <w:r w:rsidRPr="008762E5">
                <w:rPr>
                  <w:rFonts w:ascii="Arial" w:hAnsi="Arial"/>
                  <w:snapToGrid w:val="0"/>
                  <w:color w:val="000000"/>
                  <w:sz w:val="18"/>
                  <w:lang w:val="da-DK"/>
                </w:rPr>
                <w:t>&gt;</w:t>
              </w:r>
            </w:ins>
          </w:p>
          <w:p w:rsidR="004B04D6" w:rsidRPr="008762E5" w:rsidRDefault="004B04D6" w:rsidP="008251E3">
            <w:pPr>
              <w:spacing w:after="0"/>
              <w:jc w:val="left"/>
              <w:rPr>
                <w:ins w:id="4341" w:author="Zawistowski Marcin" w:date="2016-08-25T14:24:00Z"/>
                <w:rFonts w:ascii="Arial" w:hAnsi="Arial"/>
                <w:snapToGrid w:val="0"/>
                <w:color w:val="000000"/>
                <w:sz w:val="18"/>
                <w:lang w:val="da-DK"/>
              </w:rPr>
            </w:pPr>
            <w:ins w:id="4342" w:author="Zawistowski Marcin" w:date="2016-08-25T14:24:00Z">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ins>
          </w:p>
          <w:p w:rsidR="004B04D6" w:rsidRPr="008762E5" w:rsidRDefault="004B04D6" w:rsidP="008251E3">
            <w:pPr>
              <w:spacing w:after="0"/>
              <w:jc w:val="left"/>
              <w:rPr>
                <w:ins w:id="4343" w:author="Zawistowski Marcin" w:date="2016-08-25T14:24:00Z"/>
                <w:rFonts w:ascii="Arial" w:hAnsi="Arial"/>
                <w:snapToGrid w:val="0"/>
                <w:color w:val="000000"/>
                <w:sz w:val="18"/>
                <w:lang w:val="da-DK"/>
              </w:rPr>
            </w:pPr>
            <w:ins w:id="4344" w:author="Zawistowski Marcin" w:date="2016-08-25T14:24:00Z">
              <w:r>
                <w:rPr>
                  <w:rFonts w:ascii="Arial" w:hAnsi="Arial"/>
                  <w:snapToGrid w:val="0"/>
                  <w:color w:val="000000"/>
                  <w:sz w:val="18"/>
                  <w:lang w:val="da-DK"/>
                </w:rPr>
                <w:t xml:space="preserve">  </w:t>
              </w:r>
              <w:r w:rsidRPr="008762E5">
                <w:rPr>
                  <w:rFonts w:ascii="Arial" w:hAnsi="Arial"/>
                  <w:snapToGrid w:val="0"/>
                  <w:color w:val="000000"/>
                  <w:sz w:val="18"/>
                  <w:lang w:val="da-DK"/>
                </w:rPr>
                <w:t xml:space="preserve">  </w:t>
              </w:r>
              <w:r>
                <w:rPr>
                  <w:rFonts w:ascii="Arial" w:hAnsi="Arial"/>
                  <w:snapToGrid w:val="0"/>
                  <w:color w:val="000000"/>
                  <w:sz w:val="18"/>
                  <w:lang w:val="da-DK"/>
                </w:rPr>
                <w:t xml:space="preserve">  </w:t>
              </w:r>
              <w:r w:rsidRPr="008762E5">
                <w:rPr>
                  <w:rFonts w:ascii="Arial" w:hAnsi="Arial"/>
                  <w:snapToGrid w:val="0"/>
                  <w:color w:val="000000"/>
                  <w:sz w:val="18"/>
                  <w:lang w:val="da-DK"/>
                </w:rPr>
                <w:t>&lt;Dt&gt;</w:t>
              </w:r>
              <w:r w:rsidRPr="008762E5">
                <w:rPr>
                  <w:rFonts w:ascii="Arial" w:hAnsi="Arial"/>
                  <w:b/>
                  <w:snapToGrid w:val="0"/>
                  <w:color w:val="000000"/>
                  <w:sz w:val="18"/>
                  <w:lang w:val="da-DK"/>
                </w:rPr>
                <w:t>2013-03-08</w:t>
              </w:r>
              <w:r w:rsidRPr="008762E5">
                <w:rPr>
                  <w:rFonts w:ascii="Arial" w:hAnsi="Arial"/>
                  <w:snapToGrid w:val="0"/>
                  <w:color w:val="000000"/>
                  <w:sz w:val="18"/>
                  <w:lang w:val="da-DK"/>
                </w:rPr>
                <w:t>&lt;/Dt&gt;</w:t>
              </w:r>
            </w:ins>
          </w:p>
          <w:p w:rsidR="004B04D6" w:rsidRPr="008251E3" w:rsidRDefault="004B04D6" w:rsidP="008251E3">
            <w:pPr>
              <w:spacing w:after="0"/>
              <w:jc w:val="left"/>
              <w:rPr>
                <w:ins w:id="4345" w:author="Zawistowski Marcin" w:date="2016-08-25T14:24:00Z"/>
                <w:rFonts w:ascii="Arial" w:hAnsi="Arial"/>
                <w:snapToGrid w:val="0"/>
                <w:color w:val="000000"/>
                <w:sz w:val="18"/>
                <w:lang w:val="da-DK"/>
              </w:rPr>
            </w:pPr>
            <w:ins w:id="4346" w:author="Zawistowski Marcin" w:date="2016-08-25T14:24:00Z">
              <w:r w:rsidRPr="008762E5">
                <w:rPr>
                  <w:rFonts w:ascii="Arial" w:hAnsi="Arial"/>
                  <w:snapToGrid w:val="0"/>
                  <w:color w:val="000000"/>
                  <w:sz w:val="18"/>
                  <w:lang w:val="da-DK"/>
                </w:rPr>
                <w:t xml:space="preserve">     </w:t>
              </w:r>
              <w:r w:rsidRPr="008251E3">
                <w:rPr>
                  <w:rFonts w:ascii="Arial" w:hAnsi="Arial"/>
                  <w:snapToGrid w:val="0"/>
                  <w:color w:val="000000"/>
                  <w:sz w:val="18"/>
                  <w:lang w:val="da-DK"/>
                </w:rPr>
                <w:t>&lt;/Dt&gt;</w:t>
              </w:r>
            </w:ins>
          </w:p>
          <w:p w:rsidR="004B04D6" w:rsidRPr="008762E5" w:rsidRDefault="004B04D6" w:rsidP="008251E3">
            <w:pPr>
              <w:spacing w:after="0"/>
              <w:jc w:val="left"/>
              <w:rPr>
                <w:ins w:id="4347" w:author="Zawistowski Marcin" w:date="2016-08-25T14:24:00Z"/>
                <w:rFonts w:ascii="Arial" w:hAnsi="Arial"/>
                <w:snapToGrid w:val="0"/>
                <w:color w:val="000000"/>
                <w:sz w:val="18"/>
                <w:lang w:val="da-DK"/>
              </w:rPr>
            </w:pPr>
            <w:ins w:id="4348" w:author="Zawistowski Marcin" w:date="2016-08-25T14:24:00Z">
              <w:r w:rsidRPr="008251E3">
                <w:rPr>
                  <w:rFonts w:ascii="Arial" w:hAnsi="Arial"/>
                  <w:snapToGrid w:val="0"/>
                  <w:color w:val="000000"/>
                  <w:sz w:val="18"/>
                  <w:lang w:val="da-DK"/>
                </w:rPr>
                <w:t>&lt;/</w:t>
              </w:r>
              <w:r w:rsidRPr="00F474C6">
                <w:rPr>
                  <w:rFonts w:ascii="Arial" w:hAnsi="Arial"/>
                  <w:snapToGrid w:val="0"/>
                  <w:color w:val="000000"/>
                  <w:sz w:val="18"/>
                  <w:lang w:val="da-DK"/>
                </w:rPr>
                <w:t>FctvSttlmDt</w:t>
              </w:r>
              <w:r w:rsidRPr="008251E3">
                <w:rPr>
                  <w:rFonts w:ascii="Arial" w:hAnsi="Arial"/>
                  <w:snapToGrid w:val="0"/>
                  <w:color w:val="000000"/>
                  <w:sz w:val="18"/>
                  <w:lang w:val="da-DK"/>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349" w:author="Zawistowski Marcin" w:date="2016-08-25T14:24:00Z"/>
        </w:trPr>
        <w:tc>
          <w:tcPr>
            <w:tcW w:w="3969" w:type="dxa"/>
            <w:tcBorders>
              <w:right w:val="nil"/>
            </w:tcBorders>
            <w:shd w:val="pct12" w:color="000000" w:fill="FFFFFF"/>
            <w:vAlign w:val="center"/>
          </w:tcPr>
          <w:p w:rsidR="004B04D6" w:rsidRPr="00DD58C5" w:rsidRDefault="004B04D6" w:rsidP="008251E3">
            <w:pPr>
              <w:spacing w:after="0"/>
              <w:jc w:val="left"/>
              <w:rPr>
                <w:ins w:id="4350" w:author="Zawistowski Marcin" w:date="2016-08-25T14:24:00Z"/>
                <w:rFonts w:ascii="Arial" w:hAnsi="Arial"/>
                <w:snapToGrid w:val="0"/>
                <w:color w:val="000000"/>
                <w:sz w:val="18"/>
                <w:lang w:val="en-GB"/>
              </w:rPr>
            </w:pPr>
            <w:ins w:id="4351" w:author="Zawistowski Marcin" w:date="2016-08-25T14:24:00Z">
              <w:r>
                <w:rPr>
                  <w:rFonts w:ascii="Arial" w:hAnsi="Arial"/>
                  <w:snapToGrid w:val="0"/>
                  <w:color w:val="000000"/>
                  <w:sz w:val="18"/>
                  <w:lang w:val="en-GB"/>
                </w:rPr>
                <w:t>&lt;/Trad</w:t>
              </w:r>
              <w:r w:rsidRPr="00941235">
                <w:rPr>
                  <w:rFonts w:ascii="Arial" w:hAnsi="Arial"/>
                  <w:snapToGrid w:val="0"/>
                  <w:color w:val="000000"/>
                  <w:sz w:val="18"/>
                  <w:lang w:val="en-GB"/>
                </w:rPr>
                <w:t>Dtls&gt;</w:t>
              </w:r>
            </w:ins>
          </w:p>
        </w:tc>
        <w:tc>
          <w:tcPr>
            <w:tcW w:w="2268"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352" w:author="Zawistowski Marcin" w:date="2016-08-25T14:24: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4B04D6" w:rsidRPr="00941235" w:rsidRDefault="004B04D6" w:rsidP="008251E3">
            <w:pPr>
              <w:spacing w:after="0"/>
              <w:jc w:val="left"/>
              <w:rPr>
                <w:ins w:id="4353" w:author="Zawistowski Marcin" w:date="2016-08-25T14:24:00Z"/>
                <w:rFonts w:ascii="Arial" w:hAnsi="Arial"/>
                <w:snapToGrid w:val="0"/>
                <w:color w:val="000000"/>
                <w:sz w:val="18"/>
                <w:lang w:val="en-GB"/>
              </w:rPr>
            </w:pPr>
            <w:ins w:id="4354" w:author="Zawistowski Marcin" w:date="2016-08-25T14:24:00Z">
              <w:r>
                <w:rPr>
                  <w:rFonts w:ascii="Arial" w:hAnsi="Arial"/>
                  <w:snapToGrid w:val="0"/>
                  <w:color w:val="000000"/>
                  <w:sz w:val="18"/>
                  <w:lang w:val="en-GB"/>
                </w:rPr>
                <w:t>&lt;/Trad</w:t>
              </w:r>
              <w:r w:rsidRPr="00941235">
                <w:rPr>
                  <w:rFonts w:ascii="Arial" w:hAnsi="Arial"/>
                  <w:snapToGrid w:val="0"/>
                  <w:color w:val="000000"/>
                  <w:sz w:val="18"/>
                  <w:lang w:val="en-GB"/>
                </w:rPr>
                <w:t>Dtls&gt;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355" w:author="Zawistowski Marcin" w:date="2016-08-25T14:24:00Z"/>
        </w:trPr>
        <w:tc>
          <w:tcPr>
            <w:tcW w:w="3969" w:type="dxa"/>
            <w:tcBorders>
              <w:right w:val="nil"/>
            </w:tcBorders>
            <w:vAlign w:val="center"/>
          </w:tcPr>
          <w:p w:rsidR="004B04D6" w:rsidRDefault="004B04D6" w:rsidP="008251E3">
            <w:pPr>
              <w:spacing w:after="0"/>
              <w:jc w:val="left"/>
              <w:rPr>
                <w:ins w:id="4356" w:author="Zawistowski Marcin" w:date="2016-08-25T14:24:00Z"/>
                <w:rFonts w:ascii="Arial" w:hAnsi="Arial"/>
                <w:snapToGrid w:val="0"/>
                <w:color w:val="000000"/>
                <w:sz w:val="18"/>
                <w:lang w:val="en-GB"/>
              </w:rPr>
            </w:pPr>
            <w:ins w:id="4357" w:author="Zawistowski Marcin" w:date="2016-08-25T14:24:00Z">
              <w:r>
                <w:rPr>
                  <w:rFonts w:ascii="Arial" w:hAnsi="Arial"/>
                  <w:snapToGrid w:val="0"/>
                  <w:color w:val="000000"/>
                  <w:sz w:val="18"/>
                  <w:lang w:val="en-GB"/>
                </w:rPr>
                <w:t>&lt;FinInstrmId&gt;</w:t>
              </w:r>
            </w:ins>
          </w:p>
          <w:p w:rsidR="004B04D6" w:rsidRDefault="004B04D6" w:rsidP="008251E3">
            <w:pPr>
              <w:spacing w:after="0"/>
              <w:jc w:val="left"/>
              <w:rPr>
                <w:ins w:id="4358" w:author="Zawistowski Marcin" w:date="2016-08-25T14:24:00Z"/>
                <w:rFonts w:ascii="Arial" w:hAnsi="Arial"/>
                <w:snapToGrid w:val="0"/>
                <w:color w:val="000000"/>
                <w:sz w:val="18"/>
                <w:lang w:val="en-GB"/>
              </w:rPr>
            </w:pPr>
            <w:ins w:id="4359" w:author="Zawistowski Marcin" w:date="2016-08-25T14:24: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4B04D6" w:rsidRPr="00DD58C5" w:rsidRDefault="004B04D6" w:rsidP="008251E3">
            <w:pPr>
              <w:spacing w:after="0"/>
              <w:jc w:val="left"/>
              <w:rPr>
                <w:ins w:id="4360" w:author="Zawistowski Marcin" w:date="2016-08-25T14:24:00Z"/>
                <w:rFonts w:ascii="Arial" w:hAnsi="Arial"/>
                <w:snapToGrid w:val="0"/>
                <w:color w:val="000000"/>
                <w:sz w:val="18"/>
                <w:lang w:val="en-GB"/>
              </w:rPr>
            </w:pPr>
            <w:ins w:id="4361" w:author="Zawistowski Marcin" w:date="2016-08-25T14:24:00Z">
              <w:r>
                <w:rPr>
                  <w:rFonts w:ascii="Arial" w:hAnsi="Arial"/>
                  <w:snapToGrid w:val="0"/>
                  <w:color w:val="000000"/>
                  <w:sz w:val="18"/>
                  <w:lang w:val="en-GB"/>
                </w:rPr>
                <w:t>&lt;/FinInstrmId&gt;</w:t>
              </w:r>
            </w:ins>
          </w:p>
        </w:tc>
        <w:tc>
          <w:tcPr>
            <w:tcW w:w="2268" w:type="dxa"/>
            <w:tcBorders>
              <w:top w:val="nil"/>
              <w:left w:val="single" w:sz="4" w:space="0" w:color="auto"/>
              <w:bottom w:val="nil"/>
              <w:right w:val="single" w:sz="4" w:space="0" w:color="auto"/>
            </w:tcBorders>
            <w:vAlign w:val="center"/>
          </w:tcPr>
          <w:p w:rsidR="004B04D6" w:rsidRDefault="004B04D6" w:rsidP="008251E3">
            <w:pPr>
              <w:spacing w:after="0"/>
              <w:jc w:val="center"/>
              <w:rPr>
                <w:ins w:id="4362" w:author="Zawistowski Marcin" w:date="2016-08-25T14:24:00Z"/>
                <w:rFonts w:ascii="Arial" w:hAnsi="Arial"/>
                <w:snapToGrid w:val="0"/>
                <w:sz w:val="18"/>
                <w:lang w:val="en-GB"/>
              </w:rPr>
            </w:pPr>
          </w:p>
          <w:p w:rsidR="004B04D6" w:rsidRPr="00DD58C5" w:rsidRDefault="004B04D6" w:rsidP="008251E3">
            <w:pPr>
              <w:spacing w:after="0"/>
              <w:jc w:val="center"/>
              <w:rPr>
                <w:ins w:id="4363" w:author="Zawistowski Marcin" w:date="2016-08-25T14:24:00Z"/>
                <w:rFonts w:ascii="Arial" w:hAnsi="Arial"/>
                <w:snapToGrid w:val="0"/>
                <w:color w:val="000000"/>
                <w:sz w:val="18"/>
                <w:lang w:val="en-GB"/>
              </w:rPr>
            </w:pPr>
          </w:p>
        </w:tc>
        <w:tc>
          <w:tcPr>
            <w:tcW w:w="3827" w:type="dxa"/>
            <w:tcBorders>
              <w:left w:val="nil"/>
              <w:right w:val="single" w:sz="4" w:space="0" w:color="auto"/>
            </w:tcBorders>
            <w:vAlign w:val="center"/>
          </w:tcPr>
          <w:p w:rsidR="004B04D6" w:rsidRDefault="004B04D6" w:rsidP="008251E3">
            <w:pPr>
              <w:spacing w:after="0"/>
              <w:jc w:val="left"/>
              <w:rPr>
                <w:ins w:id="4364" w:author="Zawistowski Marcin" w:date="2016-08-25T14:24:00Z"/>
                <w:rFonts w:ascii="Arial" w:hAnsi="Arial"/>
                <w:snapToGrid w:val="0"/>
                <w:color w:val="000000"/>
                <w:sz w:val="18"/>
                <w:lang w:val="en-GB"/>
              </w:rPr>
            </w:pPr>
            <w:ins w:id="4365" w:author="Zawistowski Marcin" w:date="2016-08-25T14:24:00Z">
              <w:r>
                <w:rPr>
                  <w:rFonts w:ascii="Arial" w:hAnsi="Arial"/>
                  <w:snapToGrid w:val="0"/>
                  <w:color w:val="000000"/>
                  <w:sz w:val="18"/>
                  <w:lang w:val="en-GB"/>
                </w:rPr>
                <w:t>&lt;FinInstrmId&gt;</w:t>
              </w:r>
            </w:ins>
          </w:p>
          <w:p w:rsidR="004B04D6" w:rsidRDefault="004B04D6" w:rsidP="008251E3">
            <w:pPr>
              <w:spacing w:after="0"/>
              <w:jc w:val="left"/>
              <w:rPr>
                <w:ins w:id="4366" w:author="Zawistowski Marcin" w:date="2016-08-25T14:24:00Z"/>
                <w:rFonts w:ascii="Arial" w:hAnsi="Arial"/>
                <w:snapToGrid w:val="0"/>
                <w:color w:val="000000"/>
                <w:sz w:val="18"/>
                <w:lang w:val="en-GB"/>
              </w:rPr>
            </w:pPr>
            <w:ins w:id="4367" w:author="Zawistowski Marcin" w:date="2016-08-25T14:24:00Z">
              <w:r>
                <w:rPr>
                  <w:rFonts w:ascii="Arial" w:hAnsi="Arial"/>
                  <w:snapToGrid w:val="0"/>
                  <w:color w:val="000000"/>
                  <w:sz w:val="18"/>
                  <w:lang w:val="en-GB"/>
                </w:rPr>
                <w:t xml:space="preserve"> </w:t>
              </w:r>
              <w:r w:rsidRPr="00941235">
                <w:rPr>
                  <w:rFonts w:ascii="Arial" w:hAnsi="Arial"/>
                  <w:snapToGrid w:val="0"/>
                  <w:color w:val="000000"/>
                  <w:sz w:val="18"/>
                  <w:lang w:val="en-GB"/>
                </w:rPr>
                <w:t xml:space="preserve">  </w:t>
              </w:r>
              <w:r>
                <w:rPr>
                  <w:rFonts w:ascii="Arial" w:hAnsi="Arial"/>
                  <w:snapToGrid w:val="0"/>
                  <w:color w:val="000000"/>
                  <w:sz w:val="18"/>
                  <w:lang w:val="en-GB"/>
                </w:rPr>
                <w:t xml:space="preserve"> </w:t>
              </w:r>
              <w:r w:rsidRPr="00941235">
                <w:rPr>
                  <w:rFonts w:ascii="Arial" w:hAnsi="Arial"/>
                  <w:snapToGrid w:val="0"/>
                  <w:color w:val="000000"/>
                  <w:sz w:val="18"/>
                  <w:lang w:val="en-GB"/>
                </w:rPr>
                <w:t>&lt;ISIN&gt;</w:t>
              </w:r>
              <w:r w:rsidRPr="00B96CC9">
                <w:rPr>
                  <w:rFonts w:ascii="Arial" w:hAnsi="Arial"/>
                  <w:b/>
                  <w:snapToGrid w:val="0"/>
                  <w:color w:val="000000"/>
                  <w:sz w:val="18"/>
                  <w:lang w:val="en-GB"/>
                </w:rPr>
                <w:t>XX0000294034</w:t>
              </w:r>
              <w:r w:rsidRPr="00941235">
                <w:rPr>
                  <w:rFonts w:ascii="Arial" w:hAnsi="Arial"/>
                  <w:snapToGrid w:val="0"/>
                  <w:color w:val="000000"/>
                  <w:sz w:val="18"/>
                  <w:lang w:val="en-GB"/>
                </w:rPr>
                <w:t xml:space="preserve">&lt;/ISIN&gt;  </w:t>
              </w:r>
            </w:ins>
          </w:p>
          <w:p w:rsidR="004B04D6" w:rsidRPr="008762E5" w:rsidRDefault="004B04D6" w:rsidP="008251E3">
            <w:pPr>
              <w:spacing w:after="0"/>
              <w:jc w:val="left"/>
              <w:rPr>
                <w:ins w:id="4368" w:author="Zawistowski Marcin" w:date="2016-08-25T14:24:00Z"/>
                <w:rFonts w:ascii="Arial" w:hAnsi="Arial"/>
                <w:snapToGrid w:val="0"/>
                <w:color w:val="000000"/>
                <w:sz w:val="18"/>
                <w:lang w:val="da-DK"/>
              </w:rPr>
            </w:pPr>
            <w:ins w:id="4369" w:author="Zawistowski Marcin" w:date="2016-08-25T14:24:00Z">
              <w:r>
                <w:rPr>
                  <w:rFonts w:ascii="Arial" w:hAnsi="Arial"/>
                  <w:snapToGrid w:val="0"/>
                  <w:color w:val="000000"/>
                  <w:sz w:val="18"/>
                  <w:lang w:val="en-GB"/>
                </w:rPr>
                <w:t>&lt;/FinInstrmId&gt;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370" w:author="Zawistowski Marcin" w:date="2016-08-25T14:24:00Z"/>
        </w:trPr>
        <w:tc>
          <w:tcPr>
            <w:tcW w:w="3969" w:type="dxa"/>
            <w:tcBorders>
              <w:right w:val="nil"/>
            </w:tcBorders>
            <w:shd w:val="clear" w:color="auto" w:fill="D9D9D9"/>
            <w:vAlign w:val="center"/>
          </w:tcPr>
          <w:p w:rsidR="004B04D6" w:rsidRPr="00941235" w:rsidRDefault="004B04D6" w:rsidP="008251E3">
            <w:pPr>
              <w:spacing w:after="0"/>
              <w:jc w:val="left"/>
              <w:rPr>
                <w:ins w:id="4371" w:author="Zawistowski Marcin" w:date="2016-08-25T14:24:00Z"/>
                <w:rFonts w:ascii="Arial" w:hAnsi="Arial"/>
                <w:snapToGrid w:val="0"/>
                <w:color w:val="000000"/>
                <w:sz w:val="18"/>
                <w:lang w:val="en-GB"/>
              </w:rPr>
            </w:pPr>
            <w:ins w:id="4372" w:author="Zawistowski Marcin" w:date="2016-08-25T14:24:00Z">
              <w:r>
                <w:rPr>
                  <w:rFonts w:ascii="Arial" w:hAnsi="Arial"/>
                  <w:snapToGrid w:val="0"/>
                  <w:color w:val="000000"/>
                  <w:sz w:val="18"/>
                  <w:lang w:val="en-GB"/>
                </w:rPr>
                <w:t>&lt;QtyAndAcct</w:t>
              </w:r>
              <w:r w:rsidRPr="00941235">
                <w:rPr>
                  <w:rFonts w:ascii="Arial" w:hAnsi="Arial"/>
                  <w:snapToGrid w:val="0"/>
                  <w:color w:val="000000"/>
                  <w:sz w:val="18"/>
                  <w:lang w:val="en-GB"/>
                </w:rPr>
                <w:t>Dtls&gt;</w:t>
              </w:r>
            </w:ins>
          </w:p>
        </w:tc>
        <w:tc>
          <w:tcPr>
            <w:tcW w:w="2268"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373" w:author="Zawistowski Marcin" w:date="2016-08-25T14:24: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4B04D6" w:rsidRPr="00941235" w:rsidRDefault="004B04D6" w:rsidP="008251E3">
            <w:pPr>
              <w:spacing w:after="0"/>
              <w:jc w:val="left"/>
              <w:rPr>
                <w:ins w:id="4374" w:author="Zawistowski Marcin" w:date="2016-08-25T14:24:00Z"/>
                <w:rFonts w:ascii="Arial" w:hAnsi="Arial"/>
                <w:snapToGrid w:val="0"/>
                <w:color w:val="000000"/>
                <w:sz w:val="18"/>
                <w:lang w:val="en-GB"/>
              </w:rPr>
            </w:pPr>
            <w:ins w:id="4375" w:author="Zawistowski Marcin" w:date="2016-08-25T14:24:00Z">
              <w:r>
                <w:rPr>
                  <w:rFonts w:ascii="Arial" w:hAnsi="Arial"/>
                  <w:snapToGrid w:val="0"/>
                  <w:color w:val="000000"/>
                  <w:sz w:val="18"/>
                  <w:lang w:val="en-GB"/>
                </w:rPr>
                <w:t>&lt;QtyAndAcct</w:t>
              </w:r>
              <w:r w:rsidRPr="00941235">
                <w:rPr>
                  <w:rFonts w:ascii="Arial" w:hAnsi="Arial"/>
                  <w:snapToGrid w:val="0"/>
                  <w:color w:val="000000"/>
                  <w:sz w:val="18"/>
                  <w:lang w:val="en-GB"/>
                </w:rPr>
                <w:t>Dtls&gt;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376" w:author="Zawistowski Marcin" w:date="2016-08-25T14:24:00Z"/>
        </w:trPr>
        <w:tc>
          <w:tcPr>
            <w:tcW w:w="3969" w:type="dxa"/>
            <w:tcBorders>
              <w:right w:val="nil"/>
            </w:tcBorders>
            <w:vAlign w:val="center"/>
          </w:tcPr>
          <w:p w:rsidR="004B04D6" w:rsidRPr="004C6F8E" w:rsidRDefault="004B04D6" w:rsidP="008251E3">
            <w:pPr>
              <w:spacing w:after="0"/>
              <w:jc w:val="left"/>
              <w:rPr>
                <w:ins w:id="4377" w:author="Zawistowski Marcin" w:date="2016-08-25T14:24:00Z"/>
                <w:rFonts w:ascii="Arial" w:hAnsi="Arial"/>
                <w:snapToGrid w:val="0"/>
                <w:color w:val="000000"/>
                <w:sz w:val="18"/>
                <w:lang w:val="en-GB"/>
              </w:rPr>
            </w:pPr>
            <w:ins w:id="4378" w:author="Zawistowski Marcin" w:date="2016-08-25T14:24:00Z">
              <w:r w:rsidRPr="004C6F8E">
                <w:rPr>
                  <w:rFonts w:ascii="Arial" w:hAnsi="Arial"/>
                  <w:snapToGrid w:val="0"/>
                  <w:color w:val="000000"/>
                  <w:sz w:val="18"/>
                  <w:lang w:val="en-GB"/>
                </w:rPr>
                <w:t>&lt;Sttl</w:t>
              </w:r>
              <w:r>
                <w:rPr>
                  <w:rFonts w:ascii="Arial" w:hAnsi="Arial"/>
                  <w:snapToGrid w:val="0"/>
                  <w:color w:val="000000"/>
                  <w:sz w:val="18"/>
                  <w:lang w:val="en-GB"/>
                </w:rPr>
                <w:t>d</w:t>
              </w:r>
              <w:r w:rsidRPr="004C6F8E">
                <w:rPr>
                  <w:rFonts w:ascii="Arial" w:hAnsi="Arial"/>
                  <w:snapToGrid w:val="0"/>
                  <w:color w:val="000000"/>
                  <w:sz w:val="18"/>
                  <w:lang w:val="en-GB"/>
                </w:rPr>
                <w:t>Qty&gt;</w:t>
              </w:r>
            </w:ins>
          </w:p>
          <w:p w:rsidR="004B04D6" w:rsidRPr="004C6F8E" w:rsidRDefault="004B04D6" w:rsidP="008251E3">
            <w:pPr>
              <w:spacing w:after="0"/>
              <w:jc w:val="left"/>
              <w:rPr>
                <w:ins w:id="4379" w:author="Zawistowski Marcin" w:date="2016-08-25T14:24:00Z"/>
                <w:rFonts w:ascii="Arial" w:hAnsi="Arial"/>
                <w:snapToGrid w:val="0"/>
                <w:color w:val="000000"/>
                <w:sz w:val="18"/>
                <w:lang w:val="en-GB"/>
              </w:rPr>
            </w:pPr>
            <w:ins w:id="4380" w:author="Zawistowski Marcin" w:date="2016-08-25T14:24: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4B04D6" w:rsidRPr="004C6F8E" w:rsidRDefault="004B04D6" w:rsidP="008251E3">
            <w:pPr>
              <w:spacing w:after="0"/>
              <w:jc w:val="left"/>
              <w:rPr>
                <w:ins w:id="4381" w:author="Zawistowski Marcin" w:date="2016-08-25T14:24:00Z"/>
                <w:rFonts w:ascii="Arial" w:hAnsi="Arial"/>
                <w:snapToGrid w:val="0"/>
                <w:color w:val="000000"/>
                <w:sz w:val="18"/>
                <w:lang w:val="en-GB"/>
              </w:rPr>
            </w:pPr>
            <w:ins w:id="4382" w:author="Zawistowski Marcin" w:date="2016-08-25T14:24: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4B04D6" w:rsidRPr="004C6F8E" w:rsidRDefault="004B04D6" w:rsidP="008251E3">
            <w:pPr>
              <w:spacing w:after="0"/>
              <w:jc w:val="left"/>
              <w:rPr>
                <w:ins w:id="4383" w:author="Zawistowski Marcin" w:date="2016-08-25T14:24:00Z"/>
                <w:rFonts w:ascii="Arial" w:hAnsi="Arial"/>
                <w:snapToGrid w:val="0"/>
                <w:color w:val="000000"/>
                <w:sz w:val="18"/>
                <w:lang w:val="en-GB"/>
              </w:rPr>
            </w:pPr>
            <w:ins w:id="4384" w:author="Zawistowski Marcin" w:date="2016-08-25T14:24:00Z">
              <w:r w:rsidRPr="004C6F8E">
                <w:rPr>
                  <w:rFonts w:ascii="Arial" w:hAnsi="Arial"/>
                  <w:snapToGrid w:val="0"/>
                  <w:color w:val="000000"/>
                  <w:sz w:val="18"/>
                  <w:lang w:val="en-GB"/>
                </w:rPr>
                <w:t xml:space="preserve">    &lt;/Qty&gt;</w:t>
              </w:r>
            </w:ins>
          </w:p>
          <w:p w:rsidR="004B04D6" w:rsidRDefault="004B04D6" w:rsidP="008251E3">
            <w:pPr>
              <w:spacing w:after="0"/>
              <w:jc w:val="left"/>
              <w:rPr>
                <w:ins w:id="4385" w:author="Zawistowski Marcin" w:date="2016-08-25T14:24:00Z"/>
                <w:rFonts w:ascii="Arial" w:hAnsi="Arial"/>
                <w:snapToGrid w:val="0"/>
                <w:color w:val="000000"/>
                <w:sz w:val="18"/>
                <w:lang w:val="en-GB"/>
              </w:rPr>
            </w:pPr>
            <w:ins w:id="4386" w:author="Zawistowski Marcin" w:date="2016-08-25T14:24:00Z">
              <w:r w:rsidRPr="004C6F8E">
                <w:rPr>
                  <w:rFonts w:ascii="Arial" w:hAnsi="Arial"/>
                  <w:snapToGrid w:val="0"/>
                  <w:color w:val="000000"/>
                  <w:sz w:val="18"/>
                  <w:lang w:val="en-GB"/>
                </w:rPr>
                <w:t>&lt;/Sttl</w:t>
              </w:r>
              <w:r>
                <w:rPr>
                  <w:rFonts w:ascii="Arial" w:hAnsi="Arial"/>
                  <w:snapToGrid w:val="0"/>
                  <w:color w:val="000000"/>
                  <w:sz w:val="18"/>
                  <w:lang w:val="en-GB"/>
                </w:rPr>
                <w:t>d</w:t>
              </w:r>
              <w:r w:rsidRPr="004C6F8E">
                <w:rPr>
                  <w:rFonts w:ascii="Arial" w:hAnsi="Arial"/>
                  <w:snapToGrid w:val="0"/>
                  <w:color w:val="000000"/>
                  <w:sz w:val="18"/>
                  <w:lang w:val="en-GB"/>
                </w:rPr>
                <w:t>Qty&gt;</w:t>
              </w:r>
            </w:ins>
          </w:p>
          <w:p w:rsidR="004B04D6" w:rsidRPr="004C6F8E" w:rsidRDefault="004B04D6" w:rsidP="008251E3">
            <w:pPr>
              <w:spacing w:after="0"/>
              <w:jc w:val="left"/>
              <w:rPr>
                <w:ins w:id="4387" w:author="Zawistowski Marcin" w:date="2016-08-25T14:24:00Z"/>
                <w:rFonts w:ascii="Arial" w:hAnsi="Arial"/>
                <w:snapToGrid w:val="0"/>
                <w:color w:val="000000"/>
                <w:sz w:val="18"/>
                <w:lang w:val="en-GB"/>
              </w:rPr>
            </w:pPr>
            <w:ins w:id="4388" w:author="Zawistowski Marcin" w:date="2016-08-25T14:24:00Z">
              <w:r w:rsidRPr="004C6F8E">
                <w:rPr>
                  <w:rFonts w:ascii="Arial" w:hAnsi="Arial"/>
                  <w:snapToGrid w:val="0"/>
                  <w:color w:val="000000"/>
                  <w:sz w:val="18"/>
                  <w:lang w:val="en-GB"/>
                </w:rPr>
                <w:t>&lt;SfkpgAcct&gt;</w:t>
              </w:r>
            </w:ins>
          </w:p>
          <w:p w:rsidR="004B04D6" w:rsidRPr="004C6F8E" w:rsidRDefault="004B04D6" w:rsidP="008251E3">
            <w:pPr>
              <w:spacing w:after="0"/>
              <w:jc w:val="left"/>
              <w:rPr>
                <w:ins w:id="4389" w:author="Zawistowski Marcin" w:date="2016-08-25T14:24:00Z"/>
                <w:rFonts w:ascii="Arial" w:hAnsi="Arial"/>
                <w:snapToGrid w:val="0"/>
                <w:color w:val="000000"/>
                <w:sz w:val="18"/>
                <w:lang w:val="en-GB"/>
              </w:rPr>
            </w:pPr>
            <w:ins w:id="4390" w:author="Zawistowski Marcin" w:date="2016-08-25T14:24: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sidRPr="00B96CC9">
                <w:rPr>
                  <w:rFonts w:ascii="Arial" w:hAnsi="Arial"/>
                  <w:b/>
                  <w:snapToGrid w:val="0"/>
                  <w:color w:val="000000"/>
                  <w:sz w:val="18"/>
                  <w:lang w:val="en-GB"/>
                </w:rPr>
                <w:t>111111111</w:t>
              </w:r>
              <w:r w:rsidRPr="004C6F8E">
                <w:rPr>
                  <w:rFonts w:ascii="Arial" w:hAnsi="Arial"/>
                  <w:snapToGrid w:val="0"/>
                  <w:color w:val="000000"/>
                  <w:sz w:val="18"/>
                  <w:lang w:val="en-GB"/>
                </w:rPr>
                <w:t>&lt;/Id&gt;</w:t>
              </w:r>
            </w:ins>
          </w:p>
          <w:p w:rsidR="004B04D6" w:rsidRPr="00DD58C5" w:rsidRDefault="004B04D6" w:rsidP="008251E3">
            <w:pPr>
              <w:spacing w:after="0"/>
              <w:jc w:val="left"/>
              <w:rPr>
                <w:ins w:id="4391" w:author="Zawistowski Marcin" w:date="2016-08-25T14:24:00Z"/>
                <w:rFonts w:ascii="Arial" w:hAnsi="Arial"/>
                <w:snapToGrid w:val="0"/>
                <w:color w:val="000000"/>
                <w:sz w:val="18"/>
                <w:lang w:val="en-GB"/>
              </w:rPr>
            </w:pPr>
            <w:ins w:id="4392" w:author="Zawistowski Marcin" w:date="2016-08-25T14:24:00Z">
              <w:r>
                <w:rPr>
                  <w:rFonts w:ascii="Arial" w:hAnsi="Arial"/>
                  <w:snapToGrid w:val="0"/>
                  <w:color w:val="000000"/>
                  <w:sz w:val="18"/>
                  <w:lang w:val="en-GB"/>
                </w:rPr>
                <w:t>&lt;/SfkpgAcct&gt;</w:t>
              </w:r>
            </w:ins>
          </w:p>
        </w:tc>
        <w:tc>
          <w:tcPr>
            <w:tcW w:w="2268" w:type="dxa"/>
            <w:tcBorders>
              <w:top w:val="nil"/>
              <w:left w:val="single" w:sz="4" w:space="0" w:color="auto"/>
              <w:bottom w:val="nil"/>
              <w:right w:val="single" w:sz="4" w:space="0" w:color="auto"/>
            </w:tcBorders>
            <w:vAlign w:val="center"/>
          </w:tcPr>
          <w:p w:rsidR="004B04D6" w:rsidRDefault="004B04D6" w:rsidP="008251E3">
            <w:pPr>
              <w:spacing w:after="0"/>
              <w:jc w:val="center"/>
              <w:rPr>
                <w:ins w:id="4393" w:author="Zawistowski Marcin" w:date="2016-08-25T14:24:00Z"/>
                <w:rFonts w:ascii="Arial" w:hAnsi="Arial"/>
                <w:snapToGrid w:val="0"/>
                <w:sz w:val="18"/>
                <w:lang w:val="en-GB"/>
              </w:rPr>
            </w:pPr>
          </w:p>
          <w:p w:rsidR="004B04D6" w:rsidRPr="00DD58C5" w:rsidRDefault="004B04D6" w:rsidP="008251E3">
            <w:pPr>
              <w:spacing w:after="0"/>
              <w:jc w:val="center"/>
              <w:rPr>
                <w:ins w:id="4394" w:author="Zawistowski Marcin" w:date="2016-08-25T14:24:00Z"/>
                <w:rFonts w:ascii="Arial" w:hAnsi="Arial"/>
                <w:snapToGrid w:val="0"/>
                <w:color w:val="000000"/>
                <w:sz w:val="18"/>
                <w:lang w:val="en-GB"/>
              </w:rPr>
            </w:pPr>
          </w:p>
        </w:tc>
        <w:tc>
          <w:tcPr>
            <w:tcW w:w="3827" w:type="dxa"/>
            <w:tcBorders>
              <w:left w:val="nil"/>
              <w:right w:val="single" w:sz="4" w:space="0" w:color="auto"/>
            </w:tcBorders>
            <w:vAlign w:val="center"/>
          </w:tcPr>
          <w:p w:rsidR="004B04D6" w:rsidRPr="004C6F8E" w:rsidRDefault="004B04D6" w:rsidP="008251E3">
            <w:pPr>
              <w:spacing w:after="0"/>
              <w:jc w:val="left"/>
              <w:rPr>
                <w:ins w:id="4395" w:author="Zawistowski Marcin" w:date="2016-08-25T14:24:00Z"/>
                <w:rFonts w:ascii="Arial" w:hAnsi="Arial"/>
                <w:snapToGrid w:val="0"/>
                <w:color w:val="000000"/>
                <w:sz w:val="18"/>
                <w:lang w:val="en-GB"/>
              </w:rPr>
            </w:pPr>
            <w:ins w:id="4396" w:author="Zawistowski Marcin" w:date="2016-08-25T14:24:00Z">
              <w:r w:rsidRPr="004C6F8E">
                <w:rPr>
                  <w:rFonts w:ascii="Arial" w:hAnsi="Arial"/>
                  <w:snapToGrid w:val="0"/>
                  <w:color w:val="000000"/>
                  <w:sz w:val="18"/>
                  <w:lang w:val="en-GB"/>
                </w:rPr>
                <w:t>&lt;Sttl</w:t>
              </w:r>
              <w:r>
                <w:rPr>
                  <w:rFonts w:ascii="Arial" w:hAnsi="Arial"/>
                  <w:snapToGrid w:val="0"/>
                  <w:color w:val="000000"/>
                  <w:sz w:val="18"/>
                  <w:lang w:val="en-GB"/>
                </w:rPr>
                <w:t>d</w:t>
              </w:r>
              <w:r w:rsidRPr="004C6F8E">
                <w:rPr>
                  <w:rFonts w:ascii="Arial" w:hAnsi="Arial"/>
                  <w:snapToGrid w:val="0"/>
                  <w:color w:val="000000"/>
                  <w:sz w:val="18"/>
                  <w:lang w:val="en-GB"/>
                </w:rPr>
                <w:t>Qty&gt;</w:t>
              </w:r>
            </w:ins>
          </w:p>
          <w:p w:rsidR="004B04D6" w:rsidRPr="004C6F8E" w:rsidRDefault="004B04D6" w:rsidP="008251E3">
            <w:pPr>
              <w:spacing w:after="0"/>
              <w:jc w:val="left"/>
              <w:rPr>
                <w:ins w:id="4397" w:author="Zawistowski Marcin" w:date="2016-08-25T14:24:00Z"/>
                <w:rFonts w:ascii="Arial" w:hAnsi="Arial"/>
                <w:snapToGrid w:val="0"/>
                <w:color w:val="000000"/>
                <w:sz w:val="18"/>
                <w:lang w:val="en-GB"/>
              </w:rPr>
            </w:pPr>
            <w:ins w:id="4398" w:author="Zawistowski Marcin" w:date="2016-08-25T14:24:00Z">
              <w:r>
                <w:rPr>
                  <w:rFonts w:ascii="Arial" w:hAnsi="Arial"/>
                  <w:snapToGrid w:val="0"/>
                  <w:color w:val="000000"/>
                  <w:sz w:val="18"/>
                  <w:lang w:val="en-GB"/>
                </w:rPr>
                <w:t xml:space="preserve">    </w:t>
              </w:r>
              <w:r w:rsidRPr="004C6F8E">
                <w:rPr>
                  <w:rFonts w:ascii="Arial" w:hAnsi="Arial"/>
                  <w:snapToGrid w:val="0"/>
                  <w:color w:val="000000"/>
                  <w:sz w:val="18"/>
                  <w:lang w:val="en-GB"/>
                </w:rPr>
                <w:t>&lt;Qty&gt;</w:t>
              </w:r>
            </w:ins>
          </w:p>
          <w:p w:rsidR="004B04D6" w:rsidRPr="004C6F8E" w:rsidRDefault="004B04D6" w:rsidP="008251E3">
            <w:pPr>
              <w:spacing w:after="0"/>
              <w:jc w:val="left"/>
              <w:rPr>
                <w:ins w:id="4399" w:author="Zawistowski Marcin" w:date="2016-08-25T14:24:00Z"/>
                <w:rFonts w:ascii="Arial" w:hAnsi="Arial"/>
                <w:snapToGrid w:val="0"/>
                <w:color w:val="000000"/>
                <w:sz w:val="18"/>
                <w:lang w:val="en-GB"/>
              </w:rPr>
            </w:pPr>
            <w:ins w:id="4400" w:author="Zawistowski Marcin" w:date="2016-08-25T14:24:00Z">
              <w:r>
                <w:rPr>
                  <w:rFonts w:ascii="Arial" w:hAnsi="Arial"/>
                  <w:snapToGrid w:val="0"/>
                  <w:color w:val="000000"/>
                  <w:sz w:val="18"/>
                  <w:lang w:val="en-GB"/>
                </w:rPr>
                <w:t xml:space="preserve">      </w:t>
              </w:r>
              <w:r w:rsidRPr="004C6F8E">
                <w:rPr>
                  <w:rFonts w:ascii="Arial" w:hAnsi="Arial"/>
                  <w:snapToGrid w:val="0"/>
                  <w:color w:val="000000"/>
                  <w:sz w:val="18"/>
                  <w:lang w:val="en-GB"/>
                </w:rPr>
                <w:t>&lt;Unit&gt;</w:t>
              </w:r>
              <w:r w:rsidRPr="00B96CC9">
                <w:rPr>
                  <w:rFonts w:ascii="Arial" w:hAnsi="Arial"/>
                  <w:b/>
                  <w:snapToGrid w:val="0"/>
                  <w:color w:val="000000"/>
                  <w:sz w:val="18"/>
                  <w:lang w:val="en-GB"/>
                </w:rPr>
                <w:t>5000</w:t>
              </w:r>
              <w:r w:rsidRPr="004C6F8E">
                <w:rPr>
                  <w:rFonts w:ascii="Arial" w:hAnsi="Arial"/>
                  <w:snapToGrid w:val="0"/>
                  <w:color w:val="000000"/>
                  <w:sz w:val="18"/>
                  <w:lang w:val="en-GB"/>
                </w:rPr>
                <w:t>&lt;/Unit&gt;</w:t>
              </w:r>
            </w:ins>
          </w:p>
          <w:p w:rsidR="004B04D6" w:rsidRPr="004C6F8E" w:rsidRDefault="004B04D6" w:rsidP="008251E3">
            <w:pPr>
              <w:spacing w:after="0"/>
              <w:jc w:val="left"/>
              <w:rPr>
                <w:ins w:id="4401" w:author="Zawistowski Marcin" w:date="2016-08-25T14:24:00Z"/>
                <w:rFonts w:ascii="Arial" w:hAnsi="Arial"/>
                <w:snapToGrid w:val="0"/>
                <w:color w:val="000000"/>
                <w:sz w:val="18"/>
                <w:lang w:val="en-GB"/>
              </w:rPr>
            </w:pPr>
            <w:ins w:id="4402" w:author="Zawistowski Marcin" w:date="2016-08-25T14:24:00Z">
              <w:r w:rsidRPr="004C6F8E">
                <w:rPr>
                  <w:rFonts w:ascii="Arial" w:hAnsi="Arial"/>
                  <w:snapToGrid w:val="0"/>
                  <w:color w:val="000000"/>
                  <w:sz w:val="18"/>
                  <w:lang w:val="en-GB"/>
                </w:rPr>
                <w:t xml:space="preserve">    &lt;/Qty&gt;</w:t>
              </w:r>
            </w:ins>
          </w:p>
          <w:p w:rsidR="004B04D6" w:rsidRDefault="004B04D6" w:rsidP="008251E3">
            <w:pPr>
              <w:spacing w:after="0"/>
              <w:jc w:val="left"/>
              <w:rPr>
                <w:ins w:id="4403" w:author="Zawistowski Marcin" w:date="2016-08-25T14:24:00Z"/>
                <w:rFonts w:ascii="Arial" w:hAnsi="Arial"/>
                <w:snapToGrid w:val="0"/>
                <w:color w:val="000000"/>
                <w:sz w:val="18"/>
                <w:lang w:val="en-GB"/>
              </w:rPr>
            </w:pPr>
            <w:ins w:id="4404" w:author="Zawistowski Marcin" w:date="2016-08-25T14:24:00Z">
              <w:r w:rsidRPr="004C6F8E">
                <w:rPr>
                  <w:rFonts w:ascii="Arial" w:hAnsi="Arial"/>
                  <w:snapToGrid w:val="0"/>
                  <w:color w:val="000000"/>
                  <w:sz w:val="18"/>
                  <w:lang w:val="en-GB"/>
                </w:rPr>
                <w:t>&lt;/Sttl</w:t>
              </w:r>
              <w:r>
                <w:rPr>
                  <w:rFonts w:ascii="Arial" w:hAnsi="Arial"/>
                  <w:snapToGrid w:val="0"/>
                  <w:color w:val="000000"/>
                  <w:sz w:val="18"/>
                  <w:lang w:val="en-GB"/>
                </w:rPr>
                <w:t>d</w:t>
              </w:r>
              <w:r w:rsidRPr="004C6F8E">
                <w:rPr>
                  <w:rFonts w:ascii="Arial" w:hAnsi="Arial"/>
                  <w:snapToGrid w:val="0"/>
                  <w:color w:val="000000"/>
                  <w:sz w:val="18"/>
                  <w:lang w:val="en-GB"/>
                </w:rPr>
                <w:t>Qty&gt;</w:t>
              </w:r>
            </w:ins>
          </w:p>
          <w:p w:rsidR="004B04D6" w:rsidRPr="004C6F8E" w:rsidRDefault="004B04D6" w:rsidP="008251E3">
            <w:pPr>
              <w:spacing w:after="0"/>
              <w:jc w:val="left"/>
              <w:rPr>
                <w:ins w:id="4405" w:author="Zawistowski Marcin" w:date="2016-08-25T14:24:00Z"/>
                <w:rFonts w:ascii="Arial" w:hAnsi="Arial"/>
                <w:snapToGrid w:val="0"/>
                <w:color w:val="000000"/>
                <w:sz w:val="18"/>
                <w:lang w:val="en-GB"/>
              </w:rPr>
            </w:pPr>
            <w:ins w:id="4406" w:author="Zawistowski Marcin" w:date="2016-08-25T14:24:00Z">
              <w:r w:rsidRPr="004C6F8E">
                <w:rPr>
                  <w:rFonts w:ascii="Arial" w:hAnsi="Arial"/>
                  <w:snapToGrid w:val="0"/>
                  <w:color w:val="000000"/>
                  <w:sz w:val="18"/>
                  <w:lang w:val="en-GB"/>
                </w:rPr>
                <w:t>&lt;SfkpgAcct&gt;</w:t>
              </w:r>
            </w:ins>
          </w:p>
          <w:p w:rsidR="004B04D6" w:rsidRPr="004C6F8E" w:rsidRDefault="004B04D6" w:rsidP="008251E3">
            <w:pPr>
              <w:spacing w:after="0"/>
              <w:jc w:val="left"/>
              <w:rPr>
                <w:ins w:id="4407" w:author="Zawistowski Marcin" w:date="2016-08-25T14:24:00Z"/>
                <w:rFonts w:ascii="Arial" w:hAnsi="Arial"/>
                <w:snapToGrid w:val="0"/>
                <w:color w:val="000000"/>
                <w:sz w:val="18"/>
                <w:lang w:val="en-GB"/>
              </w:rPr>
            </w:pPr>
            <w:ins w:id="4408" w:author="Zawistowski Marcin" w:date="2016-08-25T14:24:00Z">
              <w:r w:rsidRPr="004C6F8E">
                <w:rPr>
                  <w:rFonts w:ascii="Arial" w:hAnsi="Arial"/>
                  <w:snapToGrid w:val="0"/>
                  <w:color w:val="000000"/>
                  <w:sz w:val="18"/>
                  <w:lang w:val="en-GB"/>
                </w:rPr>
                <w:t xml:space="preserve">  </w:t>
              </w:r>
              <w:r>
                <w:rPr>
                  <w:rFonts w:ascii="Arial" w:hAnsi="Arial"/>
                  <w:snapToGrid w:val="0"/>
                  <w:color w:val="000000"/>
                  <w:sz w:val="18"/>
                  <w:lang w:val="en-GB"/>
                </w:rPr>
                <w:t xml:space="preserve"> </w:t>
              </w:r>
              <w:r w:rsidRPr="004C6F8E">
                <w:rPr>
                  <w:rFonts w:ascii="Arial" w:hAnsi="Arial"/>
                  <w:snapToGrid w:val="0"/>
                  <w:color w:val="000000"/>
                  <w:sz w:val="18"/>
                  <w:lang w:val="en-GB"/>
                </w:rPr>
                <w:t xml:space="preserve"> &lt;Id&gt;</w:t>
              </w:r>
              <w:r>
                <w:rPr>
                  <w:rFonts w:ascii="Arial" w:hAnsi="Arial"/>
                  <w:b/>
                  <w:snapToGrid w:val="0"/>
                  <w:color w:val="000000"/>
                  <w:sz w:val="18"/>
                  <w:lang w:val="en-GB"/>
                </w:rPr>
                <w:t>333333333</w:t>
              </w:r>
              <w:r w:rsidRPr="004C6F8E">
                <w:rPr>
                  <w:rFonts w:ascii="Arial" w:hAnsi="Arial"/>
                  <w:snapToGrid w:val="0"/>
                  <w:color w:val="000000"/>
                  <w:sz w:val="18"/>
                  <w:lang w:val="en-GB"/>
                </w:rPr>
                <w:t>&lt;/Id&gt;</w:t>
              </w:r>
            </w:ins>
          </w:p>
          <w:p w:rsidR="004B04D6" w:rsidRPr="008762E5" w:rsidRDefault="004B04D6" w:rsidP="008251E3">
            <w:pPr>
              <w:spacing w:after="0"/>
              <w:jc w:val="left"/>
              <w:rPr>
                <w:ins w:id="4409" w:author="Zawistowski Marcin" w:date="2016-08-25T14:24:00Z"/>
                <w:rFonts w:ascii="Arial" w:hAnsi="Arial"/>
                <w:snapToGrid w:val="0"/>
                <w:color w:val="000000"/>
                <w:sz w:val="18"/>
                <w:lang w:val="da-DK"/>
              </w:rPr>
            </w:pPr>
            <w:ins w:id="4410" w:author="Zawistowski Marcin" w:date="2016-08-25T14:24:00Z">
              <w:r>
                <w:rPr>
                  <w:rFonts w:ascii="Arial" w:hAnsi="Arial"/>
                  <w:snapToGrid w:val="0"/>
                  <w:color w:val="000000"/>
                  <w:sz w:val="18"/>
                  <w:lang w:val="en-GB"/>
                </w:rPr>
                <w:t>&lt;/SfkpgAcct&gt;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411" w:author="Zawistowski Marcin" w:date="2016-08-25T14:24:00Z"/>
        </w:trPr>
        <w:tc>
          <w:tcPr>
            <w:tcW w:w="3969" w:type="dxa"/>
            <w:tcBorders>
              <w:right w:val="nil"/>
            </w:tcBorders>
            <w:shd w:val="pct12" w:color="000000" w:fill="FFFFFF"/>
            <w:vAlign w:val="center"/>
          </w:tcPr>
          <w:p w:rsidR="004B04D6" w:rsidRPr="00DD58C5" w:rsidRDefault="004B04D6" w:rsidP="008251E3">
            <w:pPr>
              <w:spacing w:after="0"/>
              <w:jc w:val="left"/>
              <w:rPr>
                <w:ins w:id="4412" w:author="Zawistowski Marcin" w:date="2016-08-25T14:24:00Z"/>
                <w:rFonts w:ascii="Arial" w:hAnsi="Arial"/>
                <w:snapToGrid w:val="0"/>
                <w:color w:val="000000"/>
                <w:sz w:val="18"/>
                <w:lang w:val="en-GB"/>
              </w:rPr>
            </w:pPr>
            <w:ins w:id="4413" w:author="Zawistowski Marcin" w:date="2016-08-25T14:24: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c>
          <w:tcPr>
            <w:tcW w:w="2268"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414" w:author="Zawistowski Marcin" w:date="2016-08-25T14:24: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4B04D6" w:rsidRPr="00941235" w:rsidRDefault="004B04D6" w:rsidP="008251E3">
            <w:pPr>
              <w:spacing w:after="0"/>
              <w:jc w:val="left"/>
              <w:rPr>
                <w:ins w:id="4415" w:author="Zawistowski Marcin" w:date="2016-08-25T14:24:00Z"/>
                <w:rFonts w:ascii="Arial" w:hAnsi="Arial"/>
                <w:snapToGrid w:val="0"/>
                <w:color w:val="000000"/>
                <w:sz w:val="18"/>
                <w:lang w:val="en-GB"/>
              </w:rPr>
            </w:pPr>
            <w:ins w:id="4416" w:author="Zawistowski Marcin" w:date="2016-08-25T14:24:00Z">
              <w:r w:rsidRPr="00941235">
                <w:rPr>
                  <w:rFonts w:ascii="Arial" w:hAnsi="Arial"/>
                  <w:snapToGrid w:val="0"/>
                  <w:color w:val="000000"/>
                  <w:sz w:val="18"/>
                  <w:lang w:val="en-GB"/>
                </w:rPr>
                <w:t>&lt;/T</w:t>
              </w:r>
              <w:r>
                <w:rPr>
                  <w:rFonts w:ascii="Arial" w:hAnsi="Arial"/>
                  <w:snapToGrid w:val="0"/>
                  <w:color w:val="000000"/>
                  <w:sz w:val="18"/>
                  <w:lang w:val="en-GB"/>
                </w:rPr>
                <w:t>x</w:t>
              </w:r>
              <w:r w:rsidRPr="00941235">
                <w:rPr>
                  <w:rFonts w:ascii="Arial" w:hAnsi="Arial"/>
                  <w:snapToGrid w:val="0"/>
                  <w:color w:val="000000"/>
                  <w:sz w:val="18"/>
                  <w:lang w:val="en-GB"/>
                </w:rPr>
                <w:t>Dtls&gt;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417" w:author="Zawistowski Marcin" w:date="2016-08-25T14:24:00Z"/>
        </w:trPr>
        <w:tc>
          <w:tcPr>
            <w:tcW w:w="3969" w:type="dxa"/>
            <w:tcBorders>
              <w:right w:val="nil"/>
            </w:tcBorders>
            <w:shd w:val="clear" w:color="auto" w:fill="D9D9D9"/>
            <w:vAlign w:val="center"/>
          </w:tcPr>
          <w:p w:rsidR="004B04D6" w:rsidRPr="00941235" w:rsidRDefault="004B04D6" w:rsidP="008251E3">
            <w:pPr>
              <w:spacing w:after="0"/>
              <w:jc w:val="left"/>
              <w:rPr>
                <w:ins w:id="4418" w:author="Zawistowski Marcin" w:date="2016-08-25T14:24:00Z"/>
                <w:rFonts w:ascii="Arial" w:hAnsi="Arial"/>
                <w:snapToGrid w:val="0"/>
                <w:color w:val="000000"/>
                <w:sz w:val="18"/>
                <w:lang w:val="en-GB"/>
              </w:rPr>
            </w:pPr>
            <w:ins w:id="4419" w:author="Zawistowski Marcin" w:date="2016-08-25T14:24:00Z">
              <w:r>
                <w:rPr>
                  <w:rFonts w:ascii="Arial" w:hAnsi="Arial"/>
                  <w:snapToGrid w:val="0"/>
                  <w:color w:val="000000"/>
                  <w:sz w:val="18"/>
                  <w:lang w:val="en-GB"/>
                </w:rPr>
                <w:t>&lt;SttlmParams</w:t>
              </w:r>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420" w:author="Zawistowski Marcin" w:date="2016-08-25T14:24:00Z"/>
                <w:rFonts w:ascii="Arial" w:hAnsi="Arial"/>
                <w:snapToGrid w:val="0"/>
                <w:color w:val="000000"/>
                <w:sz w:val="18"/>
                <w:lang w:val="en-GB"/>
              </w:rPr>
            </w:pPr>
          </w:p>
        </w:tc>
        <w:tc>
          <w:tcPr>
            <w:tcW w:w="3827" w:type="dxa"/>
            <w:tcBorders>
              <w:left w:val="nil"/>
              <w:right w:val="single" w:sz="4" w:space="0" w:color="auto"/>
            </w:tcBorders>
            <w:shd w:val="clear" w:color="auto" w:fill="D9D9D9"/>
            <w:vAlign w:val="center"/>
          </w:tcPr>
          <w:p w:rsidR="004B04D6" w:rsidRPr="00941235" w:rsidRDefault="004B04D6" w:rsidP="008251E3">
            <w:pPr>
              <w:spacing w:after="0"/>
              <w:jc w:val="left"/>
              <w:rPr>
                <w:ins w:id="4421" w:author="Zawistowski Marcin" w:date="2016-08-25T14:24:00Z"/>
                <w:rFonts w:ascii="Arial" w:hAnsi="Arial"/>
                <w:snapToGrid w:val="0"/>
                <w:color w:val="000000"/>
                <w:sz w:val="18"/>
                <w:lang w:val="en-GB"/>
              </w:rPr>
            </w:pPr>
            <w:ins w:id="4422" w:author="Zawistowski Marcin" w:date="2016-08-25T14:24:00Z">
              <w:r>
                <w:rPr>
                  <w:rFonts w:ascii="Arial" w:hAnsi="Arial"/>
                  <w:snapToGrid w:val="0"/>
                  <w:color w:val="000000"/>
                  <w:sz w:val="18"/>
                  <w:lang w:val="en-GB"/>
                </w:rPr>
                <w:t>&lt;SttlmParams</w:t>
              </w:r>
              <w:r w:rsidRPr="00941235">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423" w:author="Zawistowski Marcin" w:date="2016-08-25T14:24:00Z"/>
        </w:trPr>
        <w:tc>
          <w:tcPr>
            <w:tcW w:w="3969" w:type="dxa"/>
            <w:tcBorders>
              <w:right w:val="nil"/>
            </w:tcBorders>
            <w:vAlign w:val="center"/>
          </w:tcPr>
          <w:p w:rsidR="004B04D6" w:rsidRPr="004C6F8E" w:rsidRDefault="004B04D6" w:rsidP="008251E3">
            <w:pPr>
              <w:spacing w:after="0"/>
              <w:jc w:val="left"/>
              <w:rPr>
                <w:ins w:id="4424" w:author="Zawistowski Marcin" w:date="2016-08-25T14:24:00Z"/>
                <w:rFonts w:ascii="Arial" w:hAnsi="Arial"/>
                <w:snapToGrid w:val="0"/>
                <w:color w:val="000000"/>
                <w:sz w:val="18"/>
                <w:lang w:val="en-GB"/>
              </w:rPr>
            </w:pPr>
            <w:ins w:id="4425" w:author="Zawistowski Marcin" w:date="2016-08-25T14:24: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4B04D6" w:rsidRPr="004C6F8E" w:rsidRDefault="004B04D6" w:rsidP="008251E3">
            <w:pPr>
              <w:spacing w:after="0"/>
              <w:jc w:val="left"/>
              <w:rPr>
                <w:ins w:id="4426" w:author="Zawistowski Marcin" w:date="2016-08-25T14:24:00Z"/>
                <w:rFonts w:ascii="Arial" w:hAnsi="Arial"/>
                <w:snapToGrid w:val="0"/>
                <w:color w:val="000000"/>
                <w:sz w:val="18"/>
                <w:lang w:val="en-GB"/>
              </w:rPr>
            </w:pPr>
            <w:ins w:id="4427" w:author="Zawistowski Marcin" w:date="2016-08-25T14:24:00Z">
              <w:r w:rsidRPr="004C6F8E">
                <w:rPr>
                  <w:rFonts w:ascii="Arial" w:hAnsi="Arial"/>
                  <w:snapToGrid w:val="0"/>
                  <w:color w:val="000000"/>
                  <w:sz w:val="18"/>
                  <w:lang w:val="en-GB"/>
                </w:rPr>
                <w:t xml:space="preserve">      &lt;Cd&gt;</w:t>
              </w:r>
              <w:r w:rsidRPr="004B04D6">
                <w:rPr>
                  <w:rFonts w:ascii="Arial" w:hAnsi="Arial"/>
                  <w:b/>
                  <w:snapToGrid w:val="0"/>
                  <w:sz w:val="18"/>
                  <w:lang w:val="en-GB"/>
                  <w:rPrChange w:id="4428" w:author="Zawistowski Marcin" w:date="2016-08-25T14:24:00Z">
                    <w:rPr>
                      <w:rFonts w:ascii="Arial" w:hAnsi="Arial"/>
                      <w:b/>
                      <w:snapToGrid w:val="0"/>
                      <w:color w:val="FF0000"/>
                      <w:sz w:val="18"/>
                      <w:lang w:val="en-GB"/>
                    </w:rPr>
                  </w:rPrChange>
                </w:rPr>
                <w:t>TRAD</w:t>
              </w:r>
              <w:r w:rsidRPr="004C6F8E">
                <w:rPr>
                  <w:rFonts w:ascii="Arial" w:hAnsi="Arial"/>
                  <w:snapToGrid w:val="0"/>
                  <w:color w:val="000000"/>
                  <w:sz w:val="18"/>
                  <w:lang w:val="en-GB"/>
                </w:rPr>
                <w:t>&lt;/Cd&gt;</w:t>
              </w:r>
            </w:ins>
          </w:p>
          <w:p w:rsidR="004B04D6" w:rsidRPr="00DD58C5" w:rsidRDefault="004B04D6" w:rsidP="008251E3">
            <w:pPr>
              <w:spacing w:after="0"/>
              <w:jc w:val="left"/>
              <w:rPr>
                <w:ins w:id="4429" w:author="Zawistowski Marcin" w:date="2016-08-25T14:24:00Z"/>
                <w:rFonts w:ascii="Arial" w:hAnsi="Arial"/>
                <w:snapToGrid w:val="0"/>
                <w:color w:val="000000"/>
                <w:sz w:val="18"/>
                <w:lang w:val="en-GB"/>
              </w:rPr>
            </w:pPr>
            <w:ins w:id="4430" w:author="Zawistowski Marcin" w:date="2016-08-25T14:24:00Z">
              <w:r w:rsidRPr="004C6F8E">
                <w:rPr>
                  <w:rFonts w:ascii="Arial" w:hAnsi="Arial"/>
                  <w:snapToGrid w:val="0"/>
                  <w:color w:val="000000"/>
                  <w:sz w:val="18"/>
                  <w:lang w:val="en-GB"/>
                </w:rPr>
                <w:t xml:space="preserve">    &lt;/SctiesTxTp&gt;</w:t>
              </w:r>
            </w:ins>
          </w:p>
        </w:tc>
        <w:tc>
          <w:tcPr>
            <w:tcW w:w="2268" w:type="dxa"/>
            <w:tcBorders>
              <w:top w:val="nil"/>
              <w:left w:val="single" w:sz="4" w:space="0" w:color="auto"/>
              <w:bottom w:val="nil"/>
              <w:right w:val="single" w:sz="4" w:space="0" w:color="auto"/>
            </w:tcBorders>
            <w:vAlign w:val="center"/>
          </w:tcPr>
          <w:p w:rsidR="004B04D6" w:rsidRDefault="004B04D6" w:rsidP="008251E3">
            <w:pPr>
              <w:spacing w:after="0"/>
              <w:jc w:val="center"/>
              <w:rPr>
                <w:ins w:id="4431" w:author="Zawistowski Marcin" w:date="2016-08-25T14:24:00Z"/>
                <w:rFonts w:ascii="Arial" w:hAnsi="Arial"/>
                <w:snapToGrid w:val="0"/>
                <w:sz w:val="18"/>
                <w:lang w:val="en-GB"/>
              </w:rPr>
            </w:pPr>
          </w:p>
          <w:p w:rsidR="004B04D6" w:rsidRPr="00DD58C5" w:rsidRDefault="004B04D6" w:rsidP="008251E3">
            <w:pPr>
              <w:spacing w:after="0"/>
              <w:jc w:val="center"/>
              <w:rPr>
                <w:ins w:id="4432" w:author="Zawistowski Marcin" w:date="2016-08-25T14:24:00Z"/>
                <w:rFonts w:ascii="Arial" w:hAnsi="Arial"/>
                <w:snapToGrid w:val="0"/>
                <w:color w:val="000000"/>
                <w:sz w:val="18"/>
                <w:lang w:val="en-GB"/>
              </w:rPr>
            </w:pPr>
          </w:p>
        </w:tc>
        <w:tc>
          <w:tcPr>
            <w:tcW w:w="3827" w:type="dxa"/>
            <w:tcBorders>
              <w:left w:val="nil"/>
              <w:right w:val="single" w:sz="4" w:space="0" w:color="auto"/>
            </w:tcBorders>
            <w:vAlign w:val="center"/>
          </w:tcPr>
          <w:p w:rsidR="004B04D6" w:rsidRPr="004C6F8E" w:rsidRDefault="004B04D6" w:rsidP="008251E3">
            <w:pPr>
              <w:spacing w:after="0"/>
              <w:jc w:val="left"/>
              <w:rPr>
                <w:ins w:id="4433" w:author="Zawistowski Marcin" w:date="2016-08-25T14:24:00Z"/>
                <w:rFonts w:ascii="Arial" w:hAnsi="Arial"/>
                <w:snapToGrid w:val="0"/>
                <w:color w:val="000000"/>
                <w:sz w:val="18"/>
                <w:lang w:val="en-GB"/>
              </w:rPr>
            </w:pPr>
            <w:ins w:id="4434" w:author="Zawistowski Marcin" w:date="2016-08-25T14:24:00Z">
              <w:r>
                <w:rPr>
                  <w:rFonts w:ascii="Arial" w:hAnsi="Arial"/>
                  <w:snapToGrid w:val="0"/>
                  <w:color w:val="000000"/>
                  <w:sz w:val="18"/>
                  <w:lang w:val="en-GB"/>
                </w:rPr>
                <w:t xml:space="preserve">    </w:t>
              </w:r>
              <w:r w:rsidRPr="004C6F8E">
                <w:rPr>
                  <w:rFonts w:ascii="Arial" w:hAnsi="Arial"/>
                  <w:snapToGrid w:val="0"/>
                  <w:color w:val="000000"/>
                  <w:sz w:val="18"/>
                  <w:lang w:val="en-GB"/>
                </w:rPr>
                <w:t>&lt;SctiesTxTp&gt;</w:t>
              </w:r>
            </w:ins>
          </w:p>
          <w:p w:rsidR="004B04D6" w:rsidRPr="004C6F8E" w:rsidRDefault="004B04D6" w:rsidP="008251E3">
            <w:pPr>
              <w:spacing w:after="0"/>
              <w:jc w:val="left"/>
              <w:rPr>
                <w:ins w:id="4435" w:author="Zawistowski Marcin" w:date="2016-08-25T14:24:00Z"/>
                <w:rFonts w:ascii="Arial" w:hAnsi="Arial"/>
                <w:snapToGrid w:val="0"/>
                <w:color w:val="000000"/>
                <w:sz w:val="18"/>
                <w:lang w:val="en-GB"/>
              </w:rPr>
            </w:pPr>
            <w:ins w:id="4436" w:author="Zawistowski Marcin" w:date="2016-08-25T14:24:00Z">
              <w:r w:rsidRPr="004C6F8E">
                <w:rPr>
                  <w:rFonts w:ascii="Arial" w:hAnsi="Arial"/>
                  <w:snapToGrid w:val="0"/>
                  <w:color w:val="000000"/>
                  <w:sz w:val="18"/>
                  <w:lang w:val="en-GB"/>
                </w:rPr>
                <w:t xml:space="preserve">      &lt;Cd&gt;</w:t>
              </w:r>
              <w:r w:rsidRPr="004B04D6">
                <w:rPr>
                  <w:rFonts w:ascii="Arial" w:hAnsi="Arial"/>
                  <w:b/>
                  <w:snapToGrid w:val="0"/>
                  <w:sz w:val="18"/>
                  <w:lang w:val="en-GB"/>
                  <w:rPrChange w:id="4437" w:author="Zawistowski Marcin" w:date="2016-08-25T14:24:00Z">
                    <w:rPr>
                      <w:rFonts w:ascii="Arial" w:hAnsi="Arial"/>
                      <w:b/>
                      <w:snapToGrid w:val="0"/>
                      <w:color w:val="FF0000"/>
                      <w:sz w:val="18"/>
                      <w:lang w:val="en-GB"/>
                    </w:rPr>
                  </w:rPrChange>
                </w:rPr>
                <w:t>TRAD</w:t>
              </w:r>
              <w:r w:rsidRPr="004C6F8E">
                <w:rPr>
                  <w:rFonts w:ascii="Arial" w:hAnsi="Arial"/>
                  <w:snapToGrid w:val="0"/>
                  <w:color w:val="000000"/>
                  <w:sz w:val="18"/>
                  <w:lang w:val="en-GB"/>
                </w:rPr>
                <w:t>&lt;/Cd&gt;</w:t>
              </w:r>
            </w:ins>
          </w:p>
          <w:p w:rsidR="004B04D6" w:rsidRPr="008762E5" w:rsidRDefault="004B04D6" w:rsidP="008251E3">
            <w:pPr>
              <w:spacing w:after="0"/>
              <w:jc w:val="left"/>
              <w:rPr>
                <w:ins w:id="4438" w:author="Zawistowski Marcin" w:date="2016-08-25T14:24:00Z"/>
                <w:rFonts w:ascii="Arial" w:hAnsi="Arial"/>
                <w:snapToGrid w:val="0"/>
                <w:color w:val="000000"/>
                <w:sz w:val="18"/>
                <w:lang w:val="da-DK"/>
              </w:rPr>
            </w:pPr>
            <w:ins w:id="4439" w:author="Zawistowski Marcin" w:date="2016-08-25T14:24:00Z">
              <w:r w:rsidRPr="004C6F8E">
                <w:rPr>
                  <w:rFonts w:ascii="Arial" w:hAnsi="Arial"/>
                  <w:snapToGrid w:val="0"/>
                  <w:color w:val="000000"/>
                  <w:sz w:val="18"/>
                  <w:lang w:val="en-GB"/>
                </w:rPr>
                <w:t xml:space="preserve">    &lt;/SctiesTxTp&gt;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440" w:author="Zawistowski Marcin" w:date="2016-08-25T14:24:00Z"/>
        </w:trPr>
        <w:tc>
          <w:tcPr>
            <w:tcW w:w="3969" w:type="dxa"/>
            <w:tcBorders>
              <w:right w:val="nil"/>
            </w:tcBorders>
            <w:shd w:val="pct12" w:color="000000" w:fill="FFFFFF"/>
            <w:vAlign w:val="center"/>
          </w:tcPr>
          <w:p w:rsidR="004B04D6" w:rsidRPr="00DD58C5" w:rsidRDefault="004B04D6" w:rsidP="008251E3">
            <w:pPr>
              <w:spacing w:after="0"/>
              <w:jc w:val="left"/>
              <w:rPr>
                <w:ins w:id="4441" w:author="Zawistowski Marcin" w:date="2016-08-25T14:24:00Z"/>
                <w:rFonts w:ascii="Arial" w:hAnsi="Arial"/>
                <w:snapToGrid w:val="0"/>
                <w:color w:val="000000"/>
                <w:sz w:val="18"/>
                <w:lang w:val="en-GB"/>
              </w:rPr>
            </w:pPr>
            <w:ins w:id="4442" w:author="Zawistowski Marcin" w:date="2016-08-25T14:24:00Z">
              <w:r w:rsidRPr="00941235">
                <w:rPr>
                  <w:rFonts w:ascii="Arial" w:hAnsi="Arial"/>
                  <w:snapToGrid w:val="0"/>
                  <w:color w:val="000000"/>
                  <w:sz w:val="18"/>
                  <w:lang w:val="en-GB"/>
                </w:rPr>
                <w:t>&lt;/</w:t>
              </w:r>
              <w:r>
                <w:rPr>
                  <w:rFonts w:ascii="Arial" w:hAnsi="Arial"/>
                  <w:snapToGrid w:val="0"/>
                  <w:color w:val="000000"/>
                  <w:sz w:val="18"/>
                  <w:lang w:val="en-GB"/>
                </w:rPr>
                <w:t>SttlmParams</w:t>
              </w:r>
              <w:r w:rsidRPr="00941235">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443" w:author="Zawistowski Marcin" w:date="2016-08-25T14:24: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4B04D6" w:rsidRPr="00941235" w:rsidRDefault="004B04D6" w:rsidP="008251E3">
            <w:pPr>
              <w:spacing w:after="0"/>
              <w:jc w:val="left"/>
              <w:rPr>
                <w:ins w:id="4444" w:author="Zawistowski Marcin" w:date="2016-08-25T14:24:00Z"/>
                <w:rFonts w:ascii="Arial" w:hAnsi="Arial"/>
                <w:snapToGrid w:val="0"/>
                <w:color w:val="000000"/>
                <w:sz w:val="18"/>
                <w:lang w:val="en-GB"/>
              </w:rPr>
            </w:pPr>
            <w:ins w:id="4445" w:author="Zawistowski Marcin" w:date="2016-08-25T14:24:00Z">
              <w:r w:rsidRPr="00941235">
                <w:rPr>
                  <w:rFonts w:ascii="Arial" w:hAnsi="Arial"/>
                  <w:snapToGrid w:val="0"/>
                  <w:color w:val="000000"/>
                  <w:sz w:val="18"/>
                  <w:lang w:val="en-GB"/>
                </w:rPr>
                <w:t>&lt;/</w:t>
              </w:r>
              <w:r>
                <w:rPr>
                  <w:rFonts w:ascii="Arial" w:hAnsi="Arial"/>
                  <w:snapToGrid w:val="0"/>
                  <w:color w:val="000000"/>
                  <w:sz w:val="18"/>
                  <w:lang w:val="en-GB"/>
                </w:rPr>
                <w:t>SttlmParams</w:t>
              </w:r>
              <w:r w:rsidRPr="00941235">
                <w:rPr>
                  <w:rFonts w:ascii="Arial" w:hAnsi="Arial"/>
                  <w:snapToGrid w:val="0"/>
                  <w:color w:val="000000"/>
                  <w:sz w:val="18"/>
                  <w:lang w:val="en-GB"/>
                </w:rPr>
                <w:t>&gt;</w:t>
              </w:r>
            </w:ins>
          </w:p>
        </w:tc>
      </w:tr>
      <w:tr w:rsidR="004B04D6" w:rsidRPr="00DD58C5" w:rsidTr="008251E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PrEx>
        <w:trPr>
          <w:trHeight w:val="240"/>
          <w:ins w:id="4446" w:author="Zawistowski Marcin" w:date="2016-08-25T14:24:00Z"/>
        </w:trPr>
        <w:tc>
          <w:tcPr>
            <w:tcW w:w="3969" w:type="dxa"/>
            <w:tcBorders>
              <w:right w:val="nil"/>
            </w:tcBorders>
            <w:shd w:val="pct12" w:color="000000" w:fill="FFFFFF"/>
            <w:vAlign w:val="center"/>
          </w:tcPr>
          <w:p w:rsidR="004B04D6" w:rsidRPr="00DD58C5" w:rsidRDefault="004B04D6" w:rsidP="008251E3">
            <w:pPr>
              <w:spacing w:after="0"/>
              <w:jc w:val="left"/>
              <w:rPr>
                <w:ins w:id="4447" w:author="Zawistowski Marcin" w:date="2016-08-25T14:24:00Z"/>
                <w:rFonts w:ascii="Arial" w:hAnsi="Arial"/>
                <w:snapToGrid w:val="0"/>
                <w:color w:val="000000"/>
                <w:sz w:val="18"/>
                <w:lang w:val="en-GB"/>
              </w:rPr>
            </w:pPr>
            <w:ins w:id="4448" w:author="Zawistowski Marcin" w:date="2016-08-25T14:24: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c>
          <w:tcPr>
            <w:tcW w:w="2268" w:type="dxa"/>
            <w:tcBorders>
              <w:top w:val="nil"/>
              <w:left w:val="single" w:sz="4" w:space="0" w:color="auto"/>
              <w:bottom w:val="nil"/>
              <w:right w:val="single" w:sz="4" w:space="0" w:color="auto"/>
            </w:tcBorders>
            <w:vAlign w:val="center"/>
          </w:tcPr>
          <w:p w:rsidR="004B04D6" w:rsidRPr="00DD58C5" w:rsidRDefault="004B04D6" w:rsidP="008251E3">
            <w:pPr>
              <w:spacing w:after="0"/>
              <w:jc w:val="center"/>
              <w:rPr>
                <w:ins w:id="4449" w:author="Zawistowski Marcin" w:date="2016-08-25T14:24:00Z"/>
                <w:rFonts w:ascii="Arial" w:hAnsi="Arial"/>
                <w:snapToGrid w:val="0"/>
                <w:color w:val="000000"/>
                <w:sz w:val="18"/>
                <w:lang w:val="en-GB"/>
              </w:rPr>
            </w:pPr>
          </w:p>
        </w:tc>
        <w:tc>
          <w:tcPr>
            <w:tcW w:w="3827" w:type="dxa"/>
            <w:tcBorders>
              <w:left w:val="nil"/>
              <w:right w:val="single" w:sz="4" w:space="0" w:color="auto"/>
            </w:tcBorders>
            <w:shd w:val="pct12" w:color="000000" w:fill="FFFFFF"/>
            <w:vAlign w:val="center"/>
          </w:tcPr>
          <w:p w:rsidR="004B04D6" w:rsidRPr="004C6F8E" w:rsidRDefault="004B04D6" w:rsidP="008251E3">
            <w:pPr>
              <w:spacing w:after="0"/>
              <w:jc w:val="left"/>
              <w:rPr>
                <w:ins w:id="4450" w:author="Zawistowski Marcin" w:date="2016-08-25T14:24:00Z"/>
                <w:rFonts w:ascii="Arial" w:hAnsi="Arial"/>
                <w:snapToGrid w:val="0"/>
                <w:color w:val="000000"/>
                <w:sz w:val="18"/>
                <w:lang w:val="en-GB"/>
              </w:rPr>
            </w:pPr>
            <w:ins w:id="4451" w:author="Zawistowski Marcin" w:date="2016-08-25T14:24:00Z">
              <w:r w:rsidRPr="004C6F8E">
                <w:rPr>
                  <w:rFonts w:ascii="Arial" w:hAnsi="Arial"/>
                  <w:snapToGrid w:val="0"/>
                  <w:color w:val="000000"/>
                  <w:sz w:val="18"/>
                  <w:lang w:val="en-GB"/>
                </w:rPr>
                <w:t>&lt;/SctiesSttlmTx</w:t>
              </w:r>
              <w:r>
                <w:rPr>
                  <w:rFonts w:ascii="Arial" w:hAnsi="Arial"/>
                  <w:snapToGrid w:val="0"/>
                  <w:color w:val="000000"/>
                  <w:sz w:val="18"/>
                  <w:lang w:val="en-GB"/>
                </w:rPr>
                <w:t>StsAdvc</w:t>
              </w:r>
              <w:r w:rsidRPr="004C6F8E">
                <w:rPr>
                  <w:rFonts w:ascii="Arial" w:hAnsi="Arial"/>
                  <w:snapToGrid w:val="0"/>
                  <w:color w:val="000000"/>
                  <w:sz w:val="18"/>
                  <w:lang w:val="en-GB"/>
                </w:rPr>
                <w:t>&gt;</w:t>
              </w:r>
            </w:ins>
          </w:p>
        </w:tc>
      </w:tr>
    </w:tbl>
    <w:p w:rsidR="004B04D6" w:rsidRDefault="004B04D6" w:rsidP="00C62196">
      <w:pPr>
        <w:pStyle w:val="Tekstblokowy"/>
        <w:rPr>
          <w:ins w:id="4452" w:author="Zawistowski Marcin" w:date="2016-08-25T14:24:00Z"/>
          <w:lang w:val="en-GB"/>
        </w:rPr>
      </w:pPr>
    </w:p>
    <w:p w:rsidR="00C62196" w:rsidDel="004B04D6" w:rsidRDefault="00C62196" w:rsidP="00D53C21">
      <w:pPr>
        <w:rPr>
          <w:del w:id="4453" w:author="Zawistowski Marcin" w:date="2016-08-25T14:25:00Z"/>
          <w:lang w:val="en-GB"/>
        </w:rPr>
      </w:pPr>
    </w:p>
    <w:p w:rsidR="001A3DE4" w:rsidRPr="001A3DE4" w:rsidRDefault="001A3DE4" w:rsidP="001A3DE4">
      <w:pPr>
        <w:shd w:val="clear" w:color="auto" w:fill="E0E0E0"/>
        <w:spacing w:before="60"/>
        <w:rPr>
          <w:sz w:val="16"/>
          <w:szCs w:val="16"/>
          <w:lang w:val="en-GB"/>
        </w:rPr>
      </w:pPr>
      <w:r>
        <w:rPr>
          <w:sz w:val="16"/>
          <w:szCs w:val="16"/>
          <w:lang w:val="en-GB"/>
        </w:rPr>
        <w:t>End of document</w:t>
      </w:r>
    </w:p>
    <w:p w:rsidR="001A3DE4" w:rsidRPr="00E0167A" w:rsidRDefault="001A3DE4" w:rsidP="00D53C21">
      <w:pPr>
        <w:rPr>
          <w:lang w:val="en-GB"/>
        </w:rPr>
      </w:pPr>
    </w:p>
    <w:sectPr w:rsidR="001A3DE4" w:rsidRPr="00E0167A" w:rsidSect="00CE0B32">
      <w:headerReference w:type="even" r:id="rId15"/>
      <w:headerReference w:type="default" r:id="rId16"/>
      <w:footerReference w:type="even" r:id="rId17"/>
      <w:footerReference w:type="default" r:id="rId18"/>
      <w:headerReference w:type="first" r:id="rId19"/>
      <w:footerReference w:type="first" r:id="rId20"/>
      <w:pgSz w:w="12240" w:h="15840"/>
      <w:pgMar w:top="1320" w:right="1183" w:bottom="1080" w:left="1276" w:header="720" w:footer="5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D4A" w:rsidRDefault="00660D4A">
      <w:r>
        <w:separator/>
      </w:r>
    </w:p>
  </w:endnote>
  <w:endnote w:type="continuationSeparator" w:id="0">
    <w:p w:rsidR="00660D4A" w:rsidRDefault="00660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B" w:rsidRDefault="00E747F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B" w:rsidRDefault="00E747FB">
    <w:pPr>
      <w:pStyle w:val="Stopka"/>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BB6C2D">
      <w:rPr>
        <w:noProof/>
        <w:snapToGrid w:val="0"/>
      </w:rPr>
      <w:t>37</w:t>
    </w:r>
    <w:r>
      <w:rPr>
        <w:snapToGrid w:val="0"/>
      </w:rPr>
      <w:fldChar w:fldCharType="end"/>
    </w:r>
    <w:r>
      <w:rPr>
        <w:snapToGrid w:val="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B" w:rsidRDefault="00E747F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D4A" w:rsidRDefault="00660D4A">
      <w:r>
        <w:separator/>
      </w:r>
    </w:p>
  </w:footnote>
  <w:footnote w:type="continuationSeparator" w:id="0">
    <w:p w:rsidR="00660D4A" w:rsidRDefault="00660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B" w:rsidRDefault="00E747FB">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B" w:rsidRPr="00E0167A" w:rsidRDefault="00E747FB">
    <w:pPr>
      <w:pStyle w:val="Nagwek"/>
    </w:pPr>
    <w:r w:rsidRPr="00E0167A">
      <w:rPr>
        <w:noProof/>
      </w:rPr>
      <w:t>Hold-Release MP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FB" w:rsidRDefault="00E747F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842275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26227E"/>
    <w:multiLevelType w:val="singleLevel"/>
    <w:tmpl w:val="0409000F"/>
    <w:lvl w:ilvl="0">
      <w:start w:val="1"/>
      <w:numFmt w:val="decimal"/>
      <w:lvlText w:val="%1."/>
      <w:lvlJc w:val="left"/>
      <w:pPr>
        <w:tabs>
          <w:tab w:val="num" w:pos="720"/>
        </w:tabs>
        <w:ind w:left="720" w:hanging="360"/>
      </w:pPr>
    </w:lvl>
  </w:abstractNum>
  <w:abstractNum w:abstractNumId="2" w15:restartNumberingAfterBreak="0">
    <w:nsid w:val="045315A9"/>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4D87A18"/>
    <w:multiLevelType w:val="singleLevel"/>
    <w:tmpl w:val="0C0A000D"/>
    <w:lvl w:ilvl="0">
      <w:start w:val="1"/>
      <w:numFmt w:val="bullet"/>
      <w:pStyle w:val="Liste21"/>
      <w:lvlText w:val=""/>
      <w:lvlJc w:val="left"/>
      <w:pPr>
        <w:tabs>
          <w:tab w:val="num" w:pos="360"/>
        </w:tabs>
        <w:ind w:left="360" w:hanging="360"/>
      </w:pPr>
      <w:rPr>
        <w:rFonts w:ascii="Wingdings" w:hAnsi="Wingdings" w:hint="default"/>
      </w:rPr>
    </w:lvl>
  </w:abstractNum>
  <w:abstractNum w:abstractNumId="4" w15:restartNumberingAfterBreak="0">
    <w:nsid w:val="0A866504"/>
    <w:multiLevelType w:val="hybridMultilevel"/>
    <w:tmpl w:val="35380A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1AA2955"/>
    <w:multiLevelType w:val="hybridMultilevel"/>
    <w:tmpl w:val="AEAEC0F6"/>
    <w:lvl w:ilvl="0" w:tplc="74EAAB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6AD3A43"/>
    <w:multiLevelType w:val="multilevel"/>
    <w:tmpl w:val="6584FD42"/>
    <w:lvl w:ilvl="0">
      <w:start w:val="1"/>
      <w:numFmt w:val="upperRoman"/>
      <w:suff w:val="space"/>
      <w:lvlText w:val="%1."/>
      <w:lvlJc w:val="left"/>
      <w:pPr>
        <w:ind w:left="0" w:firstLine="0"/>
      </w:pPr>
      <w:rPr>
        <w:rFonts w:hint="default"/>
      </w:rPr>
    </w:lvl>
    <w:lvl w:ilvl="1">
      <w:start w:val="1"/>
      <w:numFmt w:val="upperLetter"/>
      <w:suff w:val="space"/>
      <w:lvlText w:val="%2."/>
      <w:lvlJc w:val="left"/>
      <w:pPr>
        <w:ind w:left="680" w:hanging="680"/>
      </w:pPr>
      <w:rPr>
        <w:rFonts w:hint="default"/>
      </w:rPr>
    </w:lvl>
    <w:lvl w:ilvl="2">
      <w:start w:val="1"/>
      <w:numFmt w:val="decimal"/>
      <w:pStyle w:val="Nagwek3"/>
      <w:suff w:val="space"/>
      <w:lvlText w:val="%3."/>
      <w:lvlJc w:val="left"/>
      <w:pPr>
        <w:ind w:left="1360" w:hanging="510"/>
      </w:pPr>
      <w:rPr>
        <w:rFonts w:hint="default"/>
      </w:rPr>
    </w:lvl>
    <w:lvl w:ilvl="3">
      <w:start w:val="1"/>
      <w:numFmt w:val="lowerRoman"/>
      <w:suff w:val="space"/>
      <w:lvlText w:val="%4. "/>
      <w:lvlJc w:val="left"/>
      <w:pPr>
        <w:ind w:left="794" w:hanging="79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37335F9F"/>
    <w:multiLevelType w:val="hybridMultilevel"/>
    <w:tmpl w:val="578876EC"/>
    <w:lvl w:ilvl="0" w:tplc="74EAAB3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0A06DF"/>
    <w:multiLevelType w:val="hybridMultilevel"/>
    <w:tmpl w:val="13841C72"/>
    <w:lvl w:ilvl="0" w:tplc="74EAAB3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3E3A16"/>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15:restartNumberingAfterBreak="0">
    <w:nsid w:val="43597789"/>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4B292E63"/>
    <w:multiLevelType w:val="hybridMultilevel"/>
    <w:tmpl w:val="B078951A"/>
    <w:lvl w:ilvl="0" w:tplc="74EAAB34">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CC429A"/>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56BA60F7"/>
    <w:multiLevelType w:val="multilevel"/>
    <w:tmpl w:val="52BA42AE"/>
    <w:lvl w:ilvl="0">
      <w:start w:val="1"/>
      <w:numFmt w:val="upperRoman"/>
      <w:pStyle w:val="Nagwek1"/>
      <w:suff w:val="space"/>
      <w:lvlText w:val="%1."/>
      <w:lvlJc w:val="left"/>
      <w:pPr>
        <w:ind w:left="0" w:firstLine="0"/>
      </w:pPr>
    </w:lvl>
    <w:lvl w:ilvl="1">
      <w:start w:val="1"/>
      <w:numFmt w:val="upperLetter"/>
      <w:pStyle w:val="Nagwek2"/>
      <w:suff w:val="space"/>
      <w:lvlText w:val="%2."/>
      <w:lvlJc w:val="left"/>
      <w:pPr>
        <w:ind w:left="680" w:hanging="680"/>
      </w:pPr>
    </w:lvl>
    <w:lvl w:ilvl="2">
      <w:start w:val="1"/>
      <w:numFmt w:val="none"/>
      <w:suff w:val="space"/>
      <w:lvlText w:val="Scenario "/>
      <w:lvlJc w:val="left"/>
      <w:pPr>
        <w:ind w:left="510" w:hanging="510"/>
      </w:pPr>
    </w:lvl>
    <w:lvl w:ilvl="3">
      <w:start w:val="1"/>
      <w:numFmt w:val="lowerLetter"/>
      <w:pStyle w:val="Nagwek4"/>
      <w:suff w:val="space"/>
      <w:lvlText w:val="%4. "/>
      <w:lvlJc w:val="left"/>
      <w:pPr>
        <w:ind w:left="794" w:hanging="794"/>
      </w:pPr>
    </w:lvl>
    <w:lvl w:ilvl="4">
      <w:start w:val="1"/>
      <w:numFmt w:val="decimal"/>
      <w:pStyle w:val="Nagwek5"/>
      <w:lvlText w:val="(%5)"/>
      <w:lvlJc w:val="left"/>
      <w:pPr>
        <w:tabs>
          <w:tab w:val="num" w:pos="1287"/>
        </w:tabs>
        <w:ind w:left="567" w:firstLine="0"/>
      </w:pPr>
    </w:lvl>
    <w:lvl w:ilvl="5">
      <w:start w:val="1"/>
      <w:numFmt w:val="lowerLetter"/>
      <w:pStyle w:val="Nagwek6"/>
      <w:lvlText w:val="(%6)"/>
      <w:lvlJc w:val="left"/>
      <w:pPr>
        <w:tabs>
          <w:tab w:val="num" w:pos="3960"/>
        </w:tabs>
        <w:ind w:left="3600" w:firstLine="0"/>
      </w:pPr>
    </w:lvl>
    <w:lvl w:ilvl="6">
      <w:start w:val="1"/>
      <w:numFmt w:val="lowerRoman"/>
      <w:pStyle w:val="Nagwek7"/>
      <w:lvlText w:val="(%7)"/>
      <w:lvlJc w:val="left"/>
      <w:pPr>
        <w:tabs>
          <w:tab w:val="num" w:pos="4680"/>
        </w:tabs>
        <w:ind w:left="4320" w:firstLine="0"/>
      </w:pPr>
    </w:lvl>
    <w:lvl w:ilvl="7">
      <w:start w:val="1"/>
      <w:numFmt w:val="lowerLetter"/>
      <w:pStyle w:val="Nagwek8"/>
      <w:lvlText w:val="(%8)"/>
      <w:lvlJc w:val="left"/>
      <w:pPr>
        <w:tabs>
          <w:tab w:val="num" w:pos="5400"/>
        </w:tabs>
        <w:ind w:left="5040" w:firstLine="0"/>
      </w:pPr>
    </w:lvl>
    <w:lvl w:ilvl="8">
      <w:start w:val="1"/>
      <w:numFmt w:val="lowerRoman"/>
      <w:pStyle w:val="Nagwek9"/>
      <w:lvlText w:val="(%9)"/>
      <w:lvlJc w:val="left"/>
      <w:pPr>
        <w:tabs>
          <w:tab w:val="num" w:pos="6120"/>
        </w:tabs>
        <w:ind w:left="5760" w:firstLine="0"/>
      </w:pPr>
    </w:lvl>
  </w:abstractNum>
  <w:abstractNum w:abstractNumId="14" w15:restartNumberingAfterBreak="0">
    <w:nsid w:val="65653341"/>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67AB5E4A"/>
    <w:multiLevelType w:val="hybridMultilevel"/>
    <w:tmpl w:val="F6FA90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CFE0864"/>
    <w:multiLevelType w:val="multilevel"/>
    <w:tmpl w:val="52BA42AE"/>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none"/>
      <w:suff w:val="space"/>
      <w:lvlText w:val="Scenario "/>
      <w:lvlJc w:val="left"/>
      <w:pPr>
        <w:ind w:left="510" w:hanging="510"/>
      </w:pPr>
    </w:lvl>
    <w:lvl w:ilvl="3">
      <w:start w:val="1"/>
      <w:numFmt w:val="lowerLetter"/>
      <w:suff w:val="space"/>
      <w:lvlText w:val="%4. "/>
      <w:lvlJc w:val="left"/>
      <w:pPr>
        <w:ind w:left="794" w:hanging="794"/>
      </w:pPr>
    </w:lvl>
    <w:lvl w:ilvl="4">
      <w:start w:val="1"/>
      <w:numFmt w:val="decimal"/>
      <w:lvlText w:val="(%5)"/>
      <w:lvlJc w:val="left"/>
      <w:pPr>
        <w:tabs>
          <w:tab w:val="num" w:pos="1287"/>
        </w:tabs>
        <w:ind w:left="567"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6D88488B"/>
    <w:multiLevelType w:val="multilevel"/>
    <w:tmpl w:val="52BA42AE"/>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none"/>
      <w:suff w:val="space"/>
      <w:lvlText w:val="Scenario "/>
      <w:lvlJc w:val="left"/>
      <w:pPr>
        <w:ind w:left="510" w:hanging="510"/>
      </w:pPr>
    </w:lvl>
    <w:lvl w:ilvl="3">
      <w:start w:val="1"/>
      <w:numFmt w:val="lowerLetter"/>
      <w:suff w:val="space"/>
      <w:lvlText w:val="%4. "/>
      <w:lvlJc w:val="left"/>
      <w:pPr>
        <w:ind w:left="794" w:hanging="794"/>
      </w:pPr>
    </w:lvl>
    <w:lvl w:ilvl="4">
      <w:start w:val="1"/>
      <w:numFmt w:val="decimal"/>
      <w:lvlText w:val="(%5)"/>
      <w:lvlJc w:val="left"/>
      <w:pPr>
        <w:tabs>
          <w:tab w:val="num" w:pos="1287"/>
        </w:tabs>
        <w:ind w:left="567"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6F4C04CB"/>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0326BD1"/>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0" w15:restartNumberingAfterBreak="0">
    <w:nsid w:val="71D956F9"/>
    <w:multiLevelType w:val="multilevel"/>
    <w:tmpl w:val="5BCE5DF0"/>
    <w:lvl w:ilvl="0">
      <w:start w:val="1"/>
      <w:numFmt w:val="upperRoman"/>
      <w:suff w:val="space"/>
      <w:lvlText w:val="%1."/>
      <w:lvlJc w:val="left"/>
      <w:pPr>
        <w:ind w:left="0" w:firstLine="0"/>
      </w:pPr>
    </w:lvl>
    <w:lvl w:ilvl="1">
      <w:start w:val="1"/>
      <w:numFmt w:val="upperLetter"/>
      <w:suff w:val="space"/>
      <w:lvlText w:val="%2."/>
      <w:lvlJc w:val="left"/>
      <w:pPr>
        <w:ind w:left="680" w:hanging="680"/>
      </w:pPr>
    </w:lvl>
    <w:lvl w:ilvl="2">
      <w:start w:val="1"/>
      <w:numFmt w:val="decimal"/>
      <w:suff w:val="space"/>
      <w:lvlText w:val="%3."/>
      <w:lvlJc w:val="left"/>
      <w:pPr>
        <w:ind w:left="510" w:hanging="510"/>
      </w:pPr>
    </w:lvl>
    <w:lvl w:ilvl="3">
      <w:start w:val="1"/>
      <w:numFmt w:val="lowerRoman"/>
      <w:suff w:val="space"/>
      <w:lvlText w:val="%4. "/>
      <w:lvlJc w:val="left"/>
      <w:pPr>
        <w:ind w:left="794" w:hanging="79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1" w15:restartNumberingAfterBreak="0">
    <w:nsid w:val="7AC063FE"/>
    <w:multiLevelType w:val="hybridMultilevel"/>
    <w:tmpl w:val="B1C07E88"/>
    <w:lvl w:ilvl="0" w:tplc="74EAAB34">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BF9521B"/>
    <w:multiLevelType w:val="multilevel"/>
    <w:tmpl w:val="2C96C67E"/>
    <w:lvl w:ilvl="0">
      <w:start w:val="1"/>
      <w:numFmt w:val="upperRoman"/>
      <w:suff w:val="space"/>
      <w:lvlText w:val="%1."/>
      <w:lvlJc w:val="left"/>
      <w:pPr>
        <w:ind w:left="0" w:firstLine="0"/>
      </w:pPr>
    </w:lvl>
    <w:lvl w:ilvl="1">
      <w:start w:val="1"/>
      <w:numFmt w:val="bullet"/>
      <w:lvlText w:val=""/>
      <w:lvlJc w:val="left"/>
      <w:pPr>
        <w:tabs>
          <w:tab w:val="num" w:pos="360"/>
        </w:tabs>
        <w:ind w:left="360" w:hanging="360"/>
      </w:pPr>
      <w:rPr>
        <w:rFonts w:ascii="Wingdings" w:hAnsi="Wingdings" w:hint="default"/>
      </w:rPr>
    </w:lvl>
    <w:lvl w:ilvl="2">
      <w:start w:val="1"/>
      <w:numFmt w:val="none"/>
      <w:suff w:val="space"/>
      <w:lvlText w:val="Scenario "/>
      <w:lvlJc w:val="left"/>
      <w:pPr>
        <w:ind w:left="510" w:hanging="510"/>
      </w:pPr>
    </w:lvl>
    <w:lvl w:ilvl="3">
      <w:start w:val="1"/>
      <w:numFmt w:val="lowerLetter"/>
      <w:suff w:val="space"/>
      <w:lvlText w:val="%4. "/>
      <w:lvlJc w:val="left"/>
      <w:pPr>
        <w:ind w:left="794" w:hanging="794"/>
      </w:pPr>
    </w:lvl>
    <w:lvl w:ilvl="4">
      <w:start w:val="1"/>
      <w:numFmt w:val="decimal"/>
      <w:lvlText w:val="(%5)"/>
      <w:lvlJc w:val="left"/>
      <w:pPr>
        <w:tabs>
          <w:tab w:val="num" w:pos="1287"/>
        </w:tabs>
        <w:ind w:left="567"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3"/>
  </w:num>
  <w:num w:numId="2">
    <w:abstractNumId w:val="0"/>
  </w:num>
  <w:num w:numId="3">
    <w:abstractNumId w:val="13"/>
  </w:num>
  <w:num w:numId="4">
    <w:abstractNumId w:val="6"/>
  </w:num>
  <w:num w:numId="5">
    <w:abstractNumId w:val="1"/>
  </w:num>
  <w:num w:numId="6">
    <w:abstractNumId w:val="15"/>
  </w:num>
  <w:num w:numId="7">
    <w:abstractNumId w:val="21"/>
  </w:num>
  <w:num w:numId="8">
    <w:abstractNumId w:val="11"/>
  </w:num>
  <w:num w:numId="9">
    <w:abstractNumId w:val="8"/>
  </w:num>
  <w:num w:numId="10">
    <w:abstractNumId w:val="13"/>
  </w:num>
  <w:num w:numId="11">
    <w:abstractNumId w:val="19"/>
  </w:num>
  <w:num w:numId="12">
    <w:abstractNumId w:val="6"/>
  </w:num>
  <w:num w:numId="13">
    <w:abstractNumId w:val="18"/>
  </w:num>
  <w:num w:numId="14">
    <w:abstractNumId w:val="6"/>
  </w:num>
  <w:num w:numId="15">
    <w:abstractNumId w:val="2"/>
  </w:num>
  <w:num w:numId="16">
    <w:abstractNumId w:val="6"/>
  </w:num>
  <w:num w:numId="17">
    <w:abstractNumId w:val="9"/>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3"/>
  </w:num>
  <w:num w:numId="21">
    <w:abstractNumId w:val="13"/>
  </w:num>
  <w:num w:numId="22">
    <w:abstractNumId w:val="17"/>
  </w:num>
  <w:num w:numId="23">
    <w:abstractNumId w:val="4"/>
  </w:num>
  <w:num w:numId="24">
    <w:abstractNumId w:val="5"/>
  </w:num>
  <w:num w:numId="25">
    <w:abstractNumId w:val="20"/>
  </w:num>
  <w:num w:numId="26">
    <w:abstractNumId w:val="6"/>
  </w:num>
  <w:num w:numId="27">
    <w:abstractNumId w:val="14"/>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6"/>
  </w:num>
  <w:num w:numId="31">
    <w:abstractNumId w:val="10"/>
  </w:num>
  <w:num w:numId="3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16"/>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3"/>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wistowski Marcin">
    <w15:presenceInfo w15:providerId="AD" w15:userId="S-1-5-21-1105406838-1888692371-1540833222-1185"/>
  </w15:person>
  <w15:person w15:author="Helle Søe-Jensen">
    <w15:presenceInfo w15:providerId="AD" w15:userId="S-1-5-21-609501031-164243713-927750060-59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ff9,#cf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1B2"/>
    <w:rsid w:val="00004030"/>
    <w:rsid w:val="00004841"/>
    <w:rsid w:val="0001115B"/>
    <w:rsid w:val="00015950"/>
    <w:rsid w:val="00015EFC"/>
    <w:rsid w:val="000305E1"/>
    <w:rsid w:val="0003467C"/>
    <w:rsid w:val="00036734"/>
    <w:rsid w:val="00051B65"/>
    <w:rsid w:val="00063AC6"/>
    <w:rsid w:val="000860DC"/>
    <w:rsid w:val="000947D5"/>
    <w:rsid w:val="000956B8"/>
    <w:rsid w:val="000A7D51"/>
    <w:rsid w:val="000B4CAA"/>
    <w:rsid w:val="000B6D67"/>
    <w:rsid w:val="000C3F3C"/>
    <w:rsid w:val="000F0001"/>
    <w:rsid w:val="000F61FE"/>
    <w:rsid w:val="00113A42"/>
    <w:rsid w:val="00126DC9"/>
    <w:rsid w:val="0012721A"/>
    <w:rsid w:val="001319C4"/>
    <w:rsid w:val="00174123"/>
    <w:rsid w:val="0018771B"/>
    <w:rsid w:val="00193D0A"/>
    <w:rsid w:val="00195593"/>
    <w:rsid w:val="001A3DE4"/>
    <w:rsid w:val="001B65C1"/>
    <w:rsid w:val="001C24FB"/>
    <w:rsid w:val="001D168F"/>
    <w:rsid w:val="001D7328"/>
    <w:rsid w:val="001E1238"/>
    <w:rsid w:val="00226E23"/>
    <w:rsid w:val="00245E0F"/>
    <w:rsid w:val="00254896"/>
    <w:rsid w:val="00260D40"/>
    <w:rsid w:val="00262ECC"/>
    <w:rsid w:val="00282373"/>
    <w:rsid w:val="00286485"/>
    <w:rsid w:val="002B1B30"/>
    <w:rsid w:val="002E564D"/>
    <w:rsid w:val="00303C9C"/>
    <w:rsid w:val="00321DB0"/>
    <w:rsid w:val="00322EED"/>
    <w:rsid w:val="00325FFE"/>
    <w:rsid w:val="00340950"/>
    <w:rsid w:val="0035399B"/>
    <w:rsid w:val="00392CEC"/>
    <w:rsid w:val="003944DD"/>
    <w:rsid w:val="00394DF4"/>
    <w:rsid w:val="003A4F01"/>
    <w:rsid w:val="003A52B6"/>
    <w:rsid w:val="003B7437"/>
    <w:rsid w:val="003C277A"/>
    <w:rsid w:val="003D1B9E"/>
    <w:rsid w:val="003D765B"/>
    <w:rsid w:val="003F044B"/>
    <w:rsid w:val="003F5D38"/>
    <w:rsid w:val="00405E8D"/>
    <w:rsid w:val="00410D81"/>
    <w:rsid w:val="00411F26"/>
    <w:rsid w:val="00414E6E"/>
    <w:rsid w:val="00421F1A"/>
    <w:rsid w:val="004348E5"/>
    <w:rsid w:val="0043735B"/>
    <w:rsid w:val="00444AC2"/>
    <w:rsid w:val="004623B2"/>
    <w:rsid w:val="00465FBE"/>
    <w:rsid w:val="004728F4"/>
    <w:rsid w:val="004764E4"/>
    <w:rsid w:val="004851B5"/>
    <w:rsid w:val="00492285"/>
    <w:rsid w:val="0049344D"/>
    <w:rsid w:val="00495EB0"/>
    <w:rsid w:val="004B04D6"/>
    <w:rsid w:val="004B6CF7"/>
    <w:rsid w:val="004C378A"/>
    <w:rsid w:val="004C4AC0"/>
    <w:rsid w:val="004C6483"/>
    <w:rsid w:val="004F4015"/>
    <w:rsid w:val="004F7662"/>
    <w:rsid w:val="00522ACA"/>
    <w:rsid w:val="00532AC9"/>
    <w:rsid w:val="00535CE6"/>
    <w:rsid w:val="005B01B7"/>
    <w:rsid w:val="005D6DA6"/>
    <w:rsid w:val="005D6F2F"/>
    <w:rsid w:val="005E3995"/>
    <w:rsid w:val="005F5C5E"/>
    <w:rsid w:val="005F5CE1"/>
    <w:rsid w:val="006026DE"/>
    <w:rsid w:val="00646DD1"/>
    <w:rsid w:val="00657008"/>
    <w:rsid w:val="00660D4A"/>
    <w:rsid w:val="0067101F"/>
    <w:rsid w:val="006A3183"/>
    <w:rsid w:val="006A42C1"/>
    <w:rsid w:val="006A6965"/>
    <w:rsid w:val="006C4E68"/>
    <w:rsid w:val="006D5D45"/>
    <w:rsid w:val="006E539A"/>
    <w:rsid w:val="006F031E"/>
    <w:rsid w:val="006F547D"/>
    <w:rsid w:val="006F5F36"/>
    <w:rsid w:val="006F6332"/>
    <w:rsid w:val="00705C72"/>
    <w:rsid w:val="0071090D"/>
    <w:rsid w:val="00715745"/>
    <w:rsid w:val="00726E4A"/>
    <w:rsid w:val="00726F45"/>
    <w:rsid w:val="00731FF4"/>
    <w:rsid w:val="00735D3F"/>
    <w:rsid w:val="00740C64"/>
    <w:rsid w:val="007577AA"/>
    <w:rsid w:val="007744E3"/>
    <w:rsid w:val="00787EC3"/>
    <w:rsid w:val="00790EFD"/>
    <w:rsid w:val="007A0692"/>
    <w:rsid w:val="007B5B12"/>
    <w:rsid w:val="007B761E"/>
    <w:rsid w:val="007D246A"/>
    <w:rsid w:val="007E1FAE"/>
    <w:rsid w:val="008042DC"/>
    <w:rsid w:val="00813E21"/>
    <w:rsid w:val="0082102F"/>
    <w:rsid w:val="00821EBE"/>
    <w:rsid w:val="00831F40"/>
    <w:rsid w:val="00835F1B"/>
    <w:rsid w:val="00836001"/>
    <w:rsid w:val="00844F95"/>
    <w:rsid w:val="00864D1A"/>
    <w:rsid w:val="008A51FC"/>
    <w:rsid w:val="008B68ED"/>
    <w:rsid w:val="008E73FD"/>
    <w:rsid w:val="008F4A43"/>
    <w:rsid w:val="009521B2"/>
    <w:rsid w:val="00957406"/>
    <w:rsid w:val="009725ED"/>
    <w:rsid w:val="009774D2"/>
    <w:rsid w:val="009958B0"/>
    <w:rsid w:val="00997A4D"/>
    <w:rsid w:val="009D1051"/>
    <w:rsid w:val="009E5C0B"/>
    <w:rsid w:val="009F2CF5"/>
    <w:rsid w:val="00A02A59"/>
    <w:rsid w:val="00A0535B"/>
    <w:rsid w:val="00A47A55"/>
    <w:rsid w:val="00A51D22"/>
    <w:rsid w:val="00A56B5D"/>
    <w:rsid w:val="00A735B4"/>
    <w:rsid w:val="00A8275F"/>
    <w:rsid w:val="00A86E9A"/>
    <w:rsid w:val="00AB7DAC"/>
    <w:rsid w:val="00AE2100"/>
    <w:rsid w:val="00AF789E"/>
    <w:rsid w:val="00B019F8"/>
    <w:rsid w:val="00B3472A"/>
    <w:rsid w:val="00B379F4"/>
    <w:rsid w:val="00B445C7"/>
    <w:rsid w:val="00B44780"/>
    <w:rsid w:val="00B51A93"/>
    <w:rsid w:val="00B6001D"/>
    <w:rsid w:val="00B674F1"/>
    <w:rsid w:val="00B76C43"/>
    <w:rsid w:val="00B83E75"/>
    <w:rsid w:val="00B92EEA"/>
    <w:rsid w:val="00B95A3E"/>
    <w:rsid w:val="00BB16FD"/>
    <w:rsid w:val="00BB6C2D"/>
    <w:rsid w:val="00BC1769"/>
    <w:rsid w:val="00BC51BA"/>
    <w:rsid w:val="00BC7A79"/>
    <w:rsid w:val="00BE3436"/>
    <w:rsid w:val="00BF5020"/>
    <w:rsid w:val="00C1778F"/>
    <w:rsid w:val="00C562C0"/>
    <w:rsid w:val="00C62196"/>
    <w:rsid w:val="00C87DF2"/>
    <w:rsid w:val="00C925A1"/>
    <w:rsid w:val="00CA01D9"/>
    <w:rsid w:val="00CD24B7"/>
    <w:rsid w:val="00CD75E3"/>
    <w:rsid w:val="00CE0B32"/>
    <w:rsid w:val="00CE514B"/>
    <w:rsid w:val="00D045EB"/>
    <w:rsid w:val="00D32ABC"/>
    <w:rsid w:val="00D46244"/>
    <w:rsid w:val="00D53C21"/>
    <w:rsid w:val="00D56E21"/>
    <w:rsid w:val="00D73FB7"/>
    <w:rsid w:val="00D74EBB"/>
    <w:rsid w:val="00D94118"/>
    <w:rsid w:val="00D9441F"/>
    <w:rsid w:val="00D958F9"/>
    <w:rsid w:val="00D95B23"/>
    <w:rsid w:val="00DB6B21"/>
    <w:rsid w:val="00DB7F49"/>
    <w:rsid w:val="00DC1BA8"/>
    <w:rsid w:val="00DC5D5C"/>
    <w:rsid w:val="00DD2890"/>
    <w:rsid w:val="00DD52D2"/>
    <w:rsid w:val="00DE67E9"/>
    <w:rsid w:val="00DF32A4"/>
    <w:rsid w:val="00E0167A"/>
    <w:rsid w:val="00E041BE"/>
    <w:rsid w:val="00E14C65"/>
    <w:rsid w:val="00E233D1"/>
    <w:rsid w:val="00E23CE0"/>
    <w:rsid w:val="00E24D60"/>
    <w:rsid w:val="00E54CED"/>
    <w:rsid w:val="00E70CFD"/>
    <w:rsid w:val="00E747FB"/>
    <w:rsid w:val="00E74C65"/>
    <w:rsid w:val="00E84D6E"/>
    <w:rsid w:val="00EA2C9F"/>
    <w:rsid w:val="00ED3B1F"/>
    <w:rsid w:val="00ED7DA7"/>
    <w:rsid w:val="00EF4B63"/>
    <w:rsid w:val="00F02F9B"/>
    <w:rsid w:val="00F229A7"/>
    <w:rsid w:val="00F2681D"/>
    <w:rsid w:val="00F42270"/>
    <w:rsid w:val="00F42380"/>
    <w:rsid w:val="00F43440"/>
    <w:rsid w:val="00F474C6"/>
    <w:rsid w:val="00F65E9B"/>
    <w:rsid w:val="00F97DE7"/>
    <w:rsid w:val="00FA309C"/>
    <w:rsid w:val="00FD5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colormru v:ext="edit" colors="#ff9,#cf6"/>
    </o:shapedefaults>
    <o:shapelayout v:ext="edit">
      <o:idmap v:ext="edit" data="1"/>
    </o:shapelayout>
  </w:shapeDefaults>
  <w:decimalSymbol w:val=","/>
  <w:listSeparator w:val=";"/>
  <w15:docId w15:val="{94F86AC8-2DA6-450E-A967-4E2BF0C14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ny">
    <w:name w:val="Normal"/>
    <w:qFormat/>
    <w:rsid w:val="00B83E75"/>
    <w:pPr>
      <w:spacing w:after="60"/>
      <w:jc w:val="both"/>
    </w:pPr>
    <w:rPr>
      <w:sz w:val="22"/>
      <w:lang w:val="en-US" w:eastAsia="en-US"/>
    </w:rPr>
  </w:style>
  <w:style w:type="paragraph" w:styleId="Nagwek1">
    <w:name w:val="heading 1"/>
    <w:basedOn w:val="Normalny"/>
    <w:next w:val="Normalny"/>
    <w:qFormat/>
    <w:rsid w:val="00B83E75"/>
    <w:pPr>
      <w:keepNext/>
      <w:numPr>
        <w:numId w:val="3"/>
      </w:numPr>
      <w:spacing w:before="120" w:after="120"/>
      <w:outlineLvl w:val="0"/>
    </w:pPr>
    <w:rPr>
      <w:sz w:val="32"/>
      <w:u w:val="single"/>
    </w:rPr>
  </w:style>
  <w:style w:type="paragraph" w:styleId="Nagwek2">
    <w:name w:val="heading 2"/>
    <w:basedOn w:val="Normalny"/>
    <w:next w:val="Tekstblokowy"/>
    <w:qFormat/>
    <w:rsid w:val="0043735B"/>
    <w:pPr>
      <w:keepNext/>
      <w:numPr>
        <w:ilvl w:val="1"/>
        <w:numId w:val="3"/>
      </w:numPr>
      <w:spacing w:before="120" w:after="120"/>
      <w:outlineLvl w:val="1"/>
    </w:pPr>
    <w:rPr>
      <w:b/>
      <w:color w:val="000000"/>
      <w:sz w:val="24"/>
      <w:u w:val="single"/>
    </w:rPr>
  </w:style>
  <w:style w:type="paragraph" w:styleId="Nagwek3">
    <w:name w:val="heading 3"/>
    <w:basedOn w:val="Normalny"/>
    <w:next w:val="Normalny"/>
    <w:qFormat/>
    <w:rsid w:val="00B83E75"/>
    <w:pPr>
      <w:keepNext/>
      <w:numPr>
        <w:ilvl w:val="2"/>
        <w:numId w:val="14"/>
      </w:numPr>
      <w:spacing w:before="240"/>
      <w:outlineLvl w:val="2"/>
    </w:pPr>
    <w:rPr>
      <w:rFonts w:ascii="Arial" w:eastAsia="Times" w:hAnsi="Arial"/>
      <w:u w:val="single"/>
      <w:lang w:val="en-GB"/>
    </w:rPr>
  </w:style>
  <w:style w:type="paragraph" w:styleId="Nagwek4">
    <w:name w:val="heading 4"/>
    <w:basedOn w:val="Normalny"/>
    <w:next w:val="Normalny"/>
    <w:qFormat/>
    <w:rsid w:val="00B83E75"/>
    <w:pPr>
      <w:keepNext/>
      <w:numPr>
        <w:ilvl w:val="3"/>
        <w:numId w:val="3"/>
      </w:numPr>
      <w:spacing w:before="80" w:after="120"/>
      <w:jc w:val="left"/>
      <w:outlineLvl w:val="3"/>
    </w:pPr>
    <w:rPr>
      <w:rFonts w:eastAsia="Times"/>
      <w:b/>
      <w:i/>
      <w:lang w:val="en-GB"/>
    </w:rPr>
  </w:style>
  <w:style w:type="paragraph" w:styleId="Nagwek5">
    <w:name w:val="heading 5"/>
    <w:basedOn w:val="Normalny"/>
    <w:next w:val="Normalny"/>
    <w:qFormat/>
    <w:rsid w:val="00B83E75"/>
    <w:pPr>
      <w:numPr>
        <w:ilvl w:val="4"/>
        <w:numId w:val="3"/>
      </w:numPr>
      <w:spacing w:before="240"/>
      <w:outlineLvl w:val="4"/>
    </w:pPr>
  </w:style>
  <w:style w:type="paragraph" w:styleId="Nagwek6">
    <w:name w:val="heading 6"/>
    <w:basedOn w:val="Normalny"/>
    <w:next w:val="Normalny"/>
    <w:qFormat/>
    <w:rsid w:val="00B83E75"/>
    <w:pPr>
      <w:numPr>
        <w:ilvl w:val="5"/>
        <w:numId w:val="3"/>
      </w:numPr>
      <w:spacing w:before="240"/>
      <w:outlineLvl w:val="5"/>
    </w:pPr>
    <w:rPr>
      <w:i/>
    </w:rPr>
  </w:style>
  <w:style w:type="paragraph" w:styleId="Nagwek7">
    <w:name w:val="heading 7"/>
    <w:basedOn w:val="Normalny"/>
    <w:next w:val="Normalny"/>
    <w:qFormat/>
    <w:rsid w:val="00B83E75"/>
    <w:pPr>
      <w:numPr>
        <w:ilvl w:val="6"/>
        <w:numId w:val="3"/>
      </w:numPr>
      <w:spacing w:before="240"/>
      <w:outlineLvl w:val="6"/>
    </w:pPr>
    <w:rPr>
      <w:rFonts w:ascii="Arial" w:hAnsi="Arial"/>
    </w:rPr>
  </w:style>
  <w:style w:type="paragraph" w:styleId="Nagwek8">
    <w:name w:val="heading 8"/>
    <w:basedOn w:val="Normalny"/>
    <w:next w:val="Normalny"/>
    <w:qFormat/>
    <w:rsid w:val="00B83E75"/>
    <w:pPr>
      <w:keepNext/>
      <w:numPr>
        <w:ilvl w:val="7"/>
        <w:numId w:val="3"/>
      </w:numPr>
      <w:jc w:val="center"/>
      <w:outlineLvl w:val="7"/>
    </w:pPr>
    <w:rPr>
      <w:color w:val="FFFFFF"/>
      <w:u w:val="single"/>
      <w:lang w:val="es-ES"/>
    </w:rPr>
  </w:style>
  <w:style w:type="paragraph" w:styleId="Nagwek9">
    <w:name w:val="heading 9"/>
    <w:basedOn w:val="Normalny"/>
    <w:next w:val="Normalny"/>
    <w:qFormat/>
    <w:rsid w:val="00B83E75"/>
    <w:pPr>
      <w:numPr>
        <w:ilvl w:val="8"/>
        <w:numId w:val="3"/>
      </w:numPr>
      <w:spacing w:before="24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qFormat/>
    <w:rsid w:val="00B83E75"/>
    <w:pPr>
      <w:spacing w:before="120" w:after="240"/>
      <w:jc w:val="center"/>
    </w:pPr>
    <w:rPr>
      <w:sz w:val="56"/>
      <w:u w:val="double"/>
      <w:lang w:val="en-GB"/>
    </w:rPr>
  </w:style>
  <w:style w:type="paragraph" w:styleId="Tekstpodstawowy">
    <w:name w:val="Body Text"/>
    <w:basedOn w:val="Normalny"/>
    <w:rsid w:val="00B83E75"/>
    <w:rPr>
      <w:rFonts w:ascii="Arial" w:hAnsi="Arial"/>
      <w:sz w:val="36"/>
      <w:u w:val="single"/>
      <w:lang w:val="es-ES"/>
    </w:rPr>
  </w:style>
  <w:style w:type="paragraph" w:styleId="Tekstpodstawowywcity3">
    <w:name w:val="Body Text Indent 3"/>
    <w:basedOn w:val="Normalny"/>
    <w:rsid w:val="00B83E75"/>
    <w:pPr>
      <w:ind w:left="5040" w:hanging="2160"/>
    </w:pPr>
    <w:rPr>
      <w:snapToGrid w:val="0"/>
      <w:lang w:val="en-GB"/>
    </w:rPr>
  </w:style>
  <w:style w:type="paragraph" w:styleId="Tekstpodstawowy3">
    <w:name w:val="Body Text 3"/>
    <w:basedOn w:val="Normalny"/>
    <w:rsid w:val="00B83E75"/>
    <w:pPr>
      <w:spacing w:before="80"/>
    </w:pPr>
    <w:rPr>
      <w:rFonts w:eastAsia="Times"/>
      <w:sz w:val="24"/>
      <w:lang w:val="en-GB"/>
    </w:rPr>
  </w:style>
  <w:style w:type="paragraph" w:styleId="Tekstpodstawowy2">
    <w:name w:val="Body Text 2"/>
    <w:basedOn w:val="Normalny"/>
    <w:rsid w:val="00B83E75"/>
    <w:pPr>
      <w:jc w:val="center"/>
    </w:pPr>
    <w:rPr>
      <w:b/>
      <w:color w:val="FF0000"/>
      <w:sz w:val="24"/>
    </w:rPr>
  </w:style>
  <w:style w:type="paragraph" w:styleId="Podtytu">
    <w:name w:val="Subtitle"/>
    <w:basedOn w:val="Normalny"/>
    <w:qFormat/>
    <w:rsid w:val="00B83E75"/>
    <w:rPr>
      <w:b/>
      <w:color w:val="FF0000"/>
      <w:u w:val="single"/>
    </w:rPr>
  </w:style>
  <w:style w:type="paragraph" w:styleId="Nagwek">
    <w:name w:val="header"/>
    <w:basedOn w:val="Normalny"/>
    <w:rsid w:val="00B83E75"/>
    <w:pPr>
      <w:tabs>
        <w:tab w:val="center" w:pos="4320"/>
        <w:tab w:val="right" w:pos="8640"/>
      </w:tabs>
    </w:pPr>
  </w:style>
  <w:style w:type="paragraph" w:styleId="Stopka">
    <w:name w:val="footer"/>
    <w:basedOn w:val="Normalny"/>
    <w:rsid w:val="00B83E75"/>
    <w:pPr>
      <w:tabs>
        <w:tab w:val="center" w:pos="4320"/>
        <w:tab w:val="right" w:pos="8640"/>
      </w:tabs>
    </w:pPr>
  </w:style>
  <w:style w:type="character" w:styleId="Numerstrony">
    <w:name w:val="page number"/>
    <w:basedOn w:val="Domylnaczcionkaakapitu"/>
    <w:rsid w:val="00B83E75"/>
  </w:style>
  <w:style w:type="paragraph" w:customStyle="1" w:styleId="Tabletext">
    <w:name w:val="Table text"/>
    <w:rsid w:val="00B83E75"/>
    <w:rPr>
      <w:noProof/>
      <w:sz w:val="24"/>
      <w:lang w:val="en-US" w:eastAsia="en-US"/>
    </w:rPr>
  </w:style>
  <w:style w:type="paragraph" w:customStyle="1" w:styleId="Liste21">
    <w:name w:val="Liste 21"/>
    <w:basedOn w:val="Normalny"/>
    <w:rsid w:val="00B83E75"/>
    <w:pPr>
      <w:numPr>
        <w:numId w:val="1"/>
      </w:numPr>
      <w:spacing w:after="0"/>
      <w:jc w:val="left"/>
    </w:pPr>
    <w:rPr>
      <w:rFonts w:ascii="Arial" w:eastAsia="Times" w:hAnsi="Arial"/>
      <w:snapToGrid w:val="0"/>
      <w:sz w:val="16"/>
    </w:rPr>
  </w:style>
  <w:style w:type="paragraph" w:styleId="Listapunktowana">
    <w:name w:val="List Bullet"/>
    <w:basedOn w:val="Normalny"/>
    <w:autoRedefine/>
    <w:rsid w:val="00B83E75"/>
    <w:pPr>
      <w:numPr>
        <w:numId w:val="2"/>
      </w:numPr>
      <w:spacing w:after="0"/>
      <w:jc w:val="left"/>
    </w:pPr>
  </w:style>
  <w:style w:type="paragraph" w:styleId="Tekstprzypisudolnego">
    <w:name w:val="footnote text"/>
    <w:basedOn w:val="Normalny"/>
    <w:semiHidden/>
    <w:rsid w:val="00B83E75"/>
    <w:pPr>
      <w:widowControl w:val="0"/>
      <w:spacing w:after="0"/>
      <w:jc w:val="left"/>
    </w:pPr>
  </w:style>
  <w:style w:type="paragraph" w:styleId="Tekstblokowy">
    <w:name w:val="Block Text"/>
    <w:basedOn w:val="Normalny"/>
    <w:rsid w:val="00B83E75"/>
  </w:style>
  <w:style w:type="paragraph" w:styleId="Spistreci1">
    <w:name w:val="toc 1"/>
    <w:basedOn w:val="Normalny"/>
    <w:next w:val="Normalny"/>
    <w:autoRedefine/>
    <w:uiPriority w:val="39"/>
    <w:rsid w:val="00B83E75"/>
    <w:pPr>
      <w:spacing w:before="120" w:after="120"/>
      <w:jc w:val="left"/>
    </w:pPr>
    <w:rPr>
      <w:b/>
      <w:caps/>
      <w:sz w:val="20"/>
    </w:rPr>
  </w:style>
  <w:style w:type="paragraph" w:styleId="Spistreci2">
    <w:name w:val="toc 2"/>
    <w:basedOn w:val="Normalny"/>
    <w:next w:val="Normalny"/>
    <w:autoRedefine/>
    <w:uiPriority w:val="39"/>
    <w:rsid w:val="00B83E75"/>
    <w:pPr>
      <w:spacing w:after="0"/>
      <w:ind w:left="220"/>
      <w:jc w:val="left"/>
    </w:pPr>
    <w:rPr>
      <w:smallCaps/>
      <w:sz w:val="20"/>
    </w:rPr>
  </w:style>
  <w:style w:type="paragraph" w:styleId="Spistreci3">
    <w:name w:val="toc 3"/>
    <w:basedOn w:val="Normalny"/>
    <w:next w:val="Normalny"/>
    <w:autoRedefine/>
    <w:uiPriority w:val="39"/>
    <w:rsid w:val="00B83E75"/>
    <w:pPr>
      <w:spacing w:after="0"/>
      <w:ind w:left="440"/>
      <w:jc w:val="left"/>
    </w:pPr>
    <w:rPr>
      <w:i/>
      <w:sz w:val="20"/>
    </w:rPr>
  </w:style>
  <w:style w:type="paragraph" w:styleId="Spistreci4">
    <w:name w:val="toc 4"/>
    <w:basedOn w:val="Normalny"/>
    <w:next w:val="Normalny"/>
    <w:autoRedefine/>
    <w:semiHidden/>
    <w:rsid w:val="00B83E75"/>
    <w:pPr>
      <w:spacing w:after="0"/>
      <w:ind w:left="660"/>
      <w:jc w:val="left"/>
    </w:pPr>
    <w:rPr>
      <w:sz w:val="18"/>
    </w:rPr>
  </w:style>
  <w:style w:type="paragraph" w:styleId="Spistreci5">
    <w:name w:val="toc 5"/>
    <w:basedOn w:val="Normalny"/>
    <w:next w:val="Normalny"/>
    <w:autoRedefine/>
    <w:semiHidden/>
    <w:rsid w:val="00B83E75"/>
    <w:pPr>
      <w:spacing w:after="0"/>
      <w:ind w:left="880"/>
      <w:jc w:val="left"/>
    </w:pPr>
    <w:rPr>
      <w:sz w:val="18"/>
    </w:rPr>
  </w:style>
  <w:style w:type="paragraph" w:styleId="Spistreci6">
    <w:name w:val="toc 6"/>
    <w:basedOn w:val="Normalny"/>
    <w:next w:val="Normalny"/>
    <w:autoRedefine/>
    <w:semiHidden/>
    <w:rsid w:val="00B83E75"/>
    <w:pPr>
      <w:spacing w:after="0"/>
      <w:ind w:left="1100"/>
      <w:jc w:val="left"/>
    </w:pPr>
    <w:rPr>
      <w:sz w:val="18"/>
    </w:rPr>
  </w:style>
  <w:style w:type="paragraph" w:styleId="Spistreci7">
    <w:name w:val="toc 7"/>
    <w:basedOn w:val="Normalny"/>
    <w:next w:val="Normalny"/>
    <w:autoRedefine/>
    <w:semiHidden/>
    <w:rsid w:val="00B83E75"/>
    <w:pPr>
      <w:spacing w:after="0"/>
      <w:ind w:left="1320"/>
      <w:jc w:val="left"/>
    </w:pPr>
    <w:rPr>
      <w:sz w:val="18"/>
    </w:rPr>
  </w:style>
  <w:style w:type="paragraph" w:styleId="Spistreci8">
    <w:name w:val="toc 8"/>
    <w:basedOn w:val="Normalny"/>
    <w:next w:val="Normalny"/>
    <w:autoRedefine/>
    <w:semiHidden/>
    <w:rsid w:val="00B83E75"/>
    <w:pPr>
      <w:spacing w:after="0"/>
      <w:ind w:left="1540"/>
      <w:jc w:val="left"/>
    </w:pPr>
    <w:rPr>
      <w:sz w:val="18"/>
    </w:rPr>
  </w:style>
  <w:style w:type="paragraph" w:styleId="Spistreci9">
    <w:name w:val="toc 9"/>
    <w:basedOn w:val="Normalny"/>
    <w:next w:val="Normalny"/>
    <w:autoRedefine/>
    <w:semiHidden/>
    <w:rsid w:val="00B83E75"/>
    <w:pPr>
      <w:spacing w:after="0"/>
      <w:ind w:left="1760"/>
      <w:jc w:val="left"/>
    </w:pPr>
    <w:rPr>
      <w:sz w:val="18"/>
    </w:rPr>
  </w:style>
  <w:style w:type="paragraph" w:styleId="Tekstpodstawowywcity">
    <w:name w:val="Body Text Indent"/>
    <w:basedOn w:val="Normalny"/>
    <w:rsid w:val="00B83E75"/>
    <w:pPr>
      <w:spacing w:before="120"/>
      <w:ind w:left="284"/>
    </w:pPr>
  </w:style>
  <w:style w:type="character" w:styleId="Odwoanieprzypisudolnego">
    <w:name w:val="footnote reference"/>
    <w:basedOn w:val="Domylnaczcionkaakapitu"/>
    <w:semiHidden/>
    <w:rsid w:val="00B83E75"/>
    <w:rPr>
      <w:vertAlign w:val="superscript"/>
    </w:rPr>
  </w:style>
  <w:style w:type="paragraph" w:styleId="Tekstpodstawowywcity2">
    <w:name w:val="Body Text Indent 2"/>
    <w:basedOn w:val="Normalny"/>
    <w:rsid w:val="00B83E75"/>
    <w:pPr>
      <w:ind w:firstLine="60"/>
    </w:pPr>
  </w:style>
  <w:style w:type="paragraph" w:styleId="NormalnyWeb">
    <w:name w:val="Normal (Web)"/>
    <w:basedOn w:val="Normalny"/>
    <w:uiPriority w:val="99"/>
    <w:rsid w:val="00844F95"/>
    <w:pPr>
      <w:spacing w:before="100" w:beforeAutospacing="1" w:after="100" w:afterAutospacing="1"/>
      <w:jc w:val="left"/>
    </w:pPr>
    <w:rPr>
      <w:rFonts w:ascii="Arial" w:hAnsi="Arial" w:cs="Arial"/>
      <w:color w:val="000000"/>
      <w:sz w:val="24"/>
      <w:szCs w:val="24"/>
    </w:rPr>
  </w:style>
  <w:style w:type="character" w:styleId="Hipercze">
    <w:name w:val="Hyperlink"/>
    <w:basedOn w:val="Domylnaczcionkaakapitu"/>
    <w:rsid w:val="00F43440"/>
    <w:rPr>
      <w:color w:val="0000FF"/>
      <w:u w:val="single"/>
    </w:rPr>
  </w:style>
  <w:style w:type="character" w:styleId="UyteHipercze">
    <w:name w:val="FollowedHyperlink"/>
    <w:basedOn w:val="Domylnaczcionkaakapitu"/>
    <w:rsid w:val="00A47A55"/>
    <w:rPr>
      <w:color w:val="800080"/>
      <w:u w:val="single"/>
    </w:rPr>
  </w:style>
  <w:style w:type="paragraph" w:styleId="Tekstdymka">
    <w:name w:val="Balloon Text"/>
    <w:basedOn w:val="Normalny"/>
    <w:semiHidden/>
    <w:rsid w:val="00EA2C9F"/>
    <w:rPr>
      <w:rFonts w:ascii="Tahoma" w:hAnsi="Tahoma" w:cs="Tahoma"/>
      <w:sz w:val="16"/>
      <w:szCs w:val="16"/>
    </w:rPr>
  </w:style>
  <w:style w:type="table" w:styleId="Tabela-Siatka">
    <w:name w:val="Table Grid"/>
    <w:basedOn w:val="Standardowy"/>
    <w:rsid w:val="00E0167A"/>
    <w:pPr>
      <w:spacing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4akcent51">
    <w:name w:val="Tabela siatki 4 — akcent 51"/>
    <w:basedOn w:val="Standardowy"/>
    <w:uiPriority w:val="49"/>
    <w:rsid w:val="00004030"/>
    <w:rPr>
      <w:rFonts w:asciiTheme="majorHAnsi" w:eastAsiaTheme="minorHAnsi" w:hAnsiTheme="majorHAnsi" w:cstheme="majorBidi"/>
      <w:sz w:val="22"/>
      <w:szCs w:val="22"/>
      <w:lang w:val="da-DK"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styleId="Odwoaniedokomentarza">
    <w:name w:val="annotation reference"/>
    <w:basedOn w:val="Domylnaczcionkaakapitu"/>
    <w:semiHidden/>
    <w:unhideWhenUsed/>
    <w:rsid w:val="00193D0A"/>
    <w:rPr>
      <w:sz w:val="16"/>
      <w:szCs w:val="16"/>
    </w:rPr>
  </w:style>
  <w:style w:type="paragraph" w:styleId="Tekstkomentarza">
    <w:name w:val="annotation text"/>
    <w:basedOn w:val="Normalny"/>
    <w:link w:val="TekstkomentarzaZnak"/>
    <w:semiHidden/>
    <w:unhideWhenUsed/>
    <w:rsid w:val="00193D0A"/>
    <w:rPr>
      <w:sz w:val="20"/>
    </w:rPr>
  </w:style>
  <w:style w:type="character" w:customStyle="1" w:styleId="TekstkomentarzaZnak">
    <w:name w:val="Tekst komentarza Znak"/>
    <w:basedOn w:val="Domylnaczcionkaakapitu"/>
    <w:link w:val="Tekstkomentarza"/>
    <w:semiHidden/>
    <w:rsid w:val="00193D0A"/>
    <w:rPr>
      <w:lang w:val="en-US" w:eastAsia="en-US"/>
    </w:rPr>
  </w:style>
  <w:style w:type="paragraph" w:styleId="Tematkomentarza">
    <w:name w:val="annotation subject"/>
    <w:basedOn w:val="Tekstkomentarza"/>
    <w:next w:val="Tekstkomentarza"/>
    <w:link w:val="TematkomentarzaZnak"/>
    <w:semiHidden/>
    <w:unhideWhenUsed/>
    <w:rsid w:val="00193D0A"/>
    <w:rPr>
      <w:b/>
      <w:bCs/>
    </w:rPr>
  </w:style>
  <w:style w:type="character" w:customStyle="1" w:styleId="TematkomentarzaZnak">
    <w:name w:val="Temat komentarza Znak"/>
    <w:basedOn w:val="TekstkomentarzaZnak"/>
    <w:link w:val="Tematkomentarza"/>
    <w:semiHidden/>
    <w:rsid w:val="00193D0A"/>
    <w:rPr>
      <w:b/>
      <w:bCs/>
      <w:lang w:val="en-US" w:eastAsia="en-US"/>
    </w:rPr>
  </w:style>
  <w:style w:type="paragraph" w:styleId="Zwykytekst">
    <w:name w:val="Plain Text"/>
    <w:basedOn w:val="Normalny"/>
    <w:link w:val="ZwykytekstZnak"/>
    <w:uiPriority w:val="99"/>
    <w:semiHidden/>
    <w:unhideWhenUsed/>
    <w:rsid w:val="006F6332"/>
    <w:pPr>
      <w:spacing w:after="0"/>
      <w:jc w:val="left"/>
    </w:pPr>
    <w:rPr>
      <w:rFonts w:ascii="Calibri" w:hAnsi="Calibri" w:cs="Calibri"/>
      <w:szCs w:val="22"/>
      <w:lang w:val="en-GB"/>
    </w:rPr>
  </w:style>
  <w:style w:type="character" w:customStyle="1" w:styleId="ZwykytekstZnak">
    <w:name w:val="Zwykły tekst Znak"/>
    <w:basedOn w:val="Domylnaczcionkaakapitu"/>
    <w:link w:val="Zwykytekst"/>
    <w:uiPriority w:val="99"/>
    <w:semiHidden/>
    <w:rsid w:val="006F6332"/>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238224">
      <w:bodyDiv w:val="1"/>
      <w:marLeft w:val="0"/>
      <w:marRight w:val="0"/>
      <w:marTop w:val="0"/>
      <w:marBottom w:val="0"/>
      <w:divBdr>
        <w:top w:val="none" w:sz="0" w:space="0" w:color="auto"/>
        <w:left w:val="none" w:sz="0" w:space="0" w:color="auto"/>
        <w:bottom w:val="none" w:sz="0" w:space="0" w:color="auto"/>
        <w:right w:val="none" w:sz="0" w:space="0" w:color="auto"/>
      </w:divBdr>
    </w:div>
    <w:div w:id="884490987">
      <w:bodyDiv w:val="1"/>
      <w:marLeft w:val="0"/>
      <w:marRight w:val="0"/>
      <w:marTop w:val="0"/>
      <w:marBottom w:val="0"/>
      <w:divBdr>
        <w:top w:val="none" w:sz="0" w:space="0" w:color="auto"/>
        <w:left w:val="none" w:sz="0" w:space="0" w:color="auto"/>
        <w:bottom w:val="none" w:sz="0" w:space="0" w:color="auto"/>
        <w:right w:val="none" w:sz="0" w:space="0" w:color="auto"/>
      </w:divBdr>
    </w:div>
    <w:div w:id="994065935">
      <w:bodyDiv w:val="1"/>
      <w:marLeft w:val="0"/>
      <w:marRight w:val="0"/>
      <w:marTop w:val="0"/>
      <w:marBottom w:val="0"/>
      <w:divBdr>
        <w:top w:val="none" w:sz="0" w:space="0" w:color="auto"/>
        <w:left w:val="none" w:sz="0" w:space="0" w:color="auto"/>
        <w:bottom w:val="none" w:sz="0" w:space="0" w:color="auto"/>
        <w:right w:val="none" w:sz="0" w:space="0" w:color="auto"/>
      </w:divBdr>
    </w:div>
    <w:div w:id="1052659049">
      <w:bodyDiv w:val="1"/>
      <w:marLeft w:val="0"/>
      <w:marRight w:val="0"/>
      <w:marTop w:val="0"/>
      <w:marBottom w:val="0"/>
      <w:divBdr>
        <w:top w:val="none" w:sz="0" w:space="0" w:color="auto"/>
        <w:left w:val="none" w:sz="0" w:space="0" w:color="auto"/>
        <w:bottom w:val="none" w:sz="0" w:space="0" w:color="auto"/>
        <w:right w:val="none" w:sz="0" w:space="0" w:color="auto"/>
      </w:divBdr>
    </w:div>
    <w:div w:id="209435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w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6.wmf"/><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FB44D-1E1E-42CA-9470-236AE3E3F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10873</Words>
  <Characters>65241</Characters>
  <Application>Microsoft Office Word</Application>
  <DocSecurity>0</DocSecurity>
  <Lines>543</Lines>
  <Paragraphs>151</Paragraphs>
  <ScaleCrop>false</ScaleCrop>
  <HeadingPairs>
    <vt:vector size="6" baseType="variant">
      <vt:variant>
        <vt:lpstr>Tytuł</vt:lpstr>
      </vt:variant>
      <vt:variant>
        <vt:i4>1</vt:i4>
      </vt:variant>
      <vt:variant>
        <vt:lpstr>Title</vt:lpstr>
      </vt:variant>
      <vt:variant>
        <vt:i4>1</vt:i4>
      </vt:variant>
      <vt:variant>
        <vt:lpstr>Titel</vt:lpstr>
      </vt:variant>
      <vt:variant>
        <vt:i4>1</vt:i4>
      </vt:variant>
    </vt:vector>
  </HeadingPairs>
  <TitlesOfParts>
    <vt:vector size="3" baseType="lpstr">
      <vt:lpstr>Repo</vt:lpstr>
      <vt:lpstr>Repo</vt:lpstr>
      <vt:lpstr>Repo</vt:lpstr>
    </vt:vector>
  </TitlesOfParts>
  <Company>S.W.I.F.T.</Company>
  <LinksUpToDate>false</LinksUpToDate>
  <CharactersWithSpaces>75963</CharactersWithSpaces>
  <SharedDoc>false</SharedDoc>
  <HLinks>
    <vt:vector size="288" baseType="variant">
      <vt:variant>
        <vt:i4>196609</vt:i4>
      </vt:variant>
      <vt:variant>
        <vt:i4>141</vt:i4>
      </vt:variant>
      <vt:variant>
        <vt:i4>0</vt:i4>
      </vt:variant>
      <vt:variant>
        <vt:i4>5</vt:i4>
      </vt:variant>
      <vt:variant>
        <vt:lpwstr/>
      </vt:variant>
      <vt:variant>
        <vt:lpwstr>C2b1</vt:lpwstr>
      </vt:variant>
      <vt:variant>
        <vt:i4>1</vt:i4>
      </vt:variant>
      <vt:variant>
        <vt:i4>138</vt:i4>
      </vt:variant>
      <vt:variant>
        <vt:i4>0</vt:i4>
      </vt:variant>
      <vt:variant>
        <vt:i4>5</vt:i4>
      </vt:variant>
      <vt:variant>
        <vt:lpwstr/>
      </vt:variant>
      <vt:variant>
        <vt:lpwstr>C2b2</vt:lpwstr>
      </vt:variant>
      <vt:variant>
        <vt:i4>458753</vt:i4>
      </vt:variant>
      <vt:variant>
        <vt:i4>135</vt:i4>
      </vt:variant>
      <vt:variant>
        <vt:i4>0</vt:i4>
      </vt:variant>
      <vt:variant>
        <vt:i4>5</vt:i4>
      </vt:variant>
      <vt:variant>
        <vt:lpwstr/>
      </vt:variant>
      <vt:variant>
        <vt:lpwstr>C2b5</vt:lpwstr>
      </vt:variant>
      <vt:variant>
        <vt:i4>131074</vt:i4>
      </vt:variant>
      <vt:variant>
        <vt:i4>132</vt:i4>
      </vt:variant>
      <vt:variant>
        <vt:i4>0</vt:i4>
      </vt:variant>
      <vt:variant>
        <vt:i4>5</vt:i4>
      </vt:variant>
      <vt:variant>
        <vt:lpwstr/>
      </vt:variant>
      <vt:variant>
        <vt:lpwstr>C3a1</vt:lpwstr>
      </vt:variant>
      <vt:variant>
        <vt:i4>65538</vt:i4>
      </vt:variant>
      <vt:variant>
        <vt:i4>129</vt:i4>
      </vt:variant>
      <vt:variant>
        <vt:i4>0</vt:i4>
      </vt:variant>
      <vt:variant>
        <vt:i4>5</vt:i4>
      </vt:variant>
      <vt:variant>
        <vt:lpwstr/>
      </vt:variant>
      <vt:variant>
        <vt:lpwstr>C3a2</vt:lpwstr>
      </vt:variant>
      <vt:variant>
        <vt:i4>393218</vt:i4>
      </vt:variant>
      <vt:variant>
        <vt:i4>126</vt:i4>
      </vt:variant>
      <vt:variant>
        <vt:i4>0</vt:i4>
      </vt:variant>
      <vt:variant>
        <vt:i4>5</vt:i4>
      </vt:variant>
      <vt:variant>
        <vt:lpwstr/>
      </vt:variant>
      <vt:variant>
        <vt:lpwstr>C3a5</vt:lpwstr>
      </vt:variant>
      <vt:variant>
        <vt:i4>458754</vt:i4>
      </vt:variant>
      <vt:variant>
        <vt:i4>123</vt:i4>
      </vt:variant>
      <vt:variant>
        <vt:i4>0</vt:i4>
      </vt:variant>
      <vt:variant>
        <vt:i4>5</vt:i4>
      </vt:variant>
      <vt:variant>
        <vt:lpwstr/>
      </vt:variant>
      <vt:variant>
        <vt:lpwstr>C3a4</vt:lpwstr>
      </vt:variant>
      <vt:variant>
        <vt:i4>262146</vt:i4>
      </vt:variant>
      <vt:variant>
        <vt:i4>120</vt:i4>
      </vt:variant>
      <vt:variant>
        <vt:i4>0</vt:i4>
      </vt:variant>
      <vt:variant>
        <vt:i4>5</vt:i4>
      </vt:variant>
      <vt:variant>
        <vt:lpwstr/>
      </vt:variant>
      <vt:variant>
        <vt:lpwstr>C3a7</vt:lpwstr>
      </vt:variant>
      <vt:variant>
        <vt:i4>131074</vt:i4>
      </vt:variant>
      <vt:variant>
        <vt:i4>117</vt:i4>
      </vt:variant>
      <vt:variant>
        <vt:i4>0</vt:i4>
      </vt:variant>
      <vt:variant>
        <vt:i4>5</vt:i4>
      </vt:variant>
      <vt:variant>
        <vt:lpwstr/>
      </vt:variant>
      <vt:variant>
        <vt:lpwstr>C3a1</vt:lpwstr>
      </vt:variant>
      <vt:variant>
        <vt:i4>65538</vt:i4>
      </vt:variant>
      <vt:variant>
        <vt:i4>114</vt:i4>
      </vt:variant>
      <vt:variant>
        <vt:i4>0</vt:i4>
      </vt:variant>
      <vt:variant>
        <vt:i4>5</vt:i4>
      </vt:variant>
      <vt:variant>
        <vt:lpwstr/>
      </vt:variant>
      <vt:variant>
        <vt:lpwstr>C3a2</vt:lpwstr>
      </vt:variant>
      <vt:variant>
        <vt:i4>458754</vt:i4>
      </vt:variant>
      <vt:variant>
        <vt:i4>111</vt:i4>
      </vt:variant>
      <vt:variant>
        <vt:i4>0</vt:i4>
      </vt:variant>
      <vt:variant>
        <vt:i4>5</vt:i4>
      </vt:variant>
      <vt:variant>
        <vt:lpwstr/>
      </vt:variant>
      <vt:variant>
        <vt:lpwstr>C3a4</vt:lpwstr>
      </vt:variant>
      <vt:variant>
        <vt:i4>262146</vt:i4>
      </vt:variant>
      <vt:variant>
        <vt:i4>108</vt:i4>
      </vt:variant>
      <vt:variant>
        <vt:i4>0</vt:i4>
      </vt:variant>
      <vt:variant>
        <vt:i4>5</vt:i4>
      </vt:variant>
      <vt:variant>
        <vt:lpwstr/>
      </vt:variant>
      <vt:variant>
        <vt:lpwstr>C3a7</vt:lpwstr>
      </vt:variant>
      <vt:variant>
        <vt:i4>131073</vt:i4>
      </vt:variant>
      <vt:variant>
        <vt:i4>105</vt:i4>
      </vt:variant>
      <vt:variant>
        <vt:i4>0</vt:i4>
      </vt:variant>
      <vt:variant>
        <vt:i4>5</vt:i4>
      </vt:variant>
      <vt:variant>
        <vt:lpwstr/>
      </vt:variant>
      <vt:variant>
        <vt:lpwstr>C3b1</vt:lpwstr>
      </vt:variant>
      <vt:variant>
        <vt:i4>65537</vt:i4>
      </vt:variant>
      <vt:variant>
        <vt:i4>102</vt:i4>
      </vt:variant>
      <vt:variant>
        <vt:i4>0</vt:i4>
      </vt:variant>
      <vt:variant>
        <vt:i4>5</vt:i4>
      </vt:variant>
      <vt:variant>
        <vt:lpwstr/>
      </vt:variant>
      <vt:variant>
        <vt:lpwstr>C3b2</vt:lpwstr>
      </vt:variant>
      <vt:variant>
        <vt:i4>393217</vt:i4>
      </vt:variant>
      <vt:variant>
        <vt:i4>99</vt:i4>
      </vt:variant>
      <vt:variant>
        <vt:i4>0</vt:i4>
      </vt:variant>
      <vt:variant>
        <vt:i4>5</vt:i4>
      </vt:variant>
      <vt:variant>
        <vt:lpwstr/>
      </vt:variant>
      <vt:variant>
        <vt:lpwstr>C3b5</vt:lpwstr>
      </vt:variant>
      <vt:variant>
        <vt:i4>2</vt:i4>
      </vt:variant>
      <vt:variant>
        <vt:i4>96</vt:i4>
      </vt:variant>
      <vt:variant>
        <vt:i4>0</vt:i4>
      </vt:variant>
      <vt:variant>
        <vt:i4>5</vt:i4>
      </vt:variant>
      <vt:variant>
        <vt:lpwstr/>
      </vt:variant>
      <vt:variant>
        <vt:lpwstr>C3a3</vt:lpwstr>
      </vt:variant>
      <vt:variant>
        <vt:i4>393217</vt:i4>
      </vt:variant>
      <vt:variant>
        <vt:i4>93</vt:i4>
      </vt:variant>
      <vt:variant>
        <vt:i4>0</vt:i4>
      </vt:variant>
      <vt:variant>
        <vt:i4>5</vt:i4>
      </vt:variant>
      <vt:variant>
        <vt:lpwstr/>
      </vt:variant>
      <vt:variant>
        <vt:lpwstr>C2b4</vt:lpwstr>
      </vt:variant>
      <vt:variant>
        <vt:i4>327681</vt:i4>
      </vt:variant>
      <vt:variant>
        <vt:i4>90</vt:i4>
      </vt:variant>
      <vt:variant>
        <vt:i4>0</vt:i4>
      </vt:variant>
      <vt:variant>
        <vt:i4>5</vt:i4>
      </vt:variant>
      <vt:variant>
        <vt:lpwstr/>
      </vt:variant>
      <vt:variant>
        <vt:lpwstr>C2b7</vt:lpwstr>
      </vt:variant>
      <vt:variant>
        <vt:i4>458753</vt:i4>
      </vt:variant>
      <vt:variant>
        <vt:i4>87</vt:i4>
      </vt:variant>
      <vt:variant>
        <vt:i4>0</vt:i4>
      </vt:variant>
      <vt:variant>
        <vt:i4>5</vt:i4>
      </vt:variant>
      <vt:variant>
        <vt:lpwstr/>
      </vt:variant>
      <vt:variant>
        <vt:lpwstr>C3b4</vt:lpwstr>
      </vt:variant>
      <vt:variant>
        <vt:i4>262145</vt:i4>
      </vt:variant>
      <vt:variant>
        <vt:i4>84</vt:i4>
      </vt:variant>
      <vt:variant>
        <vt:i4>0</vt:i4>
      </vt:variant>
      <vt:variant>
        <vt:i4>5</vt:i4>
      </vt:variant>
      <vt:variant>
        <vt:lpwstr/>
      </vt:variant>
      <vt:variant>
        <vt:lpwstr>C3b7</vt:lpwstr>
      </vt:variant>
      <vt:variant>
        <vt:i4>327682</vt:i4>
      </vt:variant>
      <vt:variant>
        <vt:i4>81</vt:i4>
      </vt:variant>
      <vt:variant>
        <vt:i4>0</vt:i4>
      </vt:variant>
      <vt:variant>
        <vt:i4>5</vt:i4>
      </vt:variant>
      <vt:variant>
        <vt:lpwstr/>
      </vt:variant>
      <vt:variant>
        <vt:lpwstr>C3a6</vt:lpwstr>
      </vt:variant>
      <vt:variant>
        <vt:i4>131073</vt:i4>
      </vt:variant>
      <vt:variant>
        <vt:i4>78</vt:i4>
      </vt:variant>
      <vt:variant>
        <vt:i4>0</vt:i4>
      </vt:variant>
      <vt:variant>
        <vt:i4>5</vt:i4>
      </vt:variant>
      <vt:variant>
        <vt:lpwstr/>
      </vt:variant>
      <vt:variant>
        <vt:lpwstr>C3b1</vt:lpwstr>
      </vt:variant>
      <vt:variant>
        <vt:i4>65537</vt:i4>
      </vt:variant>
      <vt:variant>
        <vt:i4>75</vt:i4>
      </vt:variant>
      <vt:variant>
        <vt:i4>0</vt:i4>
      </vt:variant>
      <vt:variant>
        <vt:i4>5</vt:i4>
      </vt:variant>
      <vt:variant>
        <vt:lpwstr/>
      </vt:variant>
      <vt:variant>
        <vt:lpwstr>C3b2</vt:lpwstr>
      </vt:variant>
      <vt:variant>
        <vt:i4>458753</vt:i4>
      </vt:variant>
      <vt:variant>
        <vt:i4>72</vt:i4>
      </vt:variant>
      <vt:variant>
        <vt:i4>0</vt:i4>
      </vt:variant>
      <vt:variant>
        <vt:i4>5</vt:i4>
      </vt:variant>
      <vt:variant>
        <vt:lpwstr/>
      </vt:variant>
      <vt:variant>
        <vt:lpwstr>C3b4</vt:lpwstr>
      </vt:variant>
      <vt:variant>
        <vt:i4>262145</vt:i4>
      </vt:variant>
      <vt:variant>
        <vt:i4>69</vt:i4>
      </vt:variant>
      <vt:variant>
        <vt:i4>0</vt:i4>
      </vt:variant>
      <vt:variant>
        <vt:i4>5</vt:i4>
      </vt:variant>
      <vt:variant>
        <vt:lpwstr/>
      </vt:variant>
      <vt:variant>
        <vt:lpwstr>C3b7</vt:lpwstr>
      </vt:variant>
      <vt:variant>
        <vt:i4>1</vt:i4>
      </vt:variant>
      <vt:variant>
        <vt:i4>66</vt:i4>
      </vt:variant>
      <vt:variant>
        <vt:i4>0</vt:i4>
      </vt:variant>
      <vt:variant>
        <vt:i4>5</vt:i4>
      </vt:variant>
      <vt:variant>
        <vt:lpwstr/>
      </vt:variant>
      <vt:variant>
        <vt:lpwstr>C3b3</vt:lpwstr>
      </vt:variant>
      <vt:variant>
        <vt:i4>327681</vt:i4>
      </vt:variant>
      <vt:variant>
        <vt:i4>63</vt:i4>
      </vt:variant>
      <vt:variant>
        <vt:i4>0</vt:i4>
      </vt:variant>
      <vt:variant>
        <vt:i4>5</vt:i4>
      </vt:variant>
      <vt:variant>
        <vt:lpwstr/>
      </vt:variant>
      <vt:variant>
        <vt:lpwstr>C3b6</vt:lpwstr>
      </vt:variant>
      <vt:variant>
        <vt:i4>327682</vt:i4>
      </vt:variant>
      <vt:variant>
        <vt:i4>60</vt:i4>
      </vt:variant>
      <vt:variant>
        <vt:i4>0</vt:i4>
      </vt:variant>
      <vt:variant>
        <vt:i4>5</vt:i4>
      </vt:variant>
      <vt:variant>
        <vt:lpwstr/>
      </vt:variant>
      <vt:variant>
        <vt:lpwstr>C3a6</vt:lpwstr>
      </vt:variant>
      <vt:variant>
        <vt:i4>196609</vt:i4>
      </vt:variant>
      <vt:variant>
        <vt:i4>57</vt:i4>
      </vt:variant>
      <vt:variant>
        <vt:i4>0</vt:i4>
      </vt:variant>
      <vt:variant>
        <vt:i4>5</vt:i4>
      </vt:variant>
      <vt:variant>
        <vt:lpwstr/>
      </vt:variant>
      <vt:variant>
        <vt:lpwstr>C2b1</vt:lpwstr>
      </vt:variant>
      <vt:variant>
        <vt:i4>1</vt:i4>
      </vt:variant>
      <vt:variant>
        <vt:i4>54</vt:i4>
      </vt:variant>
      <vt:variant>
        <vt:i4>0</vt:i4>
      </vt:variant>
      <vt:variant>
        <vt:i4>5</vt:i4>
      </vt:variant>
      <vt:variant>
        <vt:lpwstr/>
      </vt:variant>
      <vt:variant>
        <vt:lpwstr>C2b2</vt:lpwstr>
      </vt:variant>
      <vt:variant>
        <vt:i4>393217</vt:i4>
      </vt:variant>
      <vt:variant>
        <vt:i4>51</vt:i4>
      </vt:variant>
      <vt:variant>
        <vt:i4>0</vt:i4>
      </vt:variant>
      <vt:variant>
        <vt:i4>5</vt:i4>
      </vt:variant>
      <vt:variant>
        <vt:lpwstr/>
      </vt:variant>
      <vt:variant>
        <vt:lpwstr>C2b4</vt:lpwstr>
      </vt:variant>
      <vt:variant>
        <vt:i4>327681</vt:i4>
      </vt:variant>
      <vt:variant>
        <vt:i4>48</vt:i4>
      </vt:variant>
      <vt:variant>
        <vt:i4>0</vt:i4>
      </vt:variant>
      <vt:variant>
        <vt:i4>5</vt:i4>
      </vt:variant>
      <vt:variant>
        <vt:lpwstr/>
      </vt:variant>
      <vt:variant>
        <vt:lpwstr>C2b7</vt:lpwstr>
      </vt:variant>
      <vt:variant>
        <vt:i4>65537</vt:i4>
      </vt:variant>
      <vt:variant>
        <vt:i4>45</vt:i4>
      </vt:variant>
      <vt:variant>
        <vt:i4>0</vt:i4>
      </vt:variant>
      <vt:variant>
        <vt:i4>5</vt:i4>
      </vt:variant>
      <vt:variant>
        <vt:lpwstr/>
      </vt:variant>
      <vt:variant>
        <vt:lpwstr>C2b3</vt:lpwstr>
      </vt:variant>
      <vt:variant>
        <vt:i4>262145</vt:i4>
      </vt:variant>
      <vt:variant>
        <vt:i4>42</vt:i4>
      </vt:variant>
      <vt:variant>
        <vt:i4>0</vt:i4>
      </vt:variant>
      <vt:variant>
        <vt:i4>5</vt:i4>
      </vt:variant>
      <vt:variant>
        <vt:lpwstr/>
      </vt:variant>
      <vt:variant>
        <vt:lpwstr>C2b6</vt:lpwstr>
      </vt:variant>
      <vt:variant>
        <vt:i4>7405675</vt:i4>
      </vt:variant>
      <vt:variant>
        <vt:i4>39</vt:i4>
      </vt:variant>
      <vt:variant>
        <vt:i4>0</vt:i4>
      </vt:variant>
      <vt:variant>
        <vt:i4>5</vt:i4>
      </vt:variant>
      <vt:variant>
        <vt:lpwstr/>
      </vt:variant>
      <vt:variant>
        <vt:lpwstr>MT5431</vt:lpwstr>
      </vt:variant>
      <vt:variant>
        <vt:i4>7405664</vt:i4>
      </vt:variant>
      <vt:variant>
        <vt:i4>36</vt:i4>
      </vt:variant>
      <vt:variant>
        <vt:i4>0</vt:i4>
      </vt:variant>
      <vt:variant>
        <vt:i4>5</vt:i4>
      </vt:variant>
      <vt:variant>
        <vt:lpwstr/>
      </vt:variant>
      <vt:variant>
        <vt:lpwstr>MT5481a</vt:lpwstr>
      </vt:variant>
      <vt:variant>
        <vt:i4>7471211</vt:i4>
      </vt:variant>
      <vt:variant>
        <vt:i4>33</vt:i4>
      </vt:variant>
      <vt:variant>
        <vt:i4>0</vt:i4>
      </vt:variant>
      <vt:variant>
        <vt:i4>5</vt:i4>
      </vt:variant>
      <vt:variant>
        <vt:lpwstr/>
      </vt:variant>
      <vt:variant>
        <vt:lpwstr>MT5432</vt:lpwstr>
      </vt:variant>
      <vt:variant>
        <vt:i4>7471200</vt:i4>
      </vt:variant>
      <vt:variant>
        <vt:i4>30</vt:i4>
      </vt:variant>
      <vt:variant>
        <vt:i4>0</vt:i4>
      </vt:variant>
      <vt:variant>
        <vt:i4>5</vt:i4>
      </vt:variant>
      <vt:variant>
        <vt:lpwstr/>
      </vt:variant>
      <vt:variant>
        <vt:lpwstr>MT5482a</vt:lpwstr>
      </vt:variant>
      <vt:variant>
        <vt:i4>4194392</vt:i4>
      </vt:variant>
      <vt:variant>
        <vt:i4>27</vt:i4>
      </vt:variant>
      <vt:variant>
        <vt:i4>0</vt:i4>
      </vt:variant>
      <vt:variant>
        <vt:i4>5</vt:i4>
      </vt:variant>
      <vt:variant>
        <vt:lpwstr/>
      </vt:variant>
      <vt:variant>
        <vt:lpwstr>MT547</vt:lpwstr>
      </vt:variant>
      <vt:variant>
        <vt:i4>7405673</vt:i4>
      </vt:variant>
      <vt:variant>
        <vt:i4>24</vt:i4>
      </vt:variant>
      <vt:variant>
        <vt:i4>0</vt:i4>
      </vt:variant>
      <vt:variant>
        <vt:i4>5</vt:i4>
      </vt:variant>
      <vt:variant>
        <vt:lpwstr/>
      </vt:variant>
      <vt:variant>
        <vt:lpwstr>MT5411</vt:lpwstr>
      </vt:variant>
      <vt:variant>
        <vt:i4>7405664</vt:i4>
      </vt:variant>
      <vt:variant>
        <vt:i4>21</vt:i4>
      </vt:variant>
      <vt:variant>
        <vt:i4>0</vt:i4>
      </vt:variant>
      <vt:variant>
        <vt:i4>5</vt:i4>
      </vt:variant>
      <vt:variant>
        <vt:lpwstr/>
      </vt:variant>
      <vt:variant>
        <vt:lpwstr>MT5481b</vt:lpwstr>
      </vt:variant>
      <vt:variant>
        <vt:i4>7471209</vt:i4>
      </vt:variant>
      <vt:variant>
        <vt:i4>18</vt:i4>
      </vt:variant>
      <vt:variant>
        <vt:i4>0</vt:i4>
      </vt:variant>
      <vt:variant>
        <vt:i4>5</vt:i4>
      </vt:variant>
      <vt:variant>
        <vt:lpwstr/>
      </vt:variant>
      <vt:variant>
        <vt:lpwstr>MT5412</vt:lpwstr>
      </vt:variant>
      <vt:variant>
        <vt:i4>7471200</vt:i4>
      </vt:variant>
      <vt:variant>
        <vt:i4>15</vt:i4>
      </vt:variant>
      <vt:variant>
        <vt:i4>0</vt:i4>
      </vt:variant>
      <vt:variant>
        <vt:i4>5</vt:i4>
      </vt:variant>
      <vt:variant>
        <vt:lpwstr/>
      </vt:variant>
      <vt:variant>
        <vt:lpwstr>MT5482b</vt:lpwstr>
      </vt:variant>
      <vt:variant>
        <vt:i4>4194392</vt:i4>
      </vt:variant>
      <vt:variant>
        <vt:i4>12</vt:i4>
      </vt:variant>
      <vt:variant>
        <vt:i4>0</vt:i4>
      </vt:variant>
      <vt:variant>
        <vt:i4>5</vt:i4>
      </vt:variant>
      <vt:variant>
        <vt:lpwstr/>
      </vt:variant>
      <vt:variant>
        <vt:lpwstr>MT545</vt:lpwstr>
      </vt:variant>
      <vt:variant>
        <vt:i4>7536736</vt:i4>
      </vt:variant>
      <vt:variant>
        <vt:i4>9</vt:i4>
      </vt:variant>
      <vt:variant>
        <vt:i4>0</vt:i4>
      </vt:variant>
      <vt:variant>
        <vt:i4>5</vt:i4>
      </vt:variant>
      <vt:variant>
        <vt:lpwstr/>
      </vt:variant>
      <vt:variant>
        <vt:lpwstr>MT5483a</vt:lpwstr>
      </vt:variant>
      <vt:variant>
        <vt:i4>7536736</vt:i4>
      </vt:variant>
      <vt:variant>
        <vt:i4>6</vt:i4>
      </vt:variant>
      <vt:variant>
        <vt:i4>0</vt:i4>
      </vt:variant>
      <vt:variant>
        <vt:i4>5</vt:i4>
      </vt:variant>
      <vt:variant>
        <vt:lpwstr/>
      </vt:variant>
      <vt:variant>
        <vt:lpwstr>MT5483a</vt:lpwstr>
      </vt:variant>
      <vt:variant>
        <vt:i4>262145</vt:i4>
      </vt:variant>
      <vt:variant>
        <vt:i4>3</vt:i4>
      </vt:variant>
      <vt:variant>
        <vt:i4>0</vt:i4>
      </vt:variant>
      <vt:variant>
        <vt:i4>5</vt:i4>
      </vt:variant>
      <vt:variant>
        <vt:lpwstr/>
      </vt:variant>
      <vt:variant>
        <vt:lpwstr>C2b6</vt:lpwstr>
      </vt:variant>
      <vt:variant>
        <vt:i4>327681</vt:i4>
      </vt:variant>
      <vt:variant>
        <vt:i4>0</vt:i4>
      </vt:variant>
      <vt:variant>
        <vt:i4>0</vt:i4>
      </vt:variant>
      <vt:variant>
        <vt:i4>5</vt:i4>
      </vt:variant>
      <vt:variant>
        <vt:lpwstr/>
      </vt:variant>
      <vt:variant>
        <vt:lpwstr>C3b6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dc:title>
  <dc:creator>Alexandre Kech</dc:creator>
  <cp:lastModifiedBy>Zawistowski Marcin</cp:lastModifiedBy>
  <cp:revision>5</cp:revision>
  <cp:lastPrinted>2015-05-08T08:58:00Z</cp:lastPrinted>
  <dcterms:created xsi:type="dcterms:W3CDTF">2016-08-25T12:42:00Z</dcterms:created>
  <dcterms:modified xsi:type="dcterms:W3CDTF">2016-08-25T12:45:00Z</dcterms:modified>
</cp:coreProperties>
</file>