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26" w:rsidRDefault="00EC5957" w:rsidP="00837D95">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2880" w:right="57"/>
        <w:rPr>
          <w:rFonts w:cs="Arial"/>
          <w:b/>
          <w:bCs/>
          <w:sz w:val="52"/>
          <w:szCs w:val="52"/>
          <w:u w:val="none"/>
          <w:lang w:val="sv-SE"/>
        </w:rPr>
      </w:pPr>
      <w:r>
        <w:rPr>
          <w:noProof/>
          <w:lang w:eastAsia="en-GB"/>
        </w:rPr>
        <mc:AlternateContent>
          <mc:Choice Requires="wpc">
            <w:drawing>
              <wp:anchor distT="0" distB="0" distL="114300" distR="114300" simplePos="0" relativeHeight="251670016" behindDoc="0" locked="0" layoutInCell="1" allowOverlap="1" wp14:anchorId="175D5C8B" wp14:editId="73B40700">
                <wp:simplePos x="0" y="0"/>
                <wp:positionH relativeFrom="column">
                  <wp:posOffset>-536713</wp:posOffset>
                </wp:positionH>
                <wp:positionV relativeFrom="paragraph">
                  <wp:posOffset>-519872</wp:posOffset>
                </wp:positionV>
                <wp:extent cx="2250219" cy="1383527"/>
                <wp:effectExtent l="0" t="0" r="0" b="0"/>
                <wp:wrapNone/>
                <wp:docPr id="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6" name="Rectangle 5"/>
                        <wps:cNvSpPr>
                          <a:spLocks noChangeArrowheads="1"/>
                        </wps:cNvSpPr>
                        <wps:spPr bwMode="auto">
                          <a:xfrm>
                            <a:off x="287020" y="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CB3" w:rsidRDefault="00B01CB3">
                              <w:r>
                                <w:rPr>
                                  <w:color w:val="000000"/>
                                </w:rPr>
                                <w:t xml:space="preserve"> </w:t>
                              </w:r>
                            </w:p>
                          </w:txbxContent>
                        </wps:txbx>
                        <wps:bodyPr rot="0" vert="horz" wrap="none" lIns="0" tIns="0" rIns="0" bIns="0" anchor="t" anchorCtr="0" upright="1">
                          <a:spAutoFit/>
                        </wps:bodyPr>
                      </wps:wsp>
                      <pic:pic xmlns:pic="http://schemas.openxmlformats.org/drawingml/2006/picture">
                        <pic:nvPicPr>
                          <pic:cNvPr id="12" name="Picture 12" descr="C:\Users\epiron\AppData\Local\Microsoft\Windows\Temporary Internet Files\Content.Word\SMPG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0219" cy="110156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left:0;text-align:left;margin-left:-42.25pt;margin-top:-40.95pt;width:177.2pt;height:108.95pt;z-index:251670016" coordsize="22498,138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498;height:13830;visibility:visible;mso-wrap-style:square">
                  <v:fill o:detectmouseclick="t"/>
                  <v:path o:connecttype="none"/>
                </v:shape>
                <v:rect id="Rectangle 5" o:spid="_x0000_s1028" style="position:absolute;left:2870;width:39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01CB3" w:rsidRDefault="00B01CB3">
                        <w:r>
                          <w:rPr>
                            <w:color w:val="000000"/>
                          </w:rPr>
                          <w:t xml:space="preserve"> </w:t>
                        </w:r>
                      </w:p>
                    </w:txbxContent>
                  </v:textbox>
                </v:rect>
                <v:shape id="Picture 12" o:spid="_x0000_s1029" type="#_x0000_t75" style="position:absolute;width:22502;height:1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DfG+AAAA2wAAAA8AAABkcnMvZG93bnJldi54bWxET8uqwjAQ3Qv+QxjBnaZXQUo1ysUXrgQf&#10;HzA0c9t6m0lsota/N4Lgbg7nObNFa2pxp8ZXlhX8DBMQxLnVFRcKzqfNIAXhA7LG2jIpeJKHxbzb&#10;mWGm7YMPdD+GQsQQ9hkqKENwmZQ+L8mgH1pHHLk/2xgMETaF1A0+Yrip5ShJJtJgxbGhREfLkvL/&#10;480oMHjZrVfPC+3xkI5P26W76tQp1e+1v1MQgdrwFX/cOx3nj+D9SzxAzl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yDfG+AAAA2wAAAA8AAAAAAAAAAAAAAAAAnwIAAGRy&#10;cy9kb3ducmV2LnhtbFBLBQYAAAAABAAEAPcAAACKAwAAAAA=&#10;">
                  <v:imagedata r:id="rId10" o:title="SMPG_logo"/>
                </v:shape>
              </v:group>
            </w:pict>
          </mc:Fallback>
        </mc:AlternateContent>
      </w:r>
      <w:r w:rsidR="00F614EE" w:rsidRPr="000D0026">
        <w:rPr>
          <w:b/>
          <w:noProof/>
          <w:sz w:val="52"/>
          <w:szCs w:val="52"/>
          <w:u w:val="none"/>
          <w:lang w:eastAsia="en-GB"/>
        </w:rPr>
        <mc:AlternateContent>
          <mc:Choice Requires="wps">
            <w:drawing>
              <wp:anchor distT="0" distB="0" distL="114300" distR="114300" simplePos="0" relativeHeight="251654656" behindDoc="1" locked="0" layoutInCell="1" allowOverlap="1" wp14:anchorId="5C7D8847" wp14:editId="56E2009B">
                <wp:simplePos x="0" y="0"/>
                <wp:positionH relativeFrom="column">
                  <wp:posOffset>-71120</wp:posOffset>
                </wp:positionH>
                <wp:positionV relativeFrom="paragraph">
                  <wp:posOffset>6985</wp:posOffset>
                </wp:positionV>
                <wp:extent cx="6210300" cy="3810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81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6pt;margin-top:.55pt;width:489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" filled="f" stroked="f"/>
            </w:pict>
          </mc:Fallback>
        </mc:AlternateContent>
      </w:r>
      <w:r w:rsidR="006301BA" w:rsidRPr="000D0026">
        <w:rPr>
          <w:rFonts w:cs="Arial"/>
          <w:b/>
          <w:bCs/>
          <w:sz w:val="52"/>
          <w:szCs w:val="52"/>
          <w:u w:val="none"/>
          <w:lang w:val="sv-SE"/>
        </w:rPr>
        <w:t xml:space="preserve">SMPG </w:t>
      </w:r>
      <w:r w:rsidR="00693AB7">
        <w:rPr>
          <w:rFonts w:cs="Arial"/>
          <w:b/>
          <w:bCs/>
          <w:sz w:val="52"/>
          <w:szCs w:val="52"/>
          <w:u w:val="none"/>
          <w:lang w:val="sv-SE"/>
        </w:rPr>
        <w:t>La Hulpe</w:t>
      </w:r>
      <w:r w:rsidR="000D0026">
        <w:rPr>
          <w:rFonts w:cs="Arial"/>
          <w:b/>
          <w:bCs/>
          <w:sz w:val="52"/>
          <w:szCs w:val="52"/>
          <w:u w:val="none"/>
          <w:lang w:val="sv-SE"/>
        </w:rPr>
        <w:t xml:space="preserve"> meeting</w:t>
      </w:r>
    </w:p>
    <w:p w:rsidR="006301BA" w:rsidRPr="000D0026" w:rsidRDefault="00693AB7" w:rsidP="00837D95">
      <w:pPr>
        <w:pStyle w:val="Title"/>
        <w:pBdr>
          <w:top w:val="single" w:sz="12" w:space="4" w:color="auto"/>
          <w:left w:val="single" w:sz="12" w:space="4" w:color="auto"/>
          <w:bottom w:val="single" w:sz="12" w:space="4" w:color="auto"/>
          <w:right w:val="single" w:sz="12" w:space="4" w:color="auto"/>
        </w:pBdr>
        <w:tabs>
          <w:tab w:val="center" w:pos="4890"/>
          <w:tab w:val="left" w:pos="9090"/>
        </w:tabs>
        <w:spacing w:after="120"/>
        <w:ind w:left="2880" w:right="57"/>
        <w:rPr>
          <w:rFonts w:cs="Arial"/>
          <w:b/>
          <w:bCs/>
          <w:sz w:val="52"/>
          <w:szCs w:val="52"/>
          <w:lang w:val="sv-SE"/>
        </w:rPr>
      </w:pPr>
      <w:r>
        <w:rPr>
          <w:rFonts w:cs="Arial"/>
          <w:b/>
          <w:bCs/>
          <w:sz w:val="52"/>
          <w:szCs w:val="52"/>
          <w:u w:val="none"/>
          <w:lang w:val="sv-SE"/>
        </w:rPr>
        <w:t xml:space="preserve">April 15 </w:t>
      </w:r>
      <w:r w:rsidR="00254228" w:rsidRPr="000D0026">
        <w:rPr>
          <w:rFonts w:cs="Arial"/>
          <w:b/>
          <w:bCs/>
          <w:sz w:val="52"/>
          <w:szCs w:val="52"/>
          <w:u w:val="none"/>
          <w:lang w:val="sv-SE"/>
        </w:rPr>
        <w:t xml:space="preserve">- </w:t>
      </w:r>
      <w:r>
        <w:rPr>
          <w:rFonts w:cs="Arial"/>
          <w:b/>
          <w:bCs/>
          <w:sz w:val="52"/>
          <w:szCs w:val="52"/>
          <w:u w:val="none"/>
          <w:lang w:val="sv-SE"/>
        </w:rPr>
        <w:t>17</w:t>
      </w:r>
      <w:r w:rsidR="006301BA" w:rsidRPr="000D0026">
        <w:rPr>
          <w:rFonts w:cs="Arial"/>
          <w:b/>
          <w:bCs/>
          <w:sz w:val="52"/>
          <w:szCs w:val="52"/>
          <w:u w:val="none"/>
          <w:lang w:val="sv-SE"/>
        </w:rPr>
        <w:t>, 201</w:t>
      </w:r>
      <w:r>
        <w:rPr>
          <w:rFonts w:cs="Arial"/>
          <w:b/>
          <w:bCs/>
          <w:sz w:val="52"/>
          <w:szCs w:val="52"/>
          <w:u w:val="none"/>
          <w:lang w:val="sv-SE"/>
        </w:rPr>
        <w:t>5</w:t>
      </w:r>
      <w:r w:rsidR="007F2FEA" w:rsidRPr="000D0026">
        <w:rPr>
          <w:rFonts w:cs="Arial"/>
          <w:b/>
          <w:bCs/>
          <w:sz w:val="52"/>
          <w:szCs w:val="52"/>
          <w:u w:val="none"/>
          <w:lang w:val="sv-SE"/>
        </w:rPr>
        <w:t xml:space="preserve">    </w:t>
      </w:r>
    </w:p>
    <w:p w:rsidR="00E422E3" w:rsidRPr="002D7A3E" w:rsidRDefault="00837D95" w:rsidP="004F306A">
      <w:pPr>
        <w:spacing w:before="120" w:after="120"/>
        <w:ind w:left="360" w:right="418"/>
        <w:jc w:val="center"/>
        <w:rPr>
          <w:b/>
          <w:bCs/>
          <w:color w:val="000000" w:themeColor="text1"/>
          <w:sz w:val="48"/>
          <w:szCs w:val="48"/>
          <w:lang w:val="en-GB"/>
        </w:rPr>
      </w:pPr>
      <w:r>
        <w:rPr>
          <w:rFonts w:ascii="Comic Sans MS" w:eastAsia="Arial Unicode MS" w:hAnsi="Comic Sans MS" w:cs="Arial Unicode MS"/>
          <w:bCs/>
          <w:noProof/>
          <w:sz w:val="28"/>
          <w:szCs w:val="28"/>
          <w:lang w:val="en-GB" w:eastAsia="en-GB"/>
        </w:rPr>
        <w:drawing>
          <wp:anchor distT="0" distB="0" distL="114300" distR="114300" simplePos="0" relativeHeight="251702784" behindDoc="0" locked="0" layoutInCell="1" allowOverlap="1" wp14:anchorId="52737940" wp14:editId="32FF6557">
            <wp:simplePos x="0" y="0"/>
            <wp:positionH relativeFrom="column">
              <wp:posOffset>1255395</wp:posOffset>
            </wp:positionH>
            <wp:positionV relativeFrom="paragraph">
              <wp:posOffset>193675</wp:posOffset>
            </wp:positionV>
            <wp:extent cx="1012330" cy="1000125"/>
            <wp:effectExtent l="0" t="0" r="0" b="0"/>
            <wp:wrapNone/>
            <wp:docPr id="14" name="Picture 14" descr="\\BE-FILE01\jlittre$\My Pictures\logo_w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E-FILE01\jlittre$\My Pictures\logo_wg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233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1852" w:rsidRPr="002D7A3E" w:rsidRDefault="00994938" w:rsidP="004F306A">
      <w:pPr>
        <w:spacing w:before="120" w:after="120"/>
        <w:ind w:left="360" w:right="418"/>
        <w:jc w:val="center"/>
        <w:rPr>
          <w:b/>
          <w:bCs/>
          <w:color w:val="000000" w:themeColor="text1"/>
          <w:sz w:val="48"/>
          <w:szCs w:val="48"/>
          <w:lang w:val="en-GB"/>
        </w:rPr>
      </w:pPr>
      <w:r>
        <w:rPr>
          <w:rFonts w:ascii="Comic Sans MS" w:hAnsi="Comic Sans MS" w:cs="Arial"/>
          <w:b/>
          <w:noProof/>
          <w:sz w:val="32"/>
          <w:szCs w:val="32"/>
          <w:u w:val="single"/>
          <w:lang w:val="en-GB" w:eastAsia="en-GB"/>
        </w:rPr>
        <w:drawing>
          <wp:anchor distT="0" distB="0" distL="114300" distR="114300" simplePos="0" relativeHeight="251701760" behindDoc="0" locked="0" layoutInCell="1" allowOverlap="1" wp14:anchorId="4967C112" wp14:editId="2C669DFE">
            <wp:simplePos x="0" y="0"/>
            <wp:positionH relativeFrom="column">
              <wp:posOffset>2274570</wp:posOffset>
            </wp:positionH>
            <wp:positionV relativeFrom="paragraph">
              <wp:posOffset>102235</wp:posOffset>
            </wp:positionV>
            <wp:extent cx="4267200" cy="1778768"/>
            <wp:effectExtent l="0" t="0" r="0" b="0"/>
            <wp:wrapNone/>
            <wp:docPr id="2" name="Picture 2" descr="\\BE-FILE01\jlittre$\MyData\01. STANDARDS\01. STD DEVELOPMENT DOMAINS\1. Securities\01. SMPG Global\06. Global Meetings\2015 La Hulpe\Chateau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jlittre$\MyData\01. STANDARDS\01. STD DEVELOPMENT DOMAINS\1. Securities\01. SMPG Global\06. Global Meetings\2015 La Hulpe\Chateau_Cropp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0" cy="17787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18A">
        <w:rPr>
          <w:b/>
          <w:bCs/>
          <w:noProof/>
          <w:color w:val="000000" w:themeColor="text1"/>
          <w:sz w:val="48"/>
          <w:szCs w:val="48"/>
          <w:lang w:val="en-GB" w:eastAsia="en-GB"/>
        </w:rPr>
        <mc:AlternateContent>
          <mc:Choice Requires="wps">
            <w:drawing>
              <wp:anchor distT="0" distB="0" distL="114300" distR="114300" simplePos="0" relativeHeight="251700736" behindDoc="0" locked="0" layoutInCell="1" allowOverlap="1" wp14:anchorId="48F06C04" wp14:editId="4A6CC253">
                <wp:simplePos x="0" y="0"/>
                <wp:positionH relativeFrom="column">
                  <wp:posOffset>-316230</wp:posOffset>
                </wp:positionH>
                <wp:positionV relativeFrom="paragraph">
                  <wp:posOffset>52705</wp:posOffset>
                </wp:positionV>
                <wp:extent cx="16954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noFill/>
                        <a:ln w="9525">
                          <a:noFill/>
                          <a:miter lim="800000"/>
                          <a:headEnd/>
                          <a:tailEnd/>
                        </a:ln>
                      </wps:spPr>
                      <wps:txbx>
                        <w:txbxContent>
                          <w:p w:rsidR="00B01CB3" w:rsidRPr="00994938" w:rsidRDefault="00B01CB3">
                            <w:pPr>
                              <w:rPr>
                                <w:b/>
                                <w:sz w:val="40"/>
                                <w:szCs w:val="40"/>
                              </w:rPr>
                            </w:pPr>
                            <w:r w:rsidRPr="00994938">
                              <w:rPr>
                                <w:b/>
                                <w:sz w:val="40"/>
                                <w:szCs w:val="40"/>
                              </w:rPr>
                              <w:t>Hosted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4.9pt;margin-top:4.15pt;width:133.5pt;height:110.55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" filled="f" stroked="f">
                <v:textbox style="mso-fit-shape-to-text:t">
                  <w:txbxContent>
                    <w:p w:rsidR="00B01CB3" w:rsidRPr="00994938" w:rsidRDefault="00B01CB3">
                      <w:pPr>
                        <w:rPr>
                          <w:b/>
                          <w:sz w:val="40"/>
                          <w:szCs w:val="40"/>
                        </w:rPr>
                      </w:pPr>
                      <w:r w:rsidRPr="00994938">
                        <w:rPr>
                          <w:b/>
                          <w:sz w:val="40"/>
                          <w:szCs w:val="40"/>
                        </w:rPr>
                        <w:t>Hosted by:</w:t>
                      </w:r>
                    </w:p>
                  </w:txbxContent>
                </v:textbox>
              </v:shape>
            </w:pict>
          </mc:Fallback>
        </mc:AlternateContent>
      </w:r>
    </w:p>
    <w:tbl>
      <w:tblPr>
        <w:tblW w:w="10236" w:type="dxa"/>
        <w:tblInd w:w="18" w:type="dxa"/>
        <w:tblLook w:val="01E0" w:firstRow="1" w:lastRow="1" w:firstColumn="1" w:lastColumn="1" w:noHBand="0" w:noVBand="0"/>
      </w:tblPr>
      <w:tblGrid>
        <w:gridCol w:w="3600"/>
        <w:gridCol w:w="6636"/>
      </w:tblGrid>
      <w:tr w:rsidR="00591852" w:rsidRPr="00065DC9" w:rsidTr="008D0726">
        <w:trPr>
          <w:trHeight w:val="2732"/>
        </w:trPr>
        <w:tc>
          <w:tcPr>
            <w:tcW w:w="3600" w:type="dxa"/>
          </w:tcPr>
          <w:p w:rsidR="0017618A" w:rsidRDefault="00067CF7" w:rsidP="00B604EC">
            <w:pPr>
              <w:tabs>
                <w:tab w:val="center" w:pos="1692"/>
              </w:tabs>
              <w:rPr>
                <w:noProof/>
                <w:lang w:val="en-GB" w:eastAsia="en-GB"/>
              </w:rPr>
            </w:pPr>
            <w:r w:rsidRPr="004F306A">
              <w:rPr>
                <w:rFonts w:cs="Arial"/>
                <w:b/>
                <w:noProof/>
                <w:sz w:val="32"/>
                <w:szCs w:val="32"/>
                <w:u w:val="single"/>
                <w:lang w:val="en-GB" w:eastAsia="en-GB"/>
              </w:rPr>
              <mc:AlternateContent>
                <mc:Choice Requires="wps">
                  <w:drawing>
                    <wp:anchor distT="0" distB="0" distL="114300" distR="114300" simplePos="0" relativeHeight="251653631" behindDoc="0" locked="0" layoutInCell="1" allowOverlap="1" wp14:anchorId="21E6359C" wp14:editId="17A3655E">
                      <wp:simplePos x="0" y="0"/>
                      <wp:positionH relativeFrom="column">
                        <wp:posOffset>-330200</wp:posOffset>
                      </wp:positionH>
                      <wp:positionV relativeFrom="paragraph">
                        <wp:posOffset>26035</wp:posOffset>
                      </wp:positionV>
                      <wp:extent cx="3362325" cy="140398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985"/>
                              </a:xfrm>
                              <a:prstGeom prst="rect">
                                <a:avLst/>
                              </a:prstGeom>
                              <a:solidFill>
                                <a:srgbClr val="FFFFFF"/>
                              </a:solidFill>
                              <a:ln w="9525">
                                <a:noFill/>
                                <a:miter lim="800000"/>
                                <a:headEnd/>
                                <a:tailEnd/>
                              </a:ln>
                            </wps:spPr>
                            <wps:txbx>
                              <w:txbxContent>
                                <w:p w:rsidR="00B01CB3" w:rsidRPr="00F30DC9" w:rsidRDefault="00B01CB3" w:rsidP="00F30DC9">
                                  <w:pPr>
                                    <w:autoSpaceDE w:val="0"/>
                                    <w:autoSpaceDN w:val="0"/>
                                    <w:adjustRightInd w:val="0"/>
                                    <w:spacing w:before="40" w:after="40"/>
                                    <w:ind w:right="677"/>
                                    <w:jc w:val="left"/>
                                    <w:rPr>
                                      <w:rFonts w:asciiTheme="majorHAnsi" w:hAnsiTheme="majorHAnsi" w:cstheme="majorHAnsi"/>
                                      <w:b/>
                                      <w:sz w:val="28"/>
                                      <w:szCs w:val="28"/>
                                      <w:u w:val="single"/>
                                      <w:lang w:eastAsia="ja-JP"/>
                                    </w:rPr>
                                  </w:pPr>
                                  <w:r w:rsidRPr="00F30DC9">
                                    <w:rPr>
                                      <w:rFonts w:asciiTheme="majorHAnsi" w:hAnsiTheme="majorHAnsi" w:cstheme="majorHAnsi"/>
                                      <w:b/>
                                      <w:sz w:val="28"/>
                                      <w:szCs w:val="28"/>
                                      <w:u w:val="single"/>
                                      <w:lang w:eastAsia="ja-JP"/>
                                    </w:rPr>
                                    <w:t>Meeting Venue:</w:t>
                                  </w:r>
                                </w:p>
                                <w:p w:rsidR="00B01CB3" w:rsidRPr="00F30DC9" w:rsidRDefault="00B01CB3"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SWIFT</w:t>
                                  </w:r>
                                </w:p>
                                <w:p w:rsidR="00B01CB3" w:rsidRPr="00F30DC9" w:rsidRDefault="00B01CB3"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Avenue Solvay 81</w:t>
                                  </w:r>
                                </w:p>
                                <w:p w:rsidR="00B01CB3" w:rsidRPr="00F30DC9" w:rsidRDefault="00B01CB3"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 xml:space="preserve">1310 La </w:t>
                                  </w:r>
                                  <w:proofErr w:type="spellStart"/>
                                  <w:r w:rsidRPr="00F30DC9">
                                    <w:rPr>
                                      <w:rFonts w:asciiTheme="majorHAnsi" w:hAnsiTheme="majorHAnsi" w:cstheme="majorHAnsi"/>
                                      <w:sz w:val="28"/>
                                      <w:szCs w:val="28"/>
                                      <w:lang w:val="en-GB" w:eastAsia="ja-JP"/>
                                    </w:rPr>
                                    <w:t>Hulpe</w:t>
                                  </w:r>
                                  <w:proofErr w:type="spellEnd"/>
                                  <w:r w:rsidRPr="00F30DC9">
                                    <w:rPr>
                                      <w:rFonts w:asciiTheme="majorHAnsi" w:hAnsiTheme="majorHAnsi" w:cstheme="majorHAnsi"/>
                                      <w:sz w:val="28"/>
                                      <w:szCs w:val="28"/>
                                      <w:lang w:val="en-GB" w:eastAsia="ja-JP"/>
                                    </w:rPr>
                                    <w:t>,</w:t>
                                  </w:r>
                                </w:p>
                                <w:p w:rsidR="00B01CB3" w:rsidRPr="00F30DC9" w:rsidRDefault="00B01CB3" w:rsidP="00F30DC9">
                                  <w:pPr>
                                    <w:autoSpaceDE w:val="0"/>
                                    <w:autoSpaceDN w:val="0"/>
                                    <w:adjustRightInd w:val="0"/>
                                    <w:spacing w:before="40" w:after="40"/>
                                    <w:ind w:right="677"/>
                                    <w:jc w:val="left"/>
                                    <w:rPr>
                                      <w:rFonts w:asciiTheme="majorHAnsi" w:hAnsiTheme="majorHAnsi" w:cstheme="majorHAnsi"/>
                                      <w:sz w:val="28"/>
                                      <w:szCs w:val="28"/>
                                      <w:lang w:eastAsia="ja-JP"/>
                                    </w:rPr>
                                  </w:pPr>
                                  <w:r w:rsidRPr="00F30DC9">
                                    <w:rPr>
                                      <w:rFonts w:asciiTheme="majorHAnsi" w:hAnsiTheme="majorHAnsi" w:cstheme="majorHAnsi"/>
                                      <w:sz w:val="28"/>
                                      <w:szCs w:val="28"/>
                                      <w:lang w:eastAsia="ja-JP"/>
                                    </w:rPr>
                                    <w:t>Belgium</w:t>
                                  </w:r>
                                  <w:r>
                                    <w:rPr>
                                      <w:rFonts w:asciiTheme="majorHAnsi" w:hAnsiTheme="majorHAnsi" w:cstheme="majorHAnsi"/>
                                      <w:sz w:val="28"/>
                                      <w:szCs w:val="28"/>
                                      <w:lang w:eastAsia="ja-JP"/>
                                    </w:rPr>
                                    <w:t>.</w:t>
                                  </w:r>
                                </w:p>
                                <w:p w:rsidR="00B01CB3" w:rsidRPr="00F30DC9" w:rsidRDefault="00B01CB3" w:rsidP="00F30DC9">
                                  <w:pPr>
                                    <w:autoSpaceDE w:val="0"/>
                                    <w:autoSpaceDN w:val="0"/>
                                    <w:adjustRightInd w:val="0"/>
                                    <w:spacing w:before="40" w:after="40"/>
                                    <w:ind w:right="677"/>
                                    <w:jc w:val="left"/>
                                    <w:rPr>
                                      <w:rFonts w:ascii="Comic Sans MS" w:hAnsi="Comic Sans MS" w:cs="Arial"/>
                                      <w:color w:val="0000FF"/>
                                      <w:sz w:val="28"/>
                                      <w:szCs w:val="28"/>
                                      <w:lang w:eastAsia="ja-JP"/>
                                    </w:rPr>
                                  </w:pPr>
                                  <w:r w:rsidRPr="00F30DC9">
                                    <w:rPr>
                                      <w:rFonts w:asciiTheme="majorHAnsi" w:hAnsiTheme="majorHAnsi" w:cstheme="majorHAnsi"/>
                                      <w:b/>
                                      <w:sz w:val="28"/>
                                      <w:szCs w:val="28"/>
                                      <w:u w:val="single"/>
                                      <w:lang w:eastAsia="ja-JP"/>
                                    </w:rPr>
                                    <w:t>Dress Code</w:t>
                                  </w:r>
                                  <w:r w:rsidRPr="00F30DC9">
                                    <w:rPr>
                                      <w:rFonts w:asciiTheme="majorHAnsi" w:hAnsiTheme="majorHAnsi" w:cstheme="majorHAnsi"/>
                                      <w:sz w:val="28"/>
                                      <w:szCs w:val="28"/>
                                      <w:lang w:eastAsia="ja-JP"/>
                                    </w:rPr>
                                    <w:t xml:space="preserve">: </w:t>
                                  </w:r>
                                  <w:r w:rsidRPr="00F30DC9">
                                    <w:rPr>
                                      <w:rFonts w:asciiTheme="majorHAnsi" w:hAnsiTheme="majorHAnsi" w:cstheme="majorHAnsi"/>
                                      <w:i/>
                                      <w:sz w:val="28"/>
                                      <w:szCs w:val="28"/>
                                      <w:lang w:eastAsia="ja-JP"/>
                                    </w:rPr>
                                    <w:t>Business Casual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6pt;margin-top:2.05pt;width:264.75pt;height:110.55pt;z-index:25165363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" stroked="f">
                      <v:textbox style="mso-fit-shape-to-text:t">
                        <w:txbxContent>
                          <w:p w:rsidR="00B01CB3" w:rsidRPr="00F30DC9" w:rsidRDefault="00B01CB3" w:rsidP="00F30DC9">
                            <w:pPr>
                              <w:autoSpaceDE w:val="0"/>
                              <w:autoSpaceDN w:val="0"/>
                              <w:adjustRightInd w:val="0"/>
                              <w:spacing w:before="40" w:after="40"/>
                              <w:ind w:right="677"/>
                              <w:jc w:val="left"/>
                              <w:rPr>
                                <w:rFonts w:asciiTheme="majorHAnsi" w:hAnsiTheme="majorHAnsi" w:cstheme="majorHAnsi"/>
                                <w:b/>
                                <w:sz w:val="28"/>
                                <w:szCs w:val="28"/>
                                <w:u w:val="single"/>
                                <w:lang w:eastAsia="ja-JP"/>
                              </w:rPr>
                            </w:pPr>
                            <w:r w:rsidRPr="00F30DC9">
                              <w:rPr>
                                <w:rFonts w:asciiTheme="majorHAnsi" w:hAnsiTheme="majorHAnsi" w:cstheme="majorHAnsi"/>
                                <w:b/>
                                <w:sz w:val="28"/>
                                <w:szCs w:val="28"/>
                                <w:u w:val="single"/>
                                <w:lang w:eastAsia="ja-JP"/>
                              </w:rPr>
                              <w:t>Meeting Venue:</w:t>
                            </w:r>
                          </w:p>
                          <w:p w:rsidR="00B01CB3" w:rsidRPr="00F30DC9" w:rsidRDefault="00B01CB3"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SWIFT</w:t>
                            </w:r>
                          </w:p>
                          <w:p w:rsidR="00B01CB3" w:rsidRPr="00F30DC9" w:rsidRDefault="00B01CB3"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Avenue Solvay 81</w:t>
                            </w:r>
                          </w:p>
                          <w:p w:rsidR="00B01CB3" w:rsidRPr="00F30DC9" w:rsidRDefault="00B01CB3" w:rsidP="00F30DC9">
                            <w:pPr>
                              <w:autoSpaceDE w:val="0"/>
                              <w:autoSpaceDN w:val="0"/>
                              <w:adjustRightInd w:val="0"/>
                              <w:spacing w:before="40" w:after="40"/>
                              <w:ind w:right="677"/>
                              <w:jc w:val="left"/>
                              <w:rPr>
                                <w:rFonts w:asciiTheme="majorHAnsi" w:hAnsiTheme="majorHAnsi" w:cstheme="majorHAnsi"/>
                                <w:sz w:val="28"/>
                                <w:szCs w:val="28"/>
                                <w:lang w:val="en-GB" w:eastAsia="ja-JP"/>
                              </w:rPr>
                            </w:pPr>
                            <w:r w:rsidRPr="00F30DC9">
                              <w:rPr>
                                <w:rFonts w:asciiTheme="majorHAnsi" w:hAnsiTheme="majorHAnsi" w:cstheme="majorHAnsi"/>
                                <w:sz w:val="28"/>
                                <w:szCs w:val="28"/>
                                <w:lang w:val="en-GB" w:eastAsia="ja-JP"/>
                              </w:rPr>
                              <w:t xml:space="preserve">1310 La </w:t>
                            </w:r>
                            <w:proofErr w:type="spellStart"/>
                            <w:r w:rsidRPr="00F30DC9">
                              <w:rPr>
                                <w:rFonts w:asciiTheme="majorHAnsi" w:hAnsiTheme="majorHAnsi" w:cstheme="majorHAnsi"/>
                                <w:sz w:val="28"/>
                                <w:szCs w:val="28"/>
                                <w:lang w:val="en-GB" w:eastAsia="ja-JP"/>
                              </w:rPr>
                              <w:t>Hulpe</w:t>
                            </w:r>
                            <w:proofErr w:type="spellEnd"/>
                            <w:r w:rsidRPr="00F30DC9">
                              <w:rPr>
                                <w:rFonts w:asciiTheme="majorHAnsi" w:hAnsiTheme="majorHAnsi" w:cstheme="majorHAnsi"/>
                                <w:sz w:val="28"/>
                                <w:szCs w:val="28"/>
                                <w:lang w:val="en-GB" w:eastAsia="ja-JP"/>
                              </w:rPr>
                              <w:t>,</w:t>
                            </w:r>
                          </w:p>
                          <w:p w:rsidR="00B01CB3" w:rsidRPr="00F30DC9" w:rsidRDefault="00B01CB3" w:rsidP="00F30DC9">
                            <w:pPr>
                              <w:autoSpaceDE w:val="0"/>
                              <w:autoSpaceDN w:val="0"/>
                              <w:adjustRightInd w:val="0"/>
                              <w:spacing w:before="40" w:after="40"/>
                              <w:ind w:right="677"/>
                              <w:jc w:val="left"/>
                              <w:rPr>
                                <w:rFonts w:asciiTheme="majorHAnsi" w:hAnsiTheme="majorHAnsi" w:cstheme="majorHAnsi"/>
                                <w:sz w:val="28"/>
                                <w:szCs w:val="28"/>
                                <w:lang w:eastAsia="ja-JP"/>
                              </w:rPr>
                            </w:pPr>
                            <w:r w:rsidRPr="00F30DC9">
                              <w:rPr>
                                <w:rFonts w:asciiTheme="majorHAnsi" w:hAnsiTheme="majorHAnsi" w:cstheme="majorHAnsi"/>
                                <w:sz w:val="28"/>
                                <w:szCs w:val="28"/>
                                <w:lang w:eastAsia="ja-JP"/>
                              </w:rPr>
                              <w:t>Belgium</w:t>
                            </w:r>
                            <w:r>
                              <w:rPr>
                                <w:rFonts w:asciiTheme="majorHAnsi" w:hAnsiTheme="majorHAnsi" w:cstheme="majorHAnsi"/>
                                <w:sz w:val="28"/>
                                <w:szCs w:val="28"/>
                                <w:lang w:eastAsia="ja-JP"/>
                              </w:rPr>
                              <w:t>.</w:t>
                            </w:r>
                          </w:p>
                          <w:p w:rsidR="00B01CB3" w:rsidRPr="00F30DC9" w:rsidRDefault="00B01CB3" w:rsidP="00F30DC9">
                            <w:pPr>
                              <w:autoSpaceDE w:val="0"/>
                              <w:autoSpaceDN w:val="0"/>
                              <w:adjustRightInd w:val="0"/>
                              <w:spacing w:before="40" w:after="40"/>
                              <w:ind w:right="677"/>
                              <w:jc w:val="left"/>
                              <w:rPr>
                                <w:rFonts w:ascii="Comic Sans MS" w:hAnsi="Comic Sans MS" w:cs="Arial"/>
                                <w:color w:val="0000FF"/>
                                <w:sz w:val="28"/>
                                <w:szCs w:val="28"/>
                                <w:lang w:eastAsia="ja-JP"/>
                              </w:rPr>
                            </w:pPr>
                            <w:r w:rsidRPr="00F30DC9">
                              <w:rPr>
                                <w:rFonts w:asciiTheme="majorHAnsi" w:hAnsiTheme="majorHAnsi" w:cstheme="majorHAnsi"/>
                                <w:b/>
                                <w:sz w:val="28"/>
                                <w:szCs w:val="28"/>
                                <w:u w:val="single"/>
                                <w:lang w:eastAsia="ja-JP"/>
                              </w:rPr>
                              <w:t>Dress Code</w:t>
                            </w:r>
                            <w:r w:rsidRPr="00F30DC9">
                              <w:rPr>
                                <w:rFonts w:asciiTheme="majorHAnsi" w:hAnsiTheme="majorHAnsi" w:cstheme="majorHAnsi"/>
                                <w:sz w:val="28"/>
                                <w:szCs w:val="28"/>
                                <w:lang w:eastAsia="ja-JP"/>
                              </w:rPr>
                              <w:t xml:space="preserve">: </w:t>
                            </w:r>
                            <w:r w:rsidRPr="00F30DC9">
                              <w:rPr>
                                <w:rFonts w:asciiTheme="majorHAnsi" w:hAnsiTheme="majorHAnsi" w:cstheme="majorHAnsi"/>
                                <w:i/>
                                <w:sz w:val="28"/>
                                <w:szCs w:val="28"/>
                                <w:lang w:eastAsia="ja-JP"/>
                              </w:rPr>
                              <w:t>Business Casual</w:t>
                            </w:r>
                          </w:p>
                        </w:txbxContent>
                      </v:textbox>
                    </v:shape>
                  </w:pict>
                </mc:Fallback>
              </mc:AlternateContent>
            </w:r>
          </w:p>
          <w:p w:rsidR="00067CF7" w:rsidRDefault="00067CF7" w:rsidP="00B604EC">
            <w:pPr>
              <w:tabs>
                <w:tab w:val="center" w:pos="1692"/>
              </w:tabs>
              <w:rPr>
                <w:noProof/>
                <w:lang w:val="en-GB" w:eastAsia="en-GB"/>
              </w:rPr>
            </w:pPr>
          </w:p>
        </w:tc>
        <w:tc>
          <w:tcPr>
            <w:tcW w:w="6636" w:type="dxa"/>
          </w:tcPr>
          <w:p w:rsidR="00591852" w:rsidRDefault="008D0726" w:rsidP="00A27259">
            <w:pPr>
              <w:autoSpaceDE w:val="0"/>
              <w:autoSpaceDN w:val="0"/>
              <w:adjustRightInd w:val="0"/>
              <w:ind w:right="678"/>
              <w:jc w:val="left"/>
              <w:rPr>
                <w:rFonts w:cs="Arial"/>
                <w:b/>
                <w:sz w:val="32"/>
                <w:szCs w:val="32"/>
                <w:u w:val="single"/>
                <w:lang w:eastAsia="ja-JP"/>
              </w:rPr>
            </w:pPr>
            <w:r>
              <w:rPr>
                <w:noProof/>
                <w:lang w:val="en-GB" w:eastAsia="en-GB"/>
              </w:rPr>
              <w:drawing>
                <wp:anchor distT="0" distB="0" distL="114300" distR="114300" simplePos="0" relativeHeight="251696640" behindDoc="0" locked="0" layoutInCell="1" allowOverlap="1" wp14:anchorId="72748A78" wp14:editId="7BF11271">
                  <wp:simplePos x="0" y="0"/>
                  <wp:positionH relativeFrom="column">
                    <wp:posOffset>3479800</wp:posOffset>
                  </wp:positionH>
                  <wp:positionV relativeFrom="paragraph">
                    <wp:posOffset>37465</wp:posOffset>
                  </wp:positionV>
                  <wp:extent cx="2355215" cy="0"/>
                  <wp:effectExtent l="0" t="0" r="0" b="0"/>
                  <wp:wrapNone/>
                  <wp:docPr id="1" name="Picture 1" descr="\\BE-FILE01\jlittre$\MyData\01. STANDARDS\01. STD DEVELOPMENT DOMAINS\1. Securities\01. SMPG Global\06. Global Meetings\2014 Boston\Logo\EventSuite_SSGX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ILE01\jlittre$\MyData\01. STANDARDS\01. STD DEVELOPMENT DOMAINS\1. Securities\01. SMPG Global\06. Global Meetings\2014 Boston\Logo\EventSuite_SSGX_WebBann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215" cy="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677E" w:rsidRPr="002D59A9" w:rsidRDefault="00AC429A" w:rsidP="00B604EC">
            <w:pPr>
              <w:autoSpaceDE w:val="0"/>
              <w:autoSpaceDN w:val="0"/>
              <w:adjustRightInd w:val="0"/>
              <w:ind w:right="678"/>
              <w:jc w:val="left"/>
              <w:rPr>
                <w:rFonts w:ascii="Times New Roman" w:eastAsia="Times New Roman" w:hAnsi="Times New Roman"/>
                <w:snapToGrid w:val="0"/>
                <w:color w:val="000000"/>
                <w:w w:val="0"/>
                <w:sz w:val="0"/>
                <w:szCs w:val="0"/>
                <w:u w:color="000000"/>
                <w:bdr w:val="none" w:sz="0" w:space="0" w:color="000000"/>
                <w:shd w:val="clear" w:color="000000" w:fill="000000"/>
                <w:lang w:val="en-GB" w:eastAsia="x-none" w:bidi="x-none"/>
              </w:rPr>
            </w:pP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67CF7" w:rsidRPr="002D59A9" w:rsidRDefault="00067CF7" w:rsidP="00B604EC">
            <w:pPr>
              <w:autoSpaceDE w:val="0"/>
              <w:autoSpaceDN w:val="0"/>
              <w:adjustRightInd w:val="0"/>
              <w:ind w:right="678"/>
              <w:jc w:val="left"/>
              <w:rPr>
                <w:rFonts w:ascii="Times New Roman" w:eastAsia="Times New Roman" w:hAnsi="Times New Roman"/>
                <w:snapToGrid w:val="0"/>
                <w:color w:val="000000"/>
                <w:w w:val="0"/>
                <w:sz w:val="0"/>
                <w:szCs w:val="0"/>
                <w:u w:color="000000"/>
                <w:bdr w:val="none" w:sz="0" w:space="0" w:color="000000"/>
                <w:shd w:val="clear" w:color="000000" w:fill="000000"/>
                <w:lang w:val="en-GB" w:eastAsia="x-none" w:bidi="x-none"/>
              </w:rPr>
            </w:pPr>
          </w:p>
          <w:p w:rsidR="00067CF7" w:rsidRPr="002D59A9" w:rsidRDefault="00067CF7" w:rsidP="00B604EC">
            <w:pPr>
              <w:autoSpaceDE w:val="0"/>
              <w:autoSpaceDN w:val="0"/>
              <w:adjustRightInd w:val="0"/>
              <w:ind w:right="678"/>
              <w:jc w:val="left"/>
              <w:rPr>
                <w:rFonts w:ascii="Comic Sans MS" w:hAnsi="Comic Sans MS" w:cs="Arial"/>
                <w:b/>
                <w:sz w:val="32"/>
                <w:szCs w:val="32"/>
                <w:u w:val="single"/>
                <w:lang w:val="en-GB" w:eastAsia="ja-JP"/>
              </w:rPr>
            </w:pPr>
          </w:p>
          <w:p w:rsidR="00837D95" w:rsidRPr="002D59A9" w:rsidRDefault="00837D95" w:rsidP="00B604EC">
            <w:pPr>
              <w:autoSpaceDE w:val="0"/>
              <w:autoSpaceDN w:val="0"/>
              <w:adjustRightInd w:val="0"/>
              <w:ind w:right="678"/>
              <w:jc w:val="left"/>
              <w:rPr>
                <w:rFonts w:ascii="Comic Sans MS" w:hAnsi="Comic Sans MS" w:cs="Arial"/>
                <w:b/>
                <w:sz w:val="32"/>
                <w:szCs w:val="32"/>
                <w:u w:val="single"/>
                <w:lang w:val="en-GB" w:eastAsia="ja-JP"/>
              </w:rPr>
            </w:pPr>
          </w:p>
        </w:tc>
      </w:tr>
    </w:tbl>
    <w:p w:rsidR="00837D95" w:rsidRDefault="00837D95" w:rsidP="00837D95"/>
    <w:p w:rsidR="008D0726" w:rsidRPr="00837D95" w:rsidRDefault="00067CF7" w:rsidP="000667B4">
      <w:pPr>
        <w:pStyle w:val="ListParagraph"/>
        <w:numPr>
          <w:ilvl w:val="0"/>
          <w:numId w:val="8"/>
        </w:numPr>
        <w:pBdr>
          <w:top w:val="single" w:sz="4" w:space="4" w:color="auto"/>
          <w:bottom w:val="single" w:sz="4" w:space="4" w:color="auto"/>
        </w:pBdr>
        <w:jc w:val="center"/>
        <w:rPr>
          <w:b/>
          <w:sz w:val="36"/>
          <w:szCs w:val="36"/>
        </w:rPr>
      </w:pPr>
      <w:r w:rsidRPr="00837D95">
        <w:rPr>
          <w:b/>
          <w:sz w:val="36"/>
          <w:szCs w:val="36"/>
        </w:rPr>
        <w:t>Meeting Global Agenda</w:t>
      </w:r>
    </w:p>
    <w:p w:rsidR="00B527EB" w:rsidRDefault="00B527EB" w:rsidP="00671E61">
      <w:pPr>
        <w:rPr>
          <w:b/>
          <w:bCs/>
          <w:color w:val="FF0000"/>
          <w:lang w:val="de-DE"/>
        </w:rPr>
      </w:pPr>
    </w:p>
    <w:p w:rsidR="0017618A" w:rsidRDefault="0017618A" w:rsidP="00671E61">
      <w:pPr>
        <w:rPr>
          <w:b/>
          <w:bCs/>
          <w:color w:val="FF0000"/>
          <w:lang w:val="de-DE"/>
        </w:rPr>
      </w:pPr>
    </w:p>
    <w:tbl>
      <w:tblPr>
        <w:tblW w:w="0" w:type="auto"/>
        <w:tblLayout w:type="fixed"/>
        <w:tblCellMar>
          <w:left w:w="0" w:type="dxa"/>
          <w:right w:w="0" w:type="dxa"/>
        </w:tblCellMar>
        <w:tblLook w:val="00A0" w:firstRow="1" w:lastRow="0" w:firstColumn="1" w:lastColumn="0" w:noHBand="0" w:noVBand="0"/>
      </w:tblPr>
      <w:tblGrid>
        <w:gridCol w:w="210"/>
        <w:gridCol w:w="10"/>
        <w:gridCol w:w="1731"/>
        <w:gridCol w:w="47"/>
        <w:gridCol w:w="2610"/>
        <w:gridCol w:w="2430"/>
        <w:gridCol w:w="3060"/>
        <w:gridCol w:w="30"/>
      </w:tblGrid>
      <w:tr w:rsidR="006301BA" w:rsidRPr="00B36457" w:rsidTr="00234554">
        <w:trPr>
          <w:cantSplit/>
        </w:trPr>
        <w:tc>
          <w:tcPr>
            <w:tcW w:w="10098" w:type="dxa"/>
            <w:gridSpan w:val="7"/>
            <w:tcBorders>
              <w:top w:val="single" w:sz="8" w:space="0" w:color="auto"/>
              <w:left w:val="single" w:sz="8" w:space="0" w:color="auto"/>
              <w:bottom w:val="double" w:sz="4" w:space="0" w:color="auto"/>
              <w:right w:val="single" w:sz="8" w:space="0" w:color="auto"/>
            </w:tcBorders>
            <w:shd w:val="clear" w:color="auto" w:fill="92885C"/>
            <w:tcMar>
              <w:top w:w="0" w:type="dxa"/>
              <w:left w:w="108" w:type="dxa"/>
              <w:bottom w:w="0" w:type="dxa"/>
              <w:right w:w="108" w:type="dxa"/>
            </w:tcMar>
            <w:vAlign w:val="center"/>
          </w:tcPr>
          <w:p w:rsidR="006301BA" w:rsidRPr="000D0026" w:rsidRDefault="002E3CDC" w:rsidP="00364F14">
            <w:pPr>
              <w:spacing w:before="120" w:after="120"/>
              <w:rPr>
                <w:rFonts w:eastAsia="Times New Roman" w:cs="Arial"/>
                <w:b/>
                <w:color w:val="FFFFFF" w:themeColor="background1"/>
                <w:sz w:val="32"/>
                <w:szCs w:val="32"/>
              </w:rPr>
            </w:pPr>
            <w:r>
              <w:rPr>
                <w:b/>
                <w:color w:val="FFFFFF" w:themeColor="background1"/>
                <w:sz w:val="32"/>
                <w:szCs w:val="32"/>
              </w:rPr>
              <w:t>Wednesday</w:t>
            </w:r>
            <w:r w:rsidR="006301BA" w:rsidRPr="000D0026">
              <w:rPr>
                <w:b/>
                <w:color w:val="FFFFFF" w:themeColor="background1"/>
                <w:sz w:val="32"/>
                <w:szCs w:val="32"/>
              </w:rPr>
              <w:t xml:space="preserve"> </w:t>
            </w:r>
            <w:r w:rsidR="0017618A">
              <w:rPr>
                <w:b/>
                <w:color w:val="FFFFFF" w:themeColor="background1"/>
                <w:sz w:val="32"/>
                <w:szCs w:val="32"/>
              </w:rPr>
              <w:t>15</w:t>
            </w:r>
            <w:r w:rsidR="006301BA" w:rsidRPr="000D0026">
              <w:rPr>
                <w:b/>
                <w:color w:val="FFFFFF" w:themeColor="background1"/>
                <w:sz w:val="32"/>
                <w:szCs w:val="32"/>
              </w:rPr>
              <w:t xml:space="preserve">th of </w:t>
            </w:r>
            <w:r w:rsidR="0017618A">
              <w:rPr>
                <w:b/>
                <w:color w:val="FFFFFF" w:themeColor="background1"/>
                <w:sz w:val="32"/>
                <w:szCs w:val="32"/>
              </w:rPr>
              <w:t>April</w:t>
            </w:r>
          </w:p>
        </w:tc>
        <w:tc>
          <w:tcPr>
            <w:tcW w:w="30" w:type="dxa"/>
            <w:vAlign w:val="center"/>
          </w:tcPr>
          <w:p w:rsidR="006301BA" w:rsidRPr="00B36457" w:rsidRDefault="006301BA" w:rsidP="00364F14">
            <w:pPr>
              <w:spacing w:before="120" w:after="120"/>
              <w:rPr>
                <w:rFonts w:ascii="Calibri" w:hAnsi="Calibri"/>
                <w:b/>
                <w:sz w:val="32"/>
                <w:szCs w:val="32"/>
              </w:rPr>
            </w:pPr>
            <w:r w:rsidRPr="00B36457">
              <w:rPr>
                <w:b/>
                <w:sz w:val="32"/>
                <w:szCs w:val="32"/>
              </w:rPr>
              <w:t> </w:t>
            </w:r>
          </w:p>
        </w:tc>
      </w:tr>
      <w:tr w:rsidR="00364F14" w:rsidRPr="00905E9E" w:rsidTr="00E2726C">
        <w:trPr>
          <w:gridAfter w:val="1"/>
          <w:wAfter w:w="30" w:type="dxa"/>
          <w:cantSplit/>
        </w:trPr>
        <w:tc>
          <w:tcPr>
            <w:tcW w:w="210" w:type="dxa"/>
            <w:shd w:val="clear" w:color="auto" w:fill="FFFFFF" w:themeFill="background1"/>
            <w:vAlign w:val="center"/>
          </w:tcPr>
          <w:p w:rsidR="00364F14" w:rsidRPr="00905E9E" w:rsidRDefault="00364F14" w:rsidP="00E2726C">
            <w:pPr>
              <w:spacing w:before="40" w:after="20"/>
              <w:rPr>
                <w:i/>
              </w:rPr>
            </w:pPr>
          </w:p>
        </w:tc>
        <w:tc>
          <w:tcPr>
            <w:tcW w:w="174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364F14" w:rsidP="00E2726C">
            <w:pPr>
              <w:spacing w:before="60" w:after="60"/>
              <w:jc w:val="left"/>
              <w:rPr>
                <w:b/>
                <w:bCs/>
                <w:i/>
                <w:szCs w:val="22"/>
                <w:lang w:val="de-DE"/>
              </w:rPr>
            </w:pPr>
            <w:r w:rsidRPr="00234554">
              <w:rPr>
                <w:b/>
                <w:bCs/>
                <w:i/>
                <w:szCs w:val="22"/>
                <w:lang w:val="de-DE"/>
              </w:rPr>
              <w:t>8:15 (sharp)</w:t>
            </w:r>
          </w:p>
        </w:tc>
        <w:tc>
          <w:tcPr>
            <w:tcW w:w="814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B40328" w:rsidP="00E2726C">
            <w:pPr>
              <w:spacing w:before="60" w:after="60"/>
              <w:jc w:val="left"/>
              <w:rPr>
                <w:b/>
                <w:i/>
                <w:szCs w:val="22"/>
              </w:rPr>
            </w:pPr>
            <w:r>
              <w:rPr>
                <w:b/>
                <w:i/>
                <w:szCs w:val="22"/>
              </w:rPr>
              <w:t>B</w:t>
            </w:r>
            <w:r w:rsidR="00364F14" w:rsidRPr="00234554">
              <w:rPr>
                <w:b/>
                <w:i/>
                <w:szCs w:val="22"/>
              </w:rPr>
              <w:t>us leave</w:t>
            </w:r>
            <w:r w:rsidR="00364F14">
              <w:rPr>
                <w:b/>
                <w:i/>
                <w:szCs w:val="22"/>
              </w:rPr>
              <w:t>s</w:t>
            </w:r>
            <w:r w:rsidR="00364F14" w:rsidRPr="00234554">
              <w:rPr>
                <w:b/>
                <w:i/>
                <w:szCs w:val="22"/>
              </w:rPr>
              <w:t xml:space="preserve"> from the Hotel “Chateau du Lac”</w:t>
            </w:r>
            <w:r w:rsidR="00364F14">
              <w:rPr>
                <w:b/>
                <w:i/>
                <w:szCs w:val="22"/>
              </w:rPr>
              <w:t xml:space="preserve"> to SWIFT</w:t>
            </w:r>
          </w:p>
        </w:tc>
      </w:tr>
      <w:tr w:rsidR="000D0026" w:rsidRPr="000D0026" w:rsidTr="00234554">
        <w:trPr>
          <w:cantSplit/>
        </w:trPr>
        <w:tc>
          <w:tcPr>
            <w:tcW w:w="10098" w:type="dxa"/>
            <w:gridSpan w:val="7"/>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6301BA" w:rsidRPr="00067CF7" w:rsidRDefault="0017618A" w:rsidP="00837D95">
            <w:pPr>
              <w:spacing w:before="60" w:after="60"/>
              <w:rPr>
                <w:b/>
                <w:color w:val="FFFFFF" w:themeColor="background1"/>
                <w:sz w:val="28"/>
                <w:szCs w:val="28"/>
              </w:rPr>
            </w:pPr>
            <w:r w:rsidRPr="00067CF7">
              <w:rPr>
                <w:rFonts w:cs="Arial"/>
                <w:b/>
                <w:color w:val="FFFFFF" w:themeColor="background1"/>
                <w:sz w:val="28"/>
                <w:szCs w:val="28"/>
              </w:rPr>
              <w:t>Morning</w:t>
            </w:r>
            <w:r w:rsidR="00067CF7">
              <w:rPr>
                <w:rFonts w:cs="Arial"/>
                <w:b/>
                <w:color w:val="FFFFFF" w:themeColor="background1"/>
                <w:sz w:val="28"/>
                <w:szCs w:val="28"/>
              </w:rPr>
              <w:t xml:space="preserve"> Session</w:t>
            </w:r>
          </w:p>
        </w:tc>
        <w:tc>
          <w:tcPr>
            <w:tcW w:w="30" w:type="dxa"/>
            <w:vAlign w:val="center"/>
          </w:tcPr>
          <w:p w:rsidR="006301BA" w:rsidRPr="000D0026" w:rsidRDefault="006301BA" w:rsidP="00C50CCF">
            <w:pPr>
              <w:spacing w:before="40" w:after="40"/>
              <w:rPr>
                <w:rFonts w:ascii="Calibri" w:hAnsi="Calibri"/>
                <w:color w:val="FFFFFF" w:themeColor="background1"/>
                <w:szCs w:val="22"/>
              </w:rPr>
            </w:pPr>
            <w:r w:rsidRPr="000D0026">
              <w:rPr>
                <w:color w:val="FFFFFF" w:themeColor="background1"/>
              </w:rPr>
              <w:t> </w:t>
            </w:r>
          </w:p>
        </w:tc>
      </w:tr>
      <w:tr w:rsidR="00905E9E" w:rsidRPr="00AD75B6" w:rsidTr="00234554">
        <w:trPr>
          <w:gridAfter w:val="1"/>
          <w:wAfter w:w="30" w:type="dxa"/>
          <w:cantSplit/>
        </w:trPr>
        <w:tc>
          <w:tcPr>
            <w:tcW w:w="210" w:type="dxa"/>
            <w:shd w:val="clear" w:color="auto" w:fill="FFFFFF" w:themeFill="background1"/>
            <w:vAlign w:val="center"/>
          </w:tcPr>
          <w:p w:rsidR="00905E9E" w:rsidRPr="00AD75B6" w:rsidRDefault="00905E9E" w:rsidP="00E2726C">
            <w:pPr>
              <w:spacing w:before="40" w:after="20"/>
            </w:pPr>
          </w:p>
        </w:tc>
        <w:tc>
          <w:tcPr>
            <w:tcW w:w="1741"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05E9E" w:rsidRPr="00234554" w:rsidRDefault="00905E9E" w:rsidP="00D02211">
            <w:pPr>
              <w:spacing w:before="60" w:after="60"/>
              <w:rPr>
                <w:b/>
                <w:bCs/>
                <w:szCs w:val="22"/>
                <w:lang w:val="de-DE"/>
              </w:rPr>
            </w:pPr>
            <w:r w:rsidRPr="00234554">
              <w:rPr>
                <w:b/>
                <w:bCs/>
                <w:szCs w:val="22"/>
                <w:lang w:val="de-DE"/>
              </w:rPr>
              <w:t>8:30 – 9:00</w:t>
            </w:r>
          </w:p>
        </w:tc>
        <w:tc>
          <w:tcPr>
            <w:tcW w:w="814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05E9E" w:rsidRPr="00234554" w:rsidRDefault="00B40328" w:rsidP="00D02211">
            <w:pPr>
              <w:spacing w:before="60" w:after="60"/>
              <w:rPr>
                <w:szCs w:val="22"/>
              </w:rPr>
            </w:pPr>
            <w:r>
              <w:rPr>
                <w:szCs w:val="22"/>
              </w:rPr>
              <w:t>B</w:t>
            </w:r>
            <w:r w:rsidR="00261E02" w:rsidRPr="00234554">
              <w:rPr>
                <w:szCs w:val="22"/>
              </w:rPr>
              <w:t>us arrives</w:t>
            </w:r>
            <w:r w:rsidR="00905E9E" w:rsidRPr="00234554">
              <w:rPr>
                <w:szCs w:val="22"/>
              </w:rPr>
              <w:t xml:space="preserve"> at SWIFT</w:t>
            </w:r>
            <w:r w:rsidR="00261E02" w:rsidRPr="00234554">
              <w:rPr>
                <w:szCs w:val="22"/>
              </w:rPr>
              <w:t xml:space="preserve"> (Solvay entrance)</w:t>
            </w:r>
            <w:r>
              <w:rPr>
                <w:szCs w:val="22"/>
              </w:rPr>
              <w:t>,</w:t>
            </w:r>
            <w:r w:rsidR="00261E02" w:rsidRPr="00234554">
              <w:rPr>
                <w:szCs w:val="22"/>
              </w:rPr>
              <w:t xml:space="preserve"> and </w:t>
            </w:r>
            <w:r w:rsidR="00EF07FA" w:rsidRPr="00234554">
              <w:rPr>
                <w:szCs w:val="22"/>
              </w:rPr>
              <w:t xml:space="preserve">visitors </w:t>
            </w:r>
            <w:r w:rsidR="00261E02" w:rsidRPr="00234554">
              <w:rPr>
                <w:szCs w:val="22"/>
              </w:rPr>
              <w:t xml:space="preserve">walk to </w:t>
            </w:r>
            <w:r w:rsidR="00EF07FA" w:rsidRPr="00234554">
              <w:rPr>
                <w:szCs w:val="22"/>
              </w:rPr>
              <w:t xml:space="preserve">the </w:t>
            </w:r>
            <w:r>
              <w:rPr>
                <w:szCs w:val="22"/>
              </w:rPr>
              <w:t>c</w:t>
            </w:r>
            <w:r w:rsidR="00261E02" w:rsidRPr="00234554">
              <w:rPr>
                <w:szCs w:val="22"/>
              </w:rPr>
              <w:t>hâteau</w:t>
            </w:r>
            <w:r>
              <w:rPr>
                <w:szCs w:val="22"/>
              </w:rPr>
              <w:t xml:space="preserve"> in the grounds of SWIFT</w:t>
            </w:r>
            <w:r w:rsidR="00EF07FA" w:rsidRPr="00234554">
              <w:rPr>
                <w:szCs w:val="22"/>
              </w:rPr>
              <w:t>.</w:t>
            </w:r>
          </w:p>
          <w:p w:rsidR="00261E02" w:rsidRPr="00234554" w:rsidRDefault="00234554" w:rsidP="00234554">
            <w:pPr>
              <w:spacing w:before="60" w:after="60"/>
              <w:rPr>
                <w:i/>
                <w:szCs w:val="22"/>
              </w:rPr>
            </w:pPr>
            <w:r w:rsidRPr="00234554">
              <w:rPr>
                <w:i/>
                <w:szCs w:val="22"/>
              </w:rPr>
              <w:t>(</w:t>
            </w:r>
            <w:r w:rsidR="00261E02" w:rsidRPr="00234554">
              <w:rPr>
                <w:i/>
                <w:szCs w:val="22"/>
              </w:rPr>
              <w:t>Coffee, drinks, croissants and fruit available</w:t>
            </w:r>
            <w:r w:rsidR="00EF07FA" w:rsidRPr="00234554">
              <w:rPr>
                <w:i/>
                <w:szCs w:val="22"/>
              </w:rPr>
              <w:t xml:space="preserve"> before start </w:t>
            </w:r>
            <w:r>
              <w:rPr>
                <w:i/>
                <w:szCs w:val="22"/>
              </w:rPr>
              <w:t>of General Session</w:t>
            </w:r>
            <w:r w:rsidRPr="00234554">
              <w:rPr>
                <w:i/>
                <w:szCs w:val="22"/>
              </w:rPr>
              <w:t>)</w:t>
            </w:r>
          </w:p>
        </w:tc>
      </w:tr>
      <w:tr w:rsidR="008C3B62" w:rsidRPr="00AD75B6" w:rsidTr="00234554">
        <w:trPr>
          <w:gridAfter w:val="1"/>
          <w:wAfter w:w="30" w:type="dxa"/>
        </w:trPr>
        <w:tc>
          <w:tcPr>
            <w:tcW w:w="210" w:type="dxa"/>
            <w:shd w:val="clear" w:color="auto" w:fill="FFFFFF" w:themeFill="background1"/>
            <w:vAlign w:val="center"/>
          </w:tcPr>
          <w:p w:rsidR="008C3B62" w:rsidRDefault="008C3B62" w:rsidP="00E2726C">
            <w:pPr>
              <w:spacing w:before="40" w:after="20"/>
              <w:rPr>
                <w:rFonts w:ascii="Calibri" w:hAnsi="Calibri"/>
                <w:sz w:val="24"/>
                <w:szCs w:val="24"/>
              </w:rPr>
            </w:pPr>
            <w:r w:rsidRPr="00AD75B6">
              <w:t> </w:t>
            </w:r>
          </w:p>
        </w:tc>
        <w:tc>
          <w:tcPr>
            <w:tcW w:w="1741"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C3B62" w:rsidRPr="00234554" w:rsidRDefault="00261E02" w:rsidP="00261E02">
            <w:pPr>
              <w:spacing w:before="60" w:after="60"/>
              <w:rPr>
                <w:rFonts w:eastAsia="Times New Roman" w:cs="Arial"/>
                <w:b/>
                <w:szCs w:val="22"/>
              </w:rPr>
            </w:pPr>
            <w:r w:rsidRPr="00234554">
              <w:rPr>
                <w:b/>
                <w:bCs/>
                <w:szCs w:val="22"/>
                <w:lang w:val="de-DE"/>
              </w:rPr>
              <w:t>9</w:t>
            </w:r>
            <w:r w:rsidR="00403423" w:rsidRPr="00234554">
              <w:rPr>
                <w:b/>
                <w:bCs/>
                <w:szCs w:val="22"/>
                <w:lang w:val="de-DE"/>
              </w:rPr>
              <w:t>:</w:t>
            </w:r>
            <w:r w:rsidRPr="00234554">
              <w:rPr>
                <w:b/>
                <w:bCs/>
                <w:szCs w:val="22"/>
                <w:lang w:val="de-DE"/>
              </w:rPr>
              <w:t>00</w:t>
            </w:r>
          </w:p>
        </w:tc>
        <w:tc>
          <w:tcPr>
            <w:tcW w:w="8147" w:type="dxa"/>
            <w:gridSpan w:val="4"/>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8C3B62" w:rsidRPr="00234554" w:rsidRDefault="00EF07FA" w:rsidP="00837D95">
            <w:pPr>
              <w:spacing w:before="60" w:after="60"/>
              <w:rPr>
                <w:b/>
                <w:szCs w:val="22"/>
              </w:rPr>
            </w:pPr>
            <w:r w:rsidRPr="00234554">
              <w:rPr>
                <w:b/>
                <w:szCs w:val="22"/>
              </w:rPr>
              <w:t>Start of General Session</w:t>
            </w:r>
          </w:p>
        </w:tc>
      </w:tr>
      <w:tr w:rsidR="006301BA" w:rsidRPr="00AD75B6" w:rsidTr="00234554">
        <w:trPr>
          <w:gridAfter w:val="1"/>
          <w:wAfter w:w="30" w:type="dxa"/>
        </w:trPr>
        <w:tc>
          <w:tcPr>
            <w:tcW w:w="210" w:type="dxa"/>
            <w:vAlign w:val="center"/>
          </w:tcPr>
          <w:p w:rsidR="006301BA" w:rsidRDefault="006301BA" w:rsidP="00C50CCF">
            <w:pPr>
              <w:spacing w:before="40" w:after="20"/>
              <w:rPr>
                <w:rFonts w:ascii="Calibri" w:hAnsi="Calibri"/>
                <w:sz w:val="24"/>
                <w:szCs w:val="24"/>
              </w:rPr>
            </w:pPr>
            <w:r w:rsidRPr="00AD75B6">
              <w:t> </w:t>
            </w:r>
          </w:p>
        </w:tc>
        <w:tc>
          <w:tcPr>
            <w:tcW w:w="174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Pr="00234554" w:rsidRDefault="00EF07FA" w:rsidP="00671E61">
            <w:pPr>
              <w:spacing w:before="40" w:after="20"/>
              <w:rPr>
                <w:rFonts w:eastAsia="Times New Roman" w:cs="Arial"/>
                <w:b/>
                <w:szCs w:val="22"/>
              </w:rPr>
            </w:pPr>
            <w:r w:rsidRPr="00234554">
              <w:rPr>
                <w:rFonts w:cs="Arial"/>
                <w:b/>
                <w:szCs w:val="22"/>
              </w:rPr>
              <w:t>9</w:t>
            </w:r>
            <w:r w:rsidR="000E7A2F" w:rsidRPr="00234554">
              <w:rPr>
                <w:rFonts w:cs="Arial"/>
                <w:b/>
                <w:szCs w:val="22"/>
              </w:rPr>
              <w:t>:</w:t>
            </w:r>
            <w:r w:rsidR="00671E61" w:rsidRPr="00234554">
              <w:rPr>
                <w:rFonts w:cs="Arial"/>
                <w:b/>
                <w:szCs w:val="22"/>
              </w:rPr>
              <w:t>0</w:t>
            </w:r>
            <w:r w:rsidR="000E7A2F" w:rsidRPr="00234554">
              <w:rPr>
                <w:rFonts w:cs="Arial"/>
                <w:b/>
                <w:szCs w:val="22"/>
              </w:rPr>
              <w:t>0</w:t>
            </w:r>
            <w:r w:rsidR="006301BA" w:rsidRPr="00234554">
              <w:rPr>
                <w:rFonts w:cs="Arial"/>
                <w:b/>
                <w:szCs w:val="22"/>
              </w:rPr>
              <w:t xml:space="preserve"> – </w:t>
            </w:r>
            <w:r w:rsidR="008C3B62" w:rsidRPr="00234554">
              <w:rPr>
                <w:rFonts w:cs="Arial"/>
                <w:b/>
                <w:szCs w:val="22"/>
              </w:rPr>
              <w:t>1</w:t>
            </w:r>
            <w:r w:rsidRPr="00234554">
              <w:rPr>
                <w:rFonts w:cs="Arial"/>
                <w:b/>
                <w:szCs w:val="22"/>
              </w:rPr>
              <w:t>2</w:t>
            </w:r>
            <w:r w:rsidR="00D643F7" w:rsidRPr="00234554">
              <w:rPr>
                <w:rFonts w:cs="Arial"/>
                <w:b/>
                <w:szCs w:val="22"/>
              </w:rPr>
              <w:t>:</w:t>
            </w:r>
            <w:r w:rsidR="00F33D33" w:rsidRPr="00234554">
              <w:rPr>
                <w:rFonts w:cs="Arial"/>
                <w:b/>
                <w:szCs w:val="22"/>
              </w:rPr>
              <w:t>3</w:t>
            </w:r>
            <w:r w:rsidR="005264C0" w:rsidRPr="00234554">
              <w:rPr>
                <w:rFonts w:cs="Arial"/>
                <w:b/>
                <w:szCs w:val="22"/>
              </w:rPr>
              <w:t>0</w:t>
            </w:r>
          </w:p>
        </w:tc>
        <w:tc>
          <w:tcPr>
            <w:tcW w:w="8147"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301BA" w:rsidRPr="00234554" w:rsidRDefault="006301BA" w:rsidP="00D32536">
            <w:pPr>
              <w:spacing w:before="40" w:after="40"/>
              <w:jc w:val="left"/>
              <w:rPr>
                <w:rFonts w:cs="Arial"/>
                <w:b/>
                <w:szCs w:val="22"/>
                <w:u w:val="single"/>
              </w:rPr>
            </w:pPr>
            <w:r w:rsidRPr="00234554">
              <w:rPr>
                <w:rFonts w:cs="Arial"/>
                <w:b/>
                <w:szCs w:val="22"/>
                <w:u w:val="single"/>
              </w:rPr>
              <w:t>General Session</w:t>
            </w:r>
            <w:r w:rsidR="00EF07FA" w:rsidRPr="00234554">
              <w:rPr>
                <w:rFonts w:cs="Arial"/>
                <w:b/>
                <w:szCs w:val="22"/>
                <w:u w:val="single"/>
              </w:rPr>
              <w:t xml:space="preserve"> Agenda</w:t>
            </w:r>
          </w:p>
          <w:p w:rsidR="00EF07FA" w:rsidRPr="00D32536" w:rsidRDefault="00EF07FA" w:rsidP="000667B4">
            <w:pPr>
              <w:pStyle w:val="ListParagraph"/>
              <w:numPr>
                <w:ilvl w:val="0"/>
                <w:numId w:val="7"/>
              </w:numPr>
              <w:spacing w:before="60" w:after="60"/>
              <w:rPr>
                <w:rFonts w:ascii="Arial" w:hAnsi="Arial" w:cs="Arial"/>
                <w:sz w:val="20"/>
                <w:szCs w:val="20"/>
              </w:rPr>
            </w:pPr>
            <w:r w:rsidRPr="00D32536">
              <w:rPr>
                <w:rFonts w:ascii="Arial" w:hAnsi="Arial" w:cs="Arial"/>
                <w:sz w:val="20"/>
                <w:szCs w:val="20"/>
              </w:rPr>
              <w:t>SMPG Welcome Address (Karla Mc Kenna – SMPG Chair, ISITC) – 5’</w:t>
            </w:r>
          </w:p>
          <w:p w:rsidR="00446ED9" w:rsidRPr="00D32536" w:rsidRDefault="00446ED9" w:rsidP="000667B4">
            <w:pPr>
              <w:pStyle w:val="ListParagraph"/>
              <w:numPr>
                <w:ilvl w:val="0"/>
                <w:numId w:val="7"/>
              </w:numPr>
              <w:spacing w:before="60" w:after="60"/>
              <w:rPr>
                <w:rFonts w:ascii="Arial" w:hAnsi="Arial" w:cs="Arial"/>
                <w:sz w:val="20"/>
                <w:szCs w:val="20"/>
              </w:rPr>
            </w:pPr>
            <w:r w:rsidRPr="00D32536">
              <w:rPr>
                <w:rFonts w:ascii="Arial" w:hAnsi="Arial" w:cs="Arial"/>
                <w:sz w:val="20"/>
                <w:szCs w:val="20"/>
              </w:rPr>
              <w:t xml:space="preserve">Welcome </w:t>
            </w:r>
            <w:r w:rsidR="00EF07FA" w:rsidRPr="00D32536">
              <w:rPr>
                <w:rFonts w:ascii="Arial" w:hAnsi="Arial" w:cs="Arial"/>
                <w:sz w:val="20"/>
                <w:szCs w:val="20"/>
              </w:rPr>
              <w:t xml:space="preserve">Address by Host </w:t>
            </w:r>
            <w:r w:rsidRPr="00D32536">
              <w:rPr>
                <w:rFonts w:ascii="Arial" w:hAnsi="Arial" w:cs="Arial"/>
                <w:sz w:val="20"/>
                <w:szCs w:val="20"/>
              </w:rPr>
              <w:t xml:space="preserve">(Stephen Lindsay – </w:t>
            </w:r>
            <w:r w:rsidR="00EF07FA" w:rsidRPr="00D32536">
              <w:rPr>
                <w:rFonts w:ascii="Arial" w:hAnsi="Arial" w:cs="Arial"/>
                <w:sz w:val="20"/>
                <w:szCs w:val="20"/>
              </w:rPr>
              <w:t>Head of Stan</w:t>
            </w:r>
            <w:r w:rsidR="00DB4A55" w:rsidRPr="00D32536">
              <w:rPr>
                <w:rFonts w:ascii="Arial" w:hAnsi="Arial" w:cs="Arial"/>
                <w:sz w:val="20"/>
                <w:szCs w:val="20"/>
              </w:rPr>
              <w:t>dards</w:t>
            </w:r>
            <w:r w:rsidR="00EF07FA" w:rsidRPr="00D32536">
              <w:rPr>
                <w:rFonts w:ascii="Arial" w:hAnsi="Arial" w:cs="Arial"/>
                <w:sz w:val="20"/>
                <w:szCs w:val="20"/>
              </w:rPr>
              <w:t>,</w:t>
            </w:r>
            <w:r w:rsidRPr="00D32536">
              <w:rPr>
                <w:rFonts w:ascii="Arial" w:hAnsi="Arial" w:cs="Arial"/>
                <w:sz w:val="20"/>
                <w:szCs w:val="20"/>
              </w:rPr>
              <w:t>SWIFT)</w:t>
            </w:r>
            <w:r w:rsidR="00D02211">
              <w:rPr>
                <w:rFonts w:ascii="Arial" w:hAnsi="Arial" w:cs="Arial"/>
                <w:sz w:val="20"/>
                <w:szCs w:val="20"/>
              </w:rPr>
              <w:t xml:space="preserve"> </w:t>
            </w:r>
            <w:r w:rsidR="00EF07FA" w:rsidRPr="00D32536">
              <w:rPr>
                <w:rFonts w:ascii="Arial" w:hAnsi="Arial" w:cs="Arial"/>
                <w:sz w:val="20"/>
                <w:szCs w:val="20"/>
              </w:rPr>
              <w:t>–</w:t>
            </w:r>
            <w:r w:rsidR="00DB4A55" w:rsidRPr="00D32536">
              <w:rPr>
                <w:rFonts w:ascii="Arial" w:hAnsi="Arial" w:cs="Arial"/>
                <w:sz w:val="20"/>
                <w:szCs w:val="20"/>
              </w:rPr>
              <w:t xml:space="preserve"> </w:t>
            </w:r>
            <w:r w:rsidR="00D02211">
              <w:rPr>
                <w:rFonts w:ascii="Arial" w:hAnsi="Arial" w:cs="Arial"/>
                <w:sz w:val="20"/>
                <w:szCs w:val="20"/>
              </w:rPr>
              <w:t>5</w:t>
            </w:r>
            <w:r w:rsidR="00EF07FA" w:rsidRPr="00D32536">
              <w:rPr>
                <w:rFonts w:ascii="Arial" w:hAnsi="Arial" w:cs="Arial"/>
                <w:sz w:val="20"/>
                <w:szCs w:val="20"/>
              </w:rPr>
              <w:t>’</w:t>
            </w:r>
          </w:p>
          <w:p w:rsidR="00446ED9" w:rsidRPr="00D32536" w:rsidRDefault="00446ED9" w:rsidP="000667B4">
            <w:pPr>
              <w:pStyle w:val="ListParagraph"/>
              <w:numPr>
                <w:ilvl w:val="0"/>
                <w:numId w:val="7"/>
              </w:numPr>
              <w:spacing w:before="60" w:after="60"/>
              <w:rPr>
                <w:rFonts w:ascii="Arial" w:hAnsi="Arial" w:cs="Arial"/>
                <w:sz w:val="20"/>
                <w:szCs w:val="20"/>
              </w:rPr>
            </w:pPr>
            <w:r w:rsidRPr="00D32536">
              <w:rPr>
                <w:rFonts w:ascii="Arial" w:hAnsi="Arial" w:cs="Arial"/>
                <w:sz w:val="20"/>
                <w:szCs w:val="20"/>
              </w:rPr>
              <w:t>Meeting Schedule</w:t>
            </w:r>
            <w:r w:rsidR="00EF07FA" w:rsidRPr="00D32536">
              <w:rPr>
                <w:rFonts w:ascii="Arial" w:hAnsi="Arial" w:cs="Arial"/>
                <w:sz w:val="20"/>
                <w:szCs w:val="20"/>
              </w:rPr>
              <w:t xml:space="preserve"> Overview</w:t>
            </w:r>
            <w:r w:rsidRPr="00D32536">
              <w:rPr>
                <w:rFonts w:ascii="Arial" w:hAnsi="Arial" w:cs="Arial"/>
                <w:sz w:val="20"/>
                <w:szCs w:val="20"/>
              </w:rPr>
              <w:t xml:space="preserve">  (Evelyne </w:t>
            </w:r>
            <w:r w:rsidR="00EF07FA" w:rsidRPr="00D32536">
              <w:rPr>
                <w:rFonts w:ascii="Arial" w:hAnsi="Arial" w:cs="Arial"/>
                <w:sz w:val="20"/>
                <w:szCs w:val="20"/>
              </w:rPr>
              <w:t xml:space="preserve">Piron </w:t>
            </w:r>
            <w:r w:rsidRPr="00D32536">
              <w:rPr>
                <w:rFonts w:ascii="Arial" w:hAnsi="Arial" w:cs="Arial"/>
                <w:sz w:val="20"/>
                <w:szCs w:val="20"/>
              </w:rPr>
              <w:t>/ Jacques</w:t>
            </w:r>
            <w:r w:rsidR="00EF07FA" w:rsidRPr="00D32536">
              <w:rPr>
                <w:rFonts w:ascii="Arial" w:hAnsi="Arial" w:cs="Arial"/>
                <w:sz w:val="20"/>
                <w:szCs w:val="20"/>
              </w:rPr>
              <w:t xml:space="preserve"> Littré</w:t>
            </w:r>
            <w:r w:rsidRPr="00D32536">
              <w:rPr>
                <w:rFonts w:ascii="Arial" w:hAnsi="Arial" w:cs="Arial"/>
                <w:sz w:val="20"/>
                <w:szCs w:val="20"/>
              </w:rPr>
              <w:t xml:space="preserve"> - SWIFT)</w:t>
            </w:r>
            <w:r w:rsidR="00EF07FA" w:rsidRPr="00D32536">
              <w:rPr>
                <w:rFonts w:ascii="Arial" w:hAnsi="Arial" w:cs="Arial"/>
                <w:sz w:val="20"/>
                <w:szCs w:val="20"/>
              </w:rPr>
              <w:t xml:space="preserve"> – 5’</w:t>
            </w:r>
          </w:p>
          <w:p w:rsidR="00446ED9" w:rsidRPr="00D32536" w:rsidRDefault="00446ED9" w:rsidP="000667B4">
            <w:pPr>
              <w:pStyle w:val="ListParagraph"/>
              <w:numPr>
                <w:ilvl w:val="0"/>
                <w:numId w:val="7"/>
              </w:numPr>
              <w:spacing w:before="60" w:after="60"/>
              <w:rPr>
                <w:rFonts w:ascii="Arial" w:hAnsi="Arial" w:cs="Arial"/>
                <w:sz w:val="20"/>
                <w:szCs w:val="20"/>
              </w:rPr>
            </w:pPr>
            <w:r w:rsidRPr="00D32536">
              <w:rPr>
                <w:rFonts w:ascii="Arial" w:hAnsi="Arial" w:cs="Arial"/>
                <w:sz w:val="20"/>
                <w:szCs w:val="20"/>
                <w:lang w:val="en-US"/>
              </w:rPr>
              <w:t>LEI Presentation  (Gerard Hartsink or Stephan Wolf – Global LEI Foundation)</w:t>
            </w:r>
            <w:r w:rsidR="007E1A2F" w:rsidRPr="00D32536">
              <w:rPr>
                <w:rFonts w:ascii="Arial" w:hAnsi="Arial" w:cs="Arial"/>
                <w:sz w:val="20"/>
                <w:szCs w:val="20"/>
                <w:lang w:val="en-US"/>
              </w:rPr>
              <w:t xml:space="preserve"> – 30’</w:t>
            </w:r>
          </w:p>
          <w:p w:rsidR="00446ED9" w:rsidRPr="00D32536" w:rsidRDefault="00446ED9" w:rsidP="000667B4">
            <w:pPr>
              <w:pStyle w:val="ListParagraph"/>
              <w:numPr>
                <w:ilvl w:val="0"/>
                <w:numId w:val="7"/>
              </w:numPr>
              <w:spacing w:before="60" w:after="60"/>
              <w:rPr>
                <w:rFonts w:ascii="Arial" w:hAnsi="Arial" w:cs="Arial"/>
                <w:sz w:val="20"/>
                <w:szCs w:val="20"/>
              </w:rPr>
            </w:pPr>
            <w:r w:rsidRPr="00D32536">
              <w:rPr>
                <w:rFonts w:ascii="Arial" w:hAnsi="Arial" w:cs="Arial"/>
                <w:sz w:val="20"/>
                <w:szCs w:val="20"/>
              </w:rPr>
              <w:t>CSD Regulation Update &amp; Settlement Discipline (Alexander Westphal – ECSDA)</w:t>
            </w:r>
            <w:r w:rsidR="007E1A2F" w:rsidRPr="00D32536">
              <w:rPr>
                <w:rFonts w:ascii="Arial" w:hAnsi="Arial" w:cs="Arial"/>
                <w:sz w:val="20"/>
                <w:szCs w:val="20"/>
              </w:rPr>
              <w:t xml:space="preserve"> </w:t>
            </w:r>
            <w:r w:rsidR="00DB4A55" w:rsidRPr="00D32536">
              <w:rPr>
                <w:rFonts w:ascii="Arial" w:hAnsi="Arial" w:cs="Arial"/>
                <w:sz w:val="20"/>
                <w:szCs w:val="20"/>
              </w:rPr>
              <w:t>–</w:t>
            </w:r>
            <w:r w:rsidR="007E1A2F" w:rsidRPr="00D32536">
              <w:rPr>
                <w:rFonts w:ascii="Arial" w:hAnsi="Arial" w:cs="Arial"/>
                <w:sz w:val="20"/>
                <w:szCs w:val="20"/>
              </w:rPr>
              <w:t xml:space="preserve"> </w:t>
            </w:r>
            <w:r w:rsidR="00DB4A55" w:rsidRPr="00D32536">
              <w:rPr>
                <w:rFonts w:ascii="Arial" w:hAnsi="Arial" w:cs="Arial"/>
                <w:sz w:val="20"/>
                <w:szCs w:val="20"/>
              </w:rPr>
              <w:t>30’</w:t>
            </w:r>
          </w:p>
          <w:p w:rsidR="00446ED9" w:rsidRPr="00D32536" w:rsidRDefault="00446ED9" w:rsidP="000667B4">
            <w:pPr>
              <w:pStyle w:val="ListParagraph"/>
              <w:numPr>
                <w:ilvl w:val="0"/>
                <w:numId w:val="7"/>
              </w:numPr>
              <w:spacing w:before="60" w:after="60"/>
              <w:rPr>
                <w:rFonts w:ascii="Arial" w:hAnsi="Arial" w:cs="Arial"/>
                <w:sz w:val="20"/>
                <w:szCs w:val="20"/>
              </w:rPr>
            </w:pPr>
            <w:r w:rsidRPr="00D32536">
              <w:rPr>
                <w:rFonts w:ascii="Arial" w:hAnsi="Arial" w:cs="Arial"/>
                <w:sz w:val="20"/>
                <w:szCs w:val="20"/>
              </w:rPr>
              <w:t>Best Practices for ISO 20022 Implementation (Patrik Neutjens - SWIFT)</w:t>
            </w:r>
            <w:r w:rsidR="00DB4A55" w:rsidRPr="00D32536">
              <w:rPr>
                <w:rFonts w:ascii="Arial" w:hAnsi="Arial" w:cs="Arial"/>
                <w:sz w:val="20"/>
                <w:szCs w:val="20"/>
              </w:rPr>
              <w:t xml:space="preserve"> – 30’</w:t>
            </w:r>
          </w:p>
          <w:p w:rsidR="00DB4A55" w:rsidRPr="00D32536" w:rsidRDefault="00446ED9" w:rsidP="000667B4">
            <w:pPr>
              <w:pStyle w:val="ListParagraph"/>
              <w:numPr>
                <w:ilvl w:val="0"/>
                <w:numId w:val="7"/>
              </w:numPr>
              <w:spacing w:before="60" w:after="60"/>
              <w:rPr>
                <w:rFonts w:ascii="Arial" w:hAnsi="Arial" w:cs="Arial"/>
                <w:sz w:val="20"/>
                <w:szCs w:val="20"/>
              </w:rPr>
            </w:pPr>
            <w:r w:rsidRPr="00D32536">
              <w:rPr>
                <w:rFonts w:ascii="Arial" w:hAnsi="Arial" w:cs="Arial"/>
                <w:sz w:val="20"/>
                <w:szCs w:val="20"/>
              </w:rPr>
              <w:t xml:space="preserve">SMPG Regional Updates EMEA </w:t>
            </w:r>
            <w:r w:rsidR="00DB4A55" w:rsidRPr="00D32536">
              <w:rPr>
                <w:rFonts w:ascii="Arial" w:hAnsi="Arial" w:cs="Arial"/>
                <w:sz w:val="20"/>
                <w:szCs w:val="20"/>
              </w:rPr>
              <w:t>(SMPG APAC / JP Regional Directors) – 15’</w:t>
            </w:r>
          </w:p>
          <w:p w:rsidR="00446ED9" w:rsidRDefault="00DB4A55" w:rsidP="000667B4">
            <w:pPr>
              <w:pStyle w:val="ListParagraph"/>
              <w:numPr>
                <w:ilvl w:val="0"/>
                <w:numId w:val="7"/>
              </w:numPr>
              <w:spacing w:before="60" w:after="60"/>
              <w:rPr>
                <w:rFonts w:ascii="Arial" w:hAnsi="Arial" w:cs="Arial"/>
                <w:sz w:val="20"/>
                <w:szCs w:val="20"/>
              </w:rPr>
            </w:pPr>
            <w:r w:rsidRPr="00D32536">
              <w:rPr>
                <w:rFonts w:ascii="Arial" w:hAnsi="Arial" w:cs="Arial"/>
                <w:sz w:val="20"/>
                <w:szCs w:val="20"/>
              </w:rPr>
              <w:t>SMPG Regional Updates APAC</w:t>
            </w:r>
            <w:r w:rsidR="00446ED9" w:rsidRPr="00D32536">
              <w:rPr>
                <w:rFonts w:ascii="Arial" w:hAnsi="Arial" w:cs="Arial"/>
                <w:sz w:val="20"/>
                <w:szCs w:val="20"/>
              </w:rPr>
              <w:t xml:space="preserve"> (SMPG </w:t>
            </w:r>
            <w:r w:rsidRPr="00D32536">
              <w:rPr>
                <w:rFonts w:ascii="Arial" w:hAnsi="Arial" w:cs="Arial"/>
                <w:sz w:val="20"/>
                <w:szCs w:val="20"/>
              </w:rPr>
              <w:t>EMEA Regional Directors</w:t>
            </w:r>
            <w:r w:rsidR="00446ED9" w:rsidRPr="00D32536">
              <w:rPr>
                <w:rFonts w:ascii="Arial" w:hAnsi="Arial" w:cs="Arial"/>
                <w:sz w:val="20"/>
                <w:szCs w:val="20"/>
              </w:rPr>
              <w:t>)</w:t>
            </w:r>
            <w:r w:rsidRPr="00D32536">
              <w:rPr>
                <w:rFonts w:ascii="Arial" w:hAnsi="Arial" w:cs="Arial"/>
                <w:sz w:val="20"/>
                <w:szCs w:val="20"/>
              </w:rPr>
              <w:t xml:space="preserve"> – 15’</w:t>
            </w:r>
          </w:p>
          <w:p w:rsidR="009C5746" w:rsidRPr="009C5746" w:rsidRDefault="009C5746" w:rsidP="009C5746">
            <w:pPr>
              <w:spacing w:before="60" w:after="60"/>
              <w:rPr>
                <w:rFonts w:cs="Arial"/>
                <w:sz w:val="20"/>
              </w:rPr>
            </w:pPr>
            <w:r>
              <w:rPr>
                <w:rFonts w:cs="Arial"/>
                <w:sz w:val="20"/>
              </w:rPr>
              <w:t xml:space="preserve"> ---------  </w:t>
            </w:r>
            <w:r w:rsidRPr="009C5746">
              <w:rPr>
                <w:rFonts w:cs="Arial"/>
                <w:sz w:val="20"/>
              </w:rPr>
              <w:t xml:space="preserve">BREAK </w:t>
            </w:r>
            <w:r>
              <w:rPr>
                <w:rFonts w:cs="Arial"/>
                <w:sz w:val="20"/>
              </w:rPr>
              <w:t xml:space="preserve">  </w:t>
            </w:r>
            <w:r w:rsidRPr="009C5746">
              <w:rPr>
                <w:rFonts w:cs="Arial"/>
                <w:sz w:val="20"/>
              </w:rPr>
              <w:t>--</w:t>
            </w:r>
            <w:r>
              <w:rPr>
                <w:rFonts w:cs="Arial"/>
                <w:sz w:val="20"/>
              </w:rPr>
              <w:t>------</w:t>
            </w:r>
          </w:p>
          <w:p w:rsidR="00446ED9" w:rsidRPr="00D32536" w:rsidRDefault="00446ED9" w:rsidP="000667B4">
            <w:pPr>
              <w:pStyle w:val="ListParagraph"/>
              <w:numPr>
                <w:ilvl w:val="0"/>
                <w:numId w:val="7"/>
              </w:numPr>
              <w:spacing w:before="60" w:after="60"/>
              <w:rPr>
                <w:rFonts w:ascii="Arial" w:hAnsi="Arial" w:cs="Arial"/>
                <w:sz w:val="20"/>
                <w:szCs w:val="20"/>
              </w:rPr>
            </w:pPr>
            <w:r w:rsidRPr="00D32536">
              <w:rPr>
                <w:rFonts w:ascii="Arial" w:hAnsi="Arial" w:cs="Arial"/>
                <w:sz w:val="20"/>
                <w:szCs w:val="20"/>
              </w:rPr>
              <w:t>SMPG Steering Committee Elections (Karla</w:t>
            </w:r>
            <w:r w:rsidR="00F30DC9">
              <w:rPr>
                <w:rFonts w:ascii="Arial" w:hAnsi="Arial" w:cs="Arial"/>
                <w:sz w:val="20"/>
                <w:szCs w:val="20"/>
              </w:rPr>
              <w:t xml:space="preserve"> </w:t>
            </w:r>
            <w:r w:rsidR="00F30DC9" w:rsidRPr="00D32536">
              <w:rPr>
                <w:rFonts w:ascii="Arial" w:hAnsi="Arial" w:cs="Arial"/>
                <w:sz w:val="20"/>
                <w:szCs w:val="20"/>
              </w:rPr>
              <w:t>Mc Kenna</w:t>
            </w:r>
            <w:r w:rsidRPr="00D32536">
              <w:rPr>
                <w:rFonts w:ascii="Arial" w:hAnsi="Arial" w:cs="Arial"/>
                <w:sz w:val="20"/>
                <w:szCs w:val="20"/>
              </w:rPr>
              <w:t xml:space="preserve"> / Jacq</w:t>
            </w:r>
            <w:r w:rsidR="00B40328">
              <w:rPr>
                <w:rFonts w:ascii="Arial" w:hAnsi="Arial" w:cs="Arial"/>
                <w:sz w:val="20"/>
                <w:szCs w:val="20"/>
              </w:rPr>
              <w:t xml:space="preserve">ues </w:t>
            </w:r>
            <w:r w:rsidR="00B40328" w:rsidRPr="00D32536">
              <w:rPr>
                <w:rFonts w:ascii="Arial" w:hAnsi="Arial" w:cs="Arial"/>
                <w:sz w:val="20"/>
                <w:szCs w:val="20"/>
              </w:rPr>
              <w:t>Littré</w:t>
            </w:r>
            <w:r w:rsidRPr="00D32536">
              <w:rPr>
                <w:rFonts w:ascii="Arial" w:hAnsi="Arial" w:cs="Arial"/>
                <w:sz w:val="20"/>
                <w:szCs w:val="20"/>
              </w:rPr>
              <w:t>)</w:t>
            </w:r>
            <w:r w:rsidR="00DB4A55" w:rsidRPr="00D32536">
              <w:rPr>
                <w:rFonts w:ascii="Arial" w:hAnsi="Arial" w:cs="Arial"/>
                <w:sz w:val="20"/>
                <w:szCs w:val="20"/>
              </w:rPr>
              <w:t xml:space="preserve"> – 45’</w:t>
            </w:r>
          </w:p>
          <w:p w:rsidR="00446ED9" w:rsidRPr="009C5746" w:rsidRDefault="00446ED9" w:rsidP="000667B4">
            <w:pPr>
              <w:pStyle w:val="ListParagraph"/>
              <w:numPr>
                <w:ilvl w:val="0"/>
                <w:numId w:val="7"/>
              </w:numPr>
              <w:spacing w:before="60" w:after="60"/>
              <w:rPr>
                <w:rFonts w:ascii="Arial" w:hAnsi="Arial" w:cs="Arial"/>
                <w:sz w:val="20"/>
                <w:szCs w:val="20"/>
              </w:rPr>
            </w:pPr>
            <w:r w:rsidRPr="00D32536">
              <w:rPr>
                <w:rFonts w:ascii="Arial" w:hAnsi="Arial" w:cs="Arial"/>
                <w:sz w:val="20"/>
                <w:szCs w:val="20"/>
              </w:rPr>
              <w:t>MyStandards – Status on WG Usage Guidelines</w:t>
            </w:r>
            <w:r w:rsidR="00DB4A55" w:rsidRPr="00D32536">
              <w:rPr>
                <w:rFonts w:ascii="Arial" w:hAnsi="Arial" w:cs="Arial"/>
                <w:sz w:val="20"/>
                <w:szCs w:val="20"/>
              </w:rPr>
              <w:t xml:space="preserve"> </w:t>
            </w:r>
            <w:r w:rsidR="00B40328">
              <w:rPr>
                <w:rFonts w:ascii="Arial" w:hAnsi="Arial" w:cs="Arial"/>
                <w:sz w:val="20"/>
                <w:szCs w:val="20"/>
              </w:rPr>
              <w:t>Publication</w:t>
            </w:r>
            <w:r w:rsidR="00DB4A55" w:rsidRPr="00D32536">
              <w:rPr>
                <w:rFonts w:ascii="Arial" w:hAnsi="Arial" w:cs="Arial"/>
                <w:sz w:val="20"/>
                <w:szCs w:val="20"/>
              </w:rPr>
              <w:t xml:space="preserve"> </w:t>
            </w:r>
            <w:r w:rsidRPr="00D32536">
              <w:rPr>
                <w:rFonts w:ascii="Arial" w:hAnsi="Arial" w:cs="Arial"/>
                <w:sz w:val="20"/>
                <w:szCs w:val="20"/>
              </w:rPr>
              <w:t xml:space="preserve">(Janice </w:t>
            </w:r>
            <w:r w:rsidR="00D32536">
              <w:rPr>
                <w:rFonts w:ascii="Arial" w:hAnsi="Arial" w:cs="Arial"/>
                <w:sz w:val="20"/>
                <w:szCs w:val="20"/>
              </w:rPr>
              <w:t xml:space="preserve">Chapman </w:t>
            </w:r>
            <w:r w:rsidRPr="00D32536">
              <w:rPr>
                <w:rFonts w:ascii="Arial" w:hAnsi="Arial" w:cs="Arial"/>
                <w:sz w:val="20"/>
                <w:szCs w:val="20"/>
              </w:rPr>
              <w:t xml:space="preserve">/ Evelyne </w:t>
            </w:r>
            <w:r w:rsidR="00D32536">
              <w:rPr>
                <w:rFonts w:ascii="Arial" w:hAnsi="Arial" w:cs="Arial"/>
                <w:sz w:val="20"/>
                <w:szCs w:val="20"/>
              </w:rPr>
              <w:t xml:space="preserve">Piron / Jacques Littré </w:t>
            </w:r>
            <w:r w:rsidRPr="00D32536">
              <w:rPr>
                <w:rFonts w:ascii="Arial" w:hAnsi="Arial" w:cs="Arial"/>
                <w:sz w:val="20"/>
                <w:szCs w:val="20"/>
              </w:rPr>
              <w:t>- SWIFT)</w:t>
            </w:r>
            <w:r w:rsidR="00D02211">
              <w:rPr>
                <w:rFonts w:ascii="Arial" w:hAnsi="Arial" w:cs="Arial"/>
                <w:sz w:val="20"/>
                <w:szCs w:val="20"/>
              </w:rPr>
              <w:t xml:space="preserve"> – 20’</w:t>
            </w:r>
          </w:p>
        </w:tc>
      </w:tr>
      <w:tr w:rsidR="00590F93" w:rsidRPr="000D0026" w:rsidTr="00234554">
        <w:trPr>
          <w:cantSplit/>
        </w:trPr>
        <w:tc>
          <w:tcPr>
            <w:tcW w:w="10098" w:type="dxa"/>
            <w:gridSpan w:val="7"/>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590F93" w:rsidRPr="00025F04" w:rsidRDefault="00590F93" w:rsidP="00E2726C">
            <w:pPr>
              <w:spacing w:before="40" w:after="20"/>
              <w:rPr>
                <w:b/>
                <w:color w:val="FFFFFF" w:themeColor="background1"/>
                <w:sz w:val="28"/>
                <w:szCs w:val="28"/>
              </w:rPr>
            </w:pPr>
            <w:r w:rsidRPr="00025F04">
              <w:rPr>
                <w:rFonts w:cs="Arial"/>
                <w:b/>
                <w:color w:val="FFFFFF" w:themeColor="background1"/>
                <w:sz w:val="28"/>
                <w:szCs w:val="28"/>
              </w:rPr>
              <w:lastRenderedPageBreak/>
              <w:t>Afternoon</w:t>
            </w:r>
            <w:r w:rsidR="00025F04">
              <w:rPr>
                <w:rFonts w:cs="Arial"/>
                <w:b/>
                <w:color w:val="FFFFFF" w:themeColor="background1"/>
                <w:sz w:val="28"/>
                <w:szCs w:val="28"/>
              </w:rPr>
              <w:t xml:space="preserve"> Session</w:t>
            </w:r>
          </w:p>
        </w:tc>
        <w:tc>
          <w:tcPr>
            <w:tcW w:w="30" w:type="dxa"/>
            <w:vAlign w:val="center"/>
          </w:tcPr>
          <w:p w:rsidR="00590F93" w:rsidRPr="000D0026" w:rsidRDefault="00590F93" w:rsidP="00E2726C">
            <w:pPr>
              <w:spacing w:before="40" w:after="40"/>
              <w:rPr>
                <w:rFonts w:ascii="Calibri" w:hAnsi="Calibri"/>
                <w:color w:val="FFFFFF" w:themeColor="background1"/>
                <w:szCs w:val="22"/>
              </w:rPr>
            </w:pPr>
            <w:r w:rsidRPr="000D0026">
              <w:rPr>
                <w:color w:val="FFFFFF" w:themeColor="background1"/>
              </w:rPr>
              <w:t> </w:t>
            </w:r>
          </w:p>
        </w:tc>
      </w:tr>
      <w:tr w:rsidR="006301BA" w:rsidRPr="00AD75B6" w:rsidTr="00234554">
        <w:trPr>
          <w:gridAfter w:val="1"/>
          <w:wAfter w:w="30" w:type="dxa"/>
          <w:cantSplit/>
        </w:trPr>
        <w:tc>
          <w:tcPr>
            <w:tcW w:w="210" w:type="dxa"/>
            <w:shd w:val="clear" w:color="auto" w:fill="FFFFFF" w:themeFill="background1"/>
            <w:vAlign w:val="center"/>
          </w:tcPr>
          <w:p w:rsidR="006301BA" w:rsidRDefault="006301BA" w:rsidP="00590F93">
            <w:pPr>
              <w:spacing w:before="60" w:after="60"/>
              <w:rPr>
                <w:rFonts w:ascii="Calibri" w:hAnsi="Calibri"/>
                <w:sz w:val="24"/>
                <w:szCs w:val="24"/>
              </w:rPr>
            </w:pPr>
            <w:r w:rsidRPr="00AD75B6">
              <w:t> </w:t>
            </w:r>
          </w:p>
        </w:tc>
        <w:tc>
          <w:tcPr>
            <w:tcW w:w="1788"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6301BA" w:rsidRPr="00234554" w:rsidRDefault="00590F93" w:rsidP="00590F93">
            <w:pPr>
              <w:spacing w:before="60" w:after="60"/>
              <w:rPr>
                <w:rFonts w:eastAsia="Times New Roman" w:cs="Arial"/>
                <w:b/>
                <w:szCs w:val="22"/>
              </w:rPr>
            </w:pPr>
            <w:r w:rsidRPr="00234554">
              <w:rPr>
                <w:rFonts w:cs="Arial"/>
                <w:b/>
                <w:szCs w:val="22"/>
              </w:rPr>
              <w:t>12:30 – 13</w:t>
            </w:r>
            <w:r w:rsidR="00671E61" w:rsidRPr="00234554">
              <w:rPr>
                <w:rFonts w:cs="Arial"/>
                <w:b/>
                <w:szCs w:val="22"/>
              </w:rPr>
              <w:t>:</w:t>
            </w:r>
            <w:r w:rsidRPr="00234554">
              <w:rPr>
                <w:rFonts w:cs="Arial"/>
                <w:b/>
                <w:szCs w:val="22"/>
              </w:rPr>
              <w:t>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6301BA" w:rsidRPr="00234554" w:rsidRDefault="00590F93" w:rsidP="00590F93">
            <w:pPr>
              <w:spacing w:before="60" w:after="60"/>
              <w:rPr>
                <w:b/>
                <w:szCs w:val="22"/>
              </w:rPr>
            </w:pPr>
            <w:r w:rsidRPr="00234554">
              <w:rPr>
                <w:b/>
                <w:szCs w:val="22"/>
              </w:rPr>
              <w:t>Lunch</w:t>
            </w:r>
          </w:p>
        </w:tc>
      </w:tr>
      <w:tr w:rsidR="00590F93" w:rsidRPr="00AD75B6" w:rsidTr="00234554">
        <w:trPr>
          <w:gridAfter w:val="1"/>
          <w:wAfter w:w="30" w:type="dxa"/>
          <w:cantSplit/>
        </w:trPr>
        <w:tc>
          <w:tcPr>
            <w:tcW w:w="220" w:type="dxa"/>
            <w:gridSpan w:val="2"/>
            <w:vAlign w:val="center"/>
          </w:tcPr>
          <w:p w:rsidR="00590F93" w:rsidRPr="00234554" w:rsidRDefault="00590F93" w:rsidP="00590F93">
            <w:pPr>
              <w:spacing w:before="120" w:after="120"/>
              <w:rPr>
                <w:rFonts w:ascii="Calibri" w:hAnsi="Calibri"/>
                <w:szCs w:val="22"/>
              </w:rPr>
            </w:pPr>
            <w:r w:rsidRPr="00234554">
              <w:rPr>
                <w:szCs w:val="22"/>
              </w:rPr>
              <w:t> </w:t>
            </w:r>
          </w:p>
        </w:tc>
        <w:tc>
          <w:tcPr>
            <w:tcW w:w="17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90F93" w:rsidRPr="00234554" w:rsidRDefault="00590F93" w:rsidP="00590F93">
            <w:pPr>
              <w:spacing w:before="120" w:after="120"/>
              <w:rPr>
                <w:rFonts w:eastAsia="Times New Roman" w:cs="Arial"/>
                <w:b/>
                <w:szCs w:val="22"/>
              </w:rPr>
            </w:pPr>
            <w:r w:rsidRPr="00234554">
              <w:rPr>
                <w:rFonts w:cs="Arial"/>
                <w:b/>
                <w:szCs w:val="22"/>
              </w:rPr>
              <w:t>13:30 – 1</w:t>
            </w:r>
            <w:r w:rsidR="0074084C" w:rsidRPr="00234554">
              <w:rPr>
                <w:rFonts w:cs="Arial"/>
                <w:b/>
                <w:szCs w:val="22"/>
              </w:rPr>
              <w:t>5:15</w:t>
            </w:r>
          </w:p>
        </w:tc>
        <w:tc>
          <w:tcPr>
            <w:tcW w:w="2610" w:type="dxa"/>
            <w:tcBorders>
              <w:top w:val="nil"/>
              <w:left w:val="nil"/>
              <w:bottom w:val="single" w:sz="8" w:space="0" w:color="auto"/>
              <w:right w:val="single" w:sz="8" w:space="0" w:color="auto"/>
            </w:tcBorders>
            <w:shd w:val="clear" w:color="auto" w:fill="FFFFFF"/>
            <w:vAlign w:val="center"/>
          </w:tcPr>
          <w:p w:rsidR="00590F93" w:rsidRPr="00234554" w:rsidRDefault="00590F93" w:rsidP="00590F93">
            <w:pPr>
              <w:pStyle w:val="BlockText"/>
              <w:shd w:val="clear" w:color="auto" w:fill="FFFFFF"/>
              <w:spacing w:before="120" w:after="120"/>
              <w:jc w:val="center"/>
              <w:rPr>
                <w:rFonts w:eastAsia="Times New Roman" w:cs="Arial"/>
                <w:szCs w:val="22"/>
              </w:rPr>
            </w:pPr>
            <w:r w:rsidRPr="00234554">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590F93" w:rsidRPr="00234554" w:rsidRDefault="00590F93" w:rsidP="00590F93">
            <w:pPr>
              <w:pStyle w:val="BlockText"/>
              <w:shd w:val="clear" w:color="auto" w:fill="FFFFFF"/>
              <w:spacing w:before="120" w:after="120"/>
              <w:jc w:val="center"/>
              <w:rPr>
                <w:rFonts w:eastAsia="Times New Roman" w:cs="Arial"/>
                <w:szCs w:val="22"/>
              </w:rPr>
            </w:pPr>
            <w:r w:rsidRPr="00234554">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vAlign w:val="center"/>
          </w:tcPr>
          <w:p w:rsidR="00590F93" w:rsidRPr="00234554" w:rsidRDefault="00590F93" w:rsidP="00590F93">
            <w:pPr>
              <w:pStyle w:val="BlockText"/>
              <w:shd w:val="clear" w:color="auto" w:fill="FFFFFF"/>
              <w:spacing w:before="120" w:after="120"/>
              <w:jc w:val="center"/>
              <w:rPr>
                <w:szCs w:val="22"/>
              </w:rPr>
            </w:pPr>
            <w:r w:rsidRPr="00234554">
              <w:rPr>
                <w:szCs w:val="22"/>
              </w:rPr>
              <w:t>Settlement and Reconciliation WG</w:t>
            </w:r>
          </w:p>
        </w:tc>
      </w:tr>
      <w:tr w:rsidR="0017618A" w:rsidRPr="00AD75B6" w:rsidTr="00234554">
        <w:trPr>
          <w:gridAfter w:val="1"/>
          <w:wAfter w:w="30" w:type="dxa"/>
          <w:cantSplit/>
        </w:trPr>
        <w:tc>
          <w:tcPr>
            <w:tcW w:w="210" w:type="dxa"/>
            <w:shd w:val="clear" w:color="auto" w:fill="FFFFFF" w:themeFill="background1"/>
            <w:vAlign w:val="center"/>
          </w:tcPr>
          <w:p w:rsidR="0017618A" w:rsidRDefault="0017618A" w:rsidP="00025F04">
            <w:pPr>
              <w:spacing w:before="60" w:after="60"/>
              <w:rPr>
                <w:rFonts w:ascii="Calibri" w:hAnsi="Calibri"/>
                <w:sz w:val="24"/>
                <w:szCs w:val="24"/>
              </w:rPr>
            </w:pPr>
            <w:r w:rsidRPr="00AD75B6">
              <w:t> </w:t>
            </w:r>
          </w:p>
        </w:tc>
        <w:tc>
          <w:tcPr>
            <w:tcW w:w="1788"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7618A" w:rsidRPr="00234554" w:rsidRDefault="0074084C" w:rsidP="00025F04">
            <w:pPr>
              <w:spacing w:before="60" w:after="60"/>
              <w:rPr>
                <w:rFonts w:eastAsia="Times New Roman" w:cs="Arial"/>
                <w:b/>
                <w:szCs w:val="22"/>
              </w:rPr>
            </w:pPr>
            <w:r w:rsidRPr="00234554">
              <w:rPr>
                <w:b/>
                <w:bCs/>
                <w:szCs w:val="22"/>
                <w:lang w:val="de-DE"/>
              </w:rPr>
              <w:t>15:15</w:t>
            </w:r>
            <w:r w:rsidR="00590F93" w:rsidRPr="00234554">
              <w:rPr>
                <w:b/>
                <w:bCs/>
                <w:szCs w:val="22"/>
                <w:lang w:val="de-DE"/>
              </w:rPr>
              <w:t xml:space="preserve"> -  1</w:t>
            </w:r>
            <w:r w:rsidRPr="00234554">
              <w:rPr>
                <w:b/>
                <w:bCs/>
                <w:szCs w:val="22"/>
                <w:lang w:val="de-DE"/>
              </w:rPr>
              <w:t>5:30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7618A" w:rsidRPr="00234554" w:rsidRDefault="0074084C" w:rsidP="00025F04">
            <w:pPr>
              <w:spacing w:before="60" w:after="60"/>
              <w:rPr>
                <w:b/>
                <w:szCs w:val="22"/>
              </w:rPr>
            </w:pPr>
            <w:r w:rsidRPr="00234554">
              <w:rPr>
                <w:b/>
                <w:szCs w:val="22"/>
              </w:rPr>
              <w:t>Coffee Break</w:t>
            </w:r>
          </w:p>
        </w:tc>
      </w:tr>
      <w:tr w:rsidR="0074084C" w:rsidRPr="00AD75B6" w:rsidTr="00234554">
        <w:trPr>
          <w:gridAfter w:val="1"/>
          <w:wAfter w:w="30" w:type="dxa"/>
          <w:cantSplit/>
        </w:trPr>
        <w:tc>
          <w:tcPr>
            <w:tcW w:w="220" w:type="dxa"/>
            <w:gridSpan w:val="2"/>
            <w:vAlign w:val="center"/>
          </w:tcPr>
          <w:p w:rsidR="0074084C" w:rsidRPr="00234554" w:rsidRDefault="0074084C" w:rsidP="00E2726C">
            <w:pPr>
              <w:spacing w:before="120" w:after="120"/>
              <w:rPr>
                <w:rFonts w:ascii="Calibri" w:hAnsi="Calibri"/>
                <w:szCs w:val="22"/>
              </w:rPr>
            </w:pPr>
            <w:r w:rsidRPr="00234554">
              <w:rPr>
                <w:szCs w:val="22"/>
              </w:rPr>
              <w:t> </w:t>
            </w:r>
          </w:p>
        </w:tc>
        <w:tc>
          <w:tcPr>
            <w:tcW w:w="17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74084C" w:rsidRPr="00234554" w:rsidRDefault="0074084C" w:rsidP="00E2726C">
            <w:pPr>
              <w:spacing w:before="120" w:after="120"/>
              <w:rPr>
                <w:rFonts w:eastAsia="Times New Roman" w:cs="Arial"/>
                <w:b/>
                <w:szCs w:val="22"/>
              </w:rPr>
            </w:pPr>
            <w:r w:rsidRPr="00234554">
              <w:rPr>
                <w:rFonts w:cs="Arial"/>
                <w:b/>
                <w:szCs w:val="22"/>
              </w:rPr>
              <w:t>15:30 – 16:45</w:t>
            </w:r>
          </w:p>
        </w:tc>
        <w:tc>
          <w:tcPr>
            <w:tcW w:w="2610" w:type="dxa"/>
            <w:tcBorders>
              <w:top w:val="nil"/>
              <w:left w:val="nil"/>
              <w:bottom w:val="single" w:sz="8" w:space="0" w:color="auto"/>
              <w:right w:val="single" w:sz="8" w:space="0" w:color="auto"/>
            </w:tcBorders>
            <w:shd w:val="clear" w:color="auto" w:fill="FFFFFF"/>
            <w:vAlign w:val="center"/>
          </w:tcPr>
          <w:p w:rsidR="0074084C" w:rsidRPr="00234554" w:rsidRDefault="0074084C" w:rsidP="00E2726C">
            <w:pPr>
              <w:pStyle w:val="BlockText"/>
              <w:shd w:val="clear" w:color="auto" w:fill="FFFFFF"/>
              <w:spacing w:before="120" w:after="120"/>
              <w:jc w:val="center"/>
              <w:rPr>
                <w:rFonts w:eastAsia="Times New Roman" w:cs="Arial"/>
                <w:szCs w:val="22"/>
              </w:rPr>
            </w:pPr>
            <w:r w:rsidRPr="00234554">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74084C" w:rsidRPr="00234554" w:rsidRDefault="0074084C" w:rsidP="00E2726C">
            <w:pPr>
              <w:pStyle w:val="BlockText"/>
              <w:shd w:val="clear" w:color="auto" w:fill="FFFFFF"/>
              <w:spacing w:before="120" w:after="120"/>
              <w:jc w:val="center"/>
              <w:rPr>
                <w:rFonts w:eastAsia="Times New Roman" w:cs="Arial"/>
                <w:szCs w:val="22"/>
              </w:rPr>
            </w:pPr>
            <w:r w:rsidRPr="00234554">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vAlign w:val="center"/>
          </w:tcPr>
          <w:p w:rsidR="0074084C" w:rsidRPr="00234554" w:rsidRDefault="0074084C" w:rsidP="00E2726C">
            <w:pPr>
              <w:pStyle w:val="BlockText"/>
              <w:shd w:val="clear" w:color="auto" w:fill="FFFFFF"/>
              <w:spacing w:before="120" w:after="120"/>
              <w:jc w:val="center"/>
              <w:rPr>
                <w:szCs w:val="22"/>
              </w:rPr>
            </w:pPr>
            <w:r w:rsidRPr="00234554">
              <w:rPr>
                <w:szCs w:val="22"/>
              </w:rPr>
              <w:t>Settlement and Reconciliation WG</w:t>
            </w:r>
          </w:p>
        </w:tc>
      </w:tr>
      <w:tr w:rsidR="0074084C" w:rsidRPr="00AD75B6" w:rsidTr="00234554">
        <w:trPr>
          <w:gridAfter w:val="1"/>
          <w:wAfter w:w="30" w:type="dxa"/>
          <w:cantSplit/>
        </w:trPr>
        <w:tc>
          <w:tcPr>
            <w:tcW w:w="210" w:type="dxa"/>
            <w:shd w:val="clear" w:color="auto" w:fill="FFFFFF" w:themeFill="background1"/>
            <w:vAlign w:val="center"/>
          </w:tcPr>
          <w:p w:rsidR="0074084C" w:rsidRDefault="0074084C" w:rsidP="00E2726C">
            <w:pPr>
              <w:spacing w:before="60" w:after="60"/>
              <w:rPr>
                <w:rFonts w:ascii="Calibri" w:hAnsi="Calibri"/>
                <w:sz w:val="24"/>
                <w:szCs w:val="24"/>
              </w:rPr>
            </w:pPr>
            <w:r w:rsidRPr="00AD75B6">
              <w:t> </w:t>
            </w:r>
          </w:p>
        </w:tc>
        <w:tc>
          <w:tcPr>
            <w:tcW w:w="1788"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4084C" w:rsidRPr="00234554" w:rsidRDefault="0074084C" w:rsidP="00E2726C">
            <w:pPr>
              <w:spacing w:before="60" w:after="60"/>
              <w:rPr>
                <w:rFonts w:eastAsia="Times New Roman" w:cs="Arial"/>
                <w:b/>
                <w:szCs w:val="22"/>
              </w:rPr>
            </w:pPr>
            <w:r w:rsidRPr="00234554">
              <w:rPr>
                <w:b/>
                <w:bCs/>
                <w:szCs w:val="22"/>
                <w:lang w:val="de-DE"/>
              </w:rPr>
              <w:t>16:45 -  17:00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74084C" w:rsidRPr="00234554" w:rsidRDefault="0074084C" w:rsidP="0074084C">
            <w:pPr>
              <w:spacing w:before="60" w:after="60"/>
              <w:rPr>
                <w:b/>
                <w:szCs w:val="22"/>
              </w:rPr>
            </w:pPr>
            <w:r w:rsidRPr="00234554">
              <w:rPr>
                <w:b/>
                <w:szCs w:val="22"/>
              </w:rPr>
              <w:t xml:space="preserve">Go to the SWIFTLab (Adèle building by bus or walk if weather permits it </w:t>
            </w:r>
            <w:r w:rsidR="00A270F4">
              <w:rPr>
                <w:b/>
                <w:szCs w:val="22"/>
              </w:rPr>
              <w:t>(</w:t>
            </w:r>
            <w:r w:rsidRPr="00234554">
              <w:rPr>
                <w:b/>
                <w:szCs w:val="22"/>
              </w:rPr>
              <w:t>?)</w:t>
            </w:r>
          </w:p>
        </w:tc>
      </w:tr>
      <w:tr w:rsidR="0017618A" w:rsidRPr="00AD75B6" w:rsidTr="00234554">
        <w:trPr>
          <w:gridAfter w:val="1"/>
          <w:wAfter w:w="30" w:type="dxa"/>
          <w:cantSplit/>
        </w:trPr>
        <w:tc>
          <w:tcPr>
            <w:tcW w:w="210" w:type="dxa"/>
            <w:vAlign w:val="center"/>
          </w:tcPr>
          <w:p w:rsidR="0017618A" w:rsidRDefault="0017618A" w:rsidP="0074084C">
            <w:pPr>
              <w:spacing w:before="240" w:after="240"/>
              <w:rPr>
                <w:rFonts w:ascii="Calibri" w:hAnsi="Calibri"/>
                <w:sz w:val="24"/>
                <w:szCs w:val="24"/>
              </w:rPr>
            </w:pPr>
            <w:r w:rsidRPr="00AD75B6">
              <w:t> </w:t>
            </w:r>
          </w:p>
        </w:tc>
        <w:tc>
          <w:tcPr>
            <w:tcW w:w="1788"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7618A" w:rsidRPr="00234554" w:rsidRDefault="00025F04" w:rsidP="0074084C">
            <w:pPr>
              <w:spacing w:before="240" w:after="240"/>
              <w:rPr>
                <w:rFonts w:eastAsia="Times New Roman" w:cs="Arial"/>
                <w:b/>
                <w:szCs w:val="22"/>
              </w:rPr>
            </w:pPr>
            <w:r w:rsidRPr="00234554">
              <w:rPr>
                <w:rFonts w:cs="Arial"/>
                <w:b/>
                <w:szCs w:val="22"/>
              </w:rPr>
              <w:t>17:00 – 19:0</w:t>
            </w:r>
            <w:r w:rsidR="0017618A" w:rsidRPr="00234554">
              <w:rPr>
                <w:rFonts w:cs="Arial"/>
                <w:b/>
                <w:szCs w:val="22"/>
              </w:rPr>
              <w:t>0</w:t>
            </w:r>
          </w:p>
        </w:tc>
        <w:tc>
          <w:tcPr>
            <w:tcW w:w="810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7618A" w:rsidRPr="00234554" w:rsidRDefault="0074084C" w:rsidP="0074084C">
            <w:pPr>
              <w:spacing w:before="240" w:after="240"/>
              <w:rPr>
                <w:rFonts w:cs="Arial"/>
                <w:b/>
                <w:szCs w:val="22"/>
              </w:rPr>
            </w:pPr>
            <w:r w:rsidRPr="00234554">
              <w:rPr>
                <w:rFonts w:cs="Arial"/>
                <w:szCs w:val="22"/>
              </w:rPr>
              <w:t xml:space="preserve">Introduction and presentation of the </w:t>
            </w:r>
            <w:r w:rsidRPr="00234554">
              <w:rPr>
                <w:rFonts w:cs="Arial"/>
                <w:b/>
                <w:szCs w:val="22"/>
              </w:rPr>
              <w:t>SWIFTLab</w:t>
            </w:r>
          </w:p>
          <w:p w:rsidR="0074084C" w:rsidRPr="00234554" w:rsidRDefault="00234554" w:rsidP="0074084C">
            <w:pPr>
              <w:spacing w:before="240" w:after="240"/>
              <w:rPr>
                <w:rFonts w:cs="Arial"/>
                <w:i/>
                <w:szCs w:val="22"/>
              </w:rPr>
            </w:pPr>
            <w:r w:rsidRPr="00234554">
              <w:rPr>
                <w:rFonts w:cs="Arial"/>
                <w:i/>
                <w:szCs w:val="22"/>
              </w:rPr>
              <w:t>(Drinks and finger food buffet will be available)</w:t>
            </w:r>
          </w:p>
        </w:tc>
      </w:tr>
      <w:tr w:rsidR="0017618A" w:rsidRPr="00AD75B6" w:rsidTr="00234554">
        <w:trPr>
          <w:gridAfter w:val="1"/>
          <w:wAfter w:w="30" w:type="dxa"/>
          <w:cantSplit/>
        </w:trPr>
        <w:tc>
          <w:tcPr>
            <w:tcW w:w="210" w:type="dxa"/>
            <w:shd w:val="clear" w:color="auto" w:fill="FFFFFF" w:themeFill="background1"/>
            <w:vAlign w:val="center"/>
          </w:tcPr>
          <w:p w:rsidR="0017618A" w:rsidRDefault="0017618A" w:rsidP="00E2726C">
            <w:pPr>
              <w:spacing w:before="40" w:after="20"/>
              <w:rPr>
                <w:rFonts w:ascii="Calibri" w:hAnsi="Calibri"/>
                <w:sz w:val="24"/>
                <w:szCs w:val="24"/>
              </w:rPr>
            </w:pPr>
            <w:r w:rsidRPr="00AD75B6">
              <w:t> </w:t>
            </w:r>
          </w:p>
        </w:tc>
        <w:tc>
          <w:tcPr>
            <w:tcW w:w="1788" w:type="dxa"/>
            <w:gridSpan w:val="3"/>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7618A" w:rsidRPr="00234554" w:rsidRDefault="00234554" w:rsidP="00E2726C">
            <w:pPr>
              <w:spacing w:before="40" w:after="20"/>
              <w:rPr>
                <w:rFonts w:eastAsia="Times New Roman" w:cs="Arial"/>
                <w:b/>
                <w:szCs w:val="22"/>
              </w:rPr>
            </w:pPr>
            <w:r>
              <w:rPr>
                <w:rFonts w:eastAsia="Times New Roman" w:cs="Arial"/>
                <w:b/>
                <w:szCs w:val="22"/>
              </w:rPr>
              <w:t>19:00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17618A" w:rsidRPr="00234554" w:rsidRDefault="00234554" w:rsidP="00234554">
            <w:pPr>
              <w:spacing w:before="40" w:after="20"/>
              <w:rPr>
                <w:b/>
                <w:szCs w:val="22"/>
              </w:rPr>
            </w:pPr>
            <w:r>
              <w:rPr>
                <w:b/>
                <w:szCs w:val="22"/>
              </w:rPr>
              <w:t>Bus back to the  Hotel “Chateau du Lac”</w:t>
            </w:r>
          </w:p>
        </w:tc>
      </w:tr>
      <w:tr w:rsidR="00234554" w:rsidRPr="00AD75B6" w:rsidTr="00E2726C">
        <w:trPr>
          <w:gridAfter w:val="1"/>
          <w:wAfter w:w="30" w:type="dxa"/>
          <w:cantSplit/>
        </w:trPr>
        <w:tc>
          <w:tcPr>
            <w:tcW w:w="220" w:type="dxa"/>
            <w:gridSpan w:val="2"/>
            <w:vAlign w:val="center"/>
          </w:tcPr>
          <w:p w:rsidR="00234554" w:rsidRPr="00234554" w:rsidRDefault="00234554" w:rsidP="00234554">
            <w:pPr>
              <w:spacing w:before="120" w:after="120"/>
              <w:rPr>
                <w:rFonts w:ascii="Calibri" w:hAnsi="Calibri"/>
                <w:szCs w:val="22"/>
              </w:rPr>
            </w:pPr>
            <w:r w:rsidRPr="00234554">
              <w:rPr>
                <w:szCs w:val="22"/>
              </w:rPr>
              <w:t> </w:t>
            </w:r>
          </w:p>
        </w:tc>
        <w:tc>
          <w:tcPr>
            <w:tcW w:w="177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34554" w:rsidRPr="00234554" w:rsidRDefault="00234554" w:rsidP="00234554">
            <w:pPr>
              <w:spacing w:before="120" w:after="120"/>
              <w:rPr>
                <w:rFonts w:eastAsia="Times New Roman" w:cs="Arial"/>
                <w:b/>
                <w:szCs w:val="22"/>
              </w:rPr>
            </w:pPr>
          </w:p>
        </w:tc>
        <w:tc>
          <w:tcPr>
            <w:tcW w:w="8100" w:type="dxa"/>
            <w:gridSpan w:val="3"/>
            <w:tcBorders>
              <w:top w:val="nil"/>
              <w:left w:val="nil"/>
              <w:bottom w:val="single" w:sz="8" w:space="0" w:color="auto"/>
              <w:right w:val="single" w:sz="8" w:space="0" w:color="auto"/>
            </w:tcBorders>
            <w:shd w:val="clear" w:color="auto" w:fill="FFFFFF"/>
            <w:vAlign w:val="center"/>
          </w:tcPr>
          <w:p w:rsidR="00234554" w:rsidRPr="001B1986" w:rsidRDefault="00234554" w:rsidP="00234554">
            <w:pPr>
              <w:pStyle w:val="BlockText"/>
              <w:shd w:val="clear" w:color="auto" w:fill="FFFFFF"/>
              <w:spacing w:before="120" w:after="120"/>
              <w:jc w:val="center"/>
              <w:rPr>
                <w:sz w:val="28"/>
                <w:szCs w:val="28"/>
              </w:rPr>
            </w:pPr>
            <w:r w:rsidRPr="001B1986">
              <w:rPr>
                <w:sz w:val="28"/>
                <w:szCs w:val="28"/>
              </w:rPr>
              <w:t>Free evening</w:t>
            </w:r>
          </w:p>
          <w:p w:rsidR="00234554" w:rsidRPr="00234554" w:rsidRDefault="00234554" w:rsidP="002D7A3E">
            <w:pPr>
              <w:pStyle w:val="BlockText"/>
              <w:shd w:val="clear" w:color="auto" w:fill="FFFFFF"/>
              <w:spacing w:before="120" w:after="120"/>
              <w:jc w:val="center"/>
              <w:rPr>
                <w:i/>
                <w:szCs w:val="22"/>
              </w:rPr>
            </w:pPr>
            <w:r w:rsidRPr="00234554">
              <w:rPr>
                <w:i/>
                <w:szCs w:val="22"/>
              </w:rPr>
              <w:t xml:space="preserve">(Several restaurants </w:t>
            </w:r>
            <w:r w:rsidR="001B1986">
              <w:rPr>
                <w:i/>
                <w:szCs w:val="22"/>
              </w:rPr>
              <w:t xml:space="preserve">are </w:t>
            </w:r>
            <w:r w:rsidR="002D7A3E">
              <w:rPr>
                <w:i/>
                <w:szCs w:val="22"/>
              </w:rPr>
              <w:t xml:space="preserve">within </w:t>
            </w:r>
            <w:r w:rsidRPr="00234554">
              <w:rPr>
                <w:i/>
                <w:szCs w:val="22"/>
              </w:rPr>
              <w:t>walking distance of the hotel</w:t>
            </w:r>
            <w:r w:rsidR="001314CA">
              <w:rPr>
                <w:i/>
                <w:szCs w:val="22"/>
              </w:rPr>
              <w:t xml:space="preserve"> - see section </w:t>
            </w:r>
            <w:r w:rsidR="005D71B2">
              <w:rPr>
                <w:i/>
                <w:szCs w:val="22"/>
              </w:rPr>
              <w:t>IV below</w:t>
            </w:r>
            <w:r w:rsidRPr="00234554">
              <w:rPr>
                <w:i/>
                <w:szCs w:val="22"/>
              </w:rPr>
              <w:t>)</w:t>
            </w:r>
          </w:p>
        </w:tc>
      </w:tr>
    </w:tbl>
    <w:p w:rsidR="00107C03" w:rsidRDefault="00107C03" w:rsidP="003F1382">
      <w:pPr>
        <w:pStyle w:val="BlockText"/>
        <w:shd w:val="clear" w:color="auto" w:fill="FFFFFF"/>
        <w:spacing w:before="0"/>
        <w:rPr>
          <w:rFonts w:eastAsia="Times New Roman"/>
          <w:b/>
          <w:bCs/>
          <w:sz w:val="20"/>
        </w:rPr>
      </w:pPr>
    </w:p>
    <w:p w:rsidR="00D86372" w:rsidRDefault="00D86372" w:rsidP="003F1382">
      <w:pPr>
        <w:pStyle w:val="BlockText"/>
        <w:shd w:val="clear" w:color="auto" w:fill="FFFFFF"/>
        <w:spacing w:before="0"/>
        <w:rPr>
          <w:rFonts w:eastAsia="Times New Roman"/>
          <w:b/>
          <w:bCs/>
          <w:sz w:val="20"/>
        </w:rPr>
      </w:pPr>
    </w:p>
    <w:tbl>
      <w:tblPr>
        <w:tblW w:w="0" w:type="auto"/>
        <w:tblCellMar>
          <w:left w:w="0" w:type="dxa"/>
          <w:right w:w="0" w:type="dxa"/>
        </w:tblCellMar>
        <w:tblLook w:val="00A0" w:firstRow="1" w:lastRow="0" w:firstColumn="1" w:lastColumn="0" w:noHBand="0" w:noVBand="0"/>
      </w:tblPr>
      <w:tblGrid>
        <w:gridCol w:w="198"/>
        <w:gridCol w:w="12"/>
        <w:gridCol w:w="1788"/>
        <w:gridCol w:w="2610"/>
        <w:gridCol w:w="2430"/>
        <w:gridCol w:w="3060"/>
      </w:tblGrid>
      <w:tr w:rsidR="006301BA" w:rsidRPr="00B36457" w:rsidTr="001B1986">
        <w:trPr>
          <w:cantSplit/>
          <w:trHeight w:val="391"/>
        </w:trPr>
        <w:tc>
          <w:tcPr>
            <w:tcW w:w="10098" w:type="dxa"/>
            <w:gridSpan w:val="6"/>
            <w:tcBorders>
              <w:top w:val="single" w:sz="8" w:space="0" w:color="auto"/>
              <w:left w:val="single" w:sz="8" w:space="0" w:color="auto"/>
              <w:bottom w:val="double" w:sz="4" w:space="0" w:color="auto"/>
              <w:right w:val="single" w:sz="8" w:space="0" w:color="auto"/>
            </w:tcBorders>
            <w:shd w:val="clear" w:color="auto" w:fill="92885C"/>
            <w:tcMar>
              <w:top w:w="0" w:type="dxa"/>
              <w:left w:w="108" w:type="dxa"/>
              <w:bottom w:w="0" w:type="dxa"/>
              <w:right w:w="108" w:type="dxa"/>
            </w:tcMar>
            <w:vAlign w:val="center"/>
          </w:tcPr>
          <w:p w:rsidR="006301BA" w:rsidRPr="00B36457" w:rsidRDefault="00DF6C83" w:rsidP="00364F14">
            <w:pPr>
              <w:spacing w:before="120" w:after="120"/>
              <w:rPr>
                <w:rFonts w:eastAsia="Times New Roman" w:cs="Arial"/>
                <w:b/>
                <w:sz w:val="32"/>
                <w:szCs w:val="32"/>
              </w:rPr>
            </w:pPr>
            <w:r>
              <w:rPr>
                <w:rFonts w:eastAsia="Times New Roman"/>
                <w:b/>
                <w:bCs/>
                <w:sz w:val="20"/>
              </w:rPr>
              <w:t xml:space="preserve"> </w:t>
            </w:r>
            <w:r w:rsidR="00B527EB">
              <w:rPr>
                <w:rFonts w:eastAsia="Times New Roman"/>
                <w:b/>
                <w:bCs/>
                <w:sz w:val="20"/>
              </w:rPr>
              <w:br w:type="page"/>
            </w:r>
            <w:r w:rsidR="002E3CDC">
              <w:rPr>
                <w:b/>
                <w:color w:val="FFFFFF" w:themeColor="background1"/>
                <w:sz w:val="32"/>
                <w:szCs w:val="32"/>
              </w:rPr>
              <w:t>Thursday</w:t>
            </w:r>
            <w:r w:rsidR="006301BA" w:rsidRPr="000D0026">
              <w:rPr>
                <w:b/>
                <w:color w:val="FFFFFF" w:themeColor="background1"/>
                <w:sz w:val="32"/>
                <w:szCs w:val="32"/>
              </w:rPr>
              <w:t xml:space="preserve"> </w:t>
            </w:r>
            <w:r w:rsidR="001B1986">
              <w:rPr>
                <w:b/>
                <w:color w:val="FFFFFF" w:themeColor="background1"/>
                <w:sz w:val="32"/>
                <w:szCs w:val="32"/>
              </w:rPr>
              <w:t>16</w:t>
            </w:r>
            <w:r w:rsidR="006301BA" w:rsidRPr="000D0026">
              <w:rPr>
                <w:b/>
                <w:color w:val="FFFFFF" w:themeColor="background1"/>
                <w:sz w:val="32"/>
                <w:szCs w:val="32"/>
              </w:rPr>
              <w:t xml:space="preserve">th of </w:t>
            </w:r>
            <w:r w:rsidR="001B1986">
              <w:rPr>
                <w:b/>
                <w:color w:val="FFFFFF" w:themeColor="background1"/>
                <w:sz w:val="32"/>
                <w:szCs w:val="32"/>
              </w:rPr>
              <w:t>April</w:t>
            </w:r>
          </w:p>
        </w:tc>
      </w:tr>
      <w:tr w:rsidR="00364F14" w:rsidRPr="00905E9E" w:rsidTr="00E2726C">
        <w:trPr>
          <w:cantSplit/>
        </w:trPr>
        <w:tc>
          <w:tcPr>
            <w:tcW w:w="210" w:type="dxa"/>
            <w:gridSpan w:val="2"/>
            <w:shd w:val="clear" w:color="auto" w:fill="FFFFFF" w:themeFill="background1"/>
            <w:vAlign w:val="center"/>
          </w:tcPr>
          <w:p w:rsidR="00364F14" w:rsidRPr="00905E9E" w:rsidRDefault="00364F14" w:rsidP="00364F14">
            <w:pPr>
              <w:spacing w:beforeLines="60" w:before="144" w:afterLines="60" w:after="144"/>
              <w:rPr>
                <w:i/>
              </w:rPr>
            </w:pPr>
          </w:p>
        </w:tc>
        <w:tc>
          <w:tcPr>
            <w:tcW w:w="17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364F14" w:rsidP="00364F14">
            <w:pPr>
              <w:spacing w:beforeLines="60" w:before="144" w:afterLines="60" w:after="144"/>
              <w:jc w:val="left"/>
              <w:rPr>
                <w:b/>
                <w:bCs/>
                <w:i/>
                <w:szCs w:val="22"/>
                <w:lang w:val="de-DE"/>
              </w:rPr>
            </w:pPr>
            <w:r w:rsidRPr="00234554">
              <w:rPr>
                <w:b/>
                <w:bCs/>
                <w:i/>
                <w:szCs w:val="22"/>
                <w:lang w:val="de-DE"/>
              </w:rPr>
              <w:t>8:15 (sharp)</w:t>
            </w:r>
          </w:p>
        </w:tc>
        <w:tc>
          <w:tcPr>
            <w:tcW w:w="810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364F14" w:rsidP="00364F14">
            <w:pPr>
              <w:spacing w:beforeLines="60" w:before="144" w:afterLines="60" w:after="144"/>
              <w:jc w:val="left"/>
              <w:rPr>
                <w:b/>
                <w:i/>
                <w:szCs w:val="22"/>
              </w:rPr>
            </w:pPr>
            <w:r w:rsidRPr="00234554">
              <w:rPr>
                <w:b/>
                <w:i/>
                <w:szCs w:val="22"/>
              </w:rPr>
              <w:t>The bus leave</w:t>
            </w:r>
            <w:r>
              <w:rPr>
                <w:b/>
                <w:i/>
                <w:szCs w:val="22"/>
              </w:rPr>
              <w:t>s</w:t>
            </w:r>
            <w:r w:rsidRPr="00234554">
              <w:rPr>
                <w:b/>
                <w:i/>
                <w:szCs w:val="22"/>
              </w:rPr>
              <w:t xml:space="preserve"> from the Hotel “Chateau du Lac”</w:t>
            </w:r>
            <w:r>
              <w:rPr>
                <w:b/>
                <w:i/>
                <w:szCs w:val="22"/>
              </w:rPr>
              <w:t xml:space="preserve"> to SWIFT</w:t>
            </w:r>
          </w:p>
        </w:tc>
      </w:tr>
      <w:tr w:rsidR="00D46F82" w:rsidRPr="00AD75B6" w:rsidTr="001B1986">
        <w:trPr>
          <w:cantSplit/>
        </w:trPr>
        <w:tc>
          <w:tcPr>
            <w:tcW w:w="10098" w:type="dxa"/>
            <w:gridSpan w:val="6"/>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D46F82" w:rsidRPr="001B1986" w:rsidRDefault="00D46F82" w:rsidP="00B90F6D">
            <w:pPr>
              <w:spacing w:before="60" w:after="60"/>
              <w:rPr>
                <w:b/>
                <w:color w:val="FFFFFF" w:themeColor="background1"/>
                <w:sz w:val="28"/>
                <w:szCs w:val="28"/>
              </w:rPr>
            </w:pPr>
            <w:r w:rsidRPr="001B1986">
              <w:rPr>
                <w:rFonts w:cs="Arial"/>
                <w:b/>
                <w:color w:val="FFFFFF" w:themeColor="background1"/>
                <w:sz w:val="28"/>
                <w:szCs w:val="28"/>
              </w:rPr>
              <w:t xml:space="preserve">Morning </w:t>
            </w:r>
            <w:r w:rsidR="001B1986">
              <w:rPr>
                <w:rFonts w:cs="Arial"/>
                <w:b/>
                <w:color w:val="FFFFFF" w:themeColor="background1"/>
                <w:sz w:val="28"/>
                <w:szCs w:val="28"/>
              </w:rPr>
              <w:t>Session</w:t>
            </w:r>
          </w:p>
        </w:tc>
      </w:tr>
      <w:tr w:rsidR="001B1986" w:rsidRPr="00B90F6D" w:rsidTr="001B1986">
        <w:trPr>
          <w:cantSplit/>
        </w:trPr>
        <w:tc>
          <w:tcPr>
            <w:tcW w:w="198" w:type="dxa"/>
            <w:vAlign w:val="center"/>
          </w:tcPr>
          <w:p w:rsidR="001B1986" w:rsidRPr="00B90F6D" w:rsidRDefault="001B1986" w:rsidP="001B1986">
            <w:pPr>
              <w:spacing w:beforeLines="40" w:before="96" w:afterLines="60" w:after="144"/>
              <w:rPr>
                <w:rFonts w:ascii="Calibri" w:hAnsi="Calibri"/>
                <w:szCs w:val="22"/>
              </w:rPr>
            </w:pPr>
            <w:r w:rsidRPr="00B90F6D">
              <w:rPr>
                <w:szCs w:val="22"/>
              </w:rPr>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1B1986">
            <w:pPr>
              <w:spacing w:beforeLines="40" w:before="96" w:afterLines="60" w:after="144"/>
              <w:rPr>
                <w:rFonts w:eastAsia="Times New Roman" w:cs="Arial"/>
                <w:b/>
                <w:szCs w:val="22"/>
              </w:rPr>
            </w:pPr>
            <w:r w:rsidRPr="00B90F6D">
              <w:rPr>
                <w:rFonts w:cs="Arial"/>
                <w:b/>
                <w:szCs w:val="22"/>
              </w:rPr>
              <w:t>09:00 – 10:45</w:t>
            </w:r>
          </w:p>
        </w:tc>
        <w:tc>
          <w:tcPr>
            <w:tcW w:w="2610" w:type="dxa"/>
            <w:tcBorders>
              <w:top w:val="nil"/>
              <w:left w:val="nil"/>
              <w:bottom w:val="single" w:sz="8" w:space="0" w:color="auto"/>
              <w:right w:val="single" w:sz="8" w:space="0" w:color="auto"/>
            </w:tcBorders>
            <w:shd w:val="clear" w:color="auto" w:fill="FFFFFF"/>
            <w:vAlign w:val="center"/>
          </w:tcPr>
          <w:p w:rsidR="001B1986" w:rsidRPr="00B90F6D" w:rsidRDefault="001B1986" w:rsidP="00E2726C">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B90F6D" w:rsidRDefault="001B1986" w:rsidP="00E2726C">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E2726C">
            <w:pPr>
              <w:pStyle w:val="BlockText"/>
              <w:shd w:val="clear" w:color="auto" w:fill="FFFFFF"/>
              <w:spacing w:before="120" w:after="120"/>
              <w:jc w:val="center"/>
              <w:rPr>
                <w:szCs w:val="22"/>
              </w:rPr>
            </w:pPr>
            <w:r w:rsidRPr="00B90F6D">
              <w:rPr>
                <w:szCs w:val="22"/>
              </w:rPr>
              <w:t>Settlement and Reconciliation WG</w:t>
            </w:r>
          </w:p>
        </w:tc>
      </w:tr>
      <w:tr w:rsidR="00D46F82" w:rsidRPr="00B90F6D" w:rsidTr="001B1986">
        <w:trPr>
          <w:cantSplit/>
        </w:trPr>
        <w:tc>
          <w:tcPr>
            <w:tcW w:w="198" w:type="dxa"/>
            <w:shd w:val="clear" w:color="auto" w:fill="FFFFFF" w:themeFill="background1"/>
            <w:vAlign w:val="center"/>
          </w:tcPr>
          <w:p w:rsidR="00D46F82" w:rsidRPr="00B90F6D" w:rsidRDefault="00D46F82" w:rsidP="001B1986">
            <w:pPr>
              <w:spacing w:before="60" w:afterLines="60" w:after="144"/>
              <w:rPr>
                <w:rFonts w:ascii="Calibri" w:hAnsi="Calibri"/>
                <w:szCs w:val="22"/>
              </w:rPr>
            </w:pPr>
            <w:r w:rsidRPr="00B90F6D">
              <w:rPr>
                <w:szCs w:val="22"/>
              </w:rPr>
              <w:t> </w:t>
            </w:r>
          </w:p>
        </w:tc>
        <w:tc>
          <w:tcPr>
            <w:tcW w:w="1800"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60" w:afterLines="60" w:after="144"/>
              <w:rPr>
                <w:rFonts w:eastAsia="Times New Roman" w:cs="Arial"/>
                <w:b/>
                <w:szCs w:val="22"/>
              </w:rPr>
            </w:pPr>
            <w:r w:rsidRPr="00B90F6D">
              <w:rPr>
                <w:rFonts w:cs="Arial"/>
                <w:b/>
                <w:szCs w:val="22"/>
              </w:rPr>
              <w:t>10:45 – 11:00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60" w:afterLines="60" w:after="144"/>
              <w:rPr>
                <w:b/>
                <w:szCs w:val="22"/>
              </w:rPr>
            </w:pPr>
            <w:r w:rsidRPr="00B90F6D">
              <w:rPr>
                <w:b/>
                <w:szCs w:val="22"/>
              </w:rPr>
              <w:t>Coffee Break</w:t>
            </w:r>
          </w:p>
        </w:tc>
      </w:tr>
      <w:tr w:rsidR="001B1986" w:rsidRPr="00B90F6D" w:rsidTr="001B1986">
        <w:trPr>
          <w:cantSplit/>
        </w:trPr>
        <w:tc>
          <w:tcPr>
            <w:tcW w:w="198" w:type="dxa"/>
            <w:vAlign w:val="center"/>
          </w:tcPr>
          <w:p w:rsidR="001B1986" w:rsidRPr="00B90F6D" w:rsidRDefault="001B1986" w:rsidP="001B1986">
            <w:pPr>
              <w:spacing w:beforeLines="40" w:before="96" w:afterLines="60" w:after="144"/>
              <w:rPr>
                <w:rFonts w:ascii="Calibri" w:hAnsi="Calibri"/>
                <w:szCs w:val="22"/>
              </w:rPr>
            </w:pPr>
            <w:r w:rsidRPr="00B90F6D">
              <w:rPr>
                <w:szCs w:val="22"/>
              </w:rPr>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1B1986">
            <w:pPr>
              <w:spacing w:beforeLines="40" w:before="96" w:afterLines="60" w:after="144"/>
              <w:rPr>
                <w:rFonts w:eastAsia="Times New Roman" w:cs="Arial"/>
                <w:b/>
                <w:szCs w:val="22"/>
              </w:rPr>
            </w:pPr>
            <w:r w:rsidRPr="00B90F6D">
              <w:rPr>
                <w:rFonts w:cs="Arial"/>
                <w:b/>
                <w:szCs w:val="22"/>
              </w:rPr>
              <w:t>11:00 – 12:30</w:t>
            </w:r>
          </w:p>
        </w:tc>
        <w:tc>
          <w:tcPr>
            <w:tcW w:w="2610" w:type="dxa"/>
            <w:tcBorders>
              <w:top w:val="nil"/>
              <w:left w:val="nil"/>
              <w:bottom w:val="single" w:sz="8" w:space="0" w:color="auto"/>
              <w:right w:val="single" w:sz="8" w:space="0" w:color="auto"/>
            </w:tcBorders>
            <w:shd w:val="clear" w:color="auto" w:fill="FFFFFF"/>
            <w:vAlign w:val="center"/>
          </w:tcPr>
          <w:p w:rsidR="001B1986" w:rsidRPr="00B90F6D" w:rsidRDefault="001B1986" w:rsidP="00E2726C">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B90F6D" w:rsidRDefault="001B1986" w:rsidP="00E2726C">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E2726C">
            <w:pPr>
              <w:pStyle w:val="BlockText"/>
              <w:shd w:val="clear" w:color="auto" w:fill="FFFFFF"/>
              <w:spacing w:before="120" w:after="120"/>
              <w:jc w:val="center"/>
              <w:rPr>
                <w:szCs w:val="22"/>
              </w:rPr>
            </w:pPr>
            <w:r w:rsidRPr="00B90F6D">
              <w:rPr>
                <w:szCs w:val="22"/>
              </w:rPr>
              <w:t>Settlement and Reconciliation WG</w:t>
            </w:r>
          </w:p>
        </w:tc>
      </w:tr>
      <w:tr w:rsidR="00D46F82" w:rsidRPr="00B90F6D" w:rsidTr="001B1986">
        <w:trPr>
          <w:cantSplit/>
        </w:trPr>
        <w:tc>
          <w:tcPr>
            <w:tcW w:w="198" w:type="dxa"/>
            <w:tcBorders>
              <w:top w:val="nil"/>
              <w:left w:val="nil"/>
              <w:bottom w:val="double" w:sz="4" w:space="0" w:color="auto"/>
              <w:right w:val="nil"/>
            </w:tcBorders>
            <w:shd w:val="clear" w:color="auto" w:fill="FFFFFF" w:themeFill="background1"/>
            <w:vAlign w:val="center"/>
          </w:tcPr>
          <w:p w:rsidR="00D46F82" w:rsidRPr="00B90F6D" w:rsidRDefault="00D46F82" w:rsidP="001B1986">
            <w:pPr>
              <w:spacing w:beforeLines="40" w:before="96" w:afterLines="60" w:after="144"/>
              <w:rPr>
                <w:rFonts w:ascii="Calibri" w:hAnsi="Calibri"/>
                <w:szCs w:val="22"/>
              </w:rPr>
            </w:pPr>
            <w:r w:rsidRPr="00B90F6D">
              <w:rPr>
                <w:szCs w:val="22"/>
              </w:rPr>
              <w:t> </w:t>
            </w:r>
          </w:p>
        </w:tc>
        <w:tc>
          <w:tcPr>
            <w:tcW w:w="1800"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Lines="40" w:before="96" w:afterLines="60" w:after="144"/>
              <w:rPr>
                <w:rFonts w:cs="Arial"/>
                <w:b/>
                <w:szCs w:val="22"/>
              </w:rPr>
            </w:pPr>
            <w:r w:rsidRPr="00B90F6D">
              <w:rPr>
                <w:rFonts w:cs="Arial"/>
                <w:b/>
                <w:szCs w:val="22"/>
              </w:rPr>
              <w:t>12:30 – 13:30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Lines="40" w:before="96" w:afterLines="60" w:after="144"/>
              <w:rPr>
                <w:rFonts w:cs="Arial"/>
                <w:szCs w:val="22"/>
              </w:rPr>
            </w:pPr>
            <w:r w:rsidRPr="00B90F6D">
              <w:rPr>
                <w:rFonts w:cs="Arial"/>
                <w:b/>
                <w:szCs w:val="22"/>
              </w:rPr>
              <w:t>Lunch</w:t>
            </w:r>
          </w:p>
        </w:tc>
      </w:tr>
      <w:tr w:rsidR="001B1986" w:rsidRPr="00B90F6D" w:rsidTr="001B1986">
        <w:trPr>
          <w:cantSplit/>
        </w:trPr>
        <w:tc>
          <w:tcPr>
            <w:tcW w:w="10098" w:type="dxa"/>
            <w:gridSpan w:val="6"/>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D46F82" w:rsidRPr="00B90F6D" w:rsidRDefault="00D46F82" w:rsidP="00B90F6D">
            <w:pPr>
              <w:spacing w:before="60" w:after="60"/>
              <w:rPr>
                <w:b/>
                <w:color w:val="FFFFFF" w:themeColor="background1"/>
                <w:sz w:val="28"/>
                <w:szCs w:val="28"/>
              </w:rPr>
            </w:pPr>
            <w:r w:rsidRPr="00B90F6D">
              <w:rPr>
                <w:rFonts w:cs="Arial"/>
                <w:b/>
                <w:color w:val="FFFFFF" w:themeColor="background1"/>
                <w:sz w:val="28"/>
                <w:szCs w:val="28"/>
              </w:rPr>
              <w:t xml:space="preserve">Afternoon </w:t>
            </w:r>
            <w:r w:rsidR="001B1986" w:rsidRPr="00B90F6D">
              <w:rPr>
                <w:rFonts w:cs="Arial"/>
                <w:b/>
                <w:color w:val="FFFFFF" w:themeColor="background1"/>
                <w:sz w:val="28"/>
                <w:szCs w:val="28"/>
              </w:rPr>
              <w:t>Session</w:t>
            </w:r>
          </w:p>
        </w:tc>
      </w:tr>
      <w:tr w:rsidR="001B1986" w:rsidRPr="00AD75B6" w:rsidTr="001B1986">
        <w:trPr>
          <w:cantSplit/>
        </w:trPr>
        <w:tc>
          <w:tcPr>
            <w:tcW w:w="198" w:type="dxa"/>
            <w:vAlign w:val="center"/>
          </w:tcPr>
          <w:p w:rsidR="001B1986" w:rsidRDefault="001B1986" w:rsidP="001B1986">
            <w:pPr>
              <w:spacing w:beforeLines="40" w:before="96" w:afterLines="60" w:after="144"/>
              <w:rPr>
                <w:rFonts w:ascii="Calibri" w:hAnsi="Calibri"/>
                <w:sz w:val="24"/>
                <w:szCs w:val="24"/>
              </w:rPr>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1B1986">
            <w:pPr>
              <w:spacing w:beforeLines="40" w:before="96" w:afterLines="60" w:after="144"/>
              <w:rPr>
                <w:rFonts w:eastAsia="Times New Roman" w:cs="Arial"/>
                <w:b/>
                <w:szCs w:val="22"/>
              </w:rPr>
            </w:pPr>
            <w:r w:rsidRPr="00B90F6D">
              <w:rPr>
                <w:rFonts w:cs="Arial"/>
                <w:b/>
                <w:szCs w:val="22"/>
              </w:rPr>
              <w:t>13:30 – 15:15</w:t>
            </w:r>
          </w:p>
        </w:tc>
        <w:tc>
          <w:tcPr>
            <w:tcW w:w="2610" w:type="dxa"/>
            <w:tcBorders>
              <w:top w:val="nil"/>
              <w:left w:val="nil"/>
              <w:bottom w:val="single" w:sz="8" w:space="0" w:color="auto"/>
              <w:right w:val="single" w:sz="8" w:space="0" w:color="auto"/>
            </w:tcBorders>
            <w:shd w:val="clear" w:color="auto" w:fill="FFFFFF"/>
            <w:vAlign w:val="center"/>
          </w:tcPr>
          <w:p w:rsidR="001B1986" w:rsidRPr="00B90F6D" w:rsidRDefault="001B1986" w:rsidP="00E2726C">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B90F6D" w:rsidRDefault="001B1986" w:rsidP="00E2726C">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vAlign w:val="center"/>
          </w:tcPr>
          <w:p w:rsidR="001B1986" w:rsidRPr="00B90F6D" w:rsidRDefault="001B1986" w:rsidP="00E2726C">
            <w:pPr>
              <w:pStyle w:val="BlockText"/>
              <w:shd w:val="clear" w:color="auto" w:fill="FFFFFF"/>
              <w:spacing w:before="120" w:after="120"/>
              <w:jc w:val="center"/>
              <w:rPr>
                <w:szCs w:val="22"/>
              </w:rPr>
            </w:pPr>
            <w:r w:rsidRPr="00B90F6D">
              <w:rPr>
                <w:szCs w:val="22"/>
              </w:rPr>
              <w:t>Settlement and Reconciliation WG</w:t>
            </w:r>
          </w:p>
        </w:tc>
      </w:tr>
      <w:tr w:rsidR="00D46F82" w:rsidRPr="00AD75B6" w:rsidTr="001B1986">
        <w:trPr>
          <w:cantSplit/>
          <w:trHeight w:val="132"/>
        </w:trPr>
        <w:tc>
          <w:tcPr>
            <w:tcW w:w="198" w:type="dxa"/>
            <w:shd w:val="clear" w:color="auto" w:fill="FFFFFF" w:themeFill="background1"/>
            <w:vAlign w:val="center"/>
          </w:tcPr>
          <w:p w:rsidR="00D46F82" w:rsidRDefault="00D46F82" w:rsidP="001B1986">
            <w:pPr>
              <w:spacing w:beforeLines="40" w:before="96" w:afterLines="60" w:after="144"/>
              <w:rPr>
                <w:rFonts w:ascii="Calibri" w:hAnsi="Calibri"/>
                <w:sz w:val="24"/>
                <w:szCs w:val="24"/>
              </w:rPr>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Lines="40" w:before="96" w:afterLines="60" w:after="144"/>
              <w:rPr>
                <w:rFonts w:cs="Arial"/>
                <w:b/>
                <w:szCs w:val="22"/>
              </w:rPr>
            </w:pPr>
            <w:r w:rsidRPr="00B90F6D">
              <w:rPr>
                <w:rFonts w:cs="Arial"/>
                <w:b/>
                <w:szCs w:val="22"/>
              </w:rPr>
              <w:t>15:15 – 15:30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D46F82" w:rsidRPr="00B90F6D" w:rsidRDefault="00D46F82" w:rsidP="001B1986">
            <w:pPr>
              <w:spacing w:beforeLines="40" w:before="96" w:afterLines="60" w:after="144"/>
              <w:rPr>
                <w:rFonts w:cs="Arial"/>
                <w:b/>
                <w:szCs w:val="22"/>
              </w:rPr>
            </w:pPr>
            <w:r w:rsidRPr="00B90F6D">
              <w:rPr>
                <w:rFonts w:cs="Arial"/>
                <w:b/>
                <w:szCs w:val="22"/>
              </w:rPr>
              <w:t>Coffee Break</w:t>
            </w:r>
          </w:p>
        </w:tc>
      </w:tr>
      <w:tr w:rsidR="001B1986" w:rsidRPr="00AD75B6" w:rsidTr="001B1986">
        <w:trPr>
          <w:cantSplit/>
          <w:trHeight w:val="132"/>
        </w:trPr>
        <w:tc>
          <w:tcPr>
            <w:tcW w:w="198" w:type="dxa"/>
            <w:tcBorders>
              <w:top w:val="nil"/>
              <w:left w:val="nil"/>
              <w:bottom w:val="nil"/>
              <w:right w:val="nil"/>
            </w:tcBorders>
            <w:vAlign w:val="center"/>
          </w:tcPr>
          <w:p w:rsidR="001B1986" w:rsidRDefault="001B1986" w:rsidP="001B1986">
            <w:pPr>
              <w:spacing w:beforeLines="40" w:before="96" w:afterLines="60" w:after="144"/>
              <w:rPr>
                <w:rFonts w:ascii="Calibri" w:hAnsi="Calibri"/>
                <w:sz w:val="24"/>
                <w:szCs w:val="24"/>
              </w:rPr>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1B1986">
            <w:pPr>
              <w:spacing w:beforeLines="40" w:before="96" w:afterLines="60" w:after="144"/>
              <w:rPr>
                <w:rFonts w:eastAsia="Times New Roman" w:cs="Arial"/>
                <w:b/>
                <w:szCs w:val="22"/>
              </w:rPr>
            </w:pPr>
            <w:r w:rsidRPr="00B90F6D">
              <w:rPr>
                <w:rFonts w:cs="Arial"/>
                <w:b/>
                <w:szCs w:val="22"/>
              </w:rPr>
              <w:t>15:30 – 17:</w:t>
            </w:r>
            <w:r w:rsidR="00B90F6D" w:rsidRPr="00B90F6D">
              <w:rPr>
                <w:rFonts w:cs="Arial"/>
                <w:b/>
                <w:szCs w:val="22"/>
              </w:rPr>
              <w:t>30</w:t>
            </w:r>
          </w:p>
        </w:tc>
        <w:tc>
          <w:tcPr>
            <w:tcW w:w="2610" w:type="dxa"/>
            <w:tcBorders>
              <w:top w:val="nil"/>
              <w:left w:val="nil"/>
              <w:bottom w:val="single" w:sz="8" w:space="0" w:color="auto"/>
              <w:right w:val="single" w:sz="8" w:space="0" w:color="auto"/>
            </w:tcBorders>
            <w:shd w:val="clear" w:color="auto" w:fill="FFFFFF"/>
            <w:vAlign w:val="center"/>
          </w:tcPr>
          <w:p w:rsidR="001B1986" w:rsidRPr="00B90F6D" w:rsidRDefault="001B1986" w:rsidP="00E2726C">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430" w:type="dxa"/>
            <w:tcBorders>
              <w:top w:val="nil"/>
              <w:left w:val="nil"/>
              <w:bottom w:val="single" w:sz="8" w:space="0" w:color="auto"/>
              <w:right w:val="single" w:sz="8" w:space="0" w:color="auto"/>
            </w:tcBorders>
            <w:shd w:val="clear" w:color="auto" w:fill="FFFFFF"/>
            <w:vAlign w:val="center"/>
          </w:tcPr>
          <w:p w:rsidR="001B1986" w:rsidRPr="00B90F6D" w:rsidRDefault="001B1986" w:rsidP="00E2726C">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986" w:rsidRPr="00B90F6D" w:rsidRDefault="001B1986" w:rsidP="00E2726C">
            <w:pPr>
              <w:pStyle w:val="BlockText"/>
              <w:shd w:val="clear" w:color="auto" w:fill="FFFFFF"/>
              <w:spacing w:before="120" w:after="120"/>
              <w:jc w:val="center"/>
              <w:rPr>
                <w:szCs w:val="22"/>
              </w:rPr>
            </w:pPr>
            <w:r w:rsidRPr="00B90F6D">
              <w:rPr>
                <w:szCs w:val="22"/>
              </w:rPr>
              <w:t>Settlement and Reconciliation WG</w:t>
            </w:r>
          </w:p>
        </w:tc>
      </w:tr>
      <w:tr w:rsidR="005264C0" w:rsidRPr="001B1986" w:rsidTr="001B1986">
        <w:trPr>
          <w:cantSplit/>
        </w:trPr>
        <w:tc>
          <w:tcPr>
            <w:tcW w:w="10098" w:type="dxa"/>
            <w:gridSpan w:val="6"/>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5264C0" w:rsidRPr="001B1986" w:rsidRDefault="005264C0" w:rsidP="00B90F6D">
            <w:pPr>
              <w:spacing w:before="60" w:after="60"/>
              <w:rPr>
                <w:b/>
                <w:color w:val="FFFFFF" w:themeColor="background1"/>
                <w:sz w:val="28"/>
                <w:szCs w:val="28"/>
              </w:rPr>
            </w:pPr>
            <w:r w:rsidRPr="001B1986">
              <w:rPr>
                <w:rFonts w:cs="Arial"/>
                <w:b/>
                <w:color w:val="FFFFFF" w:themeColor="background1"/>
                <w:sz w:val="28"/>
                <w:szCs w:val="28"/>
              </w:rPr>
              <w:t>Evening</w:t>
            </w:r>
          </w:p>
        </w:tc>
      </w:tr>
      <w:tr w:rsidR="00F33D33" w:rsidRPr="00AD75B6" w:rsidTr="00B90F6D">
        <w:trPr>
          <w:cantSplit/>
        </w:trPr>
        <w:tc>
          <w:tcPr>
            <w:tcW w:w="198" w:type="dxa"/>
            <w:shd w:val="clear" w:color="auto" w:fill="FFFFFF" w:themeFill="background1"/>
            <w:vAlign w:val="center"/>
          </w:tcPr>
          <w:p w:rsidR="00F33D33" w:rsidRPr="00AD75B6" w:rsidRDefault="00F33D33" w:rsidP="001B1986">
            <w:pPr>
              <w:spacing w:before="60" w:afterLines="60" w:after="144"/>
            </w:pPr>
          </w:p>
        </w:tc>
        <w:tc>
          <w:tcPr>
            <w:tcW w:w="180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33D33" w:rsidRPr="00B90F6D" w:rsidRDefault="00F33D33" w:rsidP="00B90F6D">
            <w:pPr>
              <w:spacing w:before="60" w:after="60"/>
              <w:jc w:val="left"/>
              <w:rPr>
                <w:rFonts w:cs="Arial"/>
                <w:b/>
                <w:szCs w:val="22"/>
              </w:rPr>
            </w:pPr>
            <w:r w:rsidRPr="00B90F6D">
              <w:rPr>
                <w:rFonts w:cs="Arial"/>
                <w:b/>
                <w:szCs w:val="22"/>
              </w:rPr>
              <w:t>17:</w:t>
            </w:r>
            <w:r w:rsidR="00B90F6D" w:rsidRPr="00B90F6D">
              <w:rPr>
                <w:rFonts w:cs="Arial"/>
                <w:b/>
                <w:szCs w:val="22"/>
              </w:rPr>
              <w:t>30</w:t>
            </w:r>
          </w:p>
        </w:tc>
        <w:tc>
          <w:tcPr>
            <w:tcW w:w="8100"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33D33" w:rsidRPr="00B90F6D" w:rsidRDefault="00B90F6D" w:rsidP="00B90F6D">
            <w:pPr>
              <w:spacing w:before="60" w:after="60"/>
              <w:jc w:val="left"/>
              <w:rPr>
                <w:rFonts w:cs="Arial"/>
                <w:b/>
                <w:szCs w:val="22"/>
              </w:rPr>
            </w:pPr>
            <w:r>
              <w:rPr>
                <w:rFonts w:cs="Arial"/>
                <w:b/>
                <w:szCs w:val="22"/>
              </w:rPr>
              <w:t xml:space="preserve">Leave </w:t>
            </w:r>
            <w:r w:rsidRPr="00B90F6D">
              <w:rPr>
                <w:rFonts w:cs="Arial"/>
                <w:b/>
                <w:szCs w:val="22"/>
              </w:rPr>
              <w:t>for evening event and dinner</w:t>
            </w:r>
          </w:p>
        </w:tc>
      </w:tr>
      <w:tr w:rsidR="005264C0" w:rsidRPr="00AD75B6" w:rsidTr="00B90F6D">
        <w:trPr>
          <w:cantSplit/>
        </w:trPr>
        <w:tc>
          <w:tcPr>
            <w:tcW w:w="198" w:type="dxa"/>
            <w:shd w:val="clear" w:color="auto" w:fill="FFFFFF" w:themeFill="background1"/>
            <w:vAlign w:val="center"/>
          </w:tcPr>
          <w:p w:rsidR="005264C0" w:rsidRDefault="005264C0" w:rsidP="00B90F6D">
            <w:pPr>
              <w:spacing w:before="120" w:after="120"/>
              <w:rPr>
                <w:rFonts w:ascii="Calibri" w:hAnsi="Calibri"/>
                <w:sz w:val="24"/>
                <w:szCs w:val="24"/>
              </w:rPr>
            </w:pPr>
            <w:r w:rsidRPr="00AD75B6">
              <w:lastRenderedPageBreak/>
              <w:t> </w:t>
            </w:r>
          </w:p>
        </w:tc>
        <w:tc>
          <w:tcPr>
            <w:tcW w:w="1800"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5264C0" w:rsidRPr="00B90F6D" w:rsidRDefault="00B90F6D" w:rsidP="00B90F6D">
            <w:pPr>
              <w:spacing w:before="120" w:after="120"/>
              <w:rPr>
                <w:rFonts w:cs="Arial"/>
                <w:b/>
                <w:szCs w:val="22"/>
              </w:rPr>
            </w:pPr>
            <w:r>
              <w:rPr>
                <w:rFonts w:cs="Arial"/>
                <w:b/>
                <w:szCs w:val="22"/>
              </w:rPr>
              <w:t>17:30</w:t>
            </w:r>
            <w:r w:rsidR="005264C0" w:rsidRPr="00B90F6D">
              <w:rPr>
                <w:rFonts w:cs="Arial"/>
                <w:b/>
                <w:szCs w:val="22"/>
              </w:rPr>
              <w:t xml:space="preserve"> – 2</w:t>
            </w:r>
            <w:r w:rsidR="00F33D33" w:rsidRPr="00B90F6D">
              <w:rPr>
                <w:rFonts w:cs="Arial"/>
                <w:b/>
                <w:szCs w:val="22"/>
              </w:rPr>
              <w:t>2</w:t>
            </w:r>
            <w:r w:rsidR="005264C0" w:rsidRPr="00B90F6D">
              <w:rPr>
                <w:rFonts w:cs="Arial"/>
                <w:b/>
                <w:szCs w:val="22"/>
              </w:rPr>
              <w:t>:00</w:t>
            </w:r>
          </w:p>
        </w:tc>
        <w:tc>
          <w:tcPr>
            <w:tcW w:w="8100" w:type="dxa"/>
            <w:gridSpan w:val="3"/>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5264C0" w:rsidRPr="00B90F6D" w:rsidRDefault="005264C0" w:rsidP="00B90F6D">
            <w:pPr>
              <w:spacing w:before="120" w:after="120"/>
              <w:jc w:val="center"/>
              <w:rPr>
                <w:rFonts w:cs="Arial"/>
                <w:b/>
                <w:i/>
                <w:sz w:val="28"/>
                <w:szCs w:val="28"/>
              </w:rPr>
            </w:pPr>
            <w:r w:rsidRPr="00B90F6D">
              <w:rPr>
                <w:rFonts w:cs="Arial"/>
                <w:b/>
                <w:i/>
                <w:sz w:val="28"/>
                <w:szCs w:val="28"/>
              </w:rPr>
              <w:t>Evening Event</w:t>
            </w:r>
            <w:r w:rsidR="00424ABE" w:rsidRPr="00B90F6D">
              <w:rPr>
                <w:rFonts w:cs="Arial"/>
                <w:b/>
                <w:i/>
                <w:sz w:val="28"/>
                <w:szCs w:val="28"/>
              </w:rPr>
              <w:t xml:space="preserve"> and Dinner</w:t>
            </w:r>
          </w:p>
        </w:tc>
      </w:tr>
      <w:tr w:rsidR="00B90F6D" w:rsidRPr="00AD75B6" w:rsidTr="00B90F6D">
        <w:trPr>
          <w:cantSplit/>
        </w:trPr>
        <w:tc>
          <w:tcPr>
            <w:tcW w:w="198" w:type="dxa"/>
            <w:shd w:val="clear" w:color="auto" w:fill="FFFFFF" w:themeFill="background1"/>
            <w:vAlign w:val="center"/>
          </w:tcPr>
          <w:p w:rsidR="00B90F6D" w:rsidRPr="00B90F6D" w:rsidRDefault="00B90F6D" w:rsidP="00B90F6D">
            <w:pPr>
              <w:spacing w:before="60" w:afterLines="60" w:after="144"/>
            </w:pPr>
            <w:r w:rsidRPr="00AD75B6">
              <w:t> </w:t>
            </w:r>
          </w:p>
        </w:tc>
        <w:tc>
          <w:tcPr>
            <w:tcW w:w="1800"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B90F6D" w:rsidRPr="00B90F6D" w:rsidRDefault="00B90F6D" w:rsidP="00B90F6D">
            <w:pPr>
              <w:spacing w:before="60" w:after="60"/>
              <w:rPr>
                <w:rFonts w:cs="Arial"/>
                <w:b/>
                <w:szCs w:val="22"/>
              </w:rPr>
            </w:pPr>
            <w:r>
              <w:rPr>
                <w:rFonts w:cs="Arial"/>
                <w:b/>
                <w:szCs w:val="22"/>
              </w:rPr>
              <w:t>+/- 22:00</w:t>
            </w:r>
          </w:p>
        </w:tc>
        <w:tc>
          <w:tcPr>
            <w:tcW w:w="8100" w:type="dxa"/>
            <w:gridSpan w:val="3"/>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B90F6D" w:rsidRPr="00B90F6D" w:rsidRDefault="00B90F6D" w:rsidP="00B90F6D">
            <w:pPr>
              <w:spacing w:before="60" w:after="60"/>
              <w:jc w:val="left"/>
              <w:rPr>
                <w:rFonts w:cs="Arial"/>
                <w:b/>
                <w:szCs w:val="22"/>
              </w:rPr>
            </w:pPr>
            <w:r>
              <w:rPr>
                <w:b/>
                <w:szCs w:val="22"/>
              </w:rPr>
              <w:t>Bus back to the  Hotel “Chateau du Lac”</w:t>
            </w:r>
          </w:p>
        </w:tc>
      </w:tr>
    </w:tbl>
    <w:p w:rsidR="00911A83" w:rsidRDefault="00911A83" w:rsidP="002E3CDC">
      <w:pPr>
        <w:pStyle w:val="BlockText"/>
        <w:shd w:val="clear" w:color="auto" w:fill="FFFFFF"/>
        <w:spacing w:beforeLines="40" w:before="96" w:afterLines="20" w:after="48"/>
        <w:jc w:val="center"/>
        <w:rPr>
          <w:b/>
          <w:sz w:val="24"/>
          <w:szCs w:val="24"/>
        </w:rPr>
      </w:pPr>
    </w:p>
    <w:p w:rsidR="002E3CDC" w:rsidRDefault="002E3CDC" w:rsidP="002E3CDC">
      <w:pPr>
        <w:pStyle w:val="BlockText"/>
        <w:shd w:val="clear" w:color="auto" w:fill="FFFFFF"/>
        <w:spacing w:beforeLines="40" w:before="96" w:afterLines="20" w:after="48"/>
        <w:jc w:val="center"/>
        <w:rPr>
          <w:b/>
          <w:sz w:val="24"/>
          <w:szCs w:val="24"/>
        </w:rPr>
      </w:pPr>
    </w:p>
    <w:tbl>
      <w:tblPr>
        <w:tblW w:w="0" w:type="auto"/>
        <w:tblCellMar>
          <w:left w:w="0" w:type="dxa"/>
          <w:right w:w="0" w:type="dxa"/>
        </w:tblCellMar>
        <w:tblLook w:val="00A0" w:firstRow="1" w:lastRow="0" w:firstColumn="1" w:lastColumn="0" w:noHBand="0" w:noVBand="0"/>
      </w:tblPr>
      <w:tblGrid>
        <w:gridCol w:w="210"/>
        <w:gridCol w:w="1741"/>
        <w:gridCol w:w="47"/>
        <w:gridCol w:w="2700"/>
        <w:gridCol w:w="2700"/>
        <w:gridCol w:w="2700"/>
      </w:tblGrid>
      <w:tr w:rsidR="00364F14" w:rsidRPr="00364F14" w:rsidTr="00364F14">
        <w:trPr>
          <w:cantSplit/>
          <w:trHeight w:val="391"/>
        </w:trPr>
        <w:tc>
          <w:tcPr>
            <w:tcW w:w="10098" w:type="dxa"/>
            <w:gridSpan w:val="6"/>
            <w:tcBorders>
              <w:left w:val="single" w:sz="8" w:space="0" w:color="auto"/>
              <w:bottom w:val="double" w:sz="4" w:space="0" w:color="auto"/>
              <w:right w:val="single" w:sz="8" w:space="0" w:color="auto"/>
            </w:tcBorders>
            <w:shd w:val="clear" w:color="auto" w:fill="92885C"/>
            <w:tcMar>
              <w:top w:w="0" w:type="dxa"/>
              <w:left w:w="108" w:type="dxa"/>
              <w:bottom w:w="0" w:type="dxa"/>
              <w:right w:w="108" w:type="dxa"/>
            </w:tcMar>
            <w:vAlign w:val="center"/>
          </w:tcPr>
          <w:p w:rsidR="008070B1" w:rsidRPr="00364F14" w:rsidRDefault="008070B1" w:rsidP="00364F14">
            <w:pPr>
              <w:spacing w:before="120" w:after="120"/>
              <w:rPr>
                <w:rFonts w:eastAsia="Times New Roman" w:cs="Arial"/>
                <w:b/>
                <w:color w:val="FFFFFF" w:themeColor="background1"/>
                <w:sz w:val="28"/>
                <w:szCs w:val="28"/>
              </w:rPr>
            </w:pPr>
            <w:r w:rsidRPr="00364F14">
              <w:rPr>
                <w:b/>
                <w:color w:val="FFFFFF" w:themeColor="background1"/>
                <w:sz w:val="28"/>
                <w:szCs w:val="28"/>
              </w:rPr>
              <w:t xml:space="preserve">Friday </w:t>
            </w:r>
            <w:r w:rsidR="00364F14">
              <w:rPr>
                <w:b/>
                <w:color w:val="FFFFFF" w:themeColor="background1"/>
                <w:sz w:val="28"/>
                <w:szCs w:val="28"/>
              </w:rPr>
              <w:t>17</w:t>
            </w:r>
            <w:r w:rsidRPr="00364F14">
              <w:rPr>
                <w:b/>
                <w:color w:val="FFFFFF" w:themeColor="background1"/>
                <w:sz w:val="28"/>
                <w:szCs w:val="28"/>
              </w:rPr>
              <w:t xml:space="preserve">th of </w:t>
            </w:r>
            <w:r w:rsidR="00364F14">
              <w:rPr>
                <w:b/>
                <w:color w:val="FFFFFF" w:themeColor="background1"/>
                <w:sz w:val="28"/>
                <w:szCs w:val="28"/>
              </w:rPr>
              <w:t>April</w:t>
            </w:r>
          </w:p>
        </w:tc>
      </w:tr>
      <w:tr w:rsidR="00364F14" w:rsidRPr="00905E9E" w:rsidTr="00E2726C">
        <w:trPr>
          <w:cantSplit/>
        </w:trPr>
        <w:tc>
          <w:tcPr>
            <w:tcW w:w="210" w:type="dxa"/>
            <w:shd w:val="clear" w:color="auto" w:fill="FFFFFF" w:themeFill="background1"/>
            <w:vAlign w:val="center"/>
          </w:tcPr>
          <w:p w:rsidR="00364F14" w:rsidRPr="00905E9E" w:rsidRDefault="00364F14" w:rsidP="00364F14">
            <w:pPr>
              <w:spacing w:beforeLines="60" w:before="144" w:afterLines="60" w:after="144"/>
              <w:rPr>
                <w:i/>
              </w:rPr>
            </w:pPr>
          </w:p>
        </w:tc>
        <w:tc>
          <w:tcPr>
            <w:tcW w:w="174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364F14" w:rsidP="00364F14">
            <w:pPr>
              <w:spacing w:beforeLines="60" w:before="144" w:afterLines="60" w:after="144"/>
              <w:jc w:val="left"/>
              <w:rPr>
                <w:b/>
                <w:bCs/>
                <w:i/>
                <w:szCs w:val="22"/>
                <w:lang w:val="de-DE"/>
              </w:rPr>
            </w:pPr>
            <w:r w:rsidRPr="00234554">
              <w:rPr>
                <w:b/>
                <w:bCs/>
                <w:i/>
                <w:szCs w:val="22"/>
                <w:lang w:val="de-DE"/>
              </w:rPr>
              <w:t>8:15 (sharp)</w:t>
            </w:r>
          </w:p>
        </w:tc>
        <w:tc>
          <w:tcPr>
            <w:tcW w:w="814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234554" w:rsidRDefault="00364F14" w:rsidP="00364F14">
            <w:pPr>
              <w:spacing w:beforeLines="60" w:before="144" w:afterLines="60" w:after="144"/>
              <w:jc w:val="left"/>
              <w:rPr>
                <w:b/>
                <w:i/>
                <w:szCs w:val="22"/>
              </w:rPr>
            </w:pPr>
            <w:r w:rsidRPr="00234554">
              <w:rPr>
                <w:b/>
                <w:i/>
                <w:szCs w:val="22"/>
              </w:rPr>
              <w:t>The bus leave</w:t>
            </w:r>
            <w:r>
              <w:rPr>
                <w:b/>
                <w:i/>
                <w:szCs w:val="22"/>
              </w:rPr>
              <w:t>s</w:t>
            </w:r>
            <w:r w:rsidRPr="00234554">
              <w:rPr>
                <w:b/>
                <w:i/>
                <w:szCs w:val="22"/>
              </w:rPr>
              <w:t xml:space="preserve"> from the Hotel “Chateau du Lac”</w:t>
            </w:r>
            <w:r>
              <w:rPr>
                <w:b/>
                <w:i/>
                <w:szCs w:val="22"/>
              </w:rPr>
              <w:t xml:space="preserve"> to SWIFT</w:t>
            </w:r>
          </w:p>
        </w:tc>
      </w:tr>
      <w:tr w:rsidR="00364F14" w:rsidRPr="00364F14" w:rsidTr="00B90F6D">
        <w:trPr>
          <w:cantSplit/>
        </w:trPr>
        <w:tc>
          <w:tcPr>
            <w:tcW w:w="10098" w:type="dxa"/>
            <w:gridSpan w:val="6"/>
            <w:tcBorders>
              <w:top w:val="nil"/>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rsidR="008070B1" w:rsidRPr="00364F14" w:rsidRDefault="008070B1" w:rsidP="00364F14">
            <w:pPr>
              <w:spacing w:before="60" w:after="60"/>
              <w:rPr>
                <w:b/>
                <w:color w:val="FFFFFF" w:themeColor="background1"/>
                <w:sz w:val="28"/>
                <w:szCs w:val="28"/>
              </w:rPr>
            </w:pPr>
            <w:r w:rsidRPr="00364F14">
              <w:rPr>
                <w:rFonts w:cs="Arial"/>
                <w:b/>
                <w:color w:val="FFFFFF" w:themeColor="background1"/>
                <w:sz w:val="28"/>
                <w:szCs w:val="28"/>
              </w:rPr>
              <w:t xml:space="preserve">Morning </w:t>
            </w:r>
            <w:r w:rsidR="00B90F6D" w:rsidRPr="00364F14">
              <w:rPr>
                <w:rFonts w:cs="Arial"/>
                <w:b/>
                <w:color w:val="FFFFFF" w:themeColor="background1"/>
                <w:sz w:val="28"/>
                <w:szCs w:val="28"/>
              </w:rPr>
              <w:t>Session</w:t>
            </w:r>
          </w:p>
        </w:tc>
      </w:tr>
      <w:tr w:rsidR="00364F14" w:rsidRPr="00AD75B6" w:rsidTr="00E2726C">
        <w:trPr>
          <w:cantSplit/>
        </w:trPr>
        <w:tc>
          <w:tcPr>
            <w:tcW w:w="210" w:type="dxa"/>
            <w:vAlign w:val="center"/>
          </w:tcPr>
          <w:p w:rsidR="00364F14" w:rsidRPr="00364F14" w:rsidRDefault="00364F14" w:rsidP="00E2726C">
            <w:pPr>
              <w:spacing w:beforeLines="40" w:before="96" w:afterLines="20" w:after="48"/>
              <w:rPr>
                <w:rFonts w:ascii="Calibri" w:hAnsi="Calibri"/>
                <w:szCs w:val="22"/>
              </w:rPr>
            </w:pPr>
            <w:r w:rsidRPr="00364F14">
              <w:rPr>
                <w:szCs w:val="22"/>
              </w:rPr>
              <w:t> </w:t>
            </w:r>
          </w:p>
        </w:tc>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364F14" w:rsidRDefault="00364F14" w:rsidP="00E2726C">
            <w:pPr>
              <w:spacing w:beforeLines="40" w:before="96" w:afterLines="20" w:after="48"/>
              <w:rPr>
                <w:rFonts w:eastAsia="Times New Roman" w:cs="Arial"/>
                <w:b/>
                <w:szCs w:val="22"/>
              </w:rPr>
            </w:pPr>
            <w:r>
              <w:rPr>
                <w:rFonts w:cs="Arial"/>
                <w:b/>
                <w:szCs w:val="22"/>
              </w:rPr>
              <w:t>9</w:t>
            </w:r>
            <w:r w:rsidRPr="00364F14">
              <w:rPr>
                <w:rFonts w:cs="Arial"/>
                <w:b/>
                <w:szCs w:val="22"/>
              </w:rPr>
              <w:t>:00 – 10:</w:t>
            </w:r>
            <w:r>
              <w:rPr>
                <w:rFonts w:cs="Arial"/>
                <w:b/>
                <w:szCs w:val="22"/>
              </w:rPr>
              <w:t>45</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E2726C">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E2726C">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E2726C">
            <w:pPr>
              <w:pStyle w:val="BlockText"/>
              <w:shd w:val="clear" w:color="auto" w:fill="FFFFFF"/>
              <w:spacing w:before="120" w:after="120"/>
              <w:jc w:val="center"/>
              <w:rPr>
                <w:szCs w:val="22"/>
              </w:rPr>
            </w:pPr>
            <w:r w:rsidRPr="00B90F6D">
              <w:rPr>
                <w:szCs w:val="22"/>
              </w:rPr>
              <w:t>Settlement and Reconciliation WG</w:t>
            </w:r>
          </w:p>
        </w:tc>
      </w:tr>
      <w:tr w:rsidR="008070B1" w:rsidRPr="00AD75B6" w:rsidTr="00364F14">
        <w:trPr>
          <w:cantSplit/>
        </w:trPr>
        <w:tc>
          <w:tcPr>
            <w:tcW w:w="210" w:type="dxa"/>
            <w:shd w:val="clear" w:color="auto" w:fill="FFFFFF" w:themeFill="background1"/>
            <w:vAlign w:val="center"/>
          </w:tcPr>
          <w:p w:rsidR="008070B1" w:rsidRPr="00364F14" w:rsidRDefault="008070B1" w:rsidP="00E2726C">
            <w:pPr>
              <w:spacing w:before="40" w:after="20"/>
              <w:rPr>
                <w:rFonts w:ascii="Calibri" w:hAnsi="Calibri"/>
                <w:szCs w:val="22"/>
              </w:rPr>
            </w:pPr>
            <w:r w:rsidRPr="00364F14">
              <w:rPr>
                <w:szCs w:val="22"/>
              </w:rPr>
              <w:t> </w:t>
            </w:r>
          </w:p>
        </w:tc>
        <w:tc>
          <w:tcPr>
            <w:tcW w:w="1788" w:type="dxa"/>
            <w:gridSpan w:val="2"/>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8070B1" w:rsidRPr="00364F14" w:rsidRDefault="008070B1" w:rsidP="00E2726C">
            <w:pPr>
              <w:spacing w:before="40" w:after="20"/>
              <w:rPr>
                <w:rFonts w:eastAsia="Times New Roman" w:cs="Arial"/>
                <w:b/>
                <w:szCs w:val="22"/>
              </w:rPr>
            </w:pPr>
            <w:r w:rsidRPr="00364F14">
              <w:rPr>
                <w:rFonts w:cs="Arial"/>
                <w:b/>
                <w:szCs w:val="22"/>
              </w:rPr>
              <w:t>10:45 – 11:00</w:t>
            </w:r>
          </w:p>
        </w:tc>
        <w:tc>
          <w:tcPr>
            <w:tcW w:w="8100" w:type="dxa"/>
            <w:gridSpan w:val="3"/>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rsidR="008070B1" w:rsidRPr="00364F14" w:rsidRDefault="008070B1" w:rsidP="00E2726C">
            <w:pPr>
              <w:spacing w:before="40" w:after="20"/>
              <w:rPr>
                <w:b/>
                <w:szCs w:val="22"/>
              </w:rPr>
            </w:pPr>
            <w:r w:rsidRPr="00364F14">
              <w:rPr>
                <w:b/>
                <w:szCs w:val="22"/>
              </w:rPr>
              <w:t>Coffee Break</w:t>
            </w:r>
          </w:p>
        </w:tc>
      </w:tr>
      <w:tr w:rsidR="00364F14" w:rsidRPr="00AD75B6" w:rsidTr="00364F14">
        <w:trPr>
          <w:cantSplit/>
        </w:trPr>
        <w:tc>
          <w:tcPr>
            <w:tcW w:w="210" w:type="dxa"/>
            <w:vAlign w:val="center"/>
          </w:tcPr>
          <w:p w:rsidR="00364F14" w:rsidRPr="00364F14" w:rsidRDefault="00364F14" w:rsidP="00E2726C">
            <w:pPr>
              <w:spacing w:beforeLines="40" w:before="96" w:afterLines="20" w:after="48"/>
              <w:rPr>
                <w:rFonts w:ascii="Calibri" w:hAnsi="Calibri"/>
                <w:szCs w:val="22"/>
              </w:rPr>
            </w:pPr>
            <w:r w:rsidRPr="00364F14">
              <w:rPr>
                <w:szCs w:val="22"/>
              </w:rPr>
              <w:t> </w:t>
            </w:r>
          </w:p>
        </w:tc>
        <w:tc>
          <w:tcPr>
            <w:tcW w:w="178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364F14" w:rsidRDefault="00364F14" w:rsidP="00E2726C">
            <w:pPr>
              <w:spacing w:beforeLines="40" w:before="96" w:afterLines="20" w:after="48"/>
              <w:rPr>
                <w:rFonts w:eastAsia="Times New Roman" w:cs="Arial"/>
                <w:b/>
                <w:szCs w:val="22"/>
              </w:rPr>
            </w:pPr>
            <w:r w:rsidRPr="00364F14">
              <w:rPr>
                <w:rFonts w:cs="Arial"/>
                <w:b/>
                <w:szCs w:val="22"/>
              </w:rPr>
              <w:t>11:00</w:t>
            </w:r>
            <w:r>
              <w:rPr>
                <w:rFonts w:cs="Arial"/>
                <w:b/>
                <w:szCs w:val="22"/>
              </w:rPr>
              <w:t xml:space="preserve"> – 13:0</w:t>
            </w:r>
            <w:r w:rsidRPr="00364F14">
              <w:rPr>
                <w:rFonts w:cs="Arial"/>
                <w:b/>
                <w:szCs w:val="22"/>
              </w:rPr>
              <w:t>0</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E2726C">
            <w:pPr>
              <w:pStyle w:val="BlockText"/>
              <w:shd w:val="clear" w:color="auto" w:fill="FFFFFF"/>
              <w:spacing w:before="120" w:after="120"/>
              <w:jc w:val="center"/>
              <w:rPr>
                <w:rFonts w:eastAsia="Times New Roman" w:cs="Arial"/>
                <w:szCs w:val="22"/>
              </w:rPr>
            </w:pPr>
            <w:r w:rsidRPr="00B90F6D">
              <w:rPr>
                <w:rFonts w:cs="Arial"/>
                <w:szCs w:val="22"/>
              </w:rPr>
              <w:t>Corporate Action WG</w:t>
            </w:r>
          </w:p>
        </w:tc>
        <w:tc>
          <w:tcPr>
            <w:tcW w:w="2700" w:type="dxa"/>
            <w:tcBorders>
              <w:top w:val="nil"/>
              <w:left w:val="nil"/>
              <w:bottom w:val="single" w:sz="8" w:space="0" w:color="auto"/>
              <w:right w:val="single" w:sz="8" w:space="0" w:color="auto"/>
            </w:tcBorders>
            <w:shd w:val="clear" w:color="auto" w:fill="FFFFFF"/>
            <w:vAlign w:val="center"/>
          </w:tcPr>
          <w:p w:rsidR="00364F14" w:rsidRPr="00B90F6D" w:rsidRDefault="00364F14" w:rsidP="00E2726C">
            <w:pPr>
              <w:pStyle w:val="BlockText"/>
              <w:shd w:val="clear" w:color="auto" w:fill="FFFFFF"/>
              <w:spacing w:before="120" w:after="120"/>
              <w:jc w:val="center"/>
              <w:rPr>
                <w:rFonts w:eastAsia="Times New Roman" w:cs="Arial"/>
                <w:szCs w:val="22"/>
              </w:rPr>
            </w:pPr>
            <w:r w:rsidRPr="00B90F6D">
              <w:rPr>
                <w:rFonts w:eastAsia="Times New Roman" w:cs="Arial"/>
                <w:szCs w:val="22"/>
              </w:rPr>
              <w:t>Investment Funds WG</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64F14" w:rsidRPr="00B90F6D" w:rsidRDefault="00364F14" w:rsidP="00E2726C">
            <w:pPr>
              <w:pStyle w:val="BlockText"/>
              <w:shd w:val="clear" w:color="auto" w:fill="FFFFFF"/>
              <w:spacing w:before="120" w:after="120"/>
              <w:jc w:val="center"/>
              <w:rPr>
                <w:szCs w:val="22"/>
              </w:rPr>
            </w:pPr>
            <w:r w:rsidRPr="00B90F6D">
              <w:rPr>
                <w:szCs w:val="22"/>
              </w:rPr>
              <w:t>Settlement and Reconciliation WG</w:t>
            </w:r>
          </w:p>
        </w:tc>
      </w:tr>
      <w:tr w:rsidR="00364F14" w:rsidRPr="00AD75B6" w:rsidTr="004C4239">
        <w:trPr>
          <w:cantSplit/>
        </w:trPr>
        <w:tc>
          <w:tcPr>
            <w:tcW w:w="210" w:type="dxa"/>
            <w:tcBorders>
              <w:top w:val="nil"/>
              <w:left w:val="nil"/>
              <w:bottom w:val="double" w:sz="4" w:space="0" w:color="auto"/>
              <w:right w:val="nil"/>
            </w:tcBorders>
            <w:shd w:val="clear" w:color="auto" w:fill="FFFFFF" w:themeFill="background1"/>
            <w:vAlign w:val="center"/>
          </w:tcPr>
          <w:p w:rsidR="00364F14" w:rsidRPr="00364F14" w:rsidRDefault="00364F14" w:rsidP="00E2726C">
            <w:pPr>
              <w:spacing w:beforeLines="40" w:before="96" w:afterLines="20" w:after="48"/>
              <w:rPr>
                <w:szCs w:val="22"/>
              </w:rPr>
            </w:pPr>
          </w:p>
        </w:tc>
        <w:tc>
          <w:tcPr>
            <w:tcW w:w="1788"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364F14" w:rsidRDefault="00364F14" w:rsidP="00364F14">
            <w:pPr>
              <w:spacing w:beforeLines="40" w:before="96" w:afterLines="20" w:after="48"/>
              <w:rPr>
                <w:rFonts w:cs="Arial"/>
                <w:b/>
                <w:szCs w:val="22"/>
              </w:rPr>
            </w:pPr>
            <w:r>
              <w:rPr>
                <w:rFonts w:cs="Arial"/>
                <w:b/>
                <w:szCs w:val="22"/>
              </w:rPr>
              <w:t>13:00</w:t>
            </w:r>
          </w:p>
        </w:tc>
        <w:tc>
          <w:tcPr>
            <w:tcW w:w="8100"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64F14" w:rsidRPr="004C4239" w:rsidRDefault="00364F14" w:rsidP="004C4239">
            <w:pPr>
              <w:spacing w:beforeLines="40" w:before="96" w:afterLines="20" w:after="48"/>
              <w:jc w:val="center"/>
              <w:rPr>
                <w:rFonts w:cs="Arial"/>
                <w:b/>
                <w:sz w:val="36"/>
                <w:szCs w:val="36"/>
              </w:rPr>
            </w:pPr>
            <w:r w:rsidRPr="004C4239">
              <w:rPr>
                <w:rFonts w:cs="Arial"/>
                <w:b/>
                <w:sz w:val="36"/>
                <w:szCs w:val="36"/>
              </w:rPr>
              <w:t>End of meeting</w:t>
            </w:r>
          </w:p>
        </w:tc>
      </w:tr>
      <w:tr w:rsidR="004C4239" w:rsidRPr="00AD75B6" w:rsidTr="004C4239">
        <w:trPr>
          <w:cantSplit/>
        </w:trPr>
        <w:tc>
          <w:tcPr>
            <w:tcW w:w="210" w:type="dxa"/>
            <w:vAlign w:val="center"/>
          </w:tcPr>
          <w:p w:rsidR="004C4239" w:rsidRPr="00364F14" w:rsidRDefault="004C4239" w:rsidP="00E2726C">
            <w:pPr>
              <w:spacing w:beforeLines="40" w:before="96" w:afterLines="20" w:after="48"/>
              <w:rPr>
                <w:rFonts w:ascii="Calibri" w:hAnsi="Calibri"/>
                <w:szCs w:val="22"/>
              </w:rPr>
            </w:pPr>
            <w:r w:rsidRPr="00364F14">
              <w:rPr>
                <w:szCs w:val="22"/>
              </w:rPr>
              <w:t> </w:t>
            </w:r>
          </w:p>
        </w:tc>
        <w:tc>
          <w:tcPr>
            <w:tcW w:w="1788" w:type="dxa"/>
            <w:gridSpan w:val="2"/>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4C4239" w:rsidRPr="00364F14" w:rsidRDefault="004C4239" w:rsidP="00E2726C">
            <w:pPr>
              <w:spacing w:beforeLines="40" w:before="96" w:afterLines="20" w:after="48"/>
              <w:rPr>
                <w:rFonts w:eastAsia="Times New Roman" w:cs="Arial"/>
                <w:b/>
                <w:szCs w:val="22"/>
              </w:rPr>
            </w:pPr>
            <w:r>
              <w:rPr>
                <w:rFonts w:cs="Arial"/>
                <w:b/>
                <w:szCs w:val="22"/>
              </w:rPr>
              <w:t>13</w:t>
            </w:r>
            <w:r w:rsidRPr="00364F14">
              <w:rPr>
                <w:rFonts w:cs="Arial"/>
                <w:b/>
                <w:szCs w:val="22"/>
              </w:rPr>
              <w:t>:00</w:t>
            </w:r>
            <w:r>
              <w:rPr>
                <w:rFonts w:cs="Arial"/>
                <w:b/>
                <w:szCs w:val="22"/>
              </w:rPr>
              <w:t xml:space="preserve"> – 14:0</w:t>
            </w:r>
            <w:r w:rsidRPr="00364F14">
              <w:rPr>
                <w:rFonts w:cs="Arial"/>
                <w:b/>
                <w:szCs w:val="22"/>
              </w:rPr>
              <w:t>0</w:t>
            </w:r>
          </w:p>
        </w:tc>
        <w:tc>
          <w:tcPr>
            <w:tcW w:w="8100" w:type="dxa"/>
            <w:gridSpan w:val="3"/>
            <w:tcBorders>
              <w:top w:val="single" w:sz="8" w:space="0" w:color="auto"/>
              <w:left w:val="nil"/>
              <w:bottom w:val="single" w:sz="8" w:space="0" w:color="auto"/>
              <w:right w:val="single" w:sz="8" w:space="0" w:color="auto"/>
            </w:tcBorders>
            <w:shd w:val="clear" w:color="auto" w:fill="BFBFBF" w:themeFill="background1" w:themeFillShade="BF"/>
            <w:vAlign w:val="center"/>
          </w:tcPr>
          <w:p w:rsidR="004C4239" w:rsidRPr="004C4239" w:rsidRDefault="004C4239" w:rsidP="00E2726C">
            <w:pPr>
              <w:pStyle w:val="BlockText"/>
              <w:shd w:val="clear" w:color="auto" w:fill="FFFFFF"/>
              <w:spacing w:before="120" w:after="120"/>
              <w:jc w:val="center"/>
              <w:rPr>
                <w:b/>
                <w:sz w:val="28"/>
                <w:szCs w:val="28"/>
              </w:rPr>
            </w:pPr>
            <w:r w:rsidRPr="004C4239">
              <w:rPr>
                <w:b/>
                <w:sz w:val="28"/>
                <w:szCs w:val="28"/>
              </w:rPr>
              <w:t>Light lunch (possibility to grab lunch and go)</w:t>
            </w:r>
          </w:p>
        </w:tc>
      </w:tr>
    </w:tbl>
    <w:p w:rsidR="00D954BA" w:rsidRDefault="00994938" w:rsidP="00D954BA">
      <w:pPr>
        <w:spacing w:before="240"/>
        <w:rPr>
          <w:b/>
          <w:sz w:val="32"/>
          <w:szCs w:val="32"/>
        </w:rPr>
      </w:pPr>
      <w:r>
        <w:rPr>
          <w:rFonts w:cs="Arial"/>
          <w:noProof/>
          <w:sz w:val="44"/>
          <w:szCs w:val="44"/>
          <w:u w:val="single"/>
          <w:lang w:val="en-GB" w:eastAsia="en-GB"/>
        </w:rPr>
        <w:drawing>
          <wp:anchor distT="0" distB="0" distL="114300" distR="114300" simplePos="0" relativeHeight="251703808" behindDoc="0" locked="0" layoutInCell="1" allowOverlap="1" wp14:anchorId="2DE62447" wp14:editId="710A7EF9">
            <wp:simplePos x="0" y="0"/>
            <wp:positionH relativeFrom="column">
              <wp:posOffset>455295</wp:posOffset>
            </wp:positionH>
            <wp:positionV relativeFrom="paragraph">
              <wp:posOffset>660400</wp:posOffset>
            </wp:positionV>
            <wp:extent cx="5391150" cy="2447925"/>
            <wp:effectExtent l="0" t="0" r="0" b="9525"/>
            <wp:wrapNone/>
            <wp:docPr id="3" name="Picture 3" descr="\\BE-FILE01\jlittre$\MyData\01. STANDARDS\01. STD DEVELOPMENT DOMAINS\1. Securities\01. SMPG Global\06. Global Meetings\2015 La Hulpe\190_03_Adel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06. Global Meetings\2015 La Hulpe\190_03_Adele_cro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2A">
        <w:rPr>
          <w:rFonts w:cs="Arial"/>
          <w:sz w:val="44"/>
          <w:szCs w:val="44"/>
          <w:u w:val="single"/>
        </w:rPr>
        <w:br w:type="page"/>
      </w:r>
      <w:r w:rsidR="00D954BA" w:rsidRPr="00DE2F9C">
        <w:rPr>
          <w:b/>
          <w:sz w:val="32"/>
          <w:szCs w:val="32"/>
        </w:rPr>
        <w:lastRenderedPageBreak/>
        <w:t>Meeting Agenda</w:t>
      </w:r>
    </w:p>
    <w:p w:rsidR="0007158F" w:rsidRPr="00A16AE7" w:rsidRDefault="0007158F" w:rsidP="000667B4">
      <w:pPr>
        <w:numPr>
          <w:ilvl w:val="0"/>
          <w:numId w:val="9"/>
        </w:numPr>
        <w:spacing w:before="240"/>
        <w:ind w:left="360" w:hanging="360"/>
        <w:rPr>
          <w:sz w:val="24"/>
          <w:szCs w:val="24"/>
          <w:lang w:val="en-GB"/>
        </w:rPr>
      </w:pPr>
      <w:r w:rsidRPr="00A16AE7">
        <w:rPr>
          <w:sz w:val="24"/>
          <w:szCs w:val="24"/>
          <w:lang w:val="en-GB"/>
        </w:rPr>
        <w:t>Welcome</w:t>
      </w:r>
      <w:r w:rsidR="00A16AE7" w:rsidRPr="00A16AE7">
        <w:rPr>
          <w:sz w:val="24"/>
          <w:szCs w:val="24"/>
          <w:lang w:val="en-GB"/>
        </w:rPr>
        <w:t xml:space="preserve"> note</w:t>
      </w:r>
      <w:r w:rsidR="00DE0789">
        <w:rPr>
          <w:sz w:val="24"/>
          <w:szCs w:val="24"/>
          <w:lang w:val="en-GB"/>
        </w:rPr>
        <w:t xml:space="preserve"> </w:t>
      </w:r>
    </w:p>
    <w:p w:rsidR="0007158F" w:rsidRPr="0007158F" w:rsidRDefault="0007158F" w:rsidP="0007158F">
      <w:pPr>
        <w:pStyle w:val="ListParagraph"/>
        <w:ind w:left="1080"/>
        <w:rPr>
          <w:rFonts w:cs="Arial"/>
          <w:sz w:val="24"/>
          <w:szCs w:val="24"/>
        </w:rPr>
      </w:pPr>
    </w:p>
    <w:p w:rsidR="00875703" w:rsidRPr="0066341E" w:rsidRDefault="00875703" w:rsidP="000667B4">
      <w:pPr>
        <w:numPr>
          <w:ilvl w:val="0"/>
          <w:numId w:val="9"/>
        </w:numPr>
        <w:spacing w:before="240"/>
        <w:ind w:left="360" w:hanging="360"/>
        <w:rPr>
          <w:rFonts w:cs="Arial"/>
          <w:sz w:val="24"/>
          <w:szCs w:val="24"/>
        </w:rPr>
      </w:pPr>
      <w:r w:rsidRPr="00A16AE7">
        <w:rPr>
          <w:sz w:val="24"/>
          <w:szCs w:val="24"/>
          <w:lang w:val="en-GB"/>
        </w:rPr>
        <w:t>Introduction of the LEI in MT and MX messages</w:t>
      </w:r>
      <w:r w:rsidR="008D2C9C">
        <w:rPr>
          <w:sz w:val="24"/>
          <w:szCs w:val="24"/>
          <w:lang w:val="en-GB"/>
        </w:rPr>
        <w:t xml:space="preserve"> (Paul </w:t>
      </w:r>
      <w:proofErr w:type="spellStart"/>
      <w:r w:rsidR="008D2C9C">
        <w:rPr>
          <w:sz w:val="24"/>
          <w:szCs w:val="24"/>
          <w:lang w:val="en-GB"/>
        </w:rPr>
        <w:t>Janssens</w:t>
      </w:r>
      <w:proofErr w:type="spellEnd"/>
      <w:r w:rsidR="00DE0789">
        <w:rPr>
          <w:sz w:val="24"/>
          <w:szCs w:val="24"/>
          <w:lang w:val="en-GB"/>
        </w:rPr>
        <w:t xml:space="preserve"> / Evelyne) </w:t>
      </w:r>
    </w:p>
    <w:p w:rsidR="0066341E" w:rsidRDefault="0066341E" w:rsidP="0066341E">
      <w:pPr>
        <w:pStyle w:val="ListParagraph"/>
        <w:rPr>
          <w:rFonts w:cs="Arial"/>
          <w:sz w:val="24"/>
          <w:szCs w:val="24"/>
        </w:rPr>
      </w:pPr>
    </w:p>
    <w:p w:rsidR="0066341E" w:rsidRDefault="0066341E" w:rsidP="000667B4">
      <w:pPr>
        <w:numPr>
          <w:ilvl w:val="1"/>
          <w:numId w:val="9"/>
        </w:numPr>
        <w:spacing w:before="240"/>
        <w:rPr>
          <w:rFonts w:cs="Arial"/>
          <w:sz w:val="24"/>
          <w:szCs w:val="24"/>
        </w:rPr>
      </w:pPr>
      <w:r>
        <w:rPr>
          <w:rFonts w:cs="Arial"/>
          <w:sz w:val="24"/>
          <w:szCs w:val="24"/>
        </w:rPr>
        <w:t>Industry Implementation of the LEI</w:t>
      </w:r>
    </w:p>
    <w:p w:rsidR="0066341E" w:rsidRDefault="0066341E" w:rsidP="000667B4">
      <w:pPr>
        <w:numPr>
          <w:ilvl w:val="1"/>
          <w:numId w:val="9"/>
        </w:numPr>
        <w:spacing w:before="240"/>
        <w:rPr>
          <w:rFonts w:cs="Arial"/>
          <w:sz w:val="24"/>
          <w:szCs w:val="24"/>
        </w:rPr>
      </w:pPr>
      <w:r>
        <w:rPr>
          <w:rFonts w:cs="Arial"/>
          <w:sz w:val="24"/>
          <w:szCs w:val="24"/>
        </w:rPr>
        <w:t>Impact on standards and timeline</w:t>
      </w:r>
    </w:p>
    <w:p w:rsidR="00875703" w:rsidRDefault="00875703" w:rsidP="00875703">
      <w:pPr>
        <w:pStyle w:val="ListParagraph"/>
        <w:rPr>
          <w:sz w:val="24"/>
          <w:szCs w:val="24"/>
        </w:rPr>
      </w:pPr>
    </w:p>
    <w:p w:rsidR="00C612A9" w:rsidRPr="00C612A9" w:rsidRDefault="00700241" w:rsidP="000667B4">
      <w:pPr>
        <w:numPr>
          <w:ilvl w:val="0"/>
          <w:numId w:val="9"/>
        </w:numPr>
        <w:spacing w:before="240"/>
        <w:ind w:left="360" w:hanging="360"/>
        <w:rPr>
          <w:sz w:val="24"/>
          <w:szCs w:val="24"/>
          <w:lang w:val="en-GB"/>
        </w:rPr>
      </w:pPr>
      <w:hyperlink r:id="rId15" w:history="1">
        <w:r w:rsidR="001D3D95" w:rsidRPr="00177513">
          <w:rPr>
            <w:rStyle w:val="Hyperlink"/>
            <w:sz w:val="24"/>
            <w:szCs w:val="24"/>
            <w:lang w:val="en-GB"/>
          </w:rPr>
          <w:t>European CSD</w:t>
        </w:r>
        <w:r w:rsidR="00177513">
          <w:rPr>
            <w:rStyle w:val="Hyperlink"/>
            <w:sz w:val="24"/>
            <w:szCs w:val="24"/>
            <w:lang w:val="en-GB"/>
          </w:rPr>
          <w:t>R</w:t>
        </w:r>
        <w:r w:rsidR="00516805" w:rsidRPr="00177513">
          <w:rPr>
            <w:rStyle w:val="Hyperlink"/>
            <w:sz w:val="24"/>
            <w:szCs w:val="24"/>
            <w:lang w:val="en-GB"/>
          </w:rPr>
          <w:t xml:space="preserve"> regulation</w:t>
        </w:r>
      </w:hyperlink>
      <w:r w:rsidR="00C612A9" w:rsidRPr="00C612A9">
        <w:rPr>
          <w:sz w:val="24"/>
          <w:szCs w:val="24"/>
          <w:lang w:val="en-GB"/>
        </w:rPr>
        <w:t xml:space="preserve">: </w:t>
      </w:r>
      <w:hyperlink r:id="rId16" w:history="1">
        <w:r w:rsidR="001D3D95" w:rsidRPr="00177513">
          <w:rPr>
            <w:rStyle w:val="Hyperlink"/>
            <w:sz w:val="24"/>
            <w:szCs w:val="24"/>
            <w:lang w:val="en-GB"/>
          </w:rPr>
          <w:t xml:space="preserve">ESMA draft technical standards </w:t>
        </w:r>
        <w:r w:rsidR="00C612A9" w:rsidRPr="00177513">
          <w:rPr>
            <w:rStyle w:val="Hyperlink"/>
            <w:sz w:val="24"/>
            <w:szCs w:val="24"/>
            <w:lang w:val="en-GB"/>
          </w:rPr>
          <w:t>and</w:t>
        </w:r>
        <w:r w:rsidR="001D3D95" w:rsidRPr="00177513">
          <w:rPr>
            <w:rStyle w:val="Hyperlink"/>
            <w:sz w:val="24"/>
            <w:szCs w:val="24"/>
            <w:lang w:val="en-GB"/>
          </w:rPr>
          <w:t xml:space="preserve"> ECSDA </w:t>
        </w:r>
        <w:r w:rsidR="003B680D">
          <w:rPr>
            <w:rStyle w:val="Hyperlink"/>
            <w:sz w:val="24"/>
            <w:szCs w:val="24"/>
            <w:lang w:val="en-GB"/>
          </w:rPr>
          <w:t xml:space="preserve">&amp; SWIFT </w:t>
        </w:r>
        <w:r w:rsidR="001D3D95" w:rsidRPr="00177513">
          <w:rPr>
            <w:rStyle w:val="Hyperlink"/>
            <w:sz w:val="24"/>
            <w:szCs w:val="24"/>
            <w:lang w:val="en-GB"/>
          </w:rPr>
          <w:t>Response</w:t>
        </w:r>
      </w:hyperlink>
      <w:r w:rsidR="001D3D95" w:rsidRPr="00C612A9">
        <w:rPr>
          <w:sz w:val="24"/>
          <w:szCs w:val="24"/>
          <w:lang w:val="en-GB"/>
        </w:rPr>
        <w:t xml:space="preserve"> (Marcin) </w:t>
      </w:r>
      <w:r w:rsidR="00DE0789">
        <w:rPr>
          <w:sz w:val="24"/>
          <w:szCs w:val="24"/>
          <w:lang w:val="en-GB"/>
        </w:rPr>
        <w:t>(click on links to access documents)</w:t>
      </w:r>
    </w:p>
    <w:p w:rsidR="00C612A9" w:rsidRPr="00C612A9" w:rsidRDefault="00C612A9" w:rsidP="000667B4">
      <w:pPr>
        <w:numPr>
          <w:ilvl w:val="1"/>
          <w:numId w:val="9"/>
        </w:numPr>
        <w:spacing w:before="240"/>
        <w:rPr>
          <w:rFonts w:cs="Arial"/>
          <w:sz w:val="24"/>
          <w:szCs w:val="24"/>
        </w:rPr>
      </w:pPr>
      <w:r w:rsidRPr="00C612A9">
        <w:rPr>
          <w:rFonts w:cs="Arial"/>
          <w:sz w:val="24"/>
          <w:szCs w:val="24"/>
        </w:rPr>
        <w:t>Impact on messages and existing MPs</w:t>
      </w:r>
    </w:p>
    <w:p w:rsidR="00C612A9" w:rsidRPr="00C612A9" w:rsidRDefault="00C612A9" w:rsidP="000667B4">
      <w:pPr>
        <w:numPr>
          <w:ilvl w:val="2"/>
          <w:numId w:val="9"/>
        </w:numPr>
        <w:spacing w:before="240"/>
        <w:rPr>
          <w:rFonts w:cs="Arial"/>
          <w:sz w:val="24"/>
          <w:szCs w:val="24"/>
        </w:rPr>
      </w:pPr>
      <w:r w:rsidRPr="00C612A9">
        <w:rPr>
          <w:rFonts w:cs="Arial"/>
          <w:sz w:val="24"/>
          <w:szCs w:val="24"/>
        </w:rPr>
        <w:t>Transaction types</w:t>
      </w:r>
    </w:p>
    <w:p w:rsidR="00C612A9" w:rsidRPr="00C612A9" w:rsidRDefault="00C612A9" w:rsidP="000667B4">
      <w:pPr>
        <w:numPr>
          <w:ilvl w:val="2"/>
          <w:numId w:val="9"/>
        </w:numPr>
        <w:spacing w:before="240"/>
        <w:rPr>
          <w:rFonts w:cs="Arial"/>
          <w:sz w:val="24"/>
          <w:szCs w:val="24"/>
        </w:rPr>
      </w:pPr>
      <w:r w:rsidRPr="00C612A9">
        <w:rPr>
          <w:rFonts w:cs="Arial"/>
          <w:sz w:val="24"/>
          <w:szCs w:val="24"/>
        </w:rPr>
        <w:t>Status codes</w:t>
      </w:r>
    </w:p>
    <w:p w:rsidR="00C612A9" w:rsidRPr="00C612A9" w:rsidRDefault="00C612A9" w:rsidP="000667B4">
      <w:pPr>
        <w:numPr>
          <w:ilvl w:val="2"/>
          <w:numId w:val="9"/>
        </w:numPr>
        <w:spacing w:before="240"/>
        <w:rPr>
          <w:rFonts w:cs="Arial"/>
          <w:sz w:val="24"/>
          <w:szCs w:val="24"/>
        </w:rPr>
      </w:pPr>
      <w:r w:rsidRPr="00C612A9">
        <w:rPr>
          <w:rFonts w:cs="Arial"/>
          <w:sz w:val="24"/>
          <w:szCs w:val="24"/>
        </w:rPr>
        <w:t>Transaction type as a matching field</w:t>
      </w:r>
    </w:p>
    <w:p w:rsidR="00C612A9" w:rsidRPr="00C612A9" w:rsidRDefault="00C612A9" w:rsidP="000667B4">
      <w:pPr>
        <w:numPr>
          <w:ilvl w:val="2"/>
          <w:numId w:val="9"/>
        </w:numPr>
        <w:spacing w:before="240"/>
        <w:rPr>
          <w:rFonts w:cs="Arial"/>
          <w:sz w:val="24"/>
          <w:szCs w:val="24"/>
        </w:rPr>
      </w:pPr>
      <w:r w:rsidRPr="00C612A9">
        <w:rPr>
          <w:rFonts w:cs="Arial"/>
          <w:sz w:val="24"/>
          <w:szCs w:val="24"/>
        </w:rPr>
        <w:t>Buy-in process</w:t>
      </w:r>
      <w:r w:rsidR="00EC01A8">
        <w:rPr>
          <w:rFonts w:cs="Arial"/>
          <w:sz w:val="24"/>
          <w:szCs w:val="24"/>
        </w:rPr>
        <w:t xml:space="preserve"> (</w:t>
      </w:r>
      <w:r w:rsidR="00EC01A8" w:rsidRPr="00EC01A8">
        <w:rPr>
          <w:rFonts w:cs="Arial"/>
          <w:sz w:val="18"/>
          <w:szCs w:val="18"/>
          <w:highlight w:val="yellow"/>
        </w:rPr>
        <w:t xml:space="preserve">SWIFT: </w:t>
      </w:r>
      <w:proofErr w:type="spellStart"/>
      <w:r w:rsidR="00EC01A8" w:rsidRPr="00EC01A8">
        <w:rPr>
          <w:rFonts w:cs="Arial"/>
          <w:sz w:val="18"/>
          <w:szCs w:val="18"/>
          <w:highlight w:val="yellow"/>
        </w:rPr>
        <w:t>cf</w:t>
      </w:r>
      <w:proofErr w:type="spellEnd"/>
      <w:r w:rsidR="00EC01A8" w:rsidRPr="00EC01A8">
        <w:rPr>
          <w:rFonts w:cs="Arial"/>
          <w:sz w:val="18"/>
          <w:szCs w:val="18"/>
          <w:highlight w:val="yellow"/>
        </w:rPr>
        <w:t xml:space="preserve"> ISO20022 message</w:t>
      </w:r>
      <w:r w:rsidR="00EC01A8">
        <w:rPr>
          <w:rFonts w:cs="Arial"/>
          <w:sz w:val="24"/>
          <w:szCs w:val="24"/>
        </w:rPr>
        <w:t>)</w:t>
      </w:r>
    </w:p>
    <w:p w:rsidR="00C612A9" w:rsidRPr="00C612A9" w:rsidRDefault="00C612A9" w:rsidP="000667B4">
      <w:pPr>
        <w:numPr>
          <w:ilvl w:val="2"/>
          <w:numId w:val="9"/>
        </w:numPr>
        <w:spacing w:before="240"/>
        <w:rPr>
          <w:rFonts w:cs="Arial"/>
          <w:sz w:val="24"/>
          <w:szCs w:val="24"/>
        </w:rPr>
      </w:pPr>
      <w:r w:rsidRPr="00C612A9">
        <w:rPr>
          <w:rFonts w:cs="Arial"/>
          <w:sz w:val="24"/>
          <w:szCs w:val="24"/>
        </w:rPr>
        <w:t>Format differences (</w:t>
      </w:r>
      <w:proofErr w:type="spellStart"/>
      <w:r w:rsidRPr="00C612A9">
        <w:rPr>
          <w:rFonts w:cs="Arial"/>
          <w:sz w:val="24"/>
          <w:szCs w:val="24"/>
        </w:rPr>
        <w:t>eg</w:t>
      </w:r>
      <w:proofErr w:type="spellEnd"/>
      <w:r w:rsidRPr="00C612A9">
        <w:rPr>
          <w:rFonts w:cs="Arial"/>
          <w:sz w:val="24"/>
          <w:szCs w:val="24"/>
        </w:rPr>
        <w:t>. amount, timestamps, LEI as a party identifier)</w:t>
      </w:r>
    </w:p>
    <w:p w:rsidR="00C612A9" w:rsidRPr="00C612A9" w:rsidRDefault="00C612A9" w:rsidP="000667B4">
      <w:pPr>
        <w:numPr>
          <w:ilvl w:val="1"/>
          <w:numId w:val="9"/>
        </w:numPr>
        <w:spacing w:before="240"/>
        <w:rPr>
          <w:rFonts w:cs="Arial"/>
          <w:sz w:val="24"/>
          <w:szCs w:val="24"/>
        </w:rPr>
      </w:pPr>
      <w:r w:rsidRPr="00C612A9">
        <w:rPr>
          <w:rFonts w:cs="Arial"/>
          <w:sz w:val="24"/>
          <w:szCs w:val="24"/>
        </w:rPr>
        <w:t xml:space="preserve">Brief update on the consultation process </w:t>
      </w:r>
    </w:p>
    <w:p w:rsidR="00C612A9" w:rsidRPr="00C612A9" w:rsidRDefault="00C612A9" w:rsidP="000667B4">
      <w:pPr>
        <w:numPr>
          <w:ilvl w:val="2"/>
          <w:numId w:val="9"/>
        </w:numPr>
        <w:spacing w:before="240"/>
        <w:rPr>
          <w:rFonts w:cs="Arial"/>
          <w:sz w:val="24"/>
          <w:szCs w:val="24"/>
        </w:rPr>
      </w:pPr>
      <w:r w:rsidRPr="00C612A9">
        <w:rPr>
          <w:rFonts w:cs="Arial"/>
          <w:sz w:val="24"/>
          <w:szCs w:val="24"/>
        </w:rPr>
        <w:t>Summary of the ECSDA and SWIFT responses</w:t>
      </w:r>
    </w:p>
    <w:p w:rsidR="00C612A9" w:rsidRPr="00177513" w:rsidRDefault="00C612A9" w:rsidP="000667B4">
      <w:pPr>
        <w:numPr>
          <w:ilvl w:val="1"/>
          <w:numId w:val="9"/>
        </w:numPr>
        <w:spacing w:before="240"/>
        <w:rPr>
          <w:rFonts w:cs="Arial"/>
          <w:sz w:val="24"/>
          <w:szCs w:val="24"/>
        </w:rPr>
      </w:pPr>
      <w:r w:rsidRPr="00177513">
        <w:rPr>
          <w:rFonts w:cs="Arial"/>
          <w:sz w:val="24"/>
          <w:szCs w:val="24"/>
        </w:rPr>
        <w:t xml:space="preserve">Discussion </w:t>
      </w:r>
      <w:r w:rsidR="00177513">
        <w:rPr>
          <w:rFonts w:cs="Arial"/>
          <w:sz w:val="24"/>
          <w:szCs w:val="24"/>
        </w:rPr>
        <w:t xml:space="preserve">and </w:t>
      </w:r>
      <w:r w:rsidRPr="00177513">
        <w:rPr>
          <w:rFonts w:cs="Arial"/>
          <w:sz w:val="24"/>
          <w:szCs w:val="24"/>
        </w:rPr>
        <w:t>SMPG position</w:t>
      </w:r>
    </w:p>
    <w:p w:rsidR="001D3D95" w:rsidRDefault="001D3D95" w:rsidP="001D3D95">
      <w:pPr>
        <w:pStyle w:val="ListParagraph"/>
        <w:rPr>
          <w:sz w:val="24"/>
          <w:szCs w:val="24"/>
        </w:rPr>
      </w:pPr>
    </w:p>
    <w:p w:rsidR="00D954BA" w:rsidRPr="00A16AE7" w:rsidRDefault="00D954BA" w:rsidP="000667B4">
      <w:pPr>
        <w:numPr>
          <w:ilvl w:val="0"/>
          <w:numId w:val="9"/>
        </w:numPr>
        <w:spacing w:before="240"/>
        <w:ind w:left="360" w:hanging="360"/>
        <w:rPr>
          <w:sz w:val="24"/>
          <w:szCs w:val="24"/>
          <w:lang w:val="en-GB"/>
        </w:rPr>
      </w:pPr>
      <w:r w:rsidRPr="00A16AE7">
        <w:rPr>
          <w:sz w:val="24"/>
          <w:szCs w:val="24"/>
          <w:lang w:val="en-GB"/>
        </w:rPr>
        <w:t>SMPG Market Practices</w:t>
      </w:r>
      <w:r w:rsidR="00766FA6">
        <w:rPr>
          <w:sz w:val="24"/>
          <w:szCs w:val="24"/>
          <w:lang w:val="en-GB"/>
        </w:rPr>
        <w:t xml:space="preserve"> (see documents attached)</w:t>
      </w:r>
    </w:p>
    <w:p w:rsidR="00824EB7" w:rsidRPr="00824EB7" w:rsidRDefault="00824EB7" w:rsidP="00824EB7">
      <w:pPr>
        <w:pStyle w:val="ListParagraph"/>
        <w:rPr>
          <w:rFonts w:cs="Arial"/>
          <w:sz w:val="24"/>
          <w:szCs w:val="24"/>
          <w:u w:val="single"/>
        </w:rPr>
      </w:pPr>
    </w:p>
    <w:p w:rsidR="00824EB7" w:rsidRPr="00A16AE7" w:rsidRDefault="00824EB7" w:rsidP="000667B4">
      <w:pPr>
        <w:pStyle w:val="ListParagraph"/>
        <w:numPr>
          <w:ilvl w:val="1"/>
          <w:numId w:val="9"/>
        </w:numPr>
        <w:rPr>
          <w:rFonts w:ascii="Arial" w:hAnsi="Arial" w:cs="Arial"/>
          <w:sz w:val="24"/>
          <w:szCs w:val="24"/>
        </w:rPr>
      </w:pPr>
      <w:r w:rsidRPr="00A16AE7">
        <w:rPr>
          <w:rFonts w:ascii="Arial" w:hAnsi="Arial" w:cs="Arial"/>
          <w:sz w:val="24"/>
          <w:szCs w:val="24"/>
        </w:rPr>
        <w:t>IPO –</w:t>
      </w:r>
      <w:r w:rsidR="006728E9" w:rsidRPr="00A16AE7">
        <w:rPr>
          <w:rFonts w:ascii="Arial" w:hAnsi="Arial" w:cs="Arial"/>
          <w:sz w:val="24"/>
          <w:szCs w:val="24"/>
        </w:rPr>
        <w:t xml:space="preserve"> Final review – document is proposed for a</w:t>
      </w:r>
      <w:r w:rsidRPr="00A16AE7">
        <w:rPr>
          <w:rFonts w:ascii="Arial" w:hAnsi="Arial" w:cs="Arial"/>
          <w:sz w:val="24"/>
          <w:szCs w:val="24"/>
        </w:rPr>
        <w:t xml:space="preserve">pproval </w:t>
      </w:r>
    </w:p>
    <w:p w:rsidR="00A16AE7" w:rsidRDefault="005F7A78" w:rsidP="000667B4">
      <w:pPr>
        <w:pStyle w:val="ListParagraph"/>
        <w:numPr>
          <w:ilvl w:val="1"/>
          <w:numId w:val="9"/>
        </w:numPr>
        <w:rPr>
          <w:rFonts w:ascii="Arial" w:hAnsi="Arial" w:cs="Arial"/>
          <w:sz w:val="24"/>
          <w:szCs w:val="24"/>
        </w:rPr>
      </w:pPr>
      <w:r w:rsidRPr="00A16AE7">
        <w:rPr>
          <w:rFonts w:ascii="Arial" w:hAnsi="Arial" w:cs="Arial"/>
          <w:sz w:val="24"/>
          <w:szCs w:val="24"/>
        </w:rPr>
        <w:t>Factored Securities</w:t>
      </w:r>
      <w:r w:rsidR="00A16AE7" w:rsidRPr="00A16AE7">
        <w:rPr>
          <w:rFonts w:ascii="Arial" w:hAnsi="Arial" w:cs="Arial"/>
          <w:sz w:val="24"/>
          <w:szCs w:val="24"/>
        </w:rPr>
        <w:t xml:space="preserve"> - Final review – document is proposed for approval</w:t>
      </w:r>
    </w:p>
    <w:p w:rsidR="00C12B39" w:rsidRPr="00A16AE7" w:rsidRDefault="00C12B39" w:rsidP="000667B4">
      <w:pPr>
        <w:pStyle w:val="ListParagraph"/>
        <w:numPr>
          <w:ilvl w:val="1"/>
          <w:numId w:val="9"/>
        </w:numPr>
        <w:rPr>
          <w:rFonts w:ascii="Arial" w:hAnsi="Arial" w:cs="Arial"/>
          <w:sz w:val="24"/>
          <w:szCs w:val="24"/>
        </w:rPr>
      </w:pPr>
      <w:r>
        <w:rPr>
          <w:rFonts w:ascii="Arial" w:hAnsi="Arial" w:cs="Arial"/>
          <w:sz w:val="24"/>
          <w:szCs w:val="24"/>
        </w:rPr>
        <w:t>Cash Securities Split Settlement (Open question: do we keep illustrations of Payment messages? Or do we refer to the Payment documentation of messages?)</w:t>
      </w:r>
    </w:p>
    <w:p w:rsidR="005F7A78" w:rsidRPr="00824EB7" w:rsidRDefault="005F7A78" w:rsidP="00A16AE7">
      <w:pPr>
        <w:pStyle w:val="ListParagraph"/>
        <w:ind w:left="1440"/>
        <w:rPr>
          <w:rFonts w:cs="Arial"/>
          <w:sz w:val="24"/>
          <w:szCs w:val="24"/>
        </w:rPr>
      </w:pPr>
    </w:p>
    <w:p w:rsidR="00D954BA" w:rsidRDefault="005E79AA" w:rsidP="000667B4">
      <w:pPr>
        <w:numPr>
          <w:ilvl w:val="0"/>
          <w:numId w:val="9"/>
        </w:numPr>
        <w:spacing w:before="240"/>
        <w:ind w:left="360" w:hanging="360"/>
        <w:rPr>
          <w:sz w:val="24"/>
          <w:szCs w:val="24"/>
          <w:lang w:val="en-GB"/>
        </w:rPr>
      </w:pPr>
      <w:r>
        <w:rPr>
          <w:sz w:val="24"/>
          <w:szCs w:val="24"/>
          <w:lang w:val="en-GB"/>
        </w:rPr>
        <w:t>Updates</w:t>
      </w:r>
      <w:r w:rsidR="00D954BA" w:rsidRPr="00A16AE7">
        <w:rPr>
          <w:sz w:val="24"/>
          <w:szCs w:val="24"/>
          <w:lang w:val="en-GB"/>
        </w:rPr>
        <w:t xml:space="preserve"> from ISITC</w:t>
      </w:r>
      <w:r>
        <w:rPr>
          <w:sz w:val="24"/>
          <w:szCs w:val="24"/>
          <w:lang w:val="en-GB"/>
        </w:rPr>
        <w:t xml:space="preserve"> (see doc attached)</w:t>
      </w:r>
    </w:p>
    <w:p w:rsidR="00A16AE7" w:rsidRPr="00A16AE7" w:rsidRDefault="00A16AE7" w:rsidP="000667B4">
      <w:pPr>
        <w:pStyle w:val="ListParagraph"/>
        <w:numPr>
          <w:ilvl w:val="1"/>
          <w:numId w:val="9"/>
        </w:numPr>
        <w:rPr>
          <w:rFonts w:ascii="Arial" w:hAnsi="Arial" w:cs="Arial"/>
          <w:sz w:val="24"/>
          <w:szCs w:val="24"/>
        </w:rPr>
      </w:pPr>
      <w:r w:rsidRPr="00A16AE7">
        <w:rPr>
          <w:rFonts w:ascii="Arial" w:hAnsi="Arial" w:cs="Arial"/>
          <w:sz w:val="24"/>
          <w:szCs w:val="24"/>
        </w:rPr>
        <w:t>Cancellations MP – MX securities cancellation field usage per NMPG</w:t>
      </w:r>
      <w:r w:rsidR="008D2C9C">
        <w:rPr>
          <w:rFonts w:ascii="Arial" w:hAnsi="Arial" w:cs="Arial"/>
          <w:sz w:val="24"/>
          <w:szCs w:val="24"/>
        </w:rPr>
        <w:t xml:space="preserve"> (What are the field</w:t>
      </w:r>
      <w:r w:rsidR="00177513">
        <w:rPr>
          <w:rFonts w:ascii="Arial" w:hAnsi="Arial" w:cs="Arial"/>
          <w:sz w:val="24"/>
          <w:szCs w:val="24"/>
        </w:rPr>
        <w:t>s</w:t>
      </w:r>
      <w:r w:rsidR="008D2C9C">
        <w:rPr>
          <w:rFonts w:ascii="Arial" w:hAnsi="Arial" w:cs="Arial"/>
          <w:sz w:val="24"/>
          <w:szCs w:val="24"/>
        </w:rPr>
        <w:t xml:space="preserve"> usually populated </w:t>
      </w:r>
      <w:r w:rsidR="00177513">
        <w:rPr>
          <w:rFonts w:ascii="Arial" w:hAnsi="Arial" w:cs="Arial"/>
          <w:sz w:val="24"/>
          <w:szCs w:val="24"/>
        </w:rPr>
        <w:t>in an MT54x CANC</w:t>
      </w:r>
      <w:r w:rsidR="008D2C9C">
        <w:rPr>
          <w:rFonts w:ascii="Arial" w:hAnsi="Arial" w:cs="Arial"/>
          <w:sz w:val="24"/>
          <w:szCs w:val="24"/>
        </w:rPr>
        <w:t>?</w:t>
      </w:r>
      <w:r w:rsidR="00177513">
        <w:rPr>
          <w:rFonts w:ascii="Arial" w:hAnsi="Arial" w:cs="Arial"/>
          <w:sz w:val="24"/>
          <w:szCs w:val="24"/>
        </w:rPr>
        <w:t xml:space="preserve"> And compare with sese.020 MX cancellation message)</w:t>
      </w:r>
    </w:p>
    <w:p w:rsidR="00A16AE7" w:rsidRPr="00A16AE7" w:rsidRDefault="00A16AE7" w:rsidP="000667B4">
      <w:pPr>
        <w:pStyle w:val="ListParagraph"/>
        <w:numPr>
          <w:ilvl w:val="1"/>
          <w:numId w:val="9"/>
        </w:numPr>
        <w:rPr>
          <w:rFonts w:ascii="Arial" w:hAnsi="Arial" w:cs="Arial"/>
          <w:sz w:val="24"/>
          <w:szCs w:val="24"/>
        </w:rPr>
      </w:pPr>
      <w:r w:rsidRPr="00A16AE7">
        <w:rPr>
          <w:rFonts w:ascii="Arial" w:hAnsi="Arial" w:cs="Arial"/>
          <w:sz w:val="24"/>
          <w:szCs w:val="24"/>
        </w:rPr>
        <w:t>Bi-lateral Repo SMPG MP – ISITC to present US finalized version to SMPG at upcoming March SMPG conference</w:t>
      </w:r>
    </w:p>
    <w:p w:rsidR="00A16AE7" w:rsidRPr="00A16AE7" w:rsidRDefault="00A16AE7" w:rsidP="000667B4">
      <w:pPr>
        <w:pStyle w:val="ListParagraph"/>
        <w:numPr>
          <w:ilvl w:val="1"/>
          <w:numId w:val="9"/>
        </w:numPr>
        <w:rPr>
          <w:rFonts w:ascii="Arial" w:hAnsi="Arial" w:cs="Arial"/>
          <w:sz w:val="24"/>
          <w:szCs w:val="24"/>
        </w:rPr>
      </w:pPr>
      <w:r w:rsidRPr="00A16AE7">
        <w:rPr>
          <w:rFonts w:ascii="Arial" w:hAnsi="Arial" w:cs="Arial"/>
          <w:sz w:val="24"/>
          <w:szCs w:val="24"/>
        </w:rPr>
        <w:lastRenderedPageBreak/>
        <w:t>Segregated Cash/Security Collateral MP – SMPG to provide update on interest in reviewing ISITC MP</w:t>
      </w:r>
    </w:p>
    <w:p w:rsidR="00A16AE7" w:rsidRPr="00A16AE7" w:rsidRDefault="00A16AE7" w:rsidP="000667B4">
      <w:pPr>
        <w:pStyle w:val="ListParagraph"/>
        <w:numPr>
          <w:ilvl w:val="1"/>
          <w:numId w:val="9"/>
        </w:numPr>
        <w:rPr>
          <w:rFonts w:ascii="Arial" w:hAnsi="Arial" w:cs="Arial"/>
          <w:sz w:val="24"/>
          <w:szCs w:val="24"/>
        </w:rPr>
      </w:pPr>
      <w:r w:rsidRPr="00A16AE7">
        <w:rPr>
          <w:rFonts w:ascii="Arial" w:hAnsi="Arial" w:cs="Arial"/>
          <w:sz w:val="24"/>
          <w:szCs w:val="24"/>
        </w:rPr>
        <w:t>Non Deliverable Forwards – ISITC finalized version to be reviewed by SMPG for EMIR and other regulatory jurisdictions and clearinghouse requirements</w:t>
      </w:r>
    </w:p>
    <w:p w:rsidR="005F7A78" w:rsidRPr="006728E9" w:rsidRDefault="005F7A78" w:rsidP="005F7A78">
      <w:pPr>
        <w:pStyle w:val="ListParagraph"/>
        <w:ind w:left="1080"/>
        <w:rPr>
          <w:rFonts w:cs="Arial"/>
          <w:sz w:val="24"/>
          <w:szCs w:val="24"/>
          <w:u w:val="single"/>
        </w:rPr>
      </w:pPr>
    </w:p>
    <w:p w:rsidR="006728E9" w:rsidRPr="00960F25" w:rsidRDefault="008774E1" w:rsidP="000667B4">
      <w:pPr>
        <w:numPr>
          <w:ilvl w:val="0"/>
          <w:numId w:val="9"/>
        </w:numPr>
        <w:spacing w:before="240"/>
        <w:ind w:left="360" w:hanging="360"/>
        <w:rPr>
          <w:rFonts w:cs="Arial"/>
          <w:sz w:val="24"/>
          <w:szCs w:val="24"/>
          <w:u w:val="single"/>
        </w:rPr>
      </w:pPr>
      <w:r>
        <w:rPr>
          <w:sz w:val="24"/>
          <w:szCs w:val="24"/>
          <w:lang w:val="en-GB"/>
        </w:rPr>
        <w:t xml:space="preserve">Impact of </w:t>
      </w:r>
      <w:r w:rsidR="006728E9" w:rsidRPr="00A16AE7">
        <w:rPr>
          <w:sz w:val="24"/>
          <w:szCs w:val="24"/>
          <w:lang w:val="en-GB"/>
        </w:rPr>
        <w:t>T2S</w:t>
      </w:r>
      <w:r>
        <w:rPr>
          <w:sz w:val="24"/>
          <w:szCs w:val="24"/>
          <w:lang w:val="en-GB"/>
        </w:rPr>
        <w:t xml:space="preserve"> on current </w:t>
      </w:r>
      <w:r w:rsidRPr="00A16AE7">
        <w:rPr>
          <w:sz w:val="24"/>
          <w:szCs w:val="24"/>
          <w:lang w:val="en-GB"/>
        </w:rPr>
        <w:t xml:space="preserve">Global SMPG MPs </w:t>
      </w:r>
      <w:r>
        <w:rPr>
          <w:sz w:val="24"/>
          <w:szCs w:val="24"/>
          <w:lang w:val="en-GB"/>
        </w:rPr>
        <w:t>(</w:t>
      </w:r>
      <w:r w:rsidR="00AE4169">
        <w:rPr>
          <w:sz w:val="24"/>
          <w:szCs w:val="24"/>
          <w:lang w:val="en-GB"/>
        </w:rPr>
        <w:t>See attached document</w:t>
      </w:r>
      <w:r w:rsidR="0056375A">
        <w:rPr>
          <w:sz w:val="24"/>
          <w:szCs w:val="24"/>
          <w:lang w:val="en-GB"/>
        </w:rPr>
        <w:t>s</w:t>
      </w:r>
      <w:r w:rsidR="00AE4169">
        <w:rPr>
          <w:sz w:val="24"/>
          <w:szCs w:val="24"/>
          <w:lang w:val="en-GB"/>
        </w:rPr>
        <w:t xml:space="preserve"> prepared by Helle/Denis/Armin</w:t>
      </w:r>
      <w:r w:rsidR="005136C4">
        <w:rPr>
          <w:sz w:val="24"/>
          <w:szCs w:val="24"/>
          <w:lang w:val="en-GB"/>
        </w:rPr>
        <w:t>/ SWIFT</w:t>
      </w:r>
      <w:r w:rsidR="00AE4169">
        <w:rPr>
          <w:sz w:val="24"/>
          <w:szCs w:val="24"/>
          <w:lang w:val="en-GB"/>
        </w:rPr>
        <w:t>)</w:t>
      </w:r>
    </w:p>
    <w:p w:rsidR="008774E1" w:rsidRDefault="008774E1" w:rsidP="000667B4">
      <w:pPr>
        <w:numPr>
          <w:ilvl w:val="1"/>
          <w:numId w:val="9"/>
        </w:numPr>
        <w:spacing w:before="240"/>
        <w:rPr>
          <w:rFonts w:cs="Arial"/>
          <w:sz w:val="24"/>
          <w:szCs w:val="24"/>
          <w:u w:val="single"/>
        </w:rPr>
      </w:pPr>
      <w:bookmarkStart w:id="0" w:name="OLE_LINK1"/>
      <w:bookmarkStart w:id="1" w:name="OLE_LINK2"/>
      <w:r>
        <w:rPr>
          <w:rFonts w:cs="Arial"/>
          <w:sz w:val="24"/>
          <w:szCs w:val="24"/>
          <w:u w:val="single"/>
        </w:rPr>
        <w:t>Hold And Release and Modification (Helle)</w:t>
      </w:r>
    </w:p>
    <w:p w:rsidR="008774E1" w:rsidRDefault="008774E1" w:rsidP="000667B4">
      <w:pPr>
        <w:numPr>
          <w:ilvl w:val="1"/>
          <w:numId w:val="9"/>
        </w:numPr>
        <w:spacing w:before="240"/>
        <w:rPr>
          <w:rFonts w:cs="Arial"/>
          <w:sz w:val="24"/>
          <w:szCs w:val="24"/>
          <w:u w:val="single"/>
        </w:rPr>
      </w:pPr>
      <w:r>
        <w:rPr>
          <w:rFonts w:cs="Arial"/>
          <w:sz w:val="24"/>
          <w:szCs w:val="24"/>
          <w:u w:val="single"/>
        </w:rPr>
        <w:t>Linkages (Denis)</w:t>
      </w:r>
    </w:p>
    <w:p w:rsidR="008774E1" w:rsidRDefault="008774E1" w:rsidP="000667B4">
      <w:pPr>
        <w:numPr>
          <w:ilvl w:val="1"/>
          <w:numId w:val="9"/>
        </w:numPr>
        <w:spacing w:before="240"/>
        <w:rPr>
          <w:rFonts w:cs="Arial"/>
          <w:sz w:val="24"/>
          <w:szCs w:val="24"/>
          <w:u w:val="single"/>
        </w:rPr>
      </w:pPr>
      <w:r>
        <w:rPr>
          <w:rFonts w:cs="Arial"/>
          <w:sz w:val="24"/>
          <w:szCs w:val="24"/>
          <w:u w:val="single"/>
        </w:rPr>
        <w:t>Partial Settlement (Armin)</w:t>
      </w:r>
    </w:p>
    <w:p w:rsidR="008774E1" w:rsidRPr="00B01CB3" w:rsidRDefault="008774E1" w:rsidP="000667B4">
      <w:pPr>
        <w:numPr>
          <w:ilvl w:val="1"/>
          <w:numId w:val="9"/>
        </w:numPr>
        <w:spacing w:before="240"/>
        <w:rPr>
          <w:rFonts w:cs="Arial"/>
          <w:sz w:val="24"/>
          <w:szCs w:val="24"/>
          <w:u w:val="single"/>
        </w:rPr>
      </w:pPr>
      <w:r w:rsidRPr="00B01CB3">
        <w:rPr>
          <w:rFonts w:cs="Arial"/>
          <w:sz w:val="24"/>
          <w:szCs w:val="24"/>
          <w:u w:val="single"/>
        </w:rPr>
        <w:t>Transaction Processing Command (N/A since no impact)</w:t>
      </w:r>
      <w:r w:rsidR="0085318E" w:rsidRPr="00B01CB3">
        <w:rPr>
          <w:rFonts w:cs="Arial"/>
          <w:sz w:val="24"/>
          <w:szCs w:val="24"/>
          <w:u w:val="single"/>
        </w:rPr>
        <w:t xml:space="preserve"> </w:t>
      </w:r>
    </w:p>
    <w:p w:rsidR="008D2C9C" w:rsidRPr="008D2C9C" w:rsidRDefault="008D2C9C" w:rsidP="000667B4">
      <w:pPr>
        <w:numPr>
          <w:ilvl w:val="1"/>
          <w:numId w:val="9"/>
        </w:numPr>
        <w:spacing w:before="240"/>
        <w:rPr>
          <w:rFonts w:cs="Arial"/>
          <w:sz w:val="24"/>
          <w:szCs w:val="24"/>
          <w:u w:val="single"/>
        </w:rPr>
      </w:pPr>
      <w:r w:rsidRPr="008D2C9C">
        <w:rPr>
          <w:rFonts w:cs="Arial"/>
          <w:sz w:val="24"/>
          <w:szCs w:val="24"/>
          <w:u w:val="single"/>
        </w:rPr>
        <w:t>Portfolio Transfer (T2S)</w:t>
      </w:r>
      <w:r>
        <w:rPr>
          <w:rFonts w:cs="Arial"/>
          <w:sz w:val="24"/>
          <w:szCs w:val="24"/>
          <w:u w:val="single"/>
        </w:rPr>
        <w:t xml:space="preserve"> (</w:t>
      </w:r>
      <w:r w:rsidR="00AE4169">
        <w:rPr>
          <w:rFonts w:cs="Arial"/>
          <w:sz w:val="24"/>
          <w:szCs w:val="24"/>
          <w:u w:val="single"/>
        </w:rPr>
        <w:t xml:space="preserve">To be discussed - </w:t>
      </w:r>
      <w:r>
        <w:rPr>
          <w:rFonts w:cs="Arial"/>
          <w:sz w:val="24"/>
          <w:szCs w:val="24"/>
          <w:u w:val="single"/>
        </w:rPr>
        <w:t>draft for review</w:t>
      </w:r>
      <w:r w:rsidR="00EF7E57">
        <w:rPr>
          <w:rFonts w:cs="Arial"/>
          <w:sz w:val="24"/>
          <w:szCs w:val="24"/>
          <w:u w:val="single"/>
        </w:rPr>
        <w:t xml:space="preserve"> –</w:t>
      </w:r>
      <w:r w:rsidR="00E2726C">
        <w:rPr>
          <w:rFonts w:cs="Arial"/>
          <w:sz w:val="24"/>
          <w:szCs w:val="24"/>
          <w:u w:val="single"/>
        </w:rPr>
        <w:t xml:space="preserve"> merge with existing</w:t>
      </w:r>
      <w:r w:rsidR="00EF7E57">
        <w:rPr>
          <w:rFonts w:cs="Arial"/>
          <w:sz w:val="24"/>
          <w:szCs w:val="24"/>
          <w:u w:val="single"/>
        </w:rPr>
        <w:t xml:space="preserve"> </w:t>
      </w:r>
      <w:r w:rsidR="00E2726C">
        <w:rPr>
          <w:rFonts w:cs="Arial"/>
          <w:sz w:val="24"/>
          <w:szCs w:val="24"/>
          <w:u w:val="single"/>
        </w:rPr>
        <w:t xml:space="preserve">draft </w:t>
      </w:r>
      <w:r w:rsidR="00EF7E57">
        <w:rPr>
          <w:rFonts w:cs="Arial"/>
          <w:sz w:val="24"/>
          <w:szCs w:val="24"/>
          <w:u w:val="single"/>
        </w:rPr>
        <w:t>doc?</w:t>
      </w:r>
      <w:r>
        <w:rPr>
          <w:rFonts w:cs="Arial"/>
          <w:sz w:val="24"/>
          <w:szCs w:val="24"/>
          <w:u w:val="single"/>
        </w:rPr>
        <w:t>)</w:t>
      </w:r>
    </w:p>
    <w:p w:rsidR="008774E1" w:rsidRDefault="001C307B" w:rsidP="000667B4">
      <w:pPr>
        <w:numPr>
          <w:ilvl w:val="1"/>
          <w:numId w:val="9"/>
        </w:numPr>
        <w:spacing w:before="240"/>
        <w:rPr>
          <w:rFonts w:cs="Arial"/>
          <w:sz w:val="24"/>
          <w:szCs w:val="24"/>
          <w:u w:val="single"/>
        </w:rPr>
      </w:pPr>
      <w:r>
        <w:rPr>
          <w:rFonts w:cs="Arial"/>
          <w:sz w:val="24"/>
          <w:szCs w:val="24"/>
          <w:u w:val="single"/>
        </w:rPr>
        <w:t>Status messaging</w:t>
      </w:r>
      <w:r w:rsidR="00E07288">
        <w:rPr>
          <w:rFonts w:cs="Arial"/>
          <w:sz w:val="24"/>
          <w:szCs w:val="24"/>
          <w:u w:val="single"/>
        </w:rPr>
        <w:t xml:space="preserve"> (to be discussed)</w:t>
      </w:r>
    </w:p>
    <w:p w:rsidR="0056375A" w:rsidRDefault="0056375A" w:rsidP="000667B4">
      <w:pPr>
        <w:numPr>
          <w:ilvl w:val="2"/>
          <w:numId w:val="9"/>
        </w:numPr>
        <w:spacing w:before="240"/>
        <w:rPr>
          <w:rFonts w:cs="Arial"/>
          <w:sz w:val="24"/>
          <w:szCs w:val="24"/>
          <w:u w:val="single"/>
        </w:rPr>
      </w:pPr>
      <w:r>
        <w:rPr>
          <w:rFonts w:cs="Arial"/>
          <w:sz w:val="24"/>
          <w:szCs w:val="24"/>
          <w:u w:val="single"/>
        </w:rPr>
        <w:t>Less status codes in T2S (</w:t>
      </w:r>
      <w:proofErr w:type="spellStart"/>
      <w:r>
        <w:rPr>
          <w:rFonts w:cs="Arial"/>
          <w:sz w:val="24"/>
          <w:szCs w:val="24"/>
          <w:u w:val="single"/>
        </w:rPr>
        <w:t>eg</w:t>
      </w:r>
      <w:proofErr w:type="spellEnd"/>
      <w:r>
        <w:rPr>
          <w:rFonts w:cs="Arial"/>
          <w:sz w:val="24"/>
          <w:szCs w:val="24"/>
          <w:u w:val="single"/>
        </w:rPr>
        <w:t>, Unmatched status not supported)</w:t>
      </w:r>
    </w:p>
    <w:p w:rsidR="0056375A" w:rsidRDefault="0056375A" w:rsidP="000667B4">
      <w:pPr>
        <w:numPr>
          <w:ilvl w:val="2"/>
          <w:numId w:val="9"/>
        </w:numPr>
        <w:spacing w:before="240"/>
        <w:rPr>
          <w:rFonts w:cs="Arial"/>
          <w:sz w:val="24"/>
          <w:szCs w:val="24"/>
          <w:u w:val="single"/>
        </w:rPr>
      </w:pPr>
      <w:r>
        <w:rPr>
          <w:rFonts w:cs="Arial"/>
          <w:sz w:val="24"/>
          <w:szCs w:val="24"/>
          <w:u w:val="single"/>
        </w:rPr>
        <w:t>Mapping table between ISO15022 and 20022?</w:t>
      </w:r>
    </w:p>
    <w:p w:rsidR="00960F25" w:rsidRPr="00960F25" w:rsidRDefault="00960F25" w:rsidP="000667B4">
      <w:pPr>
        <w:numPr>
          <w:ilvl w:val="1"/>
          <w:numId w:val="9"/>
        </w:numPr>
        <w:spacing w:before="240"/>
        <w:rPr>
          <w:rFonts w:cs="Arial"/>
          <w:sz w:val="24"/>
          <w:szCs w:val="24"/>
          <w:u w:val="single"/>
        </w:rPr>
      </w:pPr>
      <w:r w:rsidRPr="00960F25">
        <w:rPr>
          <w:rFonts w:cs="Arial"/>
          <w:sz w:val="24"/>
          <w:szCs w:val="24"/>
          <w:u w:val="single"/>
        </w:rPr>
        <w:t xml:space="preserve">Next steps? </w:t>
      </w:r>
      <w:r w:rsidRPr="00960F25">
        <w:rPr>
          <w:sz w:val="24"/>
          <w:szCs w:val="24"/>
          <w:lang w:val="en-GB"/>
        </w:rPr>
        <w:t xml:space="preserve">Discussions regarding the format: One document or updates to </w:t>
      </w:r>
      <w:r w:rsidR="00C61B8C">
        <w:rPr>
          <w:sz w:val="24"/>
          <w:szCs w:val="24"/>
          <w:lang w:val="en-GB"/>
        </w:rPr>
        <w:t>existing</w:t>
      </w:r>
      <w:r w:rsidRPr="00960F25">
        <w:rPr>
          <w:sz w:val="24"/>
          <w:szCs w:val="24"/>
          <w:lang w:val="en-GB"/>
        </w:rPr>
        <w:t xml:space="preserve"> MPs</w:t>
      </w:r>
      <w:r w:rsidR="00EF7E57">
        <w:rPr>
          <w:sz w:val="24"/>
          <w:szCs w:val="24"/>
          <w:lang w:val="en-GB"/>
        </w:rPr>
        <w:t>?</w:t>
      </w:r>
    </w:p>
    <w:p w:rsidR="00960F25" w:rsidRDefault="00960F25" w:rsidP="000667B4">
      <w:pPr>
        <w:numPr>
          <w:ilvl w:val="1"/>
          <w:numId w:val="9"/>
        </w:numPr>
        <w:spacing w:before="240"/>
        <w:rPr>
          <w:rFonts w:cs="Arial"/>
          <w:sz w:val="24"/>
          <w:szCs w:val="24"/>
          <w:u w:val="single"/>
        </w:rPr>
      </w:pPr>
      <w:r>
        <w:rPr>
          <w:rFonts w:cs="Arial"/>
          <w:sz w:val="24"/>
          <w:szCs w:val="24"/>
          <w:u w:val="single"/>
        </w:rPr>
        <w:t xml:space="preserve">Other updates? </w:t>
      </w:r>
      <w:r w:rsidRPr="00960F25">
        <w:rPr>
          <w:rFonts w:cs="Arial"/>
          <w:sz w:val="24"/>
          <w:szCs w:val="24"/>
          <w:u w:val="single"/>
        </w:rPr>
        <w:t>Other MPs?</w:t>
      </w:r>
    </w:p>
    <w:bookmarkEnd w:id="0"/>
    <w:bookmarkEnd w:id="1"/>
    <w:p w:rsidR="005F7A78" w:rsidRPr="005F7A78" w:rsidRDefault="005F7A78" w:rsidP="005F7A78">
      <w:pPr>
        <w:pStyle w:val="ListParagraph"/>
        <w:rPr>
          <w:rFonts w:cs="Arial"/>
          <w:sz w:val="24"/>
          <w:szCs w:val="24"/>
        </w:rPr>
      </w:pPr>
    </w:p>
    <w:p w:rsidR="00E07288" w:rsidRDefault="008774E1" w:rsidP="000667B4">
      <w:pPr>
        <w:numPr>
          <w:ilvl w:val="0"/>
          <w:numId w:val="9"/>
        </w:numPr>
        <w:spacing w:before="240"/>
        <w:ind w:left="360" w:hanging="360"/>
        <w:rPr>
          <w:rFonts w:cs="Arial"/>
          <w:sz w:val="24"/>
          <w:szCs w:val="24"/>
        </w:rPr>
      </w:pPr>
      <w:r>
        <w:rPr>
          <w:rFonts w:cs="Arial"/>
          <w:sz w:val="24"/>
          <w:szCs w:val="24"/>
        </w:rPr>
        <w:t xml:space="preserve">AOB : </w:t>
      </w:r>
    </w:p>
    <w:p w:rsidR="00E07288" w:rsidRPr="0056375A" w:rsidRDefault="008774E1" w:rsidP="000667B4">
      <w:pPr>
        <w:pStyle w:val="ListParagraph"/>
        <w:numPr>
          <w:ilvl w:val="0"/>
          <w:numId w:val="10"/>
        </w:numPr>
        <w:spacing w:before="240"/>
        <w:rPr>
          <w:rFonts w:asciiTheme="majorHAnsi" w:hAnsiTheme="majorHAnsi" w:cstheme="majorHAnsi"/>
          <w:sz w:val="24"/>
          <w:szCs w:val="24"/>
        </w:rPr>
      </w:pPr>
      <w:r w:rsidRPr="0056375A">
        <w:rPr>
          <w:rFonts w:asciiTheme="majorHAnsi" w:hAnsiTheme="majorHAnsi" w:cstheme="majorHAnsi"/>
          <w:sz w:val="24"/>
          <w:szCs w:val="24"/>
        </w:rPr>
        <w:t>TIC Working Group (Armin)</w:t>
      </w:r>
    </w:p>
    <w:p w:rsidR="0056375A" w:rsidRPr="0056375A" w:rsidRDefault="0056375A" w:rsidP="000667B4">
      <w:pPr>
        <w:pStyle w:val="ListParagraph"/>
        <w:numPr>
          <w:ilvl w:val="0"/>
          <w:numId w:val="10"/>
        </w:numPr>
        <w:spacing w:before="240"/>
        <w:rPr>
          <w:rFonts w:asciiTheme="majorHAnsi" w:hAnsiTheme="majorHAnsi" w:cstheme="majorHAnsi"/>
          <w:sz w:val="24"/>
          <w:szCs w:val="24"/>
        </w:rPr>
      </w:pPr>
      <w:r w:rsidRPr="0056375A">
        <w:rPr>
          <w:rFonts w:asciiTheme="majorHAnsi" w:hAnsiTheme="majorHAnsi" w:cstheme="majorHAnsi"/>
          <w:sz w:val="24"/>
          <w:szCs w:val="24"/>
        </w:rPr>
        <w:t xml:space="preserve">CSD regulation: </w:t>
      </w:r>
    </w:p>
    <w:p w:rsidR="0056375A" w:rsidRPr="0056375A" w:rsidRDefault="0056375A" w:rsidP="000667B4">
      <w:pPr>
        <w:pStyle w:val="ListParagraph"/>
        <w:numPr>
          <w:ilvl w:val="1"/>
          <w:numId w:val="10"/>
        </w:numPr>
        <w:spacing w:before="240"/>
        <w:rPr>
          <w:rFonts w:asciiTheme="majorHAnsi" w:hAnsiTheme="majorHAnsi" w:cstheme="majorHAnsi"/>
          <w:sz w:val="24"/>
          <w:szCs w:val="24"/>
        </w:rPr>
      </w:pPr>
      <w:r w:rsidRPr="0056375A">
        <w:rPr>
          <w:rFonts w:asciiTheme="majorHAnsi" w:hAnsiTheme="majorHAnsi" w:cstheme="majorHAnsi"/>
          <w:sz w:val="24"/>
          <w:szCs w:val="24"/>
        </w:rPr>
        <w:t>Buy In: advice from the SMPG group regarding the current ISO20022 messages (CCP specific) versus potential usage by CSDs?</w:t>
      </w:r>
    </w:p>
    <w:p w:rsidR="0056375A" w:rsidRPr="0056375A" w:rsidRDefault="0056375A" w:rsidP="000667B4">
      <w:pPr>
        <w:pStyle w:val="ListParagraph"/>
        <w:numPr>
          <w:ilvl w:val="1"/>
          <w:numId w:val="10"/>
        </w:numPr>
        <w:spacing w:before="240"/>
        <w:rPr>
          <w:rFonts w:asciiTheme="majorHAnsi" w:hAnsiTheme="majorHAnsi" w:cstheme="majorHAnsi"/>
          <w:sz w:val="24"/>
          <w:szCs w:val="24"/>
        </w:rPr>
      </w:pPr>
      <w:r w:rsidRPr="0056375A">
        <w:rPr>
          <w:rFonts w:asciiTheme="majorHAnsi" w:hAnsiTheme="majorHAnsi" w:cstheme="majorHAnsi"/>
          <w:sz w:val="24"/>
          <w:szCs w:val="24"/>
        </w:rPr>
        <w:t xml:space="preserve">Proposal to publish on </w:t>
      </w:r>
      <w:proofErr w:type="spellStart"/>
      <w:r w:rsidRPr="0056375A">
        <w:rPr>
          <w:rFonts w:asciiTheme="majorHAnsi" w:hAnsiTheme="majorHAnsi" w:cstheme="majorHAnsi"/>
          <w:sz w:val="24"/>
          <w:szCs w:val="24"/>
        </w:rPr>
        <w:t>smpg</w:t>
      </w:r>
      <w:proofErr w:type="spellEnd"/>
      <w:r w:rsidRPr="0056375A">
        <w:rPr>
          <w:rFonts w:asciiTheme="majorHAnsi" w:hAnsiTheme="majorHAnsi" w:cstheme="majorHAnsi"/>
          <w:sz w:val="24"/>
          <w:szCs w:val="24"/>
        </w:rPr>
        <w:t xml:space="preserve"> website the document “Identification of Securities Financing Transactions Using Standard Message Formats” produced for ICMA (also linked to CSD regulation and Buy in) – Clarification </w:t>
      </w:r>
      <w:r w:rsidR="00C86494">
        <w:rPr>
          <w:rFonts w:asciiTheme="majorHAnsi" w:hAnsiTheme="majorHAnsi" w:cstheme="majorHAnsi"/>
          <w:sz w:val="24"/>
          <w:szCs w:val="24"/>
        </w:rPr>
        <w:t>on correct usage of the fi</w:t>
      </w:r>
      <w:r w:rsidRPr="0056375A">
        <w:rPr>
          <w:rFonts w:asciiTheme="majorHAnsi" w:hAnsiTheme="majorHAnsi" w:cstheme="majorHAnsi"/>
          <w:sz w:val="24"/>
          <w:szCs w:val="24"/>
        </w:rPr>
        <w:t>e</w:t>
      </w:r>
      <w:r w:rsidR="00C86494">
        <w:rPr>
          <w:rFonts w:asciiTheme="majorHAnsi" w:hAnsiTheme="majorHAnsi" w:cstheme="majorHAnsi"/>
          <w:sz w:val="24"/>
          <w:szCs w:val="24"/>
        </w:rPr>
        <w:t>l</w:t>
      </w:r>
      <w:r w:rsidRPr="0056375A">
        <w:rPr>
          <w:rFonts w:asciiTheme="majorHAnsi" w:hAnsiTheme="majorHAnsi" w:cstheme="majorHAnsi"/>
          <w:sz w:val="24"/>
          <w:szCs w:val="24"/>
        </w:rPr>
        <w:t>d SETR//TRAD or other transaction type since the buy-in process triggered by the CSD depends on the type of transaction in question.</w:t>
      </w:r>
    </w:p>
    <w:p w:rsidR="008D2C9C" w:rsidRDefault="008D2C9C" w:rsidP="000667B4">
      <w:pPr>
        <w:pStyle w:val="ListParagraph"/>
        <w:numPr>
          <w:ilvl w:val="0"/>
          <w:numId w:val="10"/>
        </w:numPr>
        <w:spacing w:before="240"/>
        <w:rPr>
          <w:rFonts w:asciiTheme="majorHAnsi" w:hAnsiTheme="majorHAnsi" w:cstheme="majorHAnsi"/>
          <w:sz w:val="24"/>
          <w:szCs w:val="24"/>
        </w:rPr>
      </w:pPr>
      <w:r w:rsidRPr="0056375A">
        <w:rPr>
          <w:rFonts w:asciiTheme="majorHAnsi" w:hAnsiTheme="majorHAnsi" w:cstheme="majorHAnsi"/>
          <w:sz w:val="24"/>
          <w:szCs w:val="24"/>
        </w:rPr>
        <w:t xml:space="preserve">COEX DSS – </w:t>
      </w:r>
      <w:r w:rsidR="005136C4" w:rsidRPr="0056375A">
        <w:rPr>
          <w:rFonts w:asciiTheme="majorHAnsi" w:hAnsiTheme="majorHAnsi" w:cstheme="majorHAnsi"/>
          <w:sz w:val="24"/>
          <w:szCs w:val="24"/>
        </w:rPr>
        <w:t>Publication of the l</w:t>
      </w:r>
      <w:r w:rsidRPr="0056375A">
        <w:rPr>
          <w:rFonts w:asciiTheme="majorHAnsi" w:hAnsiTheme="majorHAnsi" w:cstheme="majorHAnsi"/>
          <w:sz w:val="24"/>
          <w:szCs w:val="24"/>
        </w:rPr>
        <w:t>ist of codes</w:t>
      </w:r>
      <w:r w:rsidR="005136C4" w:rsidRPr="0056375A">
        <w:rPr>
          <w:rFonts w:asciiTheme="majorHAnsi" w:hAnsiTheme="majorHAnsi" w:cstheme="majorHAnsi"/>
          <w:sz w:val="24"/>
          <w:szCs w:val="24"/>
        </w:rPr>
        <w:t xml:space="preserve"> for this qualifier </w:t>
      </w:r>
      <w:r w:rsidRPr="0056375A">
        <w:rPr>
          <w:rFonts w:asciiTheme="majorHAnsi" w:hAnsiTheme="majorHAnsi" w:cstheme="majorHAnsi"/>
          <w:sz w:val="24"/>
          <w:szCs w:val="24"/>
        </w:rPr>
        <w:t xml:space="preserve">on </w:t>
      </w:r>
      <w:r w:rsidR="005136C4" w:rsidRPr="0056375A">
        <w:rPr>
          <w:rFonts w:asciiTheme="majorHAnsi" w:hAnsiTheme="majorHAnsi" w:cstheme="majorHAnsi"/>
          <w:sz w:val="24"/>
          <w:szCs w:val="24"/>
        </w:rPr>
        <w:t>SMPG</w:t>
      </w:r>
      <w:r w:rsidRPr="0056375A">
        <w:rPr>
          <w:rFonts w:asciiTheme="majorHAnsi" w:hAnsiTheme="majorHAnsi" w:cstheme="majorHAnsi"/>
          <w:sz w:val="24"/>
          <w:szCs w:val="24"/>
        </w:rPr>
        <w:t xml:space="preserve"> website? (Evelyne/</w:t>
      </w:r>
      <w:proofErr w:type="spellStart"/>
      <w:r w:rsidRPr="0056375A">
        <w:rPr>
          <w:rFonts w:asciiTheme="majorHAnsi" w:hAnsiTheme="majorHAnsi" w:cstheme="majorHAnsi"/>
          <w:sz w:val="24"/>
          <w:szCs w:val="24"/>
        </w:rPr>
        <w:t>Axelle</w:t>
      </w:r>
      <w:proofErr w:type="spellEnd"/>
      <w:r w:rsidRPr="0056375A">
        <w:rPr>
          <w:rFonts w:asciiTheme="majorHAnsi" w:hAnsiTheme="majorHAnsi" w:cstheme="majorHAnsi"/>
          <w:sz w:val="24"/>
          <w:szCs w:val="24"/>
        </w:rPr>
        <w:t>)</w:t>
      </w:r>
    </w:p>
    <w:p w:rsidR="00202631" w:rsidRDefault="00202631" w:rsidP="00202631">
      <w:pPr>
        <w:pStyle w:val="ListParagraph"/>
        <w:spacing w:before="240"/>
        <w:ind w:left="1080"/>
        <w:rPr>
          <w:rFonts w:asciiTheme="majorHAnsi" w:hAnsiTheme="majorHAnsi" w:cstheme="majorHAnsi"/>
          <w:sz w:val="24"/>
          <w:szCs w:val="24"/>
        </w:rPr>
      </w:pP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u w:val="single"/>
        </w:rPr>
        <w:t>MT 540, 541, 542, 543, 544, 545, 546, 547, 536</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t>Seq</w:t>
      </w:r>
      <w:proofErr w:type="spellEnd"/>
      <w:r w:rsidRPr="00202631">
        <w:rPr>
          <w:rFonts w:asciiTheme="majorHAnsi" w:hAnsiTheme="majorHAnsi" w:cstheme="majorHAnsi"/>
          <w:color w:val="00B050"/>
          <w:szCs w:val="22"/>
        </w:rPr>
        <w:t xml:space="preserve"> E </w:t>
      </w:r>
      <w:proofErr w:type="gramStart"/>
      <w:r w:rsidRPr="00202631">
        <w:rPr>
          <w:rFonts w:asciiTheme="majorHAnsi" w:hAnsiTheme="majorHAnsi" w:cstheme="majorHAnsi"/>
          <w:color w:val="00B050"/>
          <w:szCs w:val="22"/>
        </w:rPr>
        <w:t>field  :22F</w:t>
      </w:r>
      <w:proofErr w:type="gramEnd"/>
      <w:r w:rsidRPr="00202631">
        <w:rPr>
          <w:rFonts w:asciiTheme="majorHAnsi" w:hAnsiTheme="majorHAnsi" w:cstheme="majorHAnsi"/>
          <w:color w:val="00B050"/>
          <w:szCs w:val="22"/>
        </w:rPr>
        <w:t>::STCO/COEX/ PTYH   Party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lastRenderedPageBreak/>
        <w:t>                                                            CSDH   CSD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CDEL Conditional Delivery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CVAL</w:t>
      </w:r>
      <w:proofErr w:type="gramStart"/>
      <w:r w:rsidRPr="00202631">
        <w:rPr>
          <w:rFonts w:asciiTheme="majorHAnsi" w:hAnsiTheme="majorHAnsi" w:cstheme="majorHAnsi"/>
          <w:color w:val="00B050"/>
          <w:szCs w:val="22"/>
        </w:rPr>
        <w:t>  CSD</w:t>
      </w:r>
      <w:proofErr w:type="gramEnd"/>
      <w:r w:rsidRPr="00202631">
        <w:rPr>
          <w:rFonts w:asciiTheme="majorHAnsi" w:hAnsiTheme="majorHAnsi" w:cstheme="majorHAnsi"/>
          <w:color w:val="00B050"/>
          <w:szCs w:val="22"/>
        </w:rPr>
        <w:t xml:space="preserve"> Validation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ADEA Accept After Regular Settlement Deadline</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PARC Partial Settlement is </w:t>
      </w:r>
      <w:proofErr w:type="gramStart"/>
      <w:r w:rsidRPr="00202631">
        <w:rPr>
          <w:rFonts w:asciiTheme="majorHAnsi" w:hAnsiTheme="majorHAnsi" w:cstheme="majorHAnsi"/>
          <w:color w:val="00B050"/>
          <w:szCs w:val="22"/>
        </w:rPr>
        <w:t>Allowed</w:t>
      </w:r>
      <w:proofErr w:type="gramEnd"/>
      <w:r w:rsidRPr="00202631">
        <w:rPr>
          <w:rFonts w:asciiTheme="majorHAnsi" w:hAnsiTheme="majorHAnsi" w:cstheme="majorHAnsi"/>
          <w:color w:val="00B050"/>
          <w:szCs w:val="22"/>
        </w:rPr>
        <w:t xml:space="preserve"> with Minimum Cash Value</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PARQ Partial Settlement is </w:t>
      </w:r>
      <w:proofErr w:type="gramStart"/>
      <w:r w:rsidRPr="00202631">
        <w:rPr>
          <w:rFonts w:asciiTheme="majorHAnsi" w:hAnsiTheme="majorHAnsi" w:cstheme="majorHAnsi"/>
          <w:color w:val="00B050"/>
          <w:szCs w:val="22"/>
        </w:rPr>
        <w:t>Allowed</w:t>
      </w:r>
      <w:proofErr w:type="gramEnd"/>
      <w:r w:rsidRPr="00202631">
        <w:rPr>
          <w:rFonts w:asciiTheme="majorHAnsi" w:hAnsiTheme="majorHAnsi" w:cstheme="majorHAnsi"/>
          <w:color w:val="00B050"/>
          <w:szCs w:val="22"/>
        </w:rPr>
        <w:t xml:space="preserve"> with Minimum Quantity</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CMDY</w:t>
      </w:r>
      <w:proofErr w:type="gramStart"/>
      <w:r w:rsidRPr="00202631">
        <w:rPr>
          <w:rFonts w:asciiTheme="majorHAnsi" w:hAnsiTheme="majorHAnsi" w:cstheme="majorHAnsi"/>
          <w:color w:val="00B050"/>
          <w:szCs w:val="22"/>
        </w:rPr>
        <w:t>  Cancellation</w:t>
      </w:r>
      <w:proofErr w:type="gramEnd"/>
      <w:r w:rsidRPr="00202631">
        <w:rPr>
          <w:rFonts w:asciiTheme="majorHAnsi" w:hAnsiTheme="majorHAnsi" w:cstheme="majorHAnsi"/>
          <w:color w:val="00B050"/>
          <w:szCs w:val="22"/>
        </w:rPr>
        <w:t xml:space="preserve">/Modification Allowed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CMDN Cancellation/Modification Not Allowed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t>Seq</w:t>
      </w:r>
      <w:proofErr w:type="spellEnd"/>
      <w:r w:rsidRPr="00202631">
        <w:rPr>
          <w:rFonts w:asciiTheme="majorHAnsi" w:hAnsiTheme="majorHAnsi" w:cstheme="majorHAnsi"/>
          <w:color w:val="00B050"/>
          <w:szCs w:val="22"/>
        </w:rPr>
        <w:t xml:space="preserve"> E </w:t>
      </w:r>
      <w:proofErr w:type="gramStart"/>
      <w:r w:rsidRPr="00202631">
        <w:rPr>
          <w:rFonts w:asciiTheme="majorHAnsi" w:hAnsiTheme="majorHAnsi" w:cstheme="majorHAnsi"/>
          <w:color w:val="00B050"/>
          <w:szCs w:val="22"/>
        </w:rPr>
        <w:t>field  :22F</w:t>
      </w:r>
      <w:proofErr w:type="gramEnd"/>
      <w:r w:rsidRPr="00202631">
        <w:rPr>
          <w:rFonts w:asciiTheme="majorHAnsi" w:hAnsiTheme="majorHAnsi" w:cstheme="majorHAnsi"/>
          <w:color w:val="00B050"/>
          <w:szCs w:val="22"/>
        </w:rPr>
        <w:t>::SETR/COEX/AUTO Auto-collateralisation</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u w:val="single"/>
        </w:rPr>
        <w:t>MT 548 and MT 537</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t>Seq</w:t>
      </w:r>
      <w:proofErr w:type="spellEnd"/>
      <w:r w:rsidRPr="00202631">
        <w:rPr>
          <w:rFonts w:asciiTheme="majorHAnsi" w:hAnsiTheme="majorHAnsi" w:cstheme="majorHAnsi"/>
          <w:color w:val="00B050"/>
          <w:szCs w:val="22"/>
        </w:rPr>
        <w:t xml:space="preserve"> A2a </w:t>
      </w:r>
      <w:proofErr w:type="gramStart"/>
      <w:r w:rsidRPr="00202631">
        <w:rPr>
          <w:rFonts w:asciiTheme="majorHAnsi" w:hAnsiTheme="majorHAnsi" w:cstheme="majorHAnsi"/>
          <w:color w:val="00B050"/>
          <w:szCs w:val="22"/>
        </w:rPr>
        <w:t>field :24B</w:t>
      </w:r>
      <w:proofErr w:type="gramEnd"/>
      <w:r w:rsidRPr="00202631">
        <w:rPr>
          <w:rFonts w:asciiTheme="majorHAnsi" w:hAnsiTheme="majorHAnsi" w:cstheme="majorHAnsi"/>
          <w:color w:val="00B050"/>
          <w:szCs w:val="22"/>
        </w:rPr>
        <w:t>::PACK/COEX/ CDCY Conditional Delivery Currency</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CDRG Condition Delivery Registrar</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CDRE Conditional Delivery </w:t>
      </w:r>
      <w:proofErr w:type="spellStart"/>
      <w:r w:rsidRPr="00202631">
        <w:rPr>
          <w:rFonts w:asciiTheme="majorHAnsi" w:hAnsiTheme="majorHAnsi" w:cstheme="majorHAnsi"/>
          <w:color w:val="00B050"/>
          <w:szCs w:val="22"/>
        </w:rPr>
        <w:t>Realignement</w:t>
      </w:r>
      <w:proofErr w:type="spellEnd"/>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CDNA Conditional Delivery Other Reasons</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t>Seq</w:t>
      </w:r>
      <w:proofErr w:type="spellEnd"/>
      <w:r w:rsidRPr="00202631">
        <w:rPr>
          <w:rFonts w:asciiTheme="majorHAnsi" w:hAnsiTheme="majorHAnsi" w:cstheme="majorHAnsi"/>
          <w:color w:val="00B050"/>
          <w:szCs w:val="22"/>
        </w:rPr>
        <w:t xml:space="preserve"> A2a </w:t>
      </w:r>
      <w:proofErr w:type="gramStart"/>
      <w:r w:rsidRPr="00202631">
        <w:rPr>
          <w:rFonts w:asciiTheme="majorHAnsi" w:hAnsiTheme="majorHAnsi" w:cstheme="majorHAnsi"/>
          <w:color w:val="00B050"/>
          <w:szCs w:val="22"/>
        </w:rPr>
        <w:t>field :24B</w:t>
      </w:r>
      <w:proofErr w:type="gramEnd"/>
      <w:r w:rsidRPr="00202631">
        <w:rPr>
          <w:rFonts w:asciiTheme="majorHAnsi" w:hAnsiTheme="majorHAnsi" w:cstheme="majorHAnsi"/>
          <w:color w:val="00B050"/>
          <w:szCs w:val="22"/>
        </w:rPr>
        <w:t>::PEND or PENF/COEX/ CDCY Conditional Delivery Currency</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CDRG Condition Delivery Registrar</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CDRE Conditional Delivery </w:t>
      </w:r>
      <w:proofErr w:type="spellStart"/>
      <w:r w:rsidRPr="00202631">
        <w:rPr>
          <w:rFonts w:asciiTheme="majorHAnsi" w:hAnsiTheme="majorHAnsi" w:cstheme="majorHAnsi"/>
          <w:color w:val="00B050"/>
          <w:szCs w:val="22"/>
        </w:rPr>
        <w:t>Realignement</w:t>
      </w:r>
      <w:proofErr w:type="spellEnd"/>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t>Seq</w:t>
      </w:r>
      <w:proofErr w:type="spellEnd"/>
      <w:r w:rsidRPr="00202631">
        <w:rPr>
          <w:rFonts w:asciiTheme="majorHAnsi" w:hAnsiTheme="majorHAnsi" w:cstheme="majorHAnsi"/>
          <w:color w:val="00B050"/>
          <w:szCs w:val="22"/>
        </w:rPr>
        <w:t xml:space="preserve"> A2a </w:t>
      </w:r>
      <w:proofErr w:type="gramStart"/>
      <w:r w:rsidRPr="00202631">
        <w:rPr>
          <w:rFonts w:asciiTheme="majorHAnsi" w:hAnsiTheme="majorHAnsi" w:cstheme="majorHAnsi"/>
          <w:color w:val="00B050"/>
          <w:szCs w:val="22"/>
        </w:rPr>
        <w:t>field :24B</w:t>
      </w:r>
      <w:proofErr w:type="gramEnd"/>
      <w:r w:rsidRPr="00202631">
        <w:rPr>
          <w:rFonts w:asciiTheme="majorHAnsi" w:hAnsiTheme="majorHAnsi" w:cstheme="majorHAnsi"/>
          <w:color w:val="00B050"/>
          <w:szCs w:val="22"/>
        </w:rPr>
        <w:t>::CANP and DEND/COEX/ CDCY Conditional Delivery Currency</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CDRG Condition Delivery Registrar</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CDRE Conditional Delivery </w:t>
      </w:r>
      <w:proofErr w:type="spellStart"/>
      <w:r w:rsidRPr="00202631">
        <w:rPr>
          <w:rFonts w:asciiTheme="majorHAnsi" w:hAnsiTheme="majorHAnsi" w:cstheme="majorHAnsi"/>
          <w:color w:val="00B050"/>
          <w:szCs w:val="22"/>
        </w:rPr>
        <w:t>Realignement</w:t>
      </w:r>
      <w:proofErr w:type="spellEnd"/>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CDNA Conditional Delivery Other Reasons</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t>Seq</w:t>
      </w:r>
      <w:proofErr w:type="spellEnd"/>
      <w:r w:rsidRPr="00202631">
        <w:rPr>
          <w:rFonts w:asciiTheme="majorHAnsi" w:hAnsiTheme="majorHAnsi" w:cstheme="majorHAnsi"/>
          <w:color w:val="00B050"/>
          <w:szCs w:val="22"/>
        </w:rPr>
        <w:t xml:space="preserve"> E </w:t>
      </w:r>
      <w:proofErr w:type="gramStart"/>
      <w:r w:rsidRPr="00202631">
        <w:rPr>
          <w:rFonts w:asciiTheme="majorHAnsi" w:hAnsiTheme="majorHAnsi" w:cstheme="majorHAnsi"/>
          <w:color w:val="00B050"/>
          <w:szCs w:val="22"/>
        </w:rPr>
        <w:t>field  :22F</w:t>
      </w:r>
      <w:proofErr w:type="gramEnd"/>
      <w:r w:rsidRPr="00202631">
        <w:rPr>
          <w:rFonts w:asciiTheme="majorHAnsi" w:hAnsiTheme="majorHAnsi" w:cstheme="majorHAnsi"/>
          <w:color w:val="00B050"/>
          <w:szCs w:val="22"/>
        </w:rPr>
        <w:t>::STCO/COEX/PTYH   Party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CSDH   CSD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CDEL Conditional Delivery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CVAL</w:t>
      </w:r>
      <w:proofErr w:type="gramStart"/>
      <w:r w:rsidRPr="00202631">
        <w:rPr>
          <w:rFonts w:asciiTheme="majorHAnsi" w:hAnsiTheme="majorHAnsi" w:cstheme="majorHAnsi"/>
          <w:color w:val="00B050"/>
          <w:szCs w:val="22"/>
        </w:rPr>
        <w:t>  CSD</w:t>
      </w:r>
      <w:proofErr w:type="gramEnd"/>
      <w:r w:rsidRPr="00202631">
        <w:rPr>
          <w:rFonts w:asciiTheme="majorHAnsi" w:hAnsiTheme="majorHAnsi" w:cstheme="majorHAnsi"/>
          <w:color w:val="00B050"/>
          <w:szCs w:val="22"/>
        </w:rPr>
        <w:t xml:space="preserve"> Validation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ADEA Accept After Regular Settlement Deadline</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PARC Partial Settlement is </w:t>
      </w:r>
      <w:proofErr w:type="gramStart"/>
      <w:r w:rsidRPr="00202631">
        <w:rPr>
          <w:rFonts w:asciiTheme="majorHAnsi" w:hAnsiTheme="majorHAnsi" w:cstheme="majorHAnsi"/>
          <w:color w:val="00B050"/>
          <w:szCs w:val="22"/>
        </w:rPr>
        <w:t>Allowed</w:t>
      </w:r>
      <w:proofErr w:type="gramEnd"/>
      <w:r w:rsidRPr="00202631">
        <w:rPr>
          <w:rFonts w:asciiTheme="majorHAnsi" w:hAnsiTheme="majorHAnsi" w:cstheme="majorHAnsi"/>
          <w:color w:val="00B050"/>
          <w:szCs w:val="22"/>
        </w:rPr>
        <w:t xml:space="preserve"> with Minimum Cash Value</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PARQ Partial Settlement is </w:t>
      </w:r>
      <w:proofErr w:type="gramStart"/>
      <w:r w:rsidRPr="00202631">
        <w:rPr>
          <w:rFonts w:asciiTheme="majorHAnsi" w:hAnsiTheme="majorHAnsi" w:cstheme="majorHAnsi"/>
          <w:color w:val="00B050"/>
          <w:szCs w:val="22"/>
        </w:rPr>
        <w:t>Allowed</w:t>
      </w:r>
      <w:proofErr w:type="gramEnd"/>
      <w:r w:rsidRPr="00202631">
        <w:rPr>
          <w:rFonts w:asciiTheme="majorHAnsi" w:hAnsiTheme="majorHAnsi" w:cstheme="majorHAnsi"/>
          <w:color w:val="00B050"/>
          <w:szCs w:val="22"/>
        </w:rPr>
        <w:t xml:space="preserve"> with Minimum Quantity</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t>Seq</w:t>
      </w:r>
      <w:proofErr w:type="spellEnd"/>
      <w:r w:rsidRPr="00202631">
        <w:rPr>
          <w:rFonts w:asciiTheme="majorHAnsi" w:hAnsiTheme="majorHAnsi" w:cstheme="majorHAnsi"/>
          <w:color w:val="00B050"/>
          <w:szCs w:val="22"/>
        </w:rPr>
        <w:t xml:space="preserve"> E </w:t>
      </w:r>
      <w:proofErr w:type="gramStart"/>
      <w:r w:rsidRPr="00202631">
        <w:rPr>
          <w:rFonts w:asciiTheme="majorHAnsi" w:hAnsiTheme="majorHAnsi" w:cstheme="majorHAnsi"/>
          <w:color w:val="00B050"/>
          <w:szCs w:val="22"/>
        </w:rPr>
        <w:t>field  :22F</w:t>
      </w:r>
      <w:proofErr w:type="gramEnd"/>
      <w:r w:rsidRPr="00202631">
        <w:rPr>
          <w:rFonts w:asciiTheme="majorHAnsi" w:hAnsiTheme="majorHAnsi" w:cstheme="majorHAnsi"/>
          <w:color w:val="00B050"/>
          <w:szCs w:val="22"/>
        </w:rPr>
        <w:t>::SETR/COEX/AUTO Auto-collateralisation</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u w:val="single"/>
        </w:rPr>
        <w:t>MT 530</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t>Seq</w:t>
      </w:r>
      <w:proofErr w:type="spellEnd"/>
      <w:r w:rsidRPr="00202631">
        <w:rPr>
          <w:rFonts w:asciiTheme="majorHAnsi" w:hAnsiTheme="majorHAnsi" w:cstheme="majorHAnsi"/>
          <w:color w:val="00B050"/>
          <w:szCs w:val="22"/>
        </w:rPr>
        <w:t xml:space="preserve"> B </w:t>
      </w:r>
      <w:proofErr w:type="gramStart"/>
      <w:r w:rsidRPr="00202631">
        <w:rPr>
          <w:rFonts w:asciiTheme="majorHAnsi" w:hAnsiTheme="majorHAnsi" w:cstheme="majorHAnsi"/>
          <w:color w:val="00B050"/>
          <w:szCs w:val="22"/>
        </w:rPr>
        <w:t>field :22F</w:t>
      </w:r>
      <w:proofErr w:type="gramEnd"/>
      <w:r w:rsidRPr="00202631">
        <w:rPr>
          <w:rFonts w:asciiTheme="majorHAnsi" w:hAnsiTheme="majorHAnsi" w:cstheme="majorHAnsi"/>
          <w:color w:val="00B050"/>
          <w:szCs w:val="22"/>
        </w:rPr>
        <w:t>::PRTL/COEX/PARC Partial Settlement is Allowed with Minimum Cash Value</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PARQ Partial Settlement is </w:t>
      </w:r>
      <w:proofErr w:type="gramStart"/>
      <w:r w:rsidRPr="00202631">
        <w:rPr>
          <w:rFonts w:asciiTheme="majorHAnsi" w:hAnsiTheme="majorHAnsi" w:cstheme="majorHAnsi"/>
          <w:color w:val="00B050"/>
          <w:szCs w:val="22"/>
        </w:rPr>
        <w:t>Allowed</w:t>
      </w:r>
      <w:proofErr w:type="gramEnd"/>
      <w:r w:rsidRPr="00202631">
        <w:rPr>
          <w:rFonts w:asciiTheme="majorHAnsi" w:hAnsiTheme="majorHAnsi" w:cstheme="majorHAnsi"/>
          <w:color w:val="00B050"/>
          <w:szCs w:val="22"/>
        </w:rPr>
        <w:t xml:space="preserve"> with Minimum Quantity</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lastRenderedPageBreak/>
        <w:t>Seq</w:t>
      </w:r>
      <w:proofErr w:type="spellEnd"/>
      <w:r w:rsidRPr="00202631">
        <w:rPr>
          <w:rFonts w:asciiTheme="majorHAnsi" w:hAnsiTheme="majorHAnsi" w:cstheme="majorHAnsi"/>
          <w:color w:val="00B050"/>
          <w:szCs w:val="22"/>
        </w:rPr>
        <w:t xml:space="preserve"> B </w:t>
      </w:r>
      <w:proofErr w:type="gramStart"/>
      <w:r w:rsidRPr="00202631">
        <w:rPr>
          <w:rFonts w:asciiTheme="majorHAnsi" w:hAnsiTheme="majorHAnsi" w:cstheme="majorHAnsi"/>
          <w:color w:val="00B050"/>
          <w:szCs w:val="22"/>
        </w:rPr>
        <w:t>field :22F</w:t>
      </w:r>
      <w:proofErr w:type="gramEnd"/>
      <w:r w:rsidRPr="00202631">
        <w:rPr>
          <w:rFonts w:asciiTheme="majorHAnsi" w:hAnsiTheme="majorHAnsi" w:cstheme="majorHAnsi"/>
          <w:color w:val="00B050"/>
          <w:szCs w:val="22"/>
        </w:rPr>
        <w:t>::PRTL/COEX/PTYH   Party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CSDH   CSD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CDEL Conditional Delivery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CVAL</w:t>
      </w:r>
      <w:proofErr w:type="gramStart"/>
      <w:r w:rsidRPr="00202631">
        <w:rPr>
          <w:rFonts w:asciiTheme="majorHAnsi" w:hAnsiTheme="majorHAnsi" w:cstheme="majorHAnsi"/>
          <w:color w:val="00B050"/>
          <w:szCs w:val="22"/>
        </w:rPr>
        <w:t>  CSD</w:t>
      </w:r>
      <w:proofErr w:type="gramEnd"/>
      <w:r w:rsidRPr="00202631">
        <w:rPr>
          <w:rFonts w:asciiTheme="majorHAnsi" w:hAnsiTheme="majorHAnsi" w:cstheme="majorHAnsi"/>
          <w:color w:val="00B050"/>
          <w:szCs w:val="22"/>
        </w:rPr>
        <w:t xml:space="preserve"> Validation Hold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u w:val="single"/>
        </w:rPr>
        <w:t xml:space="preserve">MT 548 for intra-position movements should your back office </w:t>
      </w:r>
      <w:proofErr w:type="gramStart"/>
      <w:r w:rsidRPr="00202631">
        <w:rPr>
          <w:rFonts w:asciiTheme="majorHAnsi" w:hAnsiTheme="majorHAnsi" w:cstheme="majorHAnsi"/>
          <w:color w:val="00B050"/>
          <w:szCs w:val="22"/>
          <w:u w:val="single"/>
        </w:rPr>
        <w:t>application  need</w:t>
      </w:r>
      <w:proofErr w:type="gramEnd"/>
      <w:r w:rsidRPr="00202631">
        <w:rPr>
          <w:rFonts w:asciiTheme="majorHAnsi" w:hAnsiTheme="majorHAnsi" w:cstheme="majorHAnsi"/>
          <w:color w:val="00B050"/>
          <w:szCs w:val="22"/>
          <w:u w:val="single"/>
        </w:rPr>
        <w:t xml:space="preserve"> this to be identified</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t>Seq</w:t>
      </w:r>
      <w:proofErr w:type="spellEnd"/>
      <w:r w:rsidRPr="00202631">
        <w:rPr>
          <w:rFonts w:asciiTheme="majorHAnsi" w:hAnsiTheme="majorHAnsi" w:cstheme="majorHAnsi"/>
          <w:color w:val="00B050"/>
          <w:szCs w:val="22"/>
        </w:rPr>
        <w:t xml:space="preserve"> B </w:t>
      </w:r>
      <w:proofErr w:type="gramStart"/>
      <w:r w:rsidRPr="00202631">
        <w:rPr>
          <w:rFonts w:asciiTheme="majorHAnsi" w:hAnsiTheme="majorHAnsi" w:cstheme="majorHAnsi"/>
          <w:color w:val="00B050"/>
          <w:szCs w:val="22"/>
        </w:rPr>
        <w:t>field :22F</w:t>
      </w:r>
      <w:proofErr w:type="gramEnd"/>
      <w:r w:rsidRPr="00202631">
        <w:rPr>
          <w:rFonts w:asciiTheme="majorHAnsi" w:hAnsiTheme="majorHAnsi" w:cstheme="majorHAnsi"/>
          <w:color w:val="00B050"/>
          <w:szCs w:val="22"/>
        </w:rPr>
        <w:t>::SETR/COEX/INTRA</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MT 578 and MT 586</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t>Seq</w:t>
      </w:r>
      <w:proofErr w:type="spellEnd"/>
      <w:r w:rsidRPr="00202631">
        <w:rPr>
          <w:rFonts w:asciiTheme="majorHAnsi" w:hAnsiTheme="majorHAnsi" w:cstheme="majorHAnsi"/>
          <w:color w:val="00B050"/>
          <w:szCs w:val="22"/>
        </w:rPr>
        <w:t xml:space="preserve"> E </w:t>
      </w:r>
      <w:proofErr w:type="gramStart"/>
      <w:r w:rsidRPr="00202631">
        <w:rPr>
          <w:rFonts w:asciiTheme="majorHAnsi" w:hAnsiTheme="majorHAnsi" w:cstheme="majorHAnsi"/>
          <w:color w:val="00B050"/>
          <w:szCs w:val="22"/>
        </w:rPr>
        <w:t>field  :22F</w:t>
      </w:r>
      <w:proofErr w:type="gramEnd"/>
      <w:r w:rsidRPr="00202631">
        <w:rPr>
          <w:rFonts w:asciiTheme="majorHAnsi" w:hAnsiTheme="majorHAnsi" w:cstheme="majorHAnsi"/>
          <w:color w:val="00B050"/>
          <w:szCs w:val="22"/>
        </w:rPr>
        <w:t>::STCO/COEX/PARC Partial Settlement is Allowed with Minimum Cash Value</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PARQ Partial Settlement is </w:t>
      </w:r>
      <w:proofErr w:type="gramStart"/>
      <w:r w:rsidRPr="00202631">
        <w:rPr>
          <w:rFonts w:asciiTheme="majorHAnsi" w:hAnsiTheme="majorHAnsi" w:cstheme="majorHAnsi"/>
          <w:color w:val="00B050"/>
          <w:szCs w:val="22"/>
        </w:rPr>
        <w:t>Allowed</w:t>
      </w:r>
      <w:proofErr w:type="gramEnd"/>
      <w:r w:rsidRPr="00202631">
        <w:rPr>
          <w:rFonts w:asciiTheme="majorHAnsi" w:hAnsiTheme="majorHAnsi" w:cstheme="majorHAnsi"/>
          <w:color w:val="00B050"/>
          <w:szCs w:val="22"/>
        </w:rPr>
        <w:t xml:space="preserve"> with Minimum Quantity</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xml:space="preserve">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w:t>
      </w:r>
    </w:p>
    <w:p w:rsidR="00202631" w:rsidRPr="00202631" w:rsidRDefault="00202631" w:rsidP="00202631">
      <w:pPr>
        <w:ind w:left="1440"/>
        <w:rPr>
          <w:rFonts w:asciiTheme="majorHAnsi" w:hAnsiTheme="majorHAnsi" w:cstheme="majorHAnsi"/>
          <w:color w:val="00B050"/>
          <w:szCs w:val="22"/>
        </w:rPr>
      </w:pPr>
      <w:proofErr w:type="spellStart"/>
      <w:r w:rsidRPr="00202631">
        <w:rPr>
          <w:rFonts w:asciiTheme="majorHAnsi" w:hAnsiTheme="majorHAnsi" w:cstheme="majorHAnsi"/>
          <w:color w:val="00B050"/>
          <w:szCs w:val="22"/>
        </w:rPr>
        <w:t>Seq</w:t>
      </w:r>
      <w:proofErr w:type="spellEnd"/>
      <w:r w:rsidRPr="00202631">
        <w:rPr>
          <w:rFonts w:asciiTheme="majorHAnsi" w:hAnsiTheme="majorHAnsi" w:cstheme="majorHAnsi"/>
          <w:color w:val="00B050"/>
          <w:szCs w:val="22"/>
        </w:rPr>
        <w:t xml:space="preserve"> E </w:t>
      </w:r>
      <w:proofErr w:type="gramStart"/>
      <w:r w:rsidRPr="00202631">
        <w:rPr>
          <w:rFonts w:asciiTheme="majorHAnsi" w:hAnsiTheme="majorHAnsi" w:cstheme="majorHAnsi"/>
          <w:color w:val="00B050"/>
          <w:szCs w:val="22"/>
        </w:rPr>
        <w:t>field  :22F</w:t>
      </w:r>
      <w:proofErr w:type="gramEnd"/>
      <w:r w:rsidRPr="00202631">
        <w:rPr>
          <w:rFonts w:asciiTheme="majorHAnsi" w:hAnsiTheme="majorHAnsi" w:cstheme="majorHAnsi"/>
          <w:color w:val="00B050"/>
          <w:szCs w:val="22"/>
        </w:rPr>
        <w:t xml:space="preserve">::SETR/COEX/CLAIM Market Claim </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AUTO Auto-collateralisation</w:t>
      </w:r>
    </w:p>
    <w:p w:rsidR="00202631" w:rsidRPr="00202631" w:rsidRDefault="00202631" w:rsidP="00202631">
      <w:pPr>
        <w:ind w:left="1440"/>
        <w:rPr>
          <w:rFonts w:asciiTheme="majorHAnsi" w:hAnsiTheme="majorHAnsi" w:cstheme="majorHAnsi"/>
          <w:color w:val="00B050"/>
          <w:szCs w:val="22"/>
        </w:rPr>
      </w:pPr>
      <w:r w:rsidRPr="00202631">
        <w:rPr>
          <w:rFonts w:asciiTheme="majorHAnsi" w:hAnsiTheme="majorHAnsi" w:cstheme="majorHAnsi"/>
          <w:color w:val="00B050"/>
          <w:szCs w:val="22"/>
        </w:rPr>
        <w:t>                                                           ETFT Exchange Traded Funds</w:t>
      </w:r>
    </w:p>
    <w:p w:rsidR="00202631" w:rsidRDefault="00202631" w:rsidP="00202631">
      <w:pPr>
        <w:ind w:left="720"/>
      </w:pPr>
      <w:r w:rsidRPr="00202631">
        <w:rPr>
          <w:rFonts w:cs="Calibri"/>
          <w:color w:val="1F497D"/>
        </w:rPr>
        <w:t>                                                           </w:t>
      </w:r>
    </w:p>
    <w:p w:rsidR="00202631" w:rsidRPr="00202631" w:rsidRDefault="00202631" w:rsidP="00202631">
      <w:pPr>
        <w:spacing w:before="240"/>
        <w:ind w:left="720"/>
        <w:rPr>
          <w:rFonts w:asciiTheme="majorHAnsi" w:hAnsiTheme="majorHAnsi" w:cstheme="majorHAnsi"/>
          <w:sz w:val="24"/>
          <w:szCs w:val="24"/>
        </w:rPr>
      </w:pPr>
    </w:p>
    <w:p w:rsidR="008774E1" w:rsidRPr="0056375A" w:rsidRDefault="00E07288" w:rsidP="000667B4">
      <w:pPr>
        <w:pStyle w:val="ListParagraph"/>
        <w:numPr>
          <w:ilvl w:val="0"/>
          <w:numId w:val="10"/>
        </w:numPr>
        <w:spacing w:before="240"/>
        <w:rPr>
          <w:rFonts w:asciiTheme="majorHAnsi" w:hAnsiTheme="majorHAnsi" w:cstheme="majorHAnsi"/>
          <w:sz w:val="24"/>
          <w:szCs w:val="24"/>
        </w:rPr>
      </w:pPr>
      <w:r w:rsidRPr="0056375A">
        <w:rPr>
          <w:rFonts w:asciiTheme="majorHAnsi" w:hAnsiTheme="majorHAnsi" w:cstheme="majorHAnsi"/>
          <w:sz w:val="24"/>
          <w:szCs w:val="24"/>
        </w:rPr>
        <w:t>MyStandards – High level review of all Collections</w:t>
      </w:r>
      <w:r w:rsidR="008D2C9C" w:rsidRPr="0056375A">
        <w:rPr>
          <w:rFonts w:asciiTheme="majorHAnsi" w:hAnsiTheme="majorHAnsi" w:cstheme="majorHAnsi"/>
          <w:sz w:val="24"/>
          <w:szCs w:val="24"/>
        </w:rPr>
        <w:t xml:space="preserve"> (Evelyne)</w:t>
      </w:r>
      <w:r w:rsidR="0056375A" w:rsidRPr="0056375A">
        <w:rPr>
          <w:rFonts w:asciiTheme="majorHAnsi" w:hAnsiTheme="majorHAnsi" w:cstheme="majorHAnsi"/>
          <w:sz w:val="24"/>
          <w:szCs w:val="24"/>
        </w:rPr>
        <w:t xml:space="preserve"> – Done in general session</w:t>
      </w:r>
    </w:p>
    <w:p w:rsidR="00D954BA" w:rsidRDefault="00D954BA" w:rsidP="00D954BA">
      <w:pPr>
        <w:pStyle w:val="ListParagraph"/>
        <w:ind w:left="1080"/>
        <w:rPr>
          <w:rFonts w:cs="Arial"/>
          <w:sz w:val="24"/>
          <w:szCs w:val="24"/>
          <w:u w:val="single"/>
        </w:rPr>
      </w:pPr>
    </w:p>
    <w:p w:rsidR="00CE61A8" w:rsidRDefault="00CE61A8" w:rsidP="00D954BA">
      <w:pPr>
        <w:pStyle w:val="ListParagraph"/>
        <w:ind w:left="1080"/>
        <w:rPr>
          <w:rFonts w:cs="Arial"/>
          <w:sz w:val="24"/>
          <w:szCs w:val="24"/>
          <w:u w:val="single"/>
        </w:rPr>
      </w:pPr>
    </w:p>
    <w:p w:rsidR="00CE61A8" w:rsidRPr="0045593D" w:rsidRDefault="00CE61A8" w:rsidP="00CE61A8">
      <w:pPr>
        <w:pStyle w:val="Heading2"/>
        <w:numPr>
          <w:ilvl w:val="0"/>
          <w:numId w:val="0"/>
        </w:numPr>
        <w:rPr>
          <w:lang w:val="en-GB"/>
        </w:rPr>
      </w:pPr>
      <w:r w:rsidRPr="009D5B67">
        <w:rPr>
          <w:rFonts w:cs="Arial"/>
          <w:b w:val="0"/>
          <w:i w:val="0"/>
          <w:szCs w:val="24"/>
          <w:u w:val="single"/>
          <w:lang w:val="en-GB"/>
        </w:rPr>
        <w:t>Co-chairs:</w:t>
      </w:r>
      <w:r w:rsidRPr="009D5B67">
        <w:rPr>
          <w:rFonts w:cs="Arial"/>
          <w:b w:val="0"/>
          <w:i w:val="0"/>
          <w:szCs w:val="24"/>
          <w:lang w:val="en-GB"/>
        </w:rPr>
        <w:t xml:space="preserve"> </w:t>
      </w:r>
      <w:r>
        <w:rPr>
          <w:rFonts w:cs="Arial"/>
          <w:b w:val="0"/>
          <w:i w:val="0"/>
          <w:szCs w:val="24"/>
          <w:lang w:val="en-GB"/>
        </w:rPr>
        <w:t xml:space="preserve"> </w:t>
      </w:r>
      <w:proofErr w:type="spellStart"/>
      <w:r>
        <w:rPr>
          <w:rFonts w:cs="Arial"/>
          <w:b w:val="0"/>
          <w:i w:val="0"/>
          <w:szCs w:val="24"/>
          <w:lang w:val="en-GB"/>
        </w:rPr>
        <w:t>Axelle</w:t>
      </w:r>
      <w:proofErr w:type="spellEnd"/>
      <w:r>
        <w:rPr>
          <w:rFonts w:cs="Arial"/>
          <w:b w:val="0"/>
          <w:i w:val="0"/>
          <w:szCs w:val="24"/>
          <w:lang w:val="en-GB"/>
        </w:rPr>
        <w:t xml:space="preserve"> </w:t>
      </w:r>
      <w:proofErr w:type="spellStart"/>
      <w:r>
        <w:rPr>
          <w:rFonts w:cs="Arial"/>
          <w:b w:val="0"/>
          <w:i w:val="0"/>
          <w:szCs w:val="24"/>
          <w:lang w:val="en-GB"/>
        </w:rPr>
        <w:t>Wurmser</w:t>
      </w:r>
      <w:proofErr w:type="spellEnd"/>
      <w:r w:rsidR="004352D3">
        <w:rPr>
          <w:rFonts w:cs="Arial"/>
          <w:b w:val="0"/>
          <w:i w:val="0"/>
          <w:szCs w:val="24"/>
          <w:lang w:val="en-GB"/>
        </w:rPr>
        <w:t xml:space="preserve">/ Marcin </w:t>
      </w:r>
      <w:proofErr w:type="spellStart"/>
      <w:r w:rsidR="004352D3" w:rsidRPr="004352D3">
        <w:rPr>
          <w:rFonts w:cs="Arial"/>
          <w:b w:val="0"/>
          <w:i w:val="0"/>
          <w:szCs w:val="24"/>
          <w:lang w:val="en-GB"/>
        </w:rPr>
        <w:t>Zawitowski</w:t>
      </w:r>
      <w:proofErr w:type="spellEnd"/>
    </w:p>
    <w:p w:rsidR="00CE61A8" w:rsidRDefault="00CE61A8" w:rsidP="00CE61A8">
      <w:pPr>
        <w:spacing w:before="240"/>
        <w:rPr>
          <w:rFonts w:cs="Arial"/>
          <w:szCs w:val="24"/>
          <w:u w:val="single"/>
          <w:lang w:val="en-GB"/>
        </w:rPr>
      </w:pPr>
      <w:r>
        <w:rPr>
          <w:rFonts w:cs="Arial"/>
          <w:szCs w:val="24"/>
          <w:u w:val="single"/>
          <w:lang w:val="en-GB"/>
        </w:rPr>
        <w:t>Facilitator:</w:t>
      </w:r>
      <w:r w:rsidRPr="0031107F">
        <w:rPr>
          <w:rFonts w:cs="Arial"/>
          <w:szCs w:val="24"/>
          <w:lang w:val="en-GB"/>
        </w:rPr>
        <w:t xml:space="preserve"> </w:t>
      </w:r>
      <w:r w:rsidRPr="009D5B67">
        <w:rPr>
          <w:rFonts w:cs="Arial"/>
          <w:szCs w:val="24"/>
          <w:lang w:val="en-GB"/>
        </w:rPr>
        <w:t xml:space="preserve">Evelyne </w:t>
      </w:r>
      <w:proofErr w:type="spellStart"/>
      <w:r w:rsidRPr="009D5B67">
        <w:rPr>
          <w:rFonts w:cs="Arial"/>
          <w:szCs w:val="24"/>
          <w:lang w:val="en-GB"/>
        </w:rPr>
        <w:t>Piron</w:t>
      </w:r>
      <w:proofErr w:type="spellEnd"/>
      <w:r w:rsidRPr="0031107F">
        <w:rPr>
          <w:rFonts w:cs="Arial"/>
          <w:szCs w:val="24"/>
          <w:u w:val="single"/>
          <w:lang w:val="en-GB"/>
        </w:rPr>
        <w:t xml:space="preserve"> </w:t>
      </w:r>
      <w:r w:rsidRPr="009D5B67">
        <w:rPr>
          <w:rFonts w:cs="Arial"/>
          <w:szCs w:val="24"/>
          <w:u w:val="single"/>
          <w:lang w:val="en-GB"/>
        </w:rPr>
        <w:t>SWIFT</w:t>
      </w:r>
    </w:p>
    <w:p w:rsidR="00CE61A8" w:rsidRDefault="00CE61A8" w:rsidP="000667B4">
      <w:pPr>
        <w:pStyle w:val="Heading2"/>
        <w:numPr>
          <w:ilvl w:val="1"/>
          <w:numId w:val="4"/>
        </w:numPr>
        <w:rPr>
          <w:rFonts w:cs="Arial"/>
          <w:lang w:val="en-GB"/>
        </w:rPr>
      </w:pPr>
      <w:r>
        <w:rPr>
          <w:rFonts w:cs="Arial"/>
          <w:lang w:val="en-GB"/>
        </w:rPr>
        <w:t>Countries represented</w:t>
      </w:r>
    </w:p>
    <w:p w:rsidR="00CE61A8" w:rsidRPr="00855E8B" w:rsidRDefault="00CE61A8" w:rsidP="00CE61A8">
      <w:pPr>
        <w:pStyle w:val="BlockText"/>
        <w:rPr>
          <w:lang w:val="en-GB"/>
        </w:rPr>
      </w:pPr>
    </w:p>
    <w:tbl>
      <w:tblPr>
        <w:tblW w:w="14827" w:type="dxa"/>
        <w:tblInd w:w="-34" w:type="dxa"/>
        <w:tblLook w:val="0000" w:firstRow="0" w:lastRow="0" w:firstColumn="0" w:lastColumn="0" w:noHBand="0" w:noVBand="0"/>
      </w:tblPr>
      <w:tblGrid>
        <w:gridCol w:w="11237"/>
        <w:gridCol w:w="3590"/>
      </w:tblGrid>
      <w:tr w:rsidR="00CE61A8" w:rsidRPr="00680C79" w:rsidTr="00E03439">
        <w:trPr>
          <w:trHeight w:val="225"/>
        </w:trPr>
        <w:tc>
          <w:tcPr>
            <w:tcW w:w="11237" w:type="dxa"/>
            <w:noWrap/>
            <w:vAlign w:val="bottom"/>
          </w:tcPr>
          <w:tbl>
            <w:tblPr>
              <w:tblW w:w="9673" w:type="dxa"/>
              <w:tblLook w:val="00A0" w:firstRow="1" w:lastRow="0" w:firstColumn="1" w:lastColumn="0" w:noHBand="0" w:noVBand="0"/>
            </w:tblPr>
            <w:tblGrid>
              <w:gridCol w:w="3006"/>
              <w:gridCol w:w="3832"/>
              <w:gridCol w:w="2835"/>
            </w:tblGrid>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Denis Andrejew</w:t>
                  </w:r>
                  <w:ins w:id="2" w:author="Ton van Andel" w:date="2011-11-21T10:38:00Z">
                    <w:r w:rsidRPr="00680C79">
                      <w:rPr>
                        <w:rFonts w:ascii="Calibri" w:hAnsi="Calibri"/>
                        <w:szCs w:val="22"/>
                        <w:lang w:val="en-GB" w:eastAsia="en-GB"/>
                      </w:rPr>
                      <w:t xml:space="preserve"> (DA)</w:t>
                    </w:r>
                  </w:ins>
                </w:p>
              </w:tc>
              <w:tc>
                <w:tcPr>
                  <w:tcW w:w="3832" w:type="dxa"/>
                  <w:tcBorders>
                    <w:top w:val="nil"/>
                    <w:left w:val="nil"/>
                    <w:bottom w:val="nil"/>
                    <w:right w:val="nil"/>
                  </w:tcBorders>
                  <w:noWrap/>
                  <w:vAlign w:val="bottom"/>
                </w:tcPr>
                <w:p w:rsidR="00CE61A8" w:rsidRPr="00680C79" w:rsidRDefault="00700241" w:rsidP="00E03439">
                  <w:pPr>
                    <w:jc w:val="left"/>
                    <w:rPr>
                      <w:rFonts w:ascii="Calibri" w:hAnsi="Calibri"/>
                      <w:szCs w:val="22"/>
                      <w:lang w:val="en-GB" w:eastAsia="en-GB"/>
                    </w:rPr>
                  </w:pPr>
                  <w:hyperlink r:id="rId17" w:history="1">
                    <w:r w:rsidR="00CE61A8" w:rsidRPr="00680C79">
                      <w:rPr>
                        <w:rFonts w:ascii="Calibri" w:hAnsi="Calibri"/>
                        <w:lang w:val="en-GB" w:eastAsia="en-GB"/>
                      </w:rPr>
                      <w:t xml:space="preserve">denis.andrejew@db.com </w:t>
                    </w:r>
                  </w:hyperlink>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ins w:id="3" w:author="Ton van Andel" w:date="2011-11-21T10:40:00Z">
                    <w:r w:rsidRPr="00680C79">
                      <w:rPr>
                        <w:rFonts w:ascii="Calibri" w:hAnsi="Calibri"/>
                        <w:szCs w:val="22"/>
                        <w:lang w:val="en-GB" w:eastAsia="en-GB"/>
                      </w:rPr>
                      <w:t>Germany</w:t>
                    </w:r>
                  </w:ins>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Jason Brasile</w:t>
                  </w:r>
                  <w:ins w:id="4" w:author="Ton van Andel" w:date="2011-11-21T10:39:00Z">
                    <w:r w:rsidRPr="00680C79">
                      <w:rPr>
                        <w:rFonts w:ascii="Calibri" w:hAnsi="Calibri"/>
                        <w:szCs w:val="22"/>
                        <w:lang w:val="en-GB" w:eastAsia="en-GB"/>
                      </w:rPr>
                      <w:t xml:space="preserve"> (JB)</w:t>
                    </w:r>
                  </w:ins>
                </w:p>
              </w:tc>
              <w:tc>
                <w:tcPr>
                  <w:tcW w:w="3832" w:type="dxa"/>
                  <w:tcBorders>
                    <w:top w:val="nil"/>
                    <w:left w:val="nil"/>
                    <w:bottom w:val="nil"/>
                    <w:right w:val="nil"/>
                  </w:tcBorders>
                  <w:noWrap/>
                  <w:vAlign w:val="bottom"/>
                </w:tcPr>
                <w:p w:rsidR="00CE61A8" w:rsidRPr="00680C79" w:rsidRDefault="00700241" w:rsidP="00E03439">
                  <w:pPr>
                    <w:jc w:val="left"/>
                    <w:rPr>
                      <w:rFonts w:ascii="Calibri" w:hAnsi="Calibri"/>
                      <w:szCs w:val="22"/>
                      <w:lang w:val="en-GB" w:eastAsia="en-GB"/>
                    </w:rPr>
                  </w:pPr>
                  <w:hyperlink r:id="rId18" w:history="1">
                    <w:r w:rsidR="00CE61A8" w:rsidRPr="00680C79">
                      <w:rPr>
                        <w:rFonts w:ascii="Calibri" w:hAnsi="Calibri"/>
                        <w:lang w:val="en-GB" w:eastAsia="en-GB"/>
                      </w:rPr>
                      <w:t>Jbrasile@statestreet.com</w:t>
                    </w:r>
                  </w:hyperlink>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ins w:id="5" w:author="Ton van Andel" w:date="2011-11-21T10:42:00Z">
                    <w:r w:rsidRPr="00680C79">
                      <w:rPr>
                        <w:rFonts w:ascii="Calibri" w:hAnsi="Calibri"/>
                        <w:szCs w:val="22"/>
                        <w:lang w:val="en-GB" w:eastAsia="en-GB"/>
                      </w:rPr>
                      <w:t>US / ISITC</w:t>
                    </w:r>
                  </w:ins>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 xml:space="preserve">Armin </w:t>
                  </w:r>
                  <w:proofErr w:type="spellStart"/>
                  <w:r w:rsidRPr="00680C79">
                    <w:rPr>
                      <w:rFonts w:ascii="Calibri" w:hAnsi="Calibri"/>
                      <w:szCs w:val="22"/>
                      <w:lang w:val="en-GB" w:eastAsia="en-GB"/>
                    </w:rPr>
                    <w:t>Borries</w:t>
                  </w:r>
                  <w:proofErr w:type="spellEnd"/>
                  <w:ins w:id="6" w:author="Ton van Andel" w:date="2011-11-21T10:39:00Z">
                    <w:r w:rsidRPr="00680C79">
                      <w:rPr>
                        <w:rFonts w:ascii="Calibri" w:hAnsi="Calibri"/>
                        <w:szCs w:val="22"/>
                        <w:lang w:val="en-GB" w:eastAsia="en-GB"/>
                      </w:rPr>
                      <w:t xml:space="preserve"> (AB)</w:t>
                    </w:r>
                  </w:ins>
                </w:p>
              </w:tc>
              <w:tc>
                <w:tcPr>
                  <w:tcW w:w="3832"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Armin.borries@clearstream.com</w:t>
                  </w:r>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ins w:id="7" w:author="Ton van Andel" w:date="2011-11-21T10:40:00Z">
                    <w:r w:rsidRPr="00680C79">
                      <w:rPr>
                        <w:rFonts w:ascii="Calibri" w:hAnsi="Calibri"/>
                        <w:szCs w:val="22"/>
                        <w:lang w:val="en-GB" w:eastAsia="en-GB"/>
                      </w:rPr>
                      <w:t>Germany</w:t>
                    </w:r>
                  </w:ins>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Pr>
                      <w:rFonts w:ascii="Calibri" w:hAnsi="Calibri"/>
                      <w:szCs w:val="22"/>
                      <w:lang w:val="en-GB" w:eastAsia="en-GB"/>
                    </w:rPr>
                    <w:t>Robin Leary (RL)</w:t>
                  </w:r>
                </w:p>
              </w:tc>
              <w:tc>
                <w:tcPr>
                  <w:tcW w:w="3832"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Pr>
                      <w:rFonts w:ascii="Calibri" w:hAnsi="Calibri"/>
                      <w:szCs w:val="22"/>
                      <w:lang w:val="en-GB" w:eastAsia="en-GB"/>
                    </w:rPr>
                    <w:t>Robin.leary</w:t>
                  </w:r>
                  <w:r w:rsidRPr="00680C79">
                    <w:rPr>
                      <w:rFonts w:ascii="Calibri" w:hAnsi="Calibri"/>
                      <w:szCs w:val="22"/>
                      <w:lang w:val="en-GB" w:eastAsia="en-GB"/>
                    </w:rPr>
                    <w:t>@</w:t>
                  </w:r>
                  <w:r>
                    <w:rPr>
                      <w:rFonts w:ascii="Calibri" w:hAnsi="Calibri"/>
                      <w:szCs w:val="22"/>
                      <w:lang w:val="en-GB" w:eastAsia="en-GB"/>
                    </w:rPr>
                    <w:t>citi.com</w:t>
                  </w:r>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ins w:id="8" w:author="Ton van Andel" w:date="2011-11-21T10:40:00Z">
                    <w:r w:rsidRPr="00680C79">
                      <w:rPr>
                        <w:rFonts w:ascii="Calibri" w:hAnsi="Calibri"/>
                        <w:szCs w:val="22"/>
                        <w:lang w:val="en-GB" w:eastAsia="en-GB"/>
                      </w:rPr>
                      <w:t>UK &amp; Ireland</w:t>
                    </w:r>
                  </w:ins>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CE61A8">
                    <w:rPr>
                      <w:rFonts w:ascii="Calibri" w:hAnsi="Calibri"/>
                      <w:szCs w:val="22"/>
                      <w:lang w:val="en-GB" w:eastAsia="en-GB"/>
                    </w:rPr>
                    <w:t>Ashraf</w:t>
                  </w:r>
                  <w:r>
                    <w:rPr>
                      <w:rFonts w:ascii="Calibri" w:hAnsi="Calibri"/>
                      <w:szCs w:val="22"/>
                      <w:lang w:val="en-GB" w:eastAsia="en-GB"/>
                    </w:rPr>
                    <w:t xml:space="preserve"> Stemmet (AS)</w:t>
                  </w:r>
                </w:p>
              </w:tc>
              <w:tc>
                <w:tcPr>
                  <w:tcW w:w="3832"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CE61A8">
                    <w:rPr>
                      <w:rFonts w:ascii="Calibri" w:hAnsi="Calibri"/>
                      <w:szCs w:val="22"/>
                      <w:lang w:val="en-GB" w:eastAsia="en-GB"/>
                    </w:rPr>
                    <w:t>AshrafS@jse.co.za</w:t>
                  </w:r>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South Africa</w:t>
                  </w:r>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 xml:space="preserve">Rei </w:t>
                  </w:r>
                  <w:proofErr w:type="spellStart"/>
                  <w:r w:rsidRPr="00680C79">
                    <w:rPr>
                      <w:rFonts w:ascii="Calibri" w:hAnsi="Calibri"/>
                      <w:szCs w:val="22"/>
                      <w:lang w:val="en-GB" w:eastAsia="en-GB"/>
                    </w:rPr>
                    <w:t>Kanechiku</w:t>
                  </w:r>
                  <w:proofErr w:type="spellEnd"/>
                  <w:r w:rsidRPr="00680C79">
                    <w:rPr>
                      <w:rFonts w:ascii="Calibri" w:hAnsi="Calibri"/>
                      <w:szCs w:val="22"/>
                      <w:lang w:val="en-GB" w:eastAsia="en-GB"/>
                    </w:rPr>
                    <w:t xml:space="preserve"> (JP)</w:t>
                  </w:r>
                </w:p>
              </w:tc>
              <w:tc>
                <w:tcPr>
                  <w:tcW w:w="3832"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r-kanechiku@jasdec.com</w:t>
                  </w:r>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Japan</w:t>
                  </w:r>
                  <w:r>
                    <w:rPr>
                      <w:rFonts w:ascii="Calibri" w:hAnsi="Calibri"/>
                      <w:szCs w:val="22"/>
                      <w:lang w:val="en-GB" w:eastAsia="en-GB"/>
                    </w:rPr>
                    <w:t>/</w:t>
                  </w:r>
                  <w:proofErr w:type="spellStart"/>
                  <w:r>
                    <w:rPr>
                      <w:rFonts w:ascii="Calibri" w:hAnsi="Calibri"/>
                      <w:szCs w:val="22"/>
                      <w:lang w:val="en-GB" w:eastAsia="en-GB"/>
                    </w:rPr>
                    <w:t>Jasdec</w:t>
                  </w:r>
                  <w:proofErr w:type="spellEnd"/>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proofErr w:type="spellStart"/>
                  <w:r w:rsidRPr="00680C79">
                    <w:rPr>
                      <w:rFonts w:ascii="Calibri" w:hAnsi="Calibri"/>
                      <w:szCs w:val="22"/>
                      <w:lang w:val="en-GB" w:eastAsia="en-GB"/>
                    </w:rPr>
                    <w:t>Annemie</w:t>
                  </w:r>
                  <w:proofErr w:type="spellEnd"/>
                  <w:r w:rsidRPr="00680C79">
                    <w:rPr>
                      <w:rFonts w:ascii="Calibri" w:hAnsi="Calibri"/>
                      <w:szCs w:val="22"/>
                      <w:lang w:val="en-GB" w:eastAsia="en-GB"/>
                    </w:rPr>
                    <w:t xml:space="preserve"> Loose (AL)</w:t>
                  </w:r>
                </w:p>
              </w:tc>
              <w:tc>
                <w:tcPr>
                  <w:tcW w:w="3832"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annemie.loose@euroclear.com</w:t>
                  </w:r>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ICSD</w:t>
                  </w:r>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Taketoshi Mori (TM)</w:t>
                  </w:r>
                </w:p>
              </w:tc>
              <w:tc>
                <w:tcPr>
                  <w:tcW w:w="3832"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Taketoshi_mori@mufg.jp</w:t>
                  </w:r>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Japan</w:t>
                  </w:r>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proofErr w:type="spellStart"/>
                  <w:r w:rsidRPr="00680C79">
                    <w:rPr>
                      <w:rFonts w:ascii="Calibri" w:hAnsi="Calibri"/>
                      <w:szCs w:val="22"/>
                      <w:lang w:val="en-GB" w:eastAsia="en-GB"/>
                    </w:rPr>
                    <w:t>Axelle</w:t>
                  </w:r>
                  <w:proofErr w:type="spellEnd"/>
                  <w:r w:rsidRPr="00680C79">
                    <w:rPr>
                      <w:rFonts w:ascii="Calibri" w:hAnsi="Calibri"/>
                      <w:szCs w:val="22"/>
                      <w:lang w:val="en-GB" w:eastAsia="en-GB"/>
                    </w:rPr>
                    <w:t xml:space="preserve"> </w:t>
                  </w:r>
                  <w:proofErr w:type="spellStart"/>
                  <w:r w:rsidRPr="00680C79">
                    <w:rPr>
                      <w:rFonts w:ascii="Calibri" w:hAnsi="Calibri"/>
                      <w:szCs w:val="22"/>
                      <w:lang w:val="en-GB" w:eastAsia="en-GB"/>
                    </w:rPr>
                    <w:t>Wurmser</w:t>
                  </w:r>
                  <w:proofErr w:type="spellEnd"/>
                  <w:r w:rsidRPr="00680C79">
                    <w:rPr>
                      <w:rFonts w:ascii="Calibri" w:hAnsi="Calibri"/>
                      <w:szCs w:val="22"/>
                      <w:lang w:val="en-GB" w:eastAsia="en-GB"/>
                    </w:rPr>
                    <w:t xml:space="preserve"> (AW)</w:t>
                  </w:r>
                </w:p>
              </w:tc>
              <w:tc>
                <w:tcPr>
                  <w:tcW w:w="3832"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axelle.wurmser@bnpparibas.com</w:t>
                  </w:r>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France</w:t>
                  </w:r>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 xml:space="preserve">Marcin </w:t>
                  </w:r>
                  <w:proofErr w:type="spellStart"/>
                  <w:r w:rsidRPr="00680C79">
                    <w:rPr>
                      <w:rFonts w:ascii="Calibri" w:hAnsi="Calibri"/>
                      <w:szCs w:val="22"/>
                      <w:lang w:val="en-GB" w:eastAsia="en-GB"/>
                    </w:rPr>
                    <w:t>Zawitowski</w:t>
                  </w:r>
                  <w:proofErr w:type="spellEnd"/>
                </w:p>
              </w:tc>
              <w:tc>
                <w:tcPr>
                  <w:tcW w:w="3832" w:type="dxa"/>
                  <w:tcBorders>
                    <w:top w:val="nil"/>
                    <w:left w:val="nil"/>
                    <w:bottom w:val="nil"/>
                    <w:right w:val="nil"/>
                  </w:tcBorders>
                  <w:noWrap/>
                  <w:vAlign w:val="bottom"/>
                </w:tcPr>
                <w:p w:rsidR="00CE61A8" w:rsidRPr="00680C79" w:rsidRDefault="00CE61A8" w:rsidP="00E03439">
                  <w:pPr>
                    <w:jc w:val="left"/>
                  </w:pPr>
                  <w:r w:rsidRPr="00680C79">
                    <w:rPr>
                      <w:rFonts w:ascii="Calibri" w:hAnsi="Calibri"/>
                      <w:szCs w:val="22"/>
                      <w:lang w:val="en-GB" w:eastAsia="en-GB"/>
                    </w:rPr>
                    <w:t>Marcin.Zawistowski@kdpw.pl</w:t>
                  </w:r>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Poland</w:t>
                  </w:r>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 xml:space="preserve">Evelyne </w:t>
                  </w:r>
                  <w:proofErr w:type="spellStart"/>
                  <w:r w:rsidRPr="00680C79">
                    <w:rPr>
                      <w:rFonts w:ascii="Calibri" w:hAnsi="Calibri"/>
                      <w:szCs w:val="22"/>
                      <w:lang w:val="en-GB" w:eastAsia="en-GB"/>
                    </w:rPr>
                    <w:t>Piron</w:t>
                  </w:r>
                  <w:proofErr w:type="spellEnd"/>
                  <w:ins w:id="9" w:author="Ton van Andel" w:date="2011-11-21T10:39:00Z">
                    <w:r w:rsidRPr="00680C79">
                      <w:rPr>
                        <w:rFonts w:ascii="Calibri" w:hAnsi="Calibri"/>
                        <w:szCs w:val="22"/>
                        <w:lang w:val="en-GB" w:eastAsia="en-GB"/>
                      </w:rPr>
                      <w:t xml:space="preserve"> (EP)</w:t>
                    </w:r>
                  </w:ins>
                </w:p>
              </w:tc>
              <w:tc>
                <w:tcPr>
                  <w:tcW w:w="3832" w:type="dxa"/>
                  <w:tcBorders>
                    <w:top w:val="nil"/>
                    <w:left w:val="nil"/>
                    <w:bottom w:val="nil"/>
                    <w:right w:val="nil"/>
                  </w:tcBorders>
                  <w:noWrap/>
                  <w:vAlign w:val="bottom"/>
                </w:tcPr>
                <w:p w:rsidR="00CE61A8" w:rsidRPr="00680C79" w:rsidRDefault="00700241" w:rsidP="00E03439">
                  <w:pPr>
                    <w:jc w:val="left"/>
                    <w:rPr>
                      <w:rFonts w:ascii="Calibri" w:hAnsi="Calibri"/>
                      <w:szCs w:val="22"/>
                      <w:lang w:val="en-GB" w:eastAsia="en-GB"/>
                    </w:rPr>
                  </w:pPr>
                  <w:hyperlink r:id="rId19" w:history="1">
                    <w:r w:rsidR="00CE61A8" w:rsidRPr="00680C79">
                      <w:rPr>
                        <w:rStyle w:val="Hyperlink"/>
                        <w:rFonts w:ascii="Calibri" w:hAnsi="Calibri"/>
                        <w:color w:val="auto"/>
                        <w:u w:val="none"/>
                        <w:lang w:val="en-GB" w:eastAsia="en-GB"/>
                      </w:rPr>
                      <w:t>evelyne.piron@swift.com</w:t>
                    </w:r>
                  </w:hyperlink>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r w:rsidRPr="00680C79">
                    <w:rPr>
                      <w:rFonts w:ascii="Calibri" w:hAnsi="Calibri"/>
                      <w:szCs w:val="22"/>
                      <w:lang w:val="en-GB" w:eastAsia="en-GB"/>
                    </w:rPr>
                    <w:t>SWIFT</w:t>
                  </w:r>
                </w:p>
              </w:tc>
            </w:tr>
            <w:tr w:rsidR="00CE61A8" w:rsidRPr="00680C79" w:rsidTr="00E03439">
              <w:trPr>
                <w:trHeight w:val="300"/>
              </w:trPr>
              <w:tc>
                <w:tcPr>
                  <w:tcW w:w="3006" w:type="dxa"/>
                  <w:tcBorders>
                    <w:top w:val="nil"/>
                    <w:left w:val="nil"/>
                    <w:bottom w:val="nil"/>
                    <w:right w:val="nil"/>
                  </w:tcBorders>
                  <w:noWrap/>
                  <w:vAlign w:val="bottom"/>
                </w:tcPr>
                <w:p w:rsidR="00CE61A8" w:rsidRPr="004C0686" w:rsidRDefault="00CE61A8" w:rsidP="00E03439">
                  <w:pPr>
                    <w:jc w:val="left"/>
                    <w:rPr>
                      <w:rFonts w:ascii="Calibri" w:eastAsia="Times New Roman" w:hAnsi="Calibri" w:cs="Calibri"/>
                      <w:szCs w:val="22"/>
                      <w:lang w:val="en-GB" w:eastAsia="en-GB"/>
                    </w:rPr>
                  </w:pPr>
                  <w:proofErr w:type="spellStart"/>
                  <w:r>
                    <w:rPr>
                      <w:rFonts w:ascii="Calibri" w:eastAsia="Times New Roman" w:hAnsi="Calibri" w:cs="Calibri"/>
                      <w:szCs w:val="22"/>
                      <w:lang w:val="en-GB" w:eastAsia="en-GB"/>
                    </w:rPr>
                    <w:t>Fabrizio</w:t>
                  </w:r>
                  <w:proofErr w:type="spellEnd"/>
                  <w:r>
                    <w:rPr>
                      <w:rFonts w:ascii="Calibri" w:eastAsia="Times New Roman" w:hAnsi="Calibri" w:cs="Calibri"/>
                      <w:szCs w:val="22"/>
                      <w:lang w:val="en-GB" w:eastAsia="en-GB"/>
                    </w:rPr>
                    <w:t xml:space="preserve"> </w:t>
                  </w:r>
                  <w:proofErr w:type="spellStart"/>
                  <w:r>
                    <w:rPr>
                      <w:rFonts w:ascii="Calibri" w:eastAsia="Times New Roman" w:hAnsi="Calibri" w:cs="Calibri"/>
                      <w:szCs w:val="22"/>
                      <w:lang w:val="en-GB" w:eastAsia="en-GB"/>
                    </w:rPr>
                    <w:t>Dinacci</w:t>
                  </w:r>
                  <w:proofErr w:type="spellEnd"/>
                  <w:r>
                    <w:rPr>
                      <w:rFonts w:ascii="Calibri" w:eastAsia="Times New Roman" w:hAnsi="Calibri" w:cs="Calibri"/>
                      <w:szCs w:val="22"/>
                      <w:lang w:val="en-GB" w:eastAsia="en-GB"/>
                    </w:rPr>
                    <w:t xml:space="preserve"> </w:t>
                  </w:r>
                  <w:r w:rsidR="008C1C18">
                    <w:rPr>
                      <w:rFonts w:ascii="Calibri" w:eastAsia="Times New Roman" w:hAnsi="Calibri" w:cs="Calibri"/>
                      <w:szCs w:val="22"/>
                      <w:lang w:val="en-GB" w:eastAsia="en-GB"/>
                    </w:rPr>
                    <w:t xml:space="preserve"> (FD)</w:t>
                  </w:r>
                </w:p>
              </w:tc>
              <w:tc>
                <w:tcPr>
                  <w:tcW w:w="3832" w:type="dxa"/>
                  <w:tcBorders>
                    <w:top w:val="nil"/>
                    <w:left w:val="nil"/>
                    <w:bottom w:val="nil"/>
                    <w:right w:val="nil"/>
                  </w:tcBorders>
                  <w:noWrap/>
                  <w:vAlign w:val="bottom"/>
                </w:tcPr>
                <w:p w:rsidR="00CE61A8" w:rsidRPr="004C0686" w:rsidRDefault="00CE61A8" w:rsidP="00E03439">
                  <w:pPr>
                    <w:jc w:val="left"/>
                    <w:rPr>
                      <w:rFonts w:ascii="Calibri" w:eastAsia="Times New Roman" w:hAnsi="Calibri" w:cs="Calibri"/>
                      <w:szCs w:val="22"/>
                      <w:lang w:val="en-GB" w:eastAsia="en-GB"/>
                    </w:rPr>
                  </w:pPr>
                  <w:r w:rsidRPr="00CE61A8">
                    <w:rPr>
                      <w:rFonts w:ascii="Calibri" w:eastAsia="Times New Roman" w:hAnsi="Calibri" w:cs="Calibri"/>
                      <w:szCs w:val="22"/>
                      <w:lang w:val="en-GB" w:eastAsia="en-GB"/>
                    </w:rPr>
                    <w:t>Fabrizio.Dinacci@ecb.int</w:t>
                  </w:r>
                </w:p>
              </w:tc>
              <w:tc>
                <w:tcPr>
                  <w:tcW w:w="2835" w:type="dxa"/>
                  <w:tcBorders>
                    <w:top w:val="nil"/>
                    <w:left w:val="nil"/>
                    <w:bottom w:val="nil"/>
                    <w:right w:val="nil"/>
                  </w:tcBorders>
                  <w:noWrap/>
                  <w:vAlign w:val="bottom"/>
                </w:tcPr>
                <w:p w:rsidR="00CE61A8" w:rsidRPr="004C0686" w:rsidRDefault="00CE61A8" w:rsidP="00E03439">
                  <w:pPr>
                    <w:jc w:val="left"/>
                    <w:rPr>
                      <w:rFonts w:ascii="Calibri" w:hAnsi="Calibri"/>
                      <w:szCs w:val="22"/>
                      <w:lang w:val="en-GB" w:eastAsia="en-GB"/>
                    </w:rPr>
                  </w:pPr>
                  <w:r>
                    <w:rPr>
                      <w:rFonts w:ascii="Calibri" w:hAnsi="Calibri"/>
                      <w:szCs w:val="22"/>
                      <w:lang w:val="en-GB" w:eastAsia="en-GB"/>
                    </w:rPr>
                    <w:t>ECB/</w:t>
                  </w:r>
                  <w:r w:rsidRPr="004C0686">
                    <w:rPr>
                      <w:rFonts w:ascii="Calibri" w:hAnsi="Calibri"/>
                      <w:szCs w:val="22"/>
                      <w:lang w:val="en-GB" w:eastAsia="en-GB"/>
                    </w:rPr>
                    <w:t>T2S</w:t>
                  </w:r>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CE61A8">
                  <w:pPr>
                    <w:jc w:val="left"/>
                    <w:rPr>
                      <w:rFonts w:ascii="Calibri" w:eastAsia="Times New Roman" w:hAnsi="Calibri" w:cs="Calibri"/>
                      <w:szCs w:val="22"/>
                      <w:lang w:val="en-GB" w:eastAsia="en-GB"/>
                    </w:rPr>
                  </w:pPr>
                  <w:r>
                    <w:rPr>
                      <w:rFonts w:ascii="Calibri" w:eastAsia="Times New Roman" w:hAnsi="Calibri" w:cs="Calibri"/>
                      <w:szCs w:val="22"/>
                      <w:lang w:val="en-GB" w:eastAsia="en-GB"/>
                    </w:rPr>
                    <w:t>Christian Taragos</w:t>
                  </w:r>
                  <w:r w:rsidR="008C1C18">
                    <w:rPr>
                      <w:rFonts w:ascii="Calibri" w:eastAsia="Times New Roman" w:hAnsi="Calibri" w:cs="Calibri"/>
                      <w:szCs w:val="22"/>
                      <w:lang w:val="en-GB" w:eastAsia="en-GB"/>
                    </w:rPr>
                    <w:t xml:space="preserve"> (CT)</w:t>
                  </w:r>
                </w:p>
              </w:tc>
              <w:tc>
                <w:tcPr>
                  <w:tcW w:w="3832" w:type="dxa"/>
                  <w:tcBorders>
                    <w:top w:val="nil"/>
                    <w:left w:val="nil"/>
                    <w:bottom w:val="nil"/>
                    <w:right w:val="nil"/>
                  </w:tcBorders>
                  <w:noWrap/>
                  <w:vAlign w:val="bottom"/>
                </w:tcPr>
                <w:p w:rsidR="00CE61A8" w:rsidRPr="00680C79" w:rsidRDefault="00CE61A8" w:rsidP="00E03439">
                  <w:pPr>
                    <w:jc w:val="left"/>
                    <w:rPr>
                      <w:rFonts w:ascii="Calibri" w:eastAsia="Times New Roman" w:hAnsi="Calibri" w:cs="Calibri"/>
                      <w:szCs w:val="22"/>
                      <w:lang w:val="en-GB" w:eastAsia="en-GB"/>
                    </w:rPr>
                  </w:pPr>
                  <w:r w:rsidRPr="00CE61A8">
                    <w:rPr>
                      <w:rFonts w:ascii="Calibri" w:eastAsia="Times New Roman" w:hAnsi="Calibri" w:cs="Calibri"/>
                      <w:szCs w:val="22"/>
                      <w:lang w:val="en-GB" w:eastAsia="en-GB"/>
                    </w:rPr>
                    <w:t>Christian.Taragos@zkb.ch</w:t>
                  </w:r>
                </w:p>
              </w:tc>
              <w:tc>
                <w:tcPr>
                  <w:tcW w:w="2835" w:type="dxa"/>
                  <w:tcBorders>
                    <w:top w:val="nil"/>
                    <w:left w:val="nil"/>
                    <w:bottom w:val="nil"/>
                    <w:right w:val="nil"/>
                  </w:tcBorders>
                  <w:noWrap/>
                  <w:vAlign w:val="bottom"/>
                </w:tcPr>
                <w:p w:rsidR="00CE61A8" w:rsidRPr="00680C79" w:rsidRDefault="004352D3" w:rsidP="00E03439">
                  <w:pPr>
                    <w:jc w:val="left"/>
                    <w:rPr>
                      <w:rFonts w:ascii="Calibri" w:hAnsi="Calibri"/>
                      <w:szCs w:val="22"/>
                      <w:lang w:val="en-GB" w:eastAsia="en-GB"/>
                    </w:rPr>
                  </w:pPr>
                  <w:r>
                    <w:rPr>
                      <w:rFonts w:ascii="Calibri" w:hAnsi="Calibri"/>
                      <w:szCs w:val="22"/>
                      <w:lang w:val="en-GB" w:eastAsia="en-GB"/>
                    </w:rPr>
                    <w:t>Switzerland</w:t>
                  </w:r>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4352D3" w:rsidP="00E03439">
                  <w:pPr>
                    <w:jc w:val="left"/>
                    <w:rPr>
                      <w:rFonts w:ascii="Calibri" w:eastAsia="Times New Roman" w:hAnsi="Calibri" w:cs="Calibri"/>
                      <w:szCs w:val="22"/>
                      <w:lang w:val="en-GB" w:eastAsia="en-GB"/>
                    </w:rPr>
                  </w:pPr>
                  <w:r>
                    <w:rPr>
                      <w:rFonts w:ascii="Calibri" w:eastAsia="Times New Roman" w:hAnsi="Calibri" w:cs="Calibri"/>
                      <w:szCs w:val="22"/>
                      <w:lang w:val="en-GB" w:eastAsia="en-GB"/>
                    </w:rPr>
                    <w:t>Angela Katopodi</w:t>
                  </w:r>
                  <w:r w:rsidR="008C1C18">
                    <w:rPr>
                      <w:rFonts w:ascii="Calibri" w:eastAsia="Times New Roman" w:hAnsi="Calibri" w:cs="Calibri"/>
                      <w:szCs w:val="22"/>
                      <w:lang w:val="en-GB" w:eastAsia="en-GB"/>
                    </w:rPr>
                    <w:t>(AK)</w:t>
                  </w:r>
                </w:p>
              </w:tc>
              <w:tc>
                <w:tcPr>
                  <w:tcW w:w="3832" w:type="dxa"/>
                  <w:tcBorders>
                    <w:top w:val="nil"/>
                    <w:left w:val="nil"/>
                    <w:bottom w:val="nil"/>
                    <w:right w:val="nil"/>
                  </w:tcBorders>
                  <w:noWrap/>
                  <w:vAlign w:val="bottom"/>
                </w:tcPr>
                <w:p w:rsidR="00CE61A8" w:rsidRPr="00680C79" w:rsidRDefault="004352D3" w:rsidP="00E03439">
                  <w:pPr>
                    <w:jc w:val="left"/>
                    <w:rPr>
                      <w:rFonts w:ascii="Calibri" w:eastAsia="Times New Roman" w:hAnsi="Calibri" w:cs="Calibri"/>
                      <w:szCs w:val="22"/>
                      <w:lang w:val="en-GB" w:eastAsia="en-GB"/>
                    </w:rPr>
                  </w:pPr>
                  <w:r w:rsidRPr="004352D3">
                    <w:rPr>
                      <w:rFonts w:ascii="Calibri" w:eastAsia="Times New Roman" w:hAnsi="Calibri" w:cs="Calibri"/>
                      <w:szCs w:val="22"/>
                      <w:lang w:val="en-GB" w:eastAsia="en-GB"/>
                    </w:rPr>
                    <w:t>akatopodi@eurobank.gr</w:t>
                  </w:r>
                </w:p>
              </w:tc>
              <w:tc>
                <w:tcPr>
                  <w:tcW w:w="2835" w:type="dxa"/>
                  <w:tcBorders>
                    <w:top w:val="nil"/>
                    <w:left w:val="nil"/>
                    <w:bottom w:val="nil"/>
                    <w:right w:val="nil"/>
                  </w:tcBorders>
                  <w:noWrap/>
                  <w:vAlign w:val="bottom"/>
                </w:tcPr>
                <w:p w:rsidR="00CE61A8" w:rsidRPr="00680C79" w:rsidRDefault="004352D3" w:rsidP="00E03439">
                  <w:pPr>
                    <w:jc w:val="left"/>
                    <w:rPr>
                      <w:rFonts w:ascii="Calibri" w:hAnsi="Calibri"/>
                      <w:szCs w:val="22"/>
                      <w:lang w:val="en-GB" w:eastAsia="en-GB"/>
                    </w:rPr>
                  </w:pPr>
                  <w:proofErr w:type="spellStart"/>
                  <w:r>
                    <w:rPr>
                      <w:rFonts w:ascii="Calibri" w:hAnsi="Calibri"/>
                      <w:szCs w:val="22"/>
                      <w:lang w:val="en-GB" w:eastAsia="en-GB"/>
                    </w:rPr>
                    <w:t>Grece</w:t>
                  </w:r>
                  <w:proofErr w:type="spellEnd"/>
                </w:p>
              </w:tc>
            </w:tr>
            <w:tr w:rsidR="004352D3" w:rsidRPr="00680C79" w:rsidTr="00E03439">
              <w:trPr>
                <w:trHeight w:val="300"/>
              </w:trPr>
              <w:tc>
                <w:tcPr>
                  <w:tcW w:w="3006" w:type="dxa"/>
                  <w:tcBorders>
                    <w:top w:val="nil"/>
                    <w:left w:val="nil"/>
                    <w:bottom w:val="nil"/>
                    <w:right w:val="nil"/>
                  </w:tcBorders>
                  <w:noWrap/>
                  <w:vAlign w:val="bottom"/>
                </w:tcPr>
                <w:p w:rsidR="004352D3" w:rsidRPr="00680C79" w:rsidRDefault="004352D3" w:rsidP="00E03439">
                  <w:pPr>
                    <w:jc w:val="left"/>
                    <w:rPr>
                      <w:rFonts w:ascii="Calibri" w:eastAsia="Times New Roman" w:hAnsi="Calibri" w:cs="Calibri"/>
                      <w:szCs w:val="22"/>
                      <w:lang w:val="en-GB" w:eastAsia="en-GB"/>
                    </w:rPr>
                  </w:pPr>
                  <w:r>
                    <w:rPr>
                      <w:rFonts w:ascii="Calibri" w:eastAsia="Times New Roman" w:hAnsi="Calibri" w:cs="Calibri"/>
                      <w:szCs w:val="22"/>
                      <w:lang w:val="en-GB" w:eastAsia="en-GB"/>
                    </w:rPr>
                    <w:t xml:space="preserve">Marcelle Oguido </w:t>
                  </w:r>
                  <w:r w:rsidR="008C1C18">
                    <w:rPr>
                      <w:rFonts w:ascii="Calibri" w:eastAsia="Times New Roman" w:hAnsi="Calibri" w:cs="Calibri"/>
                      <w:szCs w:val="22"/>
                      <w:lang w:val="en-GB" w:eastAsia="en-GB"/>
                    </w:rPr>
                    <w:t>(MO)</w:t>
                  </w:r>
                </w:p>
              </w:tc>
              <w:tc>
                <w:tcPr>
                  <w:tcW w:w="3832" w:type="dxa"/>
                  <w:tcBorders>
                    <w:top w:val="nil"/>
                    <w:left w:val="nil"/>
                    <w:bottom w:val="nil"/>
                    <w:right w:val="nil"/>
                  </w:tcBorders>
                  <w:noWrap/>
                  <w:vAlign w:val="bottom"/>
                </w:tcPr>
                <w:p w:rsidR="004352D3" w:rsidRPr="00680C79" w:rsidRDefault="004352D3" w:rsidP="00E03439">
                  <w:pPr>
                    <w:jc w:val="left"/>
                    <w:rPr>
                      <w:rFonts w:ascii="Calibri" w:eastAsia="Times New Roman" w:hAnsi="Calibri" w:cs="Calibri"/>
                      <w:szCs w:val="22"/>
                      <w:lang w:val="en-GB" w:eastAsia="en-GB"/>
                    </w:rPr>
                  </w:pPr>
                  <w:r w:rsidRPr="004352D3">
                    <w:rPr>
                      <w:rFonts w:ascii="Calibri" w:eastAsia="Times New Roman" w:hAnsi="Calibri" w:cs="Calibri"/>
                      <w:szCs w:val="22"/>
                      <w:lang w:val="en-GB" w:eastAsia="en-GB"/>
                    </w:rPr>
                    <w:t>maoguido@bvmf.com.br</w:t>
                  </w:r>
                </w:p>
              </w:tc>
              <w:tc>
                <w:tcPr>
                  <w:tcW w:w="2835" w:type="dxa"/>
                  <w:tcBorders>
                    <w:top w:val="nil"/>
                    <w:left w:val="nil"/>
                    <w:bottom w:val="nil"/>
                    <w:right w:val="nil"/>
                  </w:tcBorders>
                  <w:noWrap/>
                  <w:vAlign w:val="bottom"/>
                </w:tcPr>
                <w:p w:rsidR="004352D3" w:rsidRPr="00680C79" w:rsidRDefault="004352D3" w:rsidP="00E03439">
                  <w:pPr>
                    <w:jc w:val="left"/>
                    <w:rPr>
                      <w:rFonts w:ascii="Calibri" w:hAnsi="Calibri"/>
                      <w:szCs w:val="22"/>
                      <w:lang w:val="en-GB" w:eastAsia="en-GB"/>
                    </w:rPr>
                  </w:pPr>
                  <w:proofErr w:type="spellStart"/>
                  <w:r>
                    <w:rPr>
                      <w:rFonts w:ascii="Calibri" w:hAnsi="Calibri"/>
                      <w:szCs w:val="22"/>
                      <w:lang w:val="en-GB" w:eastAsia="en-GB"/>
                    </w:rPr>
                    <w:t>Brasil</w:t>
                  </w:r>
                  <w:proofErr w:type="spellEnd"/>
                </w:p>
              </w:tc>
            </w:tr>
            <w:tr w:rsidR="004352D3" w:rsidRPr="00680C79" w:rsidTr="00E03439">
              <w:trPr>
                <w:trHeight w:val="300"/>
              </w:trPr>
              <w:tc>
                <w:tcPr>
                  <w:tcW w:w="3006" w:type="dxa"/>
                  <w:tcBorders>
                    <w:top w:val="nil"/>
                    <w:left w:val="nil"/>
                    <w:bottom w:val="nil"/>
                    <w:right w:val="nil"/>
                  </w:tcBorders>
                  <w:noWrap/>
                  <w:vAlign w:val="bottom"/>
                </w:tcPr>
                <w:p w:rsidR="004352D3" w:rsidRPr="00680C79" w:rsidRDefault="004352D3" w:rsidP="004352D3">
                  <w:pPr>
                    <w:jc w:val="left"/>
                    <w:rPr>
                      <w:rFonts w:ascii="Calibri" w:eastAsia="Times New Roman" w:hAnsi="Calibri" w:cs="Calibri"/>
                      <w:szCs w:val="22"/>
                      <w:lang w:val="en-GB" w:eastAsia="en-GB"/>
                    </w:rPr>
                  </w:pPr>
                  <w:r w:rsidRPr="004352D3">
                    <w:rPr>
                      <w:rFonts w:ascii="Calibri" w:eastAsia="Times New Roman" w:hAnsi="Calibri" w:cs="Calibri"/>
                      <w:szCs w:val="22"/>
                      <w:lang w:val="en-GB" w:eastAsia="en-GB"/>
                    </w:rPr>
                    <w:t xml:space="preserve">Novi </w:t>
                  </w:r>
                  <w:proofErr w:type="spellStart"/>
                  <w:r w:rsidRPr="004352D3">
                    <w:rPr>
                      <w:rFonts w:ascii="Calibri" w:eastAsia="Times New Roman" w:hAnsi="Calibri" w:cs="Calibri"/>
                      <w:szCs w:val="22"/>
                      <w:lang w:val="en-GB" w:eastAsia="en-GB"/>
                    </w:rPr>
                    <w:t>T</w:t>
                  </w:r>
                  <w:r>
                    <w:rPr>
                      <w:rFonts w:ascii="Calibri" w:eastAsia="Times New Roman" w:hAnsi="Calibri" w:cs="Calibri"/>
                      <w:szCs w:val="22"/>
                      <w:lang w:val="en-GB" w:eastAsia="en-GB"/>
                    </w:rPr>
                    <w:t>hamrin</w:t>
                  </w:r>
                  <w:proofErr w:type="spellEnd"/>
                  <w:r w:rsidR="008C1C18">
                    <w:rPr>
                      <w:rFonts w:ascii="Calibri" w:eastAsia="Times New Roman" w:hAnsi="Calibri" w:cs="Calibri"/>
                      <w:szCs w:val="22"/>
                      <w:lang w:val="en-GB" w:eastAsia="en-GB"/>
                    </w:rPr>
                    <w:t xml:space="preserve"> (NT)</w:t>
                  </w:r>
                </w:p>
              </w:tc>
              <w:tc>
                <w:tcPr>
                  <w:tcW w:w="3832" w:type="dxa"/>
                  <w:tcBorders>
                    <w:top w:val="nil"/>
                    <w:left w:val="nil"/>
                    <w:bottom w:val="nil"/>
                    <w:right w:val="nil"/>
                  </w:tcBorders>
                  <w:noWrap/>
                  <w:vAlign w:val="bottom"/>
                </w:tcPr>
                <w:p w:rsidR="004352D3" w:rsidRPr="00680C79" w:rsidRDefault="004352D3" w:rsidP="00E03439">
                  <w:pPr>
                    <w:jc w:val="left"/>
                    <w:rPr>
                      <w:rFonts w:ascii="Calibri" w:eastAsia="Times New Roman" w:hAnsi="Calibri" w:cs="Calibri"/>
                      <w:szCs w:val="22"/>
                      <w:lang w:val="en-GB" w:eastAsia="en-GB"/>
                    </w:rPr>
                  </w:pPr>
                  <w:r w:rsidRPr="004352D3">
                    <w:rPr>
                      <w:rFonts w:ascii="Calibri" w:eastAsia="Times New Roman" w:hAnsi="Calibri" w:cs="Calibri"/>
                      <w:szCs w:val="22"/>
                      <w:lang w:val="en-GB" w:eastAsia="en-GB"/>
                    </w:rPr>
                    <w:t>novithamrin@hsbc.com.hk</w:t>
                  </w:r>
                </w:p>
              </w:tc>
              <w:tc>
                <w:tcPr>
                  <w:tcW w:w="2835" w:type="dxa"/>
                  <w:tcBorders>
                    <w:top w:val="nil"/>
                    <w:left w:val="nil"/>
                    <w:bottom w:val="nil"/>
                    <w:right w:val="nil"/>
                  </w:tcBorders>
                  <w:noWrap/>
                  <w:vAlign w:val="bottom"/>
                </w:tcPr>
                <w:p w:rsidR="004352D3" w:rsidRPr="00680C79" w:rsidRDefault="004352D3" w:rsidP="00E03439">
                  <w:pPr>
                    <w:jc w:val="left"/>
                    <w:rPr>
                      <w:rFonts w:ascii="Calibri" w:hAnsi="Calibri"/>
                      <w:szCs w:val="22"/>
                      <w:lang w:val="en-GB" w:eastAsia="en-GB"/>
                    </w:rPr>
                  </w:pPr>
                  <w:r>
                    <w:rPr>
                      <w:rFonts w:ascii="Calibri" w:hAnsi="Calibri"/>
                      <w:szCs w:val="22"/>
                      <w:lang w:val="en-GB" w:eastAsia="en-GB"/>
                    </w:rPr>
                    <w:t>Hong Kong</w:t>
                  </w:r>
                </w:p>
              </w:tc>
            </w:tr>
            <w:tr w:rsidR="004352D3" w:rsidRPr="00680C79" w:rsidTr="00E03439">
              <w:trPr>
                <w:trHeight w:val="300"/>
              </w:trPr>
              <w:tc>
                <w:tcPr>
                  <w:tcW w:w="3006" w:type="dxa"/>
                  <w:tcBorders>
                    <w:top w:val="nil"/>
                    <w:left w:val="nil"/>
                    <w:bottom w:val="nil"/>
                    <w:right w:val="nil"/>
                  </w:tcBorders>
                  <w:noWrap/>
                  <w:vAlign w:val="bottom"/>
                </w:tcPr>
                <w:p w:rsidR="004352D3" w:rsidRPr="00680C79" w:rsidRDefault="004352D3" w:rsidP="00E03439">
                  <w:pPr>
                    <w:jc w:val="left"/>
                    <w:rPr>
                      <w:rFonts w:ascii="Calibri" w:eastAsia="Times New Roman" w:hAnsi="Calibri" w:cs="Calibri"/>
                      <w:szCs w:val="22"/>
                      <w:lang w:val="en-GB" w:eastAsia="en-GB"/>
                    </w:rPr>
                  </w:pPr>
                  <w:r>
                    <w:rPr>
                      <w:rFonts w:ascii="Calibri" w:eastAsia="Times New Roman" w:hAnsi="Calibri" w:cs="Calibri"/>
                      <w:szCs w:val="22"/>
                      <w:lang w:val="en-GB" w:eastAsia="en-GB"/>
                    </w:rPr>
                    <w:lastRenderedPageBreak/>
                    <w:t>Marcos Santos Centenera</w:t>
                  </w:r>
                  <w:r w:rsidR="008C1C18">
                    <w:rPr>
                      <w:rFonts w:ascii="Calibri" w:eastAsia="Times New Roman" w:hAnsi="Calibri" w:cs="Calibri"/>
                      <w:szCs w:val="22"/>
                      <w:lang w:val="en-GB" w:eastAsia="en-GB"/>
                    </w:rPr>
                    <w:t xml:space="preserve"> (MS)</w:t>
                  </w:r>
                </w:p>
              </w:tc>
              <w:tc>
                <w:tcPr>
                  <w:tcW w:w="3832" w:type="dxa"/>
                  <w:tcBorders>
                    <w:top w:val="nil"/>
                    <w:left w:val="nil"/>
                    <w:bottom w:val="nil"/>
                    <w:right w:val="nil"/>
                  </w:tcBorders>
                  <w:noWrap/>
                  <w:vAlign w:val="bottom"/>
                </w:tcPr>
                <w:p w:rsidR="004352D3" w:rsidRPr="00680C79" w:rsidRDefault="004352D3" w:rsidP="00E03439">
                  <w:pPr>
                    <w:jc w:val="left"/>
                    <w:rPr>
                      <w:rFonts w:ascii="Calibri" w:eastAsia="Times New Roman" w:hAnsi="Calibri" w:cs="Calibri"/>
                      <w:szCs w:val="22"/>
                      <w:lang w:val="en-GB" w:eastAsia="en-GB"/>
                    </w:rPr>
                  </w:pPr>
                  <w:r>
                    <w:rPr>
                      <w:rFonts w:ascii="Calibri" w:eastAsia="Times New Roman" w:hAnsi="Calibri" w:cs="Calibri"/>
                      <w:szCs w:val="22"/>
                      <w:lang w:val="en-GB" w:eastAsia="en-GB"/>
                    </w:rPr>
                    <w:t>m</w:t>
                  </w:r>
                  <w:r w:rsidRPr="004352D3">
                    <w:rPr>
                      <w:rFonts w:ascii="Calibri" w:eastAsia="Times New Roman" w:hAnsi="Calibri" w:cs="Calibri"/>
                      <w:szCs w:val="22"/>
                      <w:lang w:val="en-GB" w:eastAsia="en-GB"/>
                    </w:rPr>
                    <w:t>santos@gruposantander.com</w:t>
                  </w:r>
                </w:p>
              </w:tc>
              <w:tc>
                <w:tcPr>
                  <w:tcW w:w="2835" w:type="dxa"/>
                  <w:tcBorders>
                    <w:top w:val="nil"/>
                    <w:left w:val="nil"/>
                    <w:bottom w:val="nil"/>
                    <w:right w:val="nil"/>
                  </w:tcBorders>
                  <w:noWrap/>
                  <w:vAlign w:val="bottom"/>
                </w:tcPr>
                <w:p w:rsidR="004352D3" w:rsidRPr="00680C79" w:rsidRDefault="004352D3" w:rsidP="00E03439">
                  <w:pPr>
                    <w:jc w:val="left"/>
                    <w:rPr>
                      <w:rFonts w:ascii="Calibri" w:hAnsi="Calibri"/>
                      <w:szCs w:val="22"/>
                      <w:lang w:val="en-GB" w:eastAsia="en-GB"/>
                    </w:rPr>
                  </w:pPr>
                  <w:r>
                    <w:rPr>
                      <w:rFonts w:ascii="Calibri" w:hAnsi="Calibri"/>
                      <w:szCs w:val="22"/>
                      <w:lang w:val="en-GB" w:eastAsia="en-GB"/>
                    </w:rPr>
                    <w:t>Spain</w:t>
                  </w:r>
                </w:p>
              </w:tc>
            </w:tr>
            <w:tr w:rsidR="004352D3" w:rsidRPr="00680C79" w:rsidTr="00E03439">
              <w:trPr>
                <w:trHeight w:val="300"/>
              </w:trPr>
              <w:tc>
                <w:tcPr>
                  <w:tcW w:w="3006" w:type="dxa"/>
                  <w:tcBorders>
                    <w:top w:val="nil"/>
                    <w:left w:val="nil"/>
                    <w:bottom w:val="nil"/>
                    <w:right w:val="nil"/>
                  </w:tcBorders>
                  <w:noWrap/>
                  <w:vAlign w:val="bottom"/>
                </w:tcPr>
                <w:p w:rsidR="004352D3" w:rsidRPr="00680C79" w:rsidRDefault="004352D3" w:rsidP="00E03439">
                  <w:pPr>
                    <w:jc w:val="left"/>
                    <w:rPr>
                      <w:rFonts w:ascii="Calibri" w:eastAsia="Times New Roman" w:hAnsi="Calibri" w:cs="Calibri"/>
                      <w:szCs w:val="22"/>
                      <w:lang w:val="en-GB" w:eastAsia="en-GB"/>
                    </w:rPr>
                  </w:pPr>
                  <w:r>
                    <w:rPr>
                      <w:rFonts w:ascii="Calibri" w:eastAsia="Times New Roman" w:hAnsi="Calibri" w:cs="Calibri"/>
                      <w:szCs w:val="22"/>
                      <w:lang w:val="en-GB" w:eastAsia="en-GB"/>
                    </w:rPr>
                    <w:t>Anthony Sim</w:t>
                  </w:r>
                  <w:r w:rsidR="008C1C18">
                    <w:rPr>
                      <w:rFonts w:ascii="Calibri" w:eastAsia="Times New Roman" w:hAnsi="Calibri" w:cs="Calibri"/>
                      <w:szCs w:val="22"/>
                      <w:lang w:val="en-GB" w:eastAsia="en-GB"/>
                    </w:rPr>
                    <w:t xml:space="preserve"> (AS)</w:t>
                  </w:r>
                </w:p>
              </w:tc>
              <w:tc>
                <w:tcPr>
                  <w:tcW w:w="3832" w:type="dxa"/>
                  <w:tcBorders>
                    <w:top w:val="nil"/>
                    <w:left w:val="nil"/>
                    <w:bottom w:val="nil"/>
                    <w:right w:val="nil"/>
                  </w:tcBorders>
                  <w:noWrap/>
                  <w:vAlign w:val="bottom"/>
                </w:tcPr>
                <w:p w:rsidR="004352D3" w:rsidRPr="00680C79" w:rsidRDefault="004352D3" w:rsidP="00E03439">
                  <w:pPr>
                    <w:jc w:val="left"/>
                    <w:rPr>
                      <w:rFonts w:ascii="Calibri" w:eastAsia="Times New Roman" w:hAnsi="Calibri" w:cs="Calibri"/>
                      <w:szCs w:val="22"/>
                      <w:lang w:val="en-GB" w:eastAsia="en-GB"/>
                    </w:rPr>
                  </w:pPr>
                  <w:r w:rsidRPr="004352D3">
                    <w:rPr>
                      <w:rFonts w:ascii="Calibri" w:eastAsia="Times New Roman" w:hAnsi="Calibri" w:cs="Calibri"/>
                      <w:szCs w:val="22"/>
                      <w:lang w:val="en-GB" w:eastAsia="en-GB"/>
                    </w:rPr>
                    <w:t>Anthony.Sim@sc.com</w:t>
                  </w:r>
                </w:p>
              </w:tc>
              <w:tc>
                <w:tcPr>
                  <w:tcW w:w="2835" w:type="dxa"/>
                  <w:tcBorders>
                    <w:top w:val="nil"/>
                    <w:left w:val="nil"/>
                    <w:bottom w:val="nil"/>
                    <w:right w:val="nil"/>
                  </w:tcBorders>
                  <w:noWrap/>
                  <w:vAlign w:val="bottom"/>
                </w:tcPr>
                <w:p w:rsidR="004352D3" w:rsidRPr="00680C79" w:rsidRDefault="004352D3" w:rsidP="00E03439">
                  <w:pPr>
                    <w:jc w:val="left"/>
                    <w:rPr>
                      <w:rFonts w:ascii="Calibri" w:hAnsi="Calibri"/>
                      <w:szCs w:val="22"/>
                      <w:lang w:val="en-GB" w:eastAsia="en-GB"/>
                    </w:rPr>
                  </w:pPr>
                  <w:r>
                    <w:rPr>
                      <w:rFonts w:ascii="Calibri" w:hAnsi="Calibri"/>
                      <w:szCs w:val="22"/>
                      <w:lang w:val="en-GB" w:eastAsia="en-GB"/>
                    </w:rPr>
                    <w:t>Singapore</w:t>
                  </w:r>
                </w:p>
              </w:tc>
            </w:tr>
            <w:tr w:rsidR="004352D3" w:rsidRPr="00680C79" w:rsidTr="00E03439">
              <w:trPr>
                <w:trHeight w:val="300"/>
              </w:trPr>
              <w:tc>
                <w:tcPr>
                  <w:tcW w:w="3006" w:type="dxa"/>
                  <w:tcBorders>
                    <w:top w:val="nil"/>
                    <w:left w:val="nil"/>
                    <w:bottom w:val="nil"/>
                    <w:right w:val="nil"/>
                  </w:tcBorders>
                  <w:noWrap/>
                  <w:vAlign w:val="bottom"/>
                </w:tcPr>
                <w:p w:rsidR="004352D3" w:rsidRPr="00680C79" w:rsidRDefault="004352D3" w:rsidP="00E03439">
                  <w:pPr>
                    <w:jc w:val="left"/>
                    <w:rPr>
                      <w:rFonts w:ascii="Calibri" w:eastAsia="Times New Roman" w:hAnsi="Calibri" w:cs="Calibri"/>
                      <w:szCs w:val="22"/>
                      <w:lang w:val="en-GB" w:eastAsia="en-GB"/>
                    </w:rPr>
                  </w:pPr>
                  <w:r>
                    <w:rPr>
                      <w:rFonts w:ascii="Calibri" w:eastAsia="Times New Roman" w:hAnsi="Calibri" w:cs="Calibri"/>
                      <w:szCs w:val="22"/>
                      <w:lang w:val="en-GB" w:eastAsia="en-GB"/>
                    </w:rPr>
                    <w:t>Paola Deantoni</w:t>
                  </w:r>
                  <w:r w:rsidR="008C1C18">
                    <w:rPr>
                      <w:rFonts w:ascii="Calibri" w:eastAsia="Times New Roman" w:hAnsi="Calibri" w:cs="Calibri"/>
                      <w:szCs w:val="22"/>
                      <w:lang w:val="en-GB" w:eastAsia="en-GB"/>
                    </w:rPr>
                    <w:t xml:space="preserve"> (PD)</w:t>
                  </w:r>
                </w:p>
              </w:tc>
              <w:tc>
                <w:tcPr>
                  <w:tcW w:w="3832" w:type="dxa"/>
                  <w:tcBorders>
                    <w:top w:val="nil"/>
                    <w:left w:val="nil"/>
                    <w:bottom w:val="nil"/>
                    <w:right w:val="nil"/>
                  </w:tcBorders>
                  <w:noWrap/>
                  <w:vAlign w:val="bottom"/>
                </w:tcPr>
                <w:p w:rsidR="004352D3" w:rsidRPr="00680C79" w:rsidRDefault="004352D3" w:rsidP="00E03439">
                  <w:pPr>
                    <w:jc w:val="left"/>
                    <w:rPr>
                      <w:rFonts w:ascii="Calibri" w:eastAsia="Times New Roman" w:hAnsi="Calibri" w:cs="Calibri"/>
                      <w:szCs w:val="22"/>
                      <w:lang w:val="en-GB" w:eastAsia="en-GB"/>
                    </w:rPr>
                  </w:pPr>
                  <w:r w:rsidRPr="004352D3">
                    <w:rPr>
                      <w:rFonts w:ascii="Calibri" w:eastAsia="Times New Roman" w:hAnsi="Calibri" w:cs="Calibri"/>
                      <w:szCs w:val="22"/>
                      <w:lang w:val="en-GB" w:eastAsia="en-GB"/>
                    </w:rPr>
                    <w:t>Paola.Deantoni@sgss.socgen.it</w:t>
                  </w:r>
                </w:p>
              </w:tc>
              <w:tc>
                <w:tcPr>
                  <w:tcW w:w="2835" w:type="dxa"/>
                  <w:tcBorders>
                    <w:top w:val="nil"/>
                    <w:left w:val="nil"/>
                    <w:bottom w:val="nil"/>
                    <w:right w:val="nil"/>
                  </w:tcBorders>
                  <w:noWrap/>
                  <w:vAlign w:val="bottom"/>
                </w:tcPr>
                <w:p w:rsidR="004352D3" w:rsidRPr="00680C79" w:rsidRDefault="004352D3" w:rsidP="00E03439">
                  <w:pPr>
                    <w:jc w:val="left"/>
                    <w:rPr>
                      <w:rFonts w:ascii="Calibri" w:hAnsi="Calibri"/>
                      <w:szCs w:val="22"/>
                      <w:lang w:val="en-GB" w:eastAsia="en-GB"/>
                    </w:rPr>
                  </w:pPr>
                  <w:r>
                    <w:rPr>
                      <w:rFonts w:ascii="Calibri" w:hAnsi="Calibri"/>
                      <w:szCs w:val="22"/>
                      <w:lang w:val="en-GB" w:eastAsia="en-GB"/>
                    </w:rPr>
                    <w:t>Italy</w:t>
                  </w:r>
                </w:p>
              </w:tc>
            </w:tr>
            <w:tr w:rsidR="008C1C18" w:rsidRPr="00680C79" w:rsidTr="00E03439">
              <w:trPr>
                <w:trHeight w:val="300"/>
              </w:trPr>
              <w:tc>
                <w:tcPr>
                  <w:tcW w:w="3006" w:type="dxa"/>
                  <w:tcBorders>
                    <w:top w:val="nil"/>
                    <w:left w:val="nil"/>
                    <w:bottom w:val="nil"/>
                    <w:right w:val="nil"/>
                  </w:tcBorders>
                  <w:noWrap/>
                  <w:vAlign w:val="bottom"/>
                </w:tcPr>
                <w:p w:rsidR="008C1C18" w:rsidRPr="00680C79" w:rsidRDefault="008C1C18" w:rsidP="00E03439">
                  <w:pPr>
                    <w:jc w:val="left"/>
                    <w:rPr>
                      <w:rFonts w:ascii="Calibri" w:eastAsia="Times New Roman" w:hAnsi="Calibri" w:cs="Calibri"/>
                      <w:szCs w:val="22"/>
                      <w:lang w:val="en-GB" w:eastAsia="en-GB"/>
                    </w:rPr>
                  </w:pPr>
                </w:p>
              </w:tc>
              <w:tc>
                <w:tcPr>
                  <w:tcW w:w="3832" w:type="dxa"/>
                  <w:tcBorders>
                    <w:top w:val="nil"/>
                    <w:left w:val="nil"/>
                    <w:bottom w:val="nil"/>
                    <w:right w:val="nil"/>
                  </w:tcBorders>
                  <w:noWrap/>
                  <w:vAlign w:val="bottom"/>
                </w:tcPr>
                <w:p w:rsidR="008C1C18" w:rsidRPr="00680C79" w:rsidRDefault="008C1C18" w:rsidP="00E03439">
                  <w:pPr>
                    <w:jc w:val="left"/>
                    <w:rPr>
                      <w:rFonts w:ascii="Calibri" w:eastAsia="Times New Roman" w:hAnsi="Calibri" w:cs="Calibri"/>
                      <w:szCs w:val="22"/>
                      <w:lang w:val="en-GB" w:eastAsia="en-GB"/>
                    </w:rPr>
                  </w:pPr>
                </w:p>
              </w:tc>
              <w:tc>
                <w:tcPr>
                  <w:tcW w:w="2835" w:type="dxa"/>
                  <w:tcBorders>
                    <w:top w:val="nil"/>
                    <w:left w:val="nil"/>
                    <w:bottom w:val="nil"/>
                    <w:right w:val="nil"/>
                  </w:tcBorders>
                  <w:noWrap/>
                  <w:vAlign w:val="bottom"/>
                </w:tcPr>
                <w:p w:rsidR="008C1C18" w:rsidRPr="00680C79" w:rsidRDefault="008C1C18" w:rsidP="00E03439">
                  <w:pPr>
                    <w:jc w:val="left"/>
                    <w:rPr>
                      <w:rFonts w:ascii="Calibri" w:hAnsi="Calibri"/>
                      <w:szCs w:val="22"/>
                      <w:lang w:val="en-GB" w:eastAsia="en-GB"/>
                    </w:rPr>
                  </w:pPr>
                </w:p>
              </w:tc>
            </w:tr>
            <w:tr w:rsidR="00CE61A8" w:rsidRPr="00680C79" w:rsidTr="00E03439">
              <w:trPr>
                <w:trHeight w:val="300"/>
              </w:trPr>
              <w:tc>
                <w:tcPr>
                  <w:tcW w:w="3006" w:type="dxa"/>
                  <w:tcBorders>
                    <w:top w:val="nil"/>
                    <w:left w:val="nil"/>
                    <w:bottom w:val="nil"/>
                    <w:right w:val="nil"/>
                  </w:tcBorders>
                  <w:noWrap/>
                  <w:vAlign w:val="bottom"/>
                </w:tcPr>
                <w:p w:rsidR="00CE61A8" w:rsidRPr="00680C79" w:rsidRDefault="00CE61A8" w:rsidP="00E03439">
                  <w:pPr>
                    <w:jc w:val="left"/>
                    <w:rPr>
                      <w:rFonts w:ascii="Calibri" w:eastAsia="Times New Roman" w:hAnsi="Calibri" w:cs="Calibri"/>
                      <w:szCs w:val="22"/>
                      <w:lang w:val="en-GB" w:eastAsia="en-GB"/>
                    </w:rPr>
                  </w:pPr>
                  <w:r w:rsidRPr="00680C79">
                    <w:rPr>
                      <w:rFonts w:ascii="Calibri" w:eastAsia="Times New Roman" w:hAnsi="Calibri" w:cs="Calibri"/>
                      <w:szCs w:val="22"/>
                      <w:lang w:val="en-GB" w:eastAsia="en-GB"/>
                    </w:rPr>
                    <w:t>Observers (</w:t>
                  </w:r>
                  <w:r w:rsidR="008C1C18">
                    <w:rPr>
                      <w:rFonts w:ascii="Calibri" w:eastAsia="Times New Roman" w:hAnsi="Calibri" w:cs="Calibri"/>
                      <w:szCs w:val="22"/>
                      <w:lang w:val="en-GB" w:eastAsia="en-GB"/>
                    </w:rPr>
                    <w:t>SWIFT)</w:t>
                  </w:r>
                </w:p>
              </w:tc>
              <w:tc>
                <w:tcPr>
                  <w:tcW w:w="3832" w:type="dxa"/>
                  <w:tcBorders>
                    <w:top w:val="nil"/>
                    <w:left w:val="nil"/>
                    <w:bottom w:val="nil"/>
                    <w:right w:val="nil"/>
                  </w:tcBorders>
                  <w:noWrap/>
                  <w:vAlign w:val="bottom"/>
                </w:tcPr>
                <w:p w:rsidR="00CE61A8" w:rsidRPr="00680C79" w:rsidRDefault="00CE61A8" w:rsidP="00E03439">
                  <w:pPr>
                    <w:jc w:val="left"/>
                    <w:rPr>
                      <w:rFonts w:ascii="Calibri" w:eastAsia="Times New Roman" w:hAnsi="Calibri" w:cs="Calibri"/>
                      <w:szCs w:val="22"/>
                      <w:lang w:val="en-GB" w:eastAsia="en-GB"/>
                    </w:rPr>
                  </w:pPr>
                </w:p>
              </w:tc>
              <w:tc>
                <w:tcPr>
                  <w:tcW w:w="2835" w:type="dxa"/>
                  <w:tcBorders>
                    <w:top w:val="nil"/>
                    <w:left w:val="nil"/>
                    <w:bottom w:val="nil"/>
                    <w:right w:val="nil"/>
                  </w:tcBorders>
                  <w:noWrap/>
                  <w:vAlign w:val="bottom"/>
                </w:tcPr>
                <w:p w:rsidR="00CE61A8" w:rsidRPr="00680C79" w:rsidRDefault="00CE61A8" w:rsidP="00E03439">
                  <w:pPr>
                    <w:jc w:val="left"/>
                    <w:rPr>
                      <w:rFonts w:ascii="Calibri" w:hAnsi="Calibri"/>
                      <w:szCs w:val="22"/>
                      <w:lang w:val="en-GB" w:eastAsia="en-GB"/>
                    </w:rPr>
                  </w:pPr>
                </w:p>
              </w:tc>
            </w:tr>
            <w:tr w:rsidR="00CE61A8" w:rsidRPr="00680C79" w:rsidTr="00E03439">
              <w:trPr>
                <w:trHeight w:val="300"/>
              </w:trPr>
              <w:tc>
                <w:tcPr>
                  <w:tcW w:w="3006" w:type="dxa"/>
                  <w:tcBorders>
                    <w:top w:val="nil"/>
                    <w:left w:val="nil"/>
                    <w:bottom w:val="nil"/>
                    <w:right w:val="nil"/>
                  </w:tcBorders>
                  <w:noWrap/>
                </w:tcPr>
                <w:p w:rsidR="00CE61A8" w:rsidRPr="0018104A" w:rsidRDefault="004352D3" w:rsidP="00E03439">
                  <w:pPr>
                    <w:jc w:val="left"/>
                    <w:rPr>
                      <w:rFonts w:ascii="Calibri" w:hAnsi="Calibri"/>
                      <w:szCs w:val="22"/>
                      <w:lang w:val="en-GB" w:eastAsia="en-GB"/>
                    </w:rPr>
                  </w:pPr>
                  <w:r>
                    <w:rPr>
                      <w:rFonts w:ascii="Calibri" w:hAnsi="Calibri"/>
                      <w:szCs w:val="22"/>
                      <w:lang w:val="en-GB" w:eastAsia="en-GB"/>
                    </w:rPr>
                    <w:t xml:space="preserve">Karin De </w:t>
                  </w:r>
                  <w:proofErr w:type="spellStart"/>
                  <w:r>
                    <w:rPr>
                      <w:rFonts w:ascii="Calibri" w:hAnsi="Calibri"/>
                      <w:szCs w:val="22"/>
                      <w:lang w:val="en-GB" w:eastAsia="en-GB"/>
                    </w:rPr>
                    <w:t>Ridder</w:t>
                  </w:r>
                  <w:proofErr w:type="spellEnd"/>
                </w:p>
              </w:tc>
              <w:tc>
                <w:tcPr>
                  <w:tcW w:w="3832" w:type="dxa"/>
                  <w:tcBorders>
                    <w:top w:val="nil"/>
                    <w:left w:val="nil"/>
                    <w:bottom w:val="nil"/>
                    <w:right w:val="nil"/>
                  </w:tcBorders>
                  <w:noWrap/>
                </w:tcPr>
                <w:p w:rsidR="00CE61A8" w:rsidRPr="0018104A" w:rsidRDefault="004352D3" w:rsidP="00E03439">
                  <w:pPr>
                    <w:jc w:val="left"/>
                    <w:rPr>
                      <w:rFonts w:ascii="Calibri" w:hAnsi="Calibri"/>
                      <w:szCs w:val="22"/>
                      <w:lang w:val="en-GB" w:eastAsia="en-GB"/>
                    </w:rPr>
                  </w:pPr>
                  <w:r>
                    <w:rPr>
                      <w:rFonts w:ascii="Calibri" w:hAnsi="Calibri"/>
                      <w:szCs w:val="22"/>
                      <w:lang w:val="en-GB" w:eastAsia="en-GB"/>
                    </w:rPr>
                    <w:t>Karin.deridder</w:t>
                  </w:r>
                  <w:r w:rsidRPr="00CE61A8">
                    <w:rPr>
                      <w:rFonts w:ascii="Calibri" w:eastAsia="Times New Roman" w:hAnsi="Calibri" w:cs="Calibri"/>
                      <w:szCs w:val="22"/>
                      <w:lang w:val="en-GB" w:eastAsia="en-GB"/>
                    </w:rPr>
                    <w:t>@</w:t>
                  </w:r>
                  <w:r>
                    <w:rPr>
                      <w:rFonts w:ascii="Calibri" w:eastAsia="Times New Roman" w:hAnsi="Calibri" w:cs="Calibri"/>
                      <w:szCs w:val="22"/>
                      <w:lang w:val="en-GB" w:eastAsia="en-GB"/>
                    </w:rPr>
                    <w:t>swift.com</w:t>
                  </w:r>
                </w:p>
              </w:tc>
              <w:tc>
                <w:tcPr>
                  <w:tcW w:w="2835" w:type="dxa"/>
                  <w:tcBorders>
                    <w:top w:val="nil"/>
                    <w:left w:val="nil"/>
                    <w:bottom w:val="nil"/>
                    <w:right w:val="nil"/>
                  </w:tcBorders>
                  <w:noWrap/>
                </w:tcPr>
                <w:p w:rsidR="00CE61A8" w:rsidRPr="00680C79" w:rsidRDefault="004352D3" w:rsidP="00E03439">
                  <w:pPr>
                    <w:jc w:val="left"/>
                    <w:rPr>
                      <w:rFonts w:ascii="Calibri" w:hAnsi="Calibri"/>
                      <w:szCs w:val="22"/>
                      <w:lang w:val="en-GB" w:eastAsia="en-GB"/>
                    </w:rPr>
                  </w:pPr>
                  <w:r w:rsidRPr="00680C79">
                    <w:rPr>
                      <w:rFonts w:ascii="Calibri" w:hAnsi="Calibri"/>
                      <w:szCs w:val="22"/>
                      <w:lang w:val="en-GB" w:eastAsia="en-GB"/>
                    </w:rPr>
                    <w:t>SWIFT</w:t>
                  </w:r>
                </w:p>
              </w:tc>
            </w:tr>
            <w:tr w:rsidR="004352D3" w:rsidRPr="00680C79" w:rsidTr="00E03439">
              <w:trPr>
                <w:trHeight w:val="300"/>
              </w:trPr>
              <w:tc>
                <w:tcPr>
                  <w:tcW w:w="3006" w:type="dxa"/>
                  <w:tcBorders>
                    <w:top w:val="nil"/>
                    <w:left w:val="nil"/>
                    <w:bottom w:val="nil"/>
                    <w:right w:val="nil"/>
                  </w:tcBorders>
                  <w:noWrap/>
                  <w:vAlign w:val="bottom"/>
                </w:tcPr>
                <w:p w:rsidR="004352D3" w:rsidRPr="0018104A" w:rsidRDefault="004352D3" w:rsidP="00E03439">
                  <w:pPr>
                    <w:jc w:val="left"/>
                    <w:rPr>
                      <w:rFonts w:ascii="Calibri" w:hAnsi="Calibri"/>
                      <w:szCs w:val="22"/>
                      <w:lang w:val="en-GB" w:eastAsia="en-GB"/>
                    </w:rPr>
                  </w:pPr>
                  <w:r>
                    <w:rPr>
                      <w:rFonts w:ascii="Calibri" w:hAnsi="Calibri"/>
                      <w:szCs w:val="22"/>
                      <w:lang w:val="en-GB" w:eastAsia="en-GB"/>
                    </w:rPr>
                    <w:t xml:space="preserve">Joe </w:t>
                  </w:r>
                  <w:proofErr w:type="spellStart"/>
                  <w:r>
                    <w:rPr>
                      <w:rFonts w:ascii="Calibri" w:hAnsi="Calibri"/>
                      <w:szCs w:val="22"/>
                      <w:lang w:val="en-GB" w:eastAsia="en-GB"/>
                    </w:rPr>
                    <w:t>Halberstadt</w:t>
                  </w:r>
                  <w:proofErr w:type="spellEnd"/>
                  <w:r w:rsidR="005810CE">
                    <w:rPr>
                      <w:rFonts w:ascii="Calibri" w:hAnsi="Calibri"/>
                      <w:szCs w:val="22"/>
                      <w:lang w:val="en-GB" w:eastAsia="en-GB"/>
                    </w:rPr>
                    <w:t xml:space="preserve"> (JH)</w:t>
                  </w:r>
                </w:p>
              </w:tc>
              <w:tc>
                <w:tcPr>
                  <w:tcW w:w="3832" w:type="dxa"/>
                  <w:tcBorders>
                    <w:top w:val="nil"/>
                    <w:left w:val="nil"/>
                    <w:bottom w:val="nil"/>
                    <w:right w:val="nil"/>
                  </w:tcBorders>
                  <w:noWrap/>
                </w:tcPr>
                <w:p w:rsidR="004352D3" w:rsidRPr="0018104A" w:rsidRDefault="004352D3" w:rsidP="00E03439">
                  <w:pPr>
                    <w:rPr>
                      <w:rFonts w:ascii="Calibri" w:hAnsi="Calibri"/>
                      <w:szCs w:val="22"/>
                      <w:lang w:val="en-GB" w:eastAsia="en-GB"/>
                    </w:rPr>
                  </w:pPr>
                  <w:r>
                    <w:rPr>
                      <w:rFonts w:ascii="Calibri" w:hAnsi="Calibri"/>
                      <w:szCs w:val="22"/>
                      <w:lang w:val="en-GB" w:eastAsia="en-GB"/>
                    </w:rPr>
                    <w:t>Joe.halberstadt</w:t>
                  </w:r>
                  <w:r w:rsidRPr="00CE61A8">
                    <w:rPr>
                      <w:rFonts w:ascii="Calibri" w:eastAsia="Times New Roman" w:hAnsi="Calibri" w:cs="Calibri"/>
                      <w:szCs w:val="22"/>
                      <w:lang w:val="en-GB" w:eastAsia="en-GB"/>
                    </w:rPr>
                    <w:t>@</w:t>
                  </w:r>
                  <w:r>
                    <w:rPr>
                      <w:rFonts w:ascii="Calibri" w:eastAsia="Times New Roman" w:hAnsi="Calibri" w:cs="Calibri"/>
                      <w:szCs w:val="22"/>
                      <w:lang w:val="en-GB" w:eastAsia="en-GB"/>
                    </w:rPr>
                    <w:t>swift.com</w:t>
                  </w:r>
                </w:p>
              </w:tc>
              <w:tc>
                <w:tcPr>
                  <w:tcW w:w="2835" w:type="dxa"/>
                  <w:tcBorders>
                    <w:top w:val="nil"/>
                    <w:left w:val="nil"/>
                    <w:bottom w:val="nil"/>
                    <w:right w:val="nil"/>
                  </w:tcBorders>
                  <w:noWrap/>
                </w:tcPr>
                <w:p w:rsidR="004352D3" w:rsidRDefault="004352D3">
                  <w:r w:rsidRPr="006B15C4">
                    <w:rPr>
                      <w:rFonts w:ascii="Calibri" w:hAnsi="Calibri"/>
                      <w:szCs w:val="22"/>
                      <w:lang w:val="en-GB" w:eastAsia="en-GB"/>
                    </w:rPr>
                    <w:t>SWIFT</w:t>
                  </w:r>
                </w:p>
              </w:tc>
            </w:tr>
            <w:tr w:rsidR="004352D3" w:rsidRPr="00680C79" w:rsidTr="00E03439">
              <w:trPr>
                <w:trHeight w:val="300"/>
              </w:trPr>
              <w:tc>
                <w:tcPr>
                  <w:tcW w:w="3006" w:type="dxa"/>
                  <w:tcBorders>
                    <w:top w:val="nil"/>
                    <w:left w:val="nil"/>
                    <w:bottom w:val="nil"/>
                    <w:right w:val="nil"/>
                  </w:tcBorders>
                  <w:noWrap/>
                  <w:vAlign w:val="bottom"/>
                </w:tcPr>
                <w:p w:rsidR="004352D3" w:rsidRPr="0018104A" w:rsidRDefault="004352D3" w:rsidP="00E03439">
                  <w:pPr>
                    <w:jc w:val="left"/>
                    <w:rPr>
                      <w:rFonts w:ascii="Calibri" w:hAnsi="Calibri"/>
                      <w:szCs w:val="22"/>
                      <w:lang w:val="en-GB" w:eastAsia="en-GB"/>
                    </w:rPr>
                  </w:pPr>
                  <w:r>
                    <w:rPr>
                      <w:rFonts w:ascii="Calibri" w:hAnsi="Calibri"/>
                      <w:szCs w:val="22"/>
                      <w:lang w:val="en-GB" w:eastAsia="en-GB"/>
                    </w:rPr>
                    <w:t xml:space="preserve">Paul </w:t>
                  </w:r>
                  <w:proofErr w:type="spellStart"/>
                  <w:r>
                    <w:rPr>
                      <w:rFonts w:ascii="Calibri" w:hAnsi="Calibri"/>
                      <w:szCs w:val="22"/>
                      <w:lang w:val="en-GB" w:eastAsia="en-GB"/>
                    </w:rPr>
                    <w:t>Janssens</w:t>
                  </w:r>
                  <w:proofErr w:type="spellEnd"/>
                  <w:r w:rsidR="005810CE">
                    <w:rPr>
                      <w:rFonts w:ascii="Calibri" w:hAnsi="Calibri"/>
                      <w:szCs w:val="22"/>
                      <w:lang w:val="en-GB" w:eastAsia="en-GB"/>
                    </w:rPr>
                    <w:t xml:space="preserve"> (PJ)</w:t>
                  </w:r>
                </w:p>
              </w:tc>
              <w:tc>
                <w:tcPr>
                  <w:tcW w:w="3832" w:type="dxa"/>
                  <w:tcBorders>
                    <w:top w:val="nil"/>
                    <w:left w:val="nil"/>
                    <w:bottom w:val="nil"/>
                    <w:right w:val="nil"/>
                  </w:tcBorders>
                  <w:noWrap/>
                </w:tcPr>
                <w:p w:rsidR="004352D3" w:rsidRPr="0018104A" w:rsidRDefault="004352D3" w:rsidP="00E03439">
                  <w:pPr>
                    <w:rPr>
                      <w:rFonts w:ascii="Calibri" w:hAnsi="Calibri"/>
                      <w:szCs w:val="22"/>
                      <w:lang w:val="en-GB" w:eastAsia="en-GB"/>
                    </w:rPr>
                  </w:pPr>
                  <w:r>
                    <w:rPr>
                      <w:rFonts w:ascii="Calibri" w:hAnsi="Calibri"/>
                      <w:szCs w:val="22"/>
                      <w:lang w:val="en-GB" w:eastAsia="en-GB"/>
                    </w:rPr>
                    <w:t>Paul.janssens</w:t>
                  </w:r>
                  <w:r w:rsidRPr="00CE61A8">
                    <w:rPr>
                      <w:rFonts w:ascii="Calibri" w:eastAsia="Times New Roman" w:hAnsi="Calibri" w:cs="Calibri"/>
                      <w:szCs w:val="22"/>
                      <w:lang w:val="en-GB" w:eastAsia="en-GB"/>
                    </w:rPr>
                    <w:t>@</w:t>
                  </w:r>
                  <w:r>
                    <w:rPr>
                      <w:rFonts w:ascii="Calibri" w:eastAsia="Times New Roman" w:hAnsi="Calibri" w:cs="Calibri"/>
                      <w:szCs w:val="22"/>
                      <w:lang w:val="en-GB" w:eastAsia="en-GB"/>
                    </w:rPr>
                    <w:t>swift.com</w:t>
                  </w:r>
                </w:p>
              </w:tc>
              <w:tc>
                <w:tcPr>
                  <w:tcW w:w="2835" w:type="dxa"/>
                  <w:tcBorders>
                    <w:top w:val="nil"/>
                    <w:left w:val="nil"/>
                    <w:bottom w:val="nil"/>
                    <w:right w:val="nil"/>
                  </w:tcBorders>
                  <w:noWrap/>
                </w:tcPr>
                <w:p w:rsidR="004352D3" w:rsidRDefault="004352D3">
                  <w:r w:rsidRPr="006B15C4">
                    <w:rPr>
                      <w:rFonts w:ascii="Calibri" w:hAnsi="Calibri"/>
                      <w:szCs w:val="22"/>
                      <w:lang w:val="en-GB" w:eastAsia="en-GB"/>
                    </w:rPr>
                    <w:t>SWIFT</w:t>
                  </w:r>
                </w:p>
              </w:tc>
            </w:tr>
            <w:tr w:rsidR="004352D3" w:rsidRPr="00680C79" w:rsidTr="00E03439">
              <w:trPr>
                <w:trHeight w:val="300"/>
              </w:trPr>
              <w:tc>
                <w:tcPr>
                  <w:tcW w:w="3006" w:type="dxa"/>
                  <w:tcBorders>
                    <w:top w:val="nil"/>
                    <w:left w:val="nil"/>
                    <w:bottom w:val="nil"/>
                    <w:right w:val="nil"/>
                  </w:tcBorders>
                  <w:noWrap/>
                  <w:vAlign w:val="bottom"/>
                </w:tcPr>
                <w:p w:rsidR="004352D3" w:rsidRPr="0018104A" w:rsidRDefault="005810CE" w:rsidP="00E03439">
                  <w:pPr>
                    <w:jc w:val="left"/>
                    <w:rPr>
                      <w:rFonts w:ascii="Calibri" w:hAnsi="Calibri"/>
                      <w:szCs w:val="22"/>
                      <w:lang w:val="en-GB" w:eastAsia="en-GB"/>
                    </w:rPr>
                  </w:pPr>
                  <w:r>
                    <w:rPr>
                      <w:rFonts w:ascii="Calibri" w:hAnsi="Calibri"/>
                      <w:szCs w:val="22"/>
                      <w:lang w:val="en-GB" w:eastAsia="en-GB"/>
                    </w:rPr>
                    <w:t>Karla McKenna (KM)</w:t>
                  </w:r>
                </w:p>
              </w:tc>
              <w:tc>
                <w:tcPr>
                  <w:tcW w:w="3832" w:type="dxa"/>
                  <w:tcBorders>
                    <w:top w:val="nil"/>
                    <w:left w:val="nil"/>
                    <w:bottom w:val="nil"/>
                    <w:right w:val="nil"/>
                  </w:tcBorders>
                  <w:noWrap/>
                </w:tcPr>
                <w:p w:rsidR="004352D3" w:rsidRPr="0018104A" w:rsidRDefault="005810CE" w:rsidP="00E03439">
                  <w:pPr>
                    <w:rPr>
                      <w:rFonts w:ascii="Calibri" w:hAnsi="Calibri"/>
                      <w:szCs w:val="22"/>
                      <w:lang w:val="en-GB" w:eastAsia="en-GB"/>
                    </w:rPr>
                  </w:pPr>
                  <w:r w:rsidRPr="005810CE">
                    <w:rPr>
                      <w:rFonts w:ascii="Calibri" w:hAnsi="Calibri"/>
                      <w:szCs w:val="22"/>
                      <w:lang w:val="en-GB" w:eastAsia="en-GB"/>
                    </w:rPr>
                    <w:t>karla.k.mckenna@citi.com</w:t>
                  </w:r>
                </w:p>
              </w:tc>
              <w:tc>
                <w:tcPr>
                  <w:tcW w:w="2835" w:type="dxa"/>
                  <w:tcBorders>
                    <w:top w:val="nil"/>
                    <w:left w:val="nil"/>
                    <w:bottom w:val="nil"/>
                    <w:right w:val="nil"/>
                  </w:tcBorders>
                  <w:noWrap/>
                </w:tcPr>
                <w:p w:rsidR="004352D3" w:rsidRDefault="005810CE">
                  <w:r w:rsidRPr="005810CE">
                    <w:rPr>
                      <w:rFonts w:ascii="Calibri" w:hAnsi="Calibri"/>
                      <w:szCs w:val="22"/>
                      <w:lang w:val="en-GB" w:eastAsia="en-GB"/>
                    </w:rPr>
                    <w:t>SMPG Chair</w:t>
                  </w:r>
                </w:p>
              </w:tc>
            </w:tr>
          </w:tbl>
          <w:p w:rsidR="00CE61A8" w:rsidRPr="00680C79" w:rsidRDefault="00CE61A8" w:rsidP="00E03439">
            <w:pPr>
              <w:rPr>
                <w:rFonts w:cs="Arial"/>
                <w:sz w:val="20"/>
                <w:lang w:val="en-GB"/>
              </w:rPr>
            </w:pPr>
          </w:p>
        </w:tc>
        <w:tc>
          <w:tcPr>
            <w:tcW w:w="3590" w:type="dxa"/>
            <w:noWrap/>
            <w:vAlign w:val="bottom"/>
          </w:tcPr>
          <w:p w:rsidR="00CE61A8" w:rsidRPr="00680C79" w:rsidRDefault="00CE61A8" w:rsidP="00E03439">
            <w:pPr>
              <w:rPr>
                <w:rFonts w:cs="Arial"/>
                <w:sz w:val="20"/>
                <w:lang w:val="en-GB"/>
              </w:rPr>
            </w:pPr>
          </w:p>
        </w:tc>
      </w:tr>
    </w:tbl>
    <w:p w:rsidR="00CE61A8" w:rsidRDefault="00CE61A8" w:rsidP="00D954BA">
      <w:pPr>
        <w:pStyle w:val="ListParagraph"/>
        <w:ind w:left="1080"/>
        <w:rPr>
          <w:rFonts w:cs="Arial"/>
          <w:sz w:val="24"/>
          <w:szCs w:val="24"/>
          <w:u w:val="single"/>
        </w:rPr>
      </w:pPr>
    </w:p>
    <w:p w:rsidR="008C1C18" w:rsidRDefault="008C1C18" w:rsidP="00D954BA">
      <w:pPr>
        <w:pStyle w:val="ListParagraph"/>
        <w:ind w:left="1080"/>
        <w:rPr>
          <w:rFonts w:cs="Arial"/>
          <w:sz w:val="24"/>
          <w:szCs w:val="24"/>
          <w:u w:val="single"/>
        </w:rPr>
      </w:pPr>
    </w:p>
    <w:p w:rsidR="008C1C18" w:rsidRDefault="008C1C18" w:rsidP="000667B4">
      <w:pPr>
        <w:pStyle w:val="Heading2"/>
        <w:numPr>
          <w:ilvl w:val="1"/>
          <w:numId w:val="4"/>
        </w:numPr>
        <w:rPr>
          <w:rFonts w:cs="Arial"/>
          <w:lang w:val="en-GB"/>
        </w:rPr>
      </w:pPr>
      <w:r>
        <w:rPr>
          <w:rFonts w:cs="Arial"/>
          <w:lang w:val="en-GB"/>
        </w:rPr>
        <w:t>Meeting Minutes</w:t>
      </w:r>
    </w:p>
    <w:p w:rsidR="008C1C18" w:rsidRDefault="008C1C18" w:rsidP="00D954BA">
      <w:pPr>
        <w:pStyle w:val="ListParagraph"/>
        <w:ind w:left="1080"/>
        <w:rPr>
          <w:rFonts w:cs="Arial"/>
          <w:sz w:val="24"/>
          <w:szCs w:val="24"/>
          <w:u w:val="single"/>
        </w:rPr>
      </w:pPr>
    </w:p>
    <w:p w:rsidR="008C1C18" w:rsidRDefault="008C1C18" w:rsidP="008C1C18">
      <w:pPr>
        <w:pStyle w:val="NoSpacing"/>
        <w:rPr>
          <w:rFonts w:ascii="Arial" w:hAnsi="Arial" w:cs="Arial"/>
          <w:b/>
          <w:sz w:val="20"/>
          <w:szCs w:val="20"/>
        </w:rPr>
      </w:pPr>
      <w:r w:rsidRPr="00EF0D82">
        <w:rPr>
          <w:rFonts w:ascii="Arial" w:hAnsi="Arial" w:cs="Arial"/>
          <w:b/>
          <w:sz w:val="20"/>
          <w:szCs w:val="20"/>
        </w:rPr>
        <w:t xml:space="preserve">General Session:  </w:t>
      </w:r>
      <w:r>
        <w:rPr>
          <w:rFonts w:ascii="Arial" w:hAnsi="Arial" w:cs="Arial"/>
          <w:b/>
          <w:sz w:val="20"/>
          <w:szCs w:val="20"/>
        </w:rPr>
        <w:t>Wednesday April 15</w:t>
      </w:r>
      <w:r w:rsidRPr="00BF0324">
        <w:rPr>
          <w:rFonts w:ascii="Arial" w:hAnsi="Arial" w:cs="Arial"/>
          <w:b/>
          <w:sz w:val="20"/>
          <w:szCs w:val="20"/>
          <w:vertAlign w:val="superscript"/>
        </w:rPr>
        <w:t>th</w:t>
      </w:r>
      <w:r>
        <w:rPr>
          <w:rFonts w:ascii="Arial" w:hAnsi="Arial" w:cs="Arial"/>
          <w:b/>
          <w:sz w:val="20"/>
          <w:szCs w:val="20"/>
        </w:rPr>
        <w:t xml:space="preserve"> (see slides </w:t>
      </w:r>
      <w:r w:rsidR="00DF476E">
        <w:rPr>
          <w:rFonts w:ascii="Arial" w:hAnsi="Arial" w:cs="Arial"/>
          <w:b/>
          <w:sz w:val="20"/>
          <w:szCs w:val="20"/>
        </w:rPr>
        <w:t xml:space="preserve">posted on </w:t>
      </w:r>
      <w:proofErr w:type="spellStart"/>
      <w:r w:rsidR="00DF476E">
        <w:rPr>
          <w:rFonts w:ascii="Arial" w:hAnsi="Arial" w:cs="Arial"/>
          <w:b/>
          <w:sz w:val="20"/>
          <w:szCs w:val="20"/>
        </w:rPr>
        <w:t>smpg</w:t>
      </w:r>
      <w:proofErr w:type="spellEnd"/>
      <w:r w:rsidR="00DF476E">
        <w:rPr>
          <w:rFonts w:ascii="Arial" w:hAnsi="Arial" w:cs="Arial"/>
          <w:b/>
          <w:sz w:val="20"/>
          <w:szCs w:val="20"/>
        </w:rPr>
        <w:t xml:space="preserve"> website - </w:t>
      </w:r>
      <w:hyperlink r:id="rId20" w:history="1">
        <w:r w:rsidR="00DF476E" w:rsidRPr="00DF476E">
          <w:rPr>
            <w:rStyle w:val="Hyperlink"/>
            <w:rFonts w:ascii="Arial" w:hAnsi="Arial" w:cs="Arial"/>
            <w:b/>
            <w:sz w:val="20"/>
            <w:szCs w:val="20"/>
          </w:rPr>
          <w:t>here</w:t>
        </w:r>
      </w:hyperlink>
      <w:r>
        <w:rPr>
          <w:rFonts w:ascii="Arial" w:hAnsi="Arial" w:cs="Arial"/>
          <w:b/>
          <w:sz w:val="20"/>
          <w:szCs w:val="20"/>
        </w:rPr>
        <w:t>)</w:t>
      </w:r>
    </w:p>
    <w:p w:rsidR="00B83DCC" w:rsidRDefault="00B83DCC" w:rsidP="008C1C18">
      <w:pPr>
        <w:pStyle w:val="NoSpacing"/>
        <w:rPr>
          <w:rFonts w:ascii="Arial" w:hAnsi="Arial" w:cs="Arial"/>
          <w:b/>
          <w:sz w:val="20"/>
          <w:szCs w:val="20"/>
        </w:rPr>
      </w:pPr>
    </w:p>
    <w:p w:rsidR="00B83DCC" w:rsidRDefault="00B83DCC" w:rsidP="000667B4">
      <w:pPr>
        <w:pStyle w:val="BlockText"/>
        <w:numPr>
          <w:ilvl w:val="0"/>
          <w:numId w:val="11"/>
        </w:numPr>
        <w:rPr>
          <w:lang w:val="en-GB"/>
        </w:rPr>
      </w:pPr>
      <w:r w:rsidRPr="00BF0324">
        <w:rPr>
          <w:szCs w:val="22"/>
        </w:rPr>
        <w:t>Introduction</w:t>
      </w:r>
      <w:r>
        <w:rPr>
          <w:lang w:val="en-GB"/>
        </w:rPr>
        <w:t xml:space="preserve"> and welcome </w:t>
      </w:r>
      <w:r w:rsidRPr="00BF0324">
        <w:t xml:space="preserve">address </w:t>
      </w:r>
      <w:r>
        <w:rPr>
          <w:lang w:val="en-GB"/>
        </w:rPr>
        <w:t>by SMPG chair (Karla) and Hosts (Stephen Lindsay – Head of SWIFT Standards)</w:t>
      </w:r>
    </w:p>
    <w:p w:rsidR="00B83DCC" w:rsidRPr="00B83DCC" w:rsidRDefault="00B83DCC" w:rsidP="000667B4">
      <w:pPr>
        <w:pStyle w:val="BlockText"/>
        <w:numPr>
          <w:ilvl w:val="0"/>
          <w:numId w:val="11"/>
        </w:numPr>
        <w:rPr>
          <w:szCs w:val="22"/>
          <w:lang w:val="en-GB"/>
        </w:rPr>
      </w:pPr>
      <w:r w:rsidRPr="00D32536">
        <w:rPr>
          <w:rFonts w:cs="Arial"/>
          <w:sz w:val="20"/>
        </w:rPr>
        <w:t>LEI Presentation  (Gerard Hartsink</w:t>
      </w:r>
      <w:r>
        <w:rPr>
          <w:rFonts w:cs="Arial"/>
          <w:sz w:val="20"/>
        </w:rPr>
        <w:t xml:space="preserve"> – Global LEI Foundation)</w:t>
      </w:r>
    </w:p>
    <w:p w:rsidR="00B83DCC" w:rsidRPr="00D32536" w:rsidRDefault="00B83DCC" w:rsidP="000667B4">
      <w:pPr>
        <w:pStyle w:val="ListParagraph"/>
        <w:numPr>
          <w:ilvl w:val="0"/>
          <w:numId w:val="11"/>
        </w:numPr>
        <w:spacing w:before="60" w:after="60"/>
        <w:rPr>
          <w:rFonts w:ascii="Arial" w:hAnsi="Arial" w:cs="Arial"/>
          <w:sz w:val="20"/>
          <w:szCs w:val="20"/>
        </w:rPr>
      </w:pPr>
      <w:r w:rsidRPr="00D32536">
        <w:rPr>
          <w:rFonts w:ascii="Arial" w:hAnsi="Arial" w:cs="Arial"/>
          <w:sz w:val="20"/>
          <w:szCs w:val="20"/>
        </w:rPr>
        <w:t>Best Practices for ISO 20022 Implementation (</w:t>
      </w:r>
      <w:r>
        <w:rPr>
          <w:rFonts w:ascii="Arial" w:hAnsi="Arial" w:cs="Arial"/>
          <w:sz w:val="20"/>
          <w:szCs w:val="20"/>
        </w:rPr>
        <w:t>Stephen Lindsay</w:t>
      </w:r>
      <w:r w:rsidRPr="00D32536">
        <w:rPr>
          <w:rFonts w:ascii="Arial" w:hAnsi="Arial" w:cs="Arial"/>
          <w:sz w:val="20"/>
          <w:szCs w:val="20"/>
        </w:rPr>
        <w:t xml:space="preserve"> - SWIFT)</w:t>
      </w:r>
    </w:p>
    <w:p w:rsidR="00B83DCC" w:rsidRPr="00D32536" w:rsidRDefault="00B83DCC" w:rsidP="000667B4">
      <w:pPr>
        <w:pStyle w:val="ListParagraph"/>
        <w:numPr>
          <w:ilvl w:val="0"/>
          <w:numId w:val="11"/>
        </w:numPr>
        <w:spacing w:before="60" w:after="60"/>
        <w:rPr>
          <w:rFonts w:ascii="Arial" w:hAnsi="Arial" w:cs="Arial"/>
          <w:sz w:val="20"/>
          <w:szCs w:val="20"/>
        </w:rPr>
      </w:pPr>
      <w:r w:rsidRPr="00D32536">
        <w:rPr>
          <w:rFonts w:ascii="Arial" w:hAnsi="Arial" w:cs="Arial"/>
          <w:sz w:val="20"/>
          <w:szCs w:val="20"/>
        </w:rPr>
        <w:t xml:space="preserve">CSD Regulation Update &amp; Settlement Discipline (Alexander </w:t>
      </w:r>
      <w:proofErr w:type="spellStart"/>
      <w:r w:rsidRPr="00D32536">
        <w:rPr>
          <w:rFonts w:ascii="Arial" w:hAnsi="Arial" w:cs="Arial"/>
          <w:sz w:val="20"/>
          <w:szCs w:val="20"/>
        </w:rPr>
        <w:t>Westphal</w:t>
      </w:r>
      <w:proofErr w:type="spellEnd"/>
      <w:r w:rsidRPr="00D32536">
        <w:rPr>
          <w:rFonts w:ascii="Arial" w:hAnsi="Arial" w:cs="Arial"/>
          <w:sz w:val="20"/>
          <w:szCs w:val="20"/>
        </w:rPr>
        <w:t xml:space="preserve"> – ECSDA) </w:t>
      </w:r>
    </w:p>
    <w:p w:rsidR="00B83DCC" w:rsidRPr="00BF0324" w:rsidRDefault="00B83DCC" w:rsidP="000667B4">
      <w:pPr>
        <w:pStyle w:val="BlockText"/>
        <w:numPr>
          <w:ilvl w:val="0"/>
          <w:numId w:val="11"/>
        </w:numPr>
        <w:rPr>
          <w:lang w:val="en-GB"/>
        </w:rPr>
      </w:pPr>
      <w:r w:rsidRPr="00BF0324">
        <w:rPr>
          <w:lang w:val="en-GB"/>
        </w:rPr>
        <w:t>Regional Updates</w:t>
      </w:r>
    </w:p>
    <w:p w:rsidR="00B83DCC" w:rsidRPr="00D32536" w:rsidRDefault="00B83DCC" w:rsidP="000667B4">
      <w:pPr>
        <w:pStyle w:val="ListParagraph"/>
        <w:numPr>
          <w:ilvl w:val="1"/>
          <w:numId w:val="12"/>
        </w:numPr>
        <w:spacing w:before="60" w:after="60"/>
        <w:rPr>
          <w:rFonts w:ascii="Arial" w:hAnsi="Arial" w:cs="Arial"/>
          <w:sz w:val="20"/>
          <w:szCs w:val="20"/>
        </w:rPr>
      </w:pPr>
      <w:r w:rsidRPr="00D32536">
        <w:rPr>
          <w:rFonts w:ascii="Arial" w:hAnsi="Arial" w:cs="Arial"/>
          <w:sz w:val="20"/>
          <w:szCs w:val="20"/>
        </w:rPr>
        <w:t>SMPG Regional Updates EMEA (SMPG APA</w:t>
      </w:r>
      <w:r>
        <w:rPr>
          <w:rFonts w:ascii="Arial" w:hAnsi="Arial" w:cs="Arial"/>
          <w:sz w:val="20"/>
          <w:szCs w:val="20"/>
        </w:rPr>
        <w:t xml:space="preserve">C / JP Regional Directors) </w:t>
      </w:r>
    </w:p>
    <w:p w:rsidR="00B83DCC" w:rsidRDefault="00B83DCC" w:rsidP="000667B4">
      <w:pPr>
        <w:pStyle w:val="ListParagraph"/>
        <w:numPr>
          <w:ilvl w:val="1"/>
          <w:numId w:val="12"/>
        </w:numPr>
        <w:spacing w:before="60" w:after="60"/>
        <w:rPr>
          <w:rFonts w:ascii="Arial" w:hAnsi="Arial" w:cs="Arial"/>
          <w:sz w:val="20"/>
          <w:szCs w:val="20"/>
        </w:rPr>
      </w:pPr>
      <w:r w:rsidRPr="00D32536">
        <w:rPr>
          <w:rFonts w:ascii="Arial" w:hAnsi="Arial" w:cs="Arial"/>
          <w:sz w:val="20"/>
          <w:szCs w:val="20"/>
        </w:rPr>
        <w:t>SMPG Regional Updates APAC (SMPG EMEA Regional Directors)</w:t>
      </w:r>
      <w:r>
        <w:rPr>
          <w:rFonts w:ascii="Arial" w:hAnsi="Arial" w:cs="Arial"/>
          <w:sz w:val="20"/>
          <w:szCs w:val="20"/>
        </w:rPr>
        <w:t xml:space="preserve"> </w:t>
      </w:r>
    </w:p>
    <w:p w:rsidR="00B83DCC" w:rsidRPr="00D32536" w:rsidRDefault="00B83DCC" w:rsidP="000667B4">
      <w:pPr>
        <w:pStyle w:val="BlockText"/>
        <w:numPr>
          <w:ilvl w:val="0"/>
          <w:numId w:val="11"/>
        </w:numPr>
        <w:rPr>
          <w:rFonts w:cs="Arial"/>
          <w:sz w:val="20"/>
        </w:rPr>
      </w:pPr>
      <w:r>
        <w:rPr>
          <w:rFonts w:cs="Arial"/>
          <w:sz w:val="20"/>
        </w:rPr>
        <w:t xml:space="preserve"> </w:t>
      </w:r>
      <w:r w:rsidRPr="00B83DCC">
        <w:rPr>
          <w:lang w:val="en-GB"/>
        </w:rPr>
        <w:t>SMPG</w:t>
      </w:r>
      <w:r w:rsidRPr="00D32536">
        <w:rPr>
          <w:rFonts w:cs="Arial"/>
          <w:sz w:val="20"/>
        </w:rPr>
        <w:t xml:space="preserve"> Steering Committee Elections (Karla</w:t>
      </w:r>
      <w:r>
        <w:rPr>
          <w:rFonts w:cs="Arial"/>
          <w:sz w:val="20"/>
        </w:rPr>
        <w:t xml:space="preserve"> </w:t>
      </w:r>
      <w:r w:rsidRPr="00D32536">
        <w:rPr>
          <w:rFonts w:cs="Arial"/>
          <w:sz w:val="20"/>
        </w:rPr>
        <w:t>Mc Kenna / Jacq</w:t>
      </w:r>
      <w:r>
        <w:rPr>
          <w:rFonts w:cs="Arial"/>
          <w:sz w:val="20"/>
        </w:rPr>
        <w:t xml:space="preserve">ues </w:t>
      </w:r>
      <w:proofErr w:type="spellStart"/>
      <w:r w:rsidRPr="00D32536">
        <w:rPr>
          <w:rFonts w:cs="Arial"/>
          <w:sz w:val="20"/>
        </w:rPr>
        <w:t>Littré</w:t>
      </w:r>
      <w:proofErr w:type="spellEnd"/>
      <w:r w:rsidRPr="00D32536">
        <w:rPr>
          <w:rFonts w:cs="Arial"/>
          <w:sz w:val="20"/>
        </w:rPr>
        <w:t>)</w:t>
      </w:r>
    </w:p>
    <w:p w:rsidR="00B83DCC" w:rsidRPr="00EF0D82" w:rsidRDefault="00B83DCC" w:rsidP="008C1C18">
      <w:pPr>
        <w:pStyle w:val="NoSpacing"/>
        <w:rPr>
          <w:rFonts w:ascii="Arial" w:hAnsi="Arial" w:cs="Arial"/>
          <w:b/>
          <w:sz w:val="20"/>
          <w:szCs w:val="20"/>
        </w:rPr>
      </w:pPr>
    </w:p>
    <w:p w:rsidR="008C1C18" w:rsidRDefault="008C1C18" w:rsidP="00B83DCC">
      <w:pPr>
        <w:rPr>
          <w:rFonts w:cs="Arial"/>
          <w:sz w:val="24"/>
          <w:szCs w:val="24"/>
          <w:u w:val="single"/>
        </w:rPr>
      </w:pPr>
    </w:p>
    <w:p w:rsidR="00B83DCC" w:rsidRDefault="00B83DCC" w:rsidP="000667B4">
      <w:pPr>
        <w:pStyle w:val="ListParagraph"/>
        <w:numPr>
          <w:ilvl w:val="0"/>
          <w:numId w:val="13"/>
        </w:numPr>
        <w:rPr>
          <w:rFonts w:cs="Arial"/>
          <w:sz w:val="24"/>
          <w:szCs w:val="24"/>
          <w:u w:val="single"/>
        </w:rPr>
      </w:pPr>
      <w:r>
        <w:rPr>
          <w:rFonts w:cs="Arial"/>
          <w:sz w:val="24"/>
          <w:szCs w:val="24"/>
          <w:u w:val="single"/>
        </w:rPr>
        <w:t xml:space="preserve">Please </w:t>
      </w:r>
      <w:r w:rsidR="00BC6356">
        <w:rPr>
          <w:rFonts w:cs="Arial"/>
          <w:sz w:val="24"/>
          <w:szCs w:val="24"/>
          <w:u w:val="single"/>
        </w:rPr>
        <w:t xml:space="preserve">also </w:t>
      </w:r>
      <w:r>
        <w:rPr>
          <w:rFonts w:cs="Arial"/>
          <w:sz w:val="24"/>
          <w:szCs w:val="24"/>
          <w:u w:val="single"/>
        </w:rPr>
        <w:t xml:space="preserve">refer to the press release </w:t>
      </w:r>
      <w:r w:rsidR="00BC6356">
        <w:rPr>
          <w:rFonts w:cs="Arial"/>
          <w:sz w:val="24"/>
          <w:szCs w:val="24"/>
          <w:u w:val="single"/>
        </w:rPr>
        <w:t>posted on SMPG website on April 17th</w:t>
      </w:r>
      <w:r>
        <w:rPr>
          <w:rFonts w:cs="Arial"/>
          <w:sz w:val="24"/>
          <w:szCs w:val="24"/>
          <w:u w:val="single"/>
        </w:rPr>
        <w:t xml:space="preserve"> (</w:t>
      </w:r>
      <w:hyperlink r:id="rId21" w:history="1">
        <w:r w:rsidRPr="00B83DCC">
          <w:rPr>
            <w:rStyle w:val="Hyperlink"/>
            <w:rFonts w:cs="Arial"/>
            <w:sz w:val="24"/>
            <w:szCs w:val="24"/>
          </w:rPr>
          <w:t>here</w:t>
        </w:r>
      </w:hyperlink>
      <w:r>
        <w:rPr>
          <w:rFonts w:cs="Arial"/>
          <w:sz w:val="24"/>
          <w:szCs w:val="24"/>
          <w:u w:val="single"/>
        </w:rPr>
        <w:t>)</w:t>
      </w: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Default="00BC6356" w:rsidP="00BC6356">
      <w:pPr>
        <w:rPr>
          <w:rFonts w:cs="Arial"/>
          <w:sz w:val="24"/>
          <w:szCs w:val="24"/>
          <w:u w:val="single"/>
        </w:rPr>
      </w:pPr>
    </w:p>
    <w:p w:rsidR="00BC6356" w:rsidRPr="00687D5E" w:rsidRDefault="00BC6356" w:rsidP="00BC6356">
      <w:pPr>
        <w:pStyle w:val="BlockText"/>
        <w:rPr>
          <w:b/>
          <w:u w:val="single"/>
          <w:lang w:val="en-GB"/>
        </w:rPr>
      </w:pPr>
      <w:r w:rsidRPr="00687D5E">
        <w:rPr>
          <w:b/>
          <w:u w:val="single"/>
          <w:lang w:val="en-GB"/>
        </w:rPr>
        <w:t xml:space="preserve">Settlement and reconciliation SMPG – Wednesday </w:t>
      </w:r>
      <w:r>
        <w:rPr>
          <w:b/>
          <w:u w:val="single"/>
          <w:lang w:val="en-GB"/>
        </w:rPr>
        <w:t>15</w:t>
      </w:r>
      <w:r w:rsidRPr="00687D5E">
        <w:rPr>
          <w:b/>
          <w:u w:val="single"/>
          <w:vertAlign w:val="superscript"/>
          <w:lang w:val="en-GB"/>
        </w:rPr>
        <w:t>th</w:t>
      </w:r>
      <w:r w:rsidRPr="00687D5E">
        <w:rPr>
          <w:b/>
          <w:u w:val="single"/>
          <w:lang w:val="en-GB"/>
        </w:rPr>
        <w:t xml:space="preserve"> till </w:t>
      </w:r>
      <w:r>
        <w:rPr>
          <w:b/>
          <w:u w:val="single"/>
          <w:lang w:val="en-GB"/>
        </w:rPr>
        <w:t>17th</w:t>
      </w:r>
      <w:r w:rsidRPr="00687D5E">
        <w:rPr>
          <w:b/>
          <w:u w:val="single"/>
          <w:lang w:val="en-GB"/>
        </w:rPr>
        <w:t xml:space="preserve"> </w:t>
      </w:r>
      <w:r>
        <w:rPr>
          <w:b/>
          <w:u w:val="single"/>
          <w:lang w:val="en-GB"/>
        </w:rPr>
        <w:t>April</w:t>
      </w:r>
      <w:r w:rsidRPr="00687D5E">
        <w:rPr>
          <w:b/>
          <w:u w:val="single"/>
          <w:lang w:val="en-GB"/>
        </w:rPr>
        <w:t>.</w:t>
      </w:r>
    </w:p>
    <w:p w:rsidR="00BC6356" w:rsidRDefault="00BC6356" w:rsidP="00BC6356">
      <w:pPr>
        <w:pStyle w:val="BlockText"/>
        <w:rPr>
          <w:b/>
          <w:u w:val="single"/>
          <w:lang w:val="en-GB"/>
        </w:rPr>
      </w:pPr>
      <w:r w:rsidRPr="00687D5E">
        <w:rPr>
          <w:b/>
          <w:u w:val="single"/>
          <w:lang w:val="en-GB"/>
        </w:rPr>
        <w:t>Summary of discussions</w:t>
      </w:r>
    </w:p>
    <w:p w:rsidR="003340F7" w:rsidRDefault="003340F7" w:rsidP="00BC6356">
      <w:pPr>
        <w:pStyle w:val="BlockText"/>
        <w:rPr>
          <w:b/>
          <w:u w:val="single"/>
          <w:lang w:val="en-GB"/>
        </w:rPr>
      </w:pPr>
    </w:p>
    <w:p w:rsidR="003340F7" w:rsidRPr="003340F7" w:rsidRDefault="003340F7" w:rsidP="00BC6356">
      <w:pPr>
        <w:pStyle w:val="BlockText"/>
        <w:rPr>
          <w:b/>
          <w:color w:val="00B050"/>
          <w:sz w:val="28"/>
          <w:szCs w:val="28"/>
          <w:u w:val="single"/>
          <w:lang w:val="en-GB"/>
        </w:rPr>
      </w:pPr>
      <w:r w:rsidRPr="003340F7">
        <w:rPr>
          <w:b/>
          <w:color w:val="00B050"/>
          <w:sz w:val="28"/>
          <w:szCs w:val="28"/>
          <w:u w:val="single"/>
          <w:lang w:val="en-GB"/>
        </w:rPr>
        <w:t>Wednesday April 15th</w:t>
      </w:r>
    </w:p>
    <w:p w:rsidR="00BC6356" w:rsidRDefault="00BC6356" w:rsidP="00BC6356">
      <w:pPr>
        <w:rPr>
          <w:rFonts w:cs="Arial"/>
          <w:sz w:val="24"/>
          <w:szCs w:val="24"/>
          <w:u w:val="single"/>
        </w:rPr>
      </w:pPr>
    </w:p>
    <w:p w:rsidR="00BC6356" w:rsidRPr="00687D5E" w:rsidRDefault="00BC6356" w:rsidP="000667B4">
      <w:pPr>
        <w:pStyle w:val="BlockText"/>
        <w:numPr>
          <w:ilvl w:val="0"/>
          <w:numId w:val="14"/>
        </w:numPr>
        <w:rPr>
          <w:sz w:val="24"/>
          <w:szCs w:val="24"/>
          <w:lang w:val="en-GB"/>
        </w:rPr>
      </w:pPr>
      <w:r w:rsidRPr="00687D5E">
        <w:rPr>
          <w:sz w:val="24"/>
          <w:szCs w:val="24"/>
          <w:lang w:val="en-GB"/>
        </w:rPr>
        <w:t xml:space="preserve">Overview of the agenda and introduction of </w:t>
      </w:r>
      <w:r w:rsidR="00C710D2">
        <w:rPr>
          <w:sz w:val="24"/>
          <w:szCs w:val="24"/>
          <w:lang w:val="en-GB"/>
        </w:rPr>
        <w:t xml:space="preserve">SWIFT </w:t>
      </w:r>
      <w:r>
        <w:rPr>
          <w:sz w:val="24"/>
          <w:szCs w:val="24"/>
          <w:lang w:val="en-GB"/>
        </w:rPr>
        <w:t xml:space="preserve">guests </w:t>
      </w:r>
      <w:r w:rsidR="00B01CB3">
        <w:rPr>
          <w:sz w:val="24"/>
          <w:szCs w:val="24"/>
          <w:lang w:val="en-GB"/>
        </w:rPr>
        <w:t>and newcomers</w:t>
      </w:r>
      <w:r w:rsidRPr="00687D5E">
        <w:rPr>
          <w:sz w:val="24"/>
          <w:szCs w:val="24"/>
          <w:lang w:val="en-GB"/>
        </w:rPr>
        <w:t>.</w:t>
      </w:r>
      <w:r>
        <w:rPr>
          <w:sz w:val="24"/>
          <w:szCs w:val="24"/>
          <w:lang w:val="en-GB"/>
        </w:rPr>
        <w:t xml:space="preserve"> </w:t>
      </w:r>
    </w:p>
    <w:p w:rsidR="00BC6356" w:rsidRDefault="00BC6356" w:rsidP="00BC6356">
      <w:pPr>
        <w:rPr>
          <w:rFonts w:cs="Arial"/>
          <w:sz w:val="24"/>
          <w:szCs w:val="24"/>
          <w:u w:val="single"/>
        </w:rPr>
      </w:pPr>
    </w:p>
    <w:p w:rsidR="00BC6356" w:rsidRPr="00BC6356" w:rsidRDefault="00BC6356" w:rsidP="000667B4">
      <w:pPr>
        <w:pStyle w:val="BlockText"/>
        <w:numPr>
          <w:ilvl w:val="0"/>
          <w:numId w:val="14"/>
        </w:numPr>
        <w:rPr>
          <w:sz w:val="24"/>
          <w:szCs w:val="24"/>
          <w:lang w:val="en-GB"/>
        </w:rPr>
      </w:pPr>
      <w:r w:rsidRPr="00BC6356">
        <w:rPr>
          <w:sz w:val="24"/>
          <w:szCs w:val="24"/>
          <w:lang w:val="en-GB"/>
        </w:rPr>
        <w:t xml:space="preserve">Introduction of the LEI in MT and MX messages (Paul </w:t>
      </w:r>
      <w:proofErr w:type="spellStart"/>
      <w:r w:rsidRPr="00BC6356">
        <w:rPr>
          <w:sz w:val="24"/>
          <w:szCs w:val="24"/>
          <w:lang w:val="en-GB"/>
        </w:rPr>
        <w:t>Janssens</w:t>
      </w:r>
      <w:proofErr w:type="spellEnd"/>
      <w:r w:rsidRPr="00BC6356">
        <w:rPr>
          <w:sz w:val="24"/>
          <w:szCs w:val="24"/>
          <w:lang w:val="en-GB"/>
        </w:rPr>
        <w:t xml:space="preserve"> / Evelyne) </w:t>
      </w:r>
    </w:p>
    <w:p w:rsidR="00BC6356" w:rsidRDefault="00BC6356" w:rsidP="000667B4">
      <w:pPr>
        <w:pStyle w:val="BlockText"/>
        <w:numPr>
          <w:ilvl w:val="0"/>
          <w:numId w:val="13"/>
        </w:numPr>
        <w:rPr>
          <w:sz w:val="24"/>
          <w:szCs w:val="24"/>
          <w:lang w:val="en-GB"/>
        </w:rPr>
      </w:pPr>
      <w:proofErr w:type="spellStart"/>
      <w:r w:rsidRPr="00BC6356">
        <w:rPr>
          <w:sz w:val="24"/>
          <w:szCs w:val="24"/>
          <w:lang w:val="en-GB"/>
        </w:rPr>
        <w:t>Cf</w:t>
      </w:r>
      <w:proofErr w:type="spellEnd"/>
      <w:r w:rsidRPr="00BC6356">
        <w:rPr>
          <w:sz w:val="24"/>
          <w:szCs w:val="24"/>
          <w:lang w:val="en-GB"/>
        </w:rPr>
        <w:t xml:space="preserve"> slides attached</w:t>
      </w:r>
    </w:p>
    <w:p w:rsidR="00BC6356" w:rsidRDefault="00BC6356" w:rsidP="00BC6356">
      <w:pPr>
        <w:pStyle w:val="BlockText"/>
        <w:ind w:left="720"/>
        <w:rPr>
          <w:sz w:val="24"/>
          <w:szCs w:val="24"/>
          <w:lang w:val="en-GB"/>
        </w:rPr>
      </w:pPr>
    </w:p>
    <w:p w:rsidR="00B01CB3" w:rsidRDefault="00B01CB3" w:rsidP="000667B4">
      <w:pPr>
        <w:pStyle w:val="BlockText"/>
        <w:numPr>
          <w:ilvl w:val="0"/>
          <w:numId w:val="15"/>
        </w:numPr>
        <w:rPr>
          <w:sz w:val="24"/>
          <w:szCs w:val="24"/>
          <w:lang w:val="en-GB"/>
        </w:rPr>
      </w:pPr>
      <w:r>
        <w:rPr>
          <w:lang w:val="en-GB"/>
        </w:rPr>
        <w:t xml:space="preserve">Paul </w:t>
      </w:r>
      <w:proofErr w:type="spellStart"/>
      <w:r>
        <w:rPr>
          <w:lang w:val="en-GB"/>
        </w:rPr>
        <w:t>Janssens</w:t>
      </w:r>
      <w:proofErr w:type="spellEnd"/>
      <w:r>
        <w:rPr>
          <w:lang w:val="en-GB"/>
        </w:rPr>
        <w:t xml:space="preserve"> </w:t>
      </w:r>
      <w:r w:rsidR="00C710D2">
        <w:rPr>
          <w:lang w:val="en-GB"/>
        </w:rPr>
        <w:t xml:space="preserve">(LEI program director) </w:t>
      </w:r>
      <w:r>
        <w:rPr>
          <w:lang w:val="en-GB"/>
        </w:rPr>
        <w:t>from SWIFT updated the group about the current LEI status, including the drivers, existing scope and usage, as well as key challenges for the future.</w:t>
      </w:r>
    </w:p>
    <w:p w:rsidR="00BC6356" w:rsidRDefault="00BC6356" w:rsidP="000667B4">
      <w:pPr>
        <w:pStyle w:val="BlockText"/>
        <w:numPr>
          <w:ilvl w:val="0"/>
          <w:numId w:val="15"/>
        </w:numPr>
        <w:rPr>
          <w:sz w:val="24"/>
          <w:szCs w:val="24"/>
          <w:lang w:val="en-GB"/>
        </w:rPr>
      </w:pPr>
      <w:r>
        <w:rPr>
          <w:sz w:val="24"/>
          <w:szCs w:val="24"/>
          <w:lang w:val="en-GB"/>
        </w:rPr>
        <w:t xml:space="preserve">Purpose of </w:t>
      </w:r>
      <w:r w:rsidR="00B01CB3">
        <w:rPr>
          <w:sz w:val="24"/>
          <w:szCs w:val="24"/>
          <w:lang w:val="en-GB"/>
        </w:rPr>
        <w:t xml:space="preserve">the </w:t>
      </w:r>
      <w:r>
        <w:rPr>
          <w:sz w:val="24"/>
          <w:szCs w:val="24"/>
          <w:lang w:val="en-GB"/>
        </w:rPr>
        <w:t>session:</w:t>
      </w:r>
    </w:p>
    <w:p w:rsidR="00BC6356" w:rsidRDefault="00BC6356" w:rsidP="000667B4">
      <w:pPr>
        <w:pStyle w:val="BlockText"/>
        <w:numPr>
          <w:ilvl w:val="1"/>
          <w:numId w:val="15"/>
        </w:numPr>
        <w:rPr>
          <w:sz w:val="24"/>
          <w:szCs w:val="24"/>
          <w:lang w:val="en-GB"/>
        </w:rPr>
      </w:pPr>
      <w:r>
        <w:rPr>
          <w:sz w:val="24"/>
          <w:szCs w:val="24"/>
          <w:lang w:val="en-GB"/>
        </w:rPr>
        <w:t>What you do with the LEI</w:t>
      </w:r>
    </w:p>
    <w:p w:rsidR="00BC6356" w:rsidRDefault="00BC6356" w:rsidP="000667B4">
      <w:pPr>
        <w:pStyle w:val="BlockText"/>
        <w:numPr>
          <w:ilvl w:val="1"/>
          <w:numId w:val="15"/>
        </w:numPr>
        <w:rPr>
          <w:sz w:val="24"/>
          <w:szCs w:val="24"/>
          <w:lang w:val="en-GB"/>
        </w:rPr>
      </w:pPr>
      <w:r>
        <w:rPr>
          <w:sz w:val="24"/>
          <w:szCs w:val="24"/>
          <w:lang w:val="en-GB"/>
        </w:rPr>
        <w:t>What does it mean, what can we use as a prototype for implementation in our standards</w:t>
      </w:r>
    </w:p>
    <w:p w:rsidR="00B01CB3" w:rsidRDefault="00BC6356" w:rsidP="000667B4">
      <w:pPr>
        <w:pStyle w:val="BlockText"/>
        <w:numPr>
          <w:ilvl w:val="0"/>
          <w:numId w:val="15"/>
        </w:numPr>
        <w:rPr>
          <w:sz w:val="24"/>
          <w:szCs w:val="24"/>
          <w:lang w:val="en-GB"/>
        </w:rPr>
      </w:pPr>
      <w:r>
        <w:rPr>
          <w:sz w:val="24"/>
          <w:szCs w:val="24"/>
          <w:lang w:val="en-GB"/>
        </w:rPr>
        <w:t xml:space="preserve">LEI: ISO standard – Unique identifier for counterparty. Identify “Who is </w:t>
      </w:r>
      <w:proofErr w:type="gramStart"/>
      <w:r>
        <w:rPr>
          <w:sz w:val="24"/>
          <w:szCs w:val="24"/>
          <w:lang w:val="en-GB"/>
        </w:rPr>
        <w:t>Who</w:t>
      </w:r>
      <w:proofErr w:type="gramEnd"/>
      <w:r>
        <w:rPr>
          <w:sz w:val="24"/>
          <w:szCs w:val="24"/>
          <w:lang w:val="en-GB"/>
        </w:rPr>
        <w:t>”</w:t>
      </w:r>
      <w:r w:rsidR="00B01CB3">
        <w:rPr>
          <w:sz w:val="24"/>
          <w:szCs w:val="24"/>
          <w:lang w:val="en-GB"/>
        </w:rPr>
        <w:t xml:space="preserve">. </w:t>
      </w:r>
    </w:p>
    <w:p w:rsidR="00B01CB3" w:rsidRDefault="00B01CB3" w:rsidP="00B01CB3">
      <w:pPr>
        <w:pStyle w:val="BlockText"/>
        <w:numPr>
          <w:ilvl w:val="0"/>
          <w:numId w:val="15"/>
        </w:numPr>
        <w:rPr>
          <w:sz w:val="24"/>
          <w:szCs w:val="24"/>
          <w:lang w:val="en-GB"/>
        </w:rPr>
      </w:pPr>
      <w:r w:rsidRPr="00B01CB3">
        <w:rPr>
          <w:sz w:val="24"/>
          <w:szCs w:val="24"/>
          <w:lang w:val="en-GB"/>
        </w:rPr>
        <w:t xml:space="preserve">About 345k of LEI codes were issued by March </w:t>
      </w:r>
      <w:proofErr w:type="gramStart"/>
      <w:r w:rsidRPr="00B01CB3">
        <w:rPr>
          <w:sz w:val="24"/>
          <w:szCs w:val="24"/>
          <w:lang w:val="en-GB"/>
        </w:rPr>
        <w:t>27th2015 .</w:t>
      </w:r>
      <w:proofErr w:type="gramEnd"/>
    </w:p>
    <w:p w:rsidR="00BC6356" w:rsidRDefault="00B01CB3" w:rsidP="000667B4">
      <w:pPr>
        <w:pStyle w:val="BlockText"/>
        <w:numPr>
          <w:ilvl w:val="0"/>
          <w:numId w:val="15"/>
        </w:numPr>
        <w:rPr>
          <w:sz w:val="24"/>
          <w:szCs w:val="24"/>
          <w:lang w:val="en-GB"/>
        </w:rPr>
      </w:pPr>
      <w:r>
        <w:rPr>
          <w:sz w:val="24"/>
          <w:szCs w:val="24"/>
          <w:lang w:val="en-GB"/>
        </w:rPr>
        <w:t xml:space="preserve">Regulatory drivers and it goes beyond derivatives: </w:t>
      </w:r>
      <w:r w:rsidRPr="00B01CB3">
        <w:rPr>
          <w:sz w:val="24"/>
          <w:szCs w:val="24"/>
          <w:lang w:val="en-GB"/>
        </w:rPr>
        <w:t>LEI initiatives started initially in OTC derivatives markets after the crisis in 2008. It is a 20 character long identifier (ISO17442) allowing for unique identification legal entity, which is especially important in risk management systems</w:t>
      </w:r>
      <w:r>
        <w:rPr>
          <w:lang w:val="en-GB"/>
        </w:rPr>
        <w:t>.</w:t>
      </w:r>
    </w:p>
    <w:p w:rsidR="00BC6356" w:rsidRDefault="00E03439" w:rsidP="000667B4">
      <w:pPr>
        <w:pStyle w:val="BlockText"/>
        <w:numPr>
          <w:ilvl w:val="0"/>
          <w:numId w:val="15"/>
        </w:numPr>
        <w:rPr>
          <w:sz w:val="24"/>
          <w:szCs w:val="24"/>
          <w:lang w:val="en-GB"/>
        </w:rPr>
      </w:pPr>
      <w:r>
        <w:rPr>
          <w:sz w:val="24"/>
          <w:szCs w:val="24"/>
          <w:lang w:val="en-GB"/>
        </w:rPr>
        <w:t xml:space="preserve">Still a few things under discussions, </w:t>
      </w:r>
      <w:proofErr w:type="spellStart"/>
      <w:r>
        <w:rPr>
          <w:sz w:val="24"/>
          <w:szCs w:val="24"/>
          <w:lang w:val="en-GB"/>
        </w:rPr>
        <w:t>eg</w:t>
      </w:r>
      <w:proofErr w:type="spellEnd"/>
      <w:r>
        <w:rPr>
          <w:sz w:val="24"/>
          <w:szCs w:val="24"/>
          <w:lang w:val="en-GB"/>
        </w:rPr>
        <w:t xml:space="preserve">. Parent relationship – Who owns </w:t>
      </w:r>
      <w:proofErr w:type="gramStart"/>
      <w:r>
        <w:rPr>
          <w:sz w:val="24"/>
          <w:szCs w:val="24"/>
          <w:lang w:val="en-GB"/>
        </w:rPr>
        <w:t>who</w:t>
      </w:r>
      <w:proofErr w:type="gramEnd"/>
      <w:r>
        <w:rPr>
          <w:sz w:val="24"/>
          <w:szCs w:val="24"/>
          <w:lang w:val="en-GB"/>
        </w:rPr>
        <w:t>?</w:t>
      </w:r>
    </w:p>
    <w:p w:rsidR="00E03439" w:rsidRDefault="00E03439" w:rsidP="000667B4">
      <w:pPr>
        <w:pStyle w:val="BlockText"/>
        <w:numPr>
          <w:ilvl w:val="0"/>
          <w:numId w:val="15"/>
        </w:numPr>
        <w:rPr>
          <w:sz w:val="24"/>
          <w:szCs w:val="24"/>
          <w:lang w:val="en-GB"/>
        </w:rPr>
      </w:pPr>
      <w:r>
        <w:rPr>
          <w:sz w:val="24"/>
          <w:szCs w:val="24"/>
          <w:lang w:val="en-GB"/>
        </w:rPr>
        <w:t>LEI will enable measuring risk for a specific entity/group if used everywhere across the group</w:t>
      </w:r>
    </w:p>
    <w:p w:rsidR="00B01CB3" w:rsidRPr="00B01CB3" w:rsidRDefault="00E03439" w:rsidP="00B01CB3">
      <w:pPr>
        <w:pStyle w:val="BlockText"/>
        <w:numPr>
          <w:ilvl w:val="0"/>
          <w:numId w:val="15"/>
        </w:numPr>
        <w:rPr>
          <w:sz w:val="24"/>
          <w:szCs w:val="24"/>
          <w:lang w:val="en-GB"/>
        </w:rPr>
      </w:pPr>
      <w:r>
        <w:rPr>
          <w:sz w:val="24"/>
          <w:szCs w:val="24"/>
          <w:lang w:val="en-GB"/>
        </w:rPr>
        <w:t>LEI to be valid must be renewed</w:t>
      </w:r>
      <w:r w:rsidR="00B01CB3">
        <w:rPr>
          <w:sz w:val="24"/>
          <w:szCs w:val="24"/>
          <w:lang w:val="en-GB"/>
        </w:rPr>
        <w:t xml:space="preserve">. </w:t>
      </w:r>
      <w:r w:rsidR="00B01CB3" w:rsidRPr="00B01CB3">
        <w:rPr>
          <w:sz w:val="24"/>
          <w:szCs w:val="24"/>
          <w:lang w:val="en-GB"/>
        </w:rPr>
        <w:t>LEI renewal is required on yearly basis. 17 % LEIs is lapsed (meaning: needed revalidation). Relatively big number of lapse LEIs may be ca</w:t>
      </w:r>
      <w:r w:rsidR="00B01CB3">
        <w:rPr>
          <w:sz w:val="24"/>
          <w:szCs w:val="24"/>
          <w:lang w:val="en-GB"/>
        </w:rPr>
        <w:t>u</w:t>
      </w:r>
      <w:r w:rsidR="00B01CB3" w:rsidRPr="00B01CB3">
        <w:rPr>
          <w:sz w:val="24"/>
          <w:szCs w:val="24"/>
          <w:lang w:val="en-GB"/>
        </w:rPr>
        <w:t>sed by ownership and responsibility issues (who should do it).</w:t>
      </w:r>
    </w:p>
    <w:p w:rsidR="00E03439" w:rsidRDefault="00B01CB3" w:rsidP="00B01CB3">
      <w:pPr>
        <w:pStyle w:val="BlockText"/>
        <w:numPr>
          <w:ilvl w:val="0"/>
          <w:numId w:val="15"/>
        </w:numPr>
        <w:rPr>
          <w:sz w:val="24"/>
          <w:szCs w:val="24"/>
          <w:lang w:val="en-GB"/>
        </w:rPr>
      </w:pPr>
      <w:r w:rsidRPr="00B01CB3">
        <w:rPr>
          <w:sz w:val="24"/>
          <w:szCs w:val="24"/>
          <w:lang w:val="en-GB"/>
        </w:rPr>
        <w:t>Reference to ultimate parent and immediate parent attributes would be very important, because usually there is a need of aggregation at this level.</w:t>
      </w:r>
    </w:p>
    <w:p w:rsidR="00C710D2" w:rsidRDefault="00E03439" w:rsidP="00C710D2">
      <w:pPr>
        <w:pStyle w:val="BlockText"/>
        <w:numPr>
          <w:ilvl w:val="1"/>
          <w:numId w:val="15"/>
        </w:numPr>
        <w:rPr>
          <w:sz w:val="24"/>
          <w:szCs w:val="24"/>
          <w:lang w:val="en-GB"/>
        </w:rPr>
      </w:pPr>
      <w:r w:rsidRPr="00C710D2">
        <w:rPr>
          <w:sz w:val="24"/>
          <w:szCs w:val="24"/>
          <w:lang w:val="en-GB"/>
        </w:rPr>
        <w:t>Q: will there be penalties if not renewed? Still be discussed</w:t>
      </w:r>
    </w:p>
    <w:p w:rsidR="00C710D2" w:rsidRPr="00C710D2" w:rsidRDefault="00C710D2" w:rsidP="00C710D2">
      <w:pPr>
        <w:pStyle w:val="BlockText"/>
        <w:numPr>
          <w:ilvl w:val="1"/>
          <w:numId w:val="15"/>
        </w:numPr>
        <w:rPr>
          <w:sz w:val="24"/>
          <w:szCs w:val="24"/>
          <w:lang w:val="en-GB"/>
        </w:rPr>
      </w:pPr>
      <w:r>
        <w:rPr>
          <w:lang w:val="en-GB"/>
        </w:rPr>
        <w:t xml:space="preserve">Q: </w:t>
      </w:r>
      <w:r w:rsidRPr="00C710D2">
        <w:rPr>
          <w:lang w:val="en-GB"/>
        </w:rPr>
        <w:t xml:space="preserve">Could some attributes be added to the LEI. Such as the element </w:t>
      </w:r>
      <w:proofErr w:type="spellStart"/>
      <w:r w:rsidRPr="00C710D2">
        <w:rPr>
          <w:lang w:val="en-GB"/>
        </w:rPr>
        <w:t>GroupLevel</w:t>
      </w:r>
      <w:proofErr w:type="spellEnd"/>
      <w:r w:rsidRPr="00C710D2">
        <w:rPr>
          <w:lang w:val="en-GB"/>
        </w:rPr>
        <w:t xml:space="preserve"> which is required (or could be) in the regulatory framework, and by regulation.</w:t>
      </w:r>
    </w:p>
    <w:p w:rsidR="00E03439" w:rsidRDefault="00E03439" w:rsidP="00297899">
      <w:pPr>
        <w:pStyle w:val="BlockText"/>
        <w:numPr>
          <w:ilvl w:val="0"/>
          <w:numId w:val="15"/>
        </w:numPr>
        <w:rPr>
          <w:sz w:val="24"/>
          <w:szCs w:val="24"/>
          <w:lang w:val="en-GB"/>
        </w:rPr>
      </w:pPr>
      <w:r>
        <w:rPr>
          <w:sz w:val="24"/>
          <w:szCs w:val="24"/>
          <w:lang w:val="en-GB"/>
        </w:rPr>
        <w:t>LEI will never replace the BIC, their scope</w:t>
      </w:r>
      <w:r w:rsidR="00B01CB3">
        <w:rPr>
          <w:sz w:val="24"/>
          <w:szCs w:val="24"/>
          <w:lang w:val="en-GB"/>
        </w:rPr>
        <w:t xml:space="preserve">, </w:t>
      </w:r>
      <w:r w:rsidR="00B01CB3">
        <w:rPr>
          <w:lang w:val="en-GB"/>
        </w:rPr>
        <w:t>granularity and some other attributes</w:t>
      </w:r>
      <w:r w:rsidR="00B01CB3">
        <w:rPr>
          <w:sz w:val="24"/>
          <w:szCs w:val="24"/>
          <w:lang w:val="en-GB"/>
        </w:rPr>
        <w:t xml:space="preserve"> is different. </w:t>
      </w:r>
      <w:r w:rsidR="00B01CB3" w:rsidRPr="00B01CB3">
        <w:rPr>
          <w:sz w:val="24"/>
          <w:szCs w:val="24"/>
          <w:lang w:val="en-GB"/>
        </w:rPr>
        <w:t xml:space="preserve">Cross-reference of LEI to other identifiers is possible. BIC to LEI mapping is </w:t>
      </w:r>
      <w:r w:rsidR="00B01CB3">
        <w:rPr>
          <w:sz w:val="24"/>
          <w:szCs w:val="24"/>
          <w:lang w:val="en-GB"/>
        </w:rPr>
        <w:t>a payable service that can be done by SWIFT</w:t>
      </w:r>
      <w:r w:rsidR="00B01CB3" w:rsidRPr="00B01CB3">
        <w:rPr>
          <w:sz w:val="24"/>
          <w:szCs w:val="24"/>
          <w:lang w:val="en-GB"/>
        </w:rPr>
        <w:t>.</w:t>
      </w:r>
      <w:r w:rsidR="00297899">
        <w:rPr>
          <w:sz w:val="24"/>
          <w:szCs w:val="24"/>
          <w:lang w:val="en-GB"/>
        </w:rPr>
        <w:t xml:space="preserve"> </w:t>
      </w:r>
      <w:r w:rsidR="00297899" w:rsidRPr="00297899">
        <w:rPr>
          <w:sz w:val="24"/>
          <w:szCs w:val="24"/>
          <w:lang w:val="en-GB"/>
        </w:rPr>
        <w:t>PJ also remin</w:t>
      </w:r>
      <w:r w:rsidR="00297899">
        <w:rPr>
          <w:sz w:val="24"/>
          <w:szCs w:val="24"/>
          <w:lang w:val="en-GB"/>
        </w:rPr>
        <w:t xml:space="preserve">ds that the LEI </w:t>
      </w:r>
      <w:proofErr w:type="gramStart"/>
      <w:r w:rsidR="00297899">
        <w:rPr>
          <w:sz w:val="24"/>
          <w:szCs w:val="24"/>
          <w:lang w:val="en-GB"/>
        </w:rPr>
        <w:t>is</w:t>
      </w:r>
      <w:proofErr w:type="gramEnd"/>
      <w:r w:rsidR="00297899">
        <w:rPr>
          <w:sz w:val="24"/>
          <w:szCs w:val="24"/>
          <w:lang w:val="en-GB"/>
        </w:rPr>
        <w:t xml:space="preserve"> a public data</w:t>
      </w:r>
      <w:r w:rsidR="00297899" w:rsidRPr="00297899">
        <w:rPr>
          <w:sz w:val="24"/>
          <w:szCs w:val="24"/>
          <w:lang w:val="en-GB"/>
        </w:rPr>
        <w:t xml:space="preserve"> therefore cannot be sold. The price</w:t>
      </w:r>
      <w:r w:rsidR="00297899">
        <w:rPr>
          <w:sz w:val="24"/>
          <w:szCs w:val="24"/>
          <w:lang w:val="en-GB"/>
        </w:rPr>
        <w:t xml:space="preserve"> </w:t>
      </w:r>
      <w:r w:rsidR="00297899" w:rsidRPr="00297899">
        <w:rPr>
          <w:sz w:val="24"/>
          <w:szCs w:val="24"/>
          <w:lang w:val="en-GB"/>
        </w:rPr>
        <w:t>entit</w:t>
      </w:r>
      <w:r w:rsidR="00297899">
        <w:rPr>
          <w:sz w:val="24"/>
          <w:szCs w:val="24"/>
          <w:lang w:val="en-GB"/>
        </w:rPr>
        <w:t>i</w:t>
      </w:r>
      <w:r w:rsidR="00297899" w:rsidRPr="00297899">
        <w:rPr>
          <w:sz w:val="24"/>
          <w:szCs w:val="24"/>
          <w:lang w:val="en-GB"/>
        </w:rPr>
        <w:t>es pay for getting their LEI is at cost basis, it pays the construction of the LEI basically to the</w:t>
      </w:r>
      <w:r w:rsidR="00297899">
        <w:rPr>
          <w:sz w:val="24"/>
          <w:szCs w:val="24"/>
          <w:lang w:val="en-GB"/>
        </w:rPr>
        <w:t xml:space="preserve"> </w:t>
      </w:r>
      <w:r w:rsidR="00297899" w:rsidRPr="00297899">
        <w:rPr>
          <w:sz w:val="24"/>
          <w:szCs w:val="24"/>
          <w:lang w:val="en-GB"/>
        </w:rPr>
        <w:t>LOU (Local operational Unit).</w:t>
      </w:r>
    </w:p>
    <w:p w:rsidR="00297899" w:rsidRDefault="00297899" w:rsidP="00297899">
      <w:pPr>
        <w:pStyle w:val="BlockText"/>
        <w:numPr>
          <w:ilvl w:val="1"/>
          <w:numId w:val="15"/>
        </w:numPr>
        <w:rPr>
          <w:sz w:val="24"/>
          <w:szCs w:val="24"/>
          <w:lang w:val="en-GB"/>
        </w:rPr>
      </w:pPr>
      <w:r>
        <w:rPr>
          <w:sz w:val="24"/>
          <w:szCs w:val="24"/>
          <w:lang w:val="en-GB"/>
        </w:rPr>
        <w:t xml:space="preserve">Q: </w:t>
      </w:r>
      <w:r>
        <w:rPr>
          <w:lang w:val="en-GB"/>
        </w:rPr>
        <w:t>could the LEI be possibly more granular, for instance could the Branches have their LEI, or the ‘operational desk’? PJ: It would be a different scope than the one described in the definition of this ISO code.</w:t>
      </w:r>
    </w:p>
    <w:p w:rsidR="00E03439" w:rsidRDefault="005810CE" w:rsidP="000667B4">
      <w:pPr>
        <w:pStyle w:val="BlockText"/>
        <w:numPr>
          <w:ilvl w:val="0"/>
          <w:numId w:val="15"/>
        </w:numPr>
        <w:rPr>
          <w:sz w:val="24"/>
          <w:szCs w:val="24"/>
          <w:lang w:val="en-GB"/>
        </w:rPr>
      </w:pPr>
      <w:r>
        <w:rPr>
          <w:sz w:val="24"/>
          <w:szCs w:val="24"/>
          <w:lang w:val="en-GB"/>
        </w:rPr>
        <w:t xml:space="preserve">LEI in message standards – focus on </w:t>
      </w:r>
      <w:proofErr w:type="spellStart"/>
      <w:r>
        <w:rPr>
          <w:sz w:val="24"/>
          <w:szCs w:val="24"/>
          <w:lang w:val="en-GB"/>
        </w:rPr>
        <w:t>SnR</w:t>
      </w:r>
      <w:proofErr w:type="spellEnd"/>
      <w:r>
        <w:rPr>
          <w:sz w:val="24"/>
          <w:szCs w:val="24"/>
          <w:lang w:val="en-GB"/>
        </w:rPr>
        <w:t xml:space="preserve"> messages</w:t>
      </w:r>
      <w:r w:rsidR="00B01CB3">
        <w:rPr>
          <w:sz w:val="24"/>
          <w:szCs w:val="24"/>
          <w:lang w:val="en-GB"/>
        </w:rPr>
        <w:t>:</w:t>
      </w:r>
    </w:p>
    <w:p w:rsidR="00297899" w:rsidRDefault="00297899" w:rsidP="00297899">
      <w:pPr>
        <w:pStyle w:val="BlockText"/>
        <w:numPr>
          <w:ilvl w:val="1"/>
          <w:numId w:val="15"/>
        </w:numPr>
        <w:rPr>
          <w:sz w:val="24"/>
          <w:szCs w:val="24"/>
          <w:lang w:val="en-GB"/>
        </w:rPr>
      </w:pPr>
      <w:r>
        <w:rPr>
          <w:lang w:val="en-GB"/>
        </w:rPr>
        <w:lastRenderedPageBreak/>
        <w:t xml:space="preserve">Should the LEI format be implemented in the </w:t>
      </w:r>
      <w:proofErr w:type="spellStart"/>
      <w:r>
        <w:rPr>
          <w:lang w:val="en-GB"/>
        </w:rPr>
        <w:t>SnR</w:t>
      </w:r>
      <w:proofErr w:type="spellEnd"/>
      <w:r>
        <w:rPr>
          <w:lang w:val="en-GB"/>
        </w:rPr>
        <w:t xml:space="preserve"> message? The timeline is quite aggressive if this change is to be done for the SR2016 (final date for the CR is June 1</w:t>
      </w:r>
      <w:r w:rsidRPr="00A1228D">
        <w:rPr>
          <w:vertAlign w:val="superscript"/>
          <w:lang w:val="en-GB"/>
        </w:rPr>
        <w:t>st</w:t>
      </w:r>
      <w:r>
        <w:rPr>
          <w:lang w:val="en-GB"/>
        </w:rPr>
        <w:t>, 2015 for the November 2016 version).</w:t>
      </w:r>
    </w:p>
    <w:p w:rsidR="00B01CB3" w:rsidRPr="00E62144" w:rsidRDefault="00B01CB3" w:rsidP="00B01CB3">
      <w:pPr>
        <w:pStyle w:val="BlockText"/>
        <w:numPr>
          <w:ilvl w:val="1"/>
          <w:numId w:val="15"/>
        </w:numPr>
        <w:rPr>
          <w:sz w:val="24"/>
          <w:szCs w:val="24"/>
          <w:lang w:val="en-GB"/>
        </w:rPr>
      </w:pPr>
      <w:r w:rsidRPr="00E62144">
        <w:rPr>
          <w:sz w:val="24"/>
          <w:szCs w:val="24"/>
          <w:lang w:val="en-GB"/>
        </w:rPr>
        <w:t>The need of LEI in settlement messaging was questioned, because the account number at the counterparty is important (not LEI).</w:t>
      </w:r>
    </w:p>
    <w:p w:rsidR="00B01CB3" w:rsidRPr="00E62144" w:rsidRDefault="00B01CB3" w:rsidP="00B01CB3">
      <w:pPr>
        <w:pStyle w:val="BlockText"/>
        <w:numPr>
          <w:ilvl w:val="1"/>
          <w:numId w:val="15"/>
        </w:numPr>
        <w:rPr>
          <w:sz w:val="24"/>
          <w:szCs w:val="24"/>
          <w:lang w:val="en-GB"/>
        </w:rPr>
      </w:pPr>
      <w:r w:rsidRPr="00E62144">
        <w:rPr>
          <w:sz w:val="24"/>
          <w:szCs w:val="24"/>
          <w:lang w:val="en-GB"/>
        </w:rPr>
        <w:t>Potential areas, where LEI would be practical, were indicated: KYC process, off market transactions, tax purposes, client of the counterparty.</w:t>
      </w:r>
    </w:p>
    <w:p w:rsidR="00B01CB3" w:rsidRPr="00E62144" w:rsidRDefault="00B01CB3" w:rsidP="00B01CB3">
      <w:pPr>
        <w:pStyle w:val="BlockText"/>
        <w:numPr>
          <w:ilvl w:val="1"/>
          <w:numId w:val="15"/>
        </w:numPr>
        <w:rPr>
          <w:sz w:val="24"/>
          <w:szCs w:val="24"/>
          <w:lang w:val="en-GB"/>
        </w:rPr>
      </w:pPr>
      <w:r w:rsidRPr="00E62144">
        <w:rPr>
          <w:sz w:val="24"/>
          <w:szCs w:val="24"/>
          <w:lang w:val="en-GB"/>
        </w:rPr>
        <w:t>Investments were already made into LEIs in many institutions. There is appetite to reuse the codes in others areas, including settlement.</w:t>
      </w:r>
    </w:p>
    <w:p w:rsidR="00E03439" w:rsidRDefault="005810CE" w:rsidP="000667B4">
      <w:pPr>
        <w:pStyle w:val="BlockText"/>
        <w:numPr>
          <w:ilvl w:val="1"/>
          <w:numId w:val="15"/>
        </w:numPr>
        <w:rPr>
          <w:sz w:val="24"/>
          <w:szCs w:val="24"/>
          <w:lang w:val="en-GB"/>
        </w:rPr>
      </w:pPr>
      <w:r>
        <w:rPr>
          <w:sz w:val="24"/>
          <w:szCs w:val="24"/>
          <w:lang w:val="en-GB"/>
        </w:rPr>
        <w:t xml:space="preserve">DA: </w:t>
      </w:r>
      <w:r w:rsidR="00E03439">
        <w:rPr>
          <w:sz w:val="24"/>
          <w:szCs w:val="24"/>
          <w:lang w:val="en-GB"/>
        </w:rPr>
        <w:t>Need to have a strong business case for the addition of the LEI</w:t>
      </w:r>
    </w:p>
    <w:p w:rsidR="00E03439" w:rsidRDefault="005810CE" w:rsidP="000667B4">
      <w:pPr>
        <w:pStyle w:val="BlockText"/>
        <w:numPr>
          <w:ilvl w:val="1"/>
          <w:numId w:val="15"/>
        </w:numPr>
        <w:rPr>
          <w:sz w:val="24"/>
          <w:szCs w:val="24"/>
          <w:lang w:val="en-GB"/>
        </w:rPr>
      </w:pPr>
      <w:r>
        <w:rPr>
          <w:sz w:val="24"/>
          <w:szCs w:val="24"/>
          <w:lang w:val="en-GB"/>
        </w:rPr>
        <w:t xml:space="preserve">AB: </w:t>
      </w:r>
      <w:r w:rsidR="00E03439">
        <w:rPr>
          <w:sz w:val="24"/>
          <w:szCs w:val="24"/>
          <w:lang w:val="en-GB"/>
        </w:rPr>
        <w:t>What is the added value of adding the LEI in the messages?</w:t>
      </w:r>
    </w:p>
    <w:p w:rsidR="00E03439" w:rsidRDefault="005810CE" w:rsidP="000667B4">
      <w:pPr>
        <w:pStyle w:val="BlockText"/>
        <w:numPr>
          <w:ilvl w:val="1"/>
          <w:numId w:val="15"/>
        </w:numPr>
        <w:rPr>
          <w:sz w:val="24"/>
          <w:szCs w:val="24"/>
          <w:lang w:val="en-GB"/>
        </w:rPr>
      </w:pPr>
      <w:r>
        <w:rPr>
          <w:sz w:val="24"/>
          <w:szCs w:val="24"/>
          <w:lang w:val="en-GB"/>
        </w:rPr>
        <w:t xml:space="preserve">AS: </w:t>
      </w:r>
      <w:r w:rsidR="00E03439">
        <w:rPr>
          <w:sz w:val="24"/>
          <w:szCs w:val="24"/>
          <w:lang w:val="en-GB"/>
        </w:rPr>
        <w:t>In Singapore, need to provide the LEI in addition to other identifiers for tax purposes</w:t>
      </w:r>
    </w:p>
    <w:p w:rsidR="00B01CB3" w:rsidRDefault="005810CE" w:rsidP="00B01CB3">
      <w:pPr>
        <w:pStyle w:val="BlockText"/>
        <w:numPr>
          <w:ilvl w:val="1"/>
          <w:numId w:val="15"/>
        </w:numPr>
        <w:rPr>
          <w:sz w:val="24"/>
          <w:szCs w:val="24"/>
          <w:lang w:val="en-GB"/>
        </w:rPr>
      </w:pPr>
      <w:proofErr w:type="spellStart"/>
      <w:r>
        <w:rPr>
          <w:sz w:val="24"/>
          <w:szCs w:val="24"/>
          <w:lang w:val="en-GB"/>
        </w:rPr>
        <w:t>KM</w:t>
      </w:r>
      <w:r w:rsidR="00297899">
        <w:rPr>
          <w:sz w:val="24"/>
          <w:szCs w:val="24"/>
          <w:lang w:val="en-GB"/>
        </w:rPr>
        <w:t>cK</w:t>
      </w:r>
      <w:proofErr w:type="spellEnd"/>
      <w:r>
        <w:rPr>
          <w:sz w:val="24"/>
          <w:szCs w:val="24"/>
          <w:lang w:val="en-GB"/>
        </w:rPr>
        <w:t xml:space="preserve">: </w:t>
      </w:r>
      <w:r w:rsidR="00E03439">
        <w:rPr>
          <w:sz w:val="24"/>
          <w:szCs w:val="24"/>
          <w:lang w:val="en-GB"/>
        </w:rPr>
        <w:t>Use of LEI is underestimated – Business case driven by Dodd Frank and EMIR regulations</w:t>
      </w:r>
      <w:r w:rsidR="00B01CB3">
        <w:rPr>
          <w:sz w:val="24"/>
          <w:szCs w:val="24"/>
          <w:lang w:val="en-GB"/>
        </w:rPr>
        <w:t>.</w:t>
      </w:r>
      <w:r w:rsidR="00B01CB3" w:rsidRPr="00B01CB3">
        <w:rPr>
          <w:lang w:val="en-GB"/>
        </w:rPr>
        <w:t xml:space="preserve"> </w:t>
      </w:r>
      <w:proofErr w:type="spellStart"/>
      <w:r w:rsidR="00B01CB3" w:rsidRPr="00297899">
        <w:rPr>
          <w:sz w:val="24"/>
          <w:szCs w:val="24"/>
          <w:lang w:val="en-GB"/>
        </w:rPr>
        <w:t>FpML</w:t>
      </w:r>
      <w:proofErr w:type="spellEnd"/>
      <w:r w:rsidR="00B01CB3" w:rsidRPr="00297899">
        <w:rPr>
          <w:sz w:val="24"/>
          <w:szCs w:val="24"/>
          <w:lang w:val="en-GB"/>
        </w:rPr>
        <w:t xml:space="preserve"> and FIX have been changed to accommodate LEI already.</w:t>
      </w:r>
    </w:p>
    <w:p w:rsidR="00E03439" w:rsidRDefault="005810CE" w:rsidP="000667B4">
      <w:pPr>
        <w:pStyle w:val="BlockText"/>
        <w:numPr>
          <w:ilvl w:val="1"/>
          <w:numId w:val="15"/>
        </w:numPr>
        <w:rPr>
          <w:sz w:val="24"/>
          <w:szCs w:val="24"/>
          <w:lang w:val="en-GB"/>
        </w:rPr>
      </w:pPr>
      <w:r>
        <w:rPr>
          <w:sz w:val="24"/>
          <w:szCs w:val="24"/>
          <w:lang w:val="en-GB"/>
        </w:rPr>
        <w:t xml:space="preserve">AB: </w:t>
      </w:r>
      <w:r w:rsidR="00E03439">
        <w:rPr>
          <w:sz w:val="24"/>
          <w:szCs w:val="24"/>
          <w:lang w:val="en-GB"/>
        </w:rPr>
        <w:t xml:space="preserve">What will happen if </w:t>
      </w:r>
      <w:r>
        <w:rPr>
          <w:sz w:val="24"/>
          <w:szCs w:val="24"/>
          <w:lang w:val="en-GB"/>
        </w:rPr>
        <w:t xml:space="preserve">in field 95P (BIC) does not correspond to the LEI? Trading system should be clever enough to provide the LEI without having the information in the </w:t>
      </w:r>
      <w:proofErr w:type="spellStart"/>
      <w:r>
        <w:rPr>
          <w:sz w:val="24"/>
          <w:szCs w:val="24"/>
          <w:lang w:val="en-GB"/>
        </w:rPr>
        <w:t>SnR</w:t>
      </w:r>
      <w:proofErr w:type="spellEnd"/>
      <w:r>
        <w:rPr>
          <w:sz w:val="24"/>
          <w:szCs w:val="24"/>
          <w:lang w:val="en-GB"/>
        </w:rPr>
        <w:t xml:space="preserve"> messages.</w:t>
      </w:r>
    </w:p>
    <w:p w:rsidR="005810CE" w:rsidRDefault="00297899" w:rsidP="000667B4">
      <w:pPr>
        <w:pStyle w:val="BlockText"/>
        <w:numPr>
          <w:ilvl w:val="1"/>
          <w:numId w:val="15"/>
        </w:numPr>
        <w:rPr>
          <w:sz w:val="24"/>
          <w:szCs w:val="24"/>
          <w:lang w:val="en-GB"/>
        </w:rPr>
      </w:pPr>
      <w:proofErr w:type="spellStart"/>
      <w:r>
        <w:rPr>
          <w:sz w:val="24"/>
          <w:szCs w:val="24"/>
          <w:lang w:val="en-GB"/>
        </w:rPr>
        <w:t>KMcK</w:t>
      </w:r>
      <w:proofErr w:type="spellEnd"/>
      <w:r w:rsidR="005810CE">
        <w:rPr>
          <w:sz w:val="24"/>
          <w:szCs w:val="24"/>
          <w:lang w:val="en-GB"/>
        </w:rPr>
        <w:t>: There could be a phased approached with in future a network validation rule to make sure the LEI and BIC are equivalent. KDR: not sure this is possible.</w:t>
      </w:r>
    </w:p>
    <w:p w:rsidR="005810CE" w:rsidRDefault="005810CE" w:rsidP="000667B4">
      <w:pPr>
        <w:pStyle w:val="BlockText"/>
        <w:numPr>
          <w:ilvl w:val="1"/>
          <w:numId w:val="15"/>
        </w:numPr>
        <w:rPr>
          <w:sz w:val="24"/>
          <w:szCs w:val="24"/>
          <w:lang w:val="en-GB"/>
        </w:rPr>
      </w:pPr>
      <w:r>
        <w:rPr>
          <w:sz w:val="24"/>
          <w:szCs w:val="24"/>
          <w:lang w:val="en-GB"/>
        </w:rPr>
        <w:t xml:space="preserve">PJ: choice must be done between a cost now or in the future. LEI should not be considered as an alternate identifier. </w:t>
      </w:r>
      <w:r w:rsidR="00297899">
        <w:rPr>
          <w:sz w:val="24"/>
          <w:szCs w:val="24"/>
          <w:lang w:val="en-GB"/>
        </w:rPr>
        <w:t>We need to take a long term view.</w:t>
      </w:r>
    </w:p>
    <w:p w:rsidR="005810CE" w:rsidRDefault="005810CE" w:rsidP="000667B4">
      <w:pPr>
        <w:pStyle w:val="BlockText"/>
        <w:numPr>
          <w:ilvl w:val="1"/>
          <w:numId w:val="15"/>
        </w:numPr>
        <w:rPr>
          <w:sz w:val="24"/>
          <w:szCs w:val="24"/>
          <w:lang w:val="en-GB"/>
        </w:rPr>
      </w:pPr>
      <w:r>
        <w:rPr>
          <w:sz w:val="24"/>
          <w:szCs w:val="24"/>
          <w:lang w:val="en-GB"/>
        </w:rPr>
        <w:t xml:space="preserve">RL: In addition, ALTE does not work for all party fields </w:t>
      </w:r>
      <w:proofErr w:type="spellStart"/>
      <w:r>
        <w:rPr>
          <w:sz w:val="24"/>
          <w:szCs w:val="24"/>
          <w:lang w:val="en-GB"/>
        </w:rPr>
        <w:t>eg</w:t>
      </w:r>
      <w:proofErr w:type="spellEnd"/>
      <w:r>
        <w:rPr>
          <w:sz w:val="24"/>
          <w:szCs w:val="24"/>
          <w:lang w:val="en-GB"/>
        </w:rPr>
        <w:t xml:space="preserve"> Place of Clearing.</w:t>
      </w:r>
    </w:p>
    <w:p w:rsidR="00BC6356" w:rsidRPr="00BC6356" w:rsidRDefault="00BC6356" w:rsidP="00BC6356">
      <w:pPr>
        <w:pStyle w:val="BlockText"/>
        <w:ind w:left="720"/>
        <w:rPr>
          <w:sz w:val="24"/>
          <w:szCs w:val="24"/>
          <w:lang w:val="en-GB"/>
        </w:rPr>
      </w:pPr>
    </w:p>
    <w:p w:rsidR="00E62144" w:rsidRPr="00E62144" w:rsidRDefault="00E62144" w:rsidP="00E62144">
      <w:pPr>
        <w:pStyle w:val="BlockText"/>
        <w:numPr>
          <w:ilvl w:val="0"/>
          <w:numId w:val="15"/>
        </w:numPr>
        <w:rPr>
          <w:sz w:val="24"/>
          <w:szCs w:val="24"/>
          <w:lang w:val="en-GB"/>
        </w:rPr>
      </w:pPr>
      <w:r w:rsidRPr="00E62144">
        <w:rPr>
          <w:sz w:val="24"/>
          <w:szCs w:val="24"/>
          <w:lang w:val="en-GB"/>
        </w:rPr>
        <w:t>Alternatives proposed for LEI in MT messages</w:t>
      </w:r>
    </w:p>
    <w:p w:rsidR="00E62144" w:rsidRPr="00E62144" w:rsidRDefault="00E62144" w:rsidP="00E62144">
      <w:pPr>
        <w:pStyle w:val="BlockText"/>
        <w:numPr>
          <w:ilvl w:val="1"/>
          <w:numId w:val="15"/>
        </w:numPr>
        <w:rPr>
          <w:sz w:val="24"/>
          <w:szCs w:val="24"/>
          <w:lang w:val="en-GB"/>
        </w:rPr>
      </w:pPr>
      <w:r w:rsidRPr="00E62144">
        <w:rPr>
          <w:sz w:val="24"/>
          <w:szCs w:val="24"/>
          <w:lang w:val="en-GB"/>
        </w:rPr>
        <w:t>With BIC or instead BIC</w:t>
      </w:r>
    </w:p>
    <w:p w:rsidR="00E62144" w:rsidRPr="00E62144" w:rsidRDefault="00E62144" w:rsidP="00E62144">
      <w:pPr>
        <w:pStyle w:val="BlockText"/>
        <w:numPr>
          <w:ilvl w:val="1"/>
          <w:numId w:val="15"/>
        </w:numPr>
        <w:rPr>
          <w:sz w:val="24"/>
          <w:szCs w:val="24"/>
          <w:lang w:val="en-GB"/>
        </w:rPr>
      </w:pPr>
      <w:r w:rsidRPr="00E62144">
        <w:rPr>
          <w:sz w:val="24"/>
          <w:szCs w:val="24"/>
          <w:lang w:val="en-GB"/>
        </w:rPr>
        <w:t>Syntax validation, data validation, no validation</w:t>
      </w:r>
    </w:p>
    <w:p w:rsidR="00E62144" w:rsidRPr="00E62144" w:rsidRDefault="00E62144" w:rsidP="00E62144">
      <w:pPr>
        <w:pStyle w:val="BlockText"/>
        <w:numPr>
          <w:ilvl w:val="1"/>
          <w:numId w:val="15"/>
        </w:numPr>
        <w:rPr>
          <w:sz w:val="24"/>
          <w:szCs w:val="24"/>
          <w:lang w:val="en-GB"/>
        </w:rPr>
      </w:pPr>
      <w:r w:rsidRPr="00E62144">
        <w:rPr>
          <w:sz w:val="24"/>
          <w:szCs w:val="24"/>
          <w:lang w:val="en-GB"/>
        </w:rPr>
        <w:t>Formats:</w:t>
      </w:r>
    </w:p>
    <w:p w:rsidR="00E62144" w:rsidRPr="00E62144" w:rsidRDefault="00E62144" w:rsidP="00E62144">
      <w:pPr>
        <w:pStyle w:val="BlockText"/>
        <w:numPr>
          <w:ilvl w:val="0"/>
          <w:numId w:val="35"/>
        </w:numPr>
        <w:rPr>
          <w:sz w:val="24"/>
          <w:szCs w:val="24"/>
          <w:lang w:val="en-GB"/>
        </w:rPr>
      </w:pPr>
      <w:r w:rsidRPr="00E62144">
        <w:rPr>
          <w:sz w:val="24"/>
          <w:szCs w:val="24"/>
          <w:lang w:val="en-GB"/>
        </w:rPr>
        <w:t>ALTE</w:t>
      </w:r>
    </w:p>
    <w:p w:rsidR="00E62144" w:rsidRPr="00E62144" w:rsidRDefault="00E62144" w:rsidP="00E62144">
      <w:pPr>
        <w:pStyle w:val="BlockText"/>
        <w:numPr>
          <w:ilvl w:val="0"/>
          <w:numId w:val="35"/>
        </w:numPr>
        <w:rPr>
          <w:sz w:val="24"/>
          <w:szCs w:val="24"/>
          <w:lang w:val="en-GB"/>
        </w:rPr>
      </w:pPr>
      <w:r w:rsidRPr="00E62144">
        <w:rPr>
          <w:sz w:val="24"/>
          <w:szCs w:val="24"/>
          <w:lang w:val="en-GB"/>
        </w:rPr>
        <w:t>New format type</w:t>
      </w:r>
    </w:p>
    <w:p w:rsidR="00E62144" w:rsidRPr="00E62144" w:rsidRDefault="00E62144" w:rsidP="00E62144">
      <w:pPr>
        <w:pStyle w:val="BlockText"/>
        <w:numPr>
          <w:ilvl w:val="1"/>
          <w:numId w:val="15"/>
        </w:numPr>
        <w:rPr>
          <w:sz w:val="24"/>
          <w:szCs w:val="24"/>
          <w:lang w:val="en-GB"/>
        </w:rPr>
      </w:pPr>
      <w:r w:rsidRPr="00E62144">
        <w:rPr>
          <w:sz w:val="24"/>
          <w:szCs w:val="24"/>
          <w:lang w:val="en-GB"/>
        </w:rPr>
        <w:t>Start with optional field and evolve into ‘mandatory’</w:t>
      </w:r>
    </w:p>
    <w:p w:rsidR="00E62144" w:rsidRPr="00E62144" w:rsidRDefault="00E62144" w:rsidP="00E62144">
      <w:pPr>
        <w:pStyle w:val="BlockText"/>
        <w:numPr>
          <w:ilvl w:val="1"/>
          <w:numId w:val="15"/>
        </w:numPr>
        <w:rPr>
          <w:sz w:val="24"/>
          <w:szCs w:val="24"/>
          <w:lang w:val="en-GB"/>
        </w:rPr>
      </w:pPr>
      <w:r w:rsidRPr="00E62144">
        <w:rPr>
          <w:sz w:val="24"/>
          <w:szCs w:val="24"/>
          <w:lang w:val="en-GB"/>
        </w:rPr>
        <w:t>Market practices</w:t>
      </w:r>
    </w:p>
    <w:p w:rsidR="00E62144" w:rsidRPr="00E62144" w:rsidRDefault="00E62144" w:rsidP="00E62144">
      <w:pPr>
        <w:pStyle w:val="BlockText"/>
        <w:numPr>
          <w:ilvl w:val="1"/>
          <w:numId w:val="15"/>
        </w:numPr>
        <w:rPr>
          <w:sz w:val="24"/>
          <w:szCs w:val="24"/>
          <w:lang w:val="en-GB"/>
        </w:rPr>
      </w:pPr>
      <w:r w:rsidRPr="00E62144">
        <w:rPr>
          <w:sz w:val="24"/>
          <w:szCs w:val="24"/>
          <w:lang w:val="en-GB"/>
        </w:rPr>
        <w:t>With ISIN or instead ISIN (for CA messages)</w:t>
      </w:r>
    </w:p>
    <w:p w:rsidR="00E62144" w:rsidRPr="00E62144" w:rsidRDefault="00E62144" w:rsidP="00E62144">
      <w:pPr>
        <w:pStyle w:val="ListParagraph"/>
        <w:ind w:left="360"/>
        <w:rPr>
          <w:rFonts w:cs="Arial"/>
          <w:sz w:val="24"/>
          <w:szCs w:val="24"/>
        </w:rPr>
      </w:pPr>
    </w:p>
    <w:p w:rsidR="00E62144" w:rsidRPr="00E62144" w:rsidRDefault="00E62144" w:rsidP="00E62144">
      <w:pPr>
        <w:pStyle w:val="BlockText"/>
        <w:numPr>
          <w:ilvl w:val="0"/>
          <w:numId w:val="15"/>
        </w:numPr>
        <w:rPr>
          <w:sz w:val="24"/>
          <w:szCs w:val="24"/>
          <w:lang w:val="en-GB"/>
        </w:rPr>
      </w:pPr>
      <w:r w:rsidRPr="00E62144">
        <w:rPr>
          <w:sz w:val="24"/>
          <w:szCs w:val="24"/>
          <w:lang w:val="en-GB"/>
        </w:rPr>
        <w:t>Option 1: ALTE with LEI</w:t>
      </w:r>
    </w:p>
    <w:p w:rsidR="00E62144" w:rsidRPr="00E62144" w:rsidRDefault="00E62144" w:rsidP="00E62144">
      <w:pPr>
        <w:pStyle w:val="ListParagraph"/>
        <w:ind w:left="2160"/>
        <w:rPr>
          <w:rFonts w:cs="Arial"/>
          <w:sz w:val="24"/>
          <w:szCs w:val="24"/>
        </w:rPr>
      </w:pPr>
      <w:r w:rsidRPr="00E62144">
        <w:rPr>
          <w:rFonts w:cs="Arial"/>
          <w:sz w:val="24"/>
          <w:szCs w:val="24"/>
        </w:rPr>
        <w:t>Example</w:t>
      </w:r>
      <w:proofErr w:type="gramStart"/>
      <w:r w:rsidRPr="00E62144">
        <w:rPr>
          <w:rFonts w:cs="Arial"/>
          <w:sz w:val="24"/>
          <w:szCs w:val="24"/>
        </w:rPr>
        <w:t>: :</w:t>
      </w:r>
      <w:proofErr w:type="gramEnd"/>
      <w:r w:rsidRPr="00E62144">
        <w:rPr>
          <w:rFonts w:cs="Arial"/>
          <w:sz w:val="24"/>
          <w:szCs w:val="24"/>
        </w:rPr>
        <w:t>95S::ALTE//LEIC/XX/AB00CDEDDDEDED</w:t>
      </w:r>
    </w:p>
    <w:p w:rsidR="00E62144" w:rsidRPr="00E62144" w:rsidRDefault="00E62144" w:rsidP="00E62144">
      <w:pPr>
        <w:pStyle w:val="BlockText"/>
        <w:numPr>
          <w:ilvl w:val="0"/>
          <w:numId w:val="15"/>
        </w:numPr>
        <w:rPr>
          <w:sz w:val="24"/>
          <w:szCs w:val="24"/>
          <w:lang w:val="en-GB"/>
        </w:rPr>
      </w:pPr>
      <w:r w:rsidRPr="00E62144">
        <w:rPr>
          <w:sz w:val="24"/>
          <w:szCs w:val="24"/>
          <w:lang w:val="en-GB"/>
        </w:rPr>
        <w:t>Option 2: New format L for LEI and mandatory combination of P and L</w:t>
      </w:r>
    </w:p>
    <w:p w:rsidR="00E62144" w:rsidRPr="00E62144" w:rsidRDefault="00E62144" w:rsidP="00E62144">
      <w:pPr>
        <w:pStyle w:val="BlockText"/>
        <w:numPr>
          <w:ilvl w:val="0"/>
          <w:numId w:val="15"/>
        </w:numPr>
        <w:rPr>
          <w:sz w:val="24"/>
          <w:szCs w:val="24"/>
          <w:lang w:val="en-GB"/>
        </w:rPr>
      </w:pPr>
      <w:r w:rsidRPr="00E62144">
        <w:rPr>
          <w:sz w:val="24"/>
          <w:szCs w:val="24"/>
          <w:lang w:val="en-GB"/>
        </w:rPr>
        <w:t>Option 3: New optional format L for LEI plus P or Q or R</w:t>
      </w:r>
    </w:p>
    <w:p w:rsidR="00E62144" w:rsidRPr="00E62144" w:rsidRDefault="00E62144" w:rsidP="00E62144">
      <w:pPr>
        <w:pStyle w:val="BlockText"/>
        <w:numPr>
          <w:ilvl w:val="0"/>
          <w:numId w:val="15"/>
        </w:numPr>
        <w:rPr>
          <w:sz w:val="24"/>
          <w:szCs w:val="24"/>
          <w:lang w:val="en-GB"/>
        </w:rPr>
      </w:pPr>
      <w:r w:rsidRPr="00E62144">
        <w:rPr>
          <w:sz w:val="24"/>
          <w:szCs w:val="24"/>
          <w:lang w:val="en-GB"/>
        </w:rPr>
        <w:t>Option 4: New optional format L for LEI</w:t>
      </w:r>
    </w:p>
    <w:p w:rsidR="00E62144" w:rsidRPr="00E62144" w:rsidRDefault="00E62144" w:rsidP="00E62144">
      <w:pPr>
        <w:pStyle w:val="BlockText"/>
        <w:ind w:left="1800"/>
        <w:rPr>
          <w:sz w:val="24"/>
          <w:szCs w:val="24"/>
          <w:lang w:val="en-GB"/>
        </w:rPr>
      </w:pPr>
      <w:r w:rsidRPr="00E62144">
        <w:rPr>
          <w:sz w:val="24"/>
          <w:szCs w:val="24"/>
          <w:lang w:val="en-GB"/>
        </w:rPr>
        <w:t>(</w:t>
      </w:r>
      <w:proofErr w:type="gramStart"/>
      <w:r w:rsidRPr="00E62144">
        <w:rPr>
          <w:sz w:val="24"/>
          <w:szCs w:val="24"/>
          <w:lang w:val="en-GB"/>
        </w:rPr>
        <w:t>for</w:t>
      </w:r>
      <w:proofErr w:type="gramEnd"/>
      <w:r w:rsidRPr="00E62144">
        <w:rPr>
          <w:sz w:val="24"/>
          <w:szCs w:val="24"/>
          <w:lang w:val="en-GB"/>
        </w:rPr>
        <w:t xml:space="preserve"> detailed illustration of the options please refer to the attached presentation)</w:t>
      </w:r>
    </w:p>
    <w:p w:rsidR="00E62144" w:rsidRDefault="00E62144" w:rsidP="00E62144">
      <w:pPr>
        <w:pStyle w:val="BlockText"/>
        <w:ind w:left="1080"/>
        <w:rPr>
          <w:sz w:val="24"/>
          <w:szCs w:val="24"/>
          <w:lang w:val="en-GB"/>
        </w:rPr>
      </w:pPr>
    </w:p>
    <w:p w:rsidR="00E62144" w:rsidRPr="00E62144" w:rsidRDefault="00E62144" w:rsidP="00B95F24">
      <w:pPr>
        <w:pStyle w:val="BlockText"/>
        <w:numPr>
          <w:ilvl w:val="0"/>
          <w:numId w:val="15"/>
        </w:numPr>
        <w:rPr>
          <w:sz w:val="24"/>
          <w:szCs w:val="24"/>
          <w:lang w:val="en-GB"/>
        </w:rPr>
      </w:pPr>
      <w:r w:rsidRPr="00E62144">
        <w:rPr>
          <w:sz w:val="24"/>
          <w:szCs w:val="24"/>
          <w:lang w:val="en-GB"/>
        </w:rPr>
        <w:t>New option was proposed during the meeting: combination of option 1 an 4 with option R:</w:t>
      </w:r>
    </w:p>
    <w:p w:rsidR="00E62144" w:rsidRPr="00E62144" w:rsidRDefault="00E62144" w:rsidP="00B95F24">
      <w:pPr>
        <w:pStyle w:val="BlockText"/>
        <w:numPr>
          <w:ilvl w:val="1"/>
          <w:numId w:val="15"/>
        </w:numPr>
        <w:rPr>
          <w:sz w:val="24"/>
          <w:szCs w:val="24"/>
          <w:lang w:val="en-GB"/>
        </w:rPr>
      </w:pPr>
      <w:r w:rsidRPr="00E62144">
        <w:rPr>
          <w:sz w:val="24"/>
          <w:szCs w:val="24"/>
          <w:lang w:val="en-GB"/>
        </w:rPr>
        <w:lastRenderedPageBreak/>
        <w:t>D</w:t>
      </w:r>
      <w:r>
        <w:rPr>
          <w:sz w:val="24"/>
          <w:szCs w:val="24"/>
          <w:lang w:val="en-GB"/>
        </w:rPr>
        <w:t>S</w:t>
      </w:r>
      <w:r w:rsidRPr="00E62144">
        <w:rPr>
          <w:sz w:val="24"/>
          <w:szCs w:val="24"/>
          <w:lang w:val="en-GB"/>
        </w:rPr>
        <w:t>S could be used concurrently with option 1. On the other hand DSS is not a good way in the long term perspective.</w:t>
      </w:r>
    </w:p>
    <w:p w:rsidR="00B95F24" w:rsidRDefault="00B95F24" w:rsidP="00E62144">
      <w:pPr>
        <w:pStyle w:val="BlockText"/>
        <w:ind w:left="1080"/>
        <w:rPr>
          <w:sz w:val="24"/>
          <w:szCs w:val="24"/>
          <w:lang w:val="en-GB"/>
        </w:rPr>
      </w:pPr>
    </w:p>
    <w:p w:rsidR="00E62144" w:rsidRPr="00E62144" w:rsidRDefault="00E62144" w:rsidP="00E62144">
      <w:pPr>
        <w:pStyle w:val="BlockText"/>
        <w:ind w:left="1080"/>
        <w:rPr>
          <w:sz w:val="24"/>
          <w:szCs w:val="24"/>
          <w:lang w:val="en-GB"/>
        </w:rPr>
      </w:pPr>
      <w:r w:rsidRPr="00E62144">
        <w:rPr>
          <w:sz w:val="24"/>
          <w:szCs w:val="24"/>
          <w:lang w:val="en-GB"/>
        </w:rPr>
        <w:t>Open questions:</w:t>
      </w:r>
    </w:p>
    <w:p w:rsidR="00E62144" w:rsidRPr="00E62144" w:rsidRDefault="00E62144" w:rsidP="00E62144">
      <w:pPr>
        <w:pStyle w:val="BlockText"/>
        <w:ind w:left="1080"/>
        <w:rPr>
          <w:sz w:val="24"/>
          <w:szCs w:val="24"/>
          <w:lang w:val="en-GB"/>
        </w:rPr>
      </w:pPr>
      <w:r w:rsidRPr="00E62144">
        <w:rPr>
          <w:sz w:val="24"/>
          <w:szCs w:val="24"/>
          <w:lang w:val="en-GB"/>
        </w:rPr>
        <w:t xml:space="preserve">- </w:t>
      </w:r>
      <w:proofErr w:type="gramStart"/>
      <w:r w:rsidRPr="00E62144">
        <w:rPr>
          <w:sz w:val="24"/>
          <w:szCs w:val="24"/>
          <w:lang w:val="en-GB"/>
        </w:rPr>
        <w:t>how</w:t>
      </w:r>
      <w:proofErr w:type="gramEnd"/>
      <w:r w:rsidRPr="00E62144">
        <w:rPr>
          <w:sz w:val="24"/>
          <w:szCs w:val="24"/>
          <w:lang w:val="en-GB"/>
        </w:rPr>
        <w:t xml:space="preserve"> many levels in the settlement chain should be covered? </w:t>
      </w:r>
      <w:proofErr w:type="gramStart"/>
      <w:r w:rsidRPr="00E62144">
        <w:rPr>
          <w:sz w:val="24"/>
          <w:szCs w:val="24"/>
          <w:lang w:val="en-GB"/>
        </w:rPr>
        <w:t>Probably all possible.</w:t>
      </w:r>
      <w:proofErr w:type="gramEnd"/>
    </w:p>
    <w:p w:rsidR="00E62144" w:rsidRPr="00E62144" w:rsidRDefault="00E62144" w:rsidP="00E62144">
      <w:pPr>
        <w:pStyle w:val="BlockText"/>
        <w:ind w:left="1080"/>
        <w:rPr>
          <w:sz w:val="24"/>
          <w:szCs w:val="24"/>
          <w:lang w:val="en-GB"/>
        </w:rPr>
      </w:pPr>
      <w:r w:rsidRPr="00E62144">
        <w:rPr>
          <w:sz w:val="24"/>
          <w:szCs w:val="24"/>
          <w:lang w:val="en-GB"/>
        </w:rPr>
        <w:t xml:space="preserve">- </w:t>
      </w:r>
      <w:proofErr w:type="gramStart"/>
      <w:r w:rsidRPr="00E62144">
        <w:rPr>
          <w:sz w:val="24"/>
          <w:szCs w:val="24"/>
          <w:lang w:val="en-GB"/>
        </w:rPr>
        <w:t>what</w:t>
      </w:r>
      <w:proofErr w:type="gramEnd"/>
      <w:r w:rsidRPr="00E62144">
        <w:rPr>
          <w:sz w:val="24"/>
          <w:szCs w:val="24"/>
          <w:lang w:val="en-GB"/>
        </w:rPr>
        <w:t xml:space="preserve"> if BIC is contradicting LEI (if both are provided)?</w:t>
      </w:r>
    </w:p>
    <w:p w:rsidR="00E62144" w:rsidRPr="00E62144" w:rsidRDefault="00E62144" w:rsidP="00E62144">
      <w:pPr>
        <w:pStyle w:val="BlockText"/>
        <w:ind w:left="1080"/>
        <w:rPr>
          <w:sz w:val="24"/>
          <w:szCs w:val="24"/>
          <w:lang w:val="en-GB"/>
        </w:rPr>
      </w:pPr>
      <w:r w:rsidRPr="00E62144">
        <w:rPr>
          <w:sz w:val="24"/>
          <w:szCs w:val="24"/>
          <w:lang w:val="en-GB"/>
        </w:rPr>
        <w:t xml:space="preserve">- </w:t>
      </w:r>
      <w:proofErr w:type="gramStart"/>
      <w:r w:rsidRPr="00E62144">
        <w:rPr>
          <w:sz w:val="24"/>
          <w:szCs w:val="24"/>
          <w:lang w:val="en-GB"/>
        </w:rPr>
        <w:t>what</w:t>
      </w:r>
      <w:proofErr w:type="gramEnd"/>
      <w:r w:rsidRPr="00E62144">
        <w:rPr>
          <w:sz w:val="24"/>
          <w:szCs w:val="24"/>
          <w:lang w:val="en-GB"/>
        </w:rPr>
        <w:t xml:space="preserve"> about the fields like: Place of trade, place of settlement etc.?</w:t>
      </w:r>
    </w:p>
    <w:p w:rsidR="00E62144" w:rsidRDefault="00E62144" w:rsidP="00E62144">
      <w:pPr>
        <w:pStyle w:val="BlockText"/>
        <w:ind w:left="1080"/>
        <w:rPr>
          <w:sz w:val="24"/>
          <w:szCs w:val="24"/>
          <w:lang w:val="en-GB"/>
        </w:rPr>
      </w:pPr>
    </w:p>
    <w:p w:rsidR="00E62144" w:rsidRDefault="00E62144" w:rsidP="00E62144">
      <w:pPr>
        <w:pStyle w:val="BlockText"/>
        <w:ind w:left="360" w:firstLine="720"/>
        <w:rPr>
          <w:sz w:val="24"/>
          <w:szCs w:val="24"/>
          <w:lang w:val="en-GB"/>
        </w:rPr>
      </w:pPr>
      <w:r>
        <w:rPr>
          <w:sz w:val="24"/>
          <w:szCs w:val="24"/>
          <w:lang w:val="en-GB"/>
        </w:rPr>
        <w:t>DA: Proposed Option 1 for implementation would have less impact on applications.</w:t>
      </w:r>
    </w:p>
    <w:p w:rsidR="00E62144" w:rsidRPr="00E62144" w:rsidRDefault="00E62144" w:rsidP="00E62144">
      <w:pPr>
        <w:pStyle w:val="BlockText"/>
        <w:ind w:left="1080"/>
        <w:rPr>
          <w:sz w:val="24"/>
          <w:szCs w:val="24"/>
          <w:lang w:val="en-GB"/>
        </w:rPr>
      </w:pPr>
    </w:p>
    <w:p w:rsidR="00E62144" w:rsidRPr="00E62144" w:rsidRDefault="00E62144" w:rsidP="00E62144">
      <w:pPr>
        <w:pStyle w:val="BlockText"/>
        <w:ind w:left="1080"/>
        <w:rPr>
          <w:sz w:val="24"/>
          <w:szCs w:val="24"/>
          <w:lang w:val="en-GB"/>
        </w:rPr>
      </w:pPr>
      <w:r w:rsidRPr="00E62144">
        <w:rPr>
          <w:sz w:val="24"/>
          <w:szCs w:val="24"/>
          <w:lang w:val="en-GB"/>
        </w:rPr>
        <w:t xml:space="preserve">Discussion will continue. There is a need to </w:t>
      </w:r>
      <w:r w:rsidR="00297899">
        <w:rPr>
          <w:sz w:val="24"/>
          <w:szCs w:val="24"/>
          <w:lang w:val="en-GB"/>
        </w:rPr>
        <w:t>go</w:t>
      </w:r>
      <w:r w:rsidRPr="00E62144">
        <w:rPr>
          <w:sz w:val="24"/>
          <w:szCs w:val="24"/>
          <w:lang w:val="en-GB"/>
        </w:rPr>
        <w:t xml:space="preserve"> back to local markets to consult.</w:t>
      </w:r>
    </w:p>
    <w:p w:rsidR="00BC6356" w:rsidRPr="00E62144" w:rsidRDefault="00E62144" w:rsidP="00E62144">
      <w:pPr>
        <w:pStyle w:val="BlockText"/>
        <w:ind w:left="1080"/>
        <w:rPr>
          <w:sz w:val="24"/>
          <w:szCs w:val="24"/>
          <w:lang w:val="en-GB"/>
        </w:rPr>
      </w:pPr>
      <w:r w:rsidRPr="00E62144">
        <w:rPr>
          <w:sz w:val="24"/>
          <w:szCs w:val="24"/>
          <w:lang w:val="en-GB"/>
        </w:rPr>
        <w:t xml:space="preserve">A subgroup with </w:t>
      </w:r>
      <w:r w:rsidR="00297899">
        <w:rPr>
          <w:sz w:val="24"/>
          <w:szCs w:val="24"/>
          <w:lang w:val="en-GB"/>
        </w:rPr>
        <w:t>any</w:t>
      </w:r>
      <w:r w:rsidRPr="00E62144">
        <w:rPr>
          <w:sz w:val="24"/>
          <w:szCs w:val="24"/>
          <w:lang w:val="en-GB"/>
        </w:rPr>
        <w:t xml:space="preserve"> interested SMPG members </w:t>
      </w:r>
      <w:r w:rsidR="00297899">
        <w:rPr>
          <w:sz w:val="24"/>
          <w:szCs w:val="24"/>
          <w:lang w:val="en-GB"/>
        </w:rPr>
        <w:t xml:space="preserve">(already confirmed: DA, JB, AW, TT) </w:t>
      </w:r>
      <w:r w:rsidRPr="00E62144">
        <w:rPr>
          <w:sz w:val="24"/>
          <w:szCs w:val="24"/>
          <w:lang w:val="en-GB"/>
        </w:rPr>
        <w:t>will be created to elaborate on the issue in more details.</w:t>
      </w:r>
    </w:p>
    <w:p w:rsidR="005810CE" w:rsidRDefault="005810CE" w:rsidP="00BC6356">
      <w:pPr>
        <w:pStyle w:val="ListParagraph"/>
        <w:ind w:left="360"/>
        <w:rPr>
          <w:rFonts w:cs="Arial"/>
          <w:sz w:val="24"/>
          <w:szCs w:val="24"/>
          <w:u w:val="single"/>
        </w:rPr>
      </w:pPr>
    </w:p>
    <w:p w:rsidR="005810CE" w:rsidRPr="00C612A9" w:rsidRDefault="00700241" w:rsidP="000667B4">
      <w:pPr>
        <w:pStyle w:val="BlockText"/>
        <w:numPr>
          <w:ilvl w:val="0"/>
          <w:numId w:val="14"/>
        </w:numPr>
        <w:rPr>
          <w:sz w:val="24"/>
          <w:szCs w:val="24"/>
          <w:lang w:val="en-GB"/>
        </w:rPr>
      </w:pPr>
      <w:hyperlink r:id="rId22" w:history="1">
        <w:r w:rsidR="005810CE" w:rsidRPr="005810CE">
          <w:rPr>
            <w:rStyle w:val="Hyperlink"/>
            <w:sz w:val="24"/>
            <w:szCs w:val="24"/>
            <w:lang w:val="en-GB"/>
          </w:rPr>
          <w:t>European</w:t>
        </w:r>
        <w:r w:rsidR="005810CE" w:rsidRPr="00177513">
          <w:rPr>
            <w:rStyle w:val="Hyperlink"/>
            <w:sz w:val="24"/>
            <w:szCs w:val="24"/>
            <w:lang w:val="en-GB"/>
          </w:rPr>
          <w:t xml:space="preserve"> CSD</w:t>
        </w:r>
        <w:r w:rsidR="005810CE">
          <w:rPr>
            <w:rStyle w:val="Hyperlink"/>
            <w:sz w:val="24"/>
            <w:szCs w:val="24"/>
            <w:lang w:val="en-GB"/>
          </w:rPr>
          <w:t>R</w:t>
        </w:r>
        <w:r w:rsidR="005810CE" w:rsidRPr="00177513">
          <w:rPr>
            <w:rStyle w:val="Hyperlink"/>
            <w:sz w:val="24"/>
            <w:szCs w:val="24"/>
            <w:lang w:val="en-GB"/>
          </w:rPr>
          <w:t xml:space="preserve"> regulation</w:t>
        </w:r>
      </w:hyperlink>
      <w:r w:rsidR="005810CE" w:rsidRPr="00C612A9">
        <w:rPr>
          <w:sz w:val="24"/>
          <w:szCs w:val="24"/>
          <w:lang w:val="en-GB"/>
        </w:rPr>
        <w:t xml:space="preserve">: </w:t>
      </w:r>
      <w:hyperlink r:id="rId23" w:history="1">
        <w:r w:rsidR="005810CE" w:rsidRPr="00177513">
          <w:rPr>
            <w:rStyle w:val="Hyperlink"/>
            <w:sz w:val="24"/>
            <w:szCs w:val="24"/>
            <w:lang w:val="en-GB"/>
          </w:rPr>
          <w:t xml:space="preserve">ESMA draft technical standards and ECSDA </w:t>
        </w:r>
        <w:r w:rsidR="005810CE">
          <w:rPr>
            <w:rStyle w:val="Hyperlink"/>
            <w:sz w:val="24"/>
            <w:szCs w:val="24"/>
            <w:lang w:val="en-GB"/>
          </w:rPr>
          <w:t xml:space="preserve">&amp; SWIFT </w:t>
        </w:r>
        <w:r w:rsidR="005810CE" w:rsidRPr="00177513">
          <w:rPr>
            <w:rStyle w:val="Hyperlink"/>
            <w:sz w:val="24"/>
            <w:szCs w:val="24"/>
            <w:lang w:val="en-GB"/>
          </w:rPr>
          <w:t>Response</w:t>
        </w:r>
      </w:hyperlink>
      <w:r w:rsidR="005810CE" w:rsidRPr="00C612A9">
        <w:rPr>
          <w:sz w:val="24"/>
          <w:szCs w:val="24"/>
          <w:lang w:val="en-GB"/>
        </w:rPr>
        <w:t xml:space="preserve"> (Marcin) </w:t>
      </w:r>
      <w:r w:rsidR="005810CE">
        <w:rPr>
          <w:sz w:val="24"/>
          <w:szCs w:val="24"/>
          <w:lang w:val="en-GB"/>
        </w:rPr>
        <w:t>(click on links to access documents)</w:t>
      </w:r>
    </w:p>
    <w:p w:rsidR="00297899" w:rsidRDefault="00297899" w:rsidP="00297899">
      <w:pPr>
        <w:pStyle w:val="BlockText"/>
        <w:ind w:left="360"/>
        <w:rPr>
          <w:sz w:val="24"/>
          <w:szCs w:val="24"/>
          <w:lang w:val="en-GB"/>
        </w:rPr>
      </w:pPr>
    </w:p>
    <w:p w:rsidR="00297899" w:rsidRPr="00297899" w:rsidRDefault="00297899" w:rsidP="00297899">
      <w:pPr>
        <w:pStyle w:val="BlockText"/>
        <w:ind w:left="360"/>
        <w:rPr>
          <w:sz w:val="24"/>
          <w:szCs w:val="24"/>
          <w:lang w:val="en-GB"/>
        </w:rPr>
      </w:pPr>
      <w:r>
        <w:rPr>
          <w:sz w:val="24"/>
          <w:szCs w:val="24"/>
          <w:lang w:val="en-GB"/>
        </w:rPr>
        <w:t xml:space="preserve">During the common session on </w:t>
      </w:r>
      <w:r w:rsidR="00B95F24">
        <w:rPr>
          <w:sz w:val="24"/>
          <w:szCs w:val="24"/>
          <w:lang w:val="en-GB"/>
        </w:rPr>
        <w:t>Wednesday</w:t>
      </w:r>
      <w:r>
        <w:rPr>
          <w:sz w:val="24"/>
          <w:szCs w:val="24"/>
          <w:lang w:val="en-GB"/>
        </w:rPr>
        <w:t xml:space="preserve"> morning, </w:t>
      </w:r>
      <w:r w:rsidRPr="00297899">
        <w:rPr>
          <w:sz w:val="24"/>
          <w:szCs w:val="24"/>
          <w:lang w:val="en-GB"/>
        </w:rPr>
        <w:t xml:space="preserve">Alexander </w:t>
      </w:r>
      <w:proofErr w:type="spellStart"/>
      <w:r>
        <w:rPr>
          <w:lang w:val="en-GB"/>
        </w:rPr>
        <w:t>Westphal</w:t>
      </w:r>
      <w:proofErr w:type="spellEnd"/>
      <w:r>
        <w:rPr>
          <w:lang w:val="en-GB"/>
        </w:rPr>
        <w:t xml:space="preserve"> (ECSDA) </w:t>
      </w:r>
      <w:r w:rsidRPr="00297899">
        <w:rPr>
          <w:sz w:val="24"/>
          <w:szCs w:val="24"/>
          <w:lang w:val="en-GB"/>
        </w:rPr>
        <w:t xml:space="preserve">first recalls the </w:t>
      </w:r>
      <w:proofErr w:type="gramStart"/>
      <w:r w:rsidRPr="00297899">
        <w:rPr>
          <w:sz w:val="24"/>
          <w:szCs w:val="24"/>
          <w:lang w:val="en-GB"/>
        </w:rPr>
        <w:t>timeline :</w:t>
      </w:r>
      <w:proofErr w:type="gramEnd"/>
    </w:p>
    <w:p w:rsidR="00297899" w:rsidRPr="00297899" w:rsidRDefault="00297899" w:rsidP="00297899">
      <w:pPr>
        <w:pStyle w:val="BlockText"/>
        <w:ind w:left="360"/>
        <w:rPr>
          <w:sz w:val="24"/>
          <w:szCs w:val="24"/>
          <w:lang w:val="en-GB"/>
        </w:rPr>
      </w:pPr>
      <w:r w:rsidRPr="00297899">
        <w:rPr>
          <w:sz w:val="24"/>
          <w:szCs w:val="24"/>
          <w:lang w:val="en-GB"/>
        </w:rPr>
        <w:t>- In December 2014 ESMA has launched a consultation paper on REGULATORY TECHNICAL STANDARDS.</w:t>
      </w:r>
    </w:p>
    <w:p w:rsidR="00297899" w:rsidRPr="00297899" w:rsidRDefault="00297899" w:rsidP="00297899">
      <w:pPr>
        <w:pStyle w:val="BlockText"/>
        <w:ind w:left="360"/>
        <w:rPr>
          <w:sz w:val="24"/>
          <w:szCs w:val="24"/>
          <w:lang w:val="en-GB"/>
        </w:rPr>
      </w:pPr>
      <w:r w:rsidRPr="00297899">
        <w:rPr>
          <w:sz w:val="24"/>
          <w:szCs w:val="24"/>
          <w:lang w:val="en-GB"/>
        </w:rPr>
        <w:t>- In February 2015 (at the deadline) ESMA has received an impressive number of answers (mostly from the CSDs). (50 or +). (As ESMA is having a limited number of FTE (Full Time Employee), the analysis has been and still is a huge work.)</w:t>
      </w:r>
    </w:p>
    <w:p w:rsidR="00297899" w:rsidRDefault="00297899" w:rsidP="00297899">
      <w:pPr>
        <w:pStyle w:val="BlockText"/>
        <w:ind w:left="360"/>
        <w:rPr>
          <w:sz w:val="24"/>
          <w:szCs w:val="24"/>
          <w:lang w:val="en-GB"/>
        </w:rPr>
      </w:pPr>
      <w:r w:rsidRPr="00297899">
        <w:rPr>
          <w:sz w:val="24"/>
          <w:szCs w:val="24"/>
          <w:lang w:val="en-GB"/>
        </w:rPr>
        <w:t>-  November 2016 is the deadline for the CSDs to comply with the deadline.</w:t>
      </w:r>
    </w:p>
    <w:p w:rsidR="00297899" w:rsidRDefault="00297899" w:rsidP="00297899">
      <w:pPr>
        <w:pStyle w:val="BlockText"/>
        <w:ind w:left="360"/>
        <w:rPr>
          <w:sz w:val="24"/>
          <w:szCs w:val="24"/>
          <w:lang w:val="en-GB"/>
        </w:rPr>
      </w:pPr>
    </w:p>
    <w:p w:rsidR="007876B6" w:rsidRDefault="00297899" w:rsidP="00297899">
      <w:pPr>
        <w:pStyle w:val="BlockText"/>
        <w:numPr>
          <w:ilvl w:val="0"/>
          <w:numId w:val="13"/>
        </w:numPr>
        <w:rPr>
          <w:sz w:val="24"/>
          <w:szCs w:val="24"/>
          <w:lang w:val="en-GB"/>
        </w:rPr>
      </w:pPr>
      <w:r>
        <w:rPr>
          <w:sz w:val="24"/>
          <w:szCs w:val="24"/>
          <w:lang w:val="en-GB"/>
        </w:rPr>
        <w:t xml:space="preserve">Summary of issues identified in the technical standards (Marcin): </w:t>
      </w:r>
    </w:p>
    <w:p w:rsidR="00297899" w:rsidRDefault="00297899" w:rsidP="00297899">
      <w:pPr>
        <w:pStyle w:val="BlockText"/>
        <w:numPr>
          <w:ilvl w:val="0"/>
          <w:numId w:val="13"/>
        </w:numPr>
        <w:rPr>
          <w:sz w:val="24"/>
          <w:szCs w:val="24"/>
          <w:lang w:val="en-GB"/>
        </w:rPr>
      </w:pPr>
      <w:proofErr w:type="spellStart"/>
      <w:r w:rsidRPr="00BC6356">
        <w:rPr>
          <w:sz w:val="24"/>
          <w:szCs w:val="24"/>
          <w:lang w:val="en-GB"/>
        </w:rPr>
        <w:t>Cf</w:t>
      </w:r>
      <w:proofErr w:type="spellEnd"/>
      <w:r w:rsidRPr="00BC6356">
        <w:rPr>
          <w:sz w:val="24"/>
          <w:szCs w:val="24"/>
          <w:lang w:val="en-GB"/>
        </w:rPr>
        <w:t xml:space="preserve"> slides attached</w:t>
      </w:r>
      <w:r>
        <w:rPr>
          <w:sz w:val="24"/>
          <w:szCs w:val="24"/>
          <w:lang w:val="en-GB"/>
        </w:rPr>
        <w:t>: Impact on Standards and Market Practices:</w:t>
      </w:r>
    </w:p>
    <w:p w:rsidR="005810CE" w:rsidRDefault="005810CE" w:rsidP="00BC6356">
      <w:pPr>
        <w:pStyle w:val="ListParagraph"/>
        <w:ind w:left="360"/>
        <w:rPr>
          <w:rFonts w:cs="Arial"/>
          <w:sz w:val="24"/>
          <w:szCs w:val="24"/>
          <w:u w:val="single"/>
        </w:rPr>
      </w:pPr>
    </w:p>
    <w:p w:rsidR="005810CE" w:rsidRDefault="005810CE" w:rsidP="000667B4">
      <w:pPr>
        <w:pStyle w:val="BlockText"/>
        <w:numPr>
          <w:ilvl w:val="0"/>
          <w:numId w:val="15"/>
        </w:numPr>
        <w:rPr>
          <w:rFonts w:cs="Arial"/>
          <w:sz w:val="24"/>
          <w:szCs w:val="24"/>
        </w:rPr>
      </w:pPr>
      <w:r w:rsidRPr="005810CE">
        <w:rPr>
          <w:rFonts w:cs="Arial"/>
          <w:sz w:val="24"/>
          <w:szCs w:val="24"/>
        </w:rPr>
        <w:t>Transaction Types</w:t>
      </w:r>
      <w:r>
        <w:rPr>
          <w:rFonts w:cs="Arial"/>
          <w:sz w:val="24"/>
          <w:szCs w:val="24"/>
        </w:rPr>
        <w:t>:</w:t>
      </w:r>
    </w:p>
    <w:p w:rsidR="005810CE" w:rsidRDefault="005810CE" w:rsidP="000667B4">
      <w:pPr>
        <w:pStyle w:val="BlockText"/>
        <w:numPr>
          <w:ilvl w:val="1"/>
          <w:numId w:val="15"/>
        </w:numPr>
        <w:rPr>
          <w:rFonts w:cs="Arial"/>
          <w:sz w:val="24"/>
          <w:szCs w:val="24"/>
        </w:rPr>
      </w:pPr>
      <w:r>
        <w:rPr>
          <w:rFonts w:cs="Arial"/>
          <w:sz w:val="24"/>
          <w:szCs w:val="24"/>
        </w:rPr>
        <w:t>ESMA proposed usage of non ISO codes</w:t>
      </w:r>
      <w:r w:rsidR="007876B6">
        <w:rPr>
          <w:rFonts w:cs="Arial"/>
          <w:sz w:val="24"/>
          <w:szCs w:val="24"/>
        </w:rPr>
        <w:t xml:space="preserve">: </w:t>
      </w:r>
    </w:p>
    <w:p w:rsidR="007876B6" w:rsidRPr="007876B6" w:rsidRDefault="007876B6" w:rsidP="007876B6">
      <w:pPr>
        <w:pStyle w:val="ListParagraph"/>
        <w:numPr>
          <w:ilvl w:val="2"/>
          <w:numId w:val="15"/>
        </w:numPr>
        <w:rPr>
          <w:rFonts w:ascii="Arial" w:hAnsi="Arial" w:cs="Arial"/>
          <w:sz w:val="24"/>
          <w:szCs w:val="24"/>
          <w:lang w:val="en-US" w:eastAsia="en-US"/>
        </w:rPr>
      </w:pPr>
      <w:r w:rsidRPr="007876B6">
        <w:rPr>
          <w:rFonts w:ascii="Arial" w:hAnsi="Arial" w:cs="Arial"/>
          <w:sz w:val="24"/>
          <w:szCs w:val="24"/>
          <w:lang w:val="en-US" w:eastAsia="en-US"/>
        </w:rPr>
        <w:t>TRAO (OTC Purchase or sale of securities)</w:t>
      </w:r>
    </w:p>
    <w:p w:rsidR="007876B6" w:rsidRPr="007876B6" w:rsidRDefault="007876B6" w:rsidP="007876B6">
      <w:pPr>
        <w:pStyle w:val="BlockText"/>
        <w:numPr>
          <w:ilvl w:val="2"/>
          <w:numId w:val="15"/>
        </w:numPr>
        <w:rPr>
          <w:rFonts w:cs="Arial"/>
          <w:sz w:val="24"/>
          <w:szCs w:val="24"/>
        </w:rPr>
      </w:pPr>
      <w:r>
        <w:rPr>
          <w:lang w:val="en-GB"/>
        </w:rPr>
        <w:t>COLL (Collateral Management)</w:t>
      </w:r>
    </w:p>
    <w:p w:rsidR="007876B6" w:rsidRPr="007876B6" w:rsidRDefault="007876B6" w:rsidP="007876B6">
      <w:pPr>
        <w:pStyle w:val="BlockText"/>
        <w:numPr>
          <w:ilvl w:val="2"/>
          <w:numId w:val="15"/>
        </w:numPr>
        <w:rPr>
          <w:rFonts w:cs="Arial"/>
          <w:sz w:val="24"/>
          <w:szCs w:val="24"/>
        </w:rPr>
      </w:pPr>
      <w:r>
        <w:rPr>
          <w:lang w:val="en-GB"/>
        </w:rPr>
        <w:t>CUST (Custody related Operations)</w:t>
      </w:r>
    </w:p>
    <w:p w:rsidR="007876B6" w:rsidRDefault="007876B6" w:rsidP="007876B6">
      <w:pPr>
        <w:pStyle w:val="BlockText"/>
        <w:numPr>
          <w:ilvl w:val="2"/>
          <w:numId w:val="15"/>
        </w:numPr>
        <w:rPr>
          <w:rFonts w:cs="Arial"/>
          <w:sz w:val="24"/>
          <w:szCs w:val="24"/>
        </w:rPr>
      </w:pPr>
      <w:r>
        <w:rPr>
          <w:lang w:val="en-GB"/>
        </w:rPr>
        <w:t>CCPC (CCP Cleared transactions)</w:t>
      </w:r>
    </w:p>
    <w:p w:rsidR="005810CE" w:rsidRDefault="005810CE" w:rsidP="000667B4">
      <w:pPr>
        <w:pStyle w:val="BlockText"/>
        <w:numPr>
          <w:ilvl w:val="1"/>
          <w:numId w:val="15"/>
        </w:numPr>
        <w:rPr>
          <w:rFonts w:cs="Arial"/>
          <w:sz w:val="24"/>
          <w:szCs w:val="24"/>
        </w:rPr>
      </w:pPr>
      <w:r>
        <w:rPr>
          <w:rFonts w:cs="Arial"/>
          <w:sz w:val="24"/>
          <w:szCs w:val="24"/>
        </w:rPr>
        <w:t xml:space="preserve">ESMA prepared </w:t>
      </w:r>
      <w:r w:rsidR="00263364">
        <w:rPr>
          <w:rFonts w:cs="Arial"/>
          <w:sz w:val="24"/>
          <w:szCs w:val="24"/>
        </w:rPr>
        <w:t>its own</w:t>
      </w:r>
      <w:r>
        <w:rPr>
          <w:rFonts w:cs="Arial"/>
          <w:sz w:val="24"/>
          <w:szCs w:val="24"/>
        </w:rPr>
        <w:t xml:space="preserve"> list of matching fields</w:t>
      </w:r>
      <w:r w:rsidR="00263364">
        <w:rPr>
          <w:rFonts w:cs="Arial"/>
          <w:sz w:val="24"/>
          <w:szCs w:val="24"/>
        </w:rPr>
        <w:t xml:space="preserve"> that is not used in the market</w:t>
      </w:r>
    </w:p>
    <w:p w:rsidR="00263364" w:rsidRDefault="00263364" w:rsidP="000667B4">
      <w:pPr>
        <w:pStyle w:val="BlockText"/>
        <w:numPr>
          <w:ilvl w:val="0"/>
          <w:numId w:val="15"/>
        </w:numPr>
        <w:rPr>
          <w:rFonts w:cs="Arial"/>
          <w:sz w:val="24"/>
          <w:szCs w:val="24"/>
        </w:rPr>
      </w:pPr>
      <w:r>
        <w:rPr>
          <w:rFonts w:cs="Arial"/>
          <w:sz w:val="24"/>
          <w:szCs w:val="24"/>
        </w:rPr>
        <w:t>Status Types:</w:t>
      </w:r>
    </w:p>
    <w:p w:rsidR="00263364" w:rsidRDefault="00263364" w:rsidP="000667B4">
      <w:pPr>
        <w:pStyle w:val="BlockText"/>
        <w:numPr>
          <w:ilvl w:val="1"/>
          <w:numId w:val="15"/>
        </w:numPr>
        <w:rPr>
          <w:rFonts w:cs="Arial"/>
          <w:sz w:val="24"/>
          <w:szCs w:val="24"/>
        </w:rPr>
      </w:pPr>
      <w:r>
        <w:rPr>
          <w:rFonts w:cs="Arial"/>
          <w:sz w:val="24"/>
          <w:szCs w:val="24"/>
        </w:rPr>
        <w:t>ESMA proposed usage of non ISO codes</w:t>
      </w:r>
    </w:p>
    <w:p w:rsidR="00263364" w:rsidRDefault="00263364" w:rsidP="000667B4">
      <w:pPr>
        <w:pStyle w:val="BlockText"/>
        <w:numPr>
          <w:ilvl w:val="1"/>
          <w:numId w:val="15"/>
        </w:numPr>
        <w:rPr>
          <w:rFonts w:cs="Arial"/>
          <w:sz w:val="24"/>
          <w:szCs w:val="24"/>
        </w:rPr>
      </w:pPr>
      <w:r>
        <w:rPr>
          <w:rFonts w:cs="Arial"/>
          <w:sz w:val="24"/>
          <w:szCs w:val="24"/>
        </w:rPr>
        <w:t>No information regarding where these codes come from</w:t>
      </w:r>
    </w:p>
    <w:p w:rsidR="00263364" w:rsidRDefault="00263364" w:rsidP="000667B4">
      <w:pPr>
        <w:pStyle w:val="BlockText"/>
        <w:numPr>
          <w:ilvl w:val="0"/>
          <w:numId w:val="15"/>
        </w:numPr>
        <w:rPr>
          <w:rFonts w:cs="Arial"/>
          <w:sz w:val="24"/>
          <w:szCs w:val="24"/>
        </w:rPr>
      </w:pPr>
      <w:r>
        <w:rPr>
          <w:rFonts w:cs="Arial"/>
          <w:sz w:val="24"/>
          <w:szCs w:val="24"/>
        </w:rPr>
        <w:t>Buy- in Process</w:t>
      </w:r>
      <w:r w:rsidR="00E11012">
        <w:rPr>
          <w:rFonts w:cs="Arial"/>
          <w:sz w:val="24"/>
          <w:szCs w:val="24"/>
        </w:rPr>
        <w:t>:</w:t>
      </w:r>
    </w:p>
    <w:p w:rsidR="00E11012" w:rsidRDefault="00E11012" w:rsidP="000667B4">
      <w:pPr>
        <w:pStyle w:val="BlockText"/>
        <w:numPr>
          <w:ilvl w:val="1"/>
          <w:numId w:val="15"/>
        </w:numPr>
        <w:rPr>
          <w:rFonts w:cs="Arial"/>
          <w:sz w:val="24"/>
          <w:szCs w:val="24"/>
        </w:rPr>
      </w:pPr>
      <w:r>
        <w:rPr>
          <w:rFonts w:cs="Arial"/>
          <w:sz w:val="24"/>
          <w:szCs w:val="24"/>
        </w:rPr>
        <w:t xml:space="preserve">New data requirements for buy-in in </w:t>
      </w:r>
      <w:proofErr w:type="spellStart"/>
      <w:r>
        <w:rPr>
          <w:rFonts w:cs="Arial"/>
          <w:sz w:val="24"/>
          <w:szCs w:val="24"/>
        </w:rPr>
        <w:t>SnR</w:t>
      </w:r>
      <w:proofErr w:type="spellEnd"/>
      <w:r>
        <w:rPr>
          <w:rFonts w:cs="Arial"/>
          <w:sz w:val="24"/>
          <w:szCs w:val="24"/>
        </w:rPr>
        <w:t xml:space="preserve"> messages</w:t>
      </w:r>
    </w:p>
    <w:p w:rsidR="00E11012" w:rsidRDefault="00E11012" w:rsidP="000667B4">
      <w:pPr>
        <w:pStyle w:val="BlockText"/>
        <w:numPr>
          <w:ilvl w:val="1"/>
          <w:numId w:val="15"/>
        </w:numPr>
        <w:rPr>
          <w:rFonts w:cs="Arial"/>
          <w:sz w:val="24"/>
          <w:szCs w:val="24"/>
        </w:rPr>
      </w:pPr>
      <w:r>
        <w:rPr>
          <w:rFonts w:cs="Arial"/>
          <w:sz w:val="24"/>
          <w:szCs w:val="24"/>
        </w:rPr>
        <w:t xml:space="preserve">Additional requirement not aligned with ISO standards, </w:t>
      </w:r>
      <w:proofErr w:type="spellStart"/>
      <w:r>
        <w:rPr>
          <w:rFonts w:cs="Arial"/>
          <w:sz w:val="24"/>
          <w:szCs w:val="24"/>
        </w:rPr>
        <w:t>eg</w:t>
      </w:r>
      <w:proofErr w:type="spellEnd"/>
      <w:r>
        <w:rPr>
          <w:rFonts w:cs="Arial"/>
          <w:sz w:val="24"/>
          <w:szCs w:val="24"/>
        </w:rPr>
        <w:t>, field length or addition of the LEI for client identification.</w:t>
      </w:r>
    </w:p>
    <w:p w:rsidR="007876B6" w:rsidRPr="007876B6" w:rsidRDefault="007876B6" w:rsidP="000667B4">
      <w:pPr>
        <w:pStyle w:val="BlockText"/>
        <w:numPr>
          <w:ilvl w:val="1"/>
          <w:numId w:val="15"/>
        </w:numPr>
        <w:rPr>
          <w:rFonts w:cs="Arial"/>
          <w:sz w:val="24"/>
          <w:szCs w:val="24"/>
        </w:rPr>
      </w:pPr>
      <w:r>
        <w:rPr>
          <w:lang w:val="en-GB"/>
        </w:rPr>
        <w:t>The Buy-In is a completely new activity for CSD</w:t>
      </w:r>
    </w:p>
    <w:p w:rsidR="007876B6" w:rsidRPr="00B253C5" w:rsidRDefault="007876B6" w:rsidP="000667B4">
      <w:pPr>
        <w:pStyle w:val="BlockText"/>
        <w:numPr>
          <w:ilvl w:val="1"/>
          <w:numId w:val="15"/>
        </w:numPr>
        <w:rPr>
          <w:rFonts w:cs="Arial"/>
          <w:sz w:val="24"/>
          <w:szCs w:val="24"/>
        </w:rPr>
      </w:pPr>
      <w:r>
        <w:rPr>
          <w:lang w:val="en-GB"/>
        </w:rPr>
        <w:t>1</w:t>
      </w:r>
      <w:proofErr w:type="gramStart"/>
      <w:r>
        <w:rPr>
          <w:lang w:val="en-GB"/>
        </w:rPr>
        <w:t>,8</w:t>
      </w:r>
      <w:proofErr w:type="gramEnd"/>
      <w:r w:rsidR="00B253C5">
        <w:rPr>
          <w:lang w:val="en-GB"/>
        </w:rPr>
        <w:t xml:space="preserve"> </w:t>
      </w:r>
      <w:r>
        <w:rPr>
          <w:lang w:val="en-GB"/>
        </w:rPr>
        <w:t xml:space="preserve">millions of </w:t>
      </w:r>
      <w:r w:rsidR="00B253C5">
        <w:rPr>
          <w:lang w:val="en-GB"/>
        </w:rPr>
        <w:t xml:space="preserve">BUY IN </w:t>
      </w:r>
      <w:r>
        <w:rPr>
          <w:lang w:val="en-GB"/>
        </w:rPr>
        <w:t>messages are exchanged per year, which gives a very strong business case.</w:t>
      </w:r>
    </w:p>
    <w:p w:rsidR="00B253C5" w:rsidRPr="00B253C5" w:rsidRDefault="00B253C5" w:rsidP="00B253C5">
      <w:pPr>
        <w:pStyle w:val="BlockText"/>
        <w:numPr>
          <w:ilvl w:val="0"/>
          <w:numId w:val="15"/>
        </w:numPr>
        <w:rPr>
          <w:rFonts w:cs="Arial"/>
          <w:sz w:val="24"/>
          <w:szCs w:val="24"/>
        </w:rPr>
      </w:pPr>
      <w:r w:rsidRPr="00B253C5">
        <w:rPr>
          <w:rFonts w:cs="Arial"/>
          <w:sz w:val="24"/>
          <w:szCs w:val="24"/>
        </w:rPr>
        <w:lastRenderedPageBreak/>
        <w:t xml:space="preserve">Other requirements </w:t>
      </w:r>
    </w:p>
    <w:p w:rsidR="00B253C5" w:rsidRPr="00B253C5" w:rsidRDefault="00B253C5" w:rsidP="00B253C5">
      <w:pPr>
        <w:pStyle w:val="BlockText"/>
        <w:numPr>
          <w:ilvl w:val="1"/>
          <w:numId w:val="15"/>
        </w:numPr>
        <w:rPr>
          <w:rFonts w:cs="Arial"/>
          <w:sz w:val="24"/>
          <w:szCs w:val="24"/>
        </w:rPr>
      </w:pPr>
      <w:r w:rsidRPr="00B253C5">
        <w:rPr>
          <w:rFonts w:cs="Arial"/>
          <w:sz w:val="24"/>
          <w:szCs w:val="24"/>
        </w:rPr>
        <w:t>Amount / Quantity in Nominal Value (20 numerical Characters)</w:t>
      </w:r>
    </w:p>
    <w:p w:rsidR="00B253C5" w:rsidRDefault="00B253C5" w:rsidP="00B253C5">
      <w:pPr>
        <w:pStyle w:val="BlockText"/>
        <w:numPr>
          <w:ilvl w:val="1"/>
          <w:numId w:val="15"/>
        </w:numPr>
        <w:rPr>
          <w:rFonts w:cs="Arial"/>
          <w:sz w:val="24"/>
          <w:szCs w:val="24"/>
        </w:rPr>
      </w:pPr>
      <w:r w:rsidRPr="00B253C5">
        <w:rPr>
          <w:rFonts w:cs="Arial"/>
          <w:sz w:val="24"/>
          <w:szCs w:val="24"/>
        </w:rPr>
        <w:t>ESMA</w:t>
      </w:r>
      <w:r>
        <w:rPr>
          <w:lang w:val="en-GB"/>
        </w:rPr>
        <w:t xml:space="preserve"> proposes to use the LEI to </w:t>
      </w:r>
      <w:r w:rsidR="00E3361B">
        <w:rPr>
          <w:lang w:val="en-GB"/>
        </w:rPr>
        <w:t xml:space="preserve">also identify </w:t>
      </w:r>
      <w:r>
        <w:rPr>
          <w:lang w:val="en-GB"/>
        </w:rPr>
        <w:t>clients and ISSUER identification</w:t>
      </w:r>
    </w:p>
    <w:p w:rsidR="007876B6" w:rsidRDefault="007876B6" w:rsidP="007876B6">
      <w:pPr>
        <w:pStyle w:val="BlockText"/>
        <w:rPr>
          <w:rFonts w:cs="Arial"/>
          <w:sz w:val="24"/>
          <w:szCs w:val="24"/>
        </w:rPr>
      </w:pPr>
    </w:p>
    <w:p w:rsidR="00E11012" w:rsidRDefault="00E11012" w:rsidP="00B253C5">
      <w:pPr>
        <w:pStyle w:val="BlockText"/>
        <w:numPr>
          <w:ilvl w:val="0"/>
          <w:numId w:val="13"/>
        </w:numPr>
        <w:rPr>
          <w:rFonts w:cs="Arial"/>
          <w:sz w:val="24"/>
          <w:szCs w:val="24"/>
        </w:rPr>
      </w:pPr>
      <w:r>
        <w:rPr>
          <w:rFonts w:cs="Arial"/>
          <w:sz w:val="24"/>
          <w:szCs w:val="24"/>
        </w:rPr>
        <w:t>SMPG feedback:</w:t>
      </w:r>
    </w:p>
    <w:p w:rsidR="00E11012" w:rsidRDefault="00E11012" w:rsidP="000667B4">
      <w:pPr>
        <w:pStyle w:val="BlockText"/>
        <w:numPr>
          <w:ilvl w:val="1"/>
          <w:numId w:val="15"/>
        </w:numPr>
        <w:rPr>
          <w:rFonts w:cs="Arial"/>
          <w:sz w:val="24"/>
          <w:szCs w:val="24"/>
        </w:rPr>
      </w:pPr>
      <w:r>
        <w:rPr>
          <w:rFonts w:cs="Arial"/>
          <w:sz w:val="24"/>
          <w:szCs w:val="24"/>
        </w:rPr>
        <w:t>Agree with the common opinions on slide 8</w:t>
      </w:r>
    </w:p>
    <w:p w:rsidR="00E11012" w:rsidRDefault="00E11012" w:rsidP="000667B4">
      <w:pPr>
        <w:pStyle w:val="BlockText"/>
        <w:numPr>
          <w:ilvl w:val="1"/>
          <w:numId w:val="15"/>
        </w:numPr>
        <w:rPr>
          <w:rFonts w:cs="Arial"/>
          <w:sz w:val="24"/>
          <w:szCs w:val="24"/>
        </w:rPr>
      </w:pPr>
      <w:r>
        <w:rPr>
          <w:rFonts w:cs="Arial"/>
          <w:sz w:val="24"/>
          <w:szCs w:val="24"/>
        </w:rPr>
        <w:t xml:space="preserve">No other feedback except </w:t>
      </w:r>
      <w:r w:rsidR="00DF476E">
        <w:rPr>
          <w:rFonts w:cs="Arial"/>
          <w:sz w:val="24"/>
          <w:szCs w:val="24"/>
        </w:rPr>
        <w:t>SMPG</w:t>
      </w:r>
      <w:r>
        <w:rPr>
          <w:rFonts w:cs="Arial"/>
          <w:sz w:val="24"/>
          <w:szCs w:val="24"/>
        </w:rPr>
        <w:t xml:space="preserve"> can help in future if </w:t>
      </w:r>
      <w:r w:rsidR="00DF476E">
        <w:rPr>
          <w:rFonts w:cs="Arial"/>
          <w:sz w:val="24"/>
          <w:szCs w:val="24"/>
        </w:rPr>
        <w:t>they are</w:t>
      </w:r>
      <w:r>
        <w:rPr>
          <w:rFonts w:cs="Arial"/>
          <w:sz w:val="24"/>
          <w:szCs w:val="24"/>
        </w:rPr>
        <w:t xml:space="preserve"> asked for assistance and support </w:t>
      </w:r>
      <w:proofErr w:type="spellStart"/>
      <w:r>
        <w:rPr>
          <w:rFonts w:cs="Arial"/>
          <w:sz w:val="24"/>
          <w:szCs w:val="24"/>
        </w:rPr>
        <w:t>eg</w:t>
      </w:r>
      <w:proofErr w:type="spellEnd"/>
      <w:r>
        <w:rPr>
          <w:rFonts w:cs="Arial"/>
          <w:sz w:val="24"/>
          <w:szCs w:val="24"/>
        </w:rPr>
        <w:t>. for new message design or maintenance of existing message (</w:t>
      </w:r>
      <w:proofErr w:type="spellStart"/>
      <w:r>
        <w:rPr>
          <w:rFonts w:cs="Arial"/>
          <w:sz w:val="24"/>
          <w:szCs w:val="24"/>
        </w:rPr>
        <w:t>eg</w:t>
      </w:r>
      <w:proofErr w:type="spellEnd"/>
      <w:r>
        <w:rPr>
          <w:rFonts w:cs="Arial"/>
          <w:sz w:val="24"/>
          <w:szCs w:val="24"/>
        </w:rPr>
        <w:t xml:space="preserve"> ISO20022 message). On the latter, if CSDs have, at some point, to report buy-in to their customers, an automated process will be required, therefore they agreed that the existing ISO20022 messages that cover the buy-in process could potentially be used (after revision since the current version is too CCP oriented).</w:t>
      </w:r>
    </w:p>
    <w:p w:rsidR="00E3361B" w:rsidRDefault="00E3361B" w:rsidP="00E3361B">
      <w:pPr>
        <w:pStyle w:val="BlockText"/>
        <w:ind w:left="2160"/>
        <w:rPr>
          <w:rFonts w:cs="Arial"/>
          <w:sz w:val="24"/>
          <w:szCs w:val="24"/>
        </w:rPr>
      </w:pPr>
    </w:p>
    <w:p w:rsidR="006B1D91" w:rsidRDefault="006B1D91" w:rsidP="006B1D91">
      <w:pPr>
        <w:pStyle w:val="BlockText"/>
        <w:rPr>
          <w:rFonts w:cs="Arial"/>
          <w:sz w:val="24"/>
          <w:szCs w:val="24"/>
        </w:rPr>
      </w:pPr>
    </w:p>
    <w:p w:rsidR="006B1D91" w:rsidRDefault="006B1D91" w:rsidP="003340F7">
      <w:pPr>
        <w:pStyle w:val="BlockText"/>
        <w:ind w:left="720"/>
        <w:rPr>
          <w:sz w:val="24"/>
          <w:szCs w:val="24"/>
          <w:lang w:val="en-GB"/>
        </w:rPr>
      </w:pPr>
      <w:r w:rsidRPr="003340F7">
        <w:rPr>
          <w:sz w:val="24"/>
          <w:szCs w:val="24"/>
          <w:lang w:val="en-GB"/>
        </w:rPr>
        <w:t>End of day 1:</w:t>
      </w:r>
      <w:r w:rsidR="003340F7" w:rsidRPr="003340F7">
        <w:rPr>
          <w:sz w:val="24"/>
          <w:szCs w:val="24"/>
          <w:lang w:val="en-GB"/>
        </w:rPr>
        <w:t xml:space="preserve"> </w:t>
      </w:r>
      <w:r w:rsidRPr="003340F7">
        <w:rPr>
          <w:sz w:val="24"/>
          <w:szCs w:val="24"/>
          <w:lang w:val="en-GB"/>
        </w:rPr>
        <w:t xml:space="preserve">Introduction and presentation of the </w:t>
      </w:r>
      <w:proofErr w:type="spellStart"/>
      <w:r w:rsidRPr="003340F7">
        <w:rPr>
          <w:sz w:val="24"/>
          <w:szCs w:val="24"/>
          <w:lang w:val="en-GB"/>
        </w:rPr>
        <w:t>SWIFTLab</w:t>
      </w:r>
      <w:proofErr w:type="spellEnd"/>
    </w:p>
    <w:p w:rsidR="003340F7" w:rsidRDefault="003340F7" w:rsidP="000667B4">
      <w:pPr>
        <w:pStyle w:val="BlockText"/>
        <w:numPr>
          <w:ilvl w:val="0"/>
          <w:numId w:val="13"/>
        </w:numPr>
        <w:rPr>
          <w:sz w:val="24"/>
          <w:szCs w:val="24"/>
          <w:lang w:val="en-GB"/>
        </w:rPr>
      </w:pPr>
      <w:proofErr w:type="spellStart"/>
      <w:r w:rsidRPr="00BC6356">
        <w:rPr>
          <w:sz w:val="24"/>
          <w:szCs w:val="24"/>
          <w:lang w:val="en-GB"/>
        </w:rPr>
        <w:t>Cf</w:t>
      </w:r>
      <w:proofErr w:type="spellEnd"/>
      <w:r w:rsidRPr="00BC6356">
        <w:rPr>
          <w:sz w:val="24"/>
          <w:szCs w:val="24"/>
          <w:lang w:val="en-GB"/>
        </w:rPr>
        <w:t xml:space="preserve"> slides </w:t>
      </w:r>
      <w:r w:rsidR="00DF476E">
        <w:rPr>
          <w:sz w:val="24"/>
          <w:szCs w:val="24"/>
          <w:lang w:val="en-GB"/>
        </w:rPr>
        <w:t xml:space="preserve">posted on </w:t>
      </w:r>
      <w:proofErr w:type="spellStart"/>
      <w:r w:rsidR="00DF476E">
        <w:rPr>
          <w:sz w:val="24"/>
          <w:szCs w:val="24"/>
          <w:lang w:val="en-GB"/>
        </w:rPr>
        <w:t>smpg</w:t>
      </w:r>
      <w:proofErr w:type="spellEnd"/>
      <w:r w:rsidR="00DF476E">
        <w:rPr>
          <w:sz w:val="24"/>
          <w:szCs w:val="24"/>
          <w:lang w:val="en-GB"/>
        </w:rPr>
        <w:t xml:space="preserve"> website (</w:t>
      </w:r>
      <w:hyperlink r:id="rId24" w:history="1">
        <w:r w:rsidR="00DF476E" w:rsidRPr="00DF476E">
          <w:rPr>
            <w:rStyle w:val="Hyperlink"/>
            <w:sz w:val="24"/>
            <w:szCs w:val="24"/>
            <w:lang w:val="en-GB"/>
          </w:rPr>
          <w:t>here</w:t>
        </w:r>
      </w:hyperlink>
      <w:r w:rsidR="00DF476E">
        <w:rPr>
          <w:sz w:val="24"/>
          <w:szCs w:val="24"/>
          <w:lang w:val="en-GB"/>
        </w:rPr>
        <w:t>)</w:t>
      </w:r>
      <w:r>
        <w:rPr>
          <w:sz w:val="24"/>
          <w:szCs w:val="24"/>
          <w:lang w:val="en-GB"/>
        </w:rPr>
        <w:t>:</w:t>
      </w:r>
    </w:p>
    <w:p w:rsidR="003340F7" w:rsidRDefault="003340F7" w:rsidP="000667B4">
      <w:pPr>
        <w:pStyle w:val="BlockText"/>
        <w:numPr>
          <w:ilvl w:val="1"/>
          <w:numId w:val="13"/>
        </w:numPr>
        <w:rPr>
          <w:sz w:val="24"/>
          <w:szCs w:val="24"/>
          <w:lang w:val="en-GB"/>
        </w:rPr>
      </w:pPr>
      <w:r>
        <w:rPr>
          <w:sz w:val="24"/>
          <w:szCs w:val="24"/>
          <w:lang w:val="en-GB"/>
        </w:rPr>
        <w:t>SWIFT Lab Overview – SMPG</w:t>
      </w:r>
    </w:p>
    <w:p w:rsidR="003340F7" w:rsidRDefault="00A42FA2" w:rsidP="000667B4">
      <w:pPr>
        <w:pStyle w:val="BlockText"/>
        <w:numPr>
          <w:ilvl w:val="1"/>
          <w:numId w:val="13"/>
        </w:numPr>
        <w:rPr>
          <w:sz w:val="24"/>
          <w:szCs w:val="24"/>
          <w:lang w:val="en-GB"/>
        </w:rPr>
      </w:pPr>
      <w:r>
        <w:rPr>
          <w:sz w:val="24"/>
          <w:szCs w:val="24"/>
          <w:lang w:val="en-GB"/>
        </w:rPr>
        <w:t>Sanctions Screening Internal Introduction</w:t>
      </w:r>
    </w:p>
    <w:p w:rsidR="00A42FA2" w:rsidRPr="00DF476E" w:rsidRDefault="00A42FA2" w:rsidP="000667B4">
      <w:pPr>
        <w:pStyle w:val="BlockText"/>
        <w:numPr>
          <w:ilvl w:val="1"/>
          <w:numId w:val="13"/>
        </w:numPr>
        <w:rPr>
          <w:sz w:val="24"/>
          <w:szCs w:val="24"/>
          <w:lang w:val="en-GB"/>
        </w:rPr>
      </w:pPr>
      <w:r w:rsidRPr="00DF476E">
        <w:rPr>
          <w:sz w:val="24"/>
          <w:szCs w:val="24"/>
          <w:lang w:val="en-GB"/>
        </w:rPr>
        <w:t xml:space="preserve">KYC </w:t>
      </w:r>
    </w:p>
    <w:p w:rsidR="006B1D91" w:rsidRDefault="006B1D91" w:rsidP="006B1D91">
      <w:pPr>
        <w:pStyle w:val="BlockText"/>
        <w:rPr>
          <w:rFonts w:cs="Arial"/>
          <w:sz w:val="24"/>
          <w:szCs w:val="24"/>
        </w:rPr>
      </w:pPr>
    </w:p>
    <w:p w:rsidR="003340F7" w:rsidRDefault="003340F7" w:rsidP="006B1D91">
      <w:pPr>
        <w:pStyle w:val="BlockText"/>
        <w:rPr>
          <w:rFonts w:cs="Arial"/>
          <w:sz w:val="24"/>
          <w:szCs w:val="24"/>
        </w:rPr>
      </w:pPr>
    </w:p>
    <w:p w:rsidR="003340F7" w:rsidRPr="003340F7" w:rsidRDefault="003340F7" w:rsidP="003340F7">
      <w:pPr>
        <w:pStyle w:val="BlockText"/>
        <w:rPr>
          <w:b/>
          <w:color w:val="00B050"/>
          <w:sz w:val="28"/>
          <w:szCs w:val="28"/>
          <w:u w:val="single"/>
          <w:lang w:val="en-GB"/>
        </w:rPr>
      </w:pPr>
      <w:r>
        <w:rPr>
          <w:b/>
          <w:color w:val="00B050"/>
          <w:sz w:val="28"/>
          <w:szCs w:val="28"/>
          <w:u w:val="single"/>
          <w:lang w:val="en-GB"/>
        </w:rPr>
        <w:t>Thursday</w:t>
      </w:r>
      <w:r w:rsidRPr="003340F7">
        <w:rPr>
          <w:b/>
          <w:color w:val="00B050"/>
          <w:sz w:val="28"/>
          <w:szCs w:val="28"/>
          <w:u w:val="single"/>
          <w:lang w:val="en-GB"/>
        </w:rPr>
        <w:t xml:space="preserve"> April 1</w:t>
      </w:r>
      <w:r>
        <w:rPr>
          <w:b/>
          <w:color w:val="00B050"/>
          <w:sz w:val="28"/>
          <w:szCs w:val="28"/>
          <w:u w:val="single"/>
          <w:lang w:val="en-GB"/>
        </w:rPr>
        <w:t>6</w:t>
      </w:r>
      <w:r w:rsidRPr="003340F7">
        <w:rPr>
          <w:b/>
          <w:color w:val="00B050"/>
          <w:sz w:val="28"/>
          <w:szCs w:val="28"/>
          <w:u w:val="single"/>
          <w:lang w:val="en-GB"/>
        </w:rPr>
        <w:t>th</w:t>
      </w:r>
    </w:p>
    <w:p w:rsidR="003340F7" w:rsidRDefault="003340F7" w:rsidP="006B1D91">
      <w:pPr>
        <w:pStyle w:val="BlockText"/>
        <w:rPr>
          <w:rFonts w:cs="Arial"/>
          <w:sz w:val="24"/>
          <w:szCs w:val="24"/>
        </w:rPr>
      </w:pPr>
    </w:p>
    <w:p w:rsidR="00A42FA2" w:rsidRPr="00DF476E" w:rsidRDefault="00A42FA2" w:rsidP="000667B4">
      <w:pPr>
        <w:pStyle w:val="BlockText"/>
        <w:numPr>
          <w:ilvl w:val="0"/>
          <w:numId w:val="14"/>
        </w:numPr>
        <w:rPr>
          <w:rFonts w:cs="Arial"/>
          <w:sz w:val="24"/>
          <w:szCs w:val="24"/>
          <w:u w:val="single"/>
        </w:rPr>
      </w:pPr>
      <w:r w:rsidRPr="00A42FA2">
        <w:rPr>
          <w:sz w:val="24"/>
          <w:szCs w:val="24"/>
          <w:lang w:val="en-GB"/>
        </w:rPr>
        <w:t>Impact</w:t>
      </w:r>
      <w:r>
        <w:rPr>
          <w:sz w:val="24"/>
          <w:szCs w:val="24"/>
          <w:lang w:val="en-GB"/>
        </w:rPr>
        <w:t xml:space="preserve"> of </w:t>
      </w:r>
      <w:r w:rsidRPr="00A16AE7">
        <w:rPr>
          <w:sz w:val="24"/>
          <w:szCs w:val="24"/>
          <w:lang w:val="en-GB"/>
        </w:rPr>
        <w:t>T2S</w:t>
      </w:r>
      <w:r>
        <w:rPr>
          <w:sz w:val="24"/>
          <w:szCs w:val="24"/>
          <w:lang w:val="en-GB"/>
        </w:rPr>
        <w:t xml:space="preserve"> on current </w:t>
      </w:r>
      <w:r w:rsidRPr="00A16AE7">
        <w:rPr>
          <w:sz w:val="24"/>
          <w:szCs w:val="24"/>
          <w:lang w:val="en-GB"/>
        </w:rPr>
        <w:t xml:space="preserve">Global SMPG MPs </w:t>
      </w:r>
      <w:r>
        <w:rPr>
          <w:sz w:val="24"/>
          <w:szCs w:val="24"/>
          <w:lang w:val="en-GB"/>
        </w:rPr>
        <w:t>(See attached documents prepared by Helle/Denis/Armin/SWIFT)</w:t>
      </w:r>
    </w:p>
    <w:p w:rsidR="00DF476E" w:rsidRDefault="00DF476E" w:rsidP="00DF476E">
      <w:pPr>
        <w:pStyle w:val="BlockText"/>
        <w:ind w:left="1080"/>
        <w:rPr>
          <w:lang w:val="en-GB"/>
        </w:rPr>
      </w:pPr>
    </w:p>
    <w:p w:rsidR="00DF476E" w:rsidRPr="00960F25" w:rsidRDefault="00DF476E" w:rsidP="00DF476E">
      <w:pPr>
        <w:pStyle w:val="BlockText"/>
        <w:ind w:left="1080"/>
        <w:rPr>
          <w:rFonts w:cs="Arial"/>
          <w:sz w:val="24"/>
          <w:szCs w:val="24"/>
          <w:u w:val="single"/>
        </w:rPr>
      </w:pPr>
      <w:r>
        <w:rPr>
          <w:lang w:val="en-GB"/>
        </w:rPr>
        <w:t>First set of MPs where updated with the T2S specific requirements. It was agreed that scope of the work should be about 15022 and the communication between custodian and clients only, not between T2S and CSD/DCP. Therefore the direct impact on MPs is limited</w:t>
      </w:r>
    </w:p>
    <w:p w:rsidR="00A42FA2" w:rsidRDefault="00A42FA2" w:rsidP="000667B4">
      <w:pPr>
        <w:numPr>
          <w:ilvl w:val="1"/>
          <w:numId w:val="9"/>
        </w:numPr>
        <w:spacing w:before="240"/>
        <w:rPr>
          <w:rFonts w:cs="Arial"/>
          <w:sz w:val="24"/>
          <w:szCs w:val="24"/>
          <w:u w:val="single"/>
        </w:rPr>
      </w:pPr>
      <w:r>
        <w:rPr>
          <w:rFonts w:cs="Arial"/>
          <w:sz w:val="24"/>
          <w:szCs w:val="24"/>
          <w:u w:val="single"/>
        </w:rPr>
        <w:t>Hold And Release and Modification (Helle)</w:t>
      </w:r>
    </w:p>
    <w:p w:rsidR="00A42FA2" w:rsidRPr="008B1B1D" w:rsidRDefault="00A42FA2" w:rsidP="000667B4">
      <w:pPr>
        <w:pStyle w:val="ListParagraph"/>
        <w:numPr>
          <w:ilvl w:val="0"/>
          <w:numId w:val="16"/>
        </w:numPr>
        <w:spacing w:before="240"/>
        <w:rPr>
          <w:rFonts w:asciiTheme="majorHAnsi" w:hAnsiTheme="majorHAnsi" w:cstheme="majorHAnsi"/>
          <w:sz w:val="24"/>
          <w:szCs w:val="24"/>
          <w:u w:val="single"/>
        </w:rPr>
      </w:pPr>
      <w:r w:rsidRPr="008B1B1D">
        <w:rPr>
          <w:rFonts w:asciiTheme="majorHAnsi" w:hAnsiTheme="majorHAnsi" w:cstheme="majorHAnsi"/>
          <w:sz w:val="24"/>
          <w:szCs w:val="24"/>
          <w:u w:val="single"/>
        </w:rPr>
        <w:t>Hold and Release:</w:t>
      </w:r>
    </w:p>
    <w:p w:rsidR="00A42FA2" w:rsidRPr="008B1B1D" w:rsidRDefault="00A42FA2" w:rsidP="000667B4">
      <w:pPr>
        <w:pStyle w:val="ListParagraph"/>
        <w:numPr>
          <w:ilvl w:val="1"/>
          <w:numId w:val="16"/>
        </w:numPr>
        <w:spacing w:before="240"/>
        <w:rPr>
          <w:rFonts w:asciiTheme="majorHAnsi" w:hAnsiTheme="majorHAnsi" w:cstheme="majorHAnsi"/>
        </w:rPr>
      </w:pPr>
      <w:r w:rsidRPr="008B1B1D">
        <w:rPr>
          <w:rFonts w:asciiTheme="majorHAnsi" w:hAnsiTheme="majorHAnsi" w:cstheme="majorHAnsi"/>
        </w:rPr>
        <w:t>Review of the proposed update to H/R Market Practices</w:t>
      </w:r>
    </w:p>
    <w:p w:rsidR="00A42FA2" w:rsidRPr="008B1B1D" w:rsidRDefault="002F5787" w:rsidP="000667B4">
      <w:pPr>
        <w:pStyle w:val="ListParagraph"/>
        <w:numPr>
          <w:ilvl w:val="1"/>
          <w:numId w:val="16"/>
        </w:numPr>
        <w:spacing w:before="240"/>
        <w:rPr>
          <w:rFonts w:asciiTheme="majorHAnsi" w:hAnsiTheme="majorHAnsi" w:cstheme="majorHAnsi"/>
        </w:rPr>
      </w:pPr>
      <w:r w:rsidRPr="008B1B1D">
        <w:rPr>
          <w:rFonts w:asciiTheme="majorHAnsi" w:hAnsiTheme="majorHAnsi" w:cstheme="majorHAnsi"/>
        </w:rPr>
        <w:t>S</w:t>
      </w:r>
      <w:r w:rsidR="00A42FA2" w:rsidRPr="008B1B1D">
        <w:rPr>
          <w:rFonts w:asciiTheme="majorHAnsi" w:hAnsiTheme="majorHAnsi" w:cstheme="majorHAnsi"/>
        </w:rPr>
        <w:t>ection Actors and Roles: addition of “Directly connected</w:t>
      </w:r>
      <w:r w:rsidRPr="008B1B1D">
        <w:rPr>
          <w:rFonts w:asciiTheme="majorHAnsi" w:hAnsiTheme="majorHAnsi" w:cstheme="majorHAnsi"/>
        </w:rPr>
        <w:t xml:space="preserve"> participants”</w:t>
      </w:r>
      <w:r w:rsidR="00A42FA2" w:rsidRPr="008B1B1D">
        <w:rPr>
          <w:rFonts w:asciiTheme="majorHAnsi" w:hAnsiTheme="majorHAnsi" w:cstheme="majorHAnsi"/>
        </w:rPr>
        <w:t xml:space="preserve"> </w:t>
      </w:r>
    </w:p>
    <w:p w:rsidR="002F5787" w:rsidRPr="008B1B1D" w:rsidRDefault="002F5787" w:rsidP="000667B4">
      <w:pPr>
        <w:pStyle w:val="ListParagraph"/>
        <w:numPr>
          <w:ilvl w:val="1"/>
          <w:numId w:val="16"/>
        </w:numPr>
        <w:spacing w:before="240"/>
        <w:rPr>
          <w:rFonts w:asciiTheme="majorHAnsi" w:hAnsiTheme="majorHAnsi" w:cstheme="majorHAnsi"/>
        </w:rPr>
      </w:pPr>
      <w:r w:rsidRPr="008B1B1D">
        <w:rPr>
          <w:rFonts w:asciiTheme="majorHAnsi" w:hAnsiTheme="majorHAnsi" w:cstheme="majorHAnsi"/>
        </w:rPr>
        <w:t>No need to describe flows between directly connected participants. These are detailed in T2S documentation</w:t>
      </w:r>
    </w:p>
    <w:p w:rsidR="002F5787" w:rsidRPr="008B1B1D" w:rsidRDefault="002F5787" w:rsidP="000667B4">
      <w:pPr>
        <w:pStyle w:val="ListParagraph"/>
        <w:numPr>
          <w:ilvl w:val="1"/>
          <w:numId w:val="16"/>
        </w:numPr>
        <w:spacing w:before="240"/>
        <w:rPr>
          <w:rFonts w:asciiTheme="majorHAnsi" w:hAnsiTheme="majorHAnsi" w:cstheme="majorHAnsi"/>
        </w:rPr>
      </w:pPr>
      <w:r w:rsidRPr="008B1B1D">
        <w:rPr>
          <w:rFonts w:asciiTheme="majorHAnsi" w:hAnsiTheme="majorHAnsi" w:cstheme="majorHAnsi"/>
        </w:rPr>
        <w:t>The proposed changes are describing 20022 scenario that are detailed in T2S documentation</w:t>
      </w:r>
    </w:p>
    <w:p w:rsidR="002F5787" w:rsidRDefault="002F5787" w:rsidP="000667B4">
      <w:pPr>
        <w:pStyle w:val="ListParagraph"/>
        <w:numPr>
          <w:ilvl w:val="1"/>
          <w:numId w:val="16"/>
        </w:numPr>
        <w:spacing w:before="240"/>
        <w:rPr>
          <w:rFonts w:asciiTheme="majorHAnsi" w:hAnsiTheme="majorHAnsi" w:cstheme="majorHAnsi"/>
        </w:rPr>
      </w:pPr>
      <w:r w:rsidRPr="008B1B1D">
        <w:rPr>
          <w:rFonts w:asciiTheme="majorHAnsi" w:hAnsiTheme="majorHAnsi" w:cstheme="majorHAnsi"/>
        </w:rPr>
        <w:t>The group therefore agreed that there are no changes required for this Market Practice. They also agreed that a sentence will be added in the scope of the document that states: “</w:t>
      </w:r>
      <w:r w:rsidRPr="00DF476E">
        <w:rPr>
          <w:rFonts w:asciiTheme="majorHAnsi" w:hAnsiTheme="majorHAnsi" w:cstheme="majorHAnsi"/>
          <w:color w:val="FF0000"/>
        </w:rPr>
        <w:t>This document has been reviewed by the SMPG and it is not impacted by T2S</w:t>
      </w:r>
      <w:r w:rsidRPr="008B1B1D">
        <w:rPr>
          <w:rFonts w:asciiTheme="majorHAnsi" w:hAnsiTheme="majorHAnsi" w:cstheme="majorHAnsi"/>
        </w:rPr>
        <w:t xml:space="preserve">”. The SMPG however recommend </w:t>
      </w:r>
      <w:r w:rsidRPr="008B1B1D">
        <w:rPr>
          <w:rFonts w:asciiTheme="majorHAnsi" w:hAnsiTheme="majorHAnsi" w:cstheme="majorHAnsi"/>
        </w:rPr>
        <w:lastRenderedPageBreak/>
        <w:t>to each NMPG to review their MPs in order to identify if an updated is required or not.</w:t>
      </w:r>
    </w:p>
    <w:p w:rsidR="00DF476E" w:rsidRPr="00DF476E" w:rsidRDefault="00DF476E" w:rsidP="00DF476E">
      <w:pPr>
        <w:pStyle w:val="ListParagraph"/>
        <w:numPr>
          <w:ilvl w:val="1"/>
          <w:numId w:val="16"/>
        </w:numPr>
        <w:spacing w:before="240"/>
        <w:rPr>
          <w:rFonts w:asciiTheme="majorHAnsi" w:hAnsiTheme="majorHAnsi" w:cstheme="majorHAnsi"/>
        </w:rPr>
      </w:pPr>
      <w:r w:rsidRPr="00DF476E">
        <w:rPr>
          <w:rFonts w:asciiTheme="majorHAnsi" w:hAnsiTheme="majorHAnsi" w:cstheme="majorHAnsi"/>
        </w:rPr>
        <w:t>Note from Helle: Impact on 548 should be analysed in the context of hold-release. T2S support other status code list than ISO15022. Could a matrix with the corresponding codes be prepared? On the other hand, status codes provided by CSDs to clients is up to the service provided, not T2S</w:t>
      </w:r>
      <w:r>
        <w:rPr>
          <w:rFonts w:asciiTheme="majorHAnsi" w:hAnsiTheme="majorHAnsi" w:cstheme="majorHAnsi"/>
        </w:rPr>
        <w:t xml:space="preserve"> (see item f) below).</w:t>
      </w:r>
    </w:p>
    <w:p w:rsidR="002F5787" w:rsidRPr="008B1B1D" w:rsidRDefault="002F5787" w:rsidP="000667B4">
      <w:pPr>
        <w:pStyle w:val="ListParagraph"/>
        <w:numPr>
          <w:ilvl w:val="1"/>
          <w:numId w:val="16"/>
        </w:numPr>
        <w:spacing w:before="240"/>
        <w:rPr>
          <w:rFonts w:asciiTheme="majorHAnsi" w:hAnsiTheme="majorHAnsi" w:cstheme="majorHAnsi"/>
        </w:rPr>
      </w:pPr>
      <w:r w:rsidRPr="008B1B1D">
        <w:rPr>
          <w:rFonts w:asciiTheme="majorHAnsi" w:hAnsiTheme="majorHAnsi" w:cstheme="majorHAnsi"/>
        </w:rPr>
        <w:t>Action item EP: make the above changes in the sections “Scope” and “Actors and Roles”.</w:t>
      </w:r>
    </w:p>
    <w:p w:rsidR="00A42FA2" w:rsidRPr="008B1B1D" w:rsidRDefault="002F5787" w:rsidP="000667B4">
      <w:pPr>
        <w:pStyle w:val="ListParagraph"/>
        <w:numPr>
          <w:ilvl w:val="0"/>
          <w:numId w:val="16"/>
        </w:numPr>
        <w:spacing w:before="240"/>
        <w:rPr>
          <w:rFonts w:asciiTheme="majorHAnsi" w:hAnsiTheme="majorHAnsi" w:cstheme="majorHAnsi"/>
          <w:sz w:val="24"/>
          <w:szCs w:val="24"/>
          <w:u w:val="single"/>
        </w:rPr>
      </w:pPr>
      <w:r w:rsidRPr="008B1B1D">
        <w:rPr>
          <w:rFonts w:asciiTheme="majorHAnsi" w:hAnsiTheme="majorHAnsi" w:cstheme="majorHAnsi"/>
          <w:sz w:val="24"/>
          <w:szCs w:val="24"/>
          <w:u w:val="single"/>
        </w:rPr>
        <w:t>Modification:</w:t>
      </w:r>
    </w:p>
    <w:p w:rsidR="000667B4" w:rsidRPr="008B1B1D" w:rsidRDefault="000667B4" w:rsidP="00DF476E">
      <w:pPr>
        <w:pStyle w:val="ListParagraph"/>
        <w:numPr>
          <w:ilvl w:val="1"/>
          <w:numId w:val="16"/>
        </w:numPr>
        <w:spacing w:before="240"/>
        <w:rPr>
          <w:rFonts w:asciiTheme="majorHAnsi" w:hAnsiTheme="majorHAnsi" w:cstheme="majorHAnsi"/>
        </w:rPr>
      </w:pPr>
      <w:r w:rsidRPr="008B1B1D">
        <w:rPr>
          <w:rFonts w:asciiTheme="majorHAnsi" w:hAnsiTheme="majorHAnsi" w:cstheme="majorHAnsi"/>
        </w:rPr>
        <w:t>T2S does not support sese.038, 039, 040 and the current MP is therefo</w:t>
      </w:r>
      <w:r w:rsidR="00DF476E">
        <w:rPr>
          <w:rFonts w:asciiTheme="majorHAnsi" w:hAnsiTheme="majorHAnsi" w:cstheme="majorHAnsi"/>
        </w:rPr>
        <w:t>re not impacted by T2S (</w:t>
      </w:r>
      <w:r w:rsidR="00DF476E" w:rsidRPr="00DF476E">
        <w:rPr>
          <w:rFonts w:asciiTheme="majorHAnsi" w:hAnsiTheme="majorHAnsi" w:cstheme="majorHAnsi"/>
        </w:rPr>
        <w:t>supported via transaction processing command</w:t>
      </w:r>
      <w:r w:rsidR="00DF476E">
        <w:rPr>
          <w:rFonts w:asciiTheme="majorHAnsi" w:hAnsiTheme="majorHAnsi" w:cstheme="majorHAnsi"/>
        </w:rPr>
        <w:t>).</w:t>
      </w:r>
    </w:p>
    <w:p w:rsidR="000667B4" w:rsidRPr="008B1B1D" w:rsidRDefault="000667B4" w:rsidP="000667B4">
      <w:pPr>
        <w:pStyle w:val="ListParagraph"/>
        <w:numPr>
          <w:ilvl w:val="1"/>
          <w:numId w:val="16"/>
        </w:numPr>
        <w:spacing w:before="240"/>
        <w:rPr>
          <w:rFonts w:cs="Arial"/>
        </w:rPr>
      </w:pPr>
      <w:r w:rsidRPr="008B1B1D">
        <w:rPr>
          <w:rFonts w:asciiTheme="majorHAnsi" w:hAnsiTheme="majorHAnsi" w:cstheme="majorHAnsi"/>
        </w:rPr>
        <w:t>No change at all in the document</w:t>
      </w:r>
    </w:p>
    <w:p w:rsidR="00A42FA2" w:rsidRDefault="00A42FA2" w:rsidP="000667B4">
      <w:pPr>
        <w:numPr>
          <w:ilvl w:val="1"/>
          <w:numId w:val="9"/>
        </w:numPr>
        <w:spacing w:before="240"/>
        <w:rPr>
          <w:rFonts w:cs="Arial"/>
          <w:sz w:val="24"/>
          <w:szCs w:val="24"/>
          <w:u w:val="single"/>
        </w:rPr>
      </w:pPr>
      <w:r>
        <w:rPr>
          <w:rFonts w:cs="Arial"/>
          <w:sz w:val="24"/>
          <w:szCs w:val="24"/>
          <w:u w:val="single"/>
        </w:rPr>
        <w:t>Linkages (Denis)</w:t>
      </w:r>
    </w:p>
    <w:p w:rsidR="000667B4" w:rsidRPr="008B1B1D" w:rsidRDefault="000667B4" w:rsidP="008B1B1D">
      <w:pPr>
        <w:spacing w:before="240"/>
        <w:ind w:left="916" w:firstLine="720"/>
        <w:rPr>
          <w:rFonts w:cs="Arial"/>
          <w:szCs w:val="22"/>
          <w:highlight w:val="yellow"/>
        </w:rPr>
      </w:pPr>
      <w:r w:rsidRPr="00DF476E">
        <w:rPr>
          <w:rFonts w:cs="Arial"/>
          <w:szCs w:val="22"/>
        </w:rPr>
        <w:t>Description of proposed changes</w:t>
      </w:r>
    </w:p>
    <w:p w:rsidR="00F14033" w:rsidRPr="00E3361B" w:rsidRDefault="00F14033" w:rsidP="00F14033">
      <w:pPr>
        <w:pStyle w:val="ListParagraph"/>
        <w:numPr>
          <w:ilvl w:val="0"/>
          <w:numId w:val="16"/>
        </w:numPr>
        <w:spacing w:before="240"/>
        <w:rPr>
          <w:rFonts w:asciiTheme="majorHAnsi" w:hAnsiTheme="majorHAnsi" w:cstheme="majorHAnsi"/>
        </w:rPr>
      </w:pPr>
      <w:r w:rsidRPr="00DF476E">
        <w:rPr>
          <w:rFonts w:asciiTheme="majorHAnsi" w:hAnsiTheme="majorHAnsi" w:cstheme="majorHAnsi"/>
          <w:u w:val="single"/>
        </w:rPr>
        <w:t>Transaction Linking:</w:t>
      </w:r>
      <w:r w:rsidR="00E3361B">
        <w:rPr>
          <w:rFonts w:asciiTheme="majorHAnsi" w:hAnsiTheme="majorHAnsi" w:cstheme="majorHAnsi"/>
          <w:u w:val="single"/>
        </w:rPr>
        <w:t xml:space="preserve"> </w:t>
      </w:r>
    </w:p>
    <w:p w:rsidR="00E3361B" w:rsidRDefault="00E3361B" w:rsidP="00E3361B">
      <w:pPr>
        <w:pStyle w:val="ListParagraph"/>
        <w:numPr>
          <w:ilvl w:val="1"/>
          <w:numId w:val="16"/>
        </w:numPr>
        <w:spacing w:before="240"/>
        <w:rPr>
          <w:rFonts w:asciiTheme="majorHAnsi" w:hAnsiTheme="majorHAnsi" w:cstheme="majorHAnsi"/>
        </w:rPr>
      </w:pPr>
      <w:r w:rsidRPr="00E3361B">
        <w:rPr>
          <w:rFonts w:asciiTheme="majorHAnsi" w:hAnsiTheme="majorHAnsi" w:cstheme="majorHAnsi"/>
        </w:rPr>
        <w:t>Dennis reminds that there are two types of linkages / (</w:t>
      </w:r>
      <w:proofErr w:type="spellStart"/>
      <w:r w:rsidRPr="00E3361B">
        <w:rPr>
          <w:rFonts w:asciiTheme="majorHAnsi" w:hAnsiTheme="majorHAnsi" w:cstheme="majorHAnsi"/>
        </w:rPr>
        <w:t>i</w:t>
      </w:r>
      <w:proofErr w:type="spellEnd"/>
      <w:r w:rsidRPr="00E3361B">
        <w:rPr>
          <w:rFonts w:asciiTheme="majorHAnsi" w:hAnsiTheme="majorHAnsi" w:cstheme="majorHAnsi"/>
        </w:rPr>
        <w:t>) one transaction to the other, and (ii) the pooling.</w:t>
      </w:r>
    </w:p>
    <w:p w:rsidR="00E3361B" w:rsidRPr="00DF476E" w:rsidRDefault="00E3361B" w:rsidP="00E3361B">
      <w:pPr>
        <w:pStyle w:val="ListParagraph"/>
        <w:numPr>
          <w:ilvl w:val="1"/>
          <w:numId w:val="16"/>
        </w:numPr>
        <w:spacing w:before="240"/>
        <w:rPr>
          <w:rFonts w:asciiTheme="majorHAnsi" w:hAnsiTheme="majorHAnsi" w:cstheme="majorHAnsi"/>
        </w:rPr>
      </w:pPr>
      <w:r w:rsidRPr="00E3361B">
        <w:rPr>
          <w:rFonts w:asciiTheme="majorHAnsi" w:hAnsiTheme="majorHAnsi" w:cstheme="majorHAnsi"/>
        </w:rPr>
        <w:t xml:space="preserve">A long discussion took place to try to describe diverse scenario on references, taking into consideration different roles and actors, </w:t>
      </w:r>
      <w:proofErr w:type="spellStart"/>
      <w:r w:rsidRPr="00E3361B">
        <w:rPr>
          <w:rFonts w:asciiTheme="majorHAnsi" w:hAnsiTheme="majorHAnsi" w:cstheme="majorHAnsi"/>
        </w:rPr>
        <w:t>ie</w:t>
      </w:r>
      <w:proofErr w:type="spellEnd"/>
      <w:r w:rsidRPr="00E3361B">
        <w:rPr>
          <w:rFonts w:asciiTheme="majorHAnsi" w:hAnsiTheme="majorHAnsi" w:cstheme="majorHAnsi"/>
        </w:rPr>
        <w:t xml:space="preserve"> a client DCP (Directly connected participant to T2S) versus a client not DCP, and how it requires (or not) to give additional references.</w:t>
      </w:r>
    </w:p>
    <w:p w:rsidR="000667B4" w:rsidRPr="00DF476E" w:rsidRDefault="00F14033" w:rsidP="000667B4">
      <w:pPr>
        <w:pStyle w:val="ListParagraph"/>
        <w:numPr>
          <w:ilvl w:val="1"/>
          <w:numId w:val="16"/>
        </w:numPr>
        <w:spacing w:before="240"/>
        <w:rPr>
          <w:rFonts w:asciiTheme="majorHAnsi" w:hAnsiTheme="majorHAnsi" w:cstheme="majorHAnsi"/>
        </w:rPr>
      </w:pPr>
      <w:r w:rsidRPr="00DF476E">
        <w:rPr>
          <w:rFonts w:asciiTheme="majorHAnsi" w:hAnsiTheme="majorHAnsi" w:cstheme="majorHAnsi"/>
        </w:rPr>
        <w:t xml:space="preserve">Reference via account Owner reference: the group agreed that the current MP allows the reference to the account owner reference. </w:t>
      </w:r>
    </w:p>
    <w:p w:rsidR="00F14033" w:rsidRPr="00DF476E" w:rsidRDefault="00F14033" w:rsidP="000667B4">
      <w:pPr>
        <w:pStyle w:val="ListParagraph"/>
        <w:numPr>
          <w:ilvl w:val="1"/>
          <w:numId w:val="16"/>
        </w:numPr>
        <w:spacing w:before="240"/>
        <w:rPr>
          <w:rFonts w:asciiTheme="majorHAnsi" w:hAnsiTheme="majorHAnsi" w:cstheme="majorHAnsi"/>
        </w:rPr>
      </w:pPr>
      <w:r w:rsidRPr="00DF476E">
        <w:rPr>
          <w:rFonts w:asciiTheme="majorHAnsi" w:hAnsiTheme="majorHAnsi" w:cstheme="majorHAnsi"/>
        </w:rPr>
        <w:t>Reference via the account Servicer: EP recalled that SWIFT recommendation (</w:t>
      </w:r>
      <w:proofErr w:type="spellStart"/>
      <w:r w:rsidRPr="00DF476E">
        <w:rPr>
          <w:rFonts w:asciiTheme="majorHAnsi" w:hAnsiTheme="majorHAnsi" w:cstheme="majorHAnsi"/>
        </w:rPr>
        <w:t>cf</w:t>
      </w:r>
      <w:proofErr w:type="spellEnd"/>
      <w:r w:rsidRPr="00DF476E">
        <w:rPr>
          <w:rFonts w:asciiTheme="majorHAnsi" w:hAnsiTheme="majorHAnsi" w:cstheme="majorHAnsi"/>
        </w:rPr>
        <w:t xml:space="preserve"> also discussion in Boston about a change request submitted by Finland) is the usage of qualifier RELA in settlement instruction to link with the Custodian or CSD reference.</w:t>
      </w:r>
    </w:p>
    <w:p w:rsidR="00F14033" w:rsidRPr="00DF476E" w:rsidRDefault="00F14033" w:rsidP="000667B4">
      <w:pPr>
        <w:pStyle w:val="ListParagraph"/>
        <w:numPr>
          <w:ilvl w:val="1"/>
          <w:numId w:val="16"/>
        </w:numPr>
        <w:spacing w:before="240"/>
        <w:rPr>
          <w:rFonts w:asciiTheme="majorHAnsi" w:hAnsiTheme="majorHAnsi" w:cstheme="majorHAnsi"/>
        </w:rPr>
      </w:pPr>
      <w:r w:rsidRPr="00DF476E">
        <w:rPr>
          <w:rFonts w:asciiTheme="majorHAnsi" w:hAnsiTheme="majorHAnsi" w:cstheme="majorHAnsi"/>
        </w:rPr>
        <w:t xml:space="preserve">Reference via T2S reference: The group believes that there is no need to map such reference </w:t>
      </w:r>
      <w:r w:rsidR="00DF476E" w:rsidRPr="00DF476E">
        <w:rPr>
          <w:rFonts w:asciiTheme="majorHAnsi" w:hAnsiTheme="majorHAnsi" w:cstheme="majorHAnsi"/>
        </w:rPr>
        <w:t>in the</w:t>
      </w:r>
      <w:r w:rsidRPr="00DF476E">
        <w:rPr>
          <w:rFonts w:asciiTheme="majorHAnsi" w:hAnsiTheme="majorHAnsi" w:cstheme="majorHAnsi"/>
        </w:rPr>
        <w:t xml:space="preserve"> MT settlement instruction therefore no change is proposed in the MP.</w:t>
      </w:r>
    </w:p>
    <w:p w:rsidR="000667B4" w:rsidRPr="00DF476E" w:rsidRDefault="000667B4" w:rsidP="000667B4">
      <w:pPr>
        <w:pStyle w:val="ListParagraph"/>
        <w:numPr>
          <w:ilvl w:val="1"/>
          <w:numId w:val="16"/>
        </w:numPr>
        <w:spacing w:before="240"/>
        <w:rPr>
          <w:rFonts w:asciiTheme="majorHAnsi" w:hAnsiTheme="majorHAnsi" w:cstheme="majorHAnsi"/>
        </w:rPr>
      </w:pPr>
      <w:r w:rsidRPr="00DF476E">
        <w:rPr>
          <w:rFonts w:asciiTheme="majorHAnsi" w:hAnsiTheme="majorHAnsi" w:cstheme="majorHAnsi"/>
        </w:rPr>
        <w:t>The group agreed that no change is required in the Market Practice except for the section “</w:t>
      </w:r>
      <w:r w:rsidR="00DF476E" w:rsidRPr="00DF476E">
        <w:rPr>
          <w:rFonts w:asciiTheme="majorHAnsi" w:hAnsiTheme="majorHAnsi" w:cstheme="majorHAnsi"/>
        </w:rPr>
        <w:t>Pool linking (see below).</w:t>
      </w:r>
    </w:p>
    <w:p w:rsidR="000667B4" w:rsidRPr="008B1B1D" w:rsidRDefault="00F14033" w:rsidP="00F14033">
      <w:pPr>
        <w:pStyle w:val="ListParagraph"/>
        <w:numPr>
          <w:ilvl w:val="0"/>
          <w:numId w:val="16"/>
        </w:numPr>
        <w:spacing w:before="240"/>
        <w:rPr>
          <w:rFonts w:asciiTheme="majorHAnsi" w:hAnsiTheme="majorHAnsi" w:cstheme="majorHAnsi"/>
          <w:u w:val="single"/>
        </w:rPr>
      </w:pPr>
      <w:r w:rsidRPr="008B1B1D">
        <w:rPr>
          <w:rFonts w:asciiTheme="majorHAnsi" w:hAnsiTheme="majorHAnsi" w:cstheme="majorHAnsi"/>
          <w:u w:val="single"/>
        </w:rPr>
        <w:t xml:space="preserve">Pool Linking: </w:t>
      </w:r>
    </w:p>
    <w:p w:rsidR="00F14033" w:rsidRPr="00B95F24" w:rsidRDefault="00F14033" w:rsidP="00F14033">
      <w:pPr>
        <w:pStyle w:val="ListParagraph"/>
        <w:numPr>
          <w:ilvl w:val="1"/>
          <w:numId w:val="16"/>
        </w:numPr>
        <w:spacing w:before="240"/>
        <w:rPr>
          <w:rFonts w:asciiTheme="majorHAnsi" w:hAnsiTheme="majorHAnsi" w:cstheme="majorHAnsi"/>
        </w:rPr>
      </w:pPr>
      <w:r w:rsidRPr="00B95F24">
        <w:rPr>
          <w:rFonts w:asciiTheme="majorHAnsi" w:hAnsiTheme="majorHAnsi" w:cstheme="majorHAnsi"/>
        </w:rPr>
        <w:t>The group agreed to add a note in section K – Pool Linking to spec</w:t>
      </w:r>
      <w:r w:rsidR="005635C1" w:rsidRPr="00B95F24">
        <w:rPr>
          <w:rFonts w:asciiTheme="majorHAnsi" w:hAnsiTheme="majorHAnsi" w:cstheme="majorHAnsi"/>
        </w:rPr>
        <w:t xml:space="preserve">ify that </w:t>
      </w:r>
      <w:r w:rsidR="00B61AEA">
        <w:rPr>
          <w:rFonts w:asciiTheme="majorHAnsi" w:hAnsiTheme="majorHAnsi" w:cstheme="majorHAnsi"/>
        </w:rPr>
        <w:t>“</w:t>
      </w:r>
      <w:r w:rsidR="005635C1" w:rsidRPr="00B95F24">
        <w:rPr>
          <w:rFonts w:asciiTheme="majorHAnsi" w:hAnsiTheme="majorHAnsi" w:cstheme="majorHAnsi"/>
        </w:rPr>
        <w:t>in T2S scenario, field</w:t>
      </w:r>
      <w:r w:rsidRPr="00B95F24">
        <w:rPr>
          <w:rFonts w:asciiTheme="majorHAnsi" w:hAnsiTheme="majorHAnsi" w:cstheme="majorHAnsi"/>
        </w:rPr>
        <w:t xml:space="preserve"> TOSE must be used.</w:t>
      </w:r>
      <w:r w:rsidR="00B61AEA">
        <w:rPr>
          <w:rFonts w:asciiTheme="majorHAnsi" w:hAnsiTheme="majorHAnsi" w:cstheme="majorHAnsi"/>
        </w:rPr>
        <w:t>”</w:t>
      </w:r>
    </w:p>
    <w:p w:rsidR="008B1B1D" w:rsidRDefault="008B1B1D" w:rsidP="00F14033">
      <w:pPr>
        <w:spacing w:before="240"/>
        <w:rPr>
          <w:rFonts w:cs="Arial"/>
          <w:sz w:val="24"/>
          <w:szCs w:val="24"/>
          <w:u w:val="single"/>
        </w:rPr>
      </w:pPr>
    </w:p>
    <w:p w:rsidR="00B95F24" w:rsidRPr="00F14033" w:rsidRDefault="00B95F24" w:rsidP="00F14033">
      <w:pPr>
        <w:spacing w:before="240"/>
        <w:rPr>
          <w:rFonts w:cs="Arial"/>
          <w:sz w:val="24"/>
          <w:szCs w:val="24"/>
          <w:u w:val="single"/>
        </w:rPr>
      </w:pPr>
    </w:p>
    <w:p w:rsidR="00A42FA2" w:rsidRDefault="00A42FA2" w:rsidP="000667B4">
      <w:pPr>
        <w:numPr>
          <w:ilvl w:val="1"/>
          <w:numId w:val="9"/>
        </w:numPr>
        <w:spacing w:before="240"/>
        <w:rPr>
          <w:rFonts w:cs="Arial"/>
          <w:sz w:val="24"/>
          <w:szCs w:val="24"/>
          <w:u w:val="single"/>
        </w:rPr>
      </w:pPr>
      <w:r>
        <w:rPr>
          <w:rFonts w:cs="Arial"/>
          <w:sz w:val="24"/>
          <w:szCs w:val="24"/>
          <w:u w:val="single"/>
        </w:rPr>
        <w:lastRenderedPageBreak/>
        <w:t>Partial Settlement (Armin)</w:t>
      </w:r>
    </w:p>
    <w:p w:rsidR="008B1B1D" w:rsidRPr="008B1B1D" w:rsidRDefault="008B1B1D" w:rsidP="008B1B1D">
      <w:pPr>
        <w:spacing w:before="240"/>
        <w:ind w:left="916" w:firstLine="720"/>
        <w:rPr>
          <w:rFonts w:cs="Arial"/>
          <w:szCs w:val="22"/>
        </w:rPr>
      </w:pPr>
      <w:r w:rsidRPr="008B1B1D">
        <w:rPr>
          <w:rFonts w:cs="Arial"/>
          <w:szCs w:val="22"/>
        </w:rPr>
        <w:t>Description of proposed changes</w:t>
      </w:r>
    </w:p>
    <w:p w:rsidR="008B1B1D" w:rsidRDefault="008B1B1D" w:rsidP="006137E3">
      <w:pPr>
        <w:pStyle w:val="ListParagraph"/>
        <w:numPr>
          <w:ilvl w:val="1"/>
          <w:numId w:val="16"/>
        </w:numPr>
        <w:spacing w:before="240"/>
        <w:rPr>
          <w:rFonts w:asciiTheme="majorHAnsi" w:hAnsiTheme="majorHAnsi" w:cstheme="majorHAnsi"/>
        </w:rPr>
      </w:pPr>
      <w:r w:rsidRPr="00E3361B">
        <w:rPr>
          <w:rFonts w:asciiTheme="majorHAnsi" w:hAnsiTheme="majorHAnsi" w:cstheme="majorHAnsi"/>
        </w:rPr>
        <w:t>The group agreed that to add the proposed change in the Market Practice since only describing new roles/processes introduced by T2S.</w:t>
      </w:r>
      <w:r w:rsidR="006137E3">
        <w:rPr>
          <w:rFonts w:asciiTheme="majorHAnsi" w:hAnsiTheme="majorHAnsi" w:cstheme="majorHAnsi"/>
        </w:rPr>
        <w:t xml:space="preserve"> </w:t>
      </w:r>
      <w:r w:rsidR="006137E3" w:rsidRPr="006137E3">
        <w:rPr>
          <w:rFonts w:asciiTheme="majorHAnsi" w:hAnsiTheme="majorHAnsi" w:cstheme="majorHAnsi"/>
        </w:rPr>
        <w:t xml:space="preserve">The codes PARC (Partial Cash) and PARQ (Partial Quantity, then Securities) are used in T2S and </w:t>
      </w:r>
      <w:r w:rsidR="006137E3">
        <w:rPr>
          <w:rFonts w:asciiTheme="majorHAnsi" w:hAnsiTheme="majorHAnsi" w:cstheme="majorHAnsi"/>
        </w:rPr>
        <w:t>are DSS codes in 15022 used with qualifier COEX.</w:t>
      </w:r>
    </w:p>
    <w:p w:rsidR="006137E3" w:rsidRPr="00E3361B" w:rsidRDefault="006137E3" w:rsidP="006137E3">
      <w:pPr>
        <w:pStyle w:val="ListParagraph"/>
        <w:numPr>
          <w:ilvl w:val="1"/>
          <w:numId w:val="16"/>
        </w:numPr>
        <w:spacing w:before="240"/>
        <w:rPr>
          <w:rFonts w:asciiTheme="majorHAnsi" w:hAnsiTheme="majorHAnsi" w:cstheme="majorHAnsi"/>
        </w:rPr>
      </w:pPr>
      <w:r w:rsidRPr="006137E3">
        <w:rPr>
          <w:rFonts w:asciiTheme="majorHAnsi" w:hAnsiTheme="majorHAnsi" w:cstheme="majorHAnsi"/>
        </w:rPr>
        <w:t>The SMPG decides to publish the DSS COEX on the SMPG website which also implies that the SMPG will always publish a version up-to-date of this content</w:t>
      </w:r>
      <w:r>
        <w:rPr>
          <w:rFonts w:asciiTheme="majorHAnsi" w:hAnsiTheme="majorHAnsi" w:cstheme="majorHAnsi"/>
        </w:rPr>
        <w:t>.</w:t>
      </w:r>
    </w:p>
    <w:p w:rsidR="008B1B1D" w:rsidRPr="008B1B1D" w:rsidRDefault="008B1B1D" w:rsidP="008B1B1D">
      <w:pPr>
        <w:pStyle w:val="ListParagraph"/>
        <w:numPr>
          <w:ilvl w:val="1"/>
          <w:numId w:val="16"/>
        </w:numPr>
        <w:spacing w:before="240"/>
        <w:rPr>
          <w:rFonts w:asciiTheme="majorHAnsi" w:hAnsiTheme="majorHAnsi" w:cstheme="majorHAnsi"/>
        </w:rPr>
      </w:pPr>
      <w:r w:rsidRPr="008B1B1D">
        <w:rPr>
          <w:rFonts w:asciiTheme="majorHAnsi" w:hAnsiTheme="majorHAnsi" w:cstheme="majorHAnsi"/>
        </w:rPr>
        <w:t xml:space="preserve">RL and AL both raised the issue about the T2S </w:t>
      </w:r>
      <w:r>
        <w:rPr>
          <w:rFonts w:asciiTheme="majorHAnsi" w:hAnsiTheme="majorHAnsi" w:cstheme="majorHAnsi"/>
        </w:rPr>
        <w:t>participants</w:t>
      </w:r>
      <w:r w:rsidRPr="008B1B1D">
        <w:rPr>
          <w:rFonts w:asciiTheme="majorHAnsi" w:hAnsiTheme="majorHAnsi" w:cstheme="majorHAnsi"/>
        </w:rPr>
        <w:t xml:space="preserve"> for reporting partial settlement in the MT536. The group agreed that T2S </w:t>
      </w:r>
      <w:r>
        <w:rPr>
          <w:rFonts w:asciiTheme="majorHAnsi" w:hAnsiTheme="majorHAnsi" w:cstheme="majorHAnsi"/>
        </w:rPr>
        <w:t xml:space="preserve">participants </w:t>
      </w:r>
      <w:r w:rsidRPr="008B1B1D">
        <w:rPr>
          <w:rFonts w:asciiTheme="majorHAnsi" w:hAnsiTheme="majorHAnsi" w:cstheme="majorHAnsi"/>
        </w:rPr>
        <w:t>should comply with the SMPG MP.</w:t>
      </w:r>
    </w:p>
    <w:p w:rsidR="00A42FA2" w:rsidRPr="008B1B1D" w:rsidRDefault="00A42FA2" w:rsidP="000667B4">
      <w:pPr>
        <w:numPr>
          <w:ilvl w:val="1"/>
          <w:numId w:val="9"/>
        </w:numPr>
        <w:spacing w:before="240"/>
        <w:rPr>
          <w:rFonts w:cs="Arial"/>
          <w:sz w:val="24"/>
          <w:szCs w:val="24"/>
          <w:u w:val="single"/>
        </w:rPr>
      </w:pPr>
      <w:r w:rsidRPr="008B1B1D">
        <w:rPr>
          <w:rFonts w:cs="Arial"/>
          <w:sz w:val="24"/>
          <w:szCs w:val="24"/>
          <w:u w:val="single"/>
        </w:rPr>
        <w:t xml:space="preserve">Transaction Processing Command </w:t>
      </w:r>
    </w:p>
    <w:p w:rsidR="008B1B1D" w:rsidRPr="008B1B1D" w:rsidRDefault="008B1B1D" w:rsidP="00DF476E">
      <w:pPr>
        <w:pStyle w:val="ListParagraph"/>
        <w:numPr>
          <w:ilvl w:val="0"/>
          <w:numId w:val="17"/>
        </w:numPr>
        <w:spacing w:before="240"/>
        <w:rPr>
          <w:rFonts w:cs="Arial"/>
          <w:sz w:val="24"/>
          <w:szCs w:val="24"/>
          <w:u w:val="single"/>
        </w:rPr>
      </w:pPr>
      <w:r w:rsidRPr="008B1B1D">
        <w:rPr>
          <w:rFonts w:asciiTheme="majorHAnsi" w:hAnsiTheme="majorHAnsi" w:cstheme="majorHAnsi"/>
        </w:rPr>
        <w:t>The group agreed that there are no changes required for this Market Practice</w:t>
      </w:r>
      <w:r w:rsidR="00DF476E">
        <w:rPr>
          <w:rFonts w:asciiTheme="majorHAnsi" w:hAnsiTheme="majorHAnsi" w:cstheme="majorHAnsi"/>
        </w:rPr>
        <w:t xml:space="preserve"> except for the p</w:t>
      </w:r>
      <w:r w:rsidR="00DF476E" w:rsidRPr="00DF476E">
        <w:rPr>
          <w:rFonts w:asciiTheme="majorHAnsi" w:hAnsiTheme="majorHAnsi" w:cstheme="majorHAnsi"/>
        </w:rPr>
        <w:t xml:space="preserve">aragraph describing Priorities in T2S </w:t>
      </w:r>
      <w:r w:rsidR="00DF476E">
        <w:rPr>
          <w:rFonts w:asciiTheme="majorHAnsi" w:hAnsiTheme="majorHAnsi" w:cstheme="majorHAnsi"/>
        </w:rPr>
        <w:t>that will be</w:t>
      </w:r>
      <w:r w:rsidR="00DF476E" w:rsidRPr="00DF476E">
        <w:rPr>
          <w:rFonts w:asciiTheme="majorHAnsi" w:hAnsiTheme="majorHAnsi" w:cstheme="majorHAnsi"/>
        </w:rPr>
        <w:t xml:space="preserve"> added to </w:t>
      </w:r>
      <w:r w:rsidR="00DF476E">
        <w:rPr>
          <w:rFonts w:asciiTheme="majorHAnsi" w:hAnsiTheme="majorHAnsi" w:cstheme="majorHAnsi"/>
        </w:rPr>
        <w:t xml:space="preserve">the </w:t>
      </w:r>
      <w:r w:rsidR="00DF476E" w:rsidRPr="00DF476E">
        <w:rPr>
          <w:rFonts w:asciiTheme="majorHAnsi" w:hAnsiTheme="majorHAnsi" w:cstheme="majorHAnsi"/>
        </w:rPr>
        <w:t>tr</w:t>
      </w:r>
      <w:r w:rsidR="00DF476E">
        <w:rPr>
          <w:rFonts w:asciiTheme="majorHAnsi" w:hAnsiTheme="majorHAnsi" w:cstheme="majorHAnsi"/>
        </w:rPr>
        <w:t>ansaction processing command MP</w:t>
      </w:r>
      <w:r w:rsidRPr="008B1B1D">
        <w:rPr>
          <w:rFonts w:asciiTheme="majorHAnsi" w:hAnsiTheme="majorHAnsi" w:cstheme="majorHAnsi"/>
        </w:rPr>
        <w:t>. They also agreed that a sentence will be added in the scope of the document that states: “</w:t>
      </w:r>
      <w:r w:rsidRPr="00DF476E">
        <w:rPr>
          <w:rFonts w:asciiTheme="majorHAnsi" w:hAnsiTheme="majorHAnsi" w:cstheme="majorHAnsi"/>
          <w:color w:val="FF0000"/>
        </w:rPr>
        <w:t>This document has been reviewed by the SMPG and it is not impacted by T2S</w:t>
      </w:r>
      <w:r w:rsidRPr="008B1B1D">
        <w:rPr>
          <w:rFonts w:asciiTheme="majorHAnsi" w:hAnsiTheme="majorHAnsi" w:cstheme="majorHAnsi"/>
        </w:rPr>
        <w:t>”. The SMPG however recommend to each NMPG to review their MPs in order to identify if an updated is required or not</w:t>
      </w:r>
    </w:p>
    <w:p w:rsidR="00A42FA2" w:rsidRDefault="00A42FA2" w:rsidP="000667B4">
      <w:pPr>
        <w:numPr>
          <w:ilvl w:val="1"/>
          <w:numId w:val="9"/>
        </w:numPr>
        <w:spacing w:before="240"/>
        <w:rPr>
          <w:rFonts w:cs="Arial"/>
          <w:sz w:val="24"/>
          <w:szCs w:val="24"/>
          <w:u w:val="single"/>
        </w:rPr>
      </w:pPr>
      <w:r w:rsidRPr="002B28E7">
        <w:rPr>
          <w:rFonts w:cs="Arial"/>
          <w:sz w:val="24"/>
          <w:szCs w:val="24"/>
          <w:u w:val="single"/>
        </w:rPr>
        <w:t xml:space="preserve">Portfolio Transfer (T2S) </w:t>
      </w:r>
      <w:r w:rsidR="002B28E7">
        <w:rPr>
          <w:rFonts w:cs="Arial"/>
          <w:sz w:val="24"/>
          <w:szCs w:val="24"/>
          <w:u w:val="single"/>
        </w:rPr>
        <w:t>and Current Draft Market Practice</w:t>
      </w:r>
    </w:p>
    <w:p w:rsidR="002B28E7" w:rsidRDefault="002B28E7" w:rsidP="002B28E7">
      <w:pPr>
        <w:numPr>
          <w:ilvl w:val="2"/>
          <w:numId w:val="9"/>
        </w:numPr>
        <w:spacing w:before="240"/>
        <w:rPr>
          <w:rFonts w:cs="Arial"/>
          <w:sz w:val="24"/>
          <w:szCs w:val="24"/>
          <w:u w:val="single"/>
        </w:rPr>
      </w:pPr>
      <w:r w:rsidRPr="002B28E7">
        <w:rPr>
          <w:rFonts w:cs="Arial"/>
          <w:sz w:val="24"/>
          <w:szCs w:val="24"/>
          <w:u w:val="single"/>
        </w:rPr>
        <w:t>Portfolio Transfer</w:t>
      </w:r>
      <w:r>
        <w:rPr>
          <w:rFonts w:cs="Arial"/>
          <w:sz w:val="24"/>
          <w:szCs w:val="24"/>
          <w:u w:val="single"/>
        </w:rPr>
        <w:t xml:space="preserve">  (current draft)</w:t>
      </w:r>
    </w:p>
    <w:p w:rsidR="002B28E7" w:rsidRDefault="002B28E7" w:rsidP="002B28E7">
      <w:pPr>
        <w:pStyle w:val="BlockText"/>
        <w:numPr>
          <w:ilvl w:val="0"/>
          <w:numId w:val="13"/>
        </w:numPr>
        <w:rPr>
          <w:sz w:val="24"/>
          <w:szCs w:val="24"/>
          <w:lang w:val="en-GB"/>
        </w:rPr>
      </w:pPr>
      <w:proofErr w:type="spellStart"/>
      <w:r w:rsidRPr="00BC6356">
        <w:rPr>
          <w:sz w:val="24"/>
          <w:szCs w:val="24"/>
          <w:lang w:val="en-GB"/>
        </w:rPr>
        <w:t>Cf</w:t>
      </w:r>
      <w:proofErr w:type="spellEnd"/>
      <w:r w:rsidRPr="00BC6356">
        <w:rPr>
          <w:sz w:val="24"/>
          <w:szCs w:val="24"/>
          <w:lang w:val="en-GB"/>
        </w:rPr>
        <w:t xml:space="preserve"> slides attached</w:t>
      </w:r>
      <w:r>
        <w:rPr>
          <w:sz w:val="24"/>
          <w:szCs w:val="24"/>
          <w:lang w:val="en-GB"/>
        </w:rPr>
        <w:t>:</w:t>
      </w:r>
    </w:p>
    <w:p w:rsidR="002B28E7" w:rsidRDefault="002B28E7" w:rsidP="002B28E7">
      <w:pPr>
        <w:pStyle w:val="ListParagraph"/>
        <w:numPr>
          <w:ilvl w:val="0"/>
          <w:numId w:val="17"/>
        </w:numPr>
        <w:spacing w:before="240"/>
        <w:rPr>
          <w:rFonts w:asciiTheme="majorHAnsi" w:hAnsiTheme="majorHAnsi" w:cstheme="majorHAnsi"/>
        </w:rPr>
      </w:pPr>
      <w:r w:rsidRPr="002B28E7">
        <w:rPr>
          <w:rFonts w:asciiTheme="majorHAnsi" w:hAnsiTheme="majorHAnsi" w:cstheme="majorHAnsi"/>
        </w:rPr>
        <w:t xml:space="preserve">MT586 (Statement of Settlement </w:t>
      </w:r>
      <w:proofErr w:type="spellStart"/>
      <w:r w:rsidRPr="002B28E7">
        <w:rPr>
          <w:rFonts w:asciiTheme="majorHAnsi" w:hAnsiTheme="majorHAnsi" w:cstheme="majorHAnsi"/>
        </w:rPr>
        <w:t>Allegement</w:t>
      </w:r>
      <w:proofErr w:type="spellEnd"/>
      <w:r w:rsidRPr="002B28E7">
        <w:rPr>
          <w:rFonts w:asciiTheme="majorHAnsi" w:hAnsiTheme="majorHAnsi" w:cstheme="majorHAnsi"/>
        </w:rPr>
        <w:t xml:space="preserve">) usage by Switzerland – CH representative presentation slides on usage/recommendations </w:t>
      </w:r>
    </w:p>
    <w:p w:rsidR="002B28E7" w:rsidRPr="002B28E7" w:rsidRDefault="002B28E7" w:rsidP="00E33A93">
      <w:pPr>
        <w:pStyle w:val="ListParagraph"/>
        <w:numPr>
          <w:ilvl w:val="0"/>
          <w:numId w:val="17"/>
        </w:numPr>
        <w:spacing w:before="240"/>
        <w:rPr>
          <w:rFonts w:asciiTheme="majorHAnsi" w:hAnsiTheme="majorHAnsi" w:cstheme="majorHAnsi"/>
        </w:rPr>
      </w:pPr>
      <w:r w:rsidRPr="002B28E7">
        <w:rPr>
          <w:rFonts w:asciiTheme="majorHAnsi" w:hAnsiTheme="majorHAnsi" w:cstheme="majorHAnsi"/>
        </w:rPr>
        <w:t xml:space="preserve">UBS and Credit Suisse driven request to eliminate faxes to automatically send an MT586 when a transfer of assets from one bank to another. </w:t>
      </w:r>
      <w:r w:rsidR="00E33A93" w:rsidRPr="00E33A93">
        <w:rPr>
          <w:rFonts w:asciiTheme="majorHAnsi" w:hAnsiTheme="majorHAnsi" w:cstheme="majorHAnsi"/>
        </w:rPr>
        <w:t>The solution will be launched in Switzerland in May and June 2015</w:t>
      </w:r>
      <w:r w:rsidR="00E33A93">
        <w:rPr>
          <w:rFonts w:asciiTheme="majorHAnsi" w:hAnsiTheme="majorHAnsi" w:cstheme="majorHAnsi"/>
        </w:rPr>
        <w:t>.</w:t>
      </w:r>
    </w:p>
    <w:p w:rsidR="002B28E7" w:rsidRPr="002B28E7" w:rsidRDefault="002B28E7" w:rsidP="002B28E7">
      <w:pPr>
        <w:pStyle w:val="ListParagraph"/>
        <w:numPr>
          <w:ilvl w:val="0"/>
          <w:numId w:val="17"/>
        </w:numPr>
        <w:spacing w:before="240"/>
        <w:rPr>
          <w:rFonts w:asciiTheme="majorHAnsi" w:hAnsiTheme="majorHAnsi" w:cstheme="majorHAnsi"/>
        </w:rPr>
      </w:pPr>
      <w:r w:rsidRPr="002B28E7">
        <w:rPr>
          <w:rFonts w:asciiTheme="majorHAnsi" w:hAnsiTheme="majorHAnsi" w:cstheme="majorHAnsi"/>
        </w:rPr>
        <w:t>Initial MT586 - Sending of SSIs per position with C/P SSIs optional</w:t>
      </w:r>
    </w:p>
    <w:p w:rsidR="002B28E7" w:rsidRPr="002B28E7" w:rsidRDefault="002B28E7" w:rsidP="002B28E7">
      <w:pPr>
        <w:pStyle w:val="ListParagraph"/>
        <w:numPr>
          <w:ilvl w:val="0"/>
          <w:numId w:val="17"/>
        </w:numPr>
        <w:spacing w:before="240"/>
        <w:rPr>
          <w:rFonts w:asciiTheme="majorHAnsi" w:hAnsiTheme="majorHAnsi" w:cstheme="majorHAnsi"/>
        </w:rPr>
      </w:pPr>
      <w:r w:rsidRPr="002B28E7">
        <w:rPr>
          <w:rFonts w:asciiTheme="majorHAnsi" w:hAnsiTheme="majorHAnsi" w:cstheme="majorHAnsi"/>
        </w:rPr>
        <w:t>Initial MT586 - Recommendation of settlement date</w:t>
      </w:r>
    </w:p>
    <w:p w:rsidR="002B28E7" w:rsidRPr="002B28E7" w:rsidRDefault="002B28E7" w:rsidP="002B28E7">
      <w:pPr>
        <w:pStyle w:val="ListParagraph"/>
        <w:numPr>
          <w:ilvl w:val="0"/>
          <w:numId w:val="17"/>
        </w:numPr>
        <w:spacing w:before="240"/>
        <w:rPr>
          <w:rFonts w:asciiTheme="majorHAnsi" w:hAnsiTheme="majorHAnsi" w:cstheme="majorHAnsi"/>
        </w:rPr>
      </w:pPr>
      <w:r w:rsidRPr="002B28E7">
        <w:rPr>
          <w:rFonts w:asciiTheme="majorHAnsi" w:hAnsiTheme="majorHAnsi" w:cstheme="majorHAnsi"/>
        </w:rPr>
        <w:t>Response MT586 – Answer with all positions, pending or rejected – will require a standards release change request for SR2016</w:t>
      </w:r>
    </w:p>
    <w:p w:rsidR="002B28E7" w:rsidRPr="002B28E7" w:rsidRDefault="002B28E7" w:rsidP="002B28E7">
      <w:pPr>
        <w:pStyle w:val="ListParagraph"/>
        <w:numPr>
          <w:ilvl w:val="0"/>
          <w:numId w:val="17"/>
        </w:numPr>
        <w:spacing w:before="240"/>
        <w:rPr>
          <w:rFonts w:asciiTheme="majorHAnsi" w:hAnsiTheme="majorHAnsi" w:cstheme="majorHAnsi"/>
        </w:rPr>
      </w:pPr>
      <w:r w:rsidRPr="002B28E7">
        <w:rPr>
          <w:rFonts w:asciiTheme="majorHAnsi" w:hAnsiTheme="majorHAnsi" w:cstheme="majorHAnsi"/>
        </w:rPr>
        <w:t>Response MT586 – SSIs and fixing of settlement date</w:t>
      </w:r>
    </w:p>
    <w:p w:rsidR="002B28E7" w:rsidRPr="002B28E7" w:rsidRDefault="002B28E7" w:rsidP="002B28E7">
      <w:pPr>
        <w:pStyle w:val="ListParagraph"/>
        <w:numPr>
          <w:ilvl w:val="0"/>
          <w:numId w:val="17"/>
        </w:numPr>
        <w:spacing w:before="240"/>
        <w:rPr>
          <w:rFonts w:asciiTheme="majorHAnsi" w:hAnsiTheme="majorHAnsi" w:cstheme="majorHAnsi"/>
        </w:rPr>
      </w:pPr>
      <w:r w:rsidRPr="002B28E7">
        <w:rPr>
          <w:rFonts w:asciiTheme="majorHAnsi" w:hAnsiTheme="majorHAnsi" w:cstheme="majorHAnsi"/>
        </w:rPr>
        <w:t>Cancel MT586 ability</w:t>
      </w:r>
    </w:p>
    <w:p w:rsidR="002B28E7" w:rsidRDefault="002B28E7" w:rsidP="002B28E7">
      <w:pPr>
        <w:pStyle w:val="ListParagraph"/>
        <w:numPr>
          <w:ilvl w:val="0"/>
          <w:numId w:val="17"/>
        </w:numPr>
        <w:spacing w:before="240"/>
        <w:rPr>
          <w:rFonts w:asciiTheme="majorHAnsi" w:hAnsiTheme="majorHAnsi" w:cstheme="majorHAnsi"/>
        </w:rPr>
      </w:pPr>
      <w:r w:rsidRPr="002B28E7">
        <w:rPr>
          <w:rFonts w:asciiTheme="majorHAnsi" w:hAnsiTheme="majorHAnsi" w:cstheme="majorHAnsi"/>
        </w:rPr>
        <w:t>Review of Portfolio transfer draft SMPG MP to be scheduled by CH, Italy, ZA and possibly others for consolidation of recommendations across markets into single global market practice.</w:t>
      </w:r>
    </w:p>
    <w:p w:rsidR="00E33A93" w:rsidRPr="00E33A93" w:rsidRDefault="00E33A93" w:rsidP="00E33A93">
      <w:pPr>
        <w:pStyle w:val="ListParagraph"/>
        <w:numPr>
          <w:ilvl w:val="0"/>
          <w:numId w:val="17"/>
        </w:numPr>
        <w:spacing w:before="240"/>
        <w:rPr>
          <w:rFonts w:asciiTheme="majorHAnsi" w:hAnsiTheme="majorHAnsi" w:cstheme="majorHAnsi"/>
        </w:rPr>
      </w:pPr>
      <w:r>
        <w:rPr>
          <w:rFonts w:asciiTheme="majorHAnsi" w:hAnsiTheme="majorHAnsi" w:cstheme="majorHAnsi"/>
        </w:rPr>
        <w:lastRenderedPageBreak/>
        <w:t xml:space="preserve">Comment from Armin: dates, </w:t>
      </w:r>
      <w:r w:rsidRPr="00E33A93">
        <w:rPr>
          <w:rFonts w:asciiTheme="majorHAnsi" w:hAnsiTheme="majorHAnsi" w:cstheme="majorHAnsi"/>
        </w:rPr>
        <w:t xml:space="preserve">price and quantities have to be </w:t>
      </w:r>
      <w:proofErr w:type="gramStart"/>
      <w:r w:rsidRPr="00E33A93">
        <w:rPr>
          <w:rFonts w:asciiTheme="majorHAnsi" w:hAnsiTheme="majorHAnsi" w:cstheme="majorHAnsi"/>
        </w:rPr>
        <w:t>specified ,</w:t>
      </w:r>
      <w:proofErr w:type="gramEnd"/>
      <w:r w:rsidRPr="00E33A93">
        <w:rPr>
          <w:rFonts w:asciiTheme="majorHAnsi" w:hAnsiTheme="majorHAnsi" w:cstheme="majorHAnsi"/>
        </w:rPr>
        <w:t xml:space="preserve"> for taxation reason</w:t>
      </w:r>
      <w:r>
        <w:rPr>
          <w:rFonts w:asciiTheme="majorHAnsi" w:hAnsiTheme="majorHAnsi" w:cstheme="majorHAnsi"/>
        </w:rPr>
        <w:t>s</w:t>
      </w:r>
      <w:r w:rsidRPr="00E33A93">
        <w:rPr>
          <w:rFonts w:asciiTheme="majorHAnsi" w:hAnsiTheme="majorHAnsi" w:cstheme="majorHAnsi"/>
        </w:rPr>
        <w:t xml:space="preserve"> so the full history of activity should be provided, which might be problematic. In Germany there is a separate tool (</w:t>
      </w:r>
      <w:proofErr w:type="spellStart"/>
      <w:r w:rsidRPr="00E33A93">
        <w:rPr>
          <w:rFonts w:asciiTheme="majorHAnsi" w:hAnsiTheme="majorHAnsi" w:cstheme="majorHAnsi"/>
        </w:rPr>
        <w:t>taxbox</w:t>
      </w:r>
      <w:proofErr w:type="spellEnd"/>
      <w:r w:rsidRPr="00E33A93">
        <w:rPr>
          <w:rFonts w:asciiTheme="majorHAnsi" w:hAnsiTheme="majorHAnsi" w:cstheme="majorHAnsi"/>
        </w:rPr>
        <w:t xml:space="preserve">) that is utilized for providing all that data, and transfers itself are done through </w:t>
      </w:r>
      <w:proofErr w:type="spellStart"/>
      <w:r w:rsidRPr="00E33A93">
        <w:rPr>
          <w:rFonts w:asciiTheme="majorHAnsi" w:hAnsiTheme="majorHAnsi" w:cstheme="majorHAnsi"/>
        </w:rPr>
        <w:t>FoP</w:t>
      </w:r>
      <w:proofErr w:type="spellEnd"/>
      <w:r w:rsidRPr="00E33A93">
        <w:rPr>
          <w:rFonts w:asciiTheme="majorHAnsi" w:hAnsiTheme="majorHAnsi" w:cstheme="majorHAnsi"/>
        </w:rPr>
        <w:t>.</w:t>
      </w:r>
    </w:p>
    <w:p w:rsidR="002B7F8C" w:rsidRPr="00E33A93" w:rsidRDefault="002B7F8C" w:rsidP="002B7F8C">
      <w:pPr>
        <w:numPr>
          <w:ilvl w:val="2"/>
          <w:numId w:val="9"/>
        </w:numPr>
        <w:spacing w:before="240"/>
        <w:rPr>
          <w:rFonts w:cs="Arial"/>
          <w:sz w:val="24"/>
          <w:szCs w:val="24"/>
          <w:u w:val="single"/>
        </w:rPr>
      </w:pPr>
      <w:r w:rsidRPr="00E33A93">
        <w:rPr>
          <w:rFonts w:cs="Arial"/>
          <w:sz w:val="24"/>
          <w:szCs w:val="24"/>
          <w:u w:val="single"/>
        </w:rPr>
        <w:t xml:space="preserve">T2S Portfolio Transfer </w:t>
      </w:r>
    </w:p>
    <w:p w:rsidR="002B7F8C" w:rsidRDefault="002B7F8C" w:rsidP="00E33A93">
      <w:pPr>
        <w:pStyle w:val="ListParagraph"/>
        <w:numPr>
          <w:ilvl w:val="0"/>
          <w:numId w:val="17"/>
        </w:numPr>
        <w:spacing w:before="240"/>
        <w:rPr>
          <w:rFonts w:asciiTheme="majorHAnsi" w:hAnsiTheme="majorHAnsi" w:cstheme="majorHAnsi"/>
        </w:rPr>
      </w:pPr>
      <w:r w:rsidRPr="00E33A93">
        <w:rPr>
          <w:rFonts w:asciiTheme="majorHAnsi" w:hAnsiTheme="majorHAnsi" w:cstheme="majorHAnsi"/>
        </w:rPr>
        <w:t xml:space="preserve"> Description of scope of this MP by Paola Deantoni</w:t>
      </w:r>
      <w:r w:rsidR="00E33A93" w:rsidRPr="00E33A93">
        <w:rPr>
          <w:rFonts w:asciiTheme="majorHAnsi" w:hAnsiTheme="majorHAnsi" w:cstheme="majorHAnsi"/>
        </w:rPr>
        <w:t xml:space="preserve">: solution that will be used in Italy in the T2S context. Around 60000 positions per day are transferred in the Italian market as portfolio transfers. T2S imposed matching instead of previously used ‘push mode’ in Italy for </w:t>
      </w:r>
      <w:proofErr w:type="spellStart"/>
      <w:r w:rsidR="00E33A93" w:rsidRPr="00E33A93">
        <w:rPr>
          <w:rFonts w:asciiTheme="majorHAnsi" w:hAnsiTheme="majorHAnsi" w:cstheme="majorHAnsi"/>
        </w:rPr>
        <w:t>FoP</w:t>
      </w:r>
      <w:proofErr w:type="spellEnd"/>
      <w:r w:rsidR="00E33A93" w:rsidRPr="00E33A93">
        <w:rPr>
          <w:rFonts w:asciiTheme="majorHAnsi" w:hAnsiTheme="majorHAnsi" w:cstheme="majorHAnsi"/>
        </w:rPr>
        <w:t>.</w:t>
      </w:r>
    </w:p>
    <w:p w:rsidR="00E33A93" w:rsidRDefault="00E33A93" w:rsidP="00E33A93">
      <w:pPr>
        <w:pStyle w:val="ListParagraph"/>
        <w:numPr>
          <w:ilvl w:val="0"/>
          <w:numId w:val="17"/>
        </w:numPr>
        <w:spacing w:before="240"/>
        <w:rPr>
          <w:rFonts w:asciiTheme="majorHAnsi" w:hAnsiTheme="majorHAnsi" w:cstheme="majorHAnsi"/>
        </w:rPr>
      </w:pPr>
      <w:proofErr w:type="spellStart"/>
      <w:r w:rsidRPr="00E33A93">
        <w:rPr>
          <w:rFonts w:asciiTheme="majorHAnsi" w:hAnsiTheme="majorHAnsi" w:cstheme="majorHAnsi"/>
        </w:rPr>
        <w:t>FoP</w:t>
      </w:r>
      <w:proofErr w:type="spellEnd"/>
      <w:r w:rsidRPr="00E33A93">
        <w:rPr>
          <w:rFonts w:asciiTheme="majorHAnsi" w:hAnsiTheme="majorHAnsi" w:cstheme="majorHAnsi"/>
        </w:rPr>
        <w:t xml:space="preserve"> instructions and </w:t>
      </w:r>
      <w:proofErr w:type="spellStart"/>
      <w:r w:rsidRPr="00E33A93">
        <w:rPr>
          <w:rFonts w:asciiTheme="majorHAnsi" w:hAnsiTheme="majorHAnsi" w:cstheme="majorHAnsi"/>
        </w:rPr>
        <w:t>allegment</w:t>
      </w:r>
      <w:proofErr w:type="spellEnd"/>
      <w:r w:rsidRPr="00E33A93">
        <w:rPr>
          <w:rFonts w:asciiTheme="majorHAnsi" w:hAnsiTheme="majorHAnsi" w:cstheme="majorHAnsi"/>
        </w:rPr>
        <w:t xml:space="preserve"> messages will be used. Additional data that are required will be assumed as mandatory on the regulatory level</w:t>
      </w:r>
      <w:r>
        <w:rPr>
          <w:rFonts w:asciiTheme="majorHAnsi" w:hAnsiTheme="majorHAnsi" w:cstheme="majorHAnsi"/>
        </w:rPr>
        <w:t>.</w:t>
      </w:r>
    </w:p>
    <w:p w:rsidR="00E33A93" w:rsidRPr="00E33A93" w:rsidRDefault="00E33A93" w:rsidP="00E33A93">
      <w:pPr>
        <w:pStyle w:val="ListParagraph"/>
        <w:numPr>
          <w:ilvl w:val="0"/>
          <w:numId w:val="17"/>
        </w:numPr>
        <w:spacing w:before="240"/>
        <w:rPr>
          <w:rFonts w:asciiTheme="majorHAnsi" w:hAnsiTheme="majorHAnsi" w:cstheme="majorHAnsi"/>
        </w:rPr>
      </w:pPr>
      <w:r w:rsidRPr="00E33A93">
        <w:rPr>
          <w:rFonts w:asciiTheme="majorHAnsi" w:hAnsiTheme="majorHAnsi" w:cstheme="majorHAnsi"/>
        </w:rPr>
        <w:t>Key concepts:</w:t>
      </w:r>
    </w:p>
    <w:p w:rsidR="00E33A93" w:rsidRPr="00E33A93" w:rsidRDefault="00E33A93" w:rsidP="00E33A93">
      <w:pPr>
        <w:pStyle w:val="ListParagraph"/>
        <w:numPr>
          <w:ilvl w:val="0"/>
          <w:numId w:val="36"/>
        </w:numPr>
        <w:spacing w:before="240"/>
        <w:rPr>
          <w:rFonts w:asciiTheme="majorHAnsi" w:hAnsiTheme="majorHAnsi" w:cstheme="majorHAnsi"/>
        </w:rPr>
      </w:pPr>
      <w:r w:rsidRPr="00E33A93">
        <w:rPr>
          <w:rFonts w:asciiTheme="majorHAnsi" w:hAnsiTheme="majorHAnsi" w:cstheme="majorHAnsi"/>
        </w:rPr>
        <w:t xml:space="preserve">Transaction type: PORT. </w:t>
      </w:r>
    </w:p>
    <w:p w:rsidR="00E33A93" w:rsidRPr="00E33A93" w:rsidRDefault="00E33A93" w:rsidP="00E33A93">
      <w:pPr>
        <w:pStyle w:val="ListParagraph"/>
        <w:numPr>
          <w:ilvl w:val="0"/>
          <w:numId w:val="36"/>
        </w:numPr>
        <w:spacing w:before="240"/>
        <w:rPr>
          <w:rFonts w:asciiTheme="majorHAnsi" w:hAnsiTheme="majorHAnsi" w:cstheme="majorHAnsi"/>
        </w:rPr>
      </w:pPr>
      <w:r w:rsidRPr="00E33A93">
        <w:rPr>
          <w:rFonts w:asciiTheme="majorHAnsi" w:hAnsiTheme="majorHAnsi" w:cstheme="majorHAnsi"/>
        </w:rPr>
        <w:t xml:space="preserve">Receiver gets the data via </w:t>
      </w:r>
      <w:proofErr w:type="spellStart"/>
      <w:r w:rsidRPr="00E33A93">
        <w:rPr>
          <w:rFonts w:asciiTheme="majorHAnsi" w:hAnsiTheme="majorHAnsi" w:cstheme="majorHAnsi"/>
        </w:rPr>
        <w:t>allegment</w:t>
      </w:r>
      <w:proofErr w:type="spellEnd"/>
      <w:r w:rsidRPr="00E33A93">
        <w:rPr>
          <w:rFonts w:asciiTheme="majorHAnsi" w:hAnsiTheme="majorHAnsi" w:cstheme="majorHAnsi"/>
        </w:rPr>
        <w:t xml:space="preserve"> message</w:t>
      </w:r>
    </w:p>
    <w:p w:rsidR="00E33A93" w:rsidRPr="00E33A93" w:rsidRDefault="00E33A93" w:rsidP="00E33A93">
      <w:pPr>
        <w:pStyle w:val="ListParagraph"/>
        <w:numPr>
          <w:ilvl w:val="0"/>
          <w:numId w:val="36"/>
        </w:numPr>
        <w:spacing w:before="240"/>
        <w:rPr>
          <w:rFonts w:asciiTheme="majorHAnsi" w:hAnsiTheme="majorHAnsi" w:cstheme="majorHAnsi"/>
        </w:rPr>
      </w:pPr>
      <w:r w:rsidRPr="00E33A93">
        <w:rPr>
          <w:rFonts w:asciiTheme="majorHAnsi" w:hAnsiTheme="majorHAnsi" w:cstheme="majorHAnsi"/>
        </w:rPr>
        <w:t>Common reference will be used to identify transfer</w:t>
      </w:r>
    </w:p>
    <w:p w:rsidR="00E33A93" w:rsidRPr="00E33A93" w:rsidRDefault="00E33A93" w:rsidP="00E33A93">
      <w:pPr>
        <w:pStyle w:val="ListParagraph"/>
        <w:numPr>
          <w:ilvl w:val="0"/>
          <w:numId w:val="36"/>
        </w:numPr>
        <w:spacing w:before="240"/>
        <w:rPr>
          <w:rFonts w:asciiTheme="majorHAnsi" w:hAnsiTheme="majorHAnsi" w:cstheme="majorHAnsi"/>
        </w:rPr>
      </w:pPr>
      <w:r w:rsidRPr="00E33A93">
        <w:rPr>
          <w:rFonts w:asciiTheme="majorHAnsi" w:hAnsiTheme="majorHAnsi" w:cstheme="majorHAnsi"/>
        </w:rPr>
        <w:t>2nd layer matching (client level matching) will be required (on the regulatory level, on T2S platform it is optional)</w:t>
      </w:r>
    </w:p>
    <w:p w:rsidR="00E33A93" w:rsidRPr="00E33A93" w:rsidRDefault="00E33A93" w:rsidP="00E33A93">
      <w:pPr>
        <w:pStyle w:val="ListParagraph"/>
        <w:numPr>
          <w:ilvl w:val="0"/>
          <w:numId w:val="36"/>
        </w:numPr>
        <w:spacing w:before="240"/>
        <w:rPr>
          <w:rFonts w:asciiTheme="majorHAnsi" w:hAnsiTheme="majorHAnsi" w:cstheme="majorHAnsi"/>
        </w:rPr>
      </w:pPr>
      <w:r w:rsidRPr="00E33A93">
        <w:rPr>
          <w:rFonts w:asciiTheme="majorHAnsi" w:hAnsiTheme="majorHAnsi" w:cstheme="majorHAnsi"/>
        </w:rPr>
        <w:t>Mandatory attribute: NOMC (no market claims)</w:t>
      </w:r>
    </w:p>
    <w:p w:rsidR="00E33A93" w:rsidRPr="00E33A93" w:rsidRDefault="00E33A93" w:rsidP="00E33A93">
      <w:pPr>
        <w:pStyle w:val="ListParagraph"/>
        <w:numPr>
          <w:ilvl w:val="0"/>
          <w:numId w:val="36"/>
        </w:numPr>
        <w:spacing w:before="240"/>
        <w:rPr>
          <w:rFonts w:asciiTheme="majorHAnsi" w:hAnsiTheme="majorHAnsi" w:cstheme="majorHAnsi"/>
        </w:rPr>
      </w:pPr>
      <w:r w:rsidRPr="00E33A93">
        <w:rPr>
          <w:rFonts w:asciiTheme="majorHAnsi" w:hAnsiTheme="majorHAnsi" w:cstheme="majorHAnsi"/>
        </w:rPr>
        <w:t>Mandatory attribute: NPAR (no partial settlement)</w:t>
      </w:r>
    </w:p>
    <w:p w:rsidR="00E33A93" w:rsidRPr="00E33A93" w:rsidRDefault="00E33A93" w:rsidP="00E33A93">
      <w:pPr>
        <w:pStyle w:val="ListParagraph"/>
        <w:numPr>
          <w:ilvl w:val="0"/>
          <w:numId w:val="36"/>
        </w:numPr>
        <w:spacing w:before="240"/>
        <w:rPr>
          <w:rFonts w:asciiTheme="majorHAnsi" w:hAnsiTheme="majorHAnsi" w:cstheme="majorHAnsi"/>
        </w:rPr>
      </w:pPr>
      <w:r w:rsidRPr="00E33A93">
        <w:rPr>
          <w:rFonts w:asciiTheme="majorHAnsi" w:hAnsiTheme="majorHAnsi" w:cstheme="majorHAnsi"/>
        </w:rPr>
        <w:t>Additional elements: deal price, party 3 – common need across the countries, party 4 – used for tax related details;</w:t>
      </w:r>
    </w:p>
    <w:p w:rsidR="00E33A93" w:rsidRPr="00E33A93" w:rsidRDefault="00E33A93" w:rsidP="00E33A93">
      <w:pPr>
        <w:pStyle w:val="ListParagraph"/>
        <w:numPr>
          <w:ilvl w:val="0"/>
          <w:numId w:val="36"/>
        </w:numPr>
        <w:spacing w:before="240"/>
        <w:rPr>
          <w:rFonts w:asciiTheme="majorHAnsi" w:hAnsiTheme="majorHAnsi" w:cstheme="majorHAnsi"/>
        </w:rPr>
      </w:pPr>
      <w:r w:rsidRPr="00E33A93">
        <w:rPr>
          <w:rFonts w:asciiTheme="majorHAnsi" w:hAnsiTheme="majorHAnsi" w:cstheme="majorHAnsi"/>
        </w:rPr>
        <w:t xml:space="preserve">Historicity of quantity of purchases with date and prices </w:t>
      </w:r>
    </w:p>
    <w:p w:rsidR="00E33A93" w:rsidRPr="00E33A93" w:rsidRDefault="00E33A93" w:rsidP="00E33A93">
      <w:pPr>
        <w:pStyle w:val="ListParagraph"/>
        <w:numPr>
          <w:ilvl w:val="0"/>
          <w:numId w:val="36"/>
        </w:numPr>
        <w:spacing w:before="240"/>
        <w:rPr>
          <w:rFonts w:asciiTheme="majorHAnsi" w:hAnsiTheme="majorHAnsi" w:cstheme="majorHAnsi"/>
        </w:rPr>
      </w:pPr>
      <w:r w:rsidRPr="00E33A93">
        <w:rPr>
          <w:rFonts w:asciiTheme="majorHAnsi" w:hAnsiTheme="majorHAnsi" w:cstheme="majorHAnsi"/>
        </w:rPr>
        <w:t xml:space="preserve">Average value date </w:t>
      </w:r>
    </w:p>
    <w:p w:rsidR="00E33A93" w:rsidRPr="00E33A93" w:rsidRDefault="00E33A93" w:rsidP="00E33A93">
      <w:pPr>
        <w:pStyle w:val="ListParagraph"/>
        <w:numPr>
          <w:ilvl w:val="0"/>
          <w:numId w:val="36"/>
        </w:numPr>
        <w:spacing w:before="240"/>
        <w:rPr>
          <w:rFonts w:asciiTheme="majorHAnsi" w:hAnsiTheme="majorHAnsi" w:cstheme="majorHAnsi"/>
        </w:rPr>
      </w:pPr>
      <w:r w:rsidRPr="00E33A93">
        <w:rPr>
          <w:rFonts w:asciiTheme="majorHAnsi" w:hAnsiTheme="majorHAnsi" w:cstheme="majorHAnsi"/>
        </w:rPr>
        <w:t>Initiator is always delivering party.</w:t>
      </w:r>
      <w:r w:rsidR="006137E3">
        <w:rPr>
          <w:rFonts w:asciiTheme="majorHAnsi" w:hAnsiTheme="majorHAnsi" w:cstheme="majorHAnsi"/>
        </w:rPr>
        <w:t xml:space="preserve"> Q</w:t>
      </w:r>
      <w:r w:rsidR="006137E3" w:rsidRPr="006137E3">
        <w:rPr>
          <w:rFonts w:asciiTheme="majorHAnsi" w:hAnsiTheme="majorHAnsi" w:cstheme="majorHAnsi"/>
        </w:rPr>
        <w:t xml:space="preserve">uestion is should there be a secondary </w:t>
      </w:r>
      <w:proofErr w:type="gramStart"/>
      <w:r w:rsidR="006137E3" w:rsidRPr="006137E3">
        <w:rPr>
          <w:rFonts w:asciiTheme="majorHAnsi" w:hAnsiTheme="majorHAnsi" w:cstheme="majorHAnsi"/>
        </w:rPr>
        <w:t>matching ?</w:t>
      </w:r>
      <w:proofErr w:type="gramEnd"/>
      <w:r w:rsidR="006137E3" w:rsidRPr="006137E3">
        <w:rPr>
          <w:rFonts w:asciiTheme="majorHAnsi" w:hAnsiTheme="majorHAnsi" w:cstheme="majorHAnsi"/>
        </w:rPr>
        <w:t xml:space="preserve"> The MISMATCHING is all in all the major issue. The Italian federation should very soon make an official proposal. Description of a Best Practice is envisaged for October / November 2015.</w:t>
      </w:r>
    </w:p>
    <w:p w:rsidR="00E33A93" w:rsidRDefault="00E33A93" w:rsidP="00E33A93">
      <w:pPr>
        <w:pStyle w:val="ListParagraph"/>
        <w:numPr>
          <w:ilvl w:val="0"/>
          <w:numId w:val="36"/>
        </w:numPr>
        <w:spacing w:before="240"/>
        <w:rPr>
          <w:rFonts w:asciiTheme="majorHAnsi" w:hAnsiTheme="majorHAnsi" w:cstheme="majorHAnsi"/>
        </w:rPr>
      </w:pPr>
      <w:r w:rsidRPr="00E33A93">
        <w:rPr>
          <w:rFonts w:asciiTheme="majorHAnsi" w:hAnsiTheme="majorHAnsi" w:cstheme="majorHAnsi"/>
        </w:rPr>
        <w:t>If client has no BIC, the BIC of settlement agent will be used</w:t>
      </w:r>
    </w:p>
    <w:p w:rsidR="006137E3" w:rsidRPr="00E33A93" w:rsidRDefault="006137E3" w:rsidP="006137E3">
      <w:pPr>
        <w:pStyle w:val="ListParagraph"/>
        <w:numPr>
          <w:ilvl w:val="0"/>
          <w:numId w:val="36"/>
        </w:numPr>
        <w:spacing w:before="240"/>
        <w:rPr>
          <w:rFonts w:asciiTheme="majorHAnsi" w:hAnsiTheme="majorHAnsi" w:cstheme="majorHAnsi"/>
        </w:rPr>
      </w:pPr>
      <w:r w:rsidRPr="006137E3">
        <w:rPr>
          <w:rFonts w:asciiTheme="majorHAnsi" w:hAnsiTheme="majorHAnsi" w:cstheme="majorHAnsi"/>
        </w:rPr>
        <w:t>The Advisory Group of T2S is also organised in a task force mode to see (if) and (how) to enlarge the Italian proposal.</w:t>
      </w:r>
    </w:p>
    <w:p w:rsidR="00E33A93" w:rsidRDefault="00E33A93" w:rsidP="00E33A93">
      <w:pPr>
        <w:pStyle w:val="ListParagraph"/>
        <w:numPr>
          <w:ilvl w:val="0"/>
          <w:numId w:val="17"/>
        </w:numPr>
        <w:spacing w:before="240"/>
        <w:rPr>
          <w:rFonts w:asciiTheme="majorHAnsi" w:hAnsiTheme="majorHAnsi" w:cstheme="majorHAnsi"/>
        </w:rPr>
      </w:pPr>
      <w:r>
        <w:rPr>
          <w:rFonts w:asciiTheme="majorHAnsi" w:hAnsiTheme="majorHAnsi" w:cstheme="majorHAnsi"/>
        </w:rPr>
        <w:t xml:space="preserve">DA </w:t>
      </w:r>
      <w:r w:rsidRPr="00E33A93">
        <w:rPr>
          <w:rFonts w:asciiTheme="majorHAnsi" w:hAnsiTheme="majorHAnsi" w:cstheme="majorHAnsi"/>
        </w:rPr>
        <w:t>proposed to keep that MP as a local one</w:t>
      </w:r>
      <w:r>
        <w:rPr>
          <w:rFonts w:asciiTheme="majorHAnsi" w:hAnsiTheme="majorHAnsi" w:cstheme="majorHAnsi"/>
        </w:rPr>
        <w:t>.</w:t>
      </w:r>
    </w:p>
    <w:p w:rsidR="002B7F8C" w:rsidRPr="002B7F8C" w:rsidRDefault="002B7F8C" w:rsidP="002B7F8C">
      <w:pPr>
        <w:pStyle w:val="ListParagraph"/>
        <w:numPr>
          <w:ilvl w:val="0"/>
          <w:numId w:val="17"/>
        </w:numPr>
        <w:spacing w:before="240"/>
        <w:rPr>
          <w:rFonts w:asciiTheme="majorHAnsi" w:hAnsiTheme="majorHAnsi" w:cstheme="majorHAnsi"/>
        </w:rPr>
      </w:pPr>
      <w:r>
        <w:rPr>
          <w:rFonts w:asciiTheme="majorHAnsi" w:hAnsiTheme="majorHAnsi" w:cstheme="majorHAnsi"/>
        </w:rPr>
        <w:t>MP will be finalised by T2S WG and when complete, it will then be re-discussed and decided whether this MP is merged with the existing one or not.</w:t>
      </w:r>
    </w:p>
    <w:p w:rsidR="002B28E7" w:rsidRPr="002B28E7" w:rsidRDefault="002B28E7" w:rsidP="002B28E7">
      <w:pPr>
        <w:spacing w:before="240"/>
        <w:ind w:left="2160"/>
        <w:rPr>
          <w:rFonts w:cs="Arial"/>
          <w:sz w:val="24"/>
          <w:szCs w:val="24"/>
          <w:u w:val="single"/>
        </w:rPr>
      </w:pPr>
    </w:p>
    <w:p w:rsidR="00A42FA2" w:rsidRDefault="00A42FA2" w:rsidP="000667B4">
      <w:pPr>
        <w:numPr>
          <w:ilvl w:val="1"/>
          <w:numId w:val="9"/>
        </w:numPr>
        <w:spacing w:before="240"/>
        <w:rPr>
          <w:rFonts w:cs="Arial"/>
          <w:sz w:val="24"/>
          <w:szCs w:val="24"/>
          <w:u w:val="single"/>
        </w:rPr>
      </w:pPr>
      <w:r>
        <w:rPr>
          <w:rFonts w:cs="Arial"/>
          <w:sz w:val="24"/>
          <w:szCs w:val="24"/>
          <w:u w:val="single"/>
        </w:rPr>
        <w:lastRenderedPageBreak/>
        <w:t>Status messaging (to be discussed)</w:t>
      </w:r>
    </w:p>
    <w:p w:rsidR="00A42FA2" w:rsidRDefault="00A42FA2" w:rsidP="000667B4">
      <w:pPr>
        <w:numPr>
          <w:ilvl w:val="2"/>
          <w:numId w:val="9"/>
        </w:numPr>
        <w:spacing w:before="240"/>
        <w:rPr>
          <w:rFonts w:cs="Arial"/>
          <w:sz w:val="24"/>
          <w:szCs w:val="24"/>
          <w:u w:val="single"/>
        </w:rPr>
      </w:pPr>
      <w:r>
        <w:rPr>
          <w:rFonts w:cs="Arial"/>
          <w:sz w:val="24"/>
          <w:szCs w:val="24"/>
          <w:u w:val="single"/>
        </w:rPr>
        <w:t>Less status codes in T2S (</w:t>
      </w:r>
      <w:proofErr w:type="spellStart"/>
      <w:r>
        <w:rPr>
          <w:rFonts w:cs="Arial"/>
          <w:sz w:val="24"/>
          <w:szCs w:val="24"/>
          <w:u w:val="single"/>
        </w:rPr>
        <w:t>eg</w:t>
      </w:r>
      <w:proofErr w:type="spellEnd"/>
      <w:r>
        <w:rPr>
          <w:rFonts w:cs="Arial"/>
          <w:sz w:val="24"/>
          <w:szCs w:val="24"/>
          <w:u w:val="single"/>
        </w:rPr>
        <w:t>, Unmatched status not supported)</w:t>
      </w:r>
    </w:p>
    <w:p w:rsidR="00A42FA2" w:rsidRDefault="00A42FA2" w:rsidP="000667B4">
      <w:pPr>
        <w:numPr>
          <w:ilvl w:val="2"/>
          <w:numId w:val="9"/>
        </w:numPr>
        <w:spacing w:before="240"/>
        <w:rPr>
          <w:rFonts w:cs="Arial"/>
          <w:sz w:val="24"/>
          <w:szCs w:val="24"/>
          <w:u w:val="single"/>
        </w:rPr>
      </w:pPr>
      <w:r>
        <w:rPr>
          <w:rFonts w:cs="Arial"/>
          <w:sz w:val="24"/>
          <w:szCs w:val="24"/>
          <w:u w:val="single"/>
        </w:rPr>
        <w:t>Mapping table between ISO15022 and 20022?</w:t>
      </w:r>
    </w:p>
    <w:p w:rsidR="006F7173" w:rsidRPr="006F7173" w:rsidRDefault="006F7173" w:rsidP="006F7173">
      <w:pPr>
        <w:pStyle w:val="ListParagraph"/>
        <w:numPr>
          <w:ilvl w:val="0"/>
          <w:numId w:val="17"/>
        </w:numPr>
        <w:spacing w:before="240"/>
        <w:rPr>
          <w:rFonts w:asciiTheme="majorHAnsi" w:hAnsiTheme="majorHAnsi" w:cstheme="majorHAnsi"/>
        </w:rPr>
      </w:pPr>
      <w:r w:rsidRPr="006F7173">
        <w:rPr>
          <w:rFonts w:asciiTheme="majorHAnsi" w:hAnsiTheme="majorHAnsi" w:cstheme="majorHAnsi"/>
        </w:rPr>
        <w:t>Group discussed and requested that SWIFT (Karine T and Evelyne P) review this MP and come up with a recommendation.</w:t>
      </w:r>
    </w:p>
    <w:p w:rsidR="006F7173" w:rsidRDefault="006F7173" w:rsidP="006F7173">
      <w:pPr>
        <w:pStyle w:val="ListParagraph"/>
        <w:numPr>
          <w:ilvl w:val="0"/>
          <w:numId w:val="17"/>
        </w:numPr>
        <w:spacing w:before="240"/>
        <w:rPr>
          <w:rFonts w:asciiTheme="majorHAnsi" w:hAnsiTheme="majorHAnsi" w:cstheme="majorHAnsi"/>
        </w:rPr>
      </w:pPr>
      <w:r w:rsidRPr="006F7173">
        <w:rPr>
          <w:rFonts w:asciiTheme="majorHAnsi" w:hAnsiTheme="majorHAnsi" w:cstheme="majorHAnsi"/>
        </w:rPr>
        <w:t>DA: There are codes in T2S that have no equivalent in ISO15022</w:t>
      </w:r>
      <w:r>
        <w:rPr>
          <w:rFonts w:asciiTheme="majorHAnsi" w:hAnsiTheme="majorHAnsi" w:cstheme="majorHAnsi"/>
        </w:rPr>
        <w:t>. Should we propose new DSS codes that would be used with COEX?</w:t>
      </w:r>
    </w:p>
    <w:p w:rsidR="006F7173" w:rsidRDefault="006F7173" w:rsidP="006F7173">
      <w:pPr>
        <w:pStyle w:val="ListParagraph"/>
        <w:numPr>
          <w:ilvl w:val="0"/>
          <w:numId w:val="17"/>
        </w:numPr>
        <w:spacing w:before="240"/>
        <w:rPr>
          <w:rFonts w:asciiTheme="majorHAnsi" w:hAnsiTheme="majorHAnsi" w:cstheme="majorHAnsi"/>
        </w:rPr>
      </w:pPr>
      <w:r>
        <w:rPr>
          <w:rFonts w:asciiTheme="majorHAnsi" w:hAnsiTheme="majorHAnsi" w:cstheme="majorHAnsi"/>
        </w:rPr>
        <w:t>RL: Before adding a new code in the standard, best is to wait to check the usage.</w:t>
      </w:r>
    </w:p>
    <w:p w:rsidR="006F7173" w:rsidRDefault="009F769C" w:rsidP="006F7173">
      <w:pPr>
        <w:pStyle w:val="ListParagraph"/>
        <w:numPr>
          <w:ilvl w:val="0"/>
          <w:numId w:val="17"/>
        </w:numPr>
        <w:spacing w:before="240"/>
        <w:rPr>
          <w:rFonts w:asciiTheme="majorHAnsi" w:hAnsiTheme="majorHAnsi" w:cstheme="majorHAnsi"/>
        </w:rPr>
      </w:pPr>
      <w:r>
        <w:rPr>
          <w:rFonts w:asciiTheme="majorHAnsi" w:hAnsiTheme="majorHAnsi" w:cstheme="majorHAnsi"/>
        </w:rPr>
        <w:t xml:space="preserve">AB: Do we have to harmonise the codes? Yes </w:t>
      </w:r>
      <w:proofErr w:type="gramStart"/>
      <w:r>
        <w:rPr>
          <w:rFonts w:asciiTheme="majorHAnsi" w:hAnsiTheme="majorHAnsi" w:cstheme="majorHAnsi"/>
        </w:rPr>
        <w:t>Is</w:t>
      </w:r>
      <w:proofErr w:type="gramEnd"/>
      <w:r>
        <w:rPr>
          <w:rFonts w:asciiTheme="majorHAnsi" w:hAnsiTheme="majorHAnsi" w:cstheme="majorHAnsi"/>
        </w:rPr>
        <w:t xml:space="preserve"> it the right time? No it is too late since most of the DCPs and CSDs have already done the mapping work.</w:t>
      </w:r>
    </w:p>
    <w:p w:rsidR="009F769C" w:rsidRDefault="009F769C" w:rsidP="009F769C">
      <w:pPr>
        <w:pStyle w:val="ListParagraph"/>
        <w:numPr>
          <w:ilvl w:val="0"/>
          <w:numId w:val="17"/>
        </w:numPr>
        <w:spacing w:before="240"/>
        <w:rPr>
          <w:rFonts w:asciiTheme="majorHAnsi" w:hAnsiTheme="majorHAnsi" w:cstheme="majorHAnsi"/>
        </w:rPr>
      </w:pPr>
      <w:r>
        <w:rPr>
          <w:rFonts w:asciiTheme="majorHAnsi" w:hAnsiTheme="majorHAnsi" w:cstheme="majorHAnsi"/>
        </w:rPr>
        <w:t>DA: Could SWIFT make a recommendation (DRAFT) especially for the mapping of T2S codes in ISO15022 messages, or give an indication of what to do in MTs? In future when T2S migration waves are completed, the community could decide to harmonise the usage of the codes.</w:t>
      </w:r>
    </w:p>
    <w:p w:rsidR="009F769C" w:rsidRPr="009F769C" w:rsidRDefault="009F769C" w:rsidP="009F769C">
      <w:pPr>
        <w:spacing w:before="240"/>
        <w:ind w:left="3240"/>
        <w:rPr>
          <w:rFonts w:asciiTheme="majorHAnsi" w:hAnsiTheme="majorHAnsi" w:cstheme="majorHAnsi"/>
          <w:szCs w:val="22"/>
        </w:rPr>
      </w:pPr>
      <w:r w:rsidRPr="009F769C">
        <w:rPr>
          <w:rFonts w:asciiTheme="majorHAnsi" w:hAnsiTheme="majorHAnsi" w:cstheme="majorHAnsi"/>
          <w:b/>
          <w:color w:val="FF0000"/>
        </w:rPr>
        <w:t>SWIFT response</w:t>
      </w:r>
      <w:r w:rsidRPr="009F769C">
        <w:rPr>
          <w:rFonts w:asciiTheme="majorHAnsi" w:hAnsiTheme="majorHAnsi" w:cstheme="majorHAnsi"/>
        </w:rPr>
        <w:t>: The COEX codes with their ISO20022 equivalent will be mapped in a table. For any other T2S proprietary code, our recommendation is to check with each CSDs/DCPs since they have done this work already.</w:t>
      </w:r>
    </w:p>
    <w:p w:rsidR="00A42FA2" w:rsidRPr="00E33A93" w:rsidRDefault="00A42FA2" w:rsidP="000667B4">
      <w:pPr>
        <w:numPr>
          <w:ilvl w:val="1"/>
          <w:numId w:val="9"/>
        </w:numPr>
        <w:spacing w:before="240"/>
        <w:rPr>
          <w:rFonts w:cs="Arial"/>
          <w:sz w:val="24"/>
          <w:szCs w:val="24"/>
          <w:u w:val="single"/>
        </w:rPr>
      </w:pPr>
      <w:r w:rsidRPr="00960F25">
        <w:rPr>
          <w:rFonts w:cs="Arial"/>
          <w:sz w:val="24"/>
          <w:szCs w:val="24"/>
          <w:u w:val="single"/>
        </w:rPr>
        <w:t xml:space="preserve">Next steps? </w:t>
      </w:r>
      <w:r w:rsidRPr="00960F25">
        <w:rPr>
          <w:sz w:val="24"/>
          <w:szCs w:val="24"/>
          <w:lang w:val="en-GB"/>
        </w:rPr>
        <w:t xml:space="preserve">Discussions regarding the format: One document or updates to </w:t>
      </w:r>
      <w:r>
        <w:rPr>
          <w:sz w:val="24"/>
          <w:szCs w:val="24"/>
          <w:lang w:val="en-GB"/>
        </w:rPr>
        <w:t>existing</w:t>
      </w:r>
      <w:r w:rsidRPr="00960F25">
        <w:rPr>
          <w:sz w:val="24"/>
          <w:szCs w:val="24"/>
          <w:lang w:val="en-GB"/>
        </w:rPr>
        <w:t xml:space="preserve"> MPs</w:t>
      </w:r>
      <w:r>
        <w:rPr>
          <w:sz w:val="24"/>
          <w:szCs w:val="24"/>
          <w:lang w:val="en-GB"/>
        </w:rPr>
        <w:t>?</w:t>
      </w:r>
      <w:r w:rsidR="00E33A93">
        <w:rPr>
          <w:sz w:val="24"/>
          <w:szCs w:val="24"/>
          <w:lang w:val="en-GB"/>
        </w:rPr>
        <w:t xml:space="preserve"> N/A since review of current MPs does not require a separate document. Updates to existing documents will be done as described in those minutes.</w:t>
      </w:r>
    </w:p>
    <w:p w:rsidR="00E33A93" w:rsidRDefault="00E33A93" w:rsidP="00E33A93">
      <w:pPr>
        <w:numPr>
          <w:ilvl w:val="1"/>
          <w:numId w:val="9"/>
        </w:numPr>
        <w:spacing w:before="240"/>
        <w:rPr>
          <w:rFonts w:cs="Arial"/>
          <w:sz w:val="24"/>
          <w:szCs w:val="24"/>
          <w:u w:val="single"/>
        </w:rPr>
      </w:pPr>
      <w:r>
        <w:rPr>
          <w:rFonts w:cs="Arial"/>
          <w:sz w:val="24"/>
          <w:szCs w:val="24"/>
          <w:u w:val="single"/>
        </w:rPr>
        <w:t xml:space="preserve">Other updates? </w:t>
      </w:r>
      <w:r w:rsidRPr="00960F25">
        <w:rPr>
          <w:rFonts w:cs="Arial"/>
          <w:sz w:val="24"/>
          <w:szCs w:val="24"/>
          <w:u w:val="single"/>
        </w:rPr>
        <w:t>Other MPs?</w:t>
      </w:r>
      <w:r>
        <w:rPr>
          <w:rFonts w:cs="Arial"/>
          <w:sz w:val="24"/>
          <w:szCs w:val="24"/>
          <w:u w:val="single"/>
        </w:rPr>
        <w:t xml:space="preserve"> </w:t>
      </w:r>
    </w:p>
    <w:p w:rsidR="00E33A93" w:rsidRPr="009A6763" w:rsidRDefault="00E33A93" w:rsidP="00E33A93">
      <w:pPr>
        <w:pStyle w:val="ListParagraph"/>
        <w:numPr>
          <w:ilvl w:val="0"/>
          <w:numId w:val="13"/>
        </w:numPr>
        <w:spacing w:before="240" w:after="200" w:line="276" w:lineRule="auto"/>
        <w:contextualSpacing/>
        <w:rPr>
          <w:rFonts w:asciiTheme="majorHAnsi" w:hAnsiTheme="majorHAnsi" w:cstheme="majorHAnsi"/>
          <w:sz w:val="24"/>
          <w:szCs w:val="24"/>
        </w:rPr>
      </w:pPr>
      <w:r>
        <w:rPr>
          <w:rFonts w:asciiTheme="majorHAnsi" w:hAnsiTheme="majorHAnsi" w:cstheme="majorHAnsi"/>
          <w:sz w:val="24"/>
          <w:szCs w:val="24"/>
        </w:rPr>
        <w:t>S</w:t>
      </w:r>
      <w:r w:rsidRPr="009A6763">
        <w:rPr>
          <w:rFonts w:asciiTheme="majorHAnsi" w:hAnsiTheme="majorHAnsi" w:cstheme="majorHAnsi"/>
          <w:sz w:val="24"/>
          <w:szCs w:val="24"/>
        </w:rPr>
        <w:t xml:space="preserve">ee MP overview Impact. The list will be posted on </w:t>
      </w:r>
      <w:proofErr w:type="spellStart"/>
      <w:r w:rsidRPr="009A6763">
        <w:rPr>
          <w:rFonts w:asciiTheme="majorHAnsi" w:hAnsiTheme="majorHAnsi" w:cstheme="majorHAnsi"/>
          <w:sz w:val="24"/>
          <w:szCs w:val="24"/>
        </w:rPr>
        <w:t>smpg</w:t>
      </w:r>
      <w:proofErr w:type="spellEnd"/>
      <w:r w:rsidRPr="009A6763">
        <w:rPr>
          <w:rFonts w:asciiTheme="majorHAnsi" w:hAnsiTheme="majorHAnsi" w:cstheme="majorHAnsi"/>
          <w:sz w:val="24"/>
          <w:szCs w:val="24"/>
        </w:rPr>
        <w:t xml:space="preserve"> website</w:t>
      </w:r>
    </w:p>
    <w:p w:rsidR="002B2B2B" w:rsidRPr="002B2B2B" w:rsidRDefault="002B2B2B" w:rsidP="002B2B2B">
      <w:pPr>
        <w:pStyle w:val="ListParagraph"/>
        <w:numPr>
          <w:ilvl w:val="0"/>
          <w:numId w:val="13"/>
        </w:numPr>
        <w:spacing w:before="240" w:after="200" w:line="276" w:lineRule="auto"/>
        <w:contextualSpacing/>
        <w:rPr>
          <w:rFonts w:asciiTheme="majorHAnsi" w:hAnsiTheme="majorHAnsi" w:cstheme="majorHAnsi"/>
          <w:sz w:val="24"/>
          <w:szCs w:val="24"/>
        </w:rPr>
      </w:pPr>
      <w:proofErr w:type="spellStart"/>
      <w:r w:rsidRPr="002B2B2B">
        <w:rPr>
          <w:rFonts w:asciiTheme="majorHAnsi" w:hAnsiTheme="majorHAnsi" w:cstheme="majorHAnsi"/>
          <w:sz w:val="24"/>
          <w:szCs w:val="24"/>
        </w:rPr>
        <w:t>Cf</w:t>
      </w:r>
      <w:proofErr w:type="spellEnd"/>
      <w:r w:rsidRPr="002B2B2B">
        <w:rPr>
          <w:rFonts w:asciiTheme="majorHAnsi" w:hAnsiTheme="majorHAnsi" w:cstheme="majorHAnsi"/>
          <w:sz w:val="24"/>
          <w:szCs w:val="24"/>
        </w:rPr>
        <w:t xml:space="preserve"> spreadsheet </w:t>
      </w:r>
      <w:r w:rsidR="00E33A93">
        <w:rPr>
          <w:rFonts w:asciiTheme="majorHAnsi" w:hAnsiTheme="majorHAnsi" w:cstheme="majorHAnsi"/>
          <w:sz w:val="24"/>
          <w:szCs w:val="24"/>
        </w:rPr>
        <w:t xml:space="preserve">attached </w:t>
      </w:r>
      <w:r w:rsidRPr="002B2B2B">
        <w:rPr>
          <w:rFonts w:asciiTheme="majorHAnsi" w:hAnsiTheme="majorHAnsi" w:cstheme="majorHAnsi"/>
          <w:sz w:val="24"/>
          <w:szCs w:val="24"/>
        </w:rPr>
        <w:t>with list of potentia</w:t>
      </w:r>
      <w:r w:rsidR="00DF476E">
        <w:rPr>
          <w:rFonts w:asciiTheme="majorHAnsi" w:hAnsiTheme="majorHAnsi" w:cstheme="majorHAnsi"/>
          <w:sz w:val="24"/>
          <w:szCs w:val="24"/>
        </w:rPr>
        <w:t>l impacted MPs – This will need</w:t>
      </w:r>
      <w:r w:rsidRPr="002B2B2B">
        <w:rPr>
          <w:rFonts w:asciiTheme="majorHAnsi" w:hAnsiTheme="majorHAnsi" w:cstheme="majorHAnsi"/>
          <w:sz w:val="24"/>
          <w:szCs w:val="24"/>
        </w:rPr>
        <w:t xml:space="preserve"> to be updated based on impacted market practices discussed at April meeting. </w:t>
      </w:r>
      <w:r w:rsidR="00DF476E">
        <w:rPr>
          <w:rFonts w:asciiTheme="majorHAnsi" w:hAnsiTheme="majorHAnsi" w:cstheme="majorHAnsi"/>
          <w:sz w:val="24"/>
          <w:szCs w:val="24"/>
        </w:rPr>
        <w:t>Below are a</w:t>
      </w:r>
      <w:r w:rsidRPr="002B2B2B">
        <w:rPr>
          <w:rFonts w:asciiTheme="majorHAnsi" w:hAnsiTheme="majorHAnsi" w:cstheme="majorHAnsi"/>
          <w:sz w:val="24"/>
          <w:szCs w:val="24"/>
        </w:rPr>
        <w:t>dditional MPs not covered in detail above:</w:t>
      </w:r>
    </w:p>
    <w:p w:rsidR="002B2B2B" w:rsidRPr="002B2B2B" w:rsidRDefault="002B2B2B" w:rsidP="002B2B2B">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2B2B2B">
        <w:rPr>
          <w:rFonts w:asciiTheme="majorHAnsi" w:hAnsiTheme="majorHAnsi" w:cstheme="majorHAnsi"/>
          <w:sz w:val="24"/>
          <w:szCs w:val="24"/>
        </w:rPr>
        <w:t>Block/Bulk trade settlement – defer to hold/release MP if MP impacted</w:t>
      </w:r>
    </w:p>
    <w:p w:rsidR="002B2B2B" w:rsidRDefault="002B2B2B" w:rsidP="002B2B2B">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2B2B2B">
        <w:rPr>
          <w:rFonts w:asciiTheme="majorHAnsi" w:hAnsiTheme="majorHAnsi" w:cstheme="majorHAnsi"/>
          <w:sz w:val="24"/>
          <w:szCs w:val="24"/>
        </w:rPr>
        <w:t>MT535 /semt.002 and semt.003 – SMPG believes that there is no impact on this MP</w:t>
      </w:r>
    </w:p>
    <w:p w:rsidR="002B2B2B" w:rsidRPr="002B2B2B" w:rsidRDefault="002B2B2B" w:rsidP="002B2B2B">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2B2B2B">
        <w:rPr>
          <w:rFonts w:asciiTheme="majorHAnsi" w:hAnsiTheme="majorHAnsi" w:cstheme="majorHAnsi"/>
          <w:sz w:val="24"/>
          <w:szCs w:val="24"/>
        </w:rPr>
        <w:t>MT536 /semt.017 – SMPG believes that there is no impact on this MP</w:t>
      </w:r>
    </w:p>
    <w:p w:rsidR="002B2B2B" w:rsidRPr="002B2B2B" w:rsidRDefault="002B2B2B" w:rsidP="002B2B2B">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2B2B2B">
        <w:rPr>
          <w:rFonts w:asciiTheme="majorHAnsi" w:hAnsiTheme="majorHAnsi" w:cstheme="majorHAnsi"/>
          <w:sz w:val="24"/>
          <w:szCs w:val="24"/>
        </w:rPr>
        <w:t>Pending Transaction Reporting – SMPG believes that there is no impact on this MP</w:t>
      </w:r>
    </w:p>
    <w:p w:rsidR="002B2B2B" w:rsidRPr="002B2B2B" w:rsidRDefault="002B2B2B" w:rsidP="002B2B2B">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2B2B2B">
        <w:rPr>
          <w:rFonts w:asciiTheme="majorHAnsi" w:hAnsiTheme="majorHAnsi" w:cstheme="majorHAnsi"/>
          <w:sz w:val="24"/>
          <w:szCs w:val="24"/>
        </w:rPr>
        <w:t xml:space="preserve">Receiving /Delivering Depository – cross CSD settlement scenario documented in existing MP  </w:t>
      </w:r>
    </w:p>
    <w:p w:rsidR="002B2B2B" w:rsidRPr="002B2B2B" w:rsidRDefault="002B2B2B" w:rsidP="002B2B2B">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2B2B2B">
        <w:rPr>
          <w:rFonts w:asciiTheme="majorHAnsi" w:hAnsiTheme="majorHAnsi" w:cstheme="majorHAnsi"/>
          <w:sz w:val="24"/>
          <w:szCs w:val="24"/>
        </w:rPr>
        <w:t>Securities Lending/borrowing – Not currently impacted, but will be considered in future.  T2S allows for auto collater</w:t>
      </w:r>
      <w:r>
        <w:rPr>
          <w:rFonts w:asciiTheme="majorHAnsi" w:hAnsiTheme="majorHAnsi" w:cstheme="majorHAnsi"/>
          <w:sz w:val="24"/>
          <w:szCs w:val="24"/>
        </w:rPr>
        <w:t>a</w:t>
      </w:r>
      <w:r w:rsidRPr="002B2B2B">
        <w:rPr>
          <w:rFonts w:asciiTheme="majorHAnsi" w:hAnsiTheme="majorHAnsi" w:cstheme="majorHAnsi"/>
          <w:sz w:val="24"/>
          <w:szCs w:val="24"/>
        </w:rPr>
        <w:t>lization process that could potentially impact MP.</w:t>
      </w:r>
      <w:r>
        <w:rPr>
          <w:rFonts w:asciiTheme="majorHAnsi" w:hAnsiTheme="majorHAnsi" w:cstheme="majorHAnsi"/>
          <w:sz w:val="24"/>
          <w:szCs w:val="24"/>
        </w:rPr>
        <w:t>(</w:t>
      </w:r>
      <w:proofErr w:type="spellStart"/>
      <w:r>
        <w:rPr>
          <w:rFonts w:asciiTheme="majorHAnsi" w:hAnsiTheme="majorHAnsi" w:cstheme="majorHAnsi"/>
          <w:sz w:val="24"/>
          <w:szCs w:val="24"/>
        </w:rPr>
        <w:t>Axelle</w:t>
      </w:r>
      <w:proofErr w:type="spellEnd"/>
      <w:r>
        <w:rPr>
          <w:rFonts w:asciiTheme="majorHAnsi" w:hAnsiTheme="majorHAnsi" w:cstheme="majorHAnsi"/>
          <w:sz w:val="24"/>
          <w:szCs w:val="24"/>
        </w:rPr>
        <w:t>)</w:t>
      </w:r>
    </w:p>
    <w:p w:rsidR="002B2B2B" w:rsidRPr="002B2B2B" w:rsidRDefault="002B2B2B" w:rsidP="002B2B2B">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2B2B2B">
        <w:rPr>
          <w:rFonts w:asciiTheme="majorHAnsi" w:hAnsiTheme="majorHAnsi" w:cstheme="majorHAnsi"/>
          <w:sz w:val="24"/>
          <w:szCs w:val="24"/>
        </w:rPr>
        <w:lastRenderedPageBreak/>
        <w:t xml:space="preserve">Bi-lateral Repo MP – No impact currently. May need to be re-visited in the future as new regulations occur to identify the instruction as a collateral movement. </w:t>
      </w:r>
    </w:p>
    <w:p w:rsidR="002B2B2B" w:rsidRPr="002B2B2B" w:rsidRDefault="002B2B2B" w:rsidP="002B2B2B">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2B2B2B">
        <w:rPr>
          <w:rFonts w:asciiTheme="majorHAnsi" w:hAnsiTheme="majorHAnsi" w:cstheme="majorHAnsi"/>
          <w:sz w:val="24"/>
          <w:szCs w:val="24"/>
        </w:rPr>
        <w:t xml:space="preserve">Cash Securities Split settlement – Conditional settlement process occurs due to trades settling in T2S vs. currencies that are not supported in T2S result in a split settlement.  Potential reference in MP to note conditional settlement process and how it applies to cash </w:t>
      </w:r>
      <w:r>
        <w:rPr>
          <w:rFonts w:asciiTheme="majorHAnsi" w:hAnsiTheme="majorHAnsi" w:cstheme="majorHAnsi"/>
          <w:sz w:val="24"/>
          <w:szCs w:val="24"/>
        </w:rPr>
        <w:t>securities split settlement MP</w:t>
      </w:r>
      <w:r w:rsidR="009A6763">
        <w:rPr>
          <w:rFonts w:asciiTheme="majorHAnsi" w:hAnsiTheme="majorHAnsi" w:cstheme="majorHAnsi"/>
          <w:sz w:val="24"/>
          <w:szCs w:val="24"/>
        </w:rPr>
        <w:t xml:space="preserve"> (Armin).</w:t>
      </w:r>
    </w:p>
    <w:p w:rsidR="002B2B2B" w:rsidRPr="002B2B2B" w:rsidRDefault="002B2B2B" w:rsidP="009A6763">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2B2B2B">
        <w:rPr>
          <w:rFonts w:asciiTheme="majorHAnsi" w:hAnsiTheme="majorHAnsi" w:cstheme="majorHAnsi"/>
          <w:sz w:val="24"/>
          <w:szCs w:val="24"/>
        </w:rPr>
        <w:t xml:space="preserve">Securities Settlement </w:t>
      </w:r>
      <w:proofErr w:type="spellStart"/>
      <w:r w:rsidRPr="002B2B2B">
        <w:rPr>
          <w:rFonts w:asciiTheme="majorHAnsi" w:hAnsiTheme="majorHAnsi" w:cstheme="majorHAnsi"/>
          <w:sz w:val="24"/>
          <w:szCs w:val="24"/>
        </w:rPr>
        <w:t>Alleg</w:t>
      </w:r>
      <w:r>
        <w:rPr>
          <w:rFonts w:asciiTheme="majorHAnsi" w:hAnsiTheme="majorHAnsi" w:cstheme="majorHAnsi"/>
          <w:sz w:val="24"/>
          <w:szCs w:val="24"/>
        </w:rPr>
        <w:t>e</w:t>
      </w:r>
      <w:r w:rsidRPr="002B2B2B">
        <w:rPr>
          <w:rFonts w:asciiTheme="majorHAnsi" w:hAnsiTheme="majorHAnsi" w:cstheme="majorHAnsi"/>
          <w:sz w:val="24"/>
          <w:szCs w:val="24"/>
        </w:rPr>
        <w:t>ment</w:t>
      </w:r>
      <w:proofErr w:type="spellEnd"/>
      <w:r w:rsidRPr="002B2B2B">
        <w:rPr>
          <w:rFonts w:asciiTheme="majorHAnsi" w:hAnsiTheme="majorHAnsi" w:cstheme="majorHAnsi"/>
          <w:sz w:val="24"/>
          <w:szCs w:val="24"/>
        </w:rPr>
        <w:t xml:space="preserve"> – T2S supports sese.028, 029 and semt.020, but do not see impact to the </w:t>
      </w:r>
      <w:proofErr w:type="spellStart"/>
      <w:r w:rsidRPr="002B2B2B">
        <w:rPr>
          <w:rFonts w:asciiTheme="majorHAnsi" w:hAnsiTheme="majorHAnsi" w:cstheme="majorHAnsi"/>
          <w:sz w:val="24"/>
          <w:szCs w:val="24"/>
        </w:rPr>
        <w:t>Allegement</w:t>
      </w:r>
      <w:proofErr w:type="spellEnd"/>
      <w:r w:rsidRPr="002B2B2B">
        <w:rPr>
          <w:rFonts w:asciiTheme="majorHAnsi" w:hAnsiTheme="majorHAnsi" w:cstheme="majorHAnsi"/>
          <w:sz w:val="24"/>
          <w:szCs w:val="24"/>
        </w:rPr>
        <w:t xml:space="preserve"> MP</w:t>
      </w:r>
      <w:r w:rsidR="009A6763">
        <w:rPr>
          <w:rFonts w:asciiTheme="majorHAnsi" w:hAnsiTheme="majorHAnsi" w:cstheme="majorHAnsi"/>
          <w:sz w:val="24"/>
          <w:szCs w:val="24"/>
        </w:rPr>
        <w:t xml:space="preserve">. However, </w:t>
      </w:r>
      <w:r w:rsidR="009A6763" w:rsidRPr="009A6763">
        <w:rPr>
          <w:rFonts w:asciiTheme="majorHAnsi" w:hAnsiTheme="majorHAnsi" w:cstheme="majorHAnsi"/>
          <w:sz w:val="24"/>
          <w:szCs w:val="24"/>
        </w:rPr>
        <w:t>SMPG believe that this may need to be re-visited in the context of future new regulations.</w:t>
      </w:r>
    </w:p>
    <w:p w:rsidR="002B2B2B" w:rsidRPr="002B2B2B" w:rsidRDefault="002B2B2B" w:rsidP="002B2B2B">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2B2B2B">
        <w:rPr>
          <w:rFonts w:asciiTheme="majorHAnsi" w:hAnsiTheme="majorHAnsi" w:cstheme="majorHAnsi"/>
          <w:sz w:val="24"/>
          <w:szCs w:val="24"/>
        </w:rPr>
        <w:t>Financial Instrument Identification – confirmed no impact by T2S</w:t>
      </w:r>
    </w:p>
    <w:p w:rsidR="002B2B2B" w:rsidRDefault="002B2B2B" w:rsidP="002B2B2B">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2B2B2B">
        <w:rPr>
          <w:rFonts w:asciiTheme="majorHAnsi" w:hAnsiTheme="majorHAnsi" w:cstheme="majorHAnsi"/>
          <w:sz w:val="24"/>
          <w:szCs w:val="24"/>
        </w:rPr>
        <w:t xml:space="preserve">Modifications – MP covers specific MX messages which are not supported by T2S. Modification process when a transaction is on hold is accomplished by a transaction processing command instruction. </w:t>
      </w:r>
    </w:p>
    <w:p w:rsidR="009A6763" w:rsidRDefault="009A6763" w:rsidP="009A6763">
      <w:pPr>
        <w:pStyle w:val="ListParagraph"/>
        <w:spacing w:before="240" w:after="200" w:line="276" w:lineRule="auto"/>
        <w:ind w:left="2339"/>
        <w:contextualSpacing/>
        <w:rPr>
          <w:rFonts w:asciiTheme="majorHAnsi" w:hAnsiTheme="majorHAnsi" w:cstheme="majorHAnsi"/>
          <w:sz w:val="24"/>
          <w:szCs w:val="24"/>
        </w:rPr>
      </w:pPr>
    </w:p>
    <w:p w:rsidR="009A6763" w:rsidRPr="00E33A93" w:rsidRDefault="009A6763" w:rsidP="009A6763">
      <w:pPr>
        <w:pStyle w:val="ListParagraph"/>
        <w:spacing w:before="240" w:after="200" w:line="276" w:lineRule="auto"/>
        <w:ind w:left="2339"/>
        <w:contextualSpacing/>
        <w:rPr>
          <w:rFonts w:asciiTheme="majorHAnsi" w:hAnsiTheme="majorHAnsi" w:cstheme="majorHAnsi"/>
          <w:sz w:val="24"/>
          <w:szCs w:val="24"/>
        </w:rPr>
      </w:pPr>
      <w:r w:rsidRPr="00F14C0D">
        <w:rPr>
          <w:rFonts w:asciiTheme="majorHAnsi" w:hAnsiTheme="majorHAnsi" w:cstheme="majorHAnsi"/>
          <w:sz w:val="24"/>
          <w:szCs w:val="24"/>
          <w:highlight w:val="green"/>
        </w:rPr>
        <w:t>Action Items</w:t>
      </w:r>
      <w:r w:rsidRPr="00E33A93">
        <w:rPr>
          <w:rFonts w:asciiTheme="majorHAnsi" w:hAnsiTheme="majorHAnsi" w:cstheme="majorHAnsi"/>
          <w:sz w:val="24"/>
          <w:szCs w:val="24"/>
        </w:rPr>
        <w:t>:</w:t>
      </w:r>
    </w:p>
    <w:p w:rsidR="009A6763" w:rsidRPr="00E33A93" w:rsidRDefault="009A6763" w:rsidP="009A6763">
      <w:pPr>
        <w:pStyle w:val="ListParagraph"/>
        <w:spacing w:before="240" w:after="200" w:line="276" w:lineRule="auto"/>
        <w:ind w:left="2339"/>
        <w:contextualSpacing/>
        <w:rPr>
          <w:rFonts w:asciiTheme="majorHAnsi" w:hAnsiTheme="majorHAnsi" w:cstheme="majorHAnsi"/>
          <w:sz w:val="24"/>
          <w:szCs w:val="24"/>
        </w:rPr>
      </w:pPr>
      <w:r w:rsidRPr="00E33A93">
        <w:rPr>
          <w:rFonts w:asciiTheme="majorHAnsi" w:hAnsiTheme="majorHAnsi" w:cstheme="majorHAnsi"/>
          <w:sz w:val="24"/>
          <w:szCs w:val="24"/>
        </w:rPr>
        <w:tab/>
      </w:r>
      <w:proofErr w:type="spellStart"/>
      <w:r w:rsidRPr="00E33A93">
        <w:rPr>
          <w:rFonts w:asciiTheme="majorHAnsi" w:hAnsiTheme="majorHAnsi" w:cstheme="majorHAnsi"/>
          <w:sz w:val="24"/>
          <w:szCs w:val="24"/>
        </w:rPr>
        <w:t>Axelle</w:t>
      </w:r>
      <w:proofErr w:type="spellEnd"/>
      <w:r w:rsidR="00E33A93" w:rsidRPr="00E33A93">
        <w:rPr>
          <w:rFonts w:asciiTheme="majorHAnsi" w:hAnsiTheme="majorHAnsi" w:cstheme="majorHAnsi"/>
          <w:sz w:val="24"/>
          <w:szCs w:val="24"/>
        </w:rPr>
        <w:t>: Review the</w:t>
      </w:r>
      <w:r w:rsidR="00700241">
        <w:rPr>
          <w:rFonts w:asciiTheme="majorHAnsi" w:hAnsiTheme="majorHAnsi" w:cstheme="majorHAnsi"/>
          <w:sz w:val="24"/>
          <w:szCs w:val="24"/>
        </w:rPr>
        <w:t xml:space="preserve"> Sec Lending and Borrowing </w:t>
      </w:r>
      <w:r w:rsidR="00E33A93" w:rsidRPr="00E33A93">
        <w:rPr>
          <w:rFonts w:asciiTheme="majorHAnsi" w:hAnsiTheme="majorHAnsi" w:cstheme="majorHAnsi"/>
          <w:sz w:val="24"/>
          <w:szCs w:val="24"/>
        </w:rPr>
        <w:t>MP with experts to identify any other change required in the MP.</w:t>
      </w:r>
    </w:p>
    <w:p w:rsidR="009A6763" w:rsidRDefault="009A6763" w:rsidP="009A6763">
      <w:pPr>
        <w:pStyle w:val="ListParagraph"/>
        <w:spacing w:before="240" w:after="200" w:line="276" w:lineRule="auto"/>
        <w:ind w:left="2339"/>
        <w:contextualSpacing/>
        <w:rPr>
          <w:rFonts w:asciiTheme="majorHAnsi" w:hAnsiTheme="majorHAnsi" w:cstheme="majorHAnsi"/>
          <w:sz w:val="24"/>
          <w:szCs w:val="24"/>
        </w:rPr>
      </w:pPr>
      <w:r w:rsidRPr="00E33A93">
        <w:rPr>
          <w:rFonts w:asciiTheme="majorHAnsi" w:hAnsiTheme="majorHAnsi" w:cstheme="majorHAnsi"/>
          <w:sz w:val="24"/>
          <w:szCs w:val="24"/>
        </w:rPr>
        <w:tab/>
        <w:t>Armin</w:t>
      </w:r>
      <w:r w:rsidR="00E33A93" w:rsidRPr="00E33A93">
        <w:rPr>
          <w:rFonts w:asciiTheme="majorHAnsi" w:hAnsiTheme="majorHAnsi" w:cstheme="majorHAnsi"/>
          <w:sz w:val="24"/>
          <w:szCs w:val="24"/>
        </w:rPr>
        <w:t>:</w:t>
      </w:r>
      <w:r w:rsidR="00E33A93">
        <w:rPr>
          <w:rFonts w:asciiTheme="majorHAnsi" w:hAnsiTheme="majorHAnsi" w:cstheme="majorHAnsi"/>
          <w:sz w:val="24"/>
          <w:szCs w:val="24"/>
        </w:rPr>
        <w:t xml:space="preserve"> Review Cash Split settlement </w:t>
      </w:r>
      <w:r w:rsidR="00700241">
        <w:rPr>
          <w:rFonts w:asciiTheme="majorHAnsi" w:hAnsiTheme="majorHAnsi" w:cstheme="majorHAnsi"/>
          <w:sz w:val="24"/>
          <w:szCs w:val="24"/>
        </w:rPr>
        <w:t xml:space="preserve">MP </w:t>
      </w:r>
      <w:bookmarkStart w:id="10" w:name="_GoBack"/>
      <w:bookmarkEnd w:id="10"/>
      <w:r w:rsidR="00E33A93">
        <w:rPr>
          <w:rFonts w:asciiTheme="majorHAnsi" w:hAnsiTheme="majorHAnsi" w:cstheme="majorHAnsi"/>
          <w:sz w:val="24"/>
          <w:szCs w:val="24"/>
        </w:rPr>
        <w:t>for potential update with Conditional Settlement process</w:t>
      </w:r>
    </w:p>
    <w:p w:rsidR="00F14C0D" w:rsidRDefault="00F14C0D" w:rsidP="00F14C0D">
      <w:pPr>
        <w:pStyle w:val="ListParagraph"/>
        <w:spacing w:before="240" w:after="200" w:line="276" w:lineRule="auto"/>
        <w:ind w:left="2339"/>
        <w:contextualSpacing/>
        <w:rPr>
          <w:rFonts w:asciiTheme="majorHAnsi" w:hAnsiTheme="majorHAnsi" w:cstheme="majorHAnsi"/>
          <w:sz w:val="24"/>
          <w:szCs w:val="24"/>
        </w:rPr>
      </w:pPr>
      <w:r w:rsidRPr="00F14C0D">
        <w:rPr>
          <w:rFonts w:asciiTheme="majorHAnsi" w:hAnsiTheme="majorHAnsi" w:cstheme="majorHAnsi"/>
          <w:sz w:val="24"/>
          <w:szCs w:val="24"/>
        </w:rPr>
        <w:tab/>
        <w:t>Evelyne:</w:t>
      </w:r>
      <w:r>
        <w:rPr>
          <w:rFonts w:asciiTheme="majorHAnsi" w:hAnsiTheme="majorHAnsi" w:cstheme="majorHAnsi"/>
          <w:sz w:val="24"/>
          <w:szCs w:val="24"/>
        </w:rPr>
        <w:t xml:space="preserve"> Publish the spreadsheet on </w:t>
      </w:r>
      <w:proofErr w:type="spellStart"/>
      <w:r>
        <w:rPr>
          <w:rFonts w:asciiTheme="majorHAnsi" w:hAnsiTheme="majorHAnsi" w:cstheme="majorHAnsi"/>
          <w:sz w:val="24"/>
          <w:szCs w:val="24"/>
        </w:rPr>
        <w:t>smpg</w:t>
      </w:r>
      <w:proofErr w:type="spellEnd"/>
      <w:r>
        <w:rPr>
          <w:rFonts w:asciiTheme="majorHAnsi" w:hAnsiTheme="majorHAnsi" w:cstheme="majorHAnsi"/>
          <w:sz w:val="24"/>
          <w:szCs w:val="24"/>
        </w:rPr>
        <w:t xml:space="preserve"> website</w:t>
      </w:r>
    </w:p>
    <w:p w:rsidR="00F14C0D" w:rsidRPr="002B2B2B" w:rsidRDefault="00F14C0D" w:rsidP="009A6763">
      <w:pPr>
        <w:pStyle w:val="ListParagraph"/>
        <w:spacing w:before="240" w:after="200" w:line="276" w:lineRule="auto"/>
        <w:ind w:left="2339"/>
        <w:contextualSpacing/>
        <w:rPr>
          <w:rFonts w:asciiTheme="majorHAnsi" w:hAnsiTheme="majorHAnsi" w:cstheme="majorHAnsi"/>
          <w:sz w:val="24"/>
          <w:szCs w:val="24"/>
        </w:rPr>
      </w:pPr>
    </w:p>
    <w:p w:rsidR="009A6763" w:rsidRPr="009A6763" w:rsidRDefault="009A6763" w:rsidP="009A6763">
      <w:pPr>
        <w:pStyle w:val="BlockText"/>
        <w:numPr>
          <w:ilvl w:val="0"/>
          <w:numId w:val="14"/>
        </w:numPr>
        <w:rPr>
          <w:sz w:val="24"/>
          <w:szCs w:val="24"/>
          <w:lang w:val="en-GB"/>
        </w:rPr>
      </w:pPr>
      <w:r w:rsidRPr="009A6763">
        <w:rPr>
          <w:sz w:val="24"/>
          <w:szCs w:val="24"/>
          <w:lang w:val="en-GB"/>
        </w:rPr>
        <w:t xml:space="preserve">AOB : </w:t>
      </w:r>
    </w:p>
    <w:p w:rsidR="009A6763" w:rsidRPr="003A3209" w:rsidRDefault="009A6763" w:rsidP="003A3209">
      <w:pPr>
        <w:numPr>
          <w:ilvl w:val="0"/>
          <w:numId w:val="26"/>
        </w:numPr>
        <w:spacing w:before="240"/>
        <w:rPr>
          <w:rFonts w:asciiTheme="majorHAnsi" w:hAnsiTheme="majorHAnsi" w:cstheme="majorHAnsi"/>
          <w:sz w:val="24"/>
          <w:szCs w:val="24"/>
        </w:rPr>
      </w:pPr>
      <w:r w:rsidRPr="003A3209">
        <w:rPr>
          <w:rFonts w:asciiTheme="majorHAnsi" w:hAnsiTheme="majorHAnsi" w:cstheme="majorHAnsi"/>
          <w:sz w:val="24"/>
          <w:szCs w:val="24"/>
        </w:rPr>
        <w:t>TIC Working Group (Armin)</w:t>
      </w:r>
    </w:p>
    <w:p w:rsidR="009A6763" w:rsidRPr="009A6763" w:rsidRDefault="009A6763" w:rsidP="009A6763">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9A6763">
        <w:rPr>
          <w:rFonts w:asciiTheme="majorHAnsi" w:hAnsiTheme="majorHAnsi" w:cstheme="majorHAnsi"/>
          <w:sz w:val="24"/>
          <w:szCs w:val="24"/>
        </w:rPr>
        <w:t>Discussion to consider expansion of WG to cover TIC message suite</w:t>
      </w:r>
    </w:p>
    <w:p w:rsidR="009A6763" w:rsidRPr="009A6763" w:rsidRDefault="009A6763" w:rsidP="009A6763">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9A6763">
        <w:rPr>
          <w:rFonts w:asciiTheme="majorHAnsi" w:hAnsiTheme="majorHAnsi" w:cstheme="majorHAnsi"/>
          <w:sz w:val="24"/>
          <w:szCs w:val="24"/>
        </w:rPr>
        <w:t>MT50x and 51x message suite – 502, 509, 515, 517, 518, 519</w:t>
      </w:r>
    </w:p>
    <w:p w:rsidR="009A6763" w:rsidRPr="009A6763" w:rsidRDefault="009A6763" w:rsidP="009A6763">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9A6763">
        <w:rPr>
          <w:rFonts w:asciiTheme="majorHAnsi" w:hAnsiTheme="majorHAnsi" w:cstheme="majorHAnsi"/>
          <w:sz w:val="24"/>
          <w:szCs w:val="24"/>
        </w:rPr>
        <w:t>Existing documents are out of date form 2002 that only include samples</w:t>
      </w:r>
    </w:p>
    <w:p w:rsidR="009A6763" w:rsidRDefault="009A6763" w:rsidP="009A6763">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9A6763">
        <w:rPr>
          <w:rFonts w:asciiTheme="majorHAnsi" w:hAnsiTheme="majorHAnsi" w:cstheme="majorHAnsi"/>
          <w:sz w:val="24"/>
          <w:szCs w:val="24"/>
        </w:rPr>
        <w:t xml:space="preserve">Need to determine if there is sufficient expertise within </w:t>
      </w:r>
      <w:proofErr w:type="spellStart"/>
      <w:r w:rsidRPr="009A6763">
        <w:rPr>
          <w:rFonts w:asciiTheme="majorHAnsi" w:hAnsiTheme="majorHAnsi" w:cstheme="majorHAnsi"/>
          <w:sz w:val="24"/>
          <w:szCs w:val="24"/>
        </w:rPr>
        <w:t>SnR</w:t>
      </w:r>
      <w:proofErr w:type="spellEnd"/>
      <w:r w:rsidRPr="009A6763">
        <w:rPr>
          <w:rFonts w:asciiTheme="majorHAnsi" w:hAnsiTheme="majorHAnsi" w:cstheme="majorHAnsi"/>
          <w:sz w:val="24"/>
          <w:szCs w:val="24"/>
        </w:rPr>
        <w:t xml:space="preserve"> group to discuss post trade space instead of settlements space</w:t>
      </w:r>
      <w:r w:rsidR="00F14C0D">
        <w:rPr>
          <w:rFonts w:asciiTheme="majorHAnsi" w:hAnsiTheme="majorHAnsi" w:cstheme="majorHAnsi"/>
          <w:sz w:val="24"/>
          <w:szCs w:val="24"/>
        </w:rPr>
        <w:t>.</w:t>
      </w:r>
    </w:p>
    <w:p w:rsidR="006137E3" w:rsidRDefault="006137E3" w:rsidP="006137E3">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6137E3">
        <w:rPr>
          <w:rFonts w:asciiTheme="majorHAnsi" w:hAnsiTheme="majorHAnsi" w:cstheme="majorHAnsi"/>
          <w:sz w:val="24"/>
          <w:szCs w:val="24"/>
        </w:rPr>
        <w:t xml:space="preserve">If </w:t>
      </w:r>
      <w:r>
        <w:rPr>
          <w:rFonts w:asciiTheme="majorHAnsi" w:hAnsiTheme="majorHAnsi" w:cstheme="majorHAnsi"/>
          <w:sz w:val="24"/>
          <w:szCs w:val="24"/>
        </w:rPr>
        <w:t>it is decided to</w:t>
      </w:r>
      <w:r w:rsidRPr="006137E3">
        <w:rPr>
          <w:rFonts w:asciiTheme="majorHAnsi" w:hAnsiTheme="majorHAnsi" w:cstheme="majorHAnsi"/>
          <w:sz w:val="24"/>
          <w:szCs w:val="24"/>
        </w:rPr>
        <w:t xml:space="preserve"> reactivate the Group, then OMGEO should be a member as it is covering essentially trade matching and allocation process</w:t>
      </w:r>
    </w:p>
    <w:p w:rsidR="00F14C0D" w:rsidRPr="009A6763" w:rsidRDefault="00F14C0D" w:rsidP="00F14C0D">
      <w:pPr>
        <w:pStyle w:val="ListParagraph"/>
        <w:numPr>
          <w:ilvl w:val="0"/>
          <w:numId w:val="22"/>
        </w:numPr>
        <w:spacing w:before="240" w:after="200" w:line="276" w:lineRule="auto"/>
        <w:ind w:left="2339"/>
        <w:contextualSpacing/>
        <w:rPr>
          <w:rFonts w:asciiTheme="majorHAnsi" w:hAnsiTheme="majorHAnsi" w:cstheme="majorHAnsi"/>
          <w:sz w:val="24"/>
          <w:szCs w:val="24"/>
        </w:rPr>
      </w:pPr>
      <w:r w:rsidRPr="00F14C0D">
        <w:rPr>
          <w:rFonts w:asciiTheme="majorHAnsi" w:hAnsiTheme="majorHAnsi" w:cstheme="majorHAnsi"/>
          <w:sz w:val="24"/>
          <w:szCs w:val="24"/>
        </w:rPr>
        <w:t>The group was not able to give a clear answer, whether there is interest to re-create TIC group. There could be a problem with the expertise</w:t>
      </w:r>
      <w:r w:rsidR="006137E3">
        <w:rPr>
          <w:rFonts w:asciiTheme="majorHAnsi" w:hAnsiTheme="majorHAnsi" w:cstheme="majorHAnsi"/>
          <w:sz w:val="24"/>
          <w:szCs w:val="24"/>
        </w:rPr>
        <w:t>.</w:t>
      </w:r>
    </w:p>
    <w:p w:rsidR="009A6763" w:rsidRPr="0056375A" w:rsidRDefault="009A6763" w:rsidP="003A3209">
      <w:pPr>
        <w:pStyle w:val="ListParagraph"/>
        <w:numPr>
          <w:ilvl w:val="0"/>
          <w:numId w:val="26"/>
        </w:numPr>
        <w:spacing w:before="240"/>
        <w:rPr>
          <w:rFonts w:asciiTheme="majorHAnsi" w:hAnsiTheme="majorHAnsi" w:cstheme="majorHAnsi"/>
          <w:sz w:val="24"/>
          <w:szCs w:val="24"/>
        </w:rPr>
      </w:pPr>
      <w:r w:rsidRPr="0056375A">
        <w:rPr>
          <w:rFonts w:asciiTheme="majorHAnsi" w:hAnsiTheme="majorHAnsi" w:cstheme="majorHAnsi"/>
          <w:sz w:val="24"/>
          <w:szCs w:val="24"/>
        </w:rPr>
        <w:t xml:space="preserve">CSD regulation: </w:t>
      </w:r>
    </w:p>
    <w:p w:rsidR="009A6763" w:rsidRDefault="009A6763" w:rsidP="009A6763">
      <w:pPr>
        <w:pStyle w:val="ListParagraph"/>
        <w:numPr>
          <w:ilvl w:val="1"/>
          <w:numId w:val="10"/>
        </w:numPr>
        <w:spacing w:before="240"/>
        <w:rPr>
          <w:rFonts w:asciiTheme="majorHAnsi" w:hAnsiTheme="majorHAnsi" w:cstheme="majorHAnsi"/>
          <w:sz w:val="24"/>
          <w:szCs w:val="24"/>
        </w:rPr>
      </w:pPr>
      <w:r w:rsidRPr="0056375A">
        <w:rPr>
          <w:rFonts w:asciiTheme="majorHAnsi" w:hAnsiTheme="majorHAnsi" w:cstheme="majorHAnsi"/>
          <w:sz w:val="24"/>
          <w:szCs w:val="24"/>
        </w:rPr>
        <w:t>Buy In: advice from the SMPG group regarding the current ISO20022 messages (CCP specific) versus potential usage by CSDs?</w:t>
      </w:r>
      <w:r w:rsidR="00C1522E">
        <w:rPr>
          <w:rFonts w:asciiTheme="majorHAnsi" w:hAnsiTheme="majorHAnsi" w:cstheme="majorHAnsi"/>
          <w:sz w:val="24"/>
          <w:szCs w:val="24"/>
        </w:rPr>
        <w:t xml:space="preserve"> </w:t>
      </w:r>
    </w:p>
    <w:p w:rsidR="00C1522E" w:rsidRPr="0056375A" w:rsidRDefault="00C1522E" w:rsidP="00C1522E">
      <w:pPr>
        <w:pStyle w:val="ListParagraph"/>
        <w:numPr>
          <w:ilvl w:val="0"/>
          <w:numId w:val="29"/>
        </w:numPr>
        <w:spacing w:before="240"/>
        <w:rPr>
          <w:rFonts w:asciiTheme="majorHAnsi" w:hAnsiTheme="majorHAnsi" w:cstheme="majorHAnsi"/>
          <w:sz w:val="24"/>
          <w:szCs w:val="24"/>
        </w:rPr>
      </w:pPr>
      <w:r>
        <w:rPr>
          <w:rFonts w:asciiTheme="majorHAnsi" w:hAnsiTheme="majorHAnsi" w:cstheme="majorHAnsi"/>
          <w:sz w:val="24"/>
          <w:szCs w:val="24"/>
        </w:rPr>
        <w:t>See above in CSD regulation topic. SMPG could propose some support when required.</w:t>
      </w:r>
    </w:p>
    <w:p w:rsidR="009A6763" w:rsidRDefault="009A6763" w:rsidP="009A6763">
      <w:pPr>
        <w:pStyle w:val="ListParagraph"/>
        <w:numPr>
          <w:ilvl w:val="1"/>
          <w:numId w:val="10"/>
        </w:numPr>
        <w:spacing w:before="240"/>
        <w:rPr>
          <w:rFonts w:asciiTheme="majorHAnsi" w:hAnsiTheme="majorHAnsi" w:cstheme="majorHAnsi"/>
          <w:sz w:val="24"/>
          <w:szCs w:val="24"/>
        </w:rPr>
      </w:pPr>
      <w:r w:rsidRPr="0056375A">
        <w:rPr>
          <w:rFonts w:asciiTheme="majorHAnsi" w:hAnsiTheme="majorHAnsi" w:cstheme="majorHAnsi"/>
          <w:sz w:val="24"/>
          <w:szCs w:val="24"/>
        </w:rPr>
        <w:lastRenderedPageBreak/>
        <w:t xml:space="preserve">Proposal to publish on </w:t>
      </w:r>
      <w:proofErr w:type="spellStart"/>
      <w:r w:rsidRPr="0056375A">
        <w:rPr>
          <w:rFonts w:asciiTheme="majorHAnsi" w:hAnsiTheme="majorHAnsi" w:cstheme="majorHAnsi"/>
          <w:sz w:val="24"/>
          <w:szCs w:val="24"/>
        </w:rPr>
        <w:t>smpg</w:t>
      </w:r>
      <w:proofErr w:type="spellEnd"/>
      <w:r w:rsidRPr="0056375A">
        <w:rPr>
          <w:rFonts w:asciiTheme="majorHAnsi" w:hAnsiTheme="majorHAnsi" w:cstheme="majorHAnsi"/>
          <w:sz w:val="24"/>
          <w:szCs w:val="24"/>
        </w:rPr>
        <w:t xml:space="preserve"> website the document “Identification of Securities Financing Transactions Using Standard Message Formats” produced for ICMA (also linked to CSD regulation and Buy in) – Clarification </w:t>
      </w:r>
      <w:r>
        <w:rPr>
          <w:rFonts w:asciiTheme="majorHAnsi" w:hAnsiTheme="majorHAnsi" w:cstheme="majorHAnsi"/>
          <w:sz w:val="24"/>
          <w:szCs w:val="24"/>
        </w:rPr>
        <w:t>on correct usage of the fi</w:t>
      </w:r>
      <w:r w:rsidRPr="0056375A">
        <w:rPr>
          <w:rFonts w:asciiTheme="majorHAnsi" w:hAnsiTheme="majorHAnsi" w:cstheme="majorHAnsi"/>
          <w:sz w:val="24"/>
          <w:szCs w:val="24"/>
        </w:rPr>
        <w:t>e</w:t>
      </w:r>
      <w:r>
        <w:rPr>
          <w:rFonts w:asciiTheme="majorHAnsi" w:hAnsiTheme="majorHAnsi" w:cstheme="majorHAnsi"/>
          <w:sz w:val="24"/>
          <w:szCs w:val="24"/>
        </w:rPr>
        <w:t>l</w:t>
      </w:r>
      <w:r w:rsidRPr="0056375A">
        <w:rPr>
          <w:rFonts w:asciiTheme="majorHAnsi" w:hAnsiTheme="majorHAnsi" w:cstheme="majorHAnsi"/>
          <w:sz w:val="24"/>
          <w:szCs w:val="24"/>
        </w:rPr>
        <w:t>d SETR//TRAD or other transaction type since the buy-in process triggered by the CSD depends on the type of transaction in question.</w:t>
      </w:r>
    </w:p>
    <w:p w:rsidR="003A3209" w:rsidRPr="00912302" w:rsidRDefault="00912302" w:rsidP="00912302">
      <w:pPr>
        <w:pStyle w:val="ListParagraph"/>
        <w:numPr>
          <w:ilvl w:val="0"/>
          <w:numId w:val="29"/>
        </w:numPr>
        <w:spacing w:before="240"/>
        <w:rPr>
          <w:rFonts w:asciiTheme="majorHAnsi" w:hAnsiTheme="majorHAnsi" w:cstheme="majorHAnsi"/>
        </w:rPr>
      </w:pPr>
      <w:r>
        <w:rPr>
          <w:rFonts w:asciiTheme="majorHAnsi" w:hAnsiTheme="majorHAnsi" w:cstheme="majorHAnsi"/>
        </w:rPr>
        <w:t>Document p</w:t>
      </w:r>
      <w:r w:rsidR="003A3209" w:rsidRPr="00912302">
        <w:rPr>
          <w:rFonts w:asciiTheme="majorHAnsi" w:hAnsiTheme="majorHAnsi" w:cstheme="majorHAnsi"/>
        </w:rPr>
        <w:t>roduced by SWIFT highlighting how the field 22F::SETR usage applies across various transaction types such as REPU, SECL, SECB as preferred over the TRAD</w:t>
      </w:r>
    </w:p>
    <w:p w:rsidR="003A3209" w:rsidRDefault="003A3209" w:rsidP="00912302">
      <w:pPr>
        <w:pStyle w:val="ListParagraph"/>
        <w:numPr>
          <w:ilvl w:val="0"/>
          <w:numId w:val="29"/>
        </w:numPr>
        <w:spacing w:before="240"/>
        <w:rPr>
          <w:rFonts w:asciiTheme="majorHAnsi" w:hAnsiTheme="majorHAnsi" w:cstheme="majorHAnsi"/>
        </w:rPr>
      </w:pPr>
      <w:r w:rsidRPr="00912302">
        <w:rPr>
          <w:rFonts w:asciiTheme="majorHAnsi" w:hAnsiTheme="majorHAnsi" w:cstheme="majorHAnsi"/>
        </w:rPr>
        <w:t>Document was driven off of need for CSD to be able to identify Repo, Lending/Borrowing and CCP cleared transactions to determine buy-in exemption under the CSD-R rules across T2S markets.  Currently the Custodian to CSD messaging is not identifying the transactions with specific 22F::SE</w:t>
      </w:r>
      <w:r w:rsidR="00912302" w:rsidRPr="00912302">
        <w:rPr>
          <w:rFonts w:asciiTheme="majorHAnsi" w:hAnsiTheme="majorHAnsi" w:cstheme="majorHAnsi"/>
        </w:rPr>
        <w:t>TR qualifiers other than TRAD.</w:t>
      </w:r>
    </w:p>
    <w:p w:rsidR="00912302" w:rsidRPr="00912302" w:rsidRDefault="00912302" w:rsidP="00912302">
      <w:pPr>
        <w:pStyle w:val="ListParagraph"/>
        <w:numPr>
          <w:ilvl w:val="0"/>
          <w:numId w:val="29"/>
        </w:numPr>
        <w:spacing w:before="240"/>
        <w:rPr>
          <w:rFonts w:asciiTheme="majorHAnsi" w:hAnsiTheme="majorHAnsi" w:cstheme="majorHAnsi"/>
        </w:rPr>
      </w:pPr>
      <w:r>
        <w:rPr>
          <w:rFonts w:asciiTheme="majorHAnsi" w:hAnsiTheme="majorHAnsi" w:cstheme="majorHAnsi"/>
        </w:rPr>
        <w:t>SMPG agreed that documen</w:t>
      </w:r>
      <w:r w:rsidR="00C1522E">
        <w:rPr>
          <w:rFonts w:asciiTheme="majorHAnsi" w:hAnsiTheme="majorHAnsi" w:cstheme="majorHAnsi"/>
        </w:rPr>
        <w:t xml:space="preserve">t can be posted on </w:t>
      </w:r>
      <w:proofErr w:type="spellStart"/>
      <w:r w:rsidR="00C1522E">
        <w:rPr>
          <w:rFonts w:asciiTheme="majorHAnsi" w:hAnsiTheme="majorHAnsi" w:cstheme="majorHAnsi"/>
        </w:rPr>
        <w:t>smpg</w:t>
      </w:r>
      <w:proofErr w:type="spellEnd"/>
      <w:r w:rsidR="00C1522E">
        <w:rPr>
          <w:rFonts w:asciiTheme="majorHAnsi" w:hAnsiTheme="majorHAnsi" w:cstheme="majorHAnsi"/>
        </w:rPr>
        <w:t xml:space="preserve"> website in “Industry Documents” folder.</w:t>
      </w:r>
    </w:p>
    <w:p w:rsidR="009A6763" w:rsidRDefault="009A6763" w:rsidP="00912302">
      <w:pPr>
        <w:pStyle w:val="ListParagraph"/>
        <w:numPr>
          <w:ilvl w:val="0"/>
          <w:numId w:val="26"/>
        </w:numPr>
        <w:spacing w:before="240"/>
        <w:rPr>
          <w:rFonts w:asciiTheme="majorHAnsi" w:hAnsiTheme="majorHAnsi" w:cstheme="majorHAnsi"/>
          <w:sz w:val="24"/>
          <w:szCs w:val="24"/>
        </w:rPr>
      </w:pPr>
      <w:r w:rsidRPr="00912302">
        <w:rPr>
          <w:rFonts w:asciiTheme="majorHAnsi" w:hAnsiTheme="majorHAnsi" w:cstheme="majorHAnsi"/>
          <w:sz w:val="24"/>
          <w:szCs w:val="24"/>
        </w:rPr>
        <w:t>COEX</w:t>
      </w:r>
      <w:r w:rsidRPr="00912302">
        <w:rPr>
          <w:rFonts w:asciiTheme="majorHAnsi" w:hAnsiTheme="majorHAnsi" w:cstheme="majorHAnsi"/>
        </w:rPr>
        <w:t xml:space="preserve"> DSS – Publication</w:t>
      </w:r>
      <w:r w:rsidRPr="0056375A">
        <w:rPr>
          <w:rFonts w:asciiTheme="majorHAnsi" w:hAnsiTheme="majorHAnsi" w:cstheme="majorHAnsi"/>
          <w:sz w:val="24"/>
          <w:szCs w:val="24"/>
        </w:rPr>
        <w:t xml:space="preserve"> of the list of codes for this qualifier on SMPG website? (Evelyne/</w:t>
      </w:r>
      <w:proofErr w:type="spellStart"/>
      <w:r w:rsidRPr="0056375A">
        <w:rPr>
          <w:rFonts w:asciiTheme="majorHAnsi" w:hAnsiTheme="majorHAnsi" w:cstheme="majorHAnsi"/>
          <w:sz w:val="24"/>
          <w:szCs w:val="24"/>
        </w:rPr>
        <w:t>Axelle</w:t>
      </w:r>
      <w:proofErr w:type="spellEnd"/>
      <w:r w:rsidRPr="0056375A">
        <w:rPr>
          <w:rFonts w:asciiTheme="majorHAnsi" w:hAnsiTheme="majorHAnsi" w:cstheme="majorHAnsi"/>
          <w:sz w:val="24"/>
          <w:szCs w:val="24"/>
        </w:rPr>
        <w:t>)</w:t>
      </w:r>
    </w:p>
    <w:p w:rsidR="00A42FA2" w:rsidRDefault="00A42FA2" w:rsidP="009A6763">
      <w:pPr>
        <w:pStyle w:val="ListParagraph"/>
        <w:spacing w:before="240" w:after="200" w:line="276" w:lineRule="auto"/>
        <w:ind w:left="2339"/>
        <w:contextualSpacing/>
        <w:rPr>
          <w:rFonts w:cs="Arial"/>
          <w:sz w:val="24"/>
          <w:szCs w:val="24"/>
        </w:rPr>
      </w:pPr>
    </w:p>
    <w:p w:rsidR="003A3209" w:rsidRPr="00C1522E" w:rsidRDefault="003A3209" w:rsidP="00C1522E">
      <w:pPr>
        <w:pStyle w:val="ListParagraph"/>
        <w:numPr>
          <w:ilvl w:val="0"/>
          <w:numId w:val="29"/>
        </w:numPr>
        <w:spacing w:before="240"/>
        <w:rPr>
          <w:rFonts w:asciiTheme="majorHAnsi" w:hAnsiTheme="majorHAnsi" w:cstheme="majorHAnsi"/>
        </w:rPr>
      </w:pPr>
      <w:r w:rsidRPr="00C1522E">
        <w:rPr>
          <w:rFonts w:asciiTheme="majorHAnsi" w:hAnsiTheme="majorHAnsi" w:cstheme="majorHAnsi"/>
        </w:rPr>
        <w:t xml:space="preserve">By Message Type by field tag list of all agreed co-existence </w:t>
      </w:r>
      <w:proofErr w:type="spellStart"/>
      <w:r w:rsidRPr="00C1522E">
        <w:rPr>
          <w:rFonts w:asciiTheme="majorHAnsi" w:hAnsiTheme="majorHAnsi" w:cstheme="majorHAnsi"/>
        </w:rPr>
        <w:t>codewords</w:t>
      </w:r>
      <w:proofErr w:type="spellEnd"/>
      <w:r w:rsidRPr="00C1522E">
        <w:rPr>
          <w:rFonts w:asciiTheme="majorHAnsi" w:hAnsiTheme="majorHAnsi" w:cstheme="majorHAnsi"/>
        </w:rPr>
        <w:t xml:space="preserve"> created for the ISO15022 messages using a data source scheme COEX instead of structured fields being added to the handbooks.  Include the ISO20022 structured </w:t>
      </w:r>
      <w:proofErr w:type="spellStart"/>
      <w:r w:rsidRPr="00C1522E">
        <w:rPr>
          <w:rFonts w:asciiTheme="majorHAnsi" w:hAnsiTheme="majorHAnsi" w:cstheme="majorHAnsi"/>
        </w:rPr>
        <w:t>codewords</w:t>
      </w:r>
      <w:proofErr w:type="spellEnd"/>
      <w:r w:rsidRPr="00C1522E">
        <w:rPr>
          <w:rFonts w:asciiTheme="majorHAnsi" w:hAnsiTheme="majorHAnsi" w:cstheme="majorHAnsi"/>
        </w:rPr>
        <w:t xml:space="preserve"> that are part of the standard will also be included for reference. </w:t>
      </w:r>
    </w:p>
    <w:p w:rsidR="003A3209" w:rsidRDefault="003A3209" w:rsidP="00C1522E">
      <w:pPr>
        <w:pStyle w:val="ListParagraph"/>
        <w:numPr>
          <w:ilvl w:val="0"/>
          <w:numId w:val="29"/>
        </w:numPr>
        <w:spacing w:before="240"/>
        <w:rPr>
          <w:rFonts w:asciiTheme="majorHAnsi" w:hAnsiTheme="majorHAnsi" w:cstheme="majorHAnsi"/>
          <w:sz w:val="24"/>
          <w:szCs w:val="24"/>
        </w:rPr>
      </w:pPr>
      <w:proofErr w:type="spellStart"/>
      <w:r w:rsidRPr="00C1522E">
        <w:rPr>
          <w:rFonts w:asciiTheme="majorHAnsi" w:hAnsiTheme="majorHAnsi" w:cstheme="majorHAnsi"/>
        </w:rPr>
        <w:t>Cf</w:t>
      </w:r>
      <w:proofErr w:type="spellEnd"/>
      <w:r>
        <w:rPr>
          <w:rFonts w:asciiTheme="majorHAnsi" w:hAnsiTheme="majorHAnsi" w:cstheme="majorHAnsi"/>
          <w:sz w:val="24"/>
          <w:szCs w:val="24"/>
        </w:rPr>
        <w:t xml:space="preserve"> document that will be posted on </w:t>
      </w:r>
      <w:proofErr w:type="spellStart"/>
      <w:r>
        <w:rPr>
          <w:rFonts w:asciiTheme="majorHAnsi" w:hAnsiTheme="majorHAnsi" w:cstheme="majorHAnsi"/>
          <w:sz w:val="24"/>
          <w:szCs w:val="24"/>
        </w:rPr>
        <w:t>smpg</w:t>
      </w:r>
      <w:proofErr w:type="spellEnd"/>
      <w:r>
        <w:rPr>
          <w:rFonts w:asciiTheme="majorHAnsi" w:hAnsiTheme="majorHAnsi" w:cstheme="majorHAnsi"/>
          <w:sz w:val="24"/>
          <w:szCs w:val="24"/>
        </w:rPr>
        <w:t xml:space="preserve"> website (see also 3f. above)</w:t>
      </w:r>
      <w:r w:rsidR="00C1522E">
        <w:rPr>
          <w:rFonts w:asciiTheme="majorHAnsi" w:hAnsiTheme="majorHAnsi" w:cstheme="majorHAnsi"/>
          <w:sz w:val="24"/>
          <w:szCs w:val="24"/>
        </w:rPr>
        <w:t xml:space="preserve"> and SWIFT agreed to maintain the document.</w:t>
      </w:r>
    </w:p>
    <w:p w:rsidR="00C1522E" w:rsidRDefault="00C1522E" w:rsidP="00C1522E">
      <w:pPr>
        <w:pStyle w:val="ListParagraph"/>
        <w:numPr>
          <w:ilvl w:val="0"/>
          <w:numId w:val="29"/>
        </w:numPr>
        <w:spacing w:before="240"/>
        <w:rPr>
          <w:rFonts w:asciiTheme="majorHAnsi" w:hAnsiTheme="majorHAnsi" w:cstheme="majorHAnsi"/>
          <w:sz w:val="24"/>
          <w:szCs w:val="24"/>
        </w:rPr>
      </w:pPr>
      <w:r w:rsidRPr="00C1522E">
        <w:rPr>
          <w:rFonts w:asciiTheme="majorHAnsi" w:hAnsiTheme="majorHAnsi" w:cstheme="majorHAnsi"/>
          <w:sz w:val="24"/>
          <w:szCs w:val="24"/>
          <w:highlight w:val="green"/>
        </w:rPr>
        <w:t>Action item</w:t>
      </w:r>
      <w:r>
        <w:rPr>
          <w:rFonts w:asciiTheme="majorHAnsi" w:hAnsiTheme="majorHAnsi" w:cstheme="majorHAnsi"/>
          <w:sz w:val="24"/>
          <w:szCs w:val="24"/>
        </w:rPr>
        <w:t xml:space="preserve"> Evelyne: Publish the document in Market practice folder.</w:t>
      </w:r>
    </w:p>
    <w:p w:rsidR="00AE3B09" w:rsidRDefault="00AE3B09" w:rsidP="00AE3B09">
      <w:pPr>
        <w:pStyle w:val="ListParagraph"/>
        <w:spacing w:before="240"/>
        <w:ind w:left="1800"/>
        <w:rPr>
          <w:rFonts w:asciiTheme="majorHAnsi" w:hAnsiTheme="majorHAnsi" w:cstheme="majorHAnsi"/>
          <w:sz w:val="24"/>
          <w:szCs w:val="24"/>
        </w:rPr>
      </w:pPr>
    </w:p>
    <w:p w:rsidR="00AE3B09" w:rsidRDefault="00AE3B09" w:rsidP="00AE3B09">
      <w:pPr>
        <w:pStyle w:val="ListParagraph"/>
        <w:numPr>
          <w:ilvl w:val="0"/>
          <w:numId w:val="26"/>
        </w:numPr>
        <w:spacing w:before="240"/>
        <w:rPr>
          <w:rFonts w:asciiTheme="majorHAnsi" w:hAnsiTheme="majorHAnsi" w:cstheme="majorHAnsi"/>
          <w:sz w:val="24"/>
          <w:szCs w:val="24"/>
        </w:rPr>
      </w:pPr>
      <w:r w:rsidRPr="00AE3B09">
        <w:rPr>
          <w:rFonts w:asciiTheme="majorHAnsi" w:hAnsiTheme="majorHAnsi" w:cstheme="majorHAnsi"/>
          <w:sz w:val="24"/>
          <w:szCs w:val="24"/>
        </w:rPr>
        <w:t xml:space="preserve">Singapore planning: Agenda topics for general session and </w:t>
      </w:r>
      <w:proofErr w:type="spellStart"/>
      <w:r w:rsidRPr="00AE3B09">
        <w:rPr>
          <w:rFonts w:asciiTheme="majorHAnsi" w:hAnsiTheme="majorHAnsi" w:cstheme="majorHAnsi"/>
          <w:sz w:val="24"/>
          <w:szCs w:val="24"/>
        </w:rPr>
        <w:t>SnR</w:t>
      </w:r>
      <w:proofErr w:type="spellEnd"/>
      <w:r w:rsidRPr="00AE3B09">
        <w:rPr>
          <w:rFonts w:asciiTheme="majorHAnsi" w:hAnsiTheme="majorHAnsi" w:cstheme="majorHAnsi"/>
          <w:sz w:val="24"/>
          <w:szCs w:val="24"/>
        </w:rPr>
        <w:t xml:space="preserve"> WG </w:t>
      </w:r>
    </w:p>
    <w:p w:rsidR="00F14C0D" w:rsidRDefault="00F14C0D"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t>Portfolio transfers-  2 versions</w:t>
      </w:r>
    </w:p>
    <w:p w:rsidR="00F14C0D" w:rsidRDefault="00F14C0D"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t>ISO20022 journey – three CSDs in APAC migrating</w:t>
      </w:r>
    </w:p>
    <w:p w:rsidR="00F14C0D" w:rsidRDefault="00F14C0D"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t>Best practice for</w:t>
      </w:r>
      <w:r>
        <w:rPr>
          <w:rFonts w:asciiTheme="majorHAnsi" w:hAnsiTheme="majorHAnsi" w:cstheme="majorHAnsi"/>
          <w:sz w:val="24"/>
          <w:szCs w:val="24"/>
        </w:rPr>
        <w:t xml:space="preserve"> creation local market practice</w:t>
      </w:r>
    </w:p>
    <w:p w:rsidR="00F14C0D" w:rsidRDefault="00AE3B09"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t>HK SH Connect</w:t>
      </w:r>
    </w:p>
    <w:p w:rsidR="00F14C0D" w:rsidRDefault="00AE3B09"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t>Offshore CNY expansion beyond HK to SG and others</w:t>
      </w:r>
    </w:p>
    <w:p w:rsidR="00F14C0D" w:rsidRDefault="00AE3B09"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t>Impact of T+2 in EU on Asian operations – JP trust banks</w:t>
      </w:r>
    </w:p>
    <w:p w:rsidR="00F14C0D" w:rsidRDefault="00AE3B09"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t>Asian Passport – fund</w:t>
      </w:r>
      <w:r w:rsidR="00F14C0D">
        <w:rPr>
          <w:rFonts w:asciiTheme="majorHAnsi" w:hAnsiTheme="majorHAnsi" w:cstheme="majorHAnsi"/>
          <w:sz w:val="24"/>
          <w:szCs w:val="24"/>
        </w:rPr>
        <w:t>s</w:t>
      </w:r>
      <w:r w:rsidRPr="00F14C0D">
        <w:rPr>
          <w:rFonts w:asciiTheme="majorHAnsi" w:hAnsiTheme="majorHAnsi" w:cstheme="majorHAnsi"/>
          <w:sz w:val="24"/>
          <w:szCs w:val="24"/>
        </w:rPr>
        <w:t xml:space="preserve"> can be setup for multiple countries</w:t>
      </w:r>
    </w:p>
    <w:p w:rsidR="00F14C0D" w:rsidRDefault="00AE3B09"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t>Malaysian GST impacts on matching</w:t>
      </w:r>
    </w:p>
    <w:p w:rsidR="00F14C0D" w:rsidRDefault="00AE3B09"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t>Target2 migration experiences</w:t>
      </w:r>
    </w:p>
    <w:p w:rsidR="00F14C0D" w:rsidRPr="00F14C0D" w:rsidRDefault="00F14C0D"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lastRenderedPageBreak/>
        <w:t>Asset protection initiatives - settlement finality, asset segregation rules</w:t>
      </w:r>
    </w:p>
    <w:p w:rsidR="00F14C0D" w:rsidRPr="00F14C0D" w:rsidRDefault="00F14C0D"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t>CSDR impact</w:t>
      </w:r>
    </w:p>
    <w:p w:rsidR="00F14C0D" w:rsidRPr="00F14C0D" w:rsidRDefault="00F14C0D" w:rsidP="00F14C0D">
      <w:pPr>
        <w:pStyle w:val="ListParagraph"/>
        <w:numPr>
          <w:ilvl w:val="0"/>
          <w:numId w:val="37"/>
        </w:numPr>
        <w:spacing w:before="240"/>
        <w:rPr>
          <w:rFonts w:asciiTheme="majorHAnsi" w:hAnsiTheme="majorHAnsi" w:cstheme="majorHAnsi"/>
          <w:sz w:val="24"/>
          <w:szCs w:val="24"/>
        </w:rPr>
      </w:pPr>
      <w:r w:rsidRPr="00F14C0D">
        <w:rPr>
          <w:rFonts w:asciiTheme="majorHAnsi" w:hAnsiTheme="majorHAnsi" w:cstheme="majorHAnsi"/>
          <w:sz w:val="24"/>
          <w:szCs w:val="24"/>
        </w:rPr>
        <w:t>KYC - ISSA recommendation are expected soon</w:t>
      </w:r>
    </w:p>
    <w:p w:rsidR="00F14C0D" w:rsidRPr="00F14C0D" w:rsidRDefault="00F14C0D" w:rsidP="00F14C0D">
      <w:pPr>
        <w:pStyle w:val="ListParagraph"/>
        <w:spacing w:before="240"/>
        <w:ind w:left="2160"/>
        <w:rPr>
          <w:rFonts w:asciiTheme="majorHAnsi" w:hAnsiTheme="majorHAnsi" w:cstheme="majorHAnsi"/>
          <w:sz w:val="24"/>
          <w:szCs w:val="24"/>
        </w:rPr>
      </w:pPr>
    </w:p>
    <w:p w:rsidR="00F14C0D" w:rsidRPr="000703C2" w:rsidRDefault="00F14C0D" w:rsidP="00F14C0D">
      <w:pPr>
        <w:ind w:left="1080" w:firstLine="720"/>
        <w:rPr>
          <w:lang w:val="en-GB"/>
        </w:rPr>
      </w:pPr>
      <w:r>
        <w:rPr>
          <w:lang w:val="en-GB"/>
        </w:rPr>
        <w:t>Meeting will be 2</w:t>
      </w:r>
      <w:proofErr w:type="gramStart"/>
      <w:r>
        <w:rPr>
          <w:lang w:val="en-GB"/>
        </w:rPr>
        <w:t>,5</w:t>
      </w:r>
      <w:proofErr w:type="gramEnd"/>
      <w:r>
        <w:rPr>
          <w:lang w:val="en-GB"/>
        </w:rPr>
        <w:t xml:space="preserve"> days as usual. </w:t>
      </w:r>
      <w:r w:rsidRPr="000703C2">
        <w:rPr>
          <w:lang w:val="en-GB"/>
        </w:rPr>
        <w:t>Consider more time for the plenary</w:t>
      </w:r>
      <w:r>
        <w:rPr>
          <w:lang w:val="en-GB"/>
        </w:rPr>
        <w:t>.</w:t>
      </w:r>
    </w:p>
    <w:p w:rsidR="00F14C0D" w:rsidRPr="00F14C0D" w:rsidRDefault="00F14C0D" w:rsidP="00F14C0D">
      <w:pPr>
        <w:pStyle w:val="ListParagraph"/>
        <w:ind w:left="2160"/>
        <w:rPr>
          <w:rFonts w:asciiTheme="majorHAnsi" w:hAnsiTheme="majorHAnsi" w:cstheme="majorHAnsi"/>
          <w:sz w:val="24"/>
          <w:szCs w:val="24"/>
        </w:rPr>
      </w:pPr>
    </w:p>
    <w:p w:rsidR="003C6FE6" w:rsidRPr="00B63DD0" w:rsidRDefault="00B63DD0" w:rsidP="003C6FE6">
      <w:pPr>
        <w:pStyle w:val="ListParagraph"/>
        <w:numPr>
          <w:ilvl w:val="0"/>
          <w:numId w:val="26"/>
        </w:numPr>
        <w:spacing w:before="240"/>
        <w:rPr>
          <w:rFonts w:asciiTheme="majorHAnsi" w:hAnsiTheme="majorHAnsi" w:cstheme="majorHAnsi"/>
          <w:sz w:val="24"/>
          <w:szCs w:val="24"/>
        </w:rPr>
      </w:pPr>
      <w:r>
        <w:rPr>
          <w:rFonts w:asciiTheme="majorHAnsi" w:hAnsiTheme="majorHAnsi" w:cstheme="majorHAnsi"/>
          <w:sz w:val="24"/>
          <w:szCs w:val="24"/>
        </w:rPr>
        <w:t xml:space="preserve">Question on </w:t>
      </w:r>
      <w:r w:rsidR="00C710D2">
        <w:rPr>
          <w:rFonts w:asciiTheme="majorHAnsi" w:hAnsiTheme="majorHAnsi" w:cstheme="majorHAnsi"/>
          <w:sz w:val="24"/>
          <w:szCs w:val="24"/>
        </w:rPr>
        <w:t>v</w:t>
      </w:r>
      <w:r>
        <w:rPr>
          <w:rFonts w:asciiTheme="majorHAnsi" w:hAnsiTheme="majorHAnsi" w:cstheme="majorHAnsi"/>
          <w:sz w:val="24"/>
          <w:szCs w:val="24"/>
        </w:rPr>
        <w:t>aluation of assets in</w:t>
      </w:r>
      <w:r w:rsidR="003C6FE6" w:rsidRPr="00B63DD0">
        <w:rPr>
          <w:rFonts w:asciiTheme="majorHAnsi" w:hAnsiTheme="majorHAnsi" w:cstheme="majorHAnsi"/>
          <w:sz w:val="24"/>
          <w:szCs w:val="24"/>
        </w:rPr>
        <w:t xml:space="preserve"> MT535 (Question  from ZA)</w:t>
      </w:r>
    </w:p>
    <w:p w:rsidR="00B63DD0" w:rsidRDefault="00B63DD0" w:rsidP="00B63DD0">
      <w:pPr>
        <w:ind w:left="916" w:firstLine="720"/>
        <w:rPr>
          <w:lang w:val="en-GB"/>
        </w:rPr>
      </w:pPr>
    </w:p>
    <w:p w:rsidR="005806CA" w:rsidRPr="005806CA" w:rsidRDefault="00B63DD0" w:rsidP="005806CA">
      <w:pPr>
        <w:pStyle w:val="ListParagraph"/>
        <w:numPr>
          <w:ilvl w:val="0"/>
          <w:numId w:val="29"/>
        </w:numPr>
        <w:spacing w:before="240"/>
        <w:rPr>
          <w:rFonts w:ascii="Arial" w:hAnsi="Arial" w:cs="Arial"/>
          <w:sz w:val="24"/>
          <w:szCs w:val="24"/>
        </w:rPr>
      </w:pPr>
      <w:r w:rsidRPr="005806CA">
        <w:rPr>
          <w:rFonts w:ascii="Arial" w:hAnsi="Arial" w:cs="Arial"/>
          <w:sz w:val="24"/>
          <w:szCs w:val="24"/>
        </w:rPr>
        <w:t xml:space="preserve">SMPG referred SA to the MT535 Market practice (Custody and Accounting Report) and </w:t>
      </w:r>
      <w:r w:rsidR="00C710D2">
        <w:rPr>
          <w:rFonts w:ascii="Arial" w:hAnsi="Arial" w:cs="Arial"/>
          <w:sz w:val="24"/>
          <w:szCs w:val="24"/>
        </w:rPr>
        <w:t>advised</w:t>
      </w:r>
      <w:r w:rsidRPr="005806CA">
        <w:rPr>
          <w:rFonts w:ascii="Arial" w:hAnsi="Arial" w:cs="Arial"/>
          <w:sz w:val="24"/>
          <w:szCs w:val="24"/>
        </w:rPr>
        <w:t xml:space="preserve"> </w:t>
      </w:r>
      <w:r w:rsidR="005806CA" w:rsidRPr="005806CA">
        <w:rPr>
          <w:rFonts w:ascii="Arial" w:hAnsi="Arial" w:cs="Arial"/>
          <w:sz w:val="24"/>
          <w:szCs w:val="24"/>
        </w:rPr>
        <w:t>to have</w:t>
      </w:r>
      <w:r w:rsidRPr="005806CA">
        <w:rPr>
          <w:rFonts w:ascii="Arial" w:hAnsi="Arial" w:cs="Arial"/>
          <w:sz w:val="24"/>
          <w:szCs w:val="24"/>
        </w:rPr>
        <w:t xml:space="preserve"> a look at the minutes </w:t>
      </w:r>
      <w:r w:rsidR="00C710D2">
        <w:rPr>
          <w:rFonts w:ascii="Arial" w:hAnsi="Arial" w:cs="Arial"/>
          <w:sz w:val="24"/>
          <w:szCs w:val="24"/>
        </w:rPr>
        <w:t>of</w:t>
      </w:r>
      <w:r w:rsidRPr="005806CA">
        <w:rPr>
          <w:rFonts w:ascii="Arial" w:hAnsi="Arial" w:cs="Arial"/>
          <w:sz w:val="24"/>
          <w:szCs w:val="24"/>
        </w:rPr>
        <w:t xml:space="preserve"> the Boston </w:t>
      </w:r>
      <w:proofErr w:type="spellStart"/>
      <w:r w:rsidRPr="005806CA">
        <w:rPr>
          <w:rFonts w:ascii="Arial" w:hAnsi="Arial" w:cs="Arial"/>
          <w:sz w:val="24"/>
          <w:szCs w:val="24"/>
        </w:rPr>
        <w:t>Sn</w:t>
      </w:r>
      <w:r w:rsidR="00C710D2">
        <w:rPr>
          <w:rFonts w:ascii="Arial" w:hAnsi="Arial" w:cs="Arial"/>
          <w:sz w:val="24"/>
          <w:szCs w:val="24"/>
        </w:rPr>
        <w:t>R</w:t>
      </w:r>
      <w:proofErr w:type="spellEnd"/>
      <w:r w:rsidR="00C710D2">
        <w:rPr>
          <w:rFonts w:ascii="Arial" w:hAnsi="Arial" w:cs="Arial"/>
          <w:sz w:val="24"/>
          <w:szCs w:val="24"/>
        </w:rPr>
        <w:t xml:space="preserve"> meeting (query on usage of sequence C of the MT535 was discussed).</w:t>
      </w:r>
    </w:p>
    <w:p w:rsidR="00912302" w:rsidRDefault="00912302" w:rsidP="009A6763">
      <w:pPr>
        <w:pStyle w:val="ListParagraph"/>
        <w:spacing w:before="240" w:after="200" w:line="276" w:lineRule="auto"/>
        <w:ind w:left="2339"/>
        <w:contextualSpacing/>
        <w:rPr>
          <w:rFonts w:cs="Arial"/>
          <w:sz w:val="24"/>
          <w:szCs w:val="24"/>
        </w:rPr>
      </w:pPr>
    </w:p>
    <w:p w:rsidR="00912302" w:rsidRPr="00A16AE7" w:rsidRDefault="00912302" w:rsidP="00912302">
      <w:pPr>
        <w:pStyle w:val="BlockText"/>
        <w:numPr>
          <w:ilvl w:val="0"/>
          <w:numId w:val="14"/>
        </w:numPr>
        <w:rPr>
          <w:sz w:val="24"/>
          <w:szCs w:val="24"/>
          <w:lang w:val="en-GB"/>
        </w:rPr>
      </w:pPr>
      <w:r w:rsidRPr="00A16AE7">
        <w:rPr>
          <w:sz w:val="24"/>
          <w:szCs w:val="24"/>
          <w:lang w:val="en-GB"/>
        </w:rPr>
        <w:t>SMPG Market Practices</w:t>
      </w:r>
      <w:r>
        <w:rPr>
          <w:sz w:val="24"/>
          <w:szCs w:val="24"/>
          <w:lang w:val="en-GB"/>
        </w:rPr>
        <w:t xml:space="preserve"> (see documents attached)</w:t>
      </w:r>
    </w:p>
    <w:p w:rsidR="00912302" w:rsidRPr="00824EB7" w:rsidRDefault="00912302" w:rsidP="00912302">
      <w:pPr>
        <w:pStyle w:val="ListParagraph"/>
        <w:rPr>
          <w:rFonts w:cs="Arial"/>
          <w:sz w:val="24"/>
          <w:szCs w:val="24"/>
          <w:u w:val="single"/>
        </w:rPr>
      </w:pPr>
    </w:p>
    <w:p w:rsidR="00912302" w:rsidRDefault="00912302" w:rsidP="00C50434">
      <w:pPr>
        <w:pStyle w:val="ListParagraph"/>
        <w:numPr>
          <w:ilvl w:val="0"/>
          <w:numId w:val="33"/>
        </w:numPr>
        <w:spacing w:before="240"/>
        <w:rPr>
          <w:rFonts w:ascii="Arial" w:hAnsi="Arial" w:cs="Arial"/>
          <w:sz w:val="24"/>
          <w:szCs w:val="24"/>
        </w:rPr>
      </w:pPr>
      <w:r w:rsidRPr="000F26B8">
        <w:rPr>
          <w:rFonts w:asciiTheme="majorHAnsi" w:hAnsiTheme="majorHAnsi" w:cstheme="majorHAnsi"/>
          <w:sz w:val="24"/>
          <w:szCs w:val="24"/>
        </w:rPr>
        <w:t>IPO</w:t>
      </w:r>
      <w:r w:rsidRPr="00A16AE7">
        <w:rPr>
          <w:rFonts w:ascii="Arial" w:hAnsi="Arial" w:cs="Arial"/>
          <w:sz w:val="24"/>
          <w:szCs w:val="24"/>
        </w:rPr>
        <w:t xml:space="preserve"> – Final review – document is proposed for a</w:t>
      </w:r>
      <w:r w:rsidR="000F26B8">
        <w:rPr>
          <w:rFonts w:ascii="Arial" w:hAnsi="Arial" w:cs="Arial"/>
          <w:sz w:val="24"/>
          <w:szCs w:val="24"/>
        </w:rPr>
        <w:t>pproval</w:t>
      </w:r>
    </w:p>
    <w:p w:rsidR="00F14C0D" w:rsidRPr="00F14C0D" w:rsidRDefault="00C50434" w:rsidP="00F14C0D">
      <w:pPr>
        <w:pStyle w:val="ListParagraph"/>
        <w:numPr>
          <w:ilvl w:val="0"/>
          <w:numId w:val="29"/>
        </w:numPr>
        <w:spacing w:before="240"/>
        <w:rPr>
          <w:rFonts w:ascii="Arial" w:hAnsi="Arial" w:cs="Arial"/>
          <w:sz w:val="24"/>
          <w:szCs w:val="24"/>
        </w:rPr>
      </w:pPr>
      <w:r w:rsidRPr="00F14C0D">
        <w:rPr>
          <w:rFonts w:ascii="Arial" w:hAnsi="Arial" w:cs="Arial"/>
          <w:sz w:val="24"/>
          <w:szCs w:val="24"/>
        </w:rPr>
        <w:t>Reword scope section to highlight business process vs. messaging recommendations: “</w:t>
      </w:r>
      <w:r w:rsidR="00F14C0D" w:rsidRPr="00F14C0D">
        <w:rPr>
          <w:rFonts w:ascii="Arial" w:hAnsi="Arial" w:cs="Arial"/>
          <w:i/>
          <w:sz w:val="24"/>
          <w:szCs w:val="24"/>
        </w:rPr>
        <w:t>This market practice only describes MT standards illustrations. From a business process and messaging flow perspective, FIX messages are also referenced although they are not described in detail nor are field recommendations incorporated into this document. For more information regarding usage by product type of other standards, please refer to the Investment Roadmap and supporting documentation. Specifically, for information on FIX messages, please refer to www.fixtradingcommunity.org and FIX’s IPO Recommended Practice/Guidelines document.”</w:t>
      </w:r>
    </w:p>
    <w:p w:rsidR="00912302" w:rsidRDefault="00912302" w:rsidP="00C50434">
      <w:pPr>
        <w:pStyle w:val="ListParagraph"/>
        <w:numPr>
          <w:ilvl w:val="0"/>
          <w:numId w:val="33"/>
        </w:numPr>
        <w:spacing w:before="240"/>
        <w:rPr>
          <w:rFonts w:ascii="Arial" w:hAnsi="Arial" w:cs="Arial"/>
          <w:sz w:val="24"/>
          <w:szCs w:val="24"/>
        </w:rPr>
      </w:pPr>
      <w:r w:rsidRPr="000F26B8">
        <w:rPr>
          <w:rFonts w:asciiTheme="majorHAnsi" w:hAnsiTheme="majorHAnsi" w:cstheme="majorHAnsi"/>
          <w:sz w:val="24"/>
          <w:szCs w:val="24"/>
        </w:rPr>
        <w:t>Factored</w:t>
      </w:r>
      <w:r w:rsidRPr="00A16AE7">
        <w:rPr>
          <w:rFonts w:ascii="Arial" w:hAnsi="Arial" w:cs="Arial"/>
          <w:sz w:val="24"/>
          <w:szCs w:val="24"/>
        </w:rPr>
        <w:t xml:space="preserve"> Securities - Final review – document is proposed for approval</w:t>
      </w:r>
    </w:p>
    <w:p w:rsidR="00E84ECA" w:rsidRDefault="00E84ECA" w:rsidP="00E84ECA">
      <w:pPr>
        <w:pStyle w:val="ListParagraph"/>
        <w:numPr>
          <w:ilvl w:val="0"/>
          <w:numId w:val="29"/>
        </w:numPr>
        <w:spacing w:before="240"/>
        <w:rPr>
          <w:rFonts w:ascii="Arial" w:hAnsi="Arial" w:cs="Arial"/>
          <w:sz w:val="24"/>
          <w:szCs w:val="24"/>
        </w:rPr>
      </w:pPr>
      <w:r w:rsidRPr="00E84ECA">
        <w:rPr>
          <w:rFonts w:ascii="Arial" w:hAnsi="Arial" w:cs="Arial"/>
          <w:sz w:val="24"/>
          <w:szCs w:val="24"/>
        </w:rPr>
        <w:t>Add the generic sen</w:t>
      </w:r>
      <w:r w:rsidR="00744911">
        <w:rPr>
          <w:rFonts w:ascii="Arial" w:hAnsi="Arial" w:cs="Arial"/>
          <w:sz w:val="24"/>
          <w:szCs w:val="24"/>
        </w:rPr>
        <w:t xml:space="preserve">tence around IBAN usage (pg.8) </w:t>
      </w:r>
      <w:r w:rsidRPr="00E84ECA">
        <w:rPr>
          <w:rFonts w:ascii="Arial" w:hAnsi="Arial" w:cs="Arial"/>
          <w:sz w:val="24"/>
          <w:szCs w:val="24"/>
        </w:rPr>
        <w:t xml:space="preserve">from Common Elements MP into Factored </w:t>
      </w:r>
      <w:proofErr w:type="spellStart"/>
      <w:r w:rsidRPr="00E84ECA">
        <w:rPr>
          <w:rFonts w:ascii="Arial" w:hAnsi="Arial" w:cs="Arial"/>
          <w:sz w:val="24"/>
          <w:szCs w:val="24"/>
        </w:rPr>
        <w:t>Secs</w:t>
      </w:r>
      <w:proofErr w:type="spellEnd"/>
      <w:r w:rsidRPr="00E84ECA">
        <w:rPr>
          <w:rFonts w:ascii="Arial" w:hAnsi="Arial" w:cs="Arial"/>
          <w:sz w:val="24"/>
          <w:szCs w:val="24"/>
        </w:rPr>
        <w:t xml:space="preserve"> MP and apply minor edits to document from meeting.  Update to V1.5.</w:t>
      </w:r>
    </w:p>
    <w:p w:rsidR="00F14C0D" w:rsidRPr="00E84ECA" w:rsidRDefault="00F14C0D" w:rsidP="00E84ECA">
      <w:pPr>
        <w:pStyle w:val="ListParagraph"/>
        <w:numPr>
          <w:ilvl w:val="0"/>
          <w:numId w:val="29"/>
        </w:numPr>
        <w:spacing w:before="240"/>
        <w:rPr>
          <w:rFonts w:ascii="Arial" w:hAnsi="Arial" w:cs="Arial"/>
          <w:sz w:val="24"/>
          <w:szCs w:val="24"/>
        </w:rPr>
      </w:pPr>
      <w:r w:rsidRPr="00F14C0D">
        <w:rPr>
          <w:rFonts w:ascii="Arial" w:hAnsi="Arial" w:cs="Arial"/>
          <w:sz w:val="24"/>
          <w:szCs w:val="24"/>
          <w:highlight w:val="green"/>
        </w:rPr>
        <w:t>Action Item</w:t>
      </w:r>
      <w:r>
        <w:rPr>
          <w:rFonts w:ascii="Arial" w:hAnsi="Arial" w:cs="Arial"/>
          <w:sz w:val="24"/>
          <w:szCs w:val="24"/>
        </w:rPr>
        <w:t xml:space="preserve"> Jason: finalise with comment above</w:t>
      </w:r>
    </w:p>
    <w:p w:rsidR="00912302" w:rsidRDefault="00912302" w:rsidP="00C50434">
      <w:pPr>
        <w:pStyle w:val="ListParagraph"/>
        <w:numPr>
          <w:ilvl w:val="0"/>
          <w:numId w:val="33"/>
        </w:numPr>
        <w:spacing w:before="240"/>
        <w:rPr>
          <w:rFonts w:ascii="Arial" w:hAnsi="Arial" w:cs="Arial"/>
          <w:sz w:val="24"/>
          <w:szCs w:val="24"/>
        </w:rPr>
      </w:pPr>
      <w:r w:rsidRPr="000F26B8">
        <w:rPr>
          <w:rFonts w:asciiTheme="majorHAnsi" w:hAnsiTheme="majorHAnsi" w:cstheme="majorHAnsi"/>
          <w:sz w:val="24"/>
          <w:szCs w:val="24"/>
        </w:rPr>
        <w:t>Cash</w:t>
      </w:r>
      <w:r>
        <w:rPr>
          <w:rFonts w:ascii="Arial" w:hAnsi="Arial" w:cs="Arial"/>
          <w:sz w:val="24"/>
          <w:szCs w:val="24"/>
        </w:rPr>
        <w:t xml:space="preserve"> Securities Split Settlement (Open question: do we keep illustrations of Payment messages? Or do we refer to the Payment documentation of messages?)</w:t>
      </w:r>
    </w:p>
    <w:p w:rsidR="00A50CE7" w:rsidRDefault="00A50CE7" w:rsidP="00A50CE7">
      <w:pPr>
        <w:pStyle w:val="ListParagraph"/>
        <w:numPr>
          <w:ilvl w:val="0"/>
          <w:numId w:val="29"/>
        </w:numPr>
        <w:spacing w:before="240"/>
        <w:rPr>
          <w:rFonts w:ascii="Arial" w:hAnsi="Arial" w:cs="Arial"/>
          <w:sz w:val="24"/>
          <w:szCs w:val="24"/>
        </w:rPr>
      </w:pPr>
      <w:r>
        <w:rPr>
          <w:rFonts w:ascii="Arial" w:hAnsi="Arial" w:cs="Arial"/>
          <w:sz w:val="24"/>
          <w:szCs w:val="24"/>
        </w:rPr>
        <w:t>Add the ISO20022 samples equivalent to MT202 that exist in the Securities Related</w:t>
      </w:r>
      <w:r w:rsidR="00F14C0D">
        <w:rPr>
          <w:rFonts w:ascii="Arial" w:hAnsi="Arial" w:cs="Arial"/>
          <w:sz w:val="24"/>
          <w:szCs w:val="24"/>
        </w:rPr>
        <w:t xml:space="preserve"> Payment MP + reference to this MP</w:t>
      </w:r>
      <w:r w:rsidR="006137E3">
        <w:rPr>
          <w:rFonts w:ascii="Arial" w:hAnsi="Arial" w:cs="Arial"/>
          <w:sz w:val="24"/>
          <w:szCs w:val="24"/>
        </w:rPr>
        <w:t xml:space="preserve"> (</w:t>
      </w:r>
      <w:proofErr w:type="spellStart"/>
      <w:r w:rsidR="006137E3">
        <w:rPr>
          <w:rFonts w:ascii="Arial" w:hAnsi="Arial" w:cs="Arial"/>
          <w:sz w:val="24"/>
          <w:szCs w:val="24"/>
        </w:rPr>
        <w:t>iso</w:t>
      </w:r>
      <w:proofErr w:type="spellEnd"/>
      <w:r w:rsidR="006137E3">
        <w:rPr>
          <w:rFonts w:ascii="Arial" w:hAnsi="Arial" w:cs="Arial"/>
          <w:sz w:val="24"/>
          <w:szCs w:val="24"/>
        </w:rPr>
        <w:t xml:space="preserve"> PMPG)</w:t>
      </w:r>
      <w:proofErr w:type="gramStart"/>
      <w:r w:rsidR="006137E3">
        <w:rPr>
          <w:rFonts w:ascii="Arial" w:hAnsi="Arial" w:cs="Arial"/>
          <w:sz w:val="24"/>
          <w:szCs w:val="24"/>
        </w:rPr>
        <w:t>.</w:t>
      </w:r>
      <w:r w:rsidR="00F14C0D">
        <w:rPr>
          <w:rFonts w:ascii="Arial" w:hAnsi="Arial" w:cs="Arial"/>
          <w:sz w:val="24"/>
          <w:szCs w:val="24"/>
        </w:rPr>
        <w:t>.</w:t>
      </w:r>
      <w:proofErr w:type="gramEnd"/>
    </w:p>
    <w:p w:rsidR="00F14C0D" w:rsidRDefault="00F14C0D" w:rsidP="00F14C0D">
      <w:pPr>
        <w:pStyle w:val="ListParagraph"/>
        <w:numPr>
          <w:ilvl w:val="0"/>
          <w:numId w:val="29"/>
        </w:numPr>
        <w:spacing w:before="240"/>
        <w:rPr>
          <w:rFonts w:ascii="Arial" w:hAnsi="Arial" w:cs="Arial"/>
          <w:sz w:val="24"/>
          <w:szCs w:val="24"/>
        </w:rPr>
      </w:pPr>
      <w:r w:rsidRPr="00F14C0D">
        <w:rPr>
          <w:rFonts w:ascii="Arial" w:hAnsi="Arial" w:cs="Arial"/>
          <w:sz w:val="24"/>
          <w:szCs w:val="24"/>
        </w:rPr>
        <w:t>It was discussed, whether custodians client should/could split into two messages (</w:t>
      </w:r>
      <w:proofErr w:type="spellStart"/>
      <w:r w:rsidRPr="00F14C0D">
        <w:rPr>
          <w:rFonts w:ascii="Arial" w:hAnsi="Arial" w:cs="Arial"/>
          <w:sz w:val="24"/>
          <w:szCs w:val="24"/>
        </w:rPr>
        <w:t>FoP</w:t>
      </w:r>
      <w:proofErr w:type="spellEnd"/>
      <w:r w:rsidRPr="00F14C0D">
        <w:rPr>
          <w:rFonts w:ascii="Arial" w:hAnsi="Arial" w:cs="Arial"/>
          <w:sz w:val="24"/>
          <w:szCs w:val="24"/>
        </w:rPr>
        <w:t xml:space="preserve"> and 202). It would be SLA related.</w:t>
      </w:r>
    </w:p>
    <w:p w:rsidR="00912302" w:rsidRDefault="00A50CE7" w:rsidP="00A50CE7">
      <w:pPr>
        <w:pStyle w:val="ListParagraph"/>
        <w:numPr>
          <w:ilvl w:val="0"/>
          <w:numId w:val="29"/>
        </w:numPr>
        <w:spacing w:before="240"/>
        <w:rPr>
          <w:rFonts w:ascii="Arial" w:hAnsi="Arial" w:cs="Arial"/>
          <w:sz w:val="24"/>
          <w:szCs w:val="24"/>
        </w:rPr>
      </w:pPr>
      <w:r w:rsidRPr="00A50CE7">
        <w:rPr>
          <w:rFonts w:ascii="Arial" w:hAnsi="Arial" w:cs="Arial"/>
          <w:sz w:val="24"/>
          <w:szCs w:val="24"/>
        </w:rPr>
        <w:lastRenderedPageBreak/>
        <w:t xml:space="preserve">Check whether the </w:t>
      </w:r>
      <w:r w:rsidRPr="00E84ECA">
        <w:rPr>
          <w:rFonts w:ascii="Arial" w:hAnsi="Arial" w:cs="Arial"/>
          <w:sz w:val="24"/>
          <w:szCs w:val="24"/>
        </w:rPr>
        <w:t>generic sentence around IBAN usage</w:t>
      </w:r>
      <w:r>
        <w:rPr>
          <w:rFonts w:ascii="Arial" w:hAnsi="Arial" w:cs="Arial"/>
          <w:sz w:val="24"/>
          <w:szCs w:val="24"/>
        </w:rPr>
        <w:t xml:space="preserve"> should be added in the document.</w:t>
      </w:r>
    </w:p>
    <w:p w:rsidR="00F14C0D" w:rsidRPr="00A50CE7" w:rsidRDefault="00F14C0D" w:rsidP="00A50CE7">
      <w:pPr>
        <w:pStyle w:val="ListParagraph"/>
        <w:numPr>
          <w:ilvl w:val="0"/>
          <w:numId w:val="29"/>
        </w:numPr>
        <w:spacing w:before="240"/>
        <w:rPr>
          <w:rFonts w:ascii="Arial" w:hAnsi="Arial" w:cs="Arial"/>
          <w:sz w:val="24"/>
          <w:szCs w:val="24"/>
        </w:rPr>
      </w:pPr>
      <w:r w:rsidRPr="00F14C0D">
        <w:rPr>
          <w:rFonts w:ascii="Arial" w:hAnsi="Arial" w:cs="Arial"/>
          <w:sz w:val="24"/>
          <w:szCs w:val="24"/>
          <w:highlight w:val="green"/>
        </w:rPr>
        <w:t>Action Item</w:t>
      </w:r>
      <w:r>
        <w:rPr>
          <w:rFonts w:ascii="Arial" w:hAnsi="Arial" w:cs="Arial"/>
          <w:sz w:val="24"/>
          <w:szCs w:val="24"/>
        </w:rPr>
        <w:t>: Robin to update the MP as per the above comments.</w:t>
      </w:r>
    </w:p>
    <w:p w:rsidR="00A50CE7" w:rsidRPr="00A50CE7" w:rsidRDefault="00A50CE7" w:rsidP="00A50CE7">
      <w:pPr>
        <w:pStyle w:val="ListParagraph"/>
        <w:spacing w:before="240"/>
        <w:ind w:left="2520"/>
        <w:rPr>
          <w:rFonts w:cs="Arial"/>
          <w:sz w:val="24"/>
          <w:szCs w:val="24"/>
        </w:rPr>
      </w:pPr>
    </w:p>
    <w:p w:rsidR="00912302" w:rsidRDefault="00912302" w:rsidP="00912302">
      <w:pPr>
        <w:pStyle w:val="BlockText"/>
        <w:numPr>
          <w:ilvl w:val="0"/>
          <w:numId w:val="14"/>
        </w:numPr>
        <w:rPr>
          <w:sz w:val="24"/>
          <w:szCs w:val="24"/>
          <w:lang w:val="en-GB"/>
        </w:rPr>
      </w:pPr>
      <w:r>
        <w:rPr>
          <w:sz w:val="24"/>
          <w:szCs w:val="24"/>
          <w:lang w:val="en-GB"/>
        </w:rPr>
        <w:t>Updates</w:t>
      </w:r>
      <w:r w:rsidRPr="00A16AE7">
        <w:rPr>
          <w:sz w:val="24"/>
          <w:szCs w:val="24"/>
          <w:lang w:val="en-GB"/>
        </w:rPr>
        <w:t xml:space="preserve"> from ISITC</w:t>
      </w:r>
      <w:r>
        <w:rPr>
          <w:sz w:val="24"/>
          <w:szCs w:val="24"/>
          <w:lang w:val="en-GB"/>
        </w:rPr>
        <w:t xml:space="preserve"> (see doc attached)</w:t>
      </w:r>
    </w:p>
    <w:p w:rsidR="00912302" w:rsidRDefault="00912302" w:rsidP="00A33032">
      <w:pPr>
        <w:pStyle w:val="ListParagraph"/>
        <w:numPr>
          <w:ilvl w:val="0"/>
          <w:numId w:val="40"/>
        </w:numPr>
        <w:spacing w:before="240"/>
        <w:rPr>
          <w:rFonts w:ascii="Arial" w:hAnsi="Arial" w:cs="Arial"/>
          <w:sz w:val="24"/>
          <w:szCs w:val="24"/>
        </w:rPr>
      </w:pPr>
      <w:r w:rsidRPr="00A16AE7">
        <w:rPr>
          <w:rFonts w:ascii="Arial" w:hAnsi="Arial" w:cs="Arial"/>
          <w:sz w:val="24"/>
          <w:szCs w:val="24"/>
        </w:rPr>
        <w:t>Cancellations MP – MX securities cancellation field usage per NMPG</w:t>
      </w:r>
      <w:r>
        <w:rPr>
          <w:rFonts w:ascii="Arial" w:hAnsi="Arial" w:cs="Arial"/>
          <w:sz w:val="24"/>
          <w:szCs w:val="24"/>
        </w:rPr>
        <w:t xml:space="preserve"> (What are the fields usually populated in an MT54x CANC? And compare with sese.020 MX cancellation message)</w:t>
      </w:r>
    </w:p>
    <w:p w:rsidR="00A50CE7" w:rsidRPr="00A50CE7" w:rsidRDefault="00A50CE7" w:rsidP="00A50CE7">
      <w:pPr>
        <w:pStyle w:val="ListParagraph"/>
        <w:numPr>
          <w:ilvl w:val="0"/>
          <w:numId w:val="29"/>
        </w:numPr>
        <w:spacing w:before="240"/>
        <w:rPr>
          <w:rFonts w:ascii="Arial" w:hAnsi="Arial" w:cs="Arial"/>
          <w:sz w:val="24"/>
          <w:szCs w:val="24"/>
        </w:rPr>
      </w:pPr>
      <w:r w:rsidRPr="00A50CE7">
        <w:rPr>
          <w:rFonts w:ascii="Arial" w:hAnsi="Arial" w:cs="Arial"/>
          <w:sz w:val="24"/>
          <w:szCs w:val="24"/>
        </w:rPr>
        <w:t xml:space="preserve">Scenario explained and all represented markets did not feel there was any specific fields that would be considered required for cancellation beyond the Previously Sent (PREV) transaction reference ID.   </w:t>
      </w:r>
    </w:p>
    <w:p w:rsidR="00A50CE7" w:rsidRPr="00A50CE7" w:rsidRDefault="00A50CE7" w:rsidP="00A50CE7">
      <w:pPr>
        <w:pStyle w:val="ListParagraph"/>
        <w:numPr>
          <w:ilvl w:val="0"/>
          <w:numId w:val="29"/>
        </w:numPr>
        <w:spacing w:before="240"/>
        <w:rPr>
          <w:rFonts w:ascii="Arial" w:hAnsi="Arial" w:cs="Arial"/>
          <w:sz w:val="24"/>
          <w:szCs w:val="24"/>
        </w:rPr>
      </w:pPr>
      <w:r w:rsidRPr="00A50CE7">
        <w:rPr>
          <w:rFonts w:ascii="Arial" w:hAnsi="Arial" w:cs="Arial"/>
          <w:sz w:val="24"/>
          <w:szCs w:val="24"/>
        </w:rPr>
        <w:t xml:space="preserve">Discussion of status of a cancellation request message (sese.027) vs. status of transaction (sese.024). For example, if a cancellation request is rejected, the sese.027 is sent, but the sese.024 is not since the transaction was not cancelled. This is not consistent with the MT548 which is a combined cancellation request response and transaction cancellation status response.  T2S will send a sese.027 acceptance of the cancellation request as well as a sese.024 transaction cancellation. </w:t>
      </w:r>
    </w:p>
    <w:p w:rsidR="00912302" w:rsidRDefault="00912302" w:rsidP="00A33032">
      <w:pPr>
        <w:pStyle w:val="ListParagraph"/>
        <w:numPr>
          <w:ilvl w:val="0"/>
          <w:numId w:val="40"/>
        </w:numPr>
        <w:spacing w:before="240"/>
        <w:rPr>
          <w:rFonts w:ascii="Arial" w:hAnsi="Arial" w:cs="Arial"/>
          <w:sz w:val="24"/>
          <w:szCs w:val="24"/>
        </w:rPr>
      </w:pPr>
      <w:r w:rsidRPr="00A16AE7">
        <w:rPr>
          <w:rFonts w:ascii="Arial" w:hAnsi="Arial" w:cs="Arial"/>
          <w:sz w:val="24"/>
          <w:szCs w:val="24"/>
        </w:rPr>
        <w:t>Bi-lateral Repo SMPG MP – ISITC to present US finalized version to SMPG at upcoming March SMPG conference</w:t>
      </w:r>
    </w:p>
    <w:p w:rsidR="00A50CE7" w:rsidRDefault="00A50CE7" w:rsidP="00A50CE7">
      <w:pPr>
        <w:pStyle w:val="ListParagraph"/>
        <w:numPr>
          <w:ilvl w:val="0"/>
          <w:numId w:val="29"/>
        </w:numPr>
        <w:spacing w:before="240"/>
        <w:rPr>
          <w:rFonts w:ascii="Arial" w:hAnsi="Arial" w:cs="Arial"/>
          <w:sz w:val="24"/>
          <w:szCs w:val="24"/>
        </w:rPr>
      </w:pPr>
      <w:r>
        <w:rPr>
          <w:rFonts w:ascii="Arial" w:hAnsi="Arial" w:cs="Arial"/>
          <w:sz w:val="24"/>
          <w:szCs w:val="24"/>
        </w:rPr>
        <w:t>Can be published as is</w:t>
      </w:r>
      <w:r w:rsidR="00C1522E">
        <w:rPr>
          <w:rFonts w:ascii="Arial" w:hAnsi="Arial" w:cs="Arial"/>
          <w:sz w:val="24"/>
          <w:szCs w:val="24"/>
        </w:rPr>
        <w:t xml:space="preserve"> but</w:t>
      </w:r>
      <w:r>
        <w:rPr>
          <w:rFonts w:ascii="Arial" w:hAnsi="Arial" w:cs="Arial"/>
          <w:sz w:val="24"/>
          <w:szCs w:val="24"/>
        </w:rPr>
        <w:t xml:space="preserve"> as a draft</w:t>
      </w:r>
    </w:p>
    <w:p w:rsidR="00A50CE7" w:rsidRDefault="00A50CE7" w:rsidP="00A50CE7">
      <w:pPr>
        <w:pStyle w:val="ListParagraph"/>
        <w:numPr>
          <w:ilvl w:val="0"/>
          <w:numId w:val="29"/>
        </w:numPr>
        <w:spacing w:before="240"/>
        <w:rPr>
          <w:rFonts w:ascii="Arial" w:hAnsi="Arial" w:cs="Arial"/>
          <w:sz w:val="24"/>
          <w:szCs w:val="24"/>
        </w:rPr>
      </w:pPr>
      <w:r w:rsidRPr="00A50CE7">
        <w:rPr>
          <w:rFonts w:ascii="Arial" w:hAnsi="Arial" w:cs="Arial"/>
          <w:sz w:val="24"/>
          <w:szCs w:val="24"/>
        </w:rPr>
        <w:t xml:space="preserve">ISITC to finalise the document </w:t>
      </w:r>
      <w:r>
        <w:rPr>
          <w:rFonts w:ascii="Arial" w:hAnsi="Arial" w:cs="Arial"/>
          <w:sz w:val="24"/>
          <w:szCs w:val="24"/>
        </w:rPr>
        <w:t>and r</w:t>
      </w:r>
      <w:r w:rsidRPr="00A50CE7">
        <w:rPr>
          <w:rFonts w:ascii="Arial" w:hAnsi="Arial" w:cs="Arial"/>
          <w:sz w:val="24"/>
          <w:szCs w:val="24"/>
        </w:rPr>
        <w:t xml:space="preserve">eview with FR before final </w:t>
      </w:r>
      <w:r>
        <w:rPr>
          <w:rFonts w:ascii="Arial" w:hAnsi="Arial" w:cs="Arial"/>
          <w:sz w:val="24"/>
          <w:szCs w:val="24"/>
        </w:rPr>
        <w:t xml:space="preserve">SMPG </w:t>
      </w:r>
      <w:r w:rsidRPr="00A50CE7">
        <w:rPr>
          <w:rFonts w:ascii="Arial" w:hAnsi="Arial" w:cs="Arial"/>
          <w:sz w:val="24"/>
          <w:szCs w:val="24"/>
        </w:rPr>
        <w:t>approval</w:t>
      </w:r>
      <w:r w:rsidR="00C1522E">
        <w:rPr>
          <w:rFonts w:ascii="Arial" w:hAnsi="Arial" w:cs="Arial"/>
          <w:sz w:val="24"/>
          <w:szCs w:val="24"/>
        </w:rPr>
        <w:t xml:space="preserve"> (before next SMPG meeting).</w:t>
      </w:r>
    </w:p>
    <w:p w:rsidR="00C1522E" w:rsidRPr="00C1522E" w:rsidRDefault="00C1522E" w:rsidP="00C1522E">
      <w:pPr>
        <w:pStyle w:val="ListParagraph"/>
        <w:numPr>
          <w:ilvl w:val="0"/>
          <w:numId w:val="29"/>
        </w:numPr>
        <w:spacing w:before="240"/>
        <w:rPr>
          <w:rFonts w:ascii="Arial" w:hAnsi="Arial" w:cs="Arial"/>
          <w:sz w:val="24"/>
          <w:szCs w:val="24"/>
        </w:rPr>
      </w:pPr>
      <w:r w:rsidRPr="00C1522E">
        <w:rPr>
          <w:rFonts w:ascii="Arial" w:hAnsi="Arial" w:cs="Arial"/>
          <w:sz w:val="24"/>
          <w:szCs w:val="24"/>
        </w:rPr>
        <w:t>Note: It is MT (ISO15022) only MP. ISO20022 illustration</w:t>
      </w:r>
      <w:r>
        <w:rPr>
          <w:rFonts w:ascii="Arial" w:hAnsi="Arial" w:cs="Arial"/>
          <w:sz w:val="24"/>
          <w:szCs w:val="24"/>
        </w:rPr>
        <w:t>s</w:t>
      </w:r>
      <w:r w:rsidRPr="00C1522E">
        <w:rPr>
          <w:rFonts w:ascii="Arial" w:hAnsi="Arial" w:cs="Arial"/>
          <w:sz w:val="24"/>
          <w:szCs w:val="24"/>
        </w:rPr>
        <w:t xml:space="preserve"> will be done separately at a later stage as the Securities financing messages in ISO20022 are significantly different from the MT equivalents.</w:t>
      </w:r>
    </w:p>
    <w:p w:rsidR="00912302" w:rsidRDefault="00912302" w:rsidP="00A33032">
      <w:pPr>
        <w:pStyle w:val="ListParagraph"/>
        <w:numPr>
          <w:ilvl w:val="0"/>
          <w:numId w:val="40"/>
        </w:numPr>
        <w:spacing w:before="240"/>
        <w:rPr>
          <w:rFonts w:ascii="Arial" w:hAnsi="Arial" w:cs="Arial"/>
          <w:sz w:val="24"/>
          <w:szCs w:val="24"/>
        </w:rPr>
      </w:pPr>
      <w:r w:rsidRPr="00C1522E">
        <w:rPr>
          <w:rFonts w:ascii="Arial" w:hAnsi="Arial" w:cs="Arial"/>
          <w:sz w:val="24"/>
          <w:szCs w:val="24"/>
        </w:rPr>
        <w:t>Segregated Cash/Security Collateral MP – SMPG to provide update on interest in reviewing ISITC MP</w:t>
      </w:r>
      <w:r w:rsidR="00A50CE7" w:rsidRPr="00C1522E">
        <w:rPr>
          <w:rFonts w:ascii="Arial" w:hAnsi="Arial" w:cs="Arial"/>
          <w:sz w:val="24"/>
          <w:szCs w:val="24"/>
        </w:rPr>
        <w:t>.</w:t>
      </w:r>
    </w:p>
    <w:p w:rsidR="00C1522E" w:rsidRDefault="00C1522E" w:rsidP="00C1522E">
      <w:pPr>
        <w:pStyle w:val="ListParagraph"/>
        <w:numPr>
          <w:ilvl w:val="0"/>
          <w:numId w:val="29"/>
        </w:numPr>
        <w:spacing w:before="240"/>
        <w:rPr>
          <w:rFonts w:ascii="Arial" w:hAnsi="Arial" w:cs="Arial"/>
          <w:sz w:val="24"/>
          <w:szCs w:val="24"/>
        </w:rPr>
      </w:pPr>
      <w:r w:rsidRPr="00C1522E">
        <w:rPr>
          <w:rFonts w:ascii="Arial" w:hAnsi="Arial" w:cs="Arial"/>
          <w:sz w:val="24"/>
          <w:szCs w:val="24"/>
        </w:rPr>
        <w:t>Authorisation from the counterparty broker is required before the collateral is released.</w:t>
      </w:r>
    </w:p>
    <w:p w:rsidR="00C1522E" w:rsidRPr="00C1522E" w:rsidRDefault="00C1522E" w:rsidP="00C1522E">
      <w:pPr>
        <w:pStyle w:val="ListParagraph"/>
        <w:numPr>
          <w:ilvl w:val="0"/>
          <w:numId w:val="29"/>
        </w:numPr>
        <w:spacing w:before="240"/>
        <w:rPr>
          <w:rFonts w:ascii="Arial" w:hAnsi="Arial" w:cs="Arial"/>
          <w:sz w:val="24"/>
          <w:szCs w:val="24"/>
        </w:rPr>
      </w:pPr>
      <w:r w:rsidRPr="00C1522E">
        <w:rPr>
          <w:rFonts w:ascii="Arial" w:hAnsi="Arial" w:cs="Arial"/>
          <w:sz w:val="24"/>
          <w:szCs w:val="24"/>
        </w:rPr>
        <w:t>There are several models being discussed at the ISITC level.</w:t>
      </w:r>
    </w:p>
    <w:p w:rsidR="00C1522E" w:rsidRDefault="00C1522E" w:rsidP="00C1522E">
      <w:pPr>
        <w:pStyle w:val="ListParagraph"/>
        <w:numPr>
          <w:ilvl w:val="0"/>
          <w:numId w:val="29"/>
        </w:numPr>
        <w:spacing w:before="240"/>
        <w:rPr>
          <w:rFonts w:ascii="Arial" w:hAnsi="Arial" w:cs="Arial"/>
          <w:sz w:val="24"/>
          <w:szCs w:val="24"/>
        </w:rPr>
      </w:pPr>
      <w:r w:rsidRPr="00C1522E">
        <w:rPr>
          <w:rFonts w:ascii="Arial" w:hAnsi="Arial" w:cs="Arial"/>
          <w:sz w:val="24"/>
          <w:szCs w:val="24"/>
        </w:rPr>
        <w:t>DTCC is preparing a new collateral management solution. The objective is to make the investment manager- custodian flows consistent with DTCC solution.</w:t>
      </w:r>
    </w:p>
    <w:p w:rsidR="00C1522E" w:rsidRDefault="00C1522E" w:rsidP="00C1522E">
      <w:pPr>
        <w:pStyle w:val="ListParagraph"/>
        <w:numPr>
          <w:ilvl w:val="0"/>
          <w:numId w:val="29"/>
        </w:numPr>
        <w:spacing w:before="240"/>
        <w:rPr>
          <w:rFonts w:ascii="Arial" w:hAnsi="Arial" w:cs="Arial"/>
          <w:sz w:val="24"/>
          <w:szCs w:val="24"/>
        </w:rPr>
      </w:pPr>
      <w:proofErr w:type="spellStart"/>
      <w:r w:rsidRPr="00C1522E">
        <w:rPr>
          <w:rFonts w:ascii="Arial" w:hAnsi="Arial" w:cs="Arial"/>
          <w:sz w:val="24"/>
          <w:szCs w:val="24"/>
        </w:rPr>
        <w:t>Clearstream</w:t>
      </w:r>
      <w:proofErr w:type="spellEnd"/>
      <w:r w:rsidRPr="00C1522E">
        <w:rPr>
          <w:rFonts w:ascii="Arial" w:hAnsi="Arial" w:cs="Arial"/>
          <w:sz w:val="24"/>
          <w:szCs w:val="24"/>
        </w:rPr>
        <w:t xml:space="preserve"> International offers a bit different rules in their collateral solution.</w:t>
      </w:r>
    </w:p>
    <w:p w:rsidR="00C1522E" w:rsidRPr="00C1522E" w:rsidRDefault="00C1522E" w:rsidP="00C1522E">
      <w:pPr>
        <w:pStyle w:val="ListParagraph"/>
        <w:numPr>
          <w:ilvl w:val="0"/>
          <w:numId w:val="29"/>
        </w:numPr>
        <w:spacing w:before="240"/>
        <w:rPr>
          <w:rFonts w:ascii="Arial" w:hAnsi="Arial" w:cs="Arial"/>
          <w:sz w:val="24"/>
          <w:szCs w:val="24"/>
        </w:rPr>
      </w:pPr>
      <w:r w:rsidRPr="00C1522E">
        <w:rPr>
          <w:rFonts w:ascii="Arial" w:hAnsi="Arial" w:cs="Arial"/>
          <w:sz w:val="24"/>
          <w:szCs w:val="24"/>
        </w:rPr>
        <w:t>In Germany collateral taker acceptance is still done by fax.</w:t>
      </w:r>
    </w:p>
    <w:p w:rsidR="00C1522E" w:rsidRPr="00C1522E" w:rsidRDefault="00C1522E" w:rsidP="00C1522E">
      <w:pPr>
        <w:pStyle w:val="ListParagraph"/>
        <w:numPr>
          <w:ilvl w:val="0"/>
          <w:numId w:val="29"/>
        </w:numPr>
        <w:spacing w:before="240"/>
        <w:rPr>
          <w:rFonts w:ascii="Arial" w:hAnsi="Arial" w:cs="Arial"/>
          <w:sz w:val="24"/>
          <w:szCs w:val="24"/>
        </w:rPr>
      </w:pPr>
      <w:r w:rsidRPr="00C1522E">
        <w:rPr>
          <w:rFonts w:ascii="Arial" w:hAnsi="Arial" w:cs="Arial"/>
          <w:sz w:val="24"/>
          <w:szCs w:val="24"/>
        </w:rPr>
        <w:lastRenderedPageBreak/>
        <w:t>‘Tri-party’ term was removed from the document, because it is something different from tri-party collateral management systems offered</w:t>
      </w:r>
      <w:r>
        <w:rPr>
          <w:rFonts w:ascii="Arial" w:hAnsi="Arial" w:cs="Arial"/>
          <w:sz w:val="24"/>
          <w:szCs w:val="24"/>
        </w:rPr>
        <w:t xml:space="preserve"> for instance by </w:t>
      </w:r>
      <w:proofErr w:type="spellStart"/>
      <w:r>
        <w:rPr>
          <w:rFonts w:ascii="Arial" w:hAnsi="Arial" w:cs="Arial"/>
          <w:sz w:val="24"/>
          <w:szCs w:val="24"/>
        </w:rPr>
        <w:t>Clearstrem</w:t>
      </w:r>
      <w:proofErr w:type="spellEnd"/>
      <w:r>
        <w:rPr>
          <w:rFonts w:ascii="Arial" w:hAnsi="Arial" w:cs="Arial"/>
          <w:sz w:val="24"/>
          <w:szCs w:val="24"/>
        </w:rPr>
        <w:t xml:space="preserve">, </w:t>
      </w:r>
      <w:proofErr w:type="spellStart"/>
      <w:r>
        <w:rPr>
          <w:rFonts w:ascii="Arial" w:hAnsi="Arial" w:cs="Arial"/>
          <w:sz w:val="24"/>
          <w:szCs w:val="24"/>
        </w:rPr>
        <w:t>Eu</w:t>
      </w:r>
      <w:r w:rsidRPr="00C1522E">
        <w:rPr>
          <w:rFonts w:ascii="Arial" w:hAnsi="Arial" w:cs="Arial"/>
          <w:sz w:val="24"/>
          <w:szCs w:val="24"/>
        </w:rPr>
        <w:t>r</w:t>
      </w:r>
      <w:r>
        <w:rPr>
          <w:rFonts w:ascii="Arial" w:hAnsi="Arial" w:cs="Arial"/>
          <w:sz w:val="24"/>
          <w:szCs w:val="24"/>
        </w:rPr>
        <w:t>o</w:t>
      </w:r>
      <w:r w:rsidRPr="00C1522E">
        <w:rPr>
          <w:rFonts w:ascii="Arial" w:hAnsi="Arial" w:cs="Arial"/>
          <w:sz w:val="24"/>
          <w:szCs w:val="24"/>
        </w:rPr>
        <w:t>clear</w:t>
      </w:r>
      <w:proofErr w:type="spellEnd"/>
      <w:r w:rsidRPr="00C1522E">
        <w:rPr>
          <w:rFonts w:ascii="Arial" w:hAnsi="Arial" w:cs="Arial"/>
          <w:sz w:val="24"/>
          <w:szCs w:val="24"/>
        </w:rPr>
        <w:t xml:space="preserve"> or JP Morgan.</w:t>
      </w:r>
    </w:p>
    <w:p w:rsidR="00C1522E" w:rsidRPr="00C1522E" w:rsidRDefault="00C1522E" w:rsidP="00C1522E">
      <w:pPr>
        <w:pStyle w:val="ListParagraph"/>
        <w:numPr>
          <w:ilvl w:val="0"/>
          <w:numId w:val="29"/>
        </w:numPr>
        <w:spacing w:before="240"/>
        <w:rPr>
          <w:rFonts w:ascii="Arial" w:hAnsi="Arial" w:cs="Arial"/>
          <w:sz w:val="24"/>
          <w:szCs w:val="24"/>
        </w:rPr>
      </w:pPr>
      <w:r w:rsidRPr="00C1522E">
        <w:rPr>
          <w:rFonts w:ascii="Arial" w:hAnsi="Arial" w:cs="Arial"/>
          <w:sz w:val="24"/>
          <w:szCs w:val="24"/>
          <w:highlight w:val="green"/>
        </w:rPr>
        <w:t>Action Item Evelyne</w:t>
      </w:r>
      <w:r w:rsidRPr="00C1522E">
        <w:rPr>
          <w:rFonts w:ascii="Arial" w:hAnsi="Arial" w:cs="Arial"/>
          <w:sz w:val="24"/>
          <w:szCs w:val="24"/>
        </w:rPr>
        <w:t xml:space="preserve">: </w:t>
      </w:r>
      <w:r>
        <w:rPr>
          <w:rFonts w:ascii="Arial" w:hAnsi="Arial" w:cs="Arial"/>
          <w:sz w:val="24"/>
          <w:szCs w:val="24"/>
        </w:rPr>
        <w:t xml:space="preserve">Reminder to check where the </w:t>
      </w:r>
      <w:r w:rsidRPr="00C1522E">
        <w:rPr>
          <w:rFonts w:ascii="Arial" w:hAnsi="Arial" w:cs="Arial"/>
          <w:sz w:val="24"/>
          <w:szCs w:val="24"/>
        </w:rPr>
        <w:t>“Tri-party collateral management” document</w:t>
      </w:r>
      <w:r>
        <w:rPr>
          <w:rFonts w:ascii="Arial" w:hAnsi="Arial" w:cs="Arial"/>
          <w:sz w:val="24"/>
          <w:szCs w:val="24"/>
        </w:rPr>
        <w:t xml:space="preserve"> has been posted on </w:t>
      </w:r>
      <w:proofErr w:type="spellStart"/>
      <w:r>
        <w:rPr>
          <w:rFonts w:ascii="Arial" w:hAnsi="Arial" w:cs="Arial"/>
          <w:sz w:val="24"/>
          <w:szCs w:val="24"/>
        </w:rPr>
        <w:t>smpg</w:t>
      </w:r>
      <w:proofErr w:type="spellEnd"/>
      <w:r>
        <w:rPr>
          <w:rFonts w:ascii="Arial" w:hAnsi="Arial" w:cs="Arial"/>
          <w:sz w:val="24"/>
          <w:szCs w:val="24"/>
        </w:rPr>
        <w:t xml:space="preserve"> website. It</w:t>
      </w:r>
      <w:r w:rsidRPr="00C1522E">
        <w:rPr>
          <w:rFonts w:ascii="Arial" w:hAnsi="Arial" w:cs="Arial"/>
          <w:sz w:val="24"/>
          <w:szCs w:val="24"/>
        </w:rPr>
        <w:t xml:space="preserve"> is not supposed to be a global SMPG MP. However, it </w:t>
      </w:r>
      <w:r>
        <w:rPr>
          <w:rFonts w:ascii="Arial" w:hAnsi="Arial" w:cs="Arial"/>
          <w:sz w:val="24"/>
          <w:szCs w:val="24"/>
        </w:rPr>
        <w:t>can</w:t>
      </w:r>
      <w:r w:rsidRPr="00C1522E">
        <w:rPr>
          <w:rFonts w:ascii="Arial" w:hAnsi="Arial" w:cs="Arial"/>
          <w:sz w:val="24"/>
          <w:szCs w:val="24"/>
        </w:rPr>
        <w:t xml:space="preserve"> be published as a best pr</w:t>
      </w:r>
      <w:r>
        <w:rPr>
          <w:rFonts w:ascii="Arial" w:hAnsi="Arial" w:cs="Arial"/>
          <w:sz w:val="24"/>
          <w:szCs w:val="24"/>
        </w:rPr>
        <w:t>actice document on SMPG website/Industry Documents folder.</w:t>
      </w:r>
    </w:p>
    <w:p w:rsidR="00912302" w:rsidRPr="00A50CE7" w:rsidRDefault="00912302" w:rsidP="00A33032">
      <w:pPr>
        <w:pStyle w:val="ListParagraph"/>
        <w:numPr>
          <w:ilvl w:val="0"/>
          <w:numId w:val="40"/>
        </w:numPr>
        <w:spacing w:before="240"/>
        <w:rPr>
          <w:rFonts w:cs="Arial"/>
          <w:sz w:val="24"/>
          <w:szCs w:val="24"/>
        </w:rPr>
      </w:pPr>
      <w:r w:rsidRPr="00A16AE7">
        <w:rPr>
          <w:rFonts w:ascii="Arial" w:hAnsi="Arial" w:cs="Arial"/>
          <w:sz w:val="24"/>
          <w:szCs w:val="24"/>
        </w:rPr>
        <w:t>Non Deliverable Forwards – ISITC finalized version to be reviewed by SMPG for EMIR and other regulatory jurisdictions and clearinghouse requirements</w:t>
      </w:r>
      <w:r w:rsidR="00A50CE7">
        <w:rPr>
          <w:rFonts w:ascii="Arial" w:hAnsi="Arial" w:cs="Arial"/>
          <w:sz w:val="24"/>
          <w:szCs w:val="24"/>
        </w:rPr>
        <w:t>.</w:t>
      </w:r>
    </w:p>
    <w:p w:rsidR="00A50CE7" w:rsidRPr="00A50CE7" w:rsidRDefault="00A50CE7" w:rsidP="00A50CE7">
      <w:pPr>
        <w:pStyle w:val="ListParagraph"/>
        <w:numPr>
          <w:ilvl w:val="0"/>
          <w:numId w:val="29"/>
        </w:numPr>
        <w:spacing w:before="240"/>
        <w:rPr>
          <w:rFonts w:ascii="Arial" w:hAnsi="Arial" w:cs="Arial"/>
          <w:sz w:val="24"/>
          <w:szCs w:val="24"/>
        </w:rPr>
      </w:pPr>
      <w:r w:rsidRPr="00A50CE7">
        <w:rPr>
          <w:rFonts w:ascii="Arial" w:hAnsi="Arial" w:cs="Arial"/>
          <w:sz w:val="24"/>
          <w:szCs w:val="24"/>
        </w:rPr>
        <w:t xml:space="preserve">Previously agreed this will remain an ISITC market practice and will not be proposed for SMPG endorsement. </w:t>
      </w:r>
    </w:p>
    <w:p w:rsidR="00A50CE7" w:rsidRDefault="00A50CE7" w:rsidP="00A50CE7">
      <w:pPr>
        <w:pStyle w:val="ListParagraph"/>
        <w:spacing w:before="240"/>
        <w:ind w:left="1800"/>
        <w:rPr>
          <w:rFonts w:cs="Arial"/>
          <w:sz w:val="24"/>
          <w:szCs w:val="24"/>
        </w:rPr>
      </w:pPr>
    </w:p>
    <w:p w:rsidR="00F242A1" w:rsidRDefault="00F242A1" w:rsidP="00F242A1">
      <w:pPr>
        <w:spacing w:before="240"/>
        <w:ind w:left="1440"/>
        <w:rPr>
          <w:rFonts w:cs="Arial"/>
          <w:sz w:val="24"/>
          <w:szCs w:val="24"/>
        </w:rPr>
      </w:pPr>
      <w:r w:rsidRPr="00F242A1">
        <w:rPr>
          <w:rFonts w:cs="Arial"/>
          <w:sz w:val="24"/>
          <w:szCs w:val="24"/>
        </w:rPr>
        <w:t>End Of document</w:t>
      </w:r>
    </w:p>
    <w:p w:rsidR="00F242A1" w:rsidRDefault="00F242A1" w:rsidP="00F242A1">
      <w:pPr>
        <w:spacing w:before="240"/>
        <w:ind w:left="1440"/>
        <w:rPr>
          <w:rFonts w:cs="Arial"/>
          <w:sz w:val="24"/>
          <w:szCs w:val="24"/>
        </w:rPr>
      </w:pPr>
    </w:p>
    <w:p w:rsidR="00F242A1" w:rsidRPr="00F242A1" w:rsidRDefault="00F242A1" w:rsidP="00F242A1">
      <w:pPr>
        <w:pBdr>
          <w:bottom w:val="single" w:sz="4" w:space="1" w:color="auto"/>
        </w:pBdr>
        <w:spacing w:before="240"/>
        <w:ind w:left="1440"/>
        <w:rPr>
          <w:rFonts w:cs="Arial"/>
          <w:sz w:val="24"/>
          <w:szCs w:val="24"/>
        </w:rPr>
      </w:pPr>
    </w:p>
    <w:sectPr w:rsidR="00F242A1" w:rsidRPr="00F242A1" w:rsidSect="00837D95">
      <w:headerReference w:type="even" r:id="rId25"/>
      <w:headerReference w:type="default" r:id="rId26"/>
      <w:footerReference w:type="even" r:id="rId27"/>
      <w:footerReference w:type="default" r:id="rId28"/>
      <w:headerReference w:type="first" r:id="rId29"/>
      <w:footerReference w:type="first" r:id="rId30"/>
      <w:pgSz w:w="12240" w:h="15840" w:code="1"/>
      <w:pgMar w:top="994" w:right="1008" w:bottom="720" w:left="1008" w:header="432"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B3" w:rsidRDefault="00B01CB3">
      <w:r>
        <w:separator/>
      </w:r>
    </w:p>
  </w:endnote>
  <w:endnote w:type="continuationSeparator" w:id="0">
    <w:p w:rsidR="00B01CB3" w:rsidRDefault="00B0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B3" w:rsidRDefault="00B01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B3" w:rsidRPr="00CA1EF0" w:rsidRDefault="00B01CB3" w:rsidP="0076543F">
    <w:pPr>
      <w:pStyle w:val="Footer"/>
      <w:tabs>
        <w:tab w:val="clear" w:pos="4320"/>
        <w:tab w:val="clear" w:pos="8640"/>
        <w:tab w:val="center" w:pos="5040"/>
        <w:tab w:val="right" w:pos="10260"/>
      </w:tabs>
      <w:rPr>
        <w:sz w:val="18"/>
        <w:szCs w:val="18"/>
      </w:rPr>
    </w:pPr>
    <w:r>
      <w:rPr>
        <w:sz w:val="18"/>
        <w:szCs w:val="18"/>
      </w:rPr>
      <w:t>April 2015</w:t>
    </w:r>
    <w:r>
      <w:rPr>
        <w:sz w:val="18"/>
        <w:szCs w:val="18"/>
      </w:rPr>
      <w:tab/>
    </w:r>
    <w:r w:rsidRPr="00CA1EF0">
      <w:rPr>
        <w:sz w:val="18"/>
        <w:szCs w:val="18"/>
      </w:rPr>
      <w:t xml:space="preserve">Page </w:t>
    </w:r>
    <w:r w:rsidRPr="00CA1EF0">
      <w:rPr>
        <w:sz w:val="18"/>
        <w:szCs w:val="18"/>
      </w:rPr>
      <w:fldChar w:fldCharType="begin"/>
    </w:r>
    <w:r w:rsidRPr="00CA1EF0">
      <w:rPr>
        <w:sz w:val="18"/>
        <w:szCs w:val="18"/>
      </w:rPr>
      <w:instrText xml:space="preserve"> PAGE   \* MERGEFORMAT </w:instrText>
    </w:r>
    <w:r w:rsidRPr="00CA1EF0">
      <w:rPr>
        <w:sz w:val="18"/>
        <w:szCs w:val="18"/>
      </w:rPr>
      <w:fldChar w:fldCharType="separate"/>
    </w:r>
    <w:r w:rsidR="00700241">
      <w:rPr>
        <w:noProof/>
        <w:sz w:val="18"/>
        <w:szCs w:val="18"/>
      </w:rPr>
      <w:t>2</w:t>
    </w:r>
    <w:r w:rsidRPr="00CA1EF0">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B3" w:rsidRDefault="00B01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B3" w:rsidRDefault="00B01CB3">
      <w:r>
        <w:separator/>
      </w:r>
    </w:p>
  </w:footnote>
  <w:footnote w:type="continuationSeparator" w:id="0">
    <w:p w:rsidR="00B01CB3" w:rsidRDefault="00B01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B3" w:rsidRDefault="00B01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B3" w:rsidRPr="00CA1EF0" w:rsidRDefault="00B01CB3" w:rsidP="00CA1EF0">
    <w:pPr>
      <w:pStyle w:val="Header"/>
      <w:jc w:val="center"/>
      <w:rPr>
        <w:b/>
        <w:sz w:val="20"/>
      </w:rPr>
    </w:pPr>
    <w:r w:rsidRPr="00CA1EF0">
      <w:rPr>
        <w:b/>
        <w:sz w:val="20"/>
      </w:rPr>
      <w:t xml:space="preserve">SMPG </w:t>
    </w:r>
    <w:r>
      <w:rPr>
        <w:b/>
        <w:sz w:val="20"/>
      </w:rPr>
      <w:t xml:space="preserve">La </w:t>
    </w:r>
    <w:proofErr w:type="spellStart"/>
    <w:r>
      <w:rPr>
        <w:b/>
        <w:sz w:val="20"/>
      </w:rPr>
      <w:t>Hulpe</w:t>
    </w:r>
    <w:proofErr w:type="spellEnd"/>
    <w:r w:rsidRPr="00CA1EF0">
      <w:rPr>
        <w:b/>
        <w:sz w:val="20"/>
      </w:rPr>
      <w:t xml:space="preserve"> Meeting – </w:t>
    </w:r>
    <w:r>
      <w:rPr>
        <w:b/>
        <w:sz w:val="20"/>
      </w:rPr>
      <w:t>15 to 17</w:t>
    </w:r>
    <w:r w:rsidRPr="00CA1EF0">
      <w:rPr>
        <w:b/>
        <w:sz w:val="20"/>
      </w:rPr>
      <w:t xml:space="preserve"> </w:t>
    </w:r>
    <w:r>
      <w:rPr>
        <w:b/>
        <w:sz w:val="20"/>
      </w:rPr>
      <w:t>April 2015 – Invitation and Agenda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B3" w:rsidRDefault="00B01CB3" w:rsidP="0017618A">
    <w:pPr>
      <w:pStyle w:val="Header"/>
      <w:tabs>
        <w:tab w:val="clear" w:pos="4320"/>
        <w:tab w:val="clear" w:pos="8640"/>
        <w:tab w:val="left" w:pos="29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pStyle w:val="Heading9"/>
      <w:lvlText w:val=""/>
      <w:lvlJc w:val="left"/>
      <w:pPr>
        <w:tabs>
          <w:tab w:val="num" w:pos="360"/>
        </w:tabs>
        <w:ind w:left="360" w:hanging="360"/>
      </w:pPr>
      <w:rPr>
        <w:rFonts w:ascii="Symbol" w:hAnsi="Symbol" w:hint="default"/>
      </w:rPr>
    </w:lvl>
  </w:abstractNum>
  <w:abstractNum w:abstractNumId="2">
    <w:nsid w:val="01263E47"/>
    <w:multiLevelType w:val="hybridMultilevel"/>
    <w:tmpl w:val="CB2A978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1E13758"/>
    <w:multiLevelType w:val="hybridMultilevel"/>
    <w:tmpl w:val="DB68B160"/>
    <w:lvl w:ilvl="0" w:tplc="08090005">
      <w:start w:val="1"/>
      <w:numFmt w:val="bullet"/>
      <w:lvlText w:val=""/>
      <w:lvlJc w:val="left"/>
      <w:pPr>
        <w:ind w:left="3600" w:hanging="360"/>
      </w:pPr>
      <w:rPr>
        <w:rFonts w:ascii="Wingdings" w:hAnsi="Wingdings"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5">
    <w:nsid w:val="067D13AD"/>
    <w:multiLevelType w:val="hybridMultilevel"/>
    <w:tmpl w:val="F7647662"/>
    <w:lvl w:ilvl="0" w:tplc="08090003">
      <w:start w:val="1"/>
      <w:numFmt w:val="bullet"/>
      <w:lvlText w:val="o"/>
      <w:lvlJc w:val="left"/>
      <w:pPr>
        <w:ind w:left="3240" w:hanging="360"/>
      </w:pPr>
      <w:rPr>
        <w:rFonts w:ascii="Courier New" w:hAnsi="Courier New" w:cs="Courier New"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nsid w:val="07B26593"/>
    <w:multiLevelType w:val="hybridMultilevel"/>
    <w:tmpl w:val="F8EC0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62DB1"/>
    <w:multiLevelType w:val="hybridMultilevel"/>
    <w:tmpl w:val="2446EE2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173A4878"/>
    <w:multiLevelType w:val="hybridMultilevel"/>
    <w:tmpl w:val="F4BC949C"/>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AC5EFE"/>
    <w:multiLevelType w:val="hybridMultilevel"/>
    <w:tmpl w:val="907090A8"/>
    <w:lvl w:ilvl="0" w:tplc="0809000D">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C425969"/>
    <w:multiLevelType w:val="hybridMultilevel"/>
    <w:tmpl w:val="0F00E3D0"/>
    <w:lvl w:ilvl="0" w:tplc="08090003">
      <w:start w:val="1"/>
      <w:numFmt w:val="bullet"/>
      <w:lvlText w:val="o"/>
      <w:lvlJc w:val="left"/>
      <w:pPr>
        <w:ind w:left="3240" w:hanging="360"/>
      </w:pPr>
      <w:rPr>
        <w:rFonts w:ascii="Courier New" w:hAnsi="Courier New" w:cs="Courier New"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1D364AAE"/>
    <w:multiLevelType w:val="hybridMultilevel"/>
    <w:tmpl w:val="527487CE"/>
    <w:lvl w:ilvl="0" w:tplc="0809000D">
      <w:start w:val="1"/>
      <w:numFmt w:val="bullet"/>
      <w:lvlText w:val=""/>
      <w:lvlJc w:val="left"/>
      <w:pPr>
        <w:ind w:left="1996" w:hanging="360"/>
      </w:pPr>
      <w:rPr>
        <w:rFonts w:ascii="Wingdings" w:hAnsi="Wingdings"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nsid w:val="1FBF19C7"/>
    <w:multiLevelType w:val="hybridMultilevel"/>
    <w:tmpl w:val="489E442A"/>
    <w:lvl w:ilvl="0" w:tplc="0809000D">
      <w:start w:val="1"/>
      <w:numFmt w:val="bullet"/>
      <w:lvlText w:val=""/>
      <w:lvlJc w:val="left"/>
      <w:pPr>
        <w:ind w:left="1440" w:hanging="360"/>
      </w:pPr>
      <w:rPr>
        <w:rFonts w:ascii="Wingdings" w:hAnsi="Wingdings" w:hint="default"/>
      </w:rPr>
    </w:lvl>
    <w:lvl w:ilvl="1" w:tplc="0809000D">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A811E6"/>
    <w:multiLevelType w:val="hybridMultilevel"/>
    <w:tmpl w:val="605E5F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A2A4C09"/>
    <w:multiLevelType w:val="hybridMultilevel"/>
    <w:tmpl w:val="7544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8B55A9"/>
    <w:multiLevelType w:val="hybridMultilevel"/>
    <w:tmpl w:val="486AA2F8"/>
    <w:lvl w:ilvl="0" w:tplc="ADA8ABE6">
      <w:start w:val="1"/>
      <w:numFmt w:val="bullet"/>
      <w:lvlText w:val="•"/>
      <w:lvlJc w:val="left"/>
      <w:pPr>
        <w:tabs>
          <w:tab w:val="num" w:pos="720"/>
        </w:tabs>
        <w:ind w:left="720" w:hanging="360"/>
      </w:pPr>
      <w:rPr>
        <w:rFonts w:ascii="Arial" w:hAnsi="Arial" w:hint="default"/>
      </w:rPr>
    </w:lvl>
    <w:lvl w:ilvl="1" w:tplc="01126016">
      <w:start w:val="1"/>
      <w:numFmt w:val="bullet"/>
      <w:lvlText w:val="•"/>
      <w:lvlJc w:val="left"/>
      <w:pPr>
        <w:tabs>
          <w:tab w:val="num" w:pos="1440"/>
        </w:tabs>
        <w:ind w:left="1440" w:hanging="360"/>
      </w:pPr>
      <w:rPr>
        <w:rFonts w:ascii="Arial" w:hAnsi="Arial" w:hint="default"/>
      </w:rPr>
    </w:lvl>
    <w:lvl w:ilvl="2" w:tplc="AA3A08C2">
      <w:start w:val="1"/>
      <w:numFmt w:val="bullet"/>
      <w:lvlText w:val="•"/>
      <w:lvlJc w:val="left"/>
      <w:pPr>
        <w:tabs>
          <w:tab w:val="num" w:pos="2160"/>
        </w:tabs>
        <w:ind w:left="2160" w:hanging="360"/>
      </w:pPr>
      <w:rPr>
        <w:rFonts w:ascii="Arial" w:hAnsi="Arial" w:hint="default"/>
      </w:rPr>
    </w:lvl>
    <w:lvl w:ilvl="3" w:tplc="6B7A8772" w:tentative="1">
      <w:start w:val="1"/>
      <w:numFmt w:val="bullet"/>
      <w:lvlText w:val="•"/>
      <w:lvlJc w:val="left"/>
      <w:pPr>
        <w:tabs>
          <w:tab w:val="num" w:pos="2880"/>
        </w:tabs>
        <w:ind w:left="2880" w:hanging="360"/>
      </w:pPr>
      <w:rPr>
        <w:rFonts w:ascii="Arial" w:hAnsi="Arial" w:hint="default"/>
      </w:rPr>
    </w:lvl>
    <w:lvl w:ilvl="4" w:tplc="A4480626" w:tentative="1">
      <w:start w:val="1"/>
      <w:numFmt w:val="bullet"/>
      <w:lvlText w:val="•"/>
      <w:lvlJc w:val="left"/>
      <w:pPr>
        <w:tabs>
          <w:tab w:val="num" w:pos="3600"/>
        </w:tabs>
        <w:ind w:left="3600" w:hanging="360"/>
      </w:pPr>
      <w:rPr>
        <w:rFonts w:ascii="Arial" w:hAnsi="Arial" w:hint="default"/>
      </w:rPr>
    </w:lvl>
    <w:lvl w:ilvl="5" w:tplc="588693AC" w:tentative="1">
      <w:start w:val="1"/>
      <w:numFmt w:val="bullet"/>
      <w:lvlText w:val="•"/>
      <w:lvlJc w:val="left"/>
      <w:pPr>
        <w:tabs>
          <w:tab w:val="num" w:pos="4320"/>
        </w:tabs>
        <w:ind w:left="4320" w:hanging="360"/>
      </w:pPr>
      <w:rPr>
        <w:rFonts w:ascii="Arial" w:hAnsi="Arial" w:hint="default"/>
      </w:rPr>
    </w:lvl>
    <w:lvl w:ilvl="6" w:tplc="CB9CD4E4" w:tentative="1">
      <w:start w:val="1"/>
      <w:numFmt w:val="bullet"/>
      <w:lvlText w:val="•"/>
      <w:lvlJc w:val="left"/>
      <w:pPr>
        <w:tabs>
          <w:tab w:val="num" w:pos="5040"/>
        </w:tabs>
        <w:ind w:left="5040" w:hanging="360"/>
      </w:pPr>
      <w:rPr>
        <w:rFonts w:ascii="Arial" w:hAnsi="Arial" w:hint="default"/>
      </w:rPr>
    </w:lvl>
    <w:lvl w:ilvl="7" w:tplc="E1A29AD2" w:tentative="1">
      <w:start w:val="1"/>
      <w:numFmt w:val="bullet"/>
      <w:lvlText w:val="•"/>
      <w:lvlJc w:val="left"/>
      <w:pPr>
        <w:tabs>
          <w:tab w:val="num" w:pos="5760"/>
        </w:tabs>
        <w:ind w:left="5760" w:hanging="360"/>
      </w:pPr>
      <w:rPr>
        <w:rFonts w:ascii="Arial" w:hAnsi="Arial" w:hint="default"/>
      </w:rPr>
    </w:lvl>
    <w:lvl w:ilvl="8" w:tplc="07B04B18" w:tentative="1">
      <w:start w:val="1"/>
      <w:numFmt w:val="bullet"/>
      <w:lvlText w:val="•"/>
      <w:lvlJc w:val="left"/>
      <w:pPr>
        <w:tabs>
          <w:tab w:val="num" w:pos="6480"/>
        </w:tabs>
        <w:ind w:left="6480" w:hanging="360"/>
      </w:pPr>
      <w:rPr>
        <w:rFonts w:ascii="Arial" w:hAnsi="Arial" w:hint="default"/>
      </w:rPr>
    </w:lvl>
  </w:abstractNum>
  <w:abstractNum w:abstractNumId="16">
    <w:nsid w:val="34C066E5"/>
    <w:multiLevelType w:val="hybridMultilevel"/>
    <w:tmpl w:val="8BE8EFA0"/>
    <w:lvl w:ilvl="0" w:tplc="107CA96E">
      <w:numFmt w:val="decimal"/>
      <w:lvlText w:val="%1)"/>
      <w:lvlJc w:val="left"/>
      <w:pPr>
        <w:ind w:left="360" w:hanging="360"/>
      </w:pPr>
      <w:rPr>
        <w:rFonts w:hint="default"/>
      </w:rPr>
    </w:lvl>
    <w:lvl w:ilvl="1" w:tplc="0809000D">
      <w:start w:val="1"/>
      <w:numFmt w:val="bullet"/>
      <w:lvlText w:val=""/>
      <w:lvlJc w:val="left"/>
      <w:pPr>
        <w:ind w:left="1440" w:hanging="360"/>
      </w:pPr>
      <w:rPr>
        <w:rFonts w:ascii="Wingdings" w:hAnsi="Wingdings" w:hint="default"/>
      </w:rPr>
    </w:lvl>
    <w:lvl w:ilvl="2" w:tplc="08090001">
      <w:start w:val="1"/>
      <w:numFmt w:val="bullet"/>
      <w:lvlText w:val=""/>
      <w:lvlJc w:val="left"/>
      <w:pPr>
        <w:ind w:left="2160" w:hanging="180"/>
      </w:pPr>
      <w:rPr>
        <w:rFonts w:ascii="Symbol" w:hAnsi="Symbol" w:hint="default"/>
      </w:rPr>
    </w:lvl>
    <w:lvl w:ilvl="3" w:tplc="0809000D">
      <w:start w:val="1"/>
      <w:numFmt w:val="bullet"/>
      <w:lvlText w:val=""/>
      <w:lvlJc w:val="left"/>
      <w:pPr>
        <w:ind w:left="2770" w:hanging="360"/>
      </w:pPr>
      <w:rPr>
        <w:rFonts w:ascii="Wingdings" w:hAnsi="Wingdings" w:hint="default"/>
      </w:rPr>
    </w:lvl>
    <w:lvl w:ilvl="4" w:tplc="08090005">
      <w:start w:val="1"/>
      <w:numFmt w:val="bullet"/>
      <w:lvlText w:val=""/>
      <w:lvlJc w:val="left"/>
      <w:pPr>
        <w:ind w:left="3600" w:hanging="360"/>
      </w:pPr>
      <w:rPr>
        <w:rFonts w:ascii="Wingdings" w:hAnsi="Wingding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38B47E6C"/>
    <w:multiLevelType w:val="hybridMultilevel"/>
    <w:tmpl w:val="7DA8F36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0">
    <w:nsid w:val="3B1E1E2D"/>
    <w:multiLevelType w:val="hybridMultilevel"/>
    <w:tmpl w:val="37E84726"/>
    <w:lvl w:ilvl="0" w:tplc="CDB8AADC">
      <w:start w:val="1"/>
      <w:numFmt w:val="decimal"/>
      <w:lvlText w:val="%1."/>
      <w:lvlJc w:val="left"/>
      <w:pPr>
        <w:ind w:left="360" w:hanging="360"/>
      </w:pPr>
      <w:rPr>
        <w:rFonts w:ascii="Arial" w:eastAsia="MS Mincho" w:hAnsi="Arial" w:cs="Times New Roman"/>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1">
    <w:nsid w:val="3B8F1DE6"/>
    <w:multiLevelType w:val="hybridMultilevel"/>
    <w:tmpl w:val="510EF98C"/>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3EF45FBE"/>
    <w:multiLevelType w:val="hybridMultilevel"/>
    <w:tmpl w:val="028886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C5882"/>
    <w:multiLevelType w:val="hybridMultilevel"/>
    <w:tmpl w:val="9D901816"/>
    <w:lvl w:ilvl="0" w:tplc="08090019">
      <w:start w:val="1"/>
      <w:numFmt w:val="lowerLetter"/>
      <w:lvlText w:val="%1."/>
      <w:lvlJc w:val="left"/>
      <w:pPr>
        <w:ind w:left="3240" w:hanging="360"/>
      </w:pPr>
      <w:rPr>
        <w:rFonts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nsid w:val="47750E23"/>
    <w:multiLevelType w:val="hybridMultilevel"/>
    <w:tmpl w:val="C6820F90"/>
    <w:lvl w:ilvl="0" w:tplc="49BAC3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763D59"/>
    <w:multiLevelType w:val="hybridMultilevel"/>
    <w:tmpl w:val="8528C8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C5C3A20"/>
    <w:multiLevelType w:val="hybridMultilevel"/>
    <w:tmpl w:val="559E128E"/>
    <w:lvl w:ilvl="0" w:tplc="08090019">
      <w:start w:val="1"/>
      <w:numFmt w:val="lowerLetter"/>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nsid w:val="54FC7E38"/>
    <w:multiLevelType w:val="hybridMultilevel"/>
    <w:tmpl w:val="06985E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6BA60F7"/>
    <w:multiLevelType w:val="multilevel"/>
    <w:tmpl w:val="B0CAEB3E"/>
    <w:lvl w:ilvl="0">
      <w:start w:val="1"/>
      <w:numFmt w:val="upperRoman"/>
      <w:suff w:val="space"/>
      <w:lvlText w:val="%1."/>
      <w:lvlJc w:val="left"/>
      <w:rPr>
        <w:rFonts w:cs="Times New Roman"/>
      </w:rPr>
    </w:lvl>
    <w:lvl w:ilvl="1">
      <w:start w:val="1"/>
      <w:numFmt w:val="upperLetter"/>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suff w:val="space"/>
      <w:lvlText w:val="Level %4. "/>
      <w:lvlJc w:val="left"/>
      <w:pPr>
        <w:ind w:left="794" w:hanging="79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9">
    <w:nsid w:val="5BA17D08"/>
    <w:multiLevelType w:val="hybridMultilevel"/>
    <w:tmpl w:val="BF92FF42"/>
    <w:lvl w:ilvl="0" w:tplc="F13C1982">
      <w:start w:val="1"/>
      <w:numFmt w:val="decimal"/>
      <w:lvlText w:val="%1)"/>
      <w:lvlJc w:val="left"/>
      <w:pPr>
        <w:ind w:left="1080" w:hanging="720"/>
      </w:pPr>
      <w:rPr>
        <w:rFonts w:cs="Times New Roman" w:hint="default"/>
        <w:sz w:val="24"/>
        <w:u w:val="none"/>
      </w:rPr>
    </w:lvl>
    <w:lvl w:ilvl="1" w:tplc="08090019">
      <w:start w:val="1"/>
      <w:numFmt w:val="lowerLetter"/>
      <w:lvlText w:val="%2."/>
      <w:lvlJc w:val="left"/>
      <w:pPr>
        <w:ind w:left="1636" w:hanging="360"/>
      </w:pPr>
    </w:lvl>
    <w:lvl w:ilvl="2" w:tplc="0809000D">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C6564C"/>
    <w:multiLevelType w:val="hybridMultilevel"/>
    <w:tmpl w:val="D744C652"/>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65DD0E17"/>
    <w:multiLevelType w:val="hybridMultilevel"/>
    <w:tmpl w:val="5178C2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DA11EB"/>
    <w:multiLevelType w:val="hybridMultilevel"/>
    <w:tmpl w:val="508EB226"/>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AF05373"/>
    <w:multiLevelType w:val="hybridMultilevel"/>
    <w:tmpl w:val="3ECC64F6"/>
    <w:lvl w:ilvl="0" w:tplc="ADA8ABE6">
      <w:start w:val="1"/>
      <w:numFmt w:val="bullet"/>
      <w:lvlText w:val="•"/>
      <w:lvlJc w:val="left"/>
      <w:pPr>
        <w:tabs>
          <w:tab w:val="num" w:pos="720"/>
        </w:tabs>
        <w:ind w:left="720" w:hanging="360"/>
      </w:pPr>
      <w:rPr>
        <w:rFonts w:ascii="Arial" w:hAnsi="Arial" w:hint="default"/>
      </w:rPr>
    </w:lvl>
    <w:lvl w:ilvl="1" w:tplc="0809000D">
      <w:start w:val="1"/>
      <w:numFmt w:val="bullet"/>
      <w:lvlText w:val=""/>
      <w:lvlJc w:val="left"/>
      <w:pPr>
        <w:tabs>
          <w:tab w:val="num" w:pos="1440"/>
        </w:tabs>
        <w:ind w:left="1440" w:hanging="360"/>
      </w:pPr>
      <w:rPr>
        <w:rFonts w:ascii="Wingdings" w:hAnsi="Wingdings" w:hint="default"/>
      </w:rPr>
    </w:lvl>
    <w:lvl w:ilvl="2" w:tplc="AA3A08C2">
      <w:start w:val="1"/>
      <w:numFmt w:val="bullet"/>
      <w:lvlText w:val="•"/>
      <w:lvlJc w:val="left"/>
      <w:pPr>
        <w:tabs>
          <w:tab w:val="num" w:pos="2160"/>
        </w:tabs>
        <w:ind w:left="2160" w:hanging="360"/>
      </w:pPr>
      <w:rPr>
        <w:rFonts w:ascii="Arial" w:hAnsi="Arial" w:hint="default"/>
      </w:rPr>
    </w:lvl>
    <w:lvl w:ilvl="3" w:tplc="6B7A8772" w:tentative="1">
      <w:start w:val="1"/>
      <w:numFmt w:val="bullet"/>
      <w:lvlText w:val="•"/>
      <w:lvlJc w:val="left"/>
      <w:pPr>
        <w:tabs>
          <w:tab w:val="num" w:pos="2880"/>
        </w:tabs>
        <w:ind w:left="2880" w:hanging="360"/>
      </w:pPr>
      <w:rPr>
        <w:rFonts w:ascii="Arial" w:hAnsi="Arial" w:hint="default"/>
      </w:rPr>
    </w:lvl>
    <w:lvl w:ilvl="4" w:tplc="A4480626" w:tentative="1">
      <w:start w:val="1"/>
      <w:numFmt w:val="bullet"/>
      <w:lvlText w:val="•"/>
      <w:lvlJc w:val="left"/>
      <w:pPr>
        <w:tabs>
          <w:tab w:val="num" w:pos="3600"/>
        </w:tabs>
        <w:ind w:left="3600" w:hanging="360"/>
      </w:pPr>
      <w:rPr>
        <w:rFonts w:ascii="Arial" w:hAnsi="Arial" w:hint="default"/>
      </w:rPr>
    </w:lvl>
    <w:lvl w:ilvl="5" w:tplc="588693AC" w:tentative="1">
      <w:start w:val="1"/>
      <w:numFmt w:val="bullet"/>
      <w:lvlText w:val="•"/>
      <w:lvlJc w:val="left"/>
      <w:pPr>
        <w:tabs>
          <w:tab w:val="num" w:pos="4320"/>
        </w:tabs>
        <w:ind w:left="4320" w:hanging="360"/>
      </w:pPr>
      <w:rPr>
        <w:rFonts w:ascii="Arial" w:hAnsi="Arial" w:hint="default"/>
      </w:rPr>
    </w:lvl>
    <w:lvl w:ilvl="6" w:tplc="CB9CD4E4" w:tentative="1">
      <w:start w:val="1"/>
      <w:numFmt w:val="bullet"/>
      <w:lvlText w:val="•"/>
      <w:lvlJc w:val="left"/>
      <w:pPr>
        <w:tabs>
          <w:tab w:val="num" w:pos="5040"/>
        </w:tabs>
        <w:ind w:left="5040" w:hanging="360"/>
      </w:pPr>
      <w:rPr>
        <w:rFonts w:ascii="Arial" w:hAnsi="Arial" w:hint="default"/>
      </w:rPr>
    </w:lvl>
    <w:lvl w:ilvl="7" w:tplc="E1A29AD2" w:tentative="1">
      <w:start w:val="1"/>
      <w:numFmt w:val="bullet"/>
      <w:lvlText w:val="•"/>
      <w:lvlJc w:val="left"/>
      <w:pPr>
        <w:tabs>
          <w:tab w:val="num" w:pos="5760"/>
        </w:tabs>
        <w:ind w:left="5760" w:hanging="360"/>
      </w:pPr>
      <w:rPr>
        <w:rFonts w:ascii="Arial" w:hAnsi="Arial" w:hint="default"/>
      </w:rPr>
    </w:lvl>
    <w:lvl w:ilvl="8" w:tplc="07B04B18" w:tentative="1">
      <w:start w:val="1"/>
      <w:numFmt w:val="bullet"/>
      <w:lvlText w:val="•"/>
      <w:lvlJc w:val="left"/>
      <w:pPr>
        <w:tabs>
          <w:tab w:val="num" w:pos="6480"/>
        </w:tabs>
        <w:ind w:left="6480" w:hanging="360"/>
      </w:pPr>
      <w:rPr>
        <w:rFonts w:ascii="Arial" w:hAnsi="Arial" w:hint="default"/>
      </w:rPr>
    </w:lvl>
  </w:abstractNum>
  <w:abstractNum w:abstractNumId="34">
    <w:nsid w:val="6EEE6F82"/>
    <w:multiLevelType w:val="hybridMultilevel"/>
    <w:tmpl w:val="8BE65E9E"/>
    <w:lvl w:ilvl="0" w:tplc="E37EE44A">
      <w:numFmt w:val="bullet"/>
      <w:lvlText w:val=""/>
      <w:lvlJc w:val="left"/>
      <w:pPr>
        <w:ind w:left="720" w:hanging="360"/>
      </w:pPr>
      <w:rPr>
        <w:rFonts w:ascii="Wingdings" w:eastAsia="MS Mincho"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EC4AE6"/>
    <w:multiLevelType w:val="hybridMultilevel"/>
    <w:tmpl w:val="44086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7873FFE"/>
    <w:multiLevelType w:val="hybridMultilevel"/>
    <w:tmpl w:val="F6746F6C"/>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A77729E"/>
    <w:multiLevelType w:val="hybridMultilevel"/>
    <w:tmpl w:val="E0B28E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DA61874"/>
    <w:multiLevelType w:val="hybridMultilevel"/>
    <w:tmpl w:val="A9DA7FFA"/>
    <w:lvl w:ilvl="0" w:tplc="0246795E">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D46BDE"/>
    <w:multiLevelType w:val="hybridMultilevel"/>
    <w:tmpl w:val="F6746F6C"/>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28"/>
  </w:num>
  <w:num w:numId="5">
    <w:abstractNumId w:val="17"/>
  </w:num>
  <w:num w:numId="6">
    <w:abstractNumId w:val="19"/>
  </w:num>
  <w:num w:numId="7">
    <w:abstractNumId w:val="20"/>
  </w:num>
  <w:num w:numId="8">
    <w:abstractNumId w:val="24"/>
  </w:num>
  <w:num w:numId="9">
    <w:abstractNumId w:val="29"/>
  </w:num>
  <w:num w:numId="10">
    <w:abstractNumId w:val="9"/>
  </w:num>
  <w:num w:numId="11">
    <w:abstractNumId w:val="15"/>
  </w:num>
  <w:num w:numId="12">
    <w:abstractNumId w:val="33"/>
  </w:num>
  <w:num w:numId="13">
    <w:abstractNumId w:val="34"/>
  </w:num>
  <w:num w:numId="14">
    <w:abstractNumId w:val="16"/>
  </w:num>
  <w:num w:numId="15">
    <w:abstractNumId w:val="32"/>
  </w:num>
  <w:num w:numId="16">
    <w:abstractNumId w:val="11"/>
  </w:num>
  <w:num w:numId="17">
    <w:abstractNumId w:val="10"/>
  </w:num>
  <w:num w:numId="18">
    <w:abstractNumId w:val="27"/>
  </w:num>
  <w:num w:numId="19">
    <w:abstractNumId w:val="25"/>
  </w:num>
  <w:num w:numId="20">
    <w:abstractNumId w:val="31"/>
  </w:num>
  <w:num w:numId="21">
    <w:abstractNumId w:val="18"/>
  </w:num>
  <w:num w:numId="22">
    <w:abstractNumId w:val="7"/>
  </w:num>
  <w:num w:numId="23">
    <w:abstractNumId w:val="22"/>
  </w:num>
  <w:num w:numId="24">
    <w:abstractNumId w:val="35"/>
  </w:num>
  <w:num w:numId="25">
    <w:abstractNumId w:val="14"/>
  </w:num>
  <w:num w:numId="26">
    <w:abstractNumId w:val="26"/>
  </w:num>
  <w:num w:numId="27">
    <w:abstractNumId w:val="23"/>
  </w:num>
  <w:num w:numId="28">
    <w:abstractNumId w:val="5"/>
  </w:num>
  <w:num w:numId="29">
    <w:abstractNumId w:val="21"/>
  </w:num>
  <w:num w:numId="30">
    <w:abstractNumId w:val="6"/>
  </w:num>
  <w:num w:numId="31">
    <w:abstractNumId w:val="37"/>
  </w:num>
  <w:num w:numId="32">
    <w:abstractNumId w:val="13"/>
  </w:num>
  <w:num w:numId="33">
    <w:abstractNumId w:val="39"/>
  </w:num>
  <w:num w:numId="34">
    <w:abstractNumId w:val="12"/>
  </w:num>
  <w:num w:numId="35">
    <w:abstractNumId w:val="30"/>
  </w:num>
  <w:num w:numId="36">
    <w:abstractNumId w:val="3"/>
  </w:num>
  <w:num w:numId="37">
    <w:abstractNumId w:val="2"/>
  </w:num>
  <w:num w:numId="38">
    <w:abstractNumId w:val="8"/>
  </w:num>
  <w:num w:numId="39">
    <w:abstractNumId w:val="38"/>
  </w:num>
  <w:num w:numId="40">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21"/>
    <w:rsid w:val="00000CB7"/>
    <w:rsid w:val="0001226B"/>
    <w:rsid w:val="00013BCB"/>
    <w:rsid w:val="00022769"/>
    <w:rsid w:val="00025F04"/>
    <w:rsid w:val="000404FA"/>
    <w:rsid w:val="0004195E"/>
    <w:rsid w:val="00042C3D"/>
    <w:rsid w:val="0004464A"/>
    <w:rsid w:val="0004647B"/>
    <w:rsid w:val="00065DC9"/>
    <w:rsid w:val="000667B4"/>
    <w:rsid w:val="00067CF7"/>
    <w:rsid w:val="00070AEA"/>
    <w:rsid w:val="0007158F"/>
    <w:rsid w:val="00075201"/>
    <w:rsid w:val="0008141C"/>
    <w:rsid w:val="000814B9"/>
    <w:rsid w:val="00087A74"/>
    <w:rsid w:val="00094B9F"/>
    <w:rsid w:val="00096E73"/>
    <w:rsid w:val="00097817"/>
    <w:rsid w:val="000978E1"/>
    <w:rsid w:val="000A2F7E"/>
    <w:rsid w:val="000A3967"/>
    <w:rsid w:val="000A3CFA"/>
    <w:rsid w:val="000B067F"/>
    <w:rsid w:val="000B1276"/>
    <w:rsid w:val="000B4E8D"/>
    <w:rsid w:val="000B7CD3"/>
    <w:rsid w:val="000C1747"/>
    <w:rsid w:val="000C200E"/>
    <w:rsid w:val="000C2638"/>
    <w:rsid w:val="000C75BA"/>
    <w:rsid w:val="000D0026"/>
    <w:rsid w:val="000D0505"/>
    <w:rsid w:val="000D25BF"/>
    <w:rsid w:val="000D42D1"/>
    <w:rsid w:val="000D51E3"/>
    <w:rsid w:val="000D5265"/>
    <w:rsid w:val="000D6DD1"/>
    <w:rsid w:val="000D705F"/>
    <w:rsid w:val="000E17D1"/>
    <w:rsid w:val="000E686A"/>
    <w:rsid w:val="000E6D5C"/>
    <w:rsid w:val="000E7A2F"/>
    <w:rsid w:val="000F26B8"/>
    <w:rsid w:val="00107C03"/>
    <w:rsid w:val="00114010"/>
    <w:rsid w:val="00114958"/>
    <w:rsid w:val="0011557D"/>
    <w:rsid w:val="00117AD5"/>
    <w:rsid w:val="00120CB6"/>
    <w:rsid w:val="00121B6A"/>
    <w:rsid w:val="001314CA"/>
    <w:rsid w:val="001320FF"/>
    <w:rsid w:val="001407A7"/>
    <w:rsid w:val="001412AA"/>
    <w:rsid w:val="0014323D"/>
    <w:rsid w:val="00143517"/>
    <w:rsid w:val="001440F0"/>
    <w:rsid w:val="001445F6"/>
    <w:rsid w:val="00153633"/>
    <w:rsid w:val="00156DA9"/>
    <w:rsid w:val="001665EC"/>
    <w:rsid w:val="001670A3"/>
    <w:rsid w:val="00172FE0"/>
    <w:rsid w:val="0017618A"/>
    <w:rsid w:val="00177513"/>
    <w:rsid w:val="001801EB"/>
    <w:rsid w:val="00182365"/>
    <w:rsid w:val="00182409"/>
    <w:rsid w:val="00183C53"/>
    <w:rsid w:val="00183D25"/>
    <w:rsid w:val="00186131"/>
    <w:rsid w:val="00193FB3"/>
    <w:rsid w:val="00196C63"/>
    <w:rsid w:val="001A6223"/>
    <w:rsid w:val="001A7D30"/>
    <w:rsid w:val="001B1986"/>
    <w:rsid w:val="001C307B"/>
    <w:rsid w:val="001C479D"/>
    <w:rsid w:val="001C7393"/>
    <w:rsid w:val="001D0913"/>
    <w:rsid w:val="001D3C47"/>
    <w:rsid w:val="001D3D95"/>
    <w:rsid w:val="001E3EC4"/>
    <w:rsid w:val="001E472D"/>
    <w:rsid w:val="001E5E83"/>
    <w:rsid w:val="001F1203"/>
    <w:rsid w:val="001F4602"/>
    <w:rsid w:val="00202631"/>
    <w:rsid w:val="00206E52"/>
    <w:rsid w:val="00211A0F"/>
    <w:rsid w:val="0021424D"/>
    <w:rsid w:val="00217C2D"/>
    <w:rsid w:val="00220559"/>
    <w:rsid w:val="00220B79"/>
    <w:rsid w:val="00222079"/>
    <w:rsid w:val="002221A2"/>
    <w:rsid w:val="00222A8C"/>
    <w:rsid w:val="0022371C"/>
    <w:rsid w:val="00225E45"/>
    <w:rsid w:val="002307D6"/>
    <w:rsid w:val="00232CA4"/>
    <w:rsid w:val="00234554"/>
    <w:rsid w:val="0023786B"/>
    <w:rsid w:val="002533C2"/>
    <w:rsid w:val="00254228"/>
    <w:rsid w:val="002605D8"/>
    <w:rsid w:val="00260D88"/>
    <w:rsid w:val="00261E02"/>
    <w:rsid w:val="00263364"/>
    <w:rsid w:val="002643EF"/>
    <w:rsid w:val="00270549"/>
    <w:rsid w:val="00271CB1"/>
    <w:rsid w:val="00274A01"/>
    <w:rsid w:val="002761B6"/>
    <w:rsid w:val="00283D26"/>
    <w:rsid w:val="00284666"/>
    <w:rsid w:val="002857C8"/>
    <w:rsid w:val="002861A1"/>
    <w:rsid w:val="00292BD8"/>
    <w:rsid w:val="0029539C"/>
    <w:rsid w:val="00297899"/>
    <w:rsid w:val="00297C89"/>
    <w:rsid w:val="00297D2F"/>
    <w:rsid w:val="002A0F7E"/>
    <w:rsid w:val="002A19E0"/>
    <w:rsid w:val="002A2762"/>
    <w:rsid w:val="002A7A46"/>
    <w:rsid w:val="002B255F"/>
    <w:rsid w:val="002B28E7"/>
    <w:rsid w:val="002B2B2B"/>
    <w:rsid w:val="002B6DC7"/>
    <w:rsid w:val="002B7F8C"/>
    <w:rsid w:val="002C413B"/>
    <w:rsid w:val="002C7F81"/>
    <w:rsid w:val="002D5463"/>
    <w:rsid w:val="002D59A9"/>
    <w:rsid w:val="002D687B"/>
    <w:rsid w:val="002D7A3E"/>
    <w:rsid w:val="002E2468"/>
    <w:rsid w:val="002E2607"/>
    <w:rsid w:val="002E3CDC"/>
    <w:rsid w:val="002E57FF"/>
    <w:rsid w:val="002F291A"/>
    <w:rsid w:val="002F36B4"/>
    <w:rsid w:val="002F54A0"/>
    <w:rsid w:val="002F5787"/>
    <w:rsid w:val="002F6252"/>
    <w:rsid w:val="00305B60"/>
    <w:rsid w:val="00305EB4"/>
    <w:rsid w:val="00306282"/>
    <w:rsid w:val="00313817"/>
    <w:rsid w:val="00317C6F"/>
    <w:rsid w:val="0032440E"/>
    <w:rsid w:val="00324685"/>
    <w:rsid w:val="0033048A"/>
    <w:rsid w:val="003340F7"/>
    <w:rsid w:val="00337885"/>
    <w:rsid w:val="00344815"/>
    <w:rsid w:val="00345560"/>
    <w:rsid w:val="003500D5"/>
    <w:rsid w:val="00352BAD"/>
    <w:rsid w:val="00354B3A"/>
    <w:rsid w:val="0035652B"/>
    <w:rsid w:val="00361D81"/>
    <w:rsid w:val="0036407A"/>
    <w:rsid w:val="00364F14"/>
    <w:rsid w:val="003675D5"/>
    <w:rsid w:val="00371D29"/>
    <w:rsid w:val="00371F17"/>
    <w:rsid w:val="003778E2"/>
    <w:rsid w:val="00381B8F"/>
    <w:rsid w:val="00383446"/>
    <w:rsid w:val="003842B3"/>
    <w:rsid w:val="0038605D"/>
    <w:rsid w:val="00394B92"/>
    <w:rsid w:val="003976DA"/>
    <w:rsid w:val="003A3209"/>
    <w:rsid w:val="003A32C3"/>
    <w:rsid w:val="003B12B2"/>
    <w:rsid w:val="003B680D"/>
    <w:rsid w:val="003C0CC0"/>
    <w:rsid w:val="003C4892"/>
    <w:rsid w:val="003C5909"/>
    <w:rsid w:val="003C5ADC"/>
    <w:rsid w:val="003C5FE9"/>
    <w:rsid w:val="003C6FE6"/>
    <w:rsid w:val="003D139F"/>
    <w:rsid w:val="003D5899"/>
    <w:rsid w:val="003D6984"/>
    <w:rsid w:val="003D78E0"/>
    <w:rsid w:val="003E06A5"/>
    <w:rsid w:val="003E107D"/>
    <w:rsid w:val="003E5E36"/>
    <w:rsid w:val="003F1382"/>
    <w:rsid w:val="00400F0D"/>
    <w:rsid w:val="00403423"/>
    <w:rsid w:val="00405529"/>
    <w:rsid w:val="0040573F"/>
    <w:rsid w:val="004060DB"/>
    <w:rsid w:val="00406FBD"/>
    <w:rsid w:val="00410C6B"/>
    <w:rsid w:val="00411CE4"/>
    <w:rsid w:val="00417F60"/>
    <w:rsid w:val="00420876"/>
    <w:rsid w:val="004211E3"/>
    <w:rsid w:val="00423AD7"/>
    <w:rsid w:val="00424ABE"/>
    <w:rsid w:val="004255DD"/>
    <w:rsid w:val="00427584"/>
    <w:rsid w:val="00427FBC"/>
    <w:rsid w:val="00430421"/>
    <w:rsid w:val="004327ED"/>
    <w:rsid w:val="004352D3"/>
    <w:rsid w:val="00435B37"/>
    <w:rsid w:val="00446ED9"/>
    <w:rsid w:val="00450996"/>
    <w:rsid w:val="00457C92"/>
    <w:rsid w:val="00466716"/>
    <w:rsid w:val="0046733E"/>
    <w:rsid w:val="00471518"/>
    <w:rsid w:val="00472105"/>
    <w:rsid w:val="004744BF"/>
    <w:rsid w:val="004746DF"/>
    <w:rsid w:val="00486575"/>
    <w:rsid w:val="00491260"/>
    <w:rsid w:val="00491EA7"/>
    <w:rsid w:val="00493A99"/>
    <w:rsid w:val="004A054C"/>
    <w:rsid w:val="004A153D"/>
    <w:rsid w:val="004B0127"/>
    <w:rsid w:val="004B3405"/>
    <w:rsid w:val="004C0A5B"/>
    <w:rsid w:val="004C1CCB"/>
    <w:rsid w:val="004C298A"/>
    <w:rsid w:val="004C2E3B"/>
    <w:rsid w:val="004C4239"/>
    <w:rsid w:val="004D4CE3"/>
    <w:rsid w:val="004D5F86"/>
    <w:rsid w:val="004E30E5"/>
    <w:rsid w:val="004E340D"/>
    <w:rsid w:val="004E779A"/>
    <w:rsid w:val="004F306A"/>
    <w:rsid w:val="00504E4C"/>
    <w:rsid w:val="005136C4"/>
    <w:rsid w:val="00516805"/>
    <w:rsid w:val="00516856"/>
    <w:rsid w:val="00517214"/>
    <w:rsid w:val="00522B61"/>
    <w:rsid w:val="00523DF9"/>
    <w:rsid w:val="00524590"/>
    <w:rsid w:val="00526048"/>
    <w:rsid w:val="005264C0"/>
    <w:rsid w:val="00527230"/>
    <w:rsid w:val="00533B00"/>
    <w:rsid w:val="00537CC6"/>
    <w:rsid w:val="00555C96"/>
    <w:rsid w:val="005622CA"/>
    <w:rsid w:val="005635C1"/>
    <w:rsid w:val="0056375A"/>
    <w:rsid w:val="00567419"/>
    <w:rsid w:val="00571AD2"/>
    <w:rsid w:val="005764DA"/>
    <w:rsid w:val="005806CA"/>
    <w:rsid w:val="005810CE"/>
    <w:rsid w:val="00581BAB"/>
    <w:rsid w:val="00583121"/>
    <w:rsid w:val="00590F93"/>
    <w:rsid w:val="00591852"/>
    <w:rsid w:val="0059281B"/>
    <w:rsid w:val="005A10F5"/>
    <w:rsid w:val="005A26C4"/>
    <w:rsid w:val="005A4B12"/>
    <w:rsid w:val="005A5427"/>
    <w:rsid w:val="005A6FA9"/>
    <w:rsid w:val="005A7427"/>
    <w:rsid w:val="005B1AD8"/>
    <w:rsid w:val="005B3AC3"/>
    <w:rsid w:val="005B4B6A"/>
    <w:rsid w:val="005B60F5"/>
    <w:rsid w:val="005C1454"/>
    <w:rsid w:val="005C52BD"/>
    <w:rsid w:val="005D2851"/>
    <w:rsid w:val="005D525D"/>
    <w:rsid w:val="005D71B2"/>
    <w:rsid w:val="005E0C50"/>
    <w:rsid w:val="005E4B1B"/>
    <w:rsid w:val="005E65E9"/>
    <w:rsid w:val="005E79AA"/>
    <w:rsid w:val="005F0365"/>
    <w:rsid w:val="005F058A"/>
    <w:rsid w:val="005F07CD"/>
    <w:rsid w:val="005F24C7"/>
    <w:rsid w:val="005F7A78"/>
    <w:rsid w:val="00601289"/>
    <w:rsid w:val="00602382"/>
    <w:rsid w:val="0060429F"/>
    <w:rsid w:val="00604926"/>
    <w:rsid w:val="00605106"/>
    <w:rsid w:val="006137E3"/>
    <w:rsid w:val="00613E7E"/>
    <w:rsid w:val="00620147"/>
    <w:rsid w:val="00626AA4"/>
    <w:rsid w:val="006301BA"/>
    <w:rsid w:val="006302C5"/>
    <w:rsid w:val="006323F7"/>
    <w:rsid w:val="00634DB0"/>
    <w:rsid w:val="00635FCF"/>
    <w:rsid w:val="006363E4"/>
    <w:rsid w:val="00651654"/>
    <w:rsid w:val="0065234B"/>
    <w:rsid w:val="00653E0B"/>
    <w:rsid w:val="00662E6A"/>
    <w:rsid w:val="0066341E"/>
    <w:rsid w:val="00663572"/>
    <w:rsid w:val="00664FC3"/>
    <w:rsid w:val="00671E61"/>
    <w:rsid w:val="006728E9"/>
    <w:rsid w:val="0068202E"/>
    <w:rsid w:val="0068294D"/>
    <w:rsid w:val="00685BA8"/>
    <w:rsid w:val="006872CA"/>
    <w:rsid w:val="00693861"/>
    <w:rsid w:val="00693AB7"/>
    <w:rsid w:val="0069606C"/>
    <w:rsid w:val="006A39C3"/>
    <w:rsid w:val="006A3B5C"/>
    <w:rsid w:val="006A7ED1"/>
    <w:rsid w:val="006B1D91"/>
    <w:rsid w:val="006B1DF8"/>
    <w:rsid w:val="006C41C7"/>
    <w:rsid w:val="006D21AB"/>
    <w:rsid w:val="006D6A54"/>
    <w:rsid w:val="006E23D4"/>
    <w:rsid w:val="006E5958"/>
    <w:rsid w:val="006F113D"/>
    <w:rsid w:val="006F2705"/>
    <w:rsid w:val="006F3517"/>
    <w:rsid w:val="006F7173"/>
    <w:rsid w:val="006F74A0"/>
    <w:rsid w:val="00700241"/>
    <w:rsid w:val="00705EF4"/>
    <w:rsid w:val="00710ECC"/>
    <w:rsid w:val="00720FFD"/>
    <w:rsid w:val="00721C9A"/>
    <w:rsid w:val="00722186"/>
    <w:rsid w:val="007225CC"/>
    <w:rsid w:val="007253BB"/>
    <w:rsid w:val="00725A2A"/>
    <w:rsid w:val="00725E26"/>
    <w:rsid w:val="00726E70"/>
    <w:rsid w:val="00730767"/>
    <w:rsid w:val="00734E6E"/>
    <w:rsid w:val="00740224"/>
    <w:rsid w:val="0074084C"/>
    <w:rsid w:val="00744911"/>
    <w:rsid w:val="00753644"/>
    <w:rsid w:val="007565F1"/>
    <w:rsid w:val="007601E3"/>
    <w:rsid w:val="0076543F"/>
    <w:rsid w:val="00766697"/>
    <w:rsid w:val="00766FA6"/>
    <w:rsid w:val="00771AA2"/>
    <w:rsid w:val="00783AC4"/>
    <w:rsid w:val="007870CD"/>
    <w:rsid w:val="007876B6"/>
    <w:rsid w:val="00790B22"/>
    <w:rsid w:val="00795360"/>
    <w:rsid w:val="007A09A6"/>
    <w:rsid w:val="007B067B"/>
    <w:rsid w:val="007B1583"/>
    <w:rsid w:val="007B285A"/>
    <w:rsid w:val="007B2B7D"/>
    <w:rsid w:val="007D16CA"/>
    <w:rsid w:val="007E1A2F"/>
    <w:rsid w:val="007E47DC"/>
    <w:rsid w:val="007F2FEA"/>
    <w:rsid w:val="007F372D"/>
    <w:rsid w:val="007F5626"/>
    <w:rsid w:val="007F79FF"/>
    <w:rsid w:val="008034E8"/>
    <w:rsid w:val="008070B1"/>
    <w:rsid w:val="00807C44"/>
    <w:rsid w:val="00814AE8"/>
    <w:rsid w:val="008167B0"/>
    <w:rsid w:val="008212A4"/>
    <w:rsid w:val="0082232D"/>
    <w:rsid w:val="00824EB7"/>
    <w:rsid w:val="00831058"/>
    <w:rsid w:val="0083414B"/>
    <w:rsid w:val="00837BEF"/>
    <w:rsid w:val="00837D95"/>
    <w:rsid w:val="0084206B"/>
    <w:rsid w:val="00847B5E"/>
    <w:rsid w:val="0085318E"/>
    <w:rsid w:val="00867FA1"/>
    <w:rsid w:val="008722F1"/>
    <w:rsid w:val="008723BB"/>
    <w:rsid w:val="00875703"/>
    <w:rsid w:val="008774E1"/>
    <w:rsid w:val="008871E6"/>
    <w:rsid w:val="00891366"/>
    <w:rsid w:val="008A2AB1"/>
    <w:rsid w:val="008A69AA"/>
    <w:rsid w:val="008B0508"/>
    <w:rsid w:val="008B1B1D"/>
    <w:rsid w:val="008B6CCB"/>
    <w:rsid w:val="008C1C18"/>
    <w:rsid w:val="008C3B62"/>
    <w:rsid w:val="008D0726"/>
    <w:rsid w:val="008D2C9C"/>
    <w:rsid w:val="008E0485"/>
    <w:rsid w:val="008E09A7"/>
    <w:rsid w:val="008E5C4E"/>
    <w:rsid w:val="008E6887"/>
    <w:rsid w:val="008F7927"/>
    <w:rsid w:val="00902276"/>
    <w:rsid w:val="00903069"/>
    <w:rsid w:val="00905E9E"/>
    <w:rsid w:val="0090726D"/>
    <w:rsid w:val="00907E96"/>
    <w:rsid w:val="00907F47"/>
    <w:rsid w:val="00911A83"/>
    <w:rsid w:val="00912302"/>
    <w:rsid w:val="00922AEF"/>
    <w:rsid w:val="00925639"/>
    <w:rsid w:val="009307D4"/>
    <w:rsid w:val="00931B7C"/>
    <w:rsid w:val="0093226F"/>
    <w:rsid w:val="009348BA"/>
    <w:rsid w:val="00934E91"/>
    <w:rsid w:val="00941049"/>
    <w:rsid w:val="00944A2D"/>
    <w:rsid w:val="00945957"/>
    <w:rsid w:val="00945B47"/>
    <w:rsid w:val="00946540"/>
    <w:rsid w:val="0095321C"/>
    <w:rsid w:val="00955BC7"/>
    <w:rsid w:val="00960F25"/>
    <w:rsid w:val="009621AC"/>
    <w:rsid w:val="009676CB"/>
    <w:rsid w:val="00967923"/>
    <w:rsid w:val="00992B74"/>
    <w:rsid w:val="009934BA"/>
    <w:rsid w:val="00994938"/>
    <w:rsid w:val="009A1DE6"/>
    <w:rsid w:val="009A419F"/>
    <w:rsid w:val="009A5F85"/>
    <w:rsid w:val="009A6763"/>
    <w:rsid w:val="009B6EC0"/>
    <w:rsid w:val="009C2626"/>
    <w:rsid w:val="009C5746"/>
    <w:rsid w:val="009D0C05"/>
    <w:rsid w:val="009E23F5"/>
    <w:rsid w:val="009E7AEB"/>
    <w:rsid w:val="009E7FEE"/>
    <w:rsid w:val="009F769C"/>
    <w:rsid w:val="00A156FF"/>
    <w:rsid w:val="00A15FD1"/>
    <w:rsid w:val="00A16272"/>
    <w:rsid w:val="00A16AE7"/>
    <w:rsid w:val="00A24AE4"/>
    <w:rsid w:val="00A270F4"/>
    <w:rsid w:val="00A27259"/>
    <w:rsid w:val="00A3073C"/>
    <w:rsid w:val="00A33032"/>
    <w:rsid w:val="00A345F3"/>
    <w:rsid w:val="00A37E87"/>
    <w:rsid w:val="00A414D3"/>
    <w:rsid w:val="00A42AD8"/>
    <w:rsid w:val="00A42FA2"/>
    <w:rsid w:val="00A43736"/>
    <w:rsid w:val="00A475BD"/>
    <w:rsid w:val="00A50CE7"/>
    <w:rsid w:val="00A52610"/>
    <w:rsid w:val="00A55054"/>
    <w:rsid w:val="00A70BDA"/>
    <w:rsid w:val="00A73D0D"/>
    <w:rsid w:val="00A76FFE"/>
    <w:rsid w:val="00A85AA2"/>
    <w:rsid w:val="00A85E19"/>
    <w:rsid w:val="00A96B06"/>
    <w:rsid w:val="00A97398"/>
    <w:rsid w:val="00AA0F50"/>
    <w:rsid w:val="00AA5367"/>
    <w:rsid w:val="00AA6100"/>
    <w:rsid w:val="00AA7F36"/>
    <w:rsid w:val="00AB11CB"/>
    <w:rsid w:val="00AB24FA"/>
    <w:rsid w:val="00AB4947"/>
    <w:rsid w:val="00AB5A16"/>
    <w:rsid w:val="00AC429A"/>
    <w:rsid w:val="00AD1052"/>
    <w:rsid w:val="00AD6D8D"/>
    <w:rsid w:val="00AD75B6"/>
    <w:rsid w:val="00AE3B09"/>
    <w:rsid w:val="00AE4169"/>
    <w:rsid w:val="00AE6AE2"/>
    <w:rsid w:val="00AE74D4"/>
    <w:rsid w:val="00AE7FDA"/>
    <w:rsid w:val="00AF750B"/>
    <w:rsid w:val="00B01CB3"/>
    <w:rsid w:val="00B06029"/>
    <w:rsid w:val="00B066A5"/>
    <w:rsid w:val="00B06F79"/>
    <w:rsid w:val="00B10C28"/>
    <w:rsid w:val="00B120E6"/>
    <w:rsid w:val="00B14A53"/>
    <w:rsid w:val="00B14FDC"/>
    <w:rsid w:val="00B15FB8"/>
    <w:rsid w:val="00B253C5"/>
    <w:rsid w:val="00B34098"/>
    <w:rsid w:val="00B350E9"/>
    <w:rsid w:val="00B36457"/>
    <w:rsid w:val="00B40328"/>
    <w:rsid w:val="00B42F39"/>
    <w:rsid w:val="00B46C7D"/>
    <w:rsid w:val="00B527EB"/>
    <w:rsid w:val="00B604EC"/>
    <w:rsid w:val="00B61AEA"/>
    <w:rsid w:val="00B62F91"/>
    <w:rsid w:val="00B63DD0"/>
    <w:rsid w:val="00B6610F"/>
    <w:rsid w:val="00B66C61"/>
    <w:rsid w:val="00B700C1"/>
    <w:rsid w:val="00B7093A"/>
    <w:rsid w:val="00B72467"/>
    <w:rsid w:val="00B8101F"/>
    <w:rsid w:val="00B81F30"/>
    <w:rsid w:val="00B83DCC"/>
    <w:rsid w:val="00B86FAA"/>
    <w:rsid w:val="00B90F6D"/>
    <w:rsid w:val="00B948A4"/>
    <w:rsid w:val="00B95F24"/>
    <w:rsid w:val="00B97965"/>
    <w:rsid w:val="00BA59E0"/>
    <w:rsid w:val="00BA5AD4"/>
    <w:rsid w:val="00BB1945"/>
    <w:rsid w:val="00BB64E9"/>
    <w:rsid w:val="00BB7D44"/>
    <w:rsid w:val="00BC5F9E"/>
    <w:rsid w:val="00BC6356"/>
    <w:rsid w:val="00BE2E05"/>
    <w:rsid w:val="00BE32D4"/>
    <w:rsid w:val="00BF00A8"/>
    <w:rsid w:val="00BF05AD"/>
    <w:rsid w:val="00BF3FE3"/>
    <w:rsid w:val="00C12B39"/>
    <w:rsid w:val="00C1522E"/>
    <w:rsid w:val="00C15DFE"/>
    <w:rsid w:val="00C179EF"/>
    <w:rsid w:val="00C246BD"/>
    <w:rsid w:val="00C34B1A"/>
    <w:rsid w:val="00C4020C"/>
    <w:rsid w:val="00C42259"/>
    <w:rsid w:val="00C50434"/>
    <w:rsid w:val="00C50CCF"/>
    <w:rsid w:val="00C54883"/>
    <w:rsid w:val="00C606D0"/>
    <w:rsid w:val="00C612A9"/>
    <w:rsid w:val="00C61B8C"/>
    <w:rsid w:val="00C710D2"/>
    <w:rsid w:val="00C7124F"/>
    <w:rsid w:val="00C75CB2"/>
    <w:rsid w:val="00C8062E"/>
    <w:rsid w:val="00C80831"/>
    <w:rsid w:val="00C81FCC"/>
    <w:rsid w:val="00C825CF"/>
    <w:rsid w:val="00C830F5"/>
    <w:rsid w:val="00C86494"/>
    <w:rsid w:val="00C94F05"/>
    <w:rsid w:val="00CA1EF0"/>
    <w:rsid w:val="00CA7B73"/>
    <w:rsid w:val="00CB584A"/>
    <w:rsid w:val="00CC07EA"/>
    <w:rsid w:val="00CC0983"/>
    <w:rsid w:val="00CC0CF6"/>
    <w:rsid w:val="00CC6AB0"/>
    <w:rsid w:val="00CC6F48"/>
    <w:rsid w:val="00CD39F6"/>
    <w:rsid w:val="00CE61A8"/>
    <w:rsid w:val="00CF0C33"/>
    <w:rsid w:val="00CF2BAF"/>
    <w:rsid w:val="00D02211"/>
    <w:rsid w:val="00D1277D"/>
    <w:rsid w:val="00D14151"/>
    <w:rsid w:val="00D15AE4"/>
    <w:rsid w:val="00D27359"/>
    <w:rsid w:val="00D316FB"/>
    <w:rsid w:val="00D32536"/>
    <w:rsid w:val="00D33D3E"/>
    <w:rsid w:val="00D36539"/>
    <w:rsid w:val="00D41A7C"/>
    <w:rsid w:val="00D42160"/>
    <w:rsid w:val="00D4533B"/>
    <w:rsid w:val="00D46A6B"/>
    <w:rsid w:val="00D46F82"/>
    <w:rsid w:val="00D52F59"/>
    <w:rsid w:val="00D5679A"/>
    <w:rsid w:val="00D57B2F"/>
    <w:rsid w:val="00D643F7"/>
    <w:rsid w:val="00D65BBE"/>
    <w:rsid w:val="00D65E01"/>
    <w:rsid w:val="00D773BD"/>
    <w:rsid w:val="00D83FAA"/>
    <w:rsid w:val="00D84922"/>
    <w:rsid w:val="00D86372"/>
    <w:rsid w:val="00D86995"/>
    <w:rsid w:val="00D87D71"/>
    <w:rsid w:val="00D9055C"/>
    <w:rsid w:val="00D954BA"/>
    <w:rsid w:val="00D96937"/>
    <w:rsid w:val="00D973E5"/>
    <w:rsid w:val="00DA0F07"/>
    <w:rsid w:val="00DB1D7B"/>
    <w:rsid w:val="00DB4A55"/>
    <w:rsid w:val="00DC57F9"/>
    <w:rsid w:val="00DC6C61"/>
    <w:rsid w:val="00DC7A0A"/>
    <w:rsid w:val="00DD062A"/>
    <w:rsid w:val="00DD353A"/>
    <w:rsid w:val="00DD58CE"/>
    <w:rsid w:val="00DD6507"/>
    <w:rsid w:val="00DD6C0C"/>
    <w:rsid w:val="00DE0789"/>
    <w:rsid w:val="00DE74DE"/>
    <w:rsid w:val="00DF476E"/>
    <w:rsid w:val="00DF5F76"/>
    <w:rsid w:val="00DF6C83"/>
    <w:rsid w:val="00DF7F0D"/>
    <w:rsid w:val="00E00979"/>
    <w:rsid w:val="00E03439"/>
    <w:rsid w:val="00E03949"/>
    <w:rsid w:val="00E04F34"/>
    <w:rsid w:val="00E07288"/>
    <w:rsid w:val="00E11012"/>
    <w:rsid w:val="00E1638B"/>
    <w:rsid w:val="00E1649D"/>
    <w:rsid w:val="00E2558B"/>
    <w:rsid w:val="00E25945"/>
    <w:rsid w:val="00E26ACF"/>
    <w:rsid w:val="00E2726C"/>
    <w:rsid w:val="00E27792"/>
    <w:rsid w:val="00E3361B"/>
    <w:rsid w:val="00E33A93"/>
    <w:rsid w:val="00E3675C"/>
    <w:rsid w:val="00E422E3"/>
    <w:rsid w:val="00E45D70"/>
    <w:rsid w:val="00E46149"/>
    <w:rsid w:val="00E61F82"/>
    <w:rsid w:val="00E62144"/>
    <w:rsid w:val="00E63C17"/>
    <w:rsid w:val="00E63CA5"/>
    <w:rsid w:val="00E63E30"/>
    <w:rsid w:val="00E72CEF"/>
    <w:rsid w:val="00E74BF2"/>
    <w:rsid w:val="00E76B48"/>
    <w:rsid w:val="00E77F1B"/>
    <w:rsid w:val="00E81A96"/>
    <w:rsid w:val="00E8494C"/>
    <w:rsid w:val="00E84ECA"/>
    <w:rsid w:val="00E90B3F"/>
    <w:rsid w:val="00E93496"/>
    <w:rsid w:val="00EA70C1"/>
    <w:rsid w:val="00EB677E"/>
    <w:rsid w:val="00EC01A8"/>
    <w:rsid w:val="00EC151D"/>
    <w:rsid w:val="00EC1F0B"/>
    <w:rsid w:val="00EC3CA3"/>
    <w:rsid w:val="00EC5677"/>
    <w:rsid w:val="00EC5957"/>
    <w:rsid w:val="00EC7B0C"/>
    <w:rsid w:val="00ED3120"/>
    <w:rsid w:val="00ED7077"/>
    <w:rsid w:val="00EE5538"/>
    <w:rsid w:val="00EF07FA"/>
    <w:rsid w:val="00EF56EE"/>
    <w:rsid w:val="00EF7E57"/>
    <w:rsid w:val="00F004D1"/>
    <w:rsid w:val="00F02B36"/>
    <w:rsid w:val="00F04757"/>
    <w:rsid w:val="00F14033"/>
    <w:rsid w:val="00F14C0D"/>
    <w:rsid w:val="00F242A1"/>
    <w:rsid w:val="00F26E27"/>
    <w:rsid w:val="00F30DC9"/>
    <w:rsid w:val="00F32E4A"/>
    <w:rsid w:val="00F33D33"/>
    <w:rsid w:val="00F34702"/>
    <w:rsid w:val="00F35BD3"/>
    <w:rsid w:val="00F414AC"/>
    <w:rsid w:val="00F50885"/>
    <w:rsid w:val="00F56E11"/>
    <w:rsid w:val="00F614EE"/>
    <w:rsid w:val="00F622C9"/>
    <w:rsid w:val="00F64044"/>
    <w:rsid w:val="00F6733E"/>
    <w:rsid w:val="00F71FD8"/>
    <w:rsid w:val="00F73B89"/>
    <w:rsid w:val="00F75B50"/>
    <w:rsid w:val="00F76FA5"/>
    <w:rsid w:val="00F8098D"/>
    <w:rsid w:val="00F83295"/>
    <w:rsid w:val="00F83AF3"/>
    <w:rsid w:val="00F91CAF"/>
    <w:rsid w:val="00FA13A5"/>
    <w:rsid w:val="00FA5A40"/>
    <w:rsid w:val="00FA5E36"/>
    <w:rsid w:val="00FA6678"/>
    <w:rsid w:val="00FB7687"/>
    <w:rsid w:val="00FC252D"/>
    <w:rsid w:val="00FC39DC"/>
    <w:rsid w:val="00FC3DDA"/>
    <w:rsid w:val="00FC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2"/>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2"/>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2"/>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2"/>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2"/>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2"/>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2"/>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3"/>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6"/>
      </w:numPr>
    </w:pPr>
  </w:style>
  <w:style w:type="character" w:styleId="CommentReference">
    <w:name w:val="annotation reference"/>
    <w:basedOn w:val="DefaultParagraphFont"/>
    <w:uiPriority w:val="99"/>
    <w:semiHidden/>
    <w:unhideWhenUsed/>
    <w:rsid w:val="0085318E"/>
    <w:rPr>
      <w:sz w:val="16"/>
      <w:szCs w:val="16"/>
    </w:rPr>
  </w:style>
  <w:style w:type="paragraph" w:styleId="CommentText">
    <w:name w:val="annotation text"/>
    <w:basedOn w:val="Normal"/>
    <w:link w:val="CommentTextChar"/>
    <w:uiPriority w:val="99"/>
    <w:semiHidden/>
    <w:unhideWhenUsed/>
    <w:rsid w:val="0085318E"/>
    <w:rPr>
      <w:sz w:val="20"/>
    </w:rPr>
  </w:style>
  <w:style w:type="character" w:customStyle="1" w:styleId="CommentTextChar">
    <w:name w:val="Comment Text Char"/>
    <w:basedOn w:val="DefaultParagraphFont"/>
    <w:link w:val="CommentText"/>
    <w:uiPriority w:val="99"/>
    <w:semiHidden/>
    <w:rsid w:val="0085318E"/>
    <w:rPr>
      <w:rFonts w:ascii="Arial" w:hAnsi="Arial"/>
      <w:kern w:val="0"/>
      <w:sz w:val="20"/>
      <w:szCs w:val="20"/>
      <w:lang w:eastAsia="en-US"/>
    </w:rPr>
  </w:style>
  <w:style w:type="paragraph" w:styleId="CommentSubject">
    <w:name w:val="annotation subject"/>
    <w:basedOn w:val="CommentText"/>
    <w:next w:val="CommentText"/>
    <w:link w:val="CommentSubjectChar"/>
    <w:uiPriority w:val="99"/>
    <w:semiHidden/>
    <w:unhideWhenUsed/>
    <w:rsid w:val="0085318E"/>
    <w:rPr>
      <w:b/>
      <w:bCs/>
    </w:rPr>
  </w:style>
  <w:style w:type="character" w:customStyle="1" w:styleId="CommentSubjectChar">
    <w:name w:val="Comment Subject Char"/>
    <w:basedOn w:val="CommentTextChar"/>
    <w:link w:val="CommentSubject"/>
    <w:uiPriority w:val="99"/>
    <w:semiHidden/>
    <w:rsid w:val="0085318E"/>
    <w:rPr>
      <w:rFonts w:ascii="Arial" w:hAnsi="Arial"/>
      <w:b/>
      <w:bCs/>
      <w:kern w:val="0"/>
      <w:sz w:val="20"/>
      <w:szCs w:val="20"/>
      <w:lang w:eastAsia="en-US"/>
    </w:rPr>
  </w:style>
  <w:style w:type="paragraph" w:styleId="NoSpacing">
    <w:name w:val="No Spacing"/>
    <w:uiPriority w:val="1"/>
    <w:qFormat/>
    <w:rsid w:val="008C1C18"/>
    <w:rPr>
      <w:rFonts w:asciiTheme="minorHAnsi" w:eastAsiaTheme="minorHAnsi" w:hAnsiTheme="minorHAnsi" w:cstheme="minorBidi"/>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3C4892"/>
    <w:pPr>
      <w:keepNext/>
      <w:spacing w:before="120" w:after="120"/>
      <w:outlineLvl w:val="0"/>
    </w:pPr>
    <w:rPr>
      <w:sz w:val="32"/>
      <w:u w:val="single"/>
    </w:rPr>
  </w:style>
  <w:style w:type="paragraph" w:styleId="Heading2">
    <w:name w:val="heading 2"/>
    <w:aliases w:val="TSBTWO"/>
    <w:basedOn w:val="Normal"/>
    <w:next w:val="BlockText"/>
    <w:link w:val="Heading2Char"/>
    <w:uiPriority w:val="99"/>
    <w:qFormat/>
    <w:rsid w:val="003C4892"/>
    <w:pPr>
      <w:keepNext/>
      <w:numPr>
        <w:ilvl w:val="1"/>
        <w:numId w:val="2"/>
      </w:numPr>
      <w:tabs>
        <w:tab w:val="clear" w:pos="360"/>
      </w:tabs>
      <w:spacing w:before="120"/>
      <w:ind w:left="680" w:hanging="68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2"/>
      </w:numPr>
      <w:tabs>
        <w:tab w:val="clear" w:pos="360"/>
      </w:tabs>
      <w:spacing w:before="80" w:after="120"/>
      <w:ind w:left="794" w:hanging="794"/>
      <w:jc w:val="left"/>
      <w:outlineLvl w:val="3"/>
    </w:pPr>
    <w:rPr>
      <w:b/>
      <w:i/>
      <w:lang w:val="en-GB"/>
    </w:rPr>
  </w:style>
  <w:style w:type="paragraph" w:styleId="Heading5">
    <w:name w:val="heading 5"/>
    <w:basedOn w:val="Normal"/>
    <w:next w:val="Normal"/>
    <w:link w:val="Heading5Char"/>
    <w:uiPriority w:val="99"/>
    <w:qFormat/>
    <w:rsid w:val="003C4892"/>
    <w:pPr>
      <w:numPr>
        <w:ilvl w:val="4"/>
        <w:numId w:val="2"/>
      </w:numPr>
      <w:tabs>
        <w:tab w:val="clear" w:pos="360"/>
        <w:tab w:val="num" w:pos="3240"/>
      </w:tabs>
      <w:spacing w:before="240"/>
      <w:ind w:left="2880" w:firstLine="0"/>
      <w:outlineLvl w:val="4"/>
    </w:pPr>
  </w:style>
  <w:style w:type="paragraph" w:styleId="Heading6">
    <w:name w:val="heading 6"/>
    <w:basedOn w:val="Normal"/>
    <w:next w:val="Normal"/>
    <w:link w:val="Heading6Char"/>
    <w:uiPriority w:val="99"/>
    <w:qFormat/>
    <w:rsid w:val="003C4892"/>
    <w:pPr>
      <w:numPr>
        <w:ilvl w:val="5"/>
        <w:numId w:val="2"/>
      </w:numPr>
      <w:tabs>
        <w:tab w:val="clear" w:pos="360"/>
        <w:tab w:val="num" w:pos="3960"/>
      </w:tabs>
      <w:spacing w:before="240"/>
      <w:ind w:left="3600" w:firstLine="0"/>
      <w:outlineLvl w:val="5"/>
    </w:pPr>
    <w:rPr>
      <w:i/>
    </w:rPr>
  </w:style>
  <w:style w:type="paragraph" w:styleId="Heading7">
    <w:name w:val="heading 7"/>
    <w:basedOn w:val="Normal"/>
    <w:next w:val="Normal"/>
    <w:link w:val="Heading7Char"/>
    <w:uiPriority w:val="99"/>
    <w:qFormat/>
    <w:rsid w:val="003C4892"/>
    <w:pPr>
      <w:numPr>
        <w:ilvl w:val="6"/>
        <w:numId w:val="2"/>
      </w:numPr>
      <w:tabs>
        <w:tab w:val="clear" w:pos="360"/>
        <w:tab w:val="num" w:pos="4680"/>
      </w:tabs>
      <w:spacing w:before="240"/>
      <w:ind w:left="4320" w:firstLine="0"/>
      <w:outlineLvl w:val="6"/>
    </w:pPr>
  </w:style>
  <w:style w:type="paragraph" w:styleId="Heading8">
    <w:name w:val="heading 8"/>
    <w:basedOn w:val="Normal"/>
    <w:next w:val="Normal"/>
    <w:link w:val="Heading8Char"/>
    <w:uiPriority w:val="99"/>
    <w:qFormat/>
    <w:rsid w:val="003C4892"/>
    <w:pPr>
      <w:keepNext/>
      <w:numPr>
        <w:ilvl w:val="7"/>
        <w:numId w:val="2"/>
      </w:numPr>
      <w:tabs>
        <w:tab w:val="clear" w:pos="360"/>
        <w:tab w:val="num" w:pos="5400"/>
      </w:tabs>
      <w:ind w:left="5040" w:firstLine="0"/>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2"/>
      </w:numPr>
      <w:tabs>
        <w:tab w:val="clear" w:pos="360"/>
        <w:tab w:val="num" w:pos="6120"/>
      </w:tabs>
      <w:spacing w:before="240"/>
      <w:ind w:left="5760" w:firstLine="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77D"/>
    <w:rPr>
      <w:rFonts w:ascii="Arial" w:hAnsi="Arial"/>
      <w:kern w:val="0"/>
      <w:sz w:val="32"/>
      <w:szCs w:val="20"/>
      <w:u w:val="single"/>
      <w:lang w:eastAsia="en-US"/>
    </w:rPr>
  </w:style>
  <w:style w:type="character" w:customStyle="1" w:styleId="Heading2Char">
    <w:name w:val="Heading 2 Char"/>
    <w:aliases w:val="TSBTWO Char"/>
    <w:basedOn w:val="DefaultParagraphFont"/>
    <w:link w:val="Heading2"/>
    <w:uiPriority w:val="99"/>
    <w:locked/>
    <w:rsid w:val="00D1277D"/>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3"/>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9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99"/>
    <w:qFormat/>
    <w:rsid w:val="003A32C3"/>
    <w:rPr>
      <w:rFonts w:cs="Times New Roman"/>
      <w:b/>
      <w:bCs/>
    </w:rPr>
  </w:style>
  <w:style w:type="numbering" w:styleId="111111">
    <w:name w:val="Outline List 2"/>
    <w:basedOn w:val="NoList"/>
    <w:uiPriority w:val="99"/>
    <w:semiHidden/>
    <w:unhideWhenUsed/>
    <w:rsid w:val="0097760B"/>
    <w:pPr>
      <w:numPr>
        <w:numId w:val="6"/>
      </w:numPr>
    </w:pPr>
  </w:style>
  <w:style w:type="character" w:styleId="CommentReference">
    <w:name w:val="annotation reference"/>
    <w:basedOn w:val="DefaultParagraphFont"/>
    <w:uiPriority w:val="99"/>
    <w:semiHidden/>
    <w:unhideWhenUsed/>
    <w:rsid w:val="0085318E"/>
    <w:rPr>
      <w:sz w:val="16"/>
      <w:szCs w:val="16"/>
    </w:rPr>
  </w:style>
  <w:style w:type="paragraph" w:styleId="CommentText">
    <w:name w:val="annotation text"/>
    <w:basedOn w:val="Normal"/>
    <w:link w:val="CommentTextChar"/>
    <w:uiPriority w:val="99"/>
    <w:semiHidden/>
    <w:unhideWhenUsed/>
    <w:rsid w:val="0085318E"/>
    <w:rPr>
      <w:sz w:val="20"/>
    </w:rPr>
  </w:style>
  <w:style w:type="character" w:customStyle="1" w:styleId="CommentTextChar">
    <w:name w:val="Comment Text Char"/>
    <w:basedOn w:val="DefaultParagraphFont"/>
    <w:link w:val="CommentText"/>
    <w:uiPriority w:val="99"/>
    <w:semiHidden/>
    <w:rsid w:val="0085318E"/>
    <w:rPr>
      <w:rFonts w:ascii="Arial" w:hAnsi="Arial"/>
      <w:kern w:val="0"/>
      <w:sz w:val="20"/>
      <w:szCs w:val="20"/>
      <w:lang w:eastAsia="en-US"/>
    </w:rPr>
  </w:style>
  <w:style w:type="paragraph" w:styleId="CommentSubject">
    <w:name w:val="annotation subject"/>
    <w:basedOn w:val="CommentText"/>
    <w:next w:val="CommentText"/>
    <w:link w:val="CommentSubjectChar"/>
    <w:uiPriority w:val="99"/>
    <w:semiHidden/>
    <w:unhideWhenUsed/>
    <w:rsid w:val="0085318E"/>
    <w:rPr>
      <w:b/>
      <w:bCs/>
    </w:rPr>
  </w:style>
  <w:style w:type="character" w:customStyle="1" w:styleId="CommentSubjectChar">
    <w:name w:val="Comment Subject Char"/>
    <w:basedOn w:val="CommentTextChar"/>
    <w:link w:val="CommentSubject"/>
    <w:uiPriority w:val="99"/>
    <w:semiHidden/>
    <w:rsid w:val="0085318E"/>
    <w:rPr>
      <w:rFonts w:ascii="Arial" w:hAnsi="Arial"/>
      <w:b/>
      <w:bCs/>
      <w:kern w:val="0"/>
      <w:sz w:val="20"/>
      <w:szCs w:val="20"/>
      <w:lang w:eastAsia="en-US"/>
    </w:rPr>
  </w:style>
  <w:style w:type="paragraph" w:styleId="NoSpacing">
    <w:name w:val="No Spacing"/>
    <w:uiPriority w:val="1"/>
    <w:qFormat/>
    <w:rsid w:val="008C1C18"/>
    <w:rPr>
      <w:rFonts w:asciiTheme="minorHAnsi" w:eastAsiaTheme="minorHAnsi" w:hAnsiTheme="minorHAnsi" w:cstheme="minorBid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1410">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736241009">
      <w:bodyDiv w:val="1"/>
      <w:marLeft w:val="0"/>
      <w:marRight w:val="0"/>
      <w:marTop w:val="0"/>
      <w:marBottom w:val="0"/>
      <w:divBdr>
        <w:top w:val="none" w:sz="0" w:space="0" w:color="auto"/>
        <w:left w:val="none" w:sz="0" w:space="0" w:color="auto"/>
        <w:bottom w:val="none" w:sz="0" w:space="0" w:color="auto"/>
        <w:right w:val="none" w:sz="0" w:space="0" w:color="auto"/>
      </w:divBdr>
    </w:div>
    <w:div w:id="743918899">
      <w:bodyDiv w:val="1"/>
      <w:marLeft w:val="0"/>
      <w:marRight w:val="0"/>
      <w:marTop w:val="0"/>
      <w:marBottom w:val="0"/>
      <w:divBdr>
        <w:top w:val="none" w:sz="0" w:space="0" w:color="auto"/>
        <w:left w:val="none" w:sz="0" w:space="0" w:color="auto"/>
        <w:bottom w:val="none" w:sz="0" w:space="0" w:color="auto"/>
        <w:right w:val="none" w:sz="0" w:space="0" w:color="auto"/>
      </w:divBdr>
    </w:div>
    <w:div w:id="783503059">
      <w:bodyDiv w:val="1"/>
      <w:marLeft w:val="0"/>
      <w:marRight w:val="0"/>
      <w:marTop w:val="0"/>
      <w:marBottom w:val="0"/>
      <w:divBdr>
        <w:top w:val="none" w:sz="0" w:space="0" w:color="auto"/>
        <w:left w:val="none" w:sz="0" w:space="0" w:color="auto"/>
        <w:bottom w:val="none" w:sz="0" w:space="0" w:color="auto"/>
        <w:right w:val="none" w:sz="0" w:space="0" w:color="auto"/>
      </w:divBdr>
    </w:div>
    <w:div w:id="957878182">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088506760">
      <w:bodyDiv w:val="1"/>
      <w:marLeft w:val="0"/>
      <w:marRight w:val="0"/>
      <w:marTop w:val="0"/>
      <w:marBottom w:val="0"/>
      <w:divBdr>
        <w:top w:val="none" w:sz="0" w:space="0" w:color="auto"/>
        <w:left w:val="none" w:sz="0" w:space="0" w:color="auto"/>
        <w:bottom w:val="none" w:sz="0" w:space="0" w:color="auto"/>
        <w:right w:val="none" w:sz="0" w:space="0" w:color="auto"/>
      </w:divBdr>
    </w:div>
    <w:div w:id="1281717590">
      <w:bodyDiv w:val="1"/>
      <w:marLeft w:val="0"/>
      <w:marRight w:val="0"/>
      <w:marTop w:val="0"/>
      <w:marBottom w:val="0"/>
      <w:divBdr>
        <w:top w:val="none" w:sz="0" w:space="0" w:color="auto"/>
        <w:left w:val="none" w:sz="0" w:space="0" w:color="auto"/>
        <w:bottom w:val="none" w:sz="0" w:space="0" w:color="auto"/>
        <w:right w:val="none" w:sz="0" w:space="0" w:color="auto"/>
      </w:divBdr>
    </w:div>
    <w:div w:id="1359891920">
      <w:bodyDiv w:val="1"/>
      <w:marLeft w:val="0"/>
      <w:marRight w:val="0"/>
      <w:marTop w:val="0"/>
      <w:marBottom w:val="0"/>
      <w:divBdr>
        <w:top w:val="none" w:sz="0" w:space="0" w:color="auto"/>
        <w:left w:val="none" w:sz="0" w:space="0" w:color="auto"/>
        <w:bottom w:val="none" w:sz="0" w:space="0" w:color="auto"/>
        <w:right w:val="none" w:sz="0" w:space="0" w:color="auto"/>
      </w:divBdr>
    </w:div>
    <w:div w:id="1516188105">
      <w:bodyDiv w:val="1"/>
      <w:marLeft w:val="0"/>
      <w:marRight w:val="0"/>
      <w:marTop w:val="0"/>
      <w:marBottom w:val="0"/>
      <w:divBdr>
        <w:top w:val="none" w:sz="0" w:space="0" w:color="auto"/>
        <w:left w:val="none" w:sz="0" w:space="0" w:color="auto"/>
        <w:bottom w:val="none" w:sz="0" w:space="0" w:color="auto"/>
        <w:right w:val="none" w:sz="0" w:space="0" w:color="auto"/>
      </w:divBdr>
    </w:div>
    <w:div w:id="1533880511">
      <w:bodyDiv w:val="1"/>
      <w:marLeft w:val="0"/>
      <w:marRight w:val="0"/>
      <w:marTop w:val="0"/>
      <w:marBottom w:val="0"/>
      <w:divBdr>
        <w:top w:val="none" w:sz="0" w:space="0" w:color="auto"/>
        <w:left w:val="none" w:sz="0" w:space="0" w:color="auto"/>
        <w:bottom w:val="none" w:sz="0" w:space="0" w:color="auto"/>
        <w:right w:val="none" w:sz="0" w:space="0" w:color="auto"/>
      </w:divBdr>
    </w:div>
    <w:div w:id="1583953689">
      <w:bodyDiv w:val="1"/>
      <w:marLeft w:val="0"/>
      <w:marRight w:val="0"/>
      <w:marTop w:val="0"/>
      <w:marBottom w:val="0"/>
      <w:divBdr>
        <w:top w:val="none" w:sz="0" w:space="0" w:color="auto"/>
        <w:left w:val="none" w:sz="0" w:space="0" w:color="auto"/>
        <w:bottom w:val="none" w:sz="0" w:space="0" w:color="auto"/>
        <w:right w:val="none" w:sz="0" w:space="0" w:color="auto"/>
      </w:divBdr>
    </w:div>
    <w:div w:id="18365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Jbrasile@statestreet.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mpg.info/index.php?id=13&amp;tx_ttnews%5BbackPid%5D=11&amp;tx_ttnews%5Btt_news%5D=10&amp;cHash=1afca62dd91cb9b5fc56ed5cb101345a"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denis.andrejew@db.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sma.europa.eu/consultation/Consultation-Technical-Standards-under-CSD-Regulation" TargetMode="External"/><Relationship Id="rId20" Type="http://schemas.openxmlformats.org/officeDocument/2006/relationships/hyperlink" Target="http://www.smpg.info/fileadmin/documents/6_Global%20SMPG%20Meetings/2015_LA_HULPE_SMPG_General_Meeting/SMPG_LA_Hulpe_Meeting_Presentations_20150415.zip"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www.smpg.info/fileadmin/documents/6_Global%20SMPG%20Meetings/2015_LA_HULPE_SMPG_General_Meeting/SMPG_LA_Hulpe_Meeting_Presentations_20150415.zi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ur-lex.europa.eu/legal-content/EN/TXT/?uri=CELEX:32014R0909" TargetMode="External"/><Relationship Id="rId23" Type="http://schemas.openxmlformats.org/officeDocument/2006/relationships/hyperlink" Target="http://www.esma.europa.eu/consultation/Consultation-Technical-Standards-under-CSD-Regulation"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evelyne.piron@swift.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eur-lex.europa.eu/legal-content/EN/TXT/?uri=CELEX:32014R090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F965-CFEA-4BAA-836E-3D19DB12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21</Pages>
  <Words>5788</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creator>Alexandre Kech</dc:creator>
  <cp:lastModifiedBy>PIRON Evelyne</cp:lastModifiedBy>
  <cp:revision>23</cp:revision>
  <cp:lastPrinted>2015-04-13T13:22:00Z</cp:lastPrinted>
  <dcterms:created xsi:type="dcterms:W3CDTF">2015-04-21T08:49:00Z</dcterms:created>
  <dcterms:modified xsi:type="dcterms:W3CDTF">2015-04-29T06:44:00Z</dcterms:modified>
</cp:coreProperties>
</file>