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80" w:rsidRDefault="00B60980" w:rsidP="00B60980">
      <w:pPr>
        <w:pStyle w:val="Title"/>
        <w:pBdr>
          <w:top w:val="single" w:sz="12" w:space="4" w:color="auto"/>
          <w:left w:val="single" w:sz="12" w:space="4" w:color="auto"/>
          <w:bottom w:val="single" w:sz="12" w:space="4" w:color="auto"/>
          <w:right w:val="single" w:sz="12" w:space="4" w:color="auto"/>
        </w:pBdr>
        <w:tabs>
          <w:tab w:val="center" w:pos="4890"/>
          <w:tab w:val="left" w:pos="9090"/>
        </w:tabs>
        <w:spacing w:after="120"/>
        <w:ind w:left="1080" w:right="507"/>
        <w:rPr>
          <w:rFonts w:cs="Arial"/>
          <w:b/>
          <w:bCs/>
          <w:sz w:val="52"/>
          <w:szCs w:val="52"/>
          <w:u w:val="none"/>
          <w:lang w:val="sv-SE"/>
        </w:rPr>
      </w:pPr>
      <w:r w:rsidRPr="000D0026">
        <w:rPr>
          <w:noProof/>
          <w:sz w:val="52"/>
          <w:szCs w:val="52"/>
          <w:lang w:eastAsia="en-GB"/>
        </w:rPr>
        <w:drawing>
          <wp:anchor distT="0" distB="0" distL="114300" distR="114300" simplePos="0" relativeHeight="251661312" behindDoc="0" locked="0" layoutInCell="1" allowOverlap="1" wp14:anchorId="0ADCDBF6" wp14:editId="55EF1DF8">
            <wp:simplePos x="0" y="0"/>
            <wp:positionH relativeFrom="column">
              <wp:posOffset>-692623</wp:posOffset>
            </wp:positionH>
            <wp:positionV relativeFrom="paragraph">
              <wp:posOffset>92075</wp:posOffset>
            </wp:positionV>
            <wp:extent cx="1221105" cy="175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21105" cy="1759585"/>
                    </a:xfrm>
                    <a:prstGeom prst="rect">
                      <a:avLst/>
                    </a:prstGeom>
                  </pic:spPr>
                </pic:pic>
              </a:graphicData>
            </a:graphic>
            <wp14:sizeRelH relativeFrom="margin">
              <wp14:pctWidth>0</wp14:pctWidth>
            </wp14:sizeRelH>
            <wp14:sizeRelV relativeFrom="margin">
              <wp14:pctHeight>0</wp14:pctHeight>
            </wp14:sizeRelV>
          </wp:anchor>
        </w:drawing>
      </w:r>
      <w:r w:rsidRPr="000D0026">
        <w:rPr>
          <w:b/>
          <w:noProof/>
          <w:sz w:val="52"/>
          <w:szCs w:val="52"/>
          <w:u w:val="none"/>
          <w:lang w:eastAsia="en-GB"/>
        </w:rPr>
        <mc:AlternateContent>
          <mc:Choice Requires="wps">
            <w:drawing>
              <wp:anchor distT="0" distB="0" distL="114300" distR="114300" simplePos="0" relativeHeight="251659264" behindDoc="1" locked="0" layoutInCell="1" allowOverlap="1" wp14:anchorId="515D965F" wp14:editId="0E5EAE34">
                <wp:simplePos x="0" y="0"/>
                <wp:positionH relativeFrom="column">
                  <wp:posOffset>-71120</wp:posOffset>
                </wp:positionH>
                <wp:positionV relativeFrom="paragraph">
                  <wp:posOffset>6985</wp:posOffset>
                </wp:positionV>
                <wp:extent cx="6210300" cy="38100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81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pt;margin-top:.55pt;width:48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" filled="f" stroked="f"/>
            </w:pict>
          </mc:Fallback>
        </mc:AlternateContent>
      </w:r>
      <w:r w:rsidRPr="000D0026">
        <w:rPr>
          <w:rFonts w:cs="Arial"/>
          <w:b/>
          <w:bCs/>
          <w:sz w:val="52"/>
          <w:szCs w:val="52"/>
          <w:u w:val="none"/>
          <w:lang w:val="sv-SE"/>
        </w:rPr>
        <w:t xml:space="preserve">SMPG </w:t>
      </w:r>
      <w:r>
        <w:rPr>
          <w:rFonts w:cs="Arial"/>
          <w:b/>
          <w:bCs/>
          <w:sz w:val="52"/>
          <w:szCs w:val="52"/>
          <w:u w:val="none"/>
          <w:lang w:val="sv-SE"/>
        </w:rPr>
        <w:t>London meeting</w:t>
      </w:r>
    </w:p>
    <w:p w:rsidR="00B60980" w:rsidRPr="000D0026" w:rsidRDefault="00B60980" w:rsidP="00B60980">
      <w:pPr>
        <w:pStyle w:val="Title"/>
        <w:pBdr>
          <w:top w:val="single" w:sz="12" w:space="4" w:color="auto"/>
          <w:left w:val="single" w:sz="12" w:space="4" w:color="auto"/>
          <w:bottom w:val="single" w:sz="12" w:space="4" w:color="auto"/>
          <w:right w:val="single" w:sz="12" w:space="4" w:color="auto"/>
        </w:pBdr>
        <w:tabs>
          <w:tab w:val="center" w:pos="4890"/>
          <w:tab w:val="left" w:pos="9090"/>
        </w:tabs>
        <w:spacing w:after="120"/>
        <w:ind w:left="1080" w:right="507"/>
        <w:rPr>
          <w:rFonts w:cs="Arial"/>
          <w:b/>
          <w:bCs/>
          <w:sz w:val="52"/>
          <w:szCs w:val="52"/>
          <w:lang w:val="sv-SE"/>
        </w:rPr>
      </w:pPr>
      <w:r w:rsidRPr="000D0026">
        <w:rPr>
          <w:rFonts w:cs="Arial"/>
          <w:b/>
          <w:bCs/>
          <w:sz w:val="52"/>
          <w:szCs w:val="52"/>
          <w:u w:val="none"/>
          <w:lang w:val="sv-SE"/>
        </w:rPr>
        <w:t xml:space="preserve">Apr. 22 - 23, 2014    </w:t>
      </w:r>
    </w:p>
    <w:p w:rsidR="00B60980" w:rsidRPr="00344815" w:rsidRDefault="00B60980" w:rsidP="00B60980">
      <w:pPr>
        <w:pStyle w:val="ListParagraph"/>
        <w:numPr>
          <w:ilvl w:val="0"/>
          <w:numId w:val="24"/>
        </w:numPr>
        <w:pBdr>
          <w:top w:val="single" w:sz="4" w:space="4" w:color="auto"/>
        </w:pBdr>
        <w:ind w:left="990" w:right="417" w:firstLine="0"/>
        <w:jc w:val="center"/>
        <w:rPr>
          <w:b/>
          <w:bCs/>
          <w:color w:val="000000" w:themeColor="text1"/>
          <w:sz w:val="48"/>
          <w:szCs w:val="48"/>
          <w:lang w:val="de-DE"/>
        </w:rPr>
      </w:pPr>
      <w:r w:rsidRPr="00344815">
        <w:rPr>
          <w:b/>
          <w:bCs/>
          <w:color w:val="000000" w:themeColor="text1"/>
          <w:sz w:val="48"/>
          <w:szCs w:val="48"/>
          <w:lang w:val="de-DE"/>
        </w:rPr>
        <w:t>SMPG Global Agenda -</w:t>
      </w:r>
    </w:p>
    <w:tbl>
      <w:tblPr>
        <w:tblW w:w="10236" w:type="dxa"/>
        <w:tblInd w:w="18" w:type="dxa"/>
        <w:tblLook w:val="01E0" w:firstRow="1" w:lastRow="1" w:firstColumn="1" w:lastColumn="1" w:noHBand="0" w:noVBand="0"/>
      </w:tblPr>
      <w:tblGrid>
        <w:gridCol w:w="3600"/>
        <w:gridCol w:w="5850"/>
        <w:gridCol w:w="786"/>
      </w:tblGrid>
      <w:tr w:rsidR="00B60980" w:rsidRPr="00065DC9" w:rsidTr="00453ABA">
        <w:trPr>
          <w:gridAfter w:val="1"/>
          <w:wAfter w:w="786" w:type="dxa"/>
          <w:trHeight w:val="1588"/>
        </w:trPr>
        <w:tc>
          <w:tcPr>
            <w:tcW w:w="3600" w:type="dxa"/>
            <w:tcBorders>
              <w:top w:val="single" w:sz="4" w:space="0" w:color="auto"/>
            </w:tcBorders>
          </w:tcPr>
          <w:p w:rsidR="00B60980" w:rsidRDefault="00B60980" w:rsidP="00453ABA">
            <w:pPr>
              <w:tabs>
                <w:tab w:val="center" w:pos="1692"/>
              </w:tabs>
              <w:rPr>
                <w:noProof/>
                <w:lang w:val="en-GB" w:eastAsia="en-GB"/>
              </w:rPr>
            </w:pPr>
            <w:r>
              <w:rPr>
                <w:noProof/>
                <w:lang w:val="en-GB" w:eastAsia="en-GB"/>
              </w:rPr>
              <w:tab/>
            </w:r>
            <w:r>
              <w:rPr>
                <w:noProof/>
                <w:lang w:val="en-GB" w:eastAsia="en-GB"/>
              </w:rPr>
              <mc:AlternateContent>
                <mc:Choice Requires="wps">
                  <w:drawing>
                    <wp:anchor distT="0" distB="0" distL="114300" distR="114300" simplePos="0" relativeHeight="251664384" behindDoc="0" locked="0" layoutInCell="1" allowOverlap="1" wp14:anchorId="7B891FDE" wp14:editId="56988574">
                      <wp:simplePos x="0" y="0"/>
                      <wp:positionH relativeFrom="column">
                        <wp:posOffset>1148080</wp:posOffset>
                      </wp:positionH>
                      <wp:positionV relativeFrom="paragraph">
                        <wp:posOffset>931072</wp:posOffset>
                      </wp:positionV>
                      <wp:extent cx="1307465" cy="488950"/>
                      <wp:effectExtent l="0" t="0" r="6985" b="6350"/>
                      <wp:wrapNone/>
                      <wp:docPr id="4" name="Rectangle 4"/>
                      <wp:cNvGraphicFramePr/>
                      <a:graphic xmlns:a="http://schemas.openxmlformats.org/drawingml/2006/main">
                        <a:graphicData uri="http://schemas.microsoft.com/office/word/2010/wordprocessingShape">
                          <wps:wsp>
                            <wps:cNvSpPr/>
                            <wps:spPr>
                              <a:xfrm>
                                <a:off x="0" y="0"/>
                                <a:ext cx="1307465" cy="488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0980" w:rsidRDefault="00B60980" w:rsidP="00B60980">
                                  <w:pPr>
                                    <w:jc w:val="center"/>
                                  </w:pPr>
                                  <w:r w:rsidRPr="00EB677E">
                                    <w:rPr>
                                      <w:rFonts w:ascii="Comic Sans MS" w:hAnsi="Comic Sans MS" w:cs="Arial"/>
                                      <w:b/>
                                      <w:color w:val="0000FF"/>
                                      <w:sz w:val="28"/>
                                      <w:szCs w:val="28"/>
                                      <w:u w:val="single"/>
                                      <w:lang w:eastAsia="ja-JP"/>
                                    </w:rPr>
                                    <w:t>Sponsors</w:t>
                                  </w:r>
                                  <w:r>
                                    <w:rPr>
                                      <w:rFonts w:ascii="Comic Sans MS" w:hAnsi="Comic Sans MS" w:cs="Arial"/>
                                      <w:b/>
                                      <w:color w:val="0000FF"/>
                                      <w:sz w:val="28"/>
                                      <w:szCs w:val="28"/>
                                      <w:u w:val="single"/>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90.4pt;margin-top:73.3pt;width:102.95pt;height:3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" fillcolor="white [3212]" stroked="f" strokeweight="2pt">
                      <v:textbox>
                        <w:txbxContent>
                          <w:p w:rsidR="00B60980" w:rsidRDefault="00B60980" w:rsidP="00B60980">
                            <w:pPr>
                              <w:jc w:val="center"/>
                            </w:pPr>
                            <w:r w:rsidRPr="00EB677E">
                              <w:rPr>
                                <w:rFonts w:ascii="Comic Sans MS" w:hAnsi="Comic Sans MS" w:cs="Arial"/>
                                <w:b/>
                                <w:color w:val="0000FF"/>
                                <w:sz w:val="28"/>
                                <w:szCs w:val="28"/>
                                <w:u w:val="single"/>
                                <w:lang w:eastAsia="ja-JP"/>
                              </w:rPr>
                              <w:t>Sponsors</w:t>
                            </w:r>
                            <w:r>
                              <w:rPr>
                                <w:rFonts w:ascii="Comic Sans MS" w:hAnsi="Comic Sans MS" w:cs="Arial"/>
                                <w:b/>
                                <w:color w:val="0000FF"/>
                                <w:sz w:val="28"/>
                                <w:szCs w:val="28"/>
                                <w:u w:val="single"/>
                                <w:lang w:eastAsia="ja-JP"/>
                              </w:rPr>
                              <w:t>:</w:t>
                            </w:r>
                          </w:p>
                        </w:txbxContent>
                      </v:textbox>
                    </v:rect>
                  </w:pict>
                </mc:Fallback>
              </mc:AlternateContent>
            </w:r>
            <w:r>
              <w:rPr>
                <w:noProof/>
                <w:lang w:val="en-GB" w:eastAsia="en-GB"/>
              </w:rPr>
              <mc:AlternateContent>
                <mc:Choice Requires="wpc">
                  <w:drawing>
                    <wp:anchor distT="0" distB="0" distL="114300" distR="114300" simplePos="0" relativeHeight="251660288" behindDoc="0" locked="0" layoutInCell="1" allowOverlap="1" wp14:anchorId="34448C15" wp14:editId="44BECC68">
                      <wp:simplePos x="0" y="0"/>
                      <wp:positionH relativeFrom="column">
                        <wp:posOffset>-828778</wp:posOffset>
                      </wp:positionH>
                      <wp:positionV relativeFrom="paragraph">
                        <wp:posOffset>179070</wp:posOffset>
                      </wp:positionV>
                      <wp:extent cx="2250440" cy="1802765"/>
                      <wp:effectExtent l="0" t="0" r="0" b="0"/>
                      <wp:wrapNone/>
                      <wp:docPr id="8"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s:wsp>
                              <wps:cNvPr id="6" name="Rectangle 5"/>
                              <wps:cNvSpPr>
                                <a:spLocks noChangeArrowheads="1"/>
                              </wps:cNvSpPr>
                              <wps:spPr bwMode="auto">
                                <a:xfrm>
                                  <a:off x="287020" y="0"/>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980" w:rsidRDefault="00B60980" w:rsidP="00B60980">
                                    <w:r>
                                      <w:rPr>
                                        <w:color w:val="000000"/>
                                      </w:rPr>
                                      <w:t xml:space="preserve"> </w:t>
                                    </w:r>
                                  </w:p>
                                </w:txbxContent>
                              </wps:txbx>
                              <wps:bodyPr rot="0" vert="horz" wrap="none" lIns="0" tIns="0" rIns="0" bIns="0" anchor="t" anchorCtr="0" upright="1">
                                <a:spAutoFit/>
                              </wps:bodyPr>
                            </wps:wsp>
                            <pic:pic xmlns:pic="http://schemas.openxmlformats.org/drawingml/2006/picture">
                              <pic:nvPicPr>
                                <pic:cNvPr id="7"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4880" cy="170243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Canvas 3" o:spid="_x0000_s1027" editas="canvas" style="position:absolute;left:0;text-align:left;margin-left:-65.25pt;margin-top:14.1pt;width:177.2pt;height:141.95pt;z-index:251660288" coordsize="22504,18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2504;height:18027;visibility:visible;mso-wrap-style:square">
                        <v:fill o:detectmouseclick="t"/>
                        <v:path o:connecttype="none"/>
                      </v:shape>
                      <v:rect id="Rectangle 5" o:spid="_x0000_s1029" style="position:absolute;left:2870;width:39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60980" w:rsidRDefault="00B60980" w:rsidP="00B60980">
                              <w:r>
                                <w:rPr>
                                  <w:color w:val="000000"/>
                                </w:rPr>
                                <w:t xml:space="preserve"> </w:t>
                              </w:r>
                            </w:p>
                          </w:txbxContent>
                        </v:textbox>
                      </v:rect>
                      <v:shape id="Picture 6" o:spid="_x0000_s1030" type="#_x0000_t75" style="position:absolute;width:22148;height:17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WixrBAAAA2gAAAA8AAABkcnMvZG93bnJldi54bWxEj8FqwzAQRO+B/oPYQi8hkVNomrqWQ1MI&#10;+Ji4hV4XaWObWisjKY7791UgkOMwM2+YYjvZXozkQ+dYwWqZgSDWznTcKPj+2i82IEJENtg7JgV/&#10;FGBbPswKzI278JHGOjYiQTjkqKCNccilDLoli2HpBuLknZy3GJP0jTQeLwlue/mcZWtpseO00OJA&#10;ny3p3/psFfDLWftRajrsWc/feFeNp59KqafH6eMdRKQp3sO3dmUUvML1SroBsv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WixrBAAAA2gAAAA8AAAAAAAAAAAAAAAAAnwIA&#10;AGRycy9kb3ducmV2LnhtbFBLBQYAAAAABAAEAPcAAACNAwAAAAA=&#10;">
                        <v:imagedata r:id="rId11" o:title=""/>
                      </v:shape>
                    </v:group>
                  </w:pict>
                </mc:Fallback>
              </mc:AlternateContent>
            </w:r>
            <w:r>
              <w:rPr>
                <w:noProof/>
                <w:lang w:val="en-GB" w:eastAsia="en-GB"/>
              </w:rPr>
              <w:tab/>
            </w:r>
          </w:p>
        </w:tc>
        <w:tc>
          <w:tcPr>
            <w:tcW w:w="5850" w:type="dxa"/>
            <w:tcBorders>
              <w:top w:val="single" w:sz="4" w:space="0" w:color="auto"/>
            </w:tcBorders>
          </w:tcPr>
          <w:p w:rsidR="00B60980" w:rsidRPr="00EB677E" w:rsidRDefault="00B60980" w:rsidP="00453ABA">
            <w:pPr>
              <w:autoSpaceDE w:val="0"/>
              <w:autoSpaceDN w:val="0"/>
              <w:adjustRightInd w:val="0"/>
              <w:ind w:right="678"/>
              <w:jc w:val="left"/>
              <w:rPr>
                <w:rFonts w:ascii="Comic Sans MS" w:hAnsi="Comic Sans MS" w:cs="Arial"/>
                <w:b/>
                <w:color w:val="0000FF"/>
                <w:sz w:val="28"/>
                <w:szCs w:val="28"/>
                <w:u w:val="single"/>
                <w:lang w:eastAsia="ja-JP"/>
              </w:rPr>
            </w:pPr>
            <w:r w:rsidRPr="00EB677E">
              <w:rPr>
                <w:rFonts w:ascii="Comic Sans MS" w:hAnsi="Comic Sans MS" w:cs="Arial"/>
                <w:b/>
                <w:color w:val="0000FF"/>
                <w:sz w:val="28"/>
                <w:szCs w:val="28"/>
                <w:u w:val="single"/>
                <w:lang w:eastAsia="ja-JP"/>
              </w:rPr>
              <w:t>Meeting Venue</w:t>
            </w:r>
          </w:p>
          <w:p w:rsidR="00B60980" w:rsidRPr="00EC151D" w:rsidRDefault="00B60980" w:rsidP="00453ABA">
            <w:pPr>
              <w:autoSpaceDE w:val="0"/>
              <w:autoSpaceDN w:val="0"/>
              <w:adjustRightInd w:val="0"/>
              <w:ind w:right="678"/>
              <w:jc w:val="left"/>
              <w:rPr>
                <w:rFonts w:ascii="Comic Sans MS" w:hAnsi="Comic Sans MS" w:cs="Arial"/>
                <w:color w:val="0000FF"/>
                <w:sz w:val="28"/>
                <w:szCs w:val="28"/>
                <w:lang w:eastAsia="ja-JP"/>
              </w:rPr>
            </w:pPr>
            <w:r w:rsidRPr="00EC151D">
              <w:rPr>
                <w:rFonts w:ascii="Comic Sans MS" w:hAnsi="Comic Sans MS" w:cs="Arial"/>
                <w:color w:val="0000FF"/>
                <w:sz w:val="28"/>
                <w:szCs w:val="28"/>
                <w:lang w:eastAsia="ja-JP"/>
              </w:rPr>
              <w:t xml:space="preserve">BNP Paribas </w:t>
            </w:r>
          </w:p>
          <w:p w:rsidR="00B60980" w:rsidRPr="00EC151D" w:rsidRDefault="00B60980" w:rsidP="00453ABA">
            <w:pPr>
              <w:autoSpaceDE w:val="0"/>
              <w:autoSpaceDN w:val="0"/>
              <w:adjustRightInd w:val="0"/>
              <w:ind w:right="678"/>
              <w:jc w:val="left"/>
              <w:rPr>
                <w:rFonts w:ascii="Comic Sans MS" w:hAnsi="Comic Sans MS" w:cs="Arial"/>
                <w:color w:val="0000FF"/>
                <w:sz w:val="28"/>
                <w:szCs w:val="28"/>
                <w:lang w:eastAsia="ja-JP"/>
              </w:rPr>
            </w:pPr>
            <w:r w:rsidRPr="00EC151D">
              <w:rPr>
                <w:rFonts w:ascii="Comic Sans MS" w:hAnsi="Comic Sans MS" w:cs="Arial"/>
                <w:color w:val="0000FF"/>
                <w:sz w:val="28"/>
                <w:szCs w:val="28"/>
                <w:lang w:eastAsia="ja-JP"/>
              </w:rPr>
              <w:t xml:space="preserve">5 </w:t>
            </w:r>
            <w:proofErr w:type="spellStart"/>
            <w:r w:rsidRPr="00EC151D">
              <w:rPr>
                <w:rFonts w:ascii="Comic Sans MS" w:hAnsi="Comic Sans MS" w:cs="Arial"/>
                <w:color w:val="0000FF"/>
                <w:sz w:val="28"/>
                <w:szCs w:val="28"/>
                <w:lang w:eastAsia="ja-JP"/>
              </w:rPr>
              <w:t>Aldermanbury</w:t>
            </w:r>
            <w:proofErr w:type="spellEnd"/>
            <w:r w:rsidRPr="00EC151D">
              <w:rPr>
                <w:rFonts w:ascii="Comic Sans MS" w:hAnsi="Comic Sans MS" w:cs="Arial"/>
                <w:color w:val="0000FF"/>
                <w:sz w:val="28"/>
                <w:szCs w:val="28"/>
                <w:lang w:eastAsia="ja-JP"/>
              </w:rPr>
              <w:t xml:space="preserve"> Square</w:t>
            </w:r>
          </w:p>
          <w:p w:rsidR="00B60980" w:rsidRPr="00EC151D" w:rsidRDefault="00B60980" w:rsidP="00453ABA">
            <w:pPr>
              <w:autoSpaceDE w:val="0"/>
              <w:autoSpaceDN w:val="0"/>
              <w:adjustRightInd w:val="0"/>
              <w:ind w:right="678"/>
              <w:jc w:val="left"/>
              <w:rPr>
                <w:rFonts w:ascii="Comic Sans MS" w:hAnsi="Comic Sans MS" w:cs="Arial"/>
                <w:color w:val="0000FF"/>
                <w:sz w:val="28"/>
                <w:szCs w:val="28"/>
                <w:lang w:eastAsia="ja-JP"/>
              </w:rPr>
            </w:pPr>
            <w:r>
              <w:rPr>
                <w:b/>
                <w:noProof/>
                <w:sz w:val="32"/>
                <w:szCs w:val="32"/>
                <w:lang w:val="en-GB" w:eastAsia="en-GB"/>
              </w:rPr>
              <w:drawing>
                <wp:anchor distT="0" distB="0" distL="114300" distR="114300" simplePos="0" relativeHeight="251663360" behindDoc="0" locked="0" layoutInCell="1" allowOverlap="1" wp14:anchorId="66B49642" wp14:editId="38F55212">
                  <wp:simplePos x="0" y="0"/>
                  <wp:positionH relativeFrom="column">
                    <wp:posOffset>36195</wp:posOffset>
                  </wp:positionH>
                  <wp:positionV relativeFrom="paragraph">
                    <wp:posOffset>217643</wp:posOffset>
                  </wp:positionV>
                  <wp:extent cx="3510915" cy="895985"/>
                  <wp:effectExtent l="0" t="0" r="0" b="0"/>
                  <wp:wrapNone/>
                  <wp:docPr id="3" name="Picture 3" descr="\\IOD-File01\iod\jlittre\TMP\Bloc_Logo_Horizontal_BP2S_Quadri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D-File01\iod\jlittre\TMP\Bloc_Logo_Horizontal_BP2S_Quadri_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0915"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151D">
              <w:rPr>
                <w:rFonts w:ascii="Comic Sans MS" w:hAnsi="Comic Sans MS" w:cs="Arial"/>
                <w:color w:val="0000FF"/>
                <w:sz w:val="28"/>
                <w:szCs w:val="28"/>
                <w:lang w:eastAsia="ja-JP"/>
              </w:rPr>
              <w:t>London EC2V 7HR - UK</w:t>
            </w:r>
          </w:p>
          <w:p w:rsidR="00B60980" w:rsidRDefault="00B60980" w:rsidP="00453ABA">
            <w:pPr>
              <w:autoSpaceDE w:val="0"/>
              <w:autoSpaceDN w:val="0"/>
              <w:adjustRightInd w:val="0"/>
              <w:ind w:right="678"/>
              <w:jc w:val="left"/>
              <w:rPr>
                <w:rFonts w:cs="Arial"/>
                <w:b/>
                <w:sz w:val="32"/>
                <w:szCs w:val="32"/>
                <w:u w:val="single"/>
                <w:lang w:eastAsia="ja-JP"/>
              </w:rPr>
            </w:pPr>
          </w:p>
          <w:p w:rsidR="00B60980" w:rsidRPr="00EB677E" w:rsidRDefault="00B60980" w:rsidP="00453ABA">
            <w:pPr>
              <w:autoSpaceDE w:val="0"/>
              <w:autoSpaceDN w:val="0"/>
              <w:adjustRightInd w:val="0"/>
              <w:ind w:right="678"/>
              <w:jc w:val="left"/>
              <w:rPr>
                <w:rFonts w:ascii="Comic Sans MS" w:hAnsi="Comic Sans MS" w:cs="Arial"/>
                <w:b/>
                <w:sz w:val="32"/>
                <w:szCs w:val="32"/>
                <w:u w:val="single"/>
                <w:lang w:eastAsia="ja-JP"/>
              </w:rPr>
            </w:pPr>
          </w:p>
        </w:tc>
      </w:tr>
      <w:tr w:rsidR="00B60980" w:rsidRPr="00065DC9" w:rsidTr="00453ABA">
        <w:trPr>
          <w:trHeight w:val="1678"/>
        </w:trPr>
        <w:tc>
          <w:tcPr>
            <w:tcW w:w="3600" w:type="dxa"/>
          </w:tcPr>
          <w:p w:rsidR="00B60980" w:rsidRDefault="00B60980" w:rsidP="00453ABA">
            <w:pPr>
              <w:pStyle w:val="Header"/>
              <w:jc w:val="center"/>
              <w:rPr>
                <w:noProof/>
                <w:lang w:val="en-GB" w:eastAsia="en-GB"/>
              </w:rPr>
            </w:pPr>
            <w:r>
              <w:rPr>
                <w:noProof/>
                <w:sz w:val="32"/>
                <w:szCs w:val="32"/>
                <w:lang w:val="en-GB" w:eastAsia="en-GB"/>
              </w:rPr>
              <w:drawing>
                <wp:anchor distT="0" distB="0" distL="114300" distR="114300" simplePos="0" relativeHeight="251662336" behindDoc="0" locked="0" layoutInCell="1" allowOverlap="1" wp14:anchorId="365A4C30" wp14:editId="4129AA80">
                  <wp:simplePos x="0" y="0"/>
                  <wp:positionH relativeFrom="column">
                    <wp:posOffset>1356522</wp:posOffset>
                  </wp:positionH>
                  <wp:positionV relativeFrom="paragraph">
                    <wp:posOffset>297815</wp:posOffset>
                  </wp:positionV>
                  <wp:extent cx="2247900" cy="525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EG_LOGO_RGB_GWB.jpg"/>
                          <pic:cNvPicPr/>
                        </pic:nvPicPr>
                        <pic:blipFill>
                          <a:blip r:embed="rId13">
                            <a:extLst>
                              <a:ext uri="{28A0092B-C50C-407E-A947-70E740481C1C}">
                                <a14:useLocalDpi xmlns:a14="http://schemas.microsoft.com/office/drawing/2010/main" val="0"/>
                              </a:ext>
                            </a:extLst>
                          </a:blip>
                          <a:stretch>
                            <a:fillRect/>
                          </a:stretch>
                        </pic:blipFill>
                        <pic:spPr>
                          <a:xfrm>
                            <a:off x="0" y="0"/>
                            <a:ext cx="2247900" cy="525780"/>
                          </a:xfrm>
                          <a:prstGeom prst="rect">
                            <a:avLst/>
                          </a:prstGeom>
                        </pic:spPr>
                      </pic:pic>
                    </a:graphicData>
                  </a:graphic>
                  <wp14:sizeRelH relativeFrom="margin">
                    <wp14:pctWidth>0</wp14:pctWidth>
                  </wp14:sizeRelH>
                  <wp14:sizeRelV relativeFrom="margin">
                    <wp14:pctHeight>0</wp14:pctHeight>
                  </wp14:sizeRelV>
                </wp:anchor>
              </w:drawing>
            </w:r>
          </w:p>
        </w:tc>
        <w:tc>
          <w:tcPr>
            <w:tcW w:w="6636" w:type="dxa"/>
            <w:gridSpan w:val="2"/>
            <w:vAlign w:val="center"/>
          </w:tcPr>
          <w:p w:rsidR="00B60980" w:rsidRPr="006F2705" w:rsidRDefault="00B60980" w:rsidP="00453ABA">
            <w:pPr>
              <w:pStyle w:val="Header"/>
              <w:rPr>
                <w:b/>
                <w:sz w:val="32"/>
                <w:szCs w:val="32"/>
                <w:lang w:val="sv-SE" w:eastAsia="ja-JP"/>
              </w:rPr>
            </w:pPr>
            <w:r>
              <w:rPr>
                <w:noProof/>
                <w:lang w:val="en-GB" w:eastAsia="en-GB"/>
              </w:rPr>
              <w:drawing>
                <wp:anchor distT="0" distB="0" distL="114300" distR="114300" simplePos="0" relativeHeight="251665408" behindDoc="0" locked="0" layoutInCell="1" allowOverlap="1" wp14:anchorId="767EBAE7" wp14:editId="76D517EA">
                  <wp:simplePos x="0" y="0"/>
                  <wp:positionH relativeFrom="column">
                    <wp:posOffset>1986280</wp:posOffset>
                  </wp:positionH>
                  <wp:positionV relativeFrom="paragraph">
                    <wp:posOffset>322580</wp:posOffset>
                  </wp:positionV>
                  <wp:extent cx="1020445" cy="1435735"/>
                  <wp:effectExtent l="0" t="0" r="8255" b="0"/>
                  <wp:wrapNone/>
                  <wp:docPr id="5" name="Picture 5" descr="C:\Users\jlittre\AppData\Local\Microsoft\Windows\Temporary Internet Files\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ittre\AppData\Local\Microsoft\Windows\Temporary Internet Files\Content.Word\image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0445" cy="1435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B60980" w:rsidRPr="00EB677E" w:rsidRDefault="00B60980" w:rsidP="00B60980">
      <w:pPr>
        <w:pBdr>
          <w:top w:val="single" w:sz="8" w:space="4" w:color="auto"/>
          <w:bottom w:val="single" w:sz="8" w:space="4" w:color="auto"/>
        </w:pBdr>
        <w:spacing w:before="120" w:after="120"/>
        <w:ind w:right="6087"/>
        <w:rPr>
          <w:rFonts w:ascii="Comic Sans MS" w:eastAsia="Arial Unicode MS" w:hAnsi="Comic Sans MS" w:cs="Arial Unicode MS"/>
          <w:bCs/>
          <w:sz w:val="28"/>
          <w:szCs w:val="28"/>
          <w:lang w:val="en-GB"/>
        </w:rPr>
      </w:pPr>
      <w:r w:rsidRPr="00EB677E">
        <w:rPr>
          <w:rFonts w:ascii="Comic Sans MS" w:eastAsia="Arial Unicode MS" w:hAnsi="Comic Sans MS" w:cs="Arial Unicode MS"/>
          <w:bCs/>
          <w:sz w:val="28"/>
          <w:szCs w:val="28"/>
          <w:lang w:val="en-GB"/>
        </w:rPr>
        <w:t>Dress Code: Business Casual</w:t>
      </w:r>
    </w:p>
    <w:p w:rsidR="00B60980" w:rsidRDefault="00B60980" w:rsidP="00B60980">
      <w:pPr>
        <w:rPr>
          <w:b/>
          <w:bCs/>
          <w:color w:val="FF0000"/>
          <w:lang w:val="de-DE"/>
        </w:rPr>
      </w:pPr>
    </w:p>
    <w:tbl>
      <w:tblPr>
        <w:tblW w:w="0" w:type="auto"/>
        <w:tblLayout w:type="fixed"/>
        <w:tblCellMar>
          <w:left w:w="0" w:type="dxa"/>
          <w:right w:w="0" w:type="dxa"/>
        </w:tblCellMar>
        <w:tblLook w:val="00A0" w:firstRow="1" w:lastRow="0" w:firstColumn="1" w:lastColumn="0" w:noHBand="0" w:noVBand="0"/>
      </w:tblPr>
      <w:tblGrid>
        <w:gridCol w:w="105"/>
        <w:gridCol w:w="93"/>
        <w:gridCol w:w="12"/>
        <w:gridCol w:w="10"/>
        <w:gridCol w:w="1586"/>
        <w:gridCol w:w="124"/>
        <w:gridCol w:w="21"/>
        <w:gridCol w:w="2524"/>
        <w:gridCol w:w="38"/>
        <w:gridCol w:w="2508"/>
        <w:gridCol w:w="43"/>
        <w:gridCol w:w="2494"/>
        <w:gridCol w:w="100"/>
        <w:gridCol w:w="30"/>
      </w:tblGrid>
      <w:tr w:rsidR="00B60980" w:rsidRPr="00B36457" w:rsidTr="00453ABA">
        <w:trPr>
          <w:gridAfter w:val="1"/>
          <w:wAfter w:w="30" w:type="dxa"/>
          <w:cantSplit/>
        </w:trPr>
        <w:tc>
          <w:tcPr>
            <w:tcW w:w="9558" w:type="dxa"/>
            <w:gridSpan w:val="12"/>
            <w:tcBorders>
              <w:top w:val="single" w:sz="8" w:space="0" w:color="auto"/>
              <w:left w:val="single" w:sz="8" w:space="0" w:color="auto"/>
              <w:bottom w:val="double" w:sz="4" w:space="0" w:color="auto"/>
              <w:right w:val="single" w:sz="8" w:space="0" w:color="auto"/>
            </w:tcBorders>
            <w:shd w:val="clear" w:color="auto" w:fill="3366FF"/>
            <w:tcMar>
              <w:top w:w="0" w:type="dxa"/>
              <w:left w:w="108" w:type="dxa"/>
              <w:bottom w:w="0" w:type="dxa"/>
              <w:right w:w="108" w:type="dxa"/>
            </w:tcMar>
            <w:vAlign w:val="center"/>
          </w:tcPr>
          <w:p w:rsidR="00B60980" w:rsidRPr="000D0026" w:rsidRDefault="00B60980" w:rsidP="00453ABA">
            <w:pPr>
              <w:spacing w:before="40" w:after="20"/>
              <w:rPr>
                <w:rFonts w:eastAsia="Times New Roman" w:cs="Arial"/>
                <w:b/>
                <w:color w:val="FFFFFF" w:themeColor="background1"/>
                <w:sz w:val="32"/>
                <w:szCs w:val="32"/>
              </w:rPr>
            </w:pPr>
            <w:r w:rsidRPr="000D0026">
              <w:rPr>
                <w:b/>
                <w:color w:val="FFFFFF" w:themeColor="background1"/>
                <w:sz w:val="32"/>
                <w:szCs w:val="32"/>
              </w:rPr>
              <w:t>Tuesday 22th of April</w:t>
            </w:r>
          </w:p>
        </w:tc>
        <w:tc>
          <w:tcPr>
            <w:tcW w:w="100" w:type="dxa"/>
            <w:vAlign w:val="center"/>
          </w:tcPr>
          <w:p w:rsidR="00B60980" w:rsidRPr="00B36457" w:rsidRDefault="00B60980" w:rsidP="00453ABA">
            <w:pPr>
              <w:spacing w:before="40" w:after="40"/>
              <w:rPr>
                <w:rFonts w:ascii="Calibri" w:hAnsi="Calibri"/>
                <w:b/>
                <w:sz w:val="32"/>
                <w:szCs w:val="32"/>
              </w:rPr>
            </w:pPr>
            <w:r w:rsidRPr="00B36457">
              <w:rPr>
                <w:b/>
                <w:sz w:val="32"/>
                <w:szCs w:val="32"/>
              </w:rPr>
              <w:t> </w:t>
            </w:r>
          </w:p>
        </w:tc>
      </w:tr>
      <w:tr w:rsidR="00B60980" w:rsidRPr="000D0026" w:rsidTr="00453ABA">
        <w:trPr>
          <w:gridAfter w:val="1"/>
          <w:wAfter w:w="30" w:type="dxa"/>
          <w:cantSplit/>
        </w:trPr>
        <w:tc>
          <w:tcPr>
            <w:tcW w:w="9558" w:type="dxa"/>
            <w:gridSpan w:val="12"/>
            <w:tcBorders>
              <w:top w:val="nil"/>
              <w:left w:val="single" w:sz="8" w:space="0" w:color="auto"/>
              <w:bottom w:val="single" w:sz="8" w:space="0" w:color="auto"/>
              <w:right w:val="single" w:sz="8" w:space="0" w:color="auto"/>
            </w:tcBorders>
            <w:shd w:val="clear" w:color="auto" w:fill="FF6D4B"/>
            <w:tcMar>
              <w:top w:w="0" w:type="dxa"/>
              <w:left w:w="108" w:type="dxa"/>
              <w:bottom w:w="0" w:type="dxa"/>
              <w:right w:w="108" w:type="dxa"/>
            </w:tcMar>
            <w:vAlign w:val="center"/>
          </w:tcPr>
          <w:p w:rsidR="00B60980" w:rsidRPr="000D0026" w:rsidRDefault="00B60980" w:rsidP="00453ABA">
            <w:pPr>
              <w:spacing w:before="40" w:after="20"/>
              <w:rPr>
                <w:b/>
                <w:color w:val="FFFFFF" w:themeColor="background1"/>
                <w:sz w:val="20"/>
              </w:rPr>
            </w:pPr>
            <w:r w:rsidRPr="000D0026">
              <w:rPr>
                <w:rFonts w:cs="Arial"/>
                <w:b/>
                <w:color w:val="FFFFFF" w:themeColor="background1"/>
                <w:sz w:val="20"/>
              </w:rPr>
              <w:t>Morning</w:t>
            </w:r>
          </w:p>
        </w:tc>
        <w:tc>
          <w:tcPr>
            <w:tcW w:w="100" w:type="dxa"/>
            <w:vAlign w:val="center"/>
          </w:tcPr>
          <w:p w:rsidR="00B60980" w:rsidRPr="000D0026" w:rsidRDefault="00B60980" w:rsidP="00453ABA">
            <w:pPr>
              <w:spacing w:before="40" w:after="40"/>
              <w:rPr>
                <w:rFonts w:ascii="Calibri" w:hAnsi="Calibri"/>
                <w:color w:val="FFFFFF" w:themeColor="background1"/>
                <w:szCs w:val="22"/>
              </w:rPr>
            </w:pPr>
            <w:r w:rsidRPr="000D0026">
              <w:rPr>
                <w:color w:val="FFFFFF" w:themeColor="background1"/>
              </w:rPr>
              <w:t> </w:t>
            </w:r>
          </w:p>
        </w:tc>
      </w:tr>
      <w:tr w:rsidR="00B60980" w:rsidRPr="00AD75B6" w:rsidTr="00453ABA">
        <w:trPr>
          <w:gridAfter w:val="2"/>
          <w:wAfter w:w="130" w:type="dxa"/>
          <w:cantSplit/>
        </w:trPr>
        <w:tc>
          <w:tcPr>
            <w:tcW w:w="210" w:type="dxa"/>
            <w:gridSpan w:val="3"/>
            <w:shd w:val="clear" w:color="auto" w:fill="FFFFFF" w:themeFill="background1"/>
            <w:vAlign w:val="center"/>
          </w:tcPr>
          <w:p w:rsidR="00B60980" w:rsidRDefault="00B60980" w:rsidP="00453ABA">
            <w:pPr>
              <w:spacing w:before="40" w:after="20"/>
              <w:rPr>
                <w:rFonts w:ascii="Calibri" w:hAnsi="Calibri"/>
                <w:sz w:val="24"/>
                <w:szCs w:val="24"/>
              </w:rPr>
            </w:pPr>
            <w:r w:rsidRPr="00AD75B6">
              <w:t> </w:t>
            </w:r>
          </w:p>
        </w:tc>
        <w:tc>
          <w:tcPr>
            <w:tcW w:w="1741" w:type="dxa"/>
            <w:gridSpan w:val="4"/>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Pr="00403423" w:rsidRDefault="00B60980" w:rsidP="00453ABA">
            <w:pPr>
              <w:spacing w:before="40" w:after="20"/>
              <w:rPr>
                <w:rFonts w:eastAsia="Times New Roman" w:cs="Arial"/>
                <w:sz w:val="20"/>
              </w:rPr>
            </w:pPr>
            <w:r>
              <w:rPr>
                <w:bCs/>
                <w:sz w:val="20"/>
                <w:lang w:val="de-DE"/>
              </w:rPr>
              <w:t>9:</w:t>
            </w:r>
            <w:r w:rsidRPr="00403423">
              <w:rPr>
                <w:bCs/>
                <w:sz w:val="20"/>
                <w:lang w:val="de-DE"/>
              </w:rPr>
              <w:t xml:space="preserve">30 </w:t>
            </w:r>
            <w:r>
              <w:rPr>
                <w:bCs/>
                <w:sz w:val="20"/>
                <w:lang w:val="de-DE"/>
              </w:rPr>
              <w:t>-  10:</w:t>
            </w:r>
            <w:r w:rsidRPr="00403423">
              <w:rPr>
                <w:bCs/>
                <w:sz w:val="20"/>
                <w:lang w:val="de-DE"/>
              </w:rPr>
              <w:t>00</w:t>
            </w:r>
          </w:p>
        </w:tc>
        <w:tc>
          <w:tcPr>
            <w:tcW w:w="7607" w:type="dxa"/>
            <w:gridSpan w:val="5"/>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Pr="008C3B62" w:rsidRDefault="00B60980" w:rsidP="00453ABA">
            <w:pPr>
              <w:spacing w:before="40" w:after="20"/>
              <w:rPr>
                <w:b/>
                <w:sz w:val="20"/>
              </w:rPr>
            </w:pPr>
            <w:r>
              <w:rPr>
                <w:b/>
                <w:sz w:val="20"/>
              </w:rPr>
              <w:t>Members registration and welcome coffee</w:t>
            </w:r>
          </w:p>
        </w:tc>
      </w:tr>
      <w:tr w:rsidR="00B60980" w:rsidRPr="00AD75B6" w:rsidTr="00453ABA">
        <w:trPr>
          <w:gridAfter w:val="2"/>
          <w:wAfter w:w="130" w:type="dxa"/>
          <w:cantSplit/>
        </w:trPr>
        <w:tc>
          <w:tcPr>
            <w:tcW w:w="210" w:type="dxa"/>
            <w:gridSpan w:val="3"/>
            <w:vAlign w:val="center"/>
          </w:tcPr>
          <w:p w:rsidR="00B60980" w:rsidRDefault="00B60980" w:rsidP="00453ABA">
            <w:pPr>
              <w:spacing w:before="40" w:after="20"/>
              <w:rPr>
                <w:rFonts w:ascii="Calibri" w:hAnsi="Calibri"/>
                <w:sz w:val="24"/>
                <w:szCs w:val="24"/>
              </w:rPr>
            </w:pPr>
            <w:r w:rsidRPr="00AD75B6">
              <w:t> </w:t>
            </w:r>
          </w:p>
        </w:tc>
        <w:tc>
          <w:tcPr>
            <w:tcW w:w="1741"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Pr="00403423" w:rsidRDefault="00B60980" w:rsidP="00453ABA">
            <w:pPr>
              <w:spacing w:before="40" w:after="20"/>
              <w:rPr>
                <w:rFonts w:eastAsia="Times New Roman" w:cs="Arial"/>
                <w:sz w:val="20"/>
              </w:rPr>
            </w:pPr>
            <w:r>
              <w:rPr>
                <w:rFonts w:cs="Arial"/>
                <w:sz w:val="20"/>
              </w:rPr>
              <w:t>10</w:t>
            </w:r>
            <w:r w:rsidRPr="00403423">
              <w:rPr>
                <w:rFonts w:cs="Arial"/>
                <w:sz w:val="20"/>
              </w:rPr>
              <w:t>:00 – 1</w:t>
            </w:r>
            <w:r>
              <w:rPr>
                <w:rFonts w:cs="Arial"/>
                <w:sz w:val="20"/>
              </w:rPr>
              <w:t>1</w:t>
            </w:r>
            <w:r w:rsidRPr="00403423">
              <w:rPr>
                <w:rFonts w:cs="Arial"/>
                <w:sz w:val="20"/>
              </w:rPr>
              <w:t>:30</w:t>
            </w:r>
          </w:p>
        </w:tc>
        <w:tc>
          <w:tcPr>
            <w:tcW w:w="760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Pr="00E93496" w:rsidRDefault="00B60980" w:rsidP="00453ABA">
            <w:pPr>
              <w:spacing w:before="40" w:after="20"/>
              <w:rPr>
                <w:rFonts w:cs="Arial"/>
                <w:b/>
                <w:color w:val="0000FF"/>
                <w:sz w:val="20"/>
                <w:u w:val="single"/>
              </w:rPr>
            </w:pPr>
            <w:r w:rsidRPr="00E93496">
              <w:rPr>
                <w:rFonts w:cs="Arial"/>
                <w:b/>
                <w:color w:val="0000FF"/>
                <w:sz w:val="20"/>
                <w:u w:val="single"/>
              </w:rPr>
              <w:t>General Session</w:t>
            </w:r>
          </w:p>
          <w:p w:rsidR="00B60980" w:rsidRDefault="00B60980" w:rsidP="00453ABA">
            <w:pPr>
              <w:spacing w:before="40" w:after="20"/>
              <w:rPr>
                <w:rFonts w:cs="Arial"/>
                <w:sz w:val="20"/>
              </w:rPr>
            </w:pPr>
            <w:r w:rsidRPr="00AD75B6">
              <w:rPr>
                <w:rFonts w:cs="Arial"/>
                <w:sz w:val="20"/>
              </w:rPr>
              <w:t xml:space="preserve">1. Welcome address (Karla </w:t>
            </w:r>
            <w:proofErr w:type="spellStart"/>
            <w:r w:rsidRPr="00AD75B6">
              <w:rPr>
                <w:rFonts w:cs="Arial"/>
                <w:sz w:val="20"/>
              </w:rPr>
              <w:t>Mc</w:t>
            </w:r>
            <w:proofErr w:type="spellEnd"/>
            <w:r w:rsidRPr="00AD75B6">
              <w:rPr>
                <w:rFonts w:cs="Arial"/>
                <w:sz w:val="20"/>
              </w:rPr>
              <w:t xml:space="preserve"> Kenna </w:t>
            </w:r>
            <w:r>
              <w:rPr>
                <w:rFonts w:cs="Arial"/>
                <w:sz w:val="20"/>
              </w:rPr>
              <w:t>–</w:t>
            </w:r>
            <w:r w:rsidRPr="00AD75B6">
              <w:rPr>
                <w:rFonts w:cs="Arial"/>
                <w:sz w:val="20"/>
              </w:rPr>
              <w:t xml:space="preserve"> </w:t>
            </w:r>
            <w:r>
              <w:rPr>
                <w:rFonts w:cs="Arial"/>
                <w:sz w:val="20"/>
              </w:rPr>
              <w:t xml:space="preserve">SMPG </w:t>
            </w:r>
            <w:r w:rsidRPr="00AD75B6">
              <w:rPr>
                <w:rFonts w:cs="Arial"/>
                <w:sz w:val="20"/>
              </w:rPr>
              <w:t>Chair</w:t>
            </w:r>
            <w:r>
              <w:rPr>
                <w:rFonts w:cs="Arial"/>
                <w:sz w:val="20"/>
              </w:rPr>
              <w:t>, ISITC</w:t>
            </w:r>
            <w:r w:rsidRPr="00AD75B6">
              <w:rPr>
                <w:rFonts w:cs="Arial"/>
                <w:sz w:val="20"/>
              </w:rPr>
              <w:t>)</w:t>
            </w:r>
          </w:p>
          <w:p w:rsidR="00B60980" w:rsidRPr="00AD75B6" w:rsidRDefault="00B60980" w:rsidP="00453ABA">
            <w:pPr>
              <w:spacing w:before="40" w:after="20"/>
              <w:rPr>
                <w:rFonts w:cs="Arial"/>
                <w:sz w:val="20"/>
              </w:rPr>
            </w:pPr>
            <w:r>
              <w:rPr>
                <w:rFonts w:cs="Arial"/>
                <w:sz w:val="20"/>
              </w:rPr>
              <w:t>2. Welcome address (The host)</w:t>
            </w:r>
          </w:p>
          <w:p w:rsidR="00B60980" w:rsidRPr="00AD75B6" w:rsidRDefault="00B60980" w:rsidP="00453ABA">
            <w:pPr>
              <w:spacing w:before="40" w:after="20"/>
              <w:rPr>
                <w:rFonts w:cs="Arial"/>
                <w:sz w:val="20"/>
              </w:rPr>
            </w:pPr>
            <w:r>
              <w:rPr>
                <w:rFonts w:cs="Arial"/>
                <w:sz w:val="20"/>
              </w:rPr>
              <w:t>3</w:t>
            </w:r>
            <w:r w:rsidRPr="00AD75B6">
              <w:rPr>
                <w:rFonts w:cs="Arial"/>
                <w:sz w:val="20"/>
              </w:rPr>
              <w:t xml:space="preserve">. Meeting schedule overview (Jacques </w:t>
            </w:r>
            <w:proofErr w:type="spellStart"/>
            <w:r w:rsidRPr="00AD75B6">
              <w:rPr>
                <w:rFonts w:cs="Arial"/>
                <w:sz w:val="20"/>
              </w:rPr>
              <w:t>Littré</w:t>
            </w:r>
            <w:proofErr w:type="spellEnd"/>
            <w:r w:rsidRPr="00AD75B6">
              <w:rPr>
                <w:rFonts w:cs="Arial"/>
                <w:sz w:val="20"/>
              </w:rPr>
              <w:t xml:space="preserve"> – General Secretary</w:t>
            </w:r>
            <w:r>
              <w:rPr>
                <w:rFonts w:cs="Arial"/>
                <w:sz w:val="20"/>
              </w:rPr>
              <w:t>, SWIFT</w:t>
            </w:r>
            <w:r w:rsidRPr="00AD75B6">
              <w:rPr>
                <w:rFonts w:cs="Arial"/>
                <w:sz w:val="20"/>
              </w:rPr>
              <w:t>)</w:t>
            </w:r>
          </w:p>
          <w:p w:rsidR="00B60980" w:rsidRDefault="00B60980" w:rsidP="00453ABA">
            <w:pPr>
              <w:spacing w:before="40" w:after="20"/>
              <w:rPr>
                <w:rFonts w:cs="Arial"/>
                <w:color w:val="000000" w:themeColor="text1"/>
                <w:sz w:val="20"/>
              </w:rPr>
            </w:pPr>
            <w:r>
              <w:rPr>
                <w:rFonts w:cs="Arial"/>
                <w:color w:val="000000" w:themeColor="text1"/>
                <w:sz w:val="20"/>
              </w:rPr>
              <w:t>4</w:t>
            </w:r>
            <w:r w:rsidRPr="009E7FEE">
              <w:rPr>
                <w:rFonts w:cs="Arial"/>
                <w:color w:val="000000" w:themeColor="text1"/>
                <w:sz w:val="20"/>
              </w:rPr>
              <w:t>.</w:t>
            </w:r>
            <w:r>
              <w:rPr>
                <w:rFonts w:cs="Arial"/>
                <w:color w:val="000000" w:themeColor="text1"/>
                <w:sz w:val="20"/>
              </w:rPr>
              <w:t xml:space="preserve"> Business Topics Presentations</w:t>
            </w:r>
          </w:p>
          <w:p w:rsidR="00B60980" w:rsidRPr="00114958" w:rsidRDefault="00B60980" w:rsidP="00453ABA">
            <w:pPr>
              <w:spacing w:before="40" w:after="20"/>
              <w:rPr>
                <w:rFonts w:cs="Arial"/>
                <w:color w:val="0000FF"/>
                <w:sz w:val="20"/>
                <w:lang w:eastAsia="ja-JP"/>
              </w:rPr>
            </w:pPr>
            <w:r w:rsidRPr="00114958">
              <w:rPr>
                <w:rFonts w:cs="Arial"/>
                <w:sz w:val="20"/>
                <w:lang w:eastAsia="ja-JP"/>
              </w:rPr>
              <w:t>- (To be communicated soon)</w:t>
            </w:r>
          </w:p>
        </w:tc>
      </w:tr>
      <w:tr w:rsidR="00B60980" w:rsidRPr="00AD75B6" w:rsidTr="00453ABA">
        <w:trPr>
          <w:gridAfter w:val="2"/>
          <w:wAfter w:w="130" w:type="dxa"/>
          <w:cantSplit/>
        </w:trPr>
        <w:tc>
          <w:tcPr>
            <w:tcW w:w="210" w:type="dxa"/>
            <w:gridSpan w:val="3"/>
            <w:shd w:val="clear" w:color="auto" w:fill="FFFFFF" w:themeFill="background1"/>
            <w:vAlign w:val="center"/>
          </w:tcPr>
          <w:p w:rsidR="00B60980" w:rsidRDefault="00B60980" w:rsidP="00453ABA">
            <w:pPr>
              <w:spacing w:before="40" w:after="20"/>
              <w:rPr>
                <w:rFonts w:ascii="Calibri" w:hAnsi="Calibri"/>
                <w:sz w:val="24"/>
                <w:szCs w:val="24"/>
              </w:rPr>
            </w:pPr>
            <w:r w:rsidRPr="00AD75B6">
              <w:t> </w:t>
            </w:r>
          </w:p>
        </w:tc>
        <w:tc>
          <w:tcPr>
            <w:tcW w:w="1741" w:type="dxa"/>
            <w:gridSpan w:val="4"/>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Pr="00403423" w:rsidRDefault="00B60980" w:rsidP="00453ABA">
            <w:pPr>
              <w:spacing w:before="40" w:after="20"/>
              <w:rPr>
                <w:rFonts w:eastAsia="Times New Roman" w:cs="Arial"/>
                <w:sz w:val="20"/>
              </w:rPr>
            </w:pPr>
            <w:r w:rsidRPr="00403423">
              <w:rPr>
                <w:rFonts w:cs="Arial"/>
                <w:sz w:val="20"/>
              </w:rPr>
              <w:t>1</w:t>
            </w:r>
            <w:r>
              <w:rPr>
                <w:rFonts w:cs="Arial"/>
                <w:sz w:val="20"/>
              </w:rPr>
              <w:t>1</w:t>
            </w:r>
            <w:r w:rsidRPr="00403423">
              <w:rPr>
                <w:rFonts w:cs="Arial"/>
                <w:sz w:val="20"/>
              </w:rPr>
              <w:t>:</w:t>
            </w:r>
            <w:r>
              <w:rPr>
                <w:rFonts w:cs="Arial"/>
                <w:sz w:val="20"/>
              </w:rPr>
              <w:t>15 – 11</w:t>
            </w:r>
            <w:r w:rsidRPr="00403423">
              <w:rPr>
                <w:rFonts w:cs="Arial"/>
                <w:sz w:val="20"/>
              </w:rPr>
              <w:t>:</w:t>
            </w:r>
            <w:r>
              <w:rPr>
                <w:rFonts w:cs="Arial"/>
                <w:sz w:val="20"/>
              </w:rPr>
              <w:t>30</w:t>
            </w:r>
          </w:p>
        </w:tc>
        <w:tc>
          <w:tcPr>
            <w:tcW w:w="7607" w:type="dxa"/>
            <w:gridSpan w:val="5"/>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Pr="008C3B62" w:rsidRDefault="00B60980" w:rsidP="00453ABA">
            <w:pPr>
              <w:spacing w:before="40" w:after="20"/>
              <w:rPr>
                <w:b/>
                <w:sz w:val="20"/>
              </w:rPr>
            </w:pPr>
            <w:r w:rsidRPr="008C3B62">
              <w:rPr>
                <w:b/>
                <w:sz w:val="20"/>
              </w:rPr>
              <w:t>Coffee Break</w:t>
            </w:r>
          </w:p>
        </w:tc>
      </w:tr>
      <w:tr w:rsidR="00B60980" w:rsidRPr="00AD75B6" w:rsidTr="00453ABA">
        <w:trPr>
          <w:gridAfter w:val="2"/>
          <w:wAfter w:w="130" w:type="dxa"/>
          <w:cantSplit/>
        </w:trPr>
        <w:tc>
          <w:tcPr>
            <w:tcW w:w="210" w:type="dxa"/>
            <w:gridSpan w:val="3"/>
            <w:tcBorders>
              <w:top w:val="nil"/>
              <w:left w:val="nil"/>
              <w:bottom w:val="single" w:sz="8" w:space="0" w:color="auto"/>
              <w:right w:val="nil"/>
            </w:tcBorders>
            <w:vAlign w:val="center"/>
          </w:tcPr>
          <w:p w:rsidR="00B60980" w:rsidRDefault="00B60980" w:rsidP="00453ABA">
            <w:pPr>
              <w:spacing w:before="40" w:after="20"/>
              <w:rPr>
                <w:rFonts w:ascii="Calibri" w:hAnsi="Calibri"/>
                <w:sz w:val="24"/>
                <w:szCs w:val="24"/>
              </w:rPr>
            </w:pPr>
            <w:r w:rsidRPr="00AD75B6">
              <w:t> </w:t>
            </w:r>
          </w:p>
        </w:tc>
        <w:tc>
          <w:tcPr>
            <w:tcW w:w="1741"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Pr="00403423" w:rsidRDefault="00B60980" w:rsidP="00453ABA">
            <w:pPr>
              <w:spacing w:before="40" w:after="20"/>
              <w:rPr>
                <w:rFonts w:eastAsia="Times New Roman" w:cs="Arial"/>
                <w:sz w:val="20"/>
              </w:rPr>
            </w:pPr>
            <w:r w:rsidRPr="00403423">
              <w:rPr>
                <w:rFonts w:cs="Arial"/>
                <w:sz w:val="20"/>
              </w:rPr>
              <w:t>1</w:t>
            </w:r>
            <w:r>
              <w:rPr>
                <w:rFonts w:cs="Arial"/>
                <w:sz w:val="20"/>
              </w:rPr>
              <w:t>1</w:t>
            </w:r>
            <w:r w:rsidRPr="00403423">
              <w:rPr>
                <w:rFonts w:cs="Arial"/>
                <w:sz w:val="20"/>
              </w:rPr>
              <w:t>:</w:t>
            </w:r>
            <w:r>
              <w:rPr>
                <w:rFonts w:cs="Arial"/>
                <w:sz w:val="20"/>
              </w:rPr>
              <w:t>30</w:t>
            </w:r>
            <w:r w:rsidRPr="00403423">
              <w:rPr>
                <w:rFonts w:cs="Arial"/>
                <w:sz w:val="20"/>
              </w:rPr>
              <w:t xml:space="preserve"> – 12:</w:t>
            </w:r>
            <w:r>
              <w:rPr>
                <w:rFonts w:cs="Arial"/>
                <w:sz w:val="20"/>
              </w:rPr>
              <w:t>30</w:t>
            </w:r>
          </w:p>
        </w:tc>
        <w:tc>
          <w:tcPr>
            <w:tcW w:w="760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Pr="00E93496" w:rsidRDefault="00B60980" w:rsidP="00453ABA">
            <w:pPr>
              <w:spacing w:before="40" w:after="20"/>
              <w:rPr>
                <w:rFonts w:cs="Arial"/>
                <w:b/>
                <w:color w:val="0000FF"/>
                <w:sz w:val="20"/>
                <w:u w:val="single"/>
              </w:rPr>
            </w:pPr>
            <w:r w:rsidRPr="00E93496">
              <w:rPr>
                <w:rFonts w:cs="Arial"/>
                <w:b/>
                <w:color w:val="0000FF"/>
                <w:sz w:val="20"/>
                <w:u w:val="single"/>
              </w:rPr>
              <w:t>General Session (Continued)</w:t>
            </w:r>
          </w:p>
          <w:p w:rsidR="00B60980" w:rsidRPr="00941049" w:rsidRDefault="00B60980" w:rsidP="00453ABA">
            <w:pPr>
              <w:spacing w:before="40" w:after="20"/>
              <w:rPr>
                <w:rFonts w:cs="Arial"/>
                <w:b/>
                <w:color w:val="0000FF"/>
                <w:sz w:val="20"/>
              </w:rPr>
            </w:pPr>
            <w:r w:rsidRPr="00820130">
              <w:rPr>
                <w:rFonts w:cs="Arial"/>
                <w:sz w:val="20"/>
              </w:rPr>
              <w:t>SMPG Steering Committee members election</w:t>
            </w:r>
            <w:r>
              <w:rPr>
                <w:rFonts w:cs="Arial"/>
                <w:sz w:val="20"/>
              </w:rPr>
              <w:t xml:space="preserve"> for Chair, EMEA, Americas  regional Directors and Japan regional Director</w:t>
            </w:r>
          </w:p>
        </w:tc>
      </w:tr>
      <w:tr w:rsidR="00B60980" w:rsidRPr="00AD75B6" w:rsidTr="00453ABA">
        <w:trPr>
          <w:gridAfter w:val="2"/>
          <w:wAfter w:w="130" w:type="dxa"/>
          <w:cantSplit/>
        </w:trPr>
        <w:tc>
          <w:tcPr>
            <w:tcW w:w="198" w:type="dxa"/>
            <w:gridSpan w:val="2"/>
            <w:vAlign w:val="center"/>
          </w:tcPr>
          <w:p w:rsidR="00B60980" w:rsidRDefault="00B60980" w:rsidP="00453ABA">
            <w:pPr>
              <w:spacing w:before="40" w:after="20"/>
              <w:rPr>
                <w:rFonts w:ascii="Calibri" w:hAnsi="Calibri"/>
                <w:sz w:val="24"/>
                <w:szCs w:val="24"/>
              </w:rPr>
            </w:pPr>
            <w:r w:rsidRPr="00AD75B6">
              <w:t> </w:t>
            </w:r>
          </w:p>
        </w:tc>
        <w:tc>
          <w:tcPr>
            <w:tcW w:w="1753" w:type="dxa"/>
            <w:gridSpan w:val="5"/>
            <w:tcBorders>
              <w:top w:val="nil"/>
              <w:left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Default="00B60980" w:rsidP="00453ABA">
            <w:pPr>
              <w:spacing w:before="40" w:after="20"/>
              <w:rPr>
                <w:rFonts w:eastAsia="Times New Roman" w:cs="Arial"/>
                <w:sz w:val="20"/>
              </w:rPr>
            </w:pPr>
            <w:r w:rsidRPr="00AD75B6">
              <w:rPr>
                <w:rFonts w:cs="Arial"/>
                <w:sz w:val="20"/>
              </w:rPr>
              <w:t>12:30 – 13</w:t>
            </w:r>
            <w:r>
              <w:rPr>
                <w:rFonts w:cs="Arial"/>
                <w:sz w:val="20"/>
              </w:rPr>
              <w:t>:</w:t>
            </w:r>
            <w:r w:rsidRPr="00AD75B6">
              <w:rPr>
                <w:rFonts w:cs="Arial"/>
                <w:sz w:val="20"/>
              </w:rPr>
              <w:t>30</w:t>
            </w:r>
          </w:p>
        </w:tc>
        <w:tc>
          <w:tcPr>
            <w:tcW w:w="7607" w:type="dxa"/>
            <w:gridSpan w:val="5"/>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Pr="008C3B62" w:rsidRDefault="00B60980" w:rsidP="00453ABA">
            <w:pPr>
              <w:spacing w:before="40" w:after="20"/>
              <w:rPr>
                <w:rFonts w:eastAsia="Times New Roman" w:cs="Arial"/>
                <w:b/>
                <w:sz w:val="20"/>
              </w:rPr>
            </w:pPr>
            <w:r w:rsidRPr="008C3B62">
              <w:rPr>
                <w:rFonts w:cs="Arial"/>
                <w:b/>
                <w:sz w:val="20"/>
              </w:rPr>
              <w:t>Lunch</w:t>
            </w:r>
          </w:p>
        </w:tc>
      </w:tr>
      <w:tr w:rsidR="00B60980" w:rsidRPr="00AD75B6" w:rsidTr="00453ABA">
        <w:trPr>
          <w:cantSplit/>
        </w:trPr>
        <w:tc>
          <w:tcPr>
            <w:tcW w:w="9558" w:type="dxa"/>
            <w:gridSpan w:val="12"/>
            <w:tcBorders>
              <w:top w:val="single" w:sz="8" w:space="0" w:color="auto"/>
              <w:left w:val="single" w:sz="8" w:space="0" w:color="auto"/>
              <w:bottom w:val="single" w:sz="8" w:space="0" w:color="auto"/>
              <w:right w:val="single" w:sz="8" w:space="0" w:color="auto"/>
            </w:tcBorders>
            <w:shd w:val="clear" w:color="auto" w:fill="FF6D4B"/>
            <w:tcMar>
              <w:top w:w="0" w:type="dxa"/>
              <w:left w:w="108" w:type="dxa"/>
              <w:bottom w:w="0" w:type="dxa"/>
              <w:right w:w="108" w:type="dxa"/>
            </w:tcMar>
            <w:vAlign w:val="center"/>
          </w:tcPr>
          <w:p w:rsidR="00B60980" w:rsidRPr="009934BA" w:rsidRDefault="00B60980" w:rsidP="00453ABA">
            <w:pPr>
              <w:spacing w:before="40" w:after="20"/>
              <w:rPr>
                <w:b/>
                <w:sz w:val="20"/>
              </w:rPr>
            </w:pPr>
            <w:r w:rsidRPr="000D0026">
              <w:rPr>
                <w:rFonts w:cs="Arial"/>
                <w:b/>
                <w:color w:val="FFFFFF" w:themeColor="background1"/>
                <w:sz w:val="20"/>
              </w:rPr>
              <w:t xml:space="preserve">Afternoon </w:t>
            </w:r>
          </w:p>
        </w:tc>
        <w:tc>
          <w:tcPr>
            <w:tcW w:w="130" w:type="dxa"/>
            <w:gridSpan w:val="2"/>
            <w:vAlign w:val="center"/>
          </w:tcPr>
          <w:p w:rsidR="00B60980" w:rsidRDefault="00B60980" w:rsidP="00453ABA">
            <w:pPr>
              <w:spacing w:before="40" w:after="20"/>
              <w:rPr>
                <w:rFonts w:ascii="Calibri" w:hAnsi="Calibri"/>
                <w:szCs w:val="22"/>
              </w:rPr>
            </w:pPr>
          </w:p>
        </w:tc>
      </w:tr>
      <w:tr w:rsidR="00B60980" w:rsidRPr="00AD75B6" w:rsidTr="00453ABA">
        <w:trPr>
          <w:gridAfter w:val="2"/>
          <w:wAfter w:w="130" w:type="dxa"/>
          <w:cantSplit/>
        </w:trPr>
        <w:tc>
          <w:tcPr>
            <w:tcW w:w="220" w:type="dxa"/>
            <w:gridSpan w:val="4"/>
            <w:vAlign w:val="center"/>
          </w:tcPr>
          <w:p w:rsidR="00B60980" w:rsidRDefault="00B60980" w:rsidP="00453ABA">
            <w:pPr>
              <w:spacing w:before="40" w:after="20"/>
              <w:rPr>
                <w:rFonts w:ascii="Calibri" w:hAnsi="Calibri"/>
                <w:sz w:val="24"/>
                <w:szCs w:val="24"/>
              </w:rPr>
            </w:pPr>
            <w:r w:rsidRPr="00AD75B6">
              <w:t> </w:t>
            </w:r>
          </w:p>
        </w:tc>
        <w:tc>
          <w:tcPr>
            <w:tcW w:w="17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Pr="00952993" w:rsidRDefault="00B60980" w:rsidP="00453ABA">
            <w:pPr>
              <w:spacing w:before="40" w:after="20"/>
              <w:rPr>
                <w:rFonts w:eastAsia="Times New Roman" w:cs="Arial"/>
                <w:sz w:val="20"/>
              </w:rPr>
            </w:pPr>
            <w:r>
              <w:rPr>
                <w:rFonts w:cs="Arial"/>
                <w:sz w:val="20"/>
              </w:rPr>
              <w:t>13:3</w:t>
            </w:r>
            <w:r w:rsidRPr="00952993">
              <w:rPr>
                <w:rFonts w:cs="Arial"/>
                <w:sz w:val="20"/>
              </w:rPr>
              <w:t>0 – 15:</w:t>
            </w:r>
            <w:r>
              <w:rPr>
                <w:rFonts w:cs="Arial"/>
                <w:sz w:val="20"/>
              </w:rPr>
              <w:t>30</w:t>
            </w:r>
          </w:p>
        </w:tc>
        <w:tc>
          <w:tcPr>
            <w:tcW w:w="254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Pr="004060DB" w:rsidRDefault="00B60980" w:rsidP="00453ABA">
            <w:pPr>
              <w:pStyle w:val="BlockText"/>
              <w:shd w:val="clear" w:color="auto" w:fill="FFFFFF"/>
              <w:spacing w:after="20"/>
              <w:jc w:val="center"/>
              <w:rPr>
                <w:rFonts w:cs="Arial"/>
                <w:color w:val="0000FF"/>
                <w:sz w:val="20"/>
              </w:rPr>
            </w:pPr>
            <w:r w:rsidRPr="00952993">
              <w:rPr>
                <w:rFonts w:cs="Arial"/>
                <w:color w:val="0000FF"/>
                <w:sz w:val="20"/>
              </w:rPr>
              <w:t>Investment Funds WG</w:t>
            </w:r>
          </w:p>
        </w:tc>
        <w:tc>
          <w:tcPr>
            <w:tcW w:w="2546" w:type="dxa"/>
            <w:gridSpan w:val="2"/>
            <w:tcBorders>
              <w:top w:val="nil"/>
              <w:left w:val="nil"/>
              <w:bottom w:val="single" w:sz="8" w:space="0" w:color="auto"/>
              <w:right w:val="single" w:sz="8" w:space="0" w:color="auto"/>
            </w:tcBorders>
            <w:shd w:val="clear" w:color="auto" w:fill="FFFFFF"/>
            <w:vAlign w:val="center"/>
          </w:tcPr>
          <w:p w:rsidR="00B60980" w:rsidRPr="00952993" w:rsidRDefault="00B60980" w:rsidP="00453ABA">
            <w:pPr>
              <w:pStyle w:val="BlockText"/>
              <w:shd w:val="clear" w:color="auto" w:fill="FFFFFF"/>
              <w:spacing w:after="20"/>
              <w:jc w:val="center"/>
              <w:rPr>
                <w:rFonts w:eastAsia="Times New Roman" w:cs="Arial"/>
                <w:sz w:val="20"/>
              </w:rPr>
            </w:pPr>
            <w:r w:rsidRPr="00952993">
              <w:rPr>
                <w:rFonts w:cs="Arial"/>
                <w:color w:val="0000FF"/>
                <w:sz w:val="20"/>
              </w:rPr>
              <w:t>Corporate Action WG</w:t>
            </w:r>
          </w:p>
        </w:tc>
        <w:tc>
          <w:tcPr>
            <w:tcW w:w="2537" w:type="dxa"/>
            <w:gridSpan w:val="2"/>
            <w:tcBorders>
              <w:top w:val="nil"/>
              <w:left w:val="nil"/>
              <w:bottom w:val="single" w:sz="8" w:space="0" w:color="auto"/>
              <w:right w:val="single" w:sz="8" w:space="0" w:color="auto"/>
            </w:tcBorders>
            <w:shd w:val="clear" w:color="auto" w:fill="FFFFFF"/>
            <w:vAlign w:val="center"/>
          </w:tcPr>
          <w:p w:rsidR="00B60980" w:rsidRPr="00952993" w:rsidRDefault="00B60980" w:rsidP="00453ABA">
            <w:pPr>
              <w:pStyle w:val="BlockText"/>
              <w:shd w:val="clear" w:color="auto" w:fill="FFFFFF"/>
              <w:spacing w:after="20"/>
              <w:jc w:val="center"/>
              <w:rPr>
                <w:sz w:val="20"/>
              </w:rPr>
            </w:pPr>
            <w:r w:rsidRPr="00952993">
              <w:rPr>
                <w:color w:val="0000FF"/>
                <w:sz w:val="20"/>
              </w:rPr>
              <w:t>Settlement and Reconciliation WG</w:t>
            </w:r>
          </w:p>
        </w:tc>
      </w:tr>
      <w:tr w:rsidR="00B60980" w:rsidRPr="00AD75B6" w:rsidTr="00453ABA">
        <w:trPr>
          <w:gridAfter w:val="2"/>
          <w:wAfter w:w="130" w:type="dxa"/>
          <w:cantSplit/>
        </w:trPr>
        <w:tc>
          <w:tcPr>
            <w:tcW w:w="220" w:type="dxa"/>
            <w:gridSpan w:val="4"/>
            <w:vAlign w:val="center"/>
          </w:tcPr>
          <w:p w:rsidR="00B60980" w:rsidRDefault="00B60980" w:rsidP="00453ABA">
            <w:pPr>
              <w:spacing w:before="40" w:after="20"/>
              <w:rPr>
                <w:rFonts w:ascii="Calibri" w:hAnsi="Calibri"/>
                <w:sz w:val="24"/>
                <w:szCs w:val="24"/>
              </w:rPr>
            </w:pPr>
            <w:r w:rsidRPr="00AD75B6">
              <w:t> </w:t>
            </w:r>
          </w:p>
        </w:tc>
        <w:tc>
          <w:tcPr>
            <w:tcW w:w="1710" w:type="dxa"/>
            <w:gridSpan w:val="2"/>
            <w:tcBorders>
              <w:top w:val="nil"/>
              <w:left w:val="single" w:sz="8"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Pr="009934BA" w:rsidRDefault="00B60980" w:rsidP="00453ABA">
            <w:pPr>
              <w:spacing w:before="40" w:after="20"/>
              <w:rPr>
                <w:rFonts w:cs="Arial"/>
                <w:sz w:val="20"/>
              </w:rPr>
            </w:pPr>
            <w:r>
              <w:rPr>
                <w:rFonts w:cs="Arial"/>
                <w:sz w:val="20"/>
              </w:rPr>
              <w:t xml:space="preserve">15:30 </w:t>
            </w:r>
            <w:r w:rsidRPr="009934BA">
              <w:rPr>
                <w:rFonts w:cs="Arial"/>
                <w:sz w:val="20"/>
              </w:rPr>
              <w:t>– 15:</w:t>
            </w:r>
            <w:r>
              <w:rPr>
                <w:rFonts w:cs="Arial"/>
                <w:sz w:val="20"/>
              </w:rPr>
              <w:t>45</w:t>
            </w:r>
          </w:p>
        </w:tc>
        <w:tc>
          <w:tcPr>
            <w:tcW w:w="7628" w:type="dxa"/>
            <w:gridSpan w:val="6"/>
            <w:tcBorders>
              <w:top w:val="nil"/>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Pr="009D0C05" w:rsidRDefault="00B60980" w:rsidP="00453ABA">
            <w:pPr>
              <w:spacing w:before="40" w:after="20"/>
              <w:rPr>
                <w:rFonts w:cs="Arial"/>
                <w:b/>
                <w:sz w:val="20"/>
              </w:rPr>
            </w:pPr>
            <w:r w:rsidRPr="009D0C05">
              <w:rPr>
                <w:rFonts w:cs="Arial"/>
                <w:b/>
                <w:sz w:val="20"/>
              </w:rPr>
              <w:t>Coffee Break</w:t>
            </w:r>
          </w:p>
        </w:tc>
      </w:tr>
      <w:tr w:rsidR="00B60980" w:rsidRPr="00AD75B6" w:rsidTr="00453ABA">
        <w:trPr>
          <w:gridAfter w:val="2"/>
          <w:wAfter w:w="130" w:type="dxa"/>
          <w:cantSplit/>
          <w:trHeight w:val="506"/>
        </w:trPr>
        <w:tc>
          <w:tcPr>
            <w:tcW w:w="220" w:type="dxa"/>
            <w:gridSpan w:val="4"/>
            <w:tcBorders>
              <w:right w:val="single" w:sz="4" w:space="0" w:color="auto"/>
            </w:tcBorders>
            <w:vAlign w:val="center"/>
          </w:tcPr>
          <w:p w:rsidR="00B60980" w:rsidRPr="00AD75B6" w:rsidRDefault="00B60980" w:rsidP="00453ABA">
            <w:pPr>
              <w:spacing w:before="40" w:after="20"/>
            </w:pP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60980" w:rsidRPr="00AD75B6" w:rsidRDefault="00B60980" w:rsidP="00453ABA">
            <w:pPr>
              <w:spacing w:before="40" w:after="20"/>
              <w:rPr>
                <w:rFonts w:cs="Arial"/>
                <w:sz w:val="20"/>
              </w:rPr>
            </w:pPr>
            <w:r>
              <w:rPr>
                <w:rFonts w:cs="Arial"/>
                <w:sz w:val="20"/>
              </w:rPr>
              <w:t>15:45</w:t>
            </w:r>
            <w:r w:rsidRPr="00AD75B6">
              <w:rPr>
                <w:rFonts w:cs="Arial"/>
                <w:sz w:val="20"/>
              </w:rPr>
              <w:t xml:space="preserve"> – 17:</w:t>
            </w:r>
            <w:r>
              <w:rPr>
                <w:rFonts w:cs="Arial"/>
                <w:sz w:val="20"/>
              </w:rPr>
              <w:t>45</w:t>
            </w:r>
          </w:p>
        </w:tc>
        <w:tc>
          <w:tcPr>
            <w:tcW w:w="258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60980" w:rsidRPr="003A738D" w:rsidRDefault="00B60980" w:rsidP="00453ABA">
            <w:pPr>
              <w:pStyle w:val="BlockText"/>
              <w:shd w:val="clear" w:color="auto" w:fill="FFFFFF"/>
              <w:spacing w:after="20"/>
              <w:jc w:val="center"/>
              <w:rPr>
                <w:rFonts w:cs="Arial"/>
                <w:color w:val="0000FF"/>
                <w:sz w:val="20"/>
              </w:rPr>
            </w:pPr>
            <w:r w:rsidRPr="00994F5E">
              <w:rPr>
                <w:rFonts w:cs="Arial"/>
                <w:color w:val="0000FF"/>
                <w:sz w:val="20"/>
              </w:rPr>
              <w:t>Investment Funds WG</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0980" w:rsidRPr="003A738D" w:rsidRDefault="00B60980" w:rsidP="00453ABA">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24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60980" w:rsidRPr="003A738D" w:rsidRDefault="00B60980" w:rsidP="00453ABA">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r w:rsidR="00B60980" w:rsidRPr="00AD75B6" w:rsidTr="00453ABA">
        <w:trPr>
          <w:gridAfter w:val="2"/>
          <w:wAfter w:w="130" w:type="dxa"/>
          <w:cantSplit/>
        </w:trPr>
        <w:tc>
          <w:tcPr>
            <w:tcW w:w="9558" w:type="dxa"/>
            <w:gridSpan w:val="12"/>
            <w:tcBorders>
              <w:top w:val="nil"/>
              <w:left w:val="single" w:sz="8" w:space="0" w:color="auto"/>
              <w:bottom w:val="single" w:sz="8" w:space="0" w:color="auto"/>
              <w:right w:val="single" w:sz="8" w:space="0" w:color="auto"/>
            </w:tcBorders>
            <w:shd w:val="clear" w:color="auto" w:fill="FF6D4B"/>
            <w:tcMar>
              <w:top w:w="0" w:type="dxa"/>
              <w:left w:w="108" w:type="dxa"/>
              <w:bottom w:w="0" w:type="dxa"/>
              <w:right w:w="108" w:type="dxa"/>
            </w:tcMar>
            <w:vAlign w:val="center"/>
          </w:tcPr>
          <w:p w:rsidR="00B60980" w:rsidRPr="000D0026" w:rsidRDefault="00B60980" w:rsidP="00453ABA">
            <w:pPr>
              <w:spacing w:before="40" w:after="20"/>
              <w:rPr>
                <w:b/>
                <w:color w:val="FFFFFF" w:themeColor="background1"/>
                <w:sz w:val="20"/>
              </w:rPr>
            </w:pPr>
            <w:r w:rsidRPr="000D0026">
              <w:rPr>
                <w:rFonts w:cs="Arial"/>
                <w:b/>
                <w:color w:val="FFFFFF" w:themeColor="background1"/>
                <w:sz w:val="20"/>
              </w:rPr>
              <w:lastRenderedPageBreak/>
              <w:t>Evening</w:t>
            </w:r>
          </w:p>
        </w:tc>
      </w:tr>
      <w:tr w:rsidR="00B60980" w:rsidRPr="00AD75B6" w:rsidTr="00453ABA">
        <w:trPr>
          <w:gridAfter w:val="2"/>
          <w:wAfter w:w="130" w:type="dxa"/>
          <w:cantSplit/>
        </w:trPr>
        <w:tc>
          <w:tcPr>
            <w:tcW w:w="105" w:type="dxa"/>
            <w:shd w:val="clear" w:color="auto" w:fill="FFFFFF" w:themeFill="background1"/>
            <w:vAlign w:val="center"/>
          </w:tcPr>
          <w:p w:rsidR="00B60980" w:rsidRDefault="00B60980" w:rsidP="00453ABA">
            <w:pPr>
              <w:spacing w:before="240" w:after="240"/>
              <w:rPr>
                <w:rFonts w:ascii="Calibri" w:hAnsi="Calibri"/>
                <w:sz w:val="24"/>
                <w:szCs w:val="24"/>
              </w:rPr>
            </w:pPr>
            <w:r w:rsidRPr="00AD75B6">
              <w:t> </w:t>
            </w:r>
          </w:p>
        </w:tc>
        <w:tc>
          <w:tcPr>
            <w:tcW w:w="1701" w:type="dxa"/>
            <w:gridSpan w:val="4"/>
            <w:tcBorders>
              <w:top w:val="nil"/>
              <w:left w:val="single" w:sz="8" w:space="0" w:color="auto"/>
              <w:bottom w:val="single" w:sz="8" w:space="0" w:color="auto"/>
              <w:right w:val="single" w:sz="8" w:space="0" w:color="auto"/>
            </w:tcBorders>
            <w:shd w:val="clear" w:color="auto" w:fill="D9E2FF"/>
            <w:tcMar>
              <w:top w:w="0" w:type="dxa"/>
              <w:left w:w="108" w:type="dxa"/>
              <w:bottom w:w="0" w:type="dxa"/>
              <w:right w:w="108" w:type="dxa"/>
            </w:tcMar>
            <w:vAlign w:val="center"/>
          </w:tcPr>
          <w:p w:rsidR="00B60980" w:rsidRPr="000D0026" w:rsidRDefault="00B60980" w:rsidP="00453ABA">
            <w:pPr>
              <w:spacing w:before="240" w:after="240"/>
              <w:rPr>
                <w:rFonts w:cs="Arial"/>
                <w:color w:val="0000FF"/>
                <w:sz w:val="20"/>
              </w:rPr>
            </w:pPr>
            <w:r w:rsidRPr="000D0026">
              <w:rPr>
                <w:rFonts w:cs="Arial"/>
                <w:color w:val="0000FF"/>
                <w:sz w:val="20"/>
              </w:rPr>
              <w:t>18:15 – 21:00</w:t>
            </w:r>
          </w:p>
        </w:tc>
        <w:tc>
          <w:tcPr>
            <w:tcW w:w="7752" w:type="dxa"/>
            <w:gridSpan w:val="7"/>
            <w:tcBorders>
              <w:top w:val="nil"/>
              <w:left w:val="nil"/>
              <w:bottom w:val="single" w:sz="8" w:space="0" w:color="auto"/>
              <w:right w:val="single" w:sz="8" w:space="0" w:color="auto"/>
            </w:tcBorders>
            <w:shd w:val="clear" w:color="auto" w:fill="D9E2FF"/>
            <w:tcMar>
              <w:top w:w="0" w:type="dxa"/>
              <w:left w:w="108" w:type="dxa"/>
              <w:bottom w:w="0" w:type="dxa"/>
              <w:right w:w="108" w:type="dxa"/>
            </w:tcMar>
            <w:vAlign w:val="center"/>
          </w:tcPr>
          <w:p w:rsidR="00B60980" w:rsidRPr="00042C3D" w:rsidRDefault="00B60980" w:rsidP="00453ABA">
            <w:pPr>
              <w:jc w:val="center"/>
              <w:rPr>
                <w:rFonts w:cs="Arial"/>
                <w:b/>
                <w:color w:val="0000FF"/>
                <w:sz w:val="28"/>
                <w:szCs w:val="28"/>
              </w:rPr>
            </w:pPr>
            <w:r w:rsidRPr="00042C3D">
              <w:rPr>
                <w:rFonts w:cs="Arial"/>
                <w:b/>
                <w:color w:val="0000FF"/>
                <w:sz w:val="28"/>
                <w:szCs w:val="28"/>
              </w:rPr>
              <w:t>Evening Event</w:t>
            </w:r>
          </w:p>
          <w:p w:rsidR="00B60980" w:rsidRPr="00042C3D" w:rsidRDefault="00B60980" w:rsidP="00453ABA">
            <w:pPr>
              <w:jc w:val="center"/>
              <w:rPr>
                <w:rFonts w:cs="Arial"/>
                <w:b/>
                <w:color w:val="0000FF"/>
                <w:sz w:val="28"/>
                <w:szCs w:val="28"/>
              </w:rPr>
            </w:pPr>
            <w:r w:rsidRPr="00042C3D">
              <w:rPr>
                <w:rFonts w:cs="Arial"/>
                <w:b/>
                <w:color w:val="0000FF"/>
                <w:sz w:val="28"/>
                <w:szCs w:val="28"/>
              </w:rPr>
              <w:t>Sponsored by the London Stock Exchange</w:t>
            </w:r>
          </w:p>
          <w:p w:rsidR="00B60980" w:rsidRPr="00042C3D" w:rsidRDefault="00B60980" w:rsidP="00453ABA">
            <w:pPr>
              <w:jc w:val="center"/>
              <w:rPr>
                <w:rFonts w:cs="Arial"/>
                <w:b/>
                <w:color w:val="0000FF"/>
                <w:sz w:val="28"/>
                <w:szCs w:val="28"/>
              </w:rPr>
            </w:pPr>
            <w:r w:rsidRPr="00042C3D">
              <w:rPr>
                <w:rFonts w:cs="Arial"/>
                <w:b/>
                <w:color w:val="0000FF"/>
                <w:sz w:val="28"/>
                <w:szCs w:val="28"/>
              </w:rPr>
              <w:t>Reception, drinks and food</w:t>
            </w:r>
          </w:p>
          <w:p w:rsidR="00B60980" w:rsidRPr="000D0026" w:rsidRDefault="00B60980" w:rsidP="00453ABA">
            <w:pPr>
              <w:jc w:val="center"/>
              <w:rPr>
                <w:rFonts w:cs="Arial"/>
                <w:b/>
                <w:i/>
                <w:color w:val="0000FF"/>
                <w:sz w:val="24"/>
                <w:szCs w:val="24"/>
              </w:rPr>
            </w:pPr>
            <w:r w:rsidRPr="000D0026">
              <w:rPr>
                <w:rFonts w:cs="Arial"/>
                <w:b/>
                <w:i/>
                <w:color w:val="0000FF"/>
                <w:sz w:val="24"/>
                <w:szCs w:val="24"/>
              </w:rPr>
              <w:t>(Paternoster Square, London)</w:t>
            </w:r>
          </w:p>
        </w:tc>
      </w:tr>
    </w:tbl>
    <w:p w:rsidR="00B60980" w:rsidRDefault="00B60980" w:rsidP="00B60980">
      <w:pPr>
        <w:pStyle w:val="BlockText"/>
        <w:shd w:val="clear" w:color="auto" w:fill="FFFFFF"/>
        <w:spacing w:before="0"/>
        <w:rPr>
          <w:rFonts w:eastAsia="Times New Roman"/>
          <w:b/>
          <w:bCs/>
          <w:sz w:val="20"/>
        </w:rPr>
      </w:pPr>
    </w:p>
    <w:p w:rsidR="00B60980" w:rsidRDefault="00B60980" w:rsidP="00B60980">
      <w:pPr>
        <w:pStyle w:val="BlockText"/>
        <w:shd w:val="clear" w:color="auto" w:fill="FFFFFF"/>
        <w:spacing w:before="0"/>
        <w:rPr>
          <w:rFonts w:eastAsia="Times New Roman"/>
          <w:b/>
          <w:bCs/>
          <w:sz w:val="20"/>
        </w:rPr>
      </w:pPr>
    </w:p>
    <w:p w:rsidR="00B60980" w:rsidRDefault="00B60980" w:rsidP="00B60980">
      <w:pPr>
        <w:pStyle w:val="BlockText"/>
        <w:shd w:val="clear" w:color="auto" w:fill="FFFFFF"/>
        <w:spacing w:before="0"/>
        <w:rPr>
          <w:rFonts w:eastAsia="Times New Roman"/>
          <w:b/>
          <w:bCs/>
          <w:sz w:val="20"/>
        </w:rPr>
      </w:pPr>
    </w:p>
    <w:tbl>
      <w:tblPr>
        <w:tblW w:w="0" w:type="auto"/>
        <w:tblCellMar>
          <w:left w:w="0" w:type="dxa"/>
          <w:right w:w="0" w:type="dxa"/>
        </w:tblCellMar>
        <w:tblLook w:val="00A0" w:firstRow="1" w:lastRow="0" w:firstColumn="1" w:lastColumn="0" w:noHBand="0" w:noVBand="0"/>
      </w:tblPr>
      <w:tblGrid>
        <w:gridCol w:w="105"/>
        <w:gridCol w:w="1701"/>
        <w:gridCol w:w="2697"/>
        <w:gridCol w:w="2551"/>
        <w:gridCol w:w="2420"/>
      </w:tblGrid>
      <w:tr w:rsidR="00B60980" w:rsidRPr="00B36457" w:rsidTr="00453ABA">
        <w:trPr>
          <w:cantSplit/>
          <w:trHeight w:val="391"/>
        </w:trPr>
        <w:tc>
          <w:tcPr>
            <w:tcW w:w="9474" w:type="dxa"/>
            <w:gridSpan w:val="5"/>
            <w:tcBorders>
              <w:top w:val="single" w:sz="8" w:space="0" w:color="auto"/>
              <w:left w:val="single" w:sz="8" w:space="0" w:color="auto"/>
              <w:bottom w:val="double" w:sz="4" w:space="0" w:color="auto"/>
              <w:right w:val="single" w:sz="8" w:space="0" w:color="auto"/>
            </w:tcBorders>
            <w:shd w:val="clear" w:color="auto" w:fill="3366FF"/>
            <w:tcMar>
              <w:top w:w="0" w:type="dxa"/>
              <w:left w:w="108" w:type="dxa"/>
              <w:bottom w:w="0" w:type="dxa"/>
              <w:right w:w="108" w:type="dxa"/>
            </w:tcMar>
            <w:vAlign w:val="center"/>
          </w:tcPr>
          <w:p w:rsidR="00B60980" w:rsidRPr="00B36457" w:rsidRDefault="00B60980" w:rsidP="00453ABA">
            <w:pPr>
              <w:spacing w:before="40" w:after="20"/>
              <w:rPr>
                <w:rFonts w:eastAsia="Times New Roman" w:cs="Arial"/>
                <w:b/>
                <w:sz w:val="32"/>
                <w:szCs w:val="32"/>
              </w:rPr>
            </w:pPr>
            <w:r w:rsidRPr="000D0026">
              <w:rPr>
                <w:b/>
                <w:color w:val="FFFFFF" w:themeColor="background1"/>
                <w:sz w:val="32"/>
                <w:szCs w:val="32"/>
              </w:rPr>
              <w:t>Wednesday 23th of April</w:t>
            </w:r>
          </w:p>
        </w:tc>
      </w:tr>
      <w:tr w:rsidR="00B60980" w:rsidRPr="00AD75B6" w:rsidTr="00453ABA">
        <w:trPr>
          <w:cantSplit/>
        </w:trPr>
        <w:tc>
          <w:tcPr>
            <w:tcW w:w="9474" w:type="dxa"/>
            <w:gridSpan w:val="5"/>
            <w:tcBorders>
              <w:top w:val="nil"/>
              <w:left w:val="single" w:sz="8" w:space="0" w:color="auto"/>
              <w:bottom w:val="single" w:sz="8" w:space="0" w:color="auto"/>
              <w:right w:val="single" w:sz="8" w:space="0" w:color="auto"/>
            </w:tcBorders>
            <w:shd w:val="clear" w:color="auto" w:fill="FF6D4B"/>
            <w:tcMar>
              <w:top w:w="0" w:type="dxa"/>
              <w:left w:w="108" w:type="dxa"/>
              <w:bottom w:w="0" w:type="dxa"/>
              <w:right w:w="108" w:type="dxa"/>
            </w:tcMar>
            <w:vAlign w:val="center"/>
          </w:tcPr>
          <w:p w:rsidR="00B60980" w:rsidRPr="000D0026" w:rsidRDefault="00B60980" w:rsidP="00453ABA">
            <w:pPr>
              <w:spacing w:before="40" w:after="20"/>
              <w:rPr>
                <w:b/>
                <w:color w:val="FFFFFF" w:themeColor="background1"/>
                <w:sz w:val="20"/>
              </w:rPr>
            </w:pPr>
            <w:r w:rsidRPr="000D0026">
              <w:rPr>
                <w:rFonts w:cs="Arial"/>
                <w:b/>
                <w:color w:val="FFFFFF" w:themeColor="background1"/>
                <w:sz w:val="20"/>
              </w:rPr>
              <w:t xml:space="preserve">Morning </w:t>
            </w:r>
          </w:p>
        </w:tc>
      </w:tr>
      <w:tr w:rsidR="00B60980" w:rsidRPr="00AD75B6" w:rsidTr="00453ABA">
        <w:trPr>
          <w:cantSplit/>
        </w:trPr>
        <w:tc>
          <w:tcPr>
            <w:tcW w:w="105" w:type="dxa"/>
            <w:vAlign w:val="center"/>
          </w:tcPr>
          <w:p w:rsidR="00B60980" w:rsidRDefault="00B60980" w:rsidP="00453ABA">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Default="00B60980" w:rsidP="00453ABA">
            <w:pPr>
              <w:spacing w:beforeLines="40" w:before="96" w:afterLines="20" w:after="48"/>
              <w:rPr>
                <w:rFonts w:eastAsia="Times New Roman" w:cs="Arial"/>
                <w:sz w:val="20"/>
              </w:rPr>
            </w:pPr>
            <w:r w:rsidRPr="00AD75B6">
              <w:rPr>
                <w:rFonts w:cs="Arial"/>
                <w:sz w:val="20"/>
              </w:rPr>
              <w:t>09:00 – 10:</w:t>
            </w:r>
            <w:r>
              <w:rPr>
                <w:rFonts w:cs="Arial"/>
                <w:sz w:val="20"/>
              </w:rPr>
              <w:t>45</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Pr="00941049" w:rsidRDefault="00B60980" w:rsidP="00453ABA">
            <w:pPr>
              <w:pStyle w:val="BlockText"/>
              <w:shd w:val="clear" w:color="auto" w:fill="FFFFFF"/>
              <w:spacing w:after="20"/>
              <w:jc w:val="center"/>
              <w:rPr>
                <w:rFonts w:cs="Arial"/>
                <w:color w:val="0000FF"/>
                <w:sz w:val="20"/>
              </w:rPr>
            </w:pPr>
            <w:r w:rsidRPr="00994F5E">
              <w:rPr>
                <w:rFonts w:cs="Arial"/>
                <w:color w:val="0000FF"/>
                <w:sz w:val="20"/>
              </w:rPr>
              <w:t>Investment Funds WG</w:t>
            </w:r>
          </w:p>
        </w:tc>
        <w:tc>
          <w:tcPr>
            <w:tcW w:w="2551" w:type="dxa"/>
            <w:tcBorders>
              <w:top w:val="nil"/>
              <w:left w:val="nil"/>
              <w:bottom w:val="single" w:sz="8" w:space="0" w:color="auto"/>
              <w:right w:val="single" w:sz="8" w:space="0" w:color="auto"/>
            </w:tcBorders>
            <w:shd w:val="clear" w:color="auto" w:fill="FFFFFF"/>
            <w:vAlign w:val="center"/>
          </w:tcPr>
          <w:p w:rsidR="00B60980" w:rsidRDefault="00B60980" w:rsidP="00453ABA">
            <w:pPr>
              <w:pStyle w:val="BlockText"/>
              <w:shd w:val="clear" w:color="auto" w:fill="FFFFFF"/>
              <w:spacing w:after="20"/>
              <w:jc w:val="center"/>
              <w:rPr>
                <w:rFonts w:eastAsia="Times New Roman" w:cs="Arial"/>
                <w:sz w:val="20"/>
              </w:rPr>
            </w:pPr>
            <w:r>
              <w:rPr>
                <w:rFonts w:cs="Arial"/>
                <w:color w:val="0000FF"/>
                <w:sz w:val="20"/>
              </w:rPr>
              <w:t>Corporate Action</w:t>
            </w:r>
            <w:r w:rsidRPr="00994F5E">
              <w:rPr>
                <w:rFonts w:cs="Arial"/>
                <w:color w:val="0000FF"/>
                <w:sz w:val="20"/>
              </w:rPr>
              <w:t xml:space="preserve"> WG</w:t>
            </w:r>
          </w:p>
        </w:tc>
        <w:tc>
          <w:tcPr>
            <w:tcW w:w="2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Pr="00AD75B6" w:rsidRDefault="00B60980" w:rsidP="00453ABA">
            <w:pPr>
              <w:pStyle w:val="BlockText"/>
              <w:shd w:val="clear" w:color="auto" w:fill="FFFFFF"/>
              <w:spacing w:after="20"/>
              <w:jc w:val="center"/>
              <w:rPr>
                <w:sz w:val="20"/>
              </w:rPr>
            </w:pPr>
            <w:r w:rsidRPr="00AD75B6">
              <w:rPr>
                <w:color w:val="0000FF"/>
                <w:sz w:val="20"/>
              </w:rPr>
              <w:t>Settlement and Reconciliation WG</w:t>
            </w:r>
            <w:r w:rsidRPr="00774042">
              <w:rPr>
                <w:rFonts w:cs="Arial"/>
                <w:b/>
                <w:color w:val="FF0000"/>
                <w:sz w:val="20"/>
              </w:rPr>
              <w:t xml:space="preserve"> </w:t>
            </w:r>
          </w:p>
        </w:tc>
      </w:tr>
      <w:tr w:rsidR="00B60980" w:rsidRPr="00AD75B6" w:rsidTr="00453ABA">
        <w:trPr>
          <w:cantSplit/>
        </w:trPr>
        <w:tc>
          <w:tcPr>
            <w:tcW w:w="105" w:type="dxa"/>
            <w:shd w:val="clear" w:color="auto" w:fill="FFFFFF" w:themeFill="background1"/>
            <w:vAlign w:val="center"/>
          </w:tcPr>
          <w:p w:rsidR="00B60980" w:rsidRDefault="00B60980" w:rsidP="00453ABA">
            <w:pPr>
              <w:spacing w:before="40" w:after="20"/>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Default="00B60980" w:rsidP="00453ABA">
            <w:pPr>
              <w:spacing w:before="40" w:after="20"/>
              <w:rPr>
                <w:rFonts w:eastAsia="Times New Roman" w:cs="Arial"/>
                <w:sz w:val="20"/>
              </w:rPr>
            </w:pPr>
            <w:r w:rsidRPr="00AD75B6">
              <w:rPr>
                <w:rFonts w:cs="Arial"/>
                <w:sz w:val="20"/>
              </w:rPr>
              <w:t>10:45 – 11:00</w:t>
            </w:r>
          </w:p>
        </w:tc>
        <w:tc>
          <w:tcPr>
            <w:tcW w:w="7668"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Pr="009D0C05" w:rsidRDefault="00B60980" w:rsidP="00453ABA">
            <w:pPr>
              <w:spacing w:before="40" w:after="20"/>
              <w:rPr>
                <w:b/>
                <w:sz w:val="20"/>
              </w:rPr>
            </w:pPr>
            <w:r w:rsidRPr="009D0C05">
              <w:rPr>
                <w:b/>
                <w:sz w:val="20"/>
              </w:rPr>
              <w:t>Coffee Break</w:t>
            </w:r>
          </w:p>
        </w:tc>
      </w:tr>
      <w:tr w:rsidR="00B60980" w:rsidRPr="00AD75B6" w:rsidTr="00453ABA">
        <w:trPr>
          <w:cantSplit/>
        </w:trPr>
        <w:tc>
          <w:tcPr>
            <w:tcW w:w="105" w:type="dxa"/>
            <w:vAlign w:val="center"/>
          </w:tcPr>
          <w:p w:rsidR="00B60980" w:rsidRDefault="00B60980" w:rsidP="00453ABA">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Default="00B60980" w:rsidP="00453ABA">
            <w:pPr>
              <w:spacing w:beforeLines="40" w:before="96" w:afterLines="20" w:after="48"/>
              <w:rPr>
                <w:rFonts w:eastAsia="Times New Roman" w:cs="Arial"/>
                <w:sz w:val="20"/>
              </w:rPr>
            </w:pPr>
            <w:r>
              <w:rPr>
                <w:rFonts w:cs="Arial"/>
                <w:sz w:val="20"/>
              </w:rPr>
              <w:t>11:00</w:t>
            </w:r>
            <w:r w:rsidRPr="00AD75B6">
              <w:rPr>
                <w:rFonts w:cs="Arial"/>
                <w:sz w:val="20"/>
              </w:rPr>
              <w:t xml:space="preserve"> – 12:30</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Pr="00EC04AA" w:rsidRDefault="00B60980" w:rsidP="00453ABA">
            <w:pPr>
              <w:pStyle w:val="BlockText"/>
              <w:shd w:val="clear" w:color="auto" w:fill="FFFFFF"/>
              <w:spacing w:after="20"/>
              <w:jc w:val="center"/>
              <w:rPr>
                <w:rFonts w:cs="Arial"/>
                <w:color w:val="0000FF"/>
                <w:sz w:val="20"/>
              </w:rPr>
            </w:pPr>
            <w:r w:rsidRPr="00994F5E">
              <w:rPr>
                <w:rFonts w:cs="Arial"/>
                <w:color w:val="0000FF"/>
                <w:sz w:val="20"/>
              </w:rPr>
              <w:t>Investment Funds WG</w:t>
            </w:r>
          </w:p>
        </w:tc>
        <w:tc>
          <w:tcPr>
            <w:tcW w:w="2551" w:type="dxa"/>
            <w:tcBorders>
              <w:top w:val="nil"/>
              <w:left w:val="nil"/>
              <w:bottom w:val="single" w:sz="8" w:space="0" w:color="auto"/>
              <w:right w:val="single" w:sz="8" w:space="0" w:color="auto"/>
            </w:tcBorders>
            <w:shd w:val="clear" w:color="auto" w:fill="FFFFFF"/>
            <w:vAlign w:val="center"/>
          </w:tcPr>
          <w:p w:rsidR="00B60980" w:rsidRPr="00EC04AA" w:rsidRDefault="00B60980" w:rsidP="00453ABA">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2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Pr="00EC04AA" w:rsidRDefault="00B60980" w:rsidP="00453ABA">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r w:rsidR="00B60980" w:rsidRPr="00AD75B6" w:rsidTr="00453ABA">
        <w:trPr>
          <w:cantSplit/>
        </w:trPr>
        <w:tc>
          <w:tcPr>
            <w:tcW w:w="105" w:type="dxa"/>
            <w:tcBorders>
              <w:top w:val="nil"/>
              <w:left w:val="nil"/>
              <w:bottom w:val="double" w:sz="4" w:space="0" w:color="auto"/>
              <w:right w:val="nil"/>
            </w:tcBorders>
            <w:shd w:val="clear" w:color="auto" w:fill="FFFFFF" w:themeFill="background1"/>
            <w:vAlign w:val="center"/>
          </w:tcPr>
          <w:p w:rsidR="00B60980" w:rsidRDefault="00B60980" w:rsidP="00453ABA">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Pr="00313817" w:rsidRDefault="00B60980" w:rsidP="00453ABA">
            <w:pPr>
              <w:spacing w:beforeLines="40" w:before="96" w:afterLines="20" w:after="48"/>
              <w:rPr>
                <w:rFonts w:cs="Arial"/>
                <w:sz w:val="20"/>
              </w:rPr>
            </w:pPr>
            <w:r w:rsidRPr="00AD75B6">
              <w:rPr>
                <w:rFonts w:cs="Arial"/>
                <w:sz w:val="20"/>
              </w:rPr>
              <w:t>12:30 – 13:30</w:t>
            </w:r>
          </w:p>
        </w:tc>
        <w:tc>
          <w:tcPr>
            <w:tcW w:w="7668"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Pr="00313817" w:rsidRDefault="00B60980" w:rsidP="00453ABA">
            <w:pPr>
              <w:spacing w:beforeLines="40" w:before="96" w:afterLines="20" w:after="48"/>
              <w:rPr>
                <w:rFonts w:cs="Arial"/>
                <w:sz w:val="20"/>
              </w:rPr>
            </w:pPr>
            <w:r w:rsidRPr="00EC04AA">
              <w:rPr>
                <w:rFonts w:cs="Arial"/>
                <w:b/>
                <w:sz w:val="20"/>
              </w:rPr>
              <w:t>Lunch</w:t>
            </w:r>
          </w:p>
        </w:tc>
      </w:tr>
      <w:tr w:rsidR="00B60980" w:rsidRPr="000D0026" w:rsidTr="00453ABA">
        <w:trPr>
          <w:cantSplit/>
        </w:trPr>
        <w:tc>
          <w:tcPr>
            <w:tcW w:w="9474" w:type="dxa"/>
            <w:gridSpan w:val="5"/>
            <w:tcBorders>
              <w:top w:val="nil"/>
              <w:left w:val="single" w:sz="8" w:space="0" w:color="auto"/>
              <w:bottom w:val="single" w:sz="8" w:space="0" w:color="auto"/>
              <w:right w:val="single" w:sz="8" w:space="0" w:color="auto"/>
            </w:tcBorders>
            <w:shd w:val="clear" w:color="auto" w:fill="FF6D4B"/>
            <w:tcMar>
              <w:top w:w="0" w:type="dxa"/>
              <w:left w:w="108" w:type="dxa"/>
              <w:bottom w:w="0" w:type="dxa"/>
              <w:right w:w="108" w:type="dxa"/>
            </w:tcMar>
            <w:vAlign w:val="center"/>
          </w:tcPr>
          <w:p w:rsidR="00B60980" w:rsidRPr="000D0026" w:rsidRDefault="00B60980" w:rsidP="00453ABA">
            <w:pPr>
              <w:spacing w:before="40" w:after="20"/>
              <w:rPr>
                <w:b/>
                <w:color w:val="FFFFFF" w:themeColor="background1"/>
                <w:sz w:val="20"/>
              </w:rPr>
            </w:pPr>
            <w:r w:rsidRPr="000D0026">
              <w:rPr>
                <w:rFonts w:cs="Arial"/>
                <w:b/>
                <w:color w:val="FFFFFF" w:themeColor="background1"/>
                <w:sz w:val="20"/>
              </w:rPr>
              <w:t xml:space="preserve">Afternoon </w:t>
            </w:r>
          </w:p>
        </w:tc>
      </w:tr>
      <w:tr w:rsidR="00B60980" w:rsidRPr="00AD75B6" w:rsidTr="00453ABA">
        <w:trPr>
          <w:cantSplit/>
        </w:trPr>
        <w:tc>
          <w:tcPr>
            <w:tcW w:w="105" w:type="dxa"/>
            <w:vAlign w:val="center"/>
          </w:tcPr>
          <w:p w:rsidR="00B60980" w:rsidRDefault="00B60980" w:rsidP="00453ABA">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Default="00B60980" w:rsidP="00453ABA">
            <w:pPr>
              <w:spacing w:beforeLines="40" w:before="96" w:afterLines="20" w:after="48"/>
              <w:rPr>
                <w:rFonts w:eastAsia="Times New Roman" w:cs="Arial"/>
                <w:sz w:val="20"/>
              </w:rPr>
            </w:pPr>
            <w:r w:rsidRPr="00AD75B6">
              <w:rPr>
                <w:rFonts w:cs="Arial"/>
                <w:sz w:val="20"/>
              </w:rPr>
              <w:t>13:30 – 15:15</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Pr="00EC04AA" w:rsidRDefault="00B60980" w:rsidP="00453ABA">
            <w:pPr>
              <w:pStyle w:val="BlockText"/>
              <w:shd w:val="clear" w:color="auto" w:fill="FFFFFF"/>
              <w:spacing w:after="20"/>
              <w:jc w:val="center"/>
              <w:rPr>
                <w:rFonts w:cs="Arial"/>
                <w:color w:val="0000FF"/>
                <w:sz w:val="20"/>
              </w:rPr>
            </w:pPr>
            <w:r w:rsidRPr="00994F5E">
              <w:rPr>
                <w:rFonts w:cs="Arial"/>
                <w:color w:val="0000FF"/>
                <w:sz w:val="20"/>
              </w:rPr>
              <w:t>Investment Funds WG</w:t>
            </w:r>
          </w:p>
        </w:tc>
        <w:tc>
          <w:tcPr>
            <w:tcW w:w="2551" w:type="dxa"/>
            <w:tcBorders>
              <w:top w:val="nil"/>
              <w:left w:val="nil"/>
              <w:bottom w:val="single" w:sz="8" w:space="0" w:color="auto"/>
              <w:right w:val="single" w:sz="8" w:space="0" w:color="auto"/>
            </w:tcBorders>
            <w:shd w:val="clear" w:color="auto" w:fill="FFFFFF"/>
            <w:vAlign w:val="center"/>
          </w:tcPr>
          <w:p w:rsidR="00B60980" w:rsidRPr="00EC04AA" w:rsidRDefault="00B60980" w:rsidP="00453ABA">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2420" w:type="dxa"/>
            <w:tcBorders>
              <w:top w:val="nil"/>
              <w:left w:val="nil"/>
              <w:bottom w:val="single" w:sz="8" w:space="0" w:color="auto"/>
              <w:right w:val="single" w:sz="8" w:space="0" w:color="auto"/>
            </w:tcBorders>
            <w:shd w:val="clear" w:color="auto" w:fill="FFFFFF"/>
            <w:vAlign w:val="center"/>
          </w:tcPr>
          <w:p w:rsidR="00B60980" w:rsidRPr="00EC04AA" w:rsidRDefault="00B60980" w:rsidP="00453ABA">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r w:rsidR="00B60980" w:rsidRPr="00AD75B6" w:rsidTr="00453ABA">
        <w:trPr>
          <w:cantSplit/>
          <w:trHeight w:val="132"/>
        </w:trPr>
        <w:tc>
          <w:tcPr>
            <w:tcW w:w="105" w:type="dxa"/>
            <w:shd w:val="clear" w:color="auto" w:fill="FFFFFF" w:themeFill="background1"/>
            <w:vAlign w:val="center"/>
          </w:tcPr>
          <w:p w:rsidR="00B60980" w:rsidRDefault="00B60980" w:rsidP="00453ABA">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Pr="00D643F7" w:rsidRDefault="00B60980" w:rsidP="00453ABA">
            <w:pPr>
              <w:spacing w:beforeLines="40" w:before="96" w:afterLines="20" w:after="48"/>
              <w:rPr>
                <w:rFonts w:cs="Arial"/>
                <w:sz w:val="20"/>
              </w:rPr>
            </w:pPr>
            <w:r w:rsidRPr="00AD75B6">
              <w:rPr>
                <w:rFonts w:cs="Arial"/>
                <w:sz w:val="20"/>
              </w:rPr>
              <w:t>15:15 – 15:30</w:t>
            </w:r>
          </w:p>
        </w:tc>
        <w:tc>
          <w:tcPr>
            <w:tcW w:w="7668"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B60980" w:rsidRPr="009D0C05" w:rsidRDefault="00B60980" w:rsidP="00453ABA">
            <w:pPr>
              <w:spacing w:beforeLines="40" w:before="96" w:afterLines="20" w:after="48"/>
              <w:rPr>
                <w:rFonts w:cs="Arial"/>
                <w:b/>
                <w:sz w:val="20"/>
              </w:rPr>
            </w:pPr>
            <w:r w:rsidRPr="009D0C05">
              <w:rPr>
                <w:rFonts w:cs="Arial"/>
                <w:b/>
                <w:sz w:val="20"/>
              </w:rPr>
              <w:t>Coffee Break</w:t>
            </w:r>
          </w:p>
        </w:tc>
      </w:tr>
      <w:tr w:rsidR="00B60980" w:rsidRPr="00AD75B6" w:rsidTr="00453ABA">
        <w:trPr>
          <w:cantSplit/>
          <w:trHeight w:val="132"/>
        </w:trPr>
        <w:tc>
          <w:tcPr>
            <w:tcW w:w="105" w:type="dxa"/>
            <w:tcBorders>
              <w:top w:val="nil"/>
              <w:left w:val="nil"/>
              <w:bottom w:val="nil"/>
              <w:right w:val="nil"/>
            </w:tcBorders>
            <w:vAlign w:val="center"/>
          </w:tcPr>
          <w:p w:rsidR="00B60980" w:rsidRDefault="00B60980" w:rsidP="00453ABA">
            <w:pPr>
              <w:spacing w:beforeLines="40" w:before="96" w:afterLines="20" w:after="48"/>
              <w:rPr>
                <w:rFonts w:ascii="Calibri" w:hAnsi="Calibri"/>
                <w:sz w:val="24"/>
                <w:szCs w:val="24"/>
              </w:rPr>
            </w:pPr>
            <w:r w:rsidRPr="00AD75B6">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Default="00B60980" w:rsidP="00453ABA">
            <w:pPr>
              <w:spacing w:beforeLines="40" w:before="96" w:afterLines="20" w:after="48"/>
              <w:rPr>
                <w:rFonts w:eastAsia="Times New Roman" w:cs="Arial"/>
                <w:sz w:val="20"/>
              </w:rPr>
            </w:pPr>
            <w:r w:rsidRPr="00AD75B6">
              <w:rPr>
                <w:rFonts w:cs="Arial"/>
                <w:sz w:val="20"/>
              </w:rPr>
              <w:t>15:30 – 17:</w:t>
            </w:r>
            <w:r>
              <w:rPr>
                <w:rFonts w:cs="Arial"/>
                <w:sz w:val="20"/>
              </w:rPr>
              <w:t>00</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Pr="00EC04AA" w:rsidRDefault="00B60980" w:rsidP="00453ABA">
            <w:pPr>
              <w:pStyle w:val="BlockText"/>
              <w:shd w:val="clear" w:color="auto" w:fill="FFFFFF"/>
              <w:spacing w:after="20"/>
              <w:jc w:val="center"/>
              <w:rPr>
                <w:rFonts w:cs="Arial"/>
                <w:color w:val="0000FF"/>
                <w:sz w:val="20"/>
              </w:rPr>
            </w:pPr>
            <w:r w:rsidRPr="00994F5E">
              <w:rPr>
                <w:rFonts w:cs="Arial"/>
                <w:color w:val="0000FF"/>
                <w:sz w:val="20"/>
              </w:rPr>
              <w:t>Investment Funds WG</w:t>
            </w:r>
          </w:p>
        </w:tc>
        <w:tc>
          <w:tcPr>
            <w:tcW w:w="2551" w:type="dxa"/>
            <w:tcBorders>
              <w:top w:val="nil"/>
              <w:left w:val="nil"/>
              <w:bottom w:val="single" w:sz="8" w:space="0" w:color="auto"/>
              <w:right w:val="single" w:sz="8" w:space="0" w:color="auto"/>
            </w:tcBorders>
            <w:shd w:val="clear" w:color="auto" w:fill="FFFFFF"/>
            <w:vAlign w:val="center"/>
          </w:tcPr>
          <w:p w:rsidR="00B60980" w:rsidRPr="00EC04AA" w:rsidRDefault="00B60980" w:rsidP="00453ABA">
            <w:pPr>
              <w:pStyle w:val="BlockText"/>
              <w:shd w:val="clear" w:color="auto" w:fill="FFFFFF"/>
              <w:spacing w:after="20"/>
              <w:jc w:val="center"/>
              <w:rPr>
                <w:rFonts w:cs="Arial"/>
                <w:color w:val="0000FF"/>
                <w:sz w:val="20"/>
              </w:rPr>
            </w:pPr>
            <w:r>
              <w:rPr>
                <w:rFonts w:cs="Arial"/>
                <w:color w:val="0000FF"/>
                <w:sz w:val="20"/>
              </w:rPr>
              <w:t>Corporate Action</w:t>
            </w:r>
            <w:r w:rsidRPr="00994F5E">
              <w:rPr>
                <w:rFonts w:cs="Arial"/>
                <w:color w:val="0000FF"/>
                <w:sz w:val="20"/>
              </w:rPr>
              <w:t xml:space="preserve"> WG</w:t>
            </w:r>
          </w:p>
        </w:tc>
        <w:tc>
          <w:tcPr>
            <w:tcW w:w="2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60980" w:rsidRPr="00EC04AA" w:rsidRDefault="00B60980" w:rsidP="00453ABA">
            <w:pPr>
              <w:pStyle w:val="BlockText"/>
              <w:shd w:val="clear" w:color="auto" w:fill="FFFFFF"/>
              <w:spacing w:after="20"/>
              <w:jc w:val="center"/>
              <w:rPr>
                <w:rFonts w:cs="Arial"/>
                <w:b/>
                <w:color w:val="FF0000"/>
                <w:sz w:val="20"/>
              </w:rPr>
            </w:pPr>
            <w:r w:rsidRPr="00AD75B6">
              <w:rPr>
                <w:color w:val="0000FF"/>
                <w:sz w:val="20"/>
              </w:rPr>
              <w:t>Settlement and Reconciliation WG</w:t>
            </w:r>
            <w:r w:rsidRPr="00774042">
              <w:rPr>
                <w:rFonts w:cs="Arial"/>
                <w:b/>
                <w:color w:val="FF0000"/>
                <w:sz w:val="20"/>
              </w:rPr>
              <w:t xml:space="preserve"> </w:t>
            </w:r>
          </w:p>
        </w:tc>
      </w:tr>
    </w:tbl>
    <w:p w:rsidR="003862A2" w:rsidRDefault="003862A2" w:rsidP="00B60980">
      <w:pPr>
        <w:pStyle w:val="BlockText"/>
        <w:shd w:val="clear" w:color="auto" w:fill="FFFFFF"/>
        <w:spacing w:beforeLines="40" w:before="96" w:afterLines="20" w:after="48"/>
        <w:jc w:val="center"/>
        <w:rPr>
          <w:b/>
          <w:sz w:val="36"/>
          <w:szCs w:val="36"/>
        </w:rPr>
      </w:pPr>
    </w:p>
    <w:p w:rsidR="00B60980" w:rsidRDefault="00B60980" w:rsidP="00B60980">
      <w:pPr>
        <w:pStyle w:val="BlockText"/>
        <w:shd w:val="clear" w:color="auto" w:fill="FFFFFF"/>
        <w:spacing w:beforeLines="40" w:before="96" w:afterLines="20" w:after="48"/>
        <w:jc w:val="center"/>
        <w:rPr>
          <w:b/>
          <w:sz w:val="36"/>
          <w:szCs w:val="36"/>
        </w:rPr>
      </w:pPr>
      <w:r>
        <w:rPr>
          <w:b/>
          <w:sz w:val="36"/>
          <w:szCs w:val="36"/>
        </w:rPr>
        <w:t>End</w:t>
      </w:r>
      <w:r w:rsidRPr="00D86372">
        <w:rPr>
          <w:b/>
          <w:sz w:val="36"/>
          <w:szCs w:val="36"/>
        </w:rPr>
        <w:t xml:space="preserve"> of Meeting </w:t>
      </w:r>
      <w:r w:rsidR="007212F6">
        <w:rPr>
          <w:b/>
          <w:sz w:val="36"/>
          <w:szCs w:val="36"/>
        </w:rPr>
        <w:t xml:space="preserve">(For CA and </w:t>
      </w:r>
      <w:proofErr w:type="spellStart"/>
      <w:r w:rsidR="007212F6">
        <w:rPr>
          <w:b/>
          <w:sz w:val="36"/>
          <w:szCs w:val="36"/>
        </w:rPr>
        <w:t>SnR</w:t>
      </w:r>
      <w:proofErr w:type="spellEnd"/>
      <w:r w:rsidR="007212F6">
        <w:rPr>
          <w:b/>
          <w:sz w:val="36"/>
          <w:szCs w:val="36"/>
        </w:rPr>
        <w:t>)</w:t>
      </w:r>
    </w:p>
    <w:p w:rsidR="006301BA" w:rsidRDefault="006301BA" w:rsidP="00A55054">
      <w:pPr>
        <w:spacing w:before="20" w:after="20"/>
        <w:rPr>
          <w:b/>
          <w:bCs/>
          <w:color w:val="FF0000"/>
          <w:lang w:val="en-GB"/>
        </w:rPr>
      </w:pPr>
    </w:p>
    <w:p w:rsidR="006301BA" w:rsidRDefault="006301BA" w:rsidP="00A55054">
      <w:pPr>
        <w:spacing w:before="20" w:after="20"/>
        <w:rPr>
          <w:b/>
          <w:bCs/>
          <w:color w:val="FF0000"/>
          <w:lang w:val="en-GB"/>
        </w:rPr>
      </w:pPr>
    </w:p>
    <w:p w:rsidR="006301BA" w:rsidRDefault="006301BA" w:rsidP="00A55054">
      <w:pPr>
        <w:spacing w:before="20" w:after="20"/>
        <w:rPr>
          <w:b/>
          <w:bCs/>
          <w:color w:val="FF0000"/>
          <w:lang w:val="en-GB"/>
        </w:rPr>
      </w:pPr>
    </w:p>
    <w:p w:rsidR="00747829" w:rsidRDefault="00747829"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3862A2" w:rsidRDefault="003862A2" w:rsidP="00A55054">
      <w:pPr>
        <w:spacing w:before="20" w:after="20"/>
        <w:rPr>
          <w:b/>
          <w:bCs/>
          <w:color w:val="FF0000"/>
          <w:lang w:val="en-GB"/>
        </w:rPr>
      </w:pPr>
    </w:p>
    <w:p w:rsidR="00747829" w:rsidRDefault="00747829" w:rsidP="00A55054">
      <w:pPr>
        <w:spacing w:before="20" w:after="20"/>
        <w:rPr>
          <w:b/>
          <w:bCs/>
          <w:color w:val="FF0000"/>
          <w:lang w:val="en-GB"/>
        </w:rPr>
      </w:pPr>
    </w:p>
    <w:p w:rsidR="00747829" w:rsidRDefault="00747829" w:rsidP="00747829">
      <w:pPr>
        <w:spacing w:before="240"/>
        <w:rPr>
          <w:b/>
          <w:sz w:val="32"/>
          <w:szCs w:val="32"/>
        </w:rPr>
      </w:pPr>
      <w:r w:rsidRPr="00DE2F9C">
        <w:rPr>
          <w:b/>
          <w:sz w:val="32"/>
          <w:szCs w:val="32"/>
        </w:rPr>
        <w:t>Meeting Agenda</w:t>
      </w:r>
    </w:p>
    <w:p w:rsidR="00CE2C0B" w:rsidRDefault="00CE2C0B" w:rsidP="00553CBF">
      <w:pPr>
        <w:numPr>
          <w:ilvl w:val="0"/>
          <w:numId w:val="8"/>
        </w:numPr>
        <w:spacing w:before="240"/>
        <w:rPr>
          <w:sz w:val="24"/>
          <w:szCs w:val="24"/>
          <w:lang w:val="en-GB"/>
        </w:rPr>
      </w:pPr>
      <w:r>
        <w:rPr>
          <w:sz w:val="24"/>
          <w:szCs w:val="24"/>
          <w:lang w:val="en-GB"/>
        </w:rPr>
        <w:t xml:space="preserve">APAC </w:t>
      </w:r>
    </w:p>
    <w:p w:rsidR="00C61FCA" w:rsidRDefault="00747829" w:rsidP="00CE2C0B">
      <w:pPr>
        <w:numPr>
          <w:ilvl w:val="1"/>
          <w:numId w:val="8"/>
        </w:numPr>
        <w:spacing w:before="240"/>
        <w:rPr>
          <w:sz w:val="24"/>
          <w:szCs w:val="24"/>
          <w:lang w:val="en-GB"/>
        </w:rPr>
      </w:pPr>
      <w:r w:rsidRPr="005A6AB7">
        <w:rPr>
          <w:sz w:val="24"/>
          <w:szCs w:val="24"/>
          <w:lang w:val="en-GB"/>
        </w:rPr>
        <w:t xml:space="preserve">IPO </w:t>
      </w:r>
      <w:r>
        <w:rPr>
          <w:sz w:val="24"/>
          <w:szCs w:val="24"/>
          <w:lang w:val="en-GB"/>
        </w:rPr>
        <w:t xml:space="preserve">and Bidding </w:t>
      </w:r>
      <w:r w:rsidRPr="005A6AB7">
        <w:rPr>
          <w:sz w:val="24"/>
          <w:szCs w:val="24"/>
          <w:lang w:val="en-GB"/>
        </w:rPr>
        <w:t>process</w:t>
      </w:r>
      <w:r>
        <w:rPr>
          <w:sz w:val="24"/>
          <w:szCs w:val="24"/>
          <w:lang w:val="en-GB"/>
        </w:rPr>
        <w:t>es - Update</w:t>
      </w:r>
      <w:r w:rsidRPr="005A6AB7">
        <w:rPr>
          <w:sz w:val="24"/>
          <w:szCs w:val="24"/>
          <w:lang w:val="en-GB"/>
        </w:rPr>
        <w:t xml:space="preserve"> </w:t>
      </w:r>
      <w:r>
        <w:rPr>
          <w:sz w:val="24"/>
          <w:szCs w:val="24"/>
          <w:lang w:val="en-GB"/>
        </w:rPr>
        <w:t>(</w:t>
      </w:r>
      <w:r w:rsidR="00CE2C0B">
        <w:rPr>
          <w:sz w:val="24"/>
          <w:szCs w:val="24"/>
          <w:lang w:val="en-GB"/>
        </w:rPr>
        <w:t>C. Foo</w:t>
      </w:r>
      <w:r>
        <w:rPr>
          <w:sz w:val="24"/>
          <w:szCs w:val="24"/>
          <w:lang w:val="en-GB"/>
        </w:rPr>
        <w:t>)</w:t>
      </w:r>
    </w:p>
    <w:p w:rsidR="00747829" w:rsidRDefault="00C61FCA" w:rsidP="00CE2C0B">
      <w:pPr>
        <w:numPr>
          <w:ilvl w:val="1"/>
          <w:numId w:val="8"/>
        </w:numPr>
        <w:spacing w:before="240"/>
        <w:rPr>
          <w:sz w:val="24"/>
          <w:szCs w:val="24"/>
          <w:lang w:val="en-GB"/>
        </w:rPr>
      </w:pPr>
      <w:r>
        <w:rPr>
          <w:sz w:val="24"/>
          <w:szCs w:val="24"/>
          <w:lang w:val="en-GB"/>
        </w:rPr>
        <w:t xml:space="preserve">DR MP </w:t>
      </w:r>
      <w:r w:rsidR="00CE2C0B">
        <w:rPr>
          <w:sz w:val="24"/>
          <w:szCs w:val="24"/>
          <w:lang w:val="en-GB"/>
        </w:rPr>
        <w:t xml:space="preserve">- </w:t>
      </w:r>
      <w:r>
        <w:rPr>
          <w:sz w:val="24"/>
          <w:szCs w:val="24"/>
          <w:lang w:val="en-GB"/>
        </w:rPr>
        <w:t xml:space="preserve">final </w:t>
      </w:r>
      <w:r w:rsidR="00CE2C0B">
        <w:rPr>
          <w:sz w:val="24"/>
          <w:szCs w:val="24"/>
          <w:lang w:val="en-GB"/>
        </w:rPr>
        <w:t>version</w:t>
      </w:r>
      <w:r>
        <w:rPr>
          <w:sz w:val="24"/>
          <w:szCs w:val="24"/>
          <w:lang w:val="en-GB"/>
        </w:rPr>
        <w:t xml:space="preserve"> for </w:t>
      </w:r>
      <w:r w:rsidR="00CE2C0B">
        <w:rPr>
          <w:sz w:val="24"/>
          <w:szCs w:val="24"/>
          <w:lang w:val="en-GB"/>
        </w:rPr>
        <w:t>approval</w:t>
      </w:r>
      <w:r w:rsidR="00747829">
        <w:rPr>
          <w:sz w:val="24"/>
          <w:szCs w:val="24"/>
          <w:lang w:val="en-GB"/>
        </w:rPr>
        <w:t xml:space="preserve"> </w:t>
      </w:r>
      <w:r w:rsidR="00CE2C0B">
        <w:rPr>
          <w:sz w:val="24"/>
          <w:szCs w:val="24"/>
          <w:lang w:val="en-GB"/>
        </w:rPr>
        <w:t>– (</w:t>
      </w:r>
      <w:proofErr w:type="spellStart"/>
      <w:r w:rsidR="00CE2C0B">
        <w:rPr>
          <w:sz w:val="24"/>
          <w:szCs w:val="24"/>
          <w:lang w:val="en-GB"/>
        </w:rPr>
        <w:t>C.Foo</w:t>
      </w:r>
      <w:proofErr w:type="spellEnd"/>
      <w:r w:rsidR="00CE2C0B">
        <w:rPr>
          <w:sz w:val="24"/>
          <w:szCs w:val="24"/>
          <w:lang w:val="en-GB"/>
        </w:rPr>
        <w:t>)</w:t>
      </w:r>
    </w:p>
    <w:p w:rsidR="005B79AD" w:rsidRDefault="00DB63F5" w:rsidP="005B79AD">
      <w:pPr>
        <w:numPr>
          <w:ilvl w:val="0"/>
          <w:numId w:val="8"/>
        </w:numPr>
        <w:spacing w:before="240"/>
        <w:rPr>
          <w:sz w:val="24"/>
          <w:szCs w:val="24"/>
          <w:lang w:val="en-GB"/>
        </w:rPr>
      </w:pPr>
      <w:r>
        <w:rPr>
          <w:sz w:val="24"/>
          <w:szCs w:val="24"/>
          <w:lang w:val="en-GB"/>
        </w:rPr>
        <w:t xml:space="preserve">See BC </w:t>
      </w:r>
      <w:r w:rsidR="005B79AD">
        <w:rPr>
          <w:sz w:val="24"/>
          <w:szCs w:val="24"/>
          <w:lang w:val="en-GB"/>
        </w:rPr>
        <w:t>attached “</w:t>
      </w:r>
      <w:r w:rsidR="005B79AD" w:rsidRPr="00DB63F5">
        <w:rPr>
          <w:i/>
          <w:color w:val="00B050"/>
          <w:sz w:val="24"/>
          <w:szCs w:val="24"/>
          <w:lang w:val="en-GB"/>
        </w:rPr>
        <w:t xml:space="preserve">Issues </w:t>
      </w:r>
      <w:r w:rsidRPr="00DB63F5">
        <w:rPr>
          <w:i/>
          <w:color w:val="00B050"/>
          <w:sz w:val="24"/>
          <w:szCs w:val="24"/>
          <w:lang w:val="en-GB"/>
        </w:rPr>
        <w:t>proposed by</w:t>
      </w:r>
      <w:r w:rsidR="00B206C2" w:rsidRPr="00DB63F5">
        <w:rPr>
          <w:i/>
          <w:color w:val="00B050"/>
          <w:sz w:val="24"/>
          <w:szCs w:val="24"/>
          <w:lang w:val="en-GB"/>
        </w:rPr>
        <w:t xml:space="preserve"> </w:t>
      </w:r>
      <w:r w:rsidRPr="00DB63F5">
        <w:rPr>
          <w:i/>
          <w:color w:val="00B050"/>
          <w:sz w:val="24"/>
          <w:szCs w:val="24"/>
          <w:lang w:val="en-GB"/>
        </w:rPr>
        <w:t xml:space="preserve">DK and PL </w:t>
      </w:r>
      <w:r w:rsidR="00B206C2" w:rsidRPr="00DB63F5">
        <w:rPr>
          <w:i/>
          <w:color w:val="00B050"/>
          <w:sz w:val="24"/>
          <w:szCs w:val="24"/>
          <w:lang w:val="en-GB"/>
        </w:rPr>
        <w:t>NMPG</w:t>
      </w:r>
      <w:r w:rsidRPr="00DB63F5">
        <w:rPr>
          <w:i/>
          <w:color w:val="00B050"/>
          <w:sz w:val="24"/>
          <w:szCs w:val="24"/>
          <w:lang w:val="en-GB"/>
        </w:rPr>
        <w:t>s</w:t>
      </w:r>
      <w:r w:rsidR="005B79AD">
        <w:rPr>
          <w:sz w:val="24"/>
          <w:szCs w:val="24"/>
          <w:lang w:val="en-GB"/>
        </w:rPr>
        <w:t>”</w:t>
      </w:r>
    </w:p>
    <w:p w:rsidR="005B79AD" w:rsidRDefault="005B79AD" w:rsidP="005B79AD">
      <w:pPr>
        <w:numPr>
          <w:ilvl w:val="1"/>
          <w:numId w:val="8"/>
        </w:numPr>
        <w:spacing w:before="240"/>
        <w:rPr>
          <w:sz w:val="24"/>
          <w:szCs w:val="24"/>
          <w:lang w:val="en-GB"/>
        </w:rPr>
      </w:pPr>
      <w:r w:rsidRPr="005B79AD">
        <w:rPr>
          <w:sz w:val="24"/>
          <w:szCs w:val="24"/>
          <w:lang w:val="en-GB"/>
        </w:rPr>
        <w:t xml:space="preserve">MT548 – </w:t>
      </w:r>
      <w:r>
        <w:rPr>
          <w:sz w:val="24"/>
          <w:szCs w:val="24"/>
          <w:lang w:val="en-GB"/>
        </w:rPr>
        <w:t>Which q</w:t>
      </w:r>
      <w:r w:rsidRPr="005B79AD">
        <w:rPr>
          <w:sz w:val="24"/>
          <w:szCs w:val="24"/>
          <w:lang w:val="en-GB"/>
        </w:rPr>
        <w:t xml:space="preserve">ualifier </w:t>
      </w:r>
      <w:r>
        <w:rPr>
          <w:sz w:val="24"/>
          <w:szCs w:val="24"/>
          <w:lang w:val="en-GB"/>
        </w:rPr>
        <w:t>(</w:t>
      </w:r>
      <w:r w:rsidRPr="005B79AD">
        <w:rPr>
          <w:sz w:val="24"/>
          <w:szCs w:val="24"/>
          <w:lang w:val="en-GB"/>
        </w:rPr>
        <w:t>IPRC or TPRC</w:t>
      </w:r>
      <w:r>
        <w:rPr>
          <w:sz w:val="24"/>
          <w:szCs w:val="24"/>
          <w:lang w:val="en-GB"/>
        </w:rPr>
        <w:t>) to be used</w:t>
      </w:r>
      <w:r w:rsidRPr="005B79AD">
        <w:rPr>
          <w:sz w:val="24"/>
          <w:szCs w:val="24"/>
          <w:lang w:val="en-GB"/>
        </w:rPr>
        <w:t xml:space="preserve"> in response of hold/release instruction requested in MT530 or MT54x</w:t>
      </w:r>
      <w:r>
        <w:rPr>
          <w:sz w:val="24"/>
          <w:szCs w:val="24"/>
          <w:lang w:val="en-GB"/>
        </w:rPr>
        <w:t>?</w:t>
      </w:r>
      <w:r w:rsidR="00DB63F5">
        <w:rPr>
          <w:sz w:val="24"/>
          <w:szCs w:val="24"/>
          <w:lang w:val="en-GB"/>
        </w:rPr>
        <w:t xml:space="preserve"> (Helle)</w:t>
      </w:r>
    </w:p>
    <w:p w:rsidR="005B79AD" w:rsidRDefault="005B79AD" w:rsidP="005B79AD">
      <w:pPr>
        <w:numPr>
          <w:ilvl w:val="1"/>
          <w:numId w:val="8"/>
        </w:numPr>
        <w:spacing w:before="240"/>
        <w:rPr>
          <w:sz w:val="24"/>
          <w:szCs w:val="24"/>
          <w:lang w:val="en-GB"/>
        </w:rPr>
      </w:pPr>
      <w:r>
        <w:rPr>
          <w:sz w:val="24"/>
          <w:szCs w:val="24"/>
          <w:lang w:val="en-GB"/>
        </w:rPr>
        <w:t>Alignment of “Denied” reason codes in ISO20022 messages</w:t>
      </w:r>
      <w:r w:rsidR="00DB63F5">
        <w:rPr>
          <w:sz w:val="24"/>
          <w:szCs w:val="24"/>
          <w:lang w:val="en-GB"/>
        </w:rPr>
        <w:t xml:space="preserve"> (Helle).</w:t>
      </w:r>
    </w:p>
    <w:p w:rsidR="005B79AD" w:rsidRDefault="005B79AD" w:rsidP="005B79AD">
      <w:pPr>
        <w:numPr>
          <w:ilvl w:val="1"/>
          <w:numId w:val="8"/>
        </w:numPr>
        <w:spacing w:before="240"/>
        <w:rPr>
          <w:sz w:val="24"/>
          <w:szCs w:val="24"/>
          <w:lang w:val="en-GB"/>
        </w:rPr>
      </w:pPr>
      <w:r>
        <w:rPr>
          <w:sz w:val="24"/>
          <w:szCs w:val="24"/>
          <w:lang w:val="en-GB"/>
        </w:rPr>
        <w:t>Clarification of Expected SD</w:t>
      </w:r>
      <w:r w:rsidR="00DB63F5">
        <w:rPr>
          <w:sz w:val="24"/>
          <w:szCs w:val="24"/>
          <w:lang w:val="en-GB"/>
        </w:rPr>
        <w:t xml:space="preserve"> definition </w:t>
      </w:r>
      <w:r>
        <w:rPr>
          <w:sz w:val="24"/>
          <w:szCs w:val="24"/>
          <w:lang w:val="en-GB"/>
        </w:rPr>
        <w:t>in ISO20022?</w:t>
      </w:r>
      <w:r w:rsidR="00DB63F5">
        <w:rPr>
          <w:sz w:val="24"/>
          <w:szCs w:val="24"/>
          <w:lang w:val="en-GB"/>
        </w:rPr>
        <w:t xml:space="preserve"> (Helle)</w:t>
      </w:r>
    </w:p>
    <w:p w:rsidR="009E31CD" w:rsidRDefault="00B206C2" w:rsidP="00B206C2">
      <w:pPr>
        <w:numPr>
          <w:ilvl w:val="1"/>
          <w:numId w:val="8"/>
        </w:numPr>
        <w:spacing w:before="240"/>
        <w:rPr>
          <w:sz w:val="24"/>
          <w:szCs w:val="24"/>
          <w:lang w:val="en-GB"/>
        </w:rPr>
      </w:pPr>
      <w:r w:rsidRPr="00B206C2">
        <w:rPr>
          <w:sz w:val="24"/>
          <w:szCs w:val="24"/>
          <w:lang w:val="en-GB"/>
        </w:rPr>
        <w:t>Use of reference owner BIC in case of link of instructions in T2S</w:t>
      </w:r>
      <w:r w:rsidR="00DB63F5">
        <w:rPr>
          <w:sz w:val="24"/>
          <w:szCs w:val="24"/>
          <w:lang w:val="en-GB"/>
        </w:rPr>
        <w:t>? (Helle)</w:t>
      </w:r>
    </w:p>
    <w:p w:rsidR="009E31CD" w:rsidRDefault="009E31CD" w:rsidP="00DB63F5">
      <w:pPr>
        <w:numPr>
          <w:ilvl w:val="1"/>
          <w:numId w:val="8"/>
        </w:numPr>
        <w:spacing w:before="240"/>
        <w:rPr>
          <w:sz w:val="24"/>
          <w:szCs w:val="24"/>
          <w:lang w:val="en-GB"/>
        </w:rPr>
      </w:pPr>
      <w:r>
        <w:rPr>
          <w:sz w:val="24"/>
          <w:szCs w:val="24"/>
          <w:lang w:val="en-GB"/>
        </w:rPr>
        <w:t>S</w:t>
      </w:r>
      <w:r w:rsidRPr="007747C8">
        <w:rPr>
          <w:sz w:val="24"/>
          <w:szCs w:val="24"/>
          <w:lang w:val="en-GB"/>
        </w:rPr>
        <w:t>ettlement instruction status: MTCH/MACH in the context of Hold/Release process</w:t>
      </w:r>
      <w:r>
        <w:rPr>
          <w:sz w:val="24"/>
          <w:szCs w:val="24"/>
          <w:lang w:val="en-GB"/>
        </w:rPr>
        <w:t xml:space="preserve"> (Marcin)</w:t>
      </w:r>
      <w:r w:rsidR="00DB63F5">
        <w:rPr>
          <w:sz w:val="24"/>
          <w:szCs w:val="24"/>
          <w:lang w:val="en-GB"/>
        </w:rPr>
        <w:t>.</w:t>
      </w:r>
    </w:p>
    <w:p w:rsidR="00747829" w:rsidRDefault="00CE2C0B" w:rsidP="00553CBF">
      <w:pPr>
        <w:numPr>
          <w:ilvl w:val="0"/>
          <w:numId w:val="8"/>
        </w:numPr>
        <w:spacing w:before="240"/>
        <w:rPr>
          <w:sz w:val="24"/>
          <w:szCs w:val="24"/>
          <w:lang w:val="en-GB"/>
        </w:rPr>
      </w:pPr>
      <w:r>
        <w:rPr>
          <w:sz w:val="24"/>
          <w:szCs w:val="24"/>
          <w:lang w:val="en-GB"/>
        </w:rPr>
        <w:t xml:space="preserve">SMPG </w:t>
      </w:r>
      <w:r w:rsidR="00747829">
        <w:rPr>
          <w:sz w:val="24"/>
          <w:szCs w:val="24"/>
          <w:lang w:val="en-GB"/>
        </w:rPr>
        <w:t>Market Practices (Status)</w:t>
      </w:r>
      <w:r>
        <w:rPr>
          <w:sz w:val="24"/>
          <w:szCs w:val="24"/>
          <w:lang w:val="en-GB"/>
        </w:rPr>
        <w:t xml:space="preserve"> – (E</w:t>
      </w:r>
      <w:r w:rsidR="0092049D">
        <w:rPr>
          <w:sz w:val="24"/>
          <w:szCs w:val="24"/>
          <w:lang w:val="en-GB"/>
        </w:rPr>
        <w:t>velyne</w:t>
      </w:r>
      <w:r>
        <w:rPr>
          <w:sz w:val="24"/>
          <w:szCs w:val="24"/>
          <w:lang w:val="en-GB"/>
        </w:rPr>
        <w:t>)</w:t>
      </w:r>
    </w:p>
    <w:p w:rsidR="00747829" w:rsidRDefault="00747829" w:rsidP="00553CBF">
      <w:pPr>
        <w:numPr>
          <w:ilvl w:val="1"/>
          <w:numId w:val="8"/>
        </w:numPr>
        <w:spacing w:before="240"/>
        <w:rPr>
          <w:sz w:val="24"/>
          <w:szCs w:val="24"/>
          <w:lang w:val="en-GB"/>
        </w:rPr>
      </w:pPr>
      <w:r>
        <w:rPr>
          <w:sz w:val="24"/>
          <w:szCs w:val="24"/>
          <w:lang w:val="en-GB"/>
        </w:rPr>
        <w:t>Review of list of MPs still to be reshuffled (Evelyne &amp; all)</w:t>
      </w:r>
    </w:p>
    <w:p w:rsidR="008023BF" w:rsidRDefault="008023BF" w:rsidP="00553CBF">
      <w:pPr>
        <w:numPr>
          <w:ilvl w:val="1"/>
          <w:numId w:val="8"/>
        </w:numPr>
        <w:spacing w:before="240"/>
        <w:rPr>
          <w:sz w:val="24"/>
          <w:szCs w:val="24"/>
          <w:lang w:val="en-GB"/>
        </w:rPr>
      </w:pPr>
      <w:r>
        <w:rPr>
          <w:sz w:val="24"/>
          <w:szCs w:val="24"/>
          <w:lang w:val="en-GB"/>
        </w:rPr>
        <w:t>Partial Settlement (</w:t>
      </w:r>
      <w:r w:rsidR="007747C8">
        <w:rPr>
          <w:sz w:val="24"/>
          <w:szCs w:val="24"/>
          <w:lang w:val="en-GB"/>
        </w:rPr>
        <w:t>F</w:t>
      </w:r>
      <w:r w:rsidR="0075027E">
        <w:rPr>
          <w:sz w:val="24"/>
          <w:szCs w:val="24"/>
          <w:lang w:val="en-GB"/>
        </w:rPr>
        <w:t>or</w:t>
      </w:r>
      <w:r w:rsidR="00CE2C0B">
        <w:rPr>
          <w:sz w:val="24"/>
          <w:szCs w:val="24"/>
          <w:lang w:val="en-GB"/>
        </w:rPr>
        <w:t xml:space="preserve"> approval</w:t>
      </w:r>
      <w:r>
        <w:rPr>
          <w:sz w:val="24"/>
          <w:szCs w:val="24"/>
          <w:lang w:val="en-GB"/>
        </w:rPr>
        <w:t>) (Evelyne)</w:t>
      </w:r>
    </w:p>
    <w:p w:rsidR="00B3570B" w:rsidRDefault="00B3570B" w:rsidP="00B3570B">
      <w:pPr>
        <w:numPr>
          <w:ilvl w:val="1"/>
          <w:numId w:val="8"/>
        </w:numPr>
        <w:spacing w:before="240"/>
        <w:rPr>
          <w:sz w:val="24"/>
          <w:szCs w:val="24"/>
          <w:lang w:val="en-GB"/>
        </w:rPr>
      </w:pPr>
      <w:r w:rsidRPr="00B3570B">
        <w:rPr>
          <w:sz w:val="24"/>
          <w:szCs w:val="24"/>
          <w:lang w:val="en-GB"/>
        </w:rPr>
        <w:t xml:space="preserve">SMPG Status Reporting (MT548) MP </w:t>
      </w:r>
      <w:r>
        <w:rPr>
          <w:sz w:val="24"/>
          <w:szCs w:val="24"/>
          <w:lang w:val="en-GB"/>
        </w:rPr>
        <w:t xml:space="preserve">(preliminary </w:t>
      </w:r>
      <w:r w:rsidRPr="00B3570B">
        <w:rPr>
          <w:sz w:val="24"/>
          <w:szCs w:val="24"/>
          <w:lang w:val="en-GB"/>
        </w:rPr>
        <w:t>draft for presentation/discussion at SMPG</w:t>
      </w:r>
      <w:r>
        <w:rPr>
          <w:sz w:val="24"/>
          <w:szCs w:val="24"/>
          <w:lang w:val="en-GB"/>
        </w:rPr>
        <w:t>)</w:t>
      </w:r>
      <w:r w:rsidR="003C2F15">
        <w:rPr>
          <w:sz w:val="24"/>
          <w:szCs w:val="24"/>
          <w:lang w:val="en-GB"/>
        </w:rPr>
        <w:t xml:space="preserve"> (Jason)</w:t>
      </w:r>
    </w:p>
    <w:p w:rsidR="0058740D" w:rsidRDefault="0058740D" w:rsidP="00B3570B">
      <w:pPr>
        <w:numPr>
          <w:ilvl w:val="1"/>
          <w:numId w:val="8"/>
        </w:numPr>
        <w:spacing w:before="240"/>
        <w:rPr>
          <w:sz w:val="24"/>
          <w:szCs w:val="24"/>
          <w:lang w:val="en-GB"/>
        </w:rPr>
      </w:pPr>
      <w:r>
        <w:rPr>
          <w:sz w:val="24"/>
          <w:szCs w:val="24"/>
          <w:lang w:val="en-GB"/>
        </w:rPr>
        <w:t>Collateral Management MPs:</w:t>
      </w:r>
    </w:p>
    <w:p w:rsidR="0058740D" w:rsidRPr="0058740D" w:rsidRDefault="0058740D" w:rsidP="0058740D">
      <w:pPr>
        <w:numPr>
          <w:ilvl w:val="2"/>
          <w:numId w:val="8"/>
        </w:numPr>
        <w:spacing w:before="240"/>
        <w:rPr>
          <w:szCs w:val="22"/>
          <w:lang w:val="en-GB"/>
        </w:rPr>
      </w:pPr>
      <w:r w:rsidRPr="0058740D">
        <w:rPr>
          <w:szCs w:val="22"/>
          <w:lang w:val="en-GB"/>
        </w:rPr>
        <w:t>Updated high level table of contents document on different collateral management messaging MPs in progress</w:t>
      </w:r>
    </w:p>
    <w:p w:rsidR="0058740D" w:rsidRPr="0058740D" w:rsidRDefault="0058740D" w:rsidP="0058740D">
      <w:pPr>
        <w:numPr>
          <w:ilvl w:val="2"/>
          <w:numId w:val="8"/>
        </w:numPr>
        <w:spacing w:before="240"/>
        <w:rPr>
          <w:szCs w:val="22"/>
          <w:lang w:val="en-GB"/>
        </w:rPr>
      </w:pPr>
      <w:r w:rsidRPr="0058740D">
        <w:rPr>
          <w:szCs w:val="22"/>
          <w:lang w:val="en-GB"/>
        </w:rPr>
        <w:t>Updated Bi-lateral cash and security collateral MP for SMPG review -  included scope statement around various other SMPG MPs</w:t>
      </w:r>
    </w:p>
    <w:p w:rsidR="0058740D" w:rsidRPr="0058740D" w:rsidRDefault="0058740D" w:rsidP="0058740D">
      <w:pPr>
        <w:numPr>
          <w:ilvl w:val="2"/>
          <w:numId w:val="8"/>
        </w:numPr>
        <w:spacing w:before="240"/>
        <w:rPr>
          <w:szCs w:val="22"/>
          <w:lang w:val="en-GB"/>
        </w:rPr>
      </w:pPr>
      <w:r w:rsidRPr="0058740D">
        <w:rPr>
          <w:szCs w:val="22"/>
          <w:lang w:val="en-GB"/>
        </w:rPr>
        <w:t>Updated Segregated Cash and Security Collateral MP draft for SMPG comment</w:t>
      </w:r>
    </w:p>
    <w:p w:rsidR="00747829" w:rsidRDefault="00747829" w:rsidP="00553CBF">
      <w:pPr>
        <w:numPr>
          <w:ilvl w:val="0"/>
          <w:numId w:val="8"/>
        </w:numPr>
        <w:spacing w:before="240"/>
        <w:rPr>
          <w:sz w:val="24"/>
          <w:szCs w:val="24"/>
          <w:lang w:val="en-GB"/>
        </w:rPr>
      </w:pPr>
      <w:r>
        <w:rPr>
          <w:sz w:val="24"/>
          <w:szCs w:val="24"/>
          <w:lang w:val="en-GB"/>
        </w:rPr>
        <w:t>Specifics from ISITC (Jason)</w:t>
      </w:r>
      <w:r w:rsidR="007A62F9">
        <w:rPr>
          <w:sz w:val="24"/>
          <w:szCs w:val="24"/>
          <w:lang w:val="en-GB"/>
        </w:rPr>
        <w:t xml:space="preserve"> – Updates</w:t>
      </w:r>
    </w:p>
    <w:p w:rsidR="0058740D" w:rsidRPr="0058740D" w:rsidRDefault="0058740D" w:rsidP="00553CBF">
      <w:pPr>
        <w:numPr>
          <w:ilvl w:val="1"/>
          <w:numId w:val="8"/>
        </w:numPr>
        <w:spacing w:before="240"/>
        <w:rPr>
          <w:sz w:val="24"/>
          <w:szCs w:val="24"/>
        </w:rPr>
      </w:pPr>
      <w:r w:rsidRPr="0058740D">
        <w:rPr>
          <w:sz w:val="24"/>
          <w:szCs w:val="24"/>
          <w:lang w:val="en-GB"/>
        </w:rPr>
        <w:t xml:space="preserve">Bi-lateral Repo SMPG MP </w:t>
      </w:r>
      <w:proofErr w:type="gramStart"/>
      <w:r w:rsidRPr="0058740D">
        <w:rPr>
          <w:sz w:val="24"/>
          <w:szCs w:val="24"/>
          <w:lang w:val="en-GB"/>
        </w:rPr>
        <w:t>consolidation</w:t>
      </w:r>
      <w:proofErr w:type="gramEnd"/>
      <w:r w:rsidRPr="0058740D">
        <w:rPr>
          <w:sz w:val="24"/>
          <w:szCs w:val="24"/>
          <w:lang w:val="en-GB"/>
        </w:rPr>
        <w:t xml:space="preserve"> of ISITC MP – additional gaps identified between ISITC and SMPG MP under discussion with ISITC members. Attached is updated gap document</w:t>
      </w:r>
    </w:p>
    <w:p w:rsidR="00747829" w:rsidRPr="00397FEA" w:rsidRDefault="004F62A8" w:rsidP="00DB63F5">
      <w:pPr>
        <w:numPr>
          <w:ilvl w:val="1"/>
          <w:numId w:val="8"/>
        </w:numPr>
        <w:spacing w:before="240"/>
        <w:rPr>
          <w:sz w:val="24"/>
          <w:szCs w:val="24"/>
        </w:rPr>
      </w:pPr>
      <w:r>
        <w:rPr>
          <w:sz w:val="24"/>
          <w:szCs w:val="24"/>
        </w:rPr>
        <w:t>SMPG Securities</w:t>
      </w:r>
      <w:r w:rsidR="00DB63F5">
        <w:rPr>
          <w:sz w:val="24"/>
          <w:szCs w:val="24"/>
        </w:rPr>
        <w:t xml:space="preserve"> Related Payments</w:t>
      </w:r>
    </w:p>
    <w:p w:rsidR="00747829" w:rsidRPr="00397FEA" w:rsidRDefault="004F62A8" w:rsidP="00553CBF">
      <w:pPr>
        <w:numPr>
          <w:ilvl w:val="1"/>
          <w:numId w:val="8"/>
        </w:numPr>
        <w:spacing w:before="240"/>
        <w:rPr>
          <w:sz w:val="24"/>
          <w:szCs w:val="24"/>
        </w:rPr>
      </w:pPr>
      <w:r>
        <w:rPr>
          <w:sz w:val="24"/>
          <w:szCs w:val="24"/>
        </w:rPr>
        <w:t xml:space="preserve">ISITC </w:t>
      </w:r>
      <w:r w:rsidR="007A62F9">
        <w:rPr>
          <w:sz w:val="24"/>
          <w:szCs w:val="24"/>
        </w:rPr>
        <w:t>Cash/FX Sub-group</w:t>
      </w:r>
    </w:p>
    <w:p w:rsidR="00747829" w:rsidRPr="00397FEA" w:rsidRDefault="00747829" w:rsidP="00553CBF">
      <w:pPr>
        <w:numPr>
          <w:ilvl w:val="2"/>
          <w:numId w:val="8"/>
        </w:numPr>
        <w:spacing w:before="240"/>
        <w:rPr>
          <w:sz w:val="24"/>
          <w:szCs w:val="24"/>
        </w:rPr>
      </w:pPr>
      <w:r w:rsidRPr="00397FEA">
        <w:rPr>
          <w:sz w:val="24"/>
          <w:szCs w:val="24"/>
        </w:rPr>
        <w:lastRenderedPageBreak/>
        <w:t>Thir</w:t>
      </w:r>
      <w:r w:rsidR="00DA17D3">
        <w:rPr>
          <w:sz w:val="24"/>
          <w:szCs w:val="24"/>
        </w:rPr>
        <w:t>d Party FX Spot/Forward SMPG MP</w:t>
      </w:r>
    </w:p>
    <w:p w:rsidR="00747829" w:rsidRPr="00397FEA" w:rsidRDefault="00747829" w:rsidP="00553CBF">
      <w:pPr>
        <w:numPr>
          <w:ilvl w:val="2"/>
          <w:numId w:val="8"/>
        </w:numPr>
        <w:spacing w:before="240"/>
        <w:rPr>
          <w:sz w:val="24"/>
          <w:szCs w:val="24"/>
        </w:rPr>
      </w:pPr>
      <w:r w:rsidRPr="00397FEA">
        <w:rPr>
          <w:sz w:val="24"/>
          <w:szCs w:val="24"/>
        </w:rPr>
        <w:t>N</w:t>
      </w:r>
      <w:r w:rsidR="00DA17D3">
        <w:rPr>
          <w:sz w:val="24"/>
          <w:szCs w:val="24"/>
        </w:rPr>
        <w:t>on Deliverable Forwards SMPG MP</w:t>
      </w:r>
    </w:p>
    <w:p w:rsidR="00747829" w:rsidRDefault="00747829" w:rsidP="00553CBF">
      <w:pPr>
        <w:numPr>
          <w:ilvl w:val="0"/>
          <w:numId w:val="8"/>
        </w:numPr>
        <w:spacing w:before="240"/>
        <w:rPr>
          <w:sz w:val="24"/>
          <w:szCs w:val="24"/>
          <w:lang w:val="en-GB"/>
        </w:rPr>
      </w:pPr>
      <w:r w:rsidRPr="009978A6">
        <w:rPr>
          <w:sz w:val="24"/>
          <w:szCs w:val="24"/>
          <w:lang w:val="en-GB"/>
        </w:rPr>
        <w:t xml:space="preserve">Markets Practices on MyStandards </w:t>
      </w:r>
      <w:r>
        <w:rPr>
          <w:sz w:val="24"/>
          <w:szCs w:val="24"/>
          <w:lang w:val="en-GB"/>
        </w:rPr>
        <w:t xml:space="preserve">– </w:t>
      </w:r>
      <w:r w:rsidRPr="009978A6">
        <w:rPr>
          <w:sz w:val="24"/>
          <w:szCs w:val="24"/>
          <w:lang w:val="en-GB"/>
        </w:rPr>
        <w:t>(Evelyne)</w:t>
      </w:r>
    </w:p>
    <w:p w:rsidR="00747829" w:rsidRDefault="00B3570B" w:rsidP="00553CBF">
      <w:pPr>
        <w:numPr>
          <w:ilvl w:val="1"/>
          <w:numId w:val="8"/>
        </w:numPr>
        <w:spacing w:before="240"/>
        <w:rPr>
          <w:sz w:val="24"/>
          <w:szCs w:val="24"/>
          <w:lang w:val="en-GB"/>
        </w:rPr>
      </w:pPr>
      <w:r>
        <w:rPr>
          <w:sz w:val="24"/>
          <w:szCs w:val="24"/>
          <w:lang w:val="en-GB"/>
        </w:rPr>
        <w:t>Presentation of final version of Best Practices document for U</w:t>
      </w:r>
      <w:r w:rsidR="004F62A8">
        <w:rPr>
          <w:sz w:val="24"/>
          <w:szCs w:val="24"/>
          <w:lang w:val="en-GB"/>
        </w:rPr>
        <w:t xml:space="preserve">sage </w:t>
      </w:r>
      <w:r>
        <w:rPr>
          <w:sz w:val="24"/>
          <w:szCs w:val="24"/>
          <w:lang w:val="en-GB"/>
        </w:rPr>
        <w:t>G</w:t>
      </w:r>
      <w:r w:rsidR="004F62A8">
        <w:rPr>
          <w:sz w:val="24"/>
          <w:szCs w:val="24"/>
          <w:lang w:val="en-GB"/>
        </w:rPr>
        <w:t>uidelines</w:t>
      </w:r>
      <w:r>
        <w:rPr>
          <w:sz w:val="24"/>
          <w:szCs w:val="24"/>
          <w:lang w:val="en-GB"/>
        </w:rPr>
        <w:t xml:space="preserve"> creation</w:t>
      </w:r>
    </w:p>
    <w:p w:rsidR="00747829" w:rsidRDefault="00B3570B" w:rsidP="00553CBF">
      <w:pPr>
        <w:numPr>
          <w:ilvl w:val="1"/>
          <w:numId w:val="8"/>
        </w:numPr>
        <w:spacing w:before="240"/>
        <w:rPr>
          <w:sz w:val="24"/>
          <w:szCs w:val="24"/>
          <w:lang w:val="en-GB"/>
        </w:rPr>
      </w:pPr>
      <w:r>
        <w:rPr>
          <w:sz w:val="24"/>
          <w:szCs w:val="24"/>
          <w:lang w:val="en-GB"/>
        </w:rPr>
        <w:t>Review of preliminary work done by MS SMPG Sub-group</w:t>
      </w:r>
      <w:r w:rsidR="005405C6">
        <w:rPr>
          <w:sz w:val="24"/>
          <w:szCs w:val="24"/>
          <w:lang w:val="en-GB"/>
        </w:rPr>
        <w:t xml:space="preserve">: Common elements MP </w:t>
      </w:r>
    </w:p>
    <w:p w:rsidR="00D91990" w:rsidRDefault="00E50B8A" w:rsidP="00D91990">
      <w:pPr>
        <w:numPr>
          <w:ilvl w:val="2"/>
          <w:numId w:val="8"/>
        </w:numPr>
        <w:spacing w:before="240"/>
        <w:rPr>
          <w:sz w:val="24"/>
          <w:szCs w:val="24"/>
          <w:lang w:val="en-GB"/>
        </w:rPr>
      </w:pPr>
      <w:r>
        <w:rPr>
          <w:sz w:val="24"/>
          <w:szCs w:val="24"/>
          <w:lang w:val="en-GB"/>
        </w:rPr>
        <w:t>Message function (23G): c</w:t>
      </w:r>
      <w:r w:rsidR="005405C6">
        <w:rPr>
          <w:sz w:val="24"/>
          <w:szCs w:val="24"/>
          <w:lang w:val="en-GB"/>
        </w:rPr>
        <w:t>ombined with Common Elements MP</w:t>
      </w:r>
    </w:p>
    <w:p w:rsidR="00D91990" w:rsidRDefault="00D91990" w:rsidP="00D91990">
      <w:pPr>
        <w:numPr>
          <w:ilvl w:val="2"/>
          <w:numId w:val="8"/>
        </w:numPr>
        <w:spacing w:before="240"/>
        <w:rPr>
          <w:sz w:val="24"/>
          <w:szCs w:val="24"/>
          <w:lang w:val="en-GB"/>
        </w:rPr>
      </w:pPr>
      <w:r>
        <w:rPr>
          <w:sz w:val="24"/>
          <w:szCs w:val="24"/>
          <w:lang w:val="en-GB"/>
        </w:rPr>
        <w:t>Field 90a: DEAL</w:t>
      </w:r>
      <w:r w:rsidR="00E50B8A">
        <w:rPr>
          <w:sz w:val="24"/>
          <w:szCs w:val="24"/>
          <w:lang w:val="en-GB"/>
        </w:rPr>
        <w:t xml:space="preserve"> in recommendation or not?</w:t>
      </w:r>
    </w:p>
    <w:p w:rsidR="00E50B8A" w:rsidRDefault="005405C6" w:rsidP="00D91990">
      <w:pPr>
        <w:numPr>
          <w:ilvl w:val="2"/>
          <w:numId w:val="8"/>
        </w:numPr>
        <w:spacing w:before="240"/>
        <w:rPr>
          <w:sz w:val="24"/>
          <w:szCs w:val="24"/>
          <w:lang w:val="en-GB"/>
        </w:rPr>
      </w:pPr>
      <w:r>
        <w:rPr>
          <w:sz w:val="24"/>
          <w:szCs w:val="24"/>
          <w:lang w:val="en-GB"/>
        </w:rPr>
        <w:t>Field 35B: ISIN only</w:t>
      </w:r>
    </w:p>
    <w:p w:rsidR="00E50B8A" w:rsidRDefault="00E50B8A" w:rsidP="00D91990">
      <w:pPr>
        <w:numPr>
          <w:ilvl w:val="2"/>
          <w:numId w:val="8"/>
        </w:numPr>
        <w:spacing w:before="240"/>
        <w:rPr>
          <w:sz w:val="24"/>
          <w:szCs w:val="24"/>
          <w:lang w:val="en-GB"/>
        </w:rPr>
      </w:pPr>
      <w:r>
        <w:rPr>
          <w:sz w:val="24"/>
          <w:szCs w:val="24"/>
          <w:lang w:val="en-GB"/>
        </w:rPr>
        <w:t xml:space="preserve">Field 95a: Preferred format BIC </w:t>
      </w:r>
    </w:p>
    <w:p w:rsidR="00747829" w:rsidRDefault="0074611F" w:rsidP="00553CBF">
      <w:pPr>
        <w:numPr>
          <w:ilvl w:val="1"/>
          <w:numId w:val="8"/>
        </w:numPr>
        <w:spacing w:before="240"/>
        <w:rPr>
          <w:sz w:val="24"/>
          <w:szCs w:val="24"/>
          <w:lang w:val="en-GB"/>
        </w:rPr>
      </w:pPr>
      <w:r>
        <w:rPr>
          <w:sz w:val="24"/>
          <w:szCs w:val="24"/>
        </w:rPr>
        <w:t>Review</w:t>
      </w:r>
      <w:r w:rsidR="00747829">
        <w:rPr>
          <w:sz w:val="24"/>
          <w:szCs w:val="24"/>
        </w:rPr>
        <w:t xml:space="preserve"> of other MPs in MS (</w:t>
      </w:r>
      <w:r w:rsidR="00747829" w:rsidRPr="00210302">
        <w:rPr>
          <w:i/>
          <w:sz w:val="24"/>
          <w:szCs w:val="24"/>
        </w:rPr>
        <w:t>to be confirmed</w:t>
      </w:r>
      <w:r w:rsidR="00747829">
        <w:rPr>
          <w:sz w:val="24"/>
          <w:szCs w:val="24"/>
        </w:rPr>
        <w:t>)</w:t>
      </w:r>
    </w:p>
    <w:p w:rsidR="00B3570B" w:rsidRDefault="00B3570B" w:rsidP="00553CBF">
      <w:pPr>
        <w:numPr>
          <w:ilvl w:val="0"/>
          <w:numId w:val="8"/>
        </w:numPr>
        <w:spacing w:before="240"/>
        <w:rPr>
          <w:sz w:val="24"/>
          <w:szCs w:val="24"/>
          <w:lang w:val="en-GB"/>
        </w:rPr>
      </w:pPr>
      <w:r>
        <w:rPr>
          <w:sz w:val="24"/>
          <w:szCs w:val="24"/>
          <w:lang w:val="en-GB"/>
        </w:rPr>
        <w:t>Topic for potential CRs for SR2015</w:t>
      </w:r>
    </w:p>
    <w:p w:rsidR="00747829" w:rsidRDefault="00747829" w:rsidP="00553CBF">
      <w:pPr>
        <w:numPr>
          <w:ilvl w:val="0"/>
          <w:numId w:val="8"/>
        </w:numPr>
        <w:spacing w:before="240"/>
        <w:rPr>
          <w:sz w:val="24"/>
          <w:szCs w:val="24"/>
          <w:lang w:val="en-GB"/>
        </w:rPr>
      </w:pPr>
      <w:r>
        <w:rPr>
          <w:sz w:val="24"/>
          <w:szCs w:val="24"/>
          <w:lang w:val="en-GB"/>
        </w:rPr>
        <w:t>AOB</w:t>
      </w:r>
    </w:p>
    <w:p w:rsidR="0053371F" w:rsidRDefault="0053371F" w:rsidP="00B3570B">
      <w:pPr>
        <w:numPr>
          <w:ilvl w:val="1"/>
          <w:numId w:val="8"/>
        </w:numPr>
        <w:spacing w:before="240"/>
        <w:rPr>
          <w:sz w:val="24"/>
          <w:szCs w:val="24"/>
          <w:lang w:val="en-GB"/>
        </w:rPr>
      </w:pPr>
      <w:r>
        <w:rPr>
          <w:sz w:val="24"/>
          <w:szCs w:val="24"/>
          <w:lang w:val="en-GB"/>
        </w:rPr>
        <w:t>Impact of T2S on local market practices (those migrating to T2S) (UK NMPG)</w:t>
      </w:r>
    </w:p>
    <w:p w:rsidR="0053371F" w:rsidRPr="0053371F" w:rsidRDefault="0053371F" w:rsidP="0053371F">
      <w:pPr>
        <w:spacing w:before="240"/>
        <w:ind w:left="1080"/>
        <w:rPr>
          <w:i/>
          <w:sz w:val="24"/>
          <w:szCs w:val="24"/>
          <w:lang w:val="en-GB"/>
        </w:rPr>
      </w:pPr>
      <w:r>
        <w:rPr>
          <w:i/>
        </w:rPr>
        <w:t xml:space="preserve">-&gt; </w:t>
      </w:r>
      <w:r w:rsidRPr="0053371F">
        <w:rPr>
          <w:i/>
        </w:rPr>
        <w:t xml:space="preserve">Are the markets </w:t>
      </w:r>
      <w:proofErr w:type="gramStart"/>
      <w:r w:rsidRPr="0053371F">
        <w:rPr>
          <w:i/>
        </w:rPr>
        <w:t>who</w:t>
      </w:r>
      <w:proofErr w:type="gramEnd"/>
      <w:r w:rsidRPr="0053371F">
        <w:rPr>
          <w:i/>
        </w:rPr>
        <w:t xml:space="preserve"> are migrating to T2S refining their market practices with the aim to publish the ISO15022 requirements for eventual settlement on T2S and are we able to have some timescales of these changes shared with the wider community. Also is there a need for co-ordination and standardization across the impacted markets and is the SMPG the forum to drive this</w:t>
      </w:r>
    </w:p>
    <w:p w:rsidR="002D008A" w:rsidRDefault="002D008A" w:rsidP="002D008A">
      <w:pPr>
        <w:numPr>
          <w:ilvl w:val="1"/>
          <w:numId w:val="8"/>
        </w:numPr>
        <w:spacing w:before="240"/>
        <w:rPr>
          <w:sz w:val="24"/>
          <w:szCs w:val="24"/>
          <w:lang w:val="en-GB"/>
        </w:rPr>
      </w:pPr>
      <w:r>
        <w:rPr>
          <w:sz w:val="24"/>
          <w:szCs w:val="24"/>
          <w:lang w:val="en-GB"/>
        </w:rPr>
        <w:t xml:space="preserve">Clarification in Hold/Release MP </w:t>
      </w:r>
      <w:r w:rsidR="00C16493">
        <w:rPr>
          <w:sz w:val="24"/>
          <w:szCs w:val="24"/>
          <w:lang w:val="en-GB"/>
        </w:rPr>
        <w:t>(C</w:t>
      </w:r>
      <w:bookmarkStart w:id="0" w:name="_GoBack"/>
      <w:bookmarkEnd w:id="0"/>
      <w:r w:rsidR="00C16493">
        <w:rPr>
          <w:sz w:val="24"/>
          <w:szCs w:val="24"/>
          <w:lang w:val="en-GB"/>
        </w:rPr>
        <w:t>iti)</w:t>
      </w:r>
    </w:p>
    <w:p w:rsidR="002D008A" w:rsidRDefault="002D008A" w:rsidP="002D008A">
      <w:pPr>
        <w:spacing w:before="240"/>
        <w:ind w:left="1080"/>
        <w:rPr>
          <w:i/>
        </w:rPr>
      </w:pPr>
      <w:r w:rsidRPr="002D008A">
        <w:rPr>
          <w:i/>
        </w:rPr>
        <w:t>Within the SWIFT User Handbook, the PREA (</w:t>
      </w:r>
      <w:proofErr w:type="spellStart"/>
      <w:r w:rsidRPr="002D008A">
        <w:rPr>
          <w:i/>
        </w:rPr>
        <w:t>Preadvice</w:t>
      </w:r>
      <w:proofErr w:type="spellEnd"/>
      <w:r w:rsidRPr="002D008A">
        <w:rPr>
          <w:i/>
        </w:rPr>
        <w:t xml:space="preserve"> Message Reference) qualifier for the 20C Reference field in the LINK sequence has been around for a good number of years. Presumably, it is there to reflect the reference from </w:t>
      </w:r>
      <w:proofErr w:type="gramStart"/>
      <w:r w:rsidRPr="002D008A">
        <w:rPr>
          <w:i/>
        </w:rPr>
        <w:t>a :23G:PREA</w:t>
      </w:r>
      <w:proofErr w:type="gramEnd"/>
      <w:r w:rsidRPr="002D008A">
        <w:rPr>
          <w:i/>
        </w:rPr>
        <w:t xml:space="preserve"> message on a :23G:NEWM message?</w:t>
      </w:r>
    </w:p>
    <w:p w:rsidR="002D008A" w:rsidRDefault="002D008A" w:rsidP="002D008A">
      <w:pPr>
        <w:spacing w:before="240"/>
        <w:ind w:left="1080"/>
        <w:rPr>
          <w:i/>
        </w:rPr>
      </w:pPr>
      <w:r w:rsidRPr="002D008A">
        <w:rPr>
          <w:i/>
        </w:rPr>
        <w:t>If so, the Hold &amp; Release (</w:t>
      </w:r>
      <w:proofErr w:type="spellStart"/>
      <w:r w:rsidRPr="002D008A">
        <w:rPr>
          <w:i/>
        </w:rPr>
        <w:t>Preadvice</w:t>
      </w:r>
      <w:proofErr w:type="spellEnd"/>
      <w:r w:rsidRPr="002D008A">
        <w:rPr>
          <w:i/>
        </w:rPr>
        <w:t>) SMPG guideline does not make reference to this usage and instead refers to PREV being used.</w:t>
      </w:r>
    </w:p>
    <w:p w:rsidR="002D008A" w:rsidRDefault="002D008A" w:rsidP="002D008A">
      <w:pPr>
        <w:spacing w:before="240"/>
        <w:ind w:left="1080"/>
        <w:rPr>
          <w:i/>
        </w:rPr>
      </w:pPr>
      <w:r>
        <w:rPr>
          <w:i/>
        </w:rPr>
        <w:t>Q: S</w:t>
      </w:r>
      <w:r w:rsidRPr="002D008A">
        <w:rPr>
          <w:i/>
        </w:rPr>
        <w:t>hould the SMPG documentation be updated or is the PREA reference there for another reason</w:t>
      </w:r>
      <w:r>
        <w:rPr>
          <w:i/>
        </w:rPr>
        <w:t>?</w:t>
      </w:r>
    </w:p>
    <w:p w:rsidR="002D008A" w:rsidRPr="002D008A" w:rsidRDefault="002D008A" w:rsidP="002D008A">
      <w:pPr>
        <w:rPr>
          <w:i/>
        </w:rPr>
      </w:pPr>
      <w:r>
        <w:rPr>
          <w:i/>
        </w:rPr>
        <w:tab/>
      </w:r>
      <w:r>
        <w:rPr>
          <w:i/>
        </w:rPr>
        <w:tab/>
      </w:r>
    </w:p>
    <w:p w:rsidR="00A75AEC" w:rsidRDefault="00A75AEC" w:rsidP="00A75AEC">
      <w:pPr>
        <w:numPr>
          <w:ilvl w:val="1"/>
          <w:numId w:val="8"/>
        </w:numPr>
        <w:spacing w:before="240"/>
        <w:rPr>
          <w:sz w:val="24"/>
          <w:szCs w:val="24"/>
          <w:lang w:val="en-GB"/>
        </w:rPr>
      </w:pPr>
      <w:r>
        <w:rPr>
          <w:sz w:val="24"/>
          <w:szCs w:val="24"/>
          <w:lang w:val="en-GB"/>
        </w:rPr>
        <w:t>Glossary Creation (</w:t>
      </w:r>
      <w:proofErr w:type="spellStart"/>
      <w:r>
        <w:rPr>
          <w:sz w:val="24"/>
          <w:szCs w:val="24"/>
          <w:lang w:val="en-GB"/>
        </w:rPr>
        <w:t>Jo’Burg</w:t>
      </w:r>
      <w:proofErr w:type="spellEnd"/>
      <w:r>
        <w:rPr>
          <w:sz w:val="24"/>
          <w:szCs w:val="24"/>
          <w:lang w:val="en-GB"/>
        </w:rPr>
        <w:t xml:space="preserve"> meeting follow up)</w:t>
      </w:r>
    </w:p>
    <w:p w:rsidR="0092049D" w:rsidRDefault="0092049D" w:rsidP="0092049D">
      <w:pPr>
        <w:spacing w:before="240"/>
        <w:rPr>
          <w:sz w:val="24"/>
          <w:szCs w:val="24"/>
          <w:lang w:val="en-GB"/>
        </w:rPr>
      </w:pPr>
    </w:p>
    <w:p w:rsidR="0092049D" w:rsidRDefault="0092049D" w:rsidP="0092049D">
      <w:pPr>
        <w:spacing w:before="240"/>
        <w:rPr>
          <w:sz w:val="24"/>
          <w:szCs w:val="24"/>
          <w:lang w:val="en-GB"/>
        </w:rPr>
      </w:pPr>
    </w:p>
    <w:p w:rsidR="0092049D" w:rsidRDefault="0092049D" w:rsidP="0092049D">
      <w:pPr>
        <w:spacing w:before="240"/>
        <w:rPr>
          <w:sz w:val="24"/>
          <w:szCs w:val="24"/>
          <w:lang w:val="en-GB"/>
        </w:rPr>
      </w:pPr>
    </w:p>
    <w:p w:rsidR="0092049D" w:rsidRDefault="0092049D" w:rsidP="0092049D">
      <w:pPr>
        <w:spacing w:before="240"/>
        <w:rPr>
          <w:sz w:val="24"/>
          <w:szCs w:val="24"/>
          <w:lang w:val="en-GB"/>
        </w:rPr>
      </w:pPr>
    </w:p>
    <w:p w:rsidR="0092049D" w:rsidRDefault="0092049D" w:rsidP="0092049D">
      <w:pPr>
        <w:spacing w:before="240"/>
        <w:rPr>
          <w:sz w:val="24"/>
          <w:szCs w:val="24"/>
          <w:lang w:val="en-GB"/>
        </w:rPr>
      </w:pPr>
    </w:p>
    <w:p w:rsidR="0092049D" w:rsidRDefault="0092049D" w:rsidP="0092049D">
      <w:pPr>
        <w:spacing w:before="240"/>
        <w:rPr>
          <w:sz w:val="24"/>
          <w:szCs w:val="24"/>
          <w:lang w:val="en-GB"/>
        </w:rPr>
      </w:pPr>
    </w:p>
    <w:p w:rsidR="0092049D" w:rsidRDefault="0092049D" w:rsidP="0092049D">
      <w:pPr>
        <w:spacing w:before="240"/>
        <w:rPr>
          <w:sz w:val="24"/>
          <w:szCs w:val="24"/>
          <w:lang w:val="en-GB"/>
        </w:rPr>
      </w:pPr>
    </w:p>
    <w:p w:rsidR="0092049D" w:rsidRDefault="0092049D" w:rsidP="0092049D">
      <w:pPr>
        <w:spacing w:before="240"/>
        <w:rPr>
          <w:sz w:val="24"/>
          <w:szCs w:val="24"/>
          <w:lang w:val="en-GB"/>
        </w:rPr>
      </w:pPr>
    </w:p>
    <w:p w:rsidR="0092049D" w:rsidRDefault="0092049D" w:rsidP="0092049D">
      <w:pPr>
        <w:spacing w:before="240"/>
        <w:rPr>
          <w:sz w:val="24"/>
          <w:szCs w:val="24"/>
          <w:lang w:val="en-GB"/>
        </w:rPr>
      </w:pPr>
    </w:p>
    <w:p w:rsidR="0092049D" w:rsidRDefault="0092049D" w:rsidP="0092049D">
      <w:pPr>
        <w:spacing w:before="240"/>
        <w:rPr>
          <w:sz w:val="24"/>
          <w:szCs w:val="24"/>
          <w:lang w:val="en-GB"/>
        </w:rPr>
      </w:pPr>
    </w:p>
    <w:p w:rsidR="0092049D" w:rsidRDefault="0092049D" w:rsidP="0092049D">
      <w:pPr>
        <w:spacing w:before="240"/>
        <w:rPr>
          <w:sz w:val="24"/>
          <w:szCs w:val="24"/>
          <w:lang w:val="en-GB"/>
        </w:rPr>
      </w:pPr>
    </w:p>
    <w:p w:rsidR="0092049D" w:rsidRDefault="0092049D" w:rsidP="0092049D">
      <w:pPr>
        <w:spacing w:before="240"/>
        <w:rPr>
          <w:sz w:val="24"/>
          <w:szCs w:val="24"/>
          <w:lang w:val="en-GB"/>
        </w:rPr>
      </w:pPr>
    </w:p>
    <w:p w:rsidR="0092049D" w:rsidRDefault="0092049D" w:rsidP="0092049D">
      <w:pPr>
        <w:spacing w:before="240"/>
        <w:rPr>
          <w:sz w:val="24"/>
          <w:szCs w:val="24"/>
          <w:lang w:val="en-GB"/>
        </w:rPr>
      </w:pPr>
    </w:p>
    <w:p w:rsidR="00747829" w:rsidRDefault="00747829" w:rsidP="00747829">
      <w:pPr>
        <w:pStyle w:val="Heading2"/>
        <w:numPr>
          <w:ilvl w:val="0"/>
          <w:numId w:val="0"/>
        </w:numPr>
        <w:rPr>
          <w:rFonts w:cs="Arial"/>
          <w:b w:val="0"/>
          <w:i w:val="0"/>
          <w:szCs w:val="24"/>
          <w:lang w:val="en-GB"/>
        </w:rPr>
      </w:pPr>
      <w:r w:rsidRPr="009D5B67">
        <w:rPr>
          <w:rFonts w:cs="Arial"/>
          <w:b w:val="0"/>
          <w:i w:val="0"/>
          <w:szCs w:val="24"/>
          <w:u w:val="single"/>
          <w:lang w:val="en-GB"/>
        </w:rPr>
        <w:t>Co-chairs:</w:t>
      </w:r>
      <w:r w:rsidRPr="009D5B67">
        <w:rPr>
          <w:rFonts w:cs="Arial"/>
          <w:b w:val="0"/>
          <w:i w:val="0"/>
          <w:szCs w:val="24"/>
          <w:lang w:val="en-GB"/>
        </w:rPr>
        <w:t xml:space="preserve"> </w:t>
      </w:r>
      <w:r>
        <w:rPr>
          <w:rFonts w:cs="Arial"/>
          <w:b w:val="0"/>
          <w:i w:val="0"/>
          <w:szCs w:val="24"/>
          <w:lang w:val="en-GB"/>
        </w:rPr>
        <w:t xml:space="preserve"> </w:t>
      </w:r>
      <w:proofErr w:type="spellStart"/>
      <w:r>
        <w:rPr>
          <w:rFonts w:cs="Arial"/>
          <w:b w:val="0"/>
          <w:i w:val="0"/>
          <w:szCs w:val="24"/>
          <w:lang w:val="en-GB"/>
        </w:rPr>
        <w:t>Axelle</w:t>
      </w:r>
      <w:proofErr w:type="spellEnd"/>
      <w:r>
        <w:rPr>
          <w:rFonts w:cs="Arial"/>
          <w:b w:val="0"/>
          <w:i w:val="0"/>
          <w:szCs w:val="24"/>
          <w:lang w:val="en-GB"/>
        </w:rPr>
        <w:t xml:space="preserve"> </w:t>
      </w:r>
      <w:proofErr w:type="spellStart"/>
      <w:r>
        <w:rPr>
          <w:rFonts w:cs="Arial"/>
          <w:b w:val="0"/>
          <w:i w:val="0"/>
          <w:szCs w:val="24"/>
          <w:lang w:val="en-GB"/>
        </w:rPr>
        <w:t>Wurmser</w:t>
      </w:r>
      <w:proofErr w:type="spellEnd"/>
      <w:r w:rsidRPr="009D5B67">
        <w:rPr>
          <w:rFonts w:cs="Arial"/>
          <w:b w:val="0"/>
          <w:i w:val="0"/>
          <w:szCs w:val="24"/>
          <w:lang w:val="en-GB"/>
        </w:rPr>
        <w:t xml:space="preserve">, Ton Van </w:t>
      </w:r>
      <w:proofErr w:type="spellStart"/>
      <w:r w:rsidRPr="009D5B67">
        <w:rPr>
          <w:rFonts w:cs="Arial"/>
          <w:b w:val="0"/>
          <w:i w:val="0"/>
          <w:szCs w:val="24"/>
          <w:lang w:val="en-GB"/>
        </w:rPr>
        <w:t>Andel</w:t>
      </w:r>
      <w:proofErr w:type="spellEnd"/>
    </w:p>
    <w:p w:rsidR="0092049D" w:rsidRPr="0092049D" w:rsidRDefault="0092049D" w:rsidP="0092049D">
      <w:pPr>
        <w:pStyle w:val="BlockText"/>
        <w:rPr>
          <w:lang w:val="en-GB"/>
        </w:rPr>
      </w:pPr>
    </w:p>
    <w:p w:rsidR="00747829" w:rsidRDefault="00747829" w:rsidP="00747829">
      <w:pPr>
        <w:spacing w:before="240"/>
        <w:rPr>
          <w:rFonts w:cs="Arial"/>
          <w:szCs w:val="24"/>
          <w:u w:val="single"/>
          <w:lang w:val="en-GB"/>
        </w:rPr>
      </w:pPr>
      <w:r>
        <w:rPr>
          <w:rFonts w:cs="Arial"/>
          <w:szCs w:val="24"/>
          <w:u w:val="single"/>
          <w:lang w:val="en-GB"/>
        </w:rPr>
        <w:t>Facilitator:</w:t>
      </w:r>
      <w:r w:rsidRPr="0031107F">
        <w:rPr>
          <w:rFonts w:cs="Arial"/>
          <w:szCs w:val="24"/>
          <w:lang w:val="en-GB"/>
        </w:rPr>
        <w:t xml:space="preserve"> </w:t>
      </w:r>
      <w:r w:rsidRPr="009D5B67">
        <w:rPr>
          <w:rFonts w:cs="Arial"/>
          <w:szCs w:val="24"/>
          <w:lang w:val="en-GB"/>
        </w:rPr>
        <w:t xml:space="preserve">Evelyne </w:t>
      </w:r>
      <w:proofErr w:type="spellStart"/>
      <w:r w:rsidRPr="009D5B67">
        <w:rPr>
          <w:rFonts w:cs="Arial"/>
          <w:szCs w:val="24"/>
          <w:lang w:val="en-GB"/>
        </w:rPr>
        <w:t>Piron</w:t>
      </w:r>
      <w:proofErr w:type="spellEnd"/>
      <w:r w:rsidRPr="0031107F">
        <w:rPr>
          <w:rFonts w:cs="Arial"/>
          <w:szCs w:val="24"/>
          <w:u w:val="single"/>
          <w:lang w:val="en-GB"/>
        </w:rPr>
        <w:t xml:space="preserve"> </w:t>
      </w:r>
      <w:r w:rsidRPr="009D5B67">
        <w:rPr>
          <w:rFonts w:cs="Arial"/>
          <w:szCs w:val="24"/>
          <w:u w:val="single"/>
          <w:lang w:val="en-GB"/>
        </w:rPr>
        <w:t>SWIFT</w:t>
      </w:r>
    </w:p>
    <w:p w:rsidR="0092049D" w:rsidRDefault="0092049D" w:rsidP="00747829">
      <w:pPr>
        <w:spacing w:before="240"/>
        <w:rPr>
          <w:rFonts w:cs="Arial"/>
          <w:szCs w:val="24"/>
          <w:u w:val="single"/>
          <w:lang w:val="en-GB"/>
        </w:rPr>
      </w:pPr>
    </w:p>
    <w:p w:rsidR="00747829" w:rsidRDefault="00747829" w:rsidP="00553CBF">
      <w:pPr>
        <w:pStyle w:val="Heading2"/>
        <w:numPr>
          <w:ilvl w:val="1"/>
          <w:numId w:val="4"/>
        </w:numPr>
        <w:rPr>
          <w:rFonts w:cs="Arial"/>
          <w:lang w:val="en-GB"/>
        </w:rPr>
      </w:pPr>
      <w:r>
        <w:rPr>
          <w:rFonts w:cs="Arial"/>
          <w:lang w:val="en-GB"/>
        </w:rPr>
        <w:t>Countr</w:t>
      </w:r>
      <w:r w:rsidR="0073241F">
        <w:rPr>
          <w:rFonts w:cs="Arial"/>
          <w:lang w:val="en-GB"/>
        </w:rPr>
        <w:t>ies represented</w:t>
      </w:r>
    </w:p>
    <w:p w:rsidR="00747829" w:rsidRPr="00855E8B" w:rsidRDefault="00747829" w:rsidP="00747829">
      <w:pPr>
        <w:pStyle w:val="BlockText"/>
        <w:rPr>
          <w:lang w:val="en-GB"/>
        </w:rPr>
      </w:pPr>
    </w:p>
    <w:tbl>
      <w:tblPr>
        <w:tblW w:w="14513" w:type="dxa"/>
        <w:tblInd w:w="-34" w:type="dxa"/>
        <w:tblLook w:val="0000" w:firstRow="0" w:lastRow="0" w:firstColumn="0" w:lastColumn="0" w:noHBand="0" w:noVBand="0"/>
      </w:tblPr>
      <w:tblGrid>
        <w:gridCol w:w="11237"/>
        <w:gridCol w:w="3590"/>
      </w:tblGrid>
      <w:tr w:rsidR="00747829" w:rsidRPr="00D15D15" w:rsidTr="007472B6">
        <w:trPr>
          <w:trHeight w:val="225"/>
        </w:trPr>
        <w:tc>
          <w:tcPr>
            <w:tcW w:w="10923" w:type="dxa"/>
            <w:noWrap/>
            <w:vAlign w:val="bottom"/>
          </w:tcPr>
          <w:tbl>
            <w:tblPr>
              <w:tblW w:w="11021" w:type="dxa"/>
              <w:tblLook w:val="00A0" w:firstRow="1" w:lastRow="0" w:firstColumn="1" w:lastColumn="0" w:noHBand="0" w:noVBand="0"/>
            </w:tblPr>
            <w:tblGrid>
              <w:gridCol w:w="3006"/>
              <w:gridCol w:w="4560"/>
              <w:gridCol w:w="3455"/>
            </w:tblGrid>
            <w:tr w:rsidR="00747829" w:rsidRPr="0092049D" w:rsidTr="00815425">
              <w:trPr>
                <w:trHeight w:val="300"/>
              </w:trPr>
              <w:tc>
                <w:tcPr>
                  <w:tcW w:w="3006" w:type="dxa"/>
                  <w:tcBorders>
                    <w:top w:val="nil"/>
                    <w:left w:val="nil"/>
                    <w:bottom w:val="nil"/>
                    <w:right w:val="nil"/>
                  </w:tcBorders>
                  <w:noWrap/>
                  <w:vAlign w:val="bottom"/>
                </w:tcPr>
                <w:p w:rsidR="00747829" w:rsidRPr="0092049D" w:rsidRDefault="00747829" w:rsidP="007472B6">
                  <w:pPr>
                    <w:jc w:val="left"/>
                    <w:rPr>
                      <w:rFonts w:ascii="Calibri" w:hAnsi="Calibri"/>
                      <w:color w:val="000000"/>
                      <w:szCs w:val="22"/>
                      <w:lang w:val="en-GB" w:eastAsia="en-GB"/>
                    </w:rPr>
                  </w:pPr>
                  <w:r w:rsidRPr="0092049D">
                    <w:rPr>
                      <w:rFonts w:ascii="Calibri" w:hAnsi="Calibri"/>
                      <w:color w:val="000000"/>
                      <w:szCs w:val="22"/>
                      <w:lang w:val="en-GB" w:eastAsia="en-GB"/>
                    </w:rPr>
                    <w:t xml:space="preserve">Denis </w:t>
                  </w:r>
                  <w:proofErr w:type="spellStart"/>
                  <w:r w:rsidRPr="0092049D">
                    <w:rPr>
                      <w:rFonts w:ascii="Calibri" w:hAnsi="Calibri"/>
                      <w:color w:val="000000"/>
                      <w:szCs w:val="22"/>
                      <w:lang w:val="en-GB" w:eastAsia="en-GB"/>
                    </w:rPr>
                    <w:t>Andrejew</w:t>
                  </w:r>
                  <w:proofErr w:type="spellEnd"/>
                  <w:ins w:id="1" w:author="Ton van Andel" w:date="2011-11-21T10:38:00Z">
                    <w:r w:rsidRPr="0092049D">
                      <w:rPr>
                        <w:rFonts w:ascii="Calibri" w:hAnsi="Calibri"/>
                        <w:color w:val="000000"/>
                        <w:szCs w:val="22"/>
                        <w:lang w:val="en-GB" w:eastAsia="en-GB"/>
                      </w:rPr>
                      <w:t xml:space="preserve"> (DA)</w:t>
                    </w:r>
                  </w:ins>
                </w:p>
              </w:tc>
              <w:tc>
                <w:tcPr>
                  <w:tcW w:w="4560" w:type="dxa"/>
                  <w:tcBorders>
                    <w:top w:val="nil"/>
                    <w:left w:val="nil"/>
                    <w:bottom w:val="nil"/>
                    <w:right w:val="nil"/>
                  </w:tcBorders>
                  <w:noWrap/>
                  <w:vAlign w:val="bottom"/>
                </w:tcPr>
                <w:p w:rsidR="00747829" w:rsidRPr="0092049D" w:rsidRDefault="00C16493" w:rsidP="007472B6">
                  <w:pPr>
                    <w:jc w:val="left"/>
                    <w:rPr>
                      <w:rFonts w:ascii="Calibri" w:hAnsi="Calibri"/>
                      <w:szCs w:val="22"/>
                      <w:u w:val="single"/>
                      <w:lang w:val="en-GB" w:eastAsia="en-GB"/>
                    </w:rPr>
                  </w:pPr>
                  <w:hyperlink r:id="rId15" w:history="1">
                    <w:r w:rsidR="00747829" w:rsidRPr="0092049D">
                      <w:rPr>
                        <w:rFonts w:ascii="Calibri" w:hAnsi="Calibri"/>
                        <w:u w:val="single"/>
                        <w:lang w:val="en-GB" w:eastAsia="en-GB"/>
                      </w:rPr>
                      <w:t xml:space="preserve">denis.andrejew@db.com </w:t>
                    </w:r>
                  </w:hyperlink>
                </w:p>
              </w:tc>
              <w:tc>
                <w:tcPr>
                  <w:tcW w:w="3455" w:type="dxa"/>
                  <w:tcBorders>
                    <w:top w:val="nil"/>
                    <w:left w:val="nil"/>
                    <w:bottom w:val="nil"/>
                    <w:right w:val="nil"/>
                  </w:tcBorders>
                  <w:noWrap/>
                  <w:vAlign w:val="bottom"/>
                </w:tcPr>
                <w:p w:rsidR="00747829" w:rsidRPr="0092049D" w:rsidRDefault="00747829" w:rsidP="007472B6">
                  <w:pPr>
                    <w:jc w:val="left"/>
                    <w:rPr>
                      <w:rFonts w:ascii="Calibri" w:hAnsi="Calibri"/>
                      <w:szCs w:val="22"/>
                      <w:lang w:val="en-GB" w:eastAsia="en-GB"/>
                    </w:rPr>
                  </w:pPr>
                  <w:ins w:id="2" w:author="Ton van Andel" w:date="2011-11-21T10:40:00Z">
                    <w:r w:rsidRPr="0092049D">
                      <w:rPr>
                        <w:rFonts w:ascii="Calibri" w:hAnsi="Calibri"/>
                        <w:szCs w:val="22"/>
                        <w:lang w:val="en-GB" w:eastAsia="en-GB"/>
                      </w:rPr>
                      <w:t>Germany</w:t>
                    </w:r>
                  </w:ins>
                </w:p>
              </w:tc>
            </w:tr>
            <w:tr w:rsidR="00747829" w:rsidRPr="0092049D" w:rsidTr="00815425">
              <w:trPr>
                <w:trHeight w:val="300"/>
              </w:trPr>
              <w:tc>
                <w:tcPr>
                  <w:tcW w:w="3006" w:type="dxa"/>
                  <w:tcBorders>
                    <w:top w:val="nil"/>
                    <w:left w:val="nil"/>
                    <w:bottom w:val="nil"/>
                    <w:right w:val="nil"/>
                  </w:tcBorders>
                  <w:noWrap/>
                  <w:vAlign w:val="bottom"/>
                </w:tcPr>
                <w:p w:rsidR="00747829" w:rsidRPr="0092049D" w:rsidRDefault="00747829" w:rsidP="007472B6">
                  <w:pPr>
                    <w:jc w:val="left"/>
                    <w:rPr>
                      <w:rFonts w:ascii="Calibri" w:hAnsi="Calibri"/>
                      <w:color w:val="000000"/>
                      <w:szCs w:val="22"/>
                      <w:lang w:val="en-GB" w:eastAsia="en-GB"/>
                    </w:rPr>
                  </w:pPr>
                  <w:r w:rsidRPr="0092049D">
                    <w:rPr>
                      <w:rFonts w:ascii="Calibri" w:hAnsi="Calibri"/>
                      <w:color w:val="000000"/>
                      <w:szCs w:val="22"/>
                      <w:lang w:val="en-GB" w:eastAsia="en-GB"/>
                    </w:rPr>
                    <w:t>Jason Brasile</w:t>
                  </w:r>
                  <w:ins w:id="3" w:author="Ton van Andel" w:date="2011-11-21T10:39:00Z">
                    <w:r w:rsidRPr="0092049D">
                      <w:rPr>
                        <w:rFonts w:ascii="Calibri" w:hAnsi="Calibri"/>
                        <w:color w:val="000000"/>
                        <w:szCs w:val="22"/>
                        <w:lang w:val="en-GB" w:eastAsia="en-GB"/>
                      </w:rPr>
                      <w:t xml:space="preserve"> (JB)</w:t>
                    </w:r>
                  </w:ins>
                </w:p>
              </w:tc>
              <w:tc>
                <w:tcPr>
                  <w:tcW w:w="4560" w:type="dxa"/>
                  <w:tcBorders>
                    <w:top w:val="nil"/>
                    <w:left w:val="nil"/>
                    <w:bottom w:val="nil"/>
                    <w:right w:val="nil"/>
                  </w:tcBorders>
                  <w:noWrap/>
                  <w:vAlign w:val="bottom"/>
                </w:tcPr>
                <w:p w:rsidR="00747829" w:rsidRPr="0092049D" w:rsidRDefault="00C16493" w:rsidP="007472B6">
                  <w:pPr>
                    <w:jc w:val="left"/>
                    <w:rPr>
                      <w:rFonts w:ascii="Calibri" w:hAnsi="Calibri"/>
                      <w:szCs w:val="22"/>
                      <w:u w:val="single"/>
                      <w:lang w:val="en-GB" w:eastAsia="en-GB"/>
                    </w:rPr>
                  </w:pPr>
                  <w:hyperlink r:id="rId16" w:history="1">
                    <w:r w:rsidR="00747829" w:rsidRPr="0092049D">
                      <w:rPr>
                        <w:rFonts w:ascii="Calibri" w:hAnsi="Calibri"/>
                        <w:u w:val="single"/>
                        <w:lang w:val="en-GB" w:eastAsia="en-GB"/>
                      </w:rPr>
                      <w:t>Jbrasile@statestreet.com</w:t>
                    </w:r>
                  </w:hyperlink>
                </w:p>
              </w:tc>
              <w:tc>
                <w:tcPr>
                  <w:tcW w:w="3455" w:type="dxa"/>
                  <w:tcBorders>
                    <w:top w:val="nil"/>
                    <w:left w:val="nil"/>
                    <w:bottom w:val="nil"/>
                    <w:right w:val="nil"/>
                  </w:tcBorders>
                  <w:noWrap/>
                  <w:vAlign w:val="bottom"/>
                </w:tcPr>
                <w:p w:rsidR="00747829" w:rsidRPr="0092049D" w:rsidRDefault="00747829" w:rsidP="007472B6">
                  <w:pPr>
                    <w:jc w:val="left"/>
                    <w:rPr>
                      <w:rFonts w:ascii="Calibri" w:hAnsi="Calibri"/>
                      <w:szCs w:val="22"/>
                      <w:lang w:val="en-GB" w:eastAsia="en-GB"/>
                    </w:rPr>
                  </w:pPr>
                  <w:ins w:id="4" w:author="Ton van Andel" w:date="2011-11-21T10:42:00Z">
                    <w:r w:rsidRPr="0092049D">
                      <w:rPr>
                        <w:rFonts w:ascii="Calibri" w:hAnsi="Calibri"/>
                        <w:szCs w:val="22"/>
                        <w:lang w:val="en-GB" w:eastAsia="en-GB"/>
                      </w:rPr>
                      <w:t>US / ISITC</w:t>
                    </w:r>
                  </w:ins>
                </w:p>
              </w:tc>
            </w:tr>
            <w:tr w:rsidR="00747829" w:rsidRPr="0092049D" w:rsidTr="00815425">
              <w:trPr>
                <w:trHeight w:val="300"/>
              </w:trPr>
              <w:tc>
                <w:tcPr>
                  <w:tcW w:w="3006" w:type="dxa"/>
                  <w:tcBorders>
                    <w:top w:val="nil"/>
                    <w:left w:val="nil"/>
                    <w:bottom w:val="nil"/>
                    <w:right w:val="nil"/>
                  </w:tcBorders>
                  <w:noWrap/>
                  <w:vAlign w:val="bottom"/>
                </w:tcPr>
                <w:p w:rsidR="00747829" w:rsidRPr="0092049D" w:rsidRDefault="00747829" w:rsidP="007472B6">
                  <w:pPr>
                    <w:jc w:val="left"/>
                    <w:rPr>
                      <w:rFonts w:ascii="Calibri" w:hAnsi="Calibri"/>
                      <w:color w:val="000000"/>
                      <w:szCs w:val="22"/>
                      <w:lang w:val="en-GB" w:eastAsia="en-GB"/>
                    </w:rPr>
                  </w:pPr>
                  <w:r w:rsidRPr="0092049D">
                    <w:rPr>
                      <w:rFonts w:ascii="Calibri" w:hAnsi="Calibri"/>
                      <w:color w:val="000000"/>
                      <w:szCs w:val="22"/>
                      <w:lang w:val="en-GB" w:eastAsia="en-GB"/>
                    </w:rPr>
                    <w:t xml:space="preserve">Armin </w:t>
                  </w:r>
                  <w:proofErr w:type="spellStart"/>
                  <w:r w:rsidRPr="0092049D">
                    <w:rPr>
                      <w:rFonts w:ascii="Calibri" w:hAnsi="Calibri"/>
                      <w:color w:val="000000"/>
                      <w:szCs w:val="22"/>
                      <w:lang w:val="en-GB" w:eastAsia="en-GB"/>
                    </w:rPr>
                    <w:t>Borries</w:t>
                  </w:r>
                  <w:proofErr w:type="spellEnd"/>
                  <w:ins w:id="5" w:author="Ton van Andel" w:date="2011-11-21T10:39:00Z">
                    <w:r w:rsidRPr="0092049D">
                      <w:rPr>
                        <w:rFonts w:ascii="Calibri" w:hAnsi="Calibri"/>
                        <w:color w:val="000000"/>
                        <w:szCs w:val="22"/>
                        <w:lang w:val="en-GB" w:eastAsia="en-GB"/>
                      </w:rPr>
                      <w:t xml:space="preserve"> (AB)</w:t>
                    </w:r>
                  </w:ins>
                </w:p>
              </w:tc>
              <w:tc>
                <w:tcPr>
                  <w:tcW w:w="4560" w:type="dxa"/>
                  <w:tcBorders>
                    <w:top w:val="nil"/>
                    <w:left w:val="nil"/>
                    <w:bottom w:val="nil"/>
                    <w:right w:val="nil"/>
                  </w:tcBorders>
                  <w:noWrap/>
                  <w:vAlign w:val="bottom"/>
                </w:tcPr>
                <w:p w:rsidR="00747829" w:rsidRPr="0092049D" w:rsidRDefault="00747829" w:rsidP="007472B6">
                  <w:pPr>
                    <w:jc w:val="left"/>
                    <w:rPr>
                      <w:rFonts w:ascii="Calibri" w:hAnsi="Calibri"/>
                      <w:szCs w:val="22"/>
                      <w:lang w:val="en-GB" w:eastAsia="en-GB"/>
                    </w:rPr>
                  </w:pPr>
                  <w:r w:rsidRPr="0092049D">
                    <w:rPr>
                      <w:rFonts w:ascii="Calibri" w:hAnsi="Calibri"/>
                      <w:szCs w:val="22"/>
                      <w:lang w:val="en-GB" w:eastAsia="en-GB"/>
                    </w:rPr>
                    <w:t>Armin.borri</w:t>
                  </w:r>
                  <w:r w:rsidR="000560EE" w:rsidRPr="0092049D">
                    <w:rPr>
                      <w:rFonts w:ascii="Calibri" w:hAnsi="Calibri"/>
                      <w:szCs w:val="22"/>
                      <w:lang w:val="en-GB" w:eastAsia="en-GB"/>
                    </w:rPr>
                    <w:t>e</w:t>
                  </w:r>
                  <w:r w:rsidRPr="0092049D">
                    <w:rPr>
                      <w:rFonts w:ascii="Calibri" w:hAnsi="Calibri"/>
                      <w:szCs w:val="22"/>
                      <w:lang w:val="en-GB" w:eastAsia="en-GB"/>
                    </w:rPr>
                    <w:t>s@clearstream.com</w:t>
                  </w:r>
                </w:p>
              </w:tc>
              <w:tc>
                <w:tcPr>
                  <w:tcW w:w="3455" w:type="dxa"/>
                  <w:tcBorders>
                    <w:top w:val="nil"/>
                    <w:left w:val="nil"/>
                    <w:bottom w:val="nil"/>
                    <w:right w:val="nil"/>
                  </w:tcBorders>
                  <w:noWrap/>
                  <w:vAlign w:val="bottom"/>
                </w:tcPr>
                <w:p w:rsidR="00747829" w:rsidRPr="0092049D" w:rsidRDefault="00747829" w:rsidP="007472B6">
                  <w:pPr>
                    <w:jc w:val="left"/>
                    <w:rPr>
                      <w:rFonts w:ascii="Calibri" w:hAnsi="Calibri"/>
                      <w:szCs w:val="22"/>
                      <w:lang w:val="en-GB" w:eastAsia="en-GB"/>
                    </w:rPr>
                  </w:pPr>
                  <w:ins w:id="6" w:author="Ton van Andel" w:date="2011-11-21T10:40:00Z">
                    <w:r w:rsidRPr="0092049D">
                      <w:rPr>
                        <w:rFonts w:ascii="Calibri" w:hAnsi="Calibri"/>
                        <w:szCs w:val="22"/>
                        <w:lang w:val="en-GB" w:eastAsia="en-GB"/>
                      </w:rPr>
                      <w:t>Germany</w:t>
                    </w:r>
                  </w:ins>
                </w:p>
              </w:tc>
            </w:tr>
            <w:tr w:rsidR="003862A2" w:rsidRPr="0092049D" w:rsidTr="00453ABA">
              <w:trPr>
                <w:trHeight w:val="300"/>
              </w:trPr>
              <w:tc>
                <w:tcPr>
                  <w:tcW w:w="3006"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r w:rsidRPr="0092049D">
                    <w:rPr>
                      <w:rFonts w:ascii="Calibri" w:hAnsi="Calibri"/>
                      <w:color w:val="000000"/>
                      <w:szCs w:val="22"/>
                      <w:lang w:val="en-GB" w:eastAsia="en-GB"/>
                    </w:rPr>
                    <w:t>Simon Burke</w:t>
                  </w:r>
                  <w:ins w:id="7" w:author="Ton van Andel" w:date="2011-11-21T10:38:00Z">
                    <w:r w:rsidRPr="0092049D">
                      <w:rPr>
                        <w:rFonts w:ascii="Calibri" w:hAnsi="Calibri"/>
                        <w:color w:val="000000"/>
                        <w:szCs w:val="22"/>
                        <w:lang w:val="en-GB" w:eastAsia="en-GB"/>
                      </w:rPr>
                      <w:t xml:space="preserve"> (SB)</w:t>
                    </w:r>
                  </w:ins>
                </w:p>
              </w:tc>
              <w:tc>
                <w:tcPr>
                  <w:tcW w:w="4560" w:type="dxa"/>
                  <w:tcBorders>
                    <w:top w:val="nil"/>
                    <w:left w:val="nil"/>
                    <w:bottom w:val="nil"/>
                    <w:right w:val="nil"/>
                  </w:tcBorders>
                  <w:noWrap/>
                  <w:vAlign w:val="bottom"/>
                </w:tcPr>
                <w:p w:rsidR="003862A2" w:rsidRPr="0092049D" w:rsidRDefault="00C16493" w:rsidP="00453ABA">
                  <w:pPr>
                    <w:jc w:val="left"/>
                    <w:rPr>
                      <w:rFonts w:ascii="Calibri" w:hAnsi="Calibri"/>
                      <w:szCs w:val="22"/>
                      <w:u w:val="single"/>
                      <w:lang w:val="en-GB" w:eastAsia="en-GB"/>
                    </w:rPr>
                  </w:pPr>
                  <w:hyperlink r:id="rId17" w:history="1">
                    <w:r w:rsidR="003862A2" w:rsidRPr="0092049D">
                      <w:rPr>
                        <w:rFonts w:ascii="Calibri" w:hAnsi="Calibri"/>
                        <w:u w:val="single"/>
                        <w:lang w:val="en-GB" w:eastAsia="en-GB"/>
                      </w:rPr>
                      <w:t>Simon.T.Burke@jpmorgan.com</w:t>
                    </w:r>
                  </w:hyperlink>
                </w:p>
              </w:tc>
              <w:tc>
                <w:tcPr>
                  <w:tcW w:w="3455" w:type="dxa"/>
                  <w:tcBorders>
                    <w:top w:val="nil"/>
                    <w:left w:val="nil"/>
                    <w:bottom w:val="nil"/>
                    <w:right w:val="nil"/>
                  </w:tcBorders>
                  <w:noWrap/>
                  <w:vAlign w:val="bottom"/>
                </w:tcPr>
                <w:p w:rsidR="003862A2" w:rsidRPr="0092049D" w:rsidRDefault="003862A2" w:rsidP="00453ABA">
                  <w:pPr>
                    <w:jc w:val="left"/>
                    <w:rPr>
                      <w:rFonts w:ascii="Calibri" w:hAnsi="Calibri"/>
                      <w:szCs w:val="22"/>
                      <w:lang w:val="en-GB" w:eastAsia="en-GB"/>
                    </w:rPr>
                  </w:pPr>
                  <w:ins w:id="8" w:author="Ton van Andel" w:date="2011-11-21T10:40:00Z">
                    <w:r w:rsidRPr="0092049D">
                      <w:rPr>
                        <w:rFonts w:ascii="Calibri" w:hAnsi="Calibri"/>
                        <w:szCs w:val="22"/>
                        <w:lang w:val="en-GB" w:eastAsia="en-GB"/>
                      </w:rPr>
                      <w:t>UK &amp; Ireland</w:t>
                    </w:r>
                  </w:ins>
                </w:p>
              </w:tc>
            </w:tr>
            <w:tr w:rsidR="003862A2" w:rsidRPr="0092049D" w:rsidTr="00453ABA">
              <w:trPr>
                <w:trHeight w:val="300"/>
              </w:trPr>
              <w:tc>
                <w:tcPr>
                  <w:tcW w:w="3006"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r w:rsidRPr="0092049D">
                    <w:rPr>
                      <w:rFonts w:ascii="Calibri" w:hAnsi="Calibri"/>
                      <w:color w:val="000000"/>
                      <w:szCs w:val="22"/>
                      <w:lang w:val="en-GB" w:eastAsia="en-GB"/>
                    </w:rPr>
                    <w:t>Helle Søe-Jensen (HS)</w:t>
                  </w:r>
                </w:p>
              </w:tc>
              <w:tc>
                <w:tcPr>
                  <w:tcW w:w="4560"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r w:rsidRPr="0092049D">
                    <w:rPr>
                      <w:rFonts w:ascii="Calibri" w:hAnsi="Calibri"/>
                      <w:color w:val="000000"/>
                      <w:szCs w:val="22"/>
                      <w:lang w:val="en-GB" w:eastAsia="en-GB"/>
                    </w:rPr>
                    <w:t>hsj@vp.dk</w:t>
                  </w:r>
                </w:p>
              </w:tc>
              <w:tc>
                <w:tcPr>
                  <w:tcW w:w="3455"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r w:rsidRPr="0092049D">
                    <w:rPr>
                      <w:rFonts w:ascii="Calibri" w:hAnsi="Calibri"/>
                      <w:color w:val="000000"/>
                      <w:szCs w:val="22"/>
                      <w:lang w:val="en-GB" w:eastAsia="en-GB"/>
                    </w:rPr>
                    <w:t>Denmark</w:t>
                  </w:r>
                </w:p>
              </w:tc>
            </w:tr>
            <w:tr w:rsidR="003862A2" w:rsidRPr="0092049D" w:rsidTr="00453ABA">
              <w:trPr>
                <w:trHeight w:val="300"/>
              </w:trPr>
              <w:tc>
                <w:tcPr>
                  <w:tcW w:w="3006"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r w:rsidRPr="0092049D">
                    <w:rPr>
                      <w:rFonts w:ascii="Calibri" w:hAnsi="Calibri"/>
                      <w:color w:val="000000"/>
                      <w:szCs w:val="22"/>
                      <w:lang w:val="en-GB" w:eastAsia="en-GB"/>
                    </w:rPr>
                    <w:t>Pillay Kumaran (PK)</w:t>
                  </w:r>
                </w:p>
              </w:tc>
              <w:tc>
                <w:tcPr>
                  <w:tcW w:w="4560"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r w:rsidRPr="0092049D">
                    <w:rPr>
                      <w:rFonts w:ascii="Calibri" w:hAnsi="Calibri"/>
                      <w:color w:val="000000"/>
                      <w:szCs w:val="22"/>
                      <w:lang w:val="en-GB" w:eastAsia="en-GB"/>
                    </w:rPr>
                    <w:t>kumaranp@strate.co.za</w:t>
                  </w:r>
                </w:p>
              </w:tc>
              <w:tc>
                <w:tcPr>
                  <w:tcW w:w="3455"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r w:rsidRPr="0092049D">
                    <w:rPr>
                      <w:rFonts w:ascii="Calibri" w:hAnsi="Calibri"/>
                      <w:color w:val="000000"/>
                      <w:szCs w:val="22"/>
                      <w:lang w:val="en-GB" w:eastAsia="en-GB"/>
                    </w:rPr>
                    <w:t>South Africa</w:t>
                  </w:r>
                </w:p>
              </w:tc>
            </w:tr>
            <w:tr w:rsidR="003862A2" w:rsidRPr="0092049D" w:rsidTr="00453ABA">
              <w:trPr>
                <w:trHeight w:val="300"/>
              </w:trPr>
              <w:tc>
                <w:tcPr>
                  <w:tcW w:w="3006"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proofErr w:type="spellStart"/>
                  <w:r w:rsidRPr="0092049D">
                    <w:rPr>
                      <w:rFonts w:ascii="Calibri" w:hAnsi="Calibri"/>
                      <w:color w:val="000000"/>
                      <w:szCs w:val="22"/>
                      <w:lang w:val="en-GB" w:eastAsia="en-GB"/>
                    </w:rPr>
                    <w:t>Rei</w:t>
                  </w:r>
                  <w:proofErr w:type="spellEnd"/>
                  <w:r w:rsidRPr="0092049D">
                    <w:rPr>
                      <w:rFonts w:ascii="Calibri" w:hAnsi="Calibri"/>
                      <w:color w:val="000000"/>
                      <w:szCs w:val="22"/>
                      <w:lang w:val="en-GB" w:eastAsia="en-GB"/>
                    </w:rPr>
                    <w:t xml:space="preserve"> </w:t>
                  </w:r>
                  <w:proofErr w:type="spellStart"/>
                  <w:r w:rsidRPr="0092049D">
                    <w:rPr>
                      <w:rFonts w:ascii="Calibri" w:hAnsi="Calibri"/>
                      <w:color w:val="000000"/>
                      <w:szCs w:val="22"/>
                      <w:lang w:val="en-GB" w:eastAsia="en-GB"/>
                    </w:rPr>
                    <w:t>Kanechiku</w:t>
                  </w:r>
                  <w:proofErr w:type="spellEnd"/>
                  <w:r w:rsidRPr="0092049D">
                    <w:rPr>
                      <w:rFonts w:ascii="Calibri" w:hAnsi="Calibri"/>
                      <w:color w:val="000000"/>
                      <w:szCs w:val="22"/>
                      <w:lang w:val="en-GB" w:eastAsia="en-GB"/>
                    </w:rPr>
                    <w:t xml:space="preserve"> (JP)</w:t>
                  </w:r>
                </w:p>
              </w:tc>
              <w:tc>
                <w:tcPr>
                  <w:tcW w:w="4560"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r w:rsidRPr="0092049D">
                    <w:rPr>
                      <w:rFonts w:ascii="Calibri" w:hAnsi="Calibri"/>
                      <w:color w:val="000000"/>
                      <w:szCs w:val="22"/>
                      <w:lang w:val="en-GB" w:eastAsia="en-GB"/>
                    </w:rPr>
                    <w:t>r-kanechiku@jasdec.com</w:t>
                  </w:r>
                </w:p>
              </w:tc>
              <w:tc>
                <w:tcPr>
                  <w:tcW w:w="3455"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r w:rsidRPr="0092049D">
                    <w:rPr>
                      <w:rFonts w:ascii="Calibri" w:hAnsi="Calibri"/>
                      <w:color w:val="000000"/>
                      <w:szCs w:val="22"/>
                      <w:lang w:val="en-GB" w:eastAsia="en-GB"/>
                    </w:rPr>
                    <w:t>Japan</w:t>
                  </w:r>
                </w:p>
              </w:tc>
            </w:tr>
            <w:tr w:rsidR="003862A2" w:rsidRPr="0092049D" w:rsidTr="00815425">
              <w:trPr>
                <w:trHeight w:val="300"/>
              </w:trPr>
              <w:tc>
                <w:tcPr>
                  <w:tcW w:w="3006" w:type="dxa"/>
                  <w:tcBorders>
                    <w:top w:val="nil"/>
                    <w:left w:val="nil"/>
                    <w:bottom w:val="nil"/>
                    <w:right w:val="nil"/>
                  </w:tcBorders>
                  <w:noWrap/>
                  <w:vAlign w:val="bottom"/>
                </w:tcPr>
                <w:p w:rsidR="003862A2" w:rsidRPr="0092049D" w:rsidRDefault="003862A2" w:rsidP="007472B6">
                  <w:pPr>
                    <w:jc w:val="left"/>
                    <w:rPr>
                      <w:rFonts w:ascii="Calibri" w:hAnsi="Calibri"/>
                      <w:color w:val="000000"/>
                      <w:szCs w:val="22"/>
                      <w:lang w:val="en-GB" w:eastAsia="en-GB"/>
                    </w:rPr>
                  </w:pPr>
                  <w:proofErr w:type="spellStart"/>
                  <w:r w:rsidRPr="0092049D">
                    <w:rPr>
                      <w:rFonts w:ascii="Calibri" w:hAnsi="Calibri"/>
                      <w:color w:val="000000"/>
                      <w:szCs w:val="22"/>
                      <w:lang w:val="en-GB" w:eastAsia="en-GB"/>
                    </w:rPr>
                    <w:t>Annemie</w:t>
                  </w:r>
                  <w:proofErr w:type="spellEnd"/>
                  <w:r w:rsidRPr="0092049D">
                    <w:rPr>
                      <w:rFonts w:ascii="Calibri" w:hAnsi="Calibri"/>
                      <w:color w:val="000000"/>
                      <w:szCs w:val="22"/>
                      <w:lang w:val="en-GB" w:eastAsia="en-GB"/>
                    </w:rPr>
                    <w:t xml:space="preserve"> Loose (AL)</w:t>
                  </w:r>
                </w:p>
              </w:tc>
              <w:tc>
                <w:tcPr>
                  <w:tcW w:w="4560" w:type="dxa"/>
                  <w:tcBorders>
                    <w:top w:val="nil"/>
                    <w:left w:val="nil"/>
                    <w:bottom w:val="nil"/>
                    <w:right w:val="nil"/>
                  </w:tcBorders>
                  <w:noWrap/>
                  <w:vAlign w:val="bottom"/>
                </w:tcPr>
                <w:p w:rsidR="003862A2" w:rsidRPr="0092049D" w:rsidRDefault="003862A2" w:rsidP="007472B6">
                  <w:pPr>
                    <w:jc w:val="left"/>
                    <w:rPr>
                      <w:rFonts w:ascii="Calibri" w:hAnsi="Calibri"/>
                      <w:color w:val="000000"/>
                      <w:szCs w:val="22"/>
                      <w:lang w:val="en-GB" w:eastAsia="en-GB"/>
                    </w:rPr>
                  </w:pPr>
                  <w:r w:rsidRPr="0092049D">
                    <w:rPr>
                      <w:rFonts w:ascii="Calibri" w:hAnsi="Calibri"/>
                      <w:color w:val="000000"/>
                      <w:szCs w:val="22"/>
                      <w:lang w:val="en-GB" w:eastAsia="en-GB"/>
                    </w:rPr>
                    <w:t>annemie.loose@euroclear.com</w:t>
                  </w:r>
                </w:p>
              </w:tc>
              <w:tc>
                <w:tcPr>
                  <w:tcW w:w="3455" w:type="dxa"/>
                  <w:tcBorders>
                    <w:top w:val="nil"/>
                    <w:left w:val="nil"/>
                    <w:bottom w:val="nil"/>
                    <w:right w:val="nil"/>
                  </w:tcBorders>
                  <w:noWrap/>
                  <w:vAlign w:val="bottom"/>
                </w:tcPr>
                <w:p w:rsidR="003862A2" w:rsidRPr="0092049D" w:rsidRDefault="003862A2" w:rsidP="007472B6">
                  <w:pPr>
                    <w:jc w:val="left"/>
                    <w:rPr>
                      <w:rFonts w:ascii="Calibri" w:hAnsi="Calibri"/>
                      <w:color w:val="000000"/>
                      <w:szCs w:val="22"/>
                      <w:lang w:val="en-GB" w:eastAsia="en-GB"/>
                    </w:rPr>
                  </w:pPr>
                  <w:r w:rsidRPr="0092049D">
                    <w:rPr>
                      <w:rFonts w:ascii="Calibri" w:hAnsi="Calibri"/>
                      <w:color w:val="000000"/>
                      <w:szCs w:val="22"/>
                      <w:lang w:val="en-GB" w:eastAsia="en-GB"/>
                    </w:rPr>
                    <w:t>ICSD</w:t>
                  </w:r>
                </w:p>
              </w:tc>
            </w:tr>
            <w:tr w:rsidR="00747829" w:rsidRPr="0092049D" w:rsidTr="00815425">
              <w:trPr>
                <w:trHeight w:val="300"/>
              </w:trPr>
              <w:tc>
                <w:tcPr>
                  <w:tcW w:w="3006" w:type="dxa"/>
                  <w:tcBorders>
                    <w:top w:val="nil"/>
                    <w:left w:val="nil"/>
                    <w:bottom w:val="nil"/>
                    <w:right w:val="nil"/>
                  </w:tcBorders>
                  <w:noWrap/>
                  <w:vAlign w:val="bottom"/>
                </w:tcPr>
                <w:p w:rsidR="00747829" w:rsidRPr="0092049D" w:rsidRDefault="00747829" w:rsidP="007472B6">
                  <w:pPr>
                    <w:jc w:val="left"/>
                    <w:rPr>
                      <w:rFonts w:ascii="Calibri" w:hAnsi="Calibri"/>
                      <w:color w:val="000000"/>
                      <w:szCs w:val="22"/>
                      <w:lang w:val="en-GB" w:eastAsia="en-GB"/>
                    </w:rPr>
                  </w:pPr>
                  <w:r w:rsidRPr="0092049D">
                    <w:rPr>
                      <w:rFonts w:ascii="Calibri" w:hAnsi="Calibri"/>
                      <w:color w:val="000000"/>
                      <w:szCs w:val="22"/>
                      <w:lang w:val="en-GB" w:eastAsia="en-GB"/>
                    </w:rPr>
                    <w:t>Taketoshi Mori (TM)</w:t>
                  </w:r>
                </w:p>
              </w:tc>
              <w:tc>
                <w:tcPr>
                  <w:tcW w:w="4560" w:type="dxa"/>
                  <w:tcBorders>
                    <w:top w:val="nil"/>
                    <w:left w:val="nil"/>
                    <w:bottom w:val="nil"/>
                    <w:right w:val="nil"/>
                  </w:tcBorders>
                  <w:noWrap/>
                  <w:vAlign w:val="bottom"/>
                </w:tcPr>
                <w:p w:rsidR="00747829" w:rsidRPr="0092049D" w:rsidRDefault="00747829" w:rsidP="007472B6">
                  <w:pPr>
                    <w:jc w:val="left"/>
                    <w:rPr>
                      <w:rFonts w:ascii="Calibri" w:hAnsi="Calibri"/>
                      <w:color w:val="000000"/>
                      <w:szCs w:val="22"/>
                      <w:lang w:val="en-GB" w:eastAsia="en-GB"/>
                    </w:rPr>
                  </w:pPr>
                  <w:r w:rsidRPr="0092049D">
                    <w:rPr>
                      <w:rFonts w:ascii="Calibri" w:hAnsi="Calibri"/>
                      <w:color w:val="000000"/>
                      <w:szCs w:val="22"/>
                      <w:lang w:val="en-GB" w:eastAsia="en-GB"/>
                    </w:rPr>
                    <w:t>Taketoshi_mori@mufg.jp</w:t>
                  </w:r>
                </w:p>
              </w:tc>
              <w:tc>
                <w:tcPr>
                  <w:tcW w:w="3455" w:type="dxa"/>
                  <w:tcBorders>
                    <w:top w:val="nil"/>
                    <w:left w:val="nil"/>
                    <w:bottom w:val="nil"/>
                    <w:right w:val="nil"/>
                  </w:tcBorders>
                  <w:noWrap/>
                  <w:vAlign w:val="bottom"/>
                </w:tcPr>
                <w:p w:rsidR="00747829" w:rsidRPr="0092049D" w:rsidRDefault="00747829" w:rsidP="007472B6">
                  <w:pPr>
                    <w:jc w:val="left"/>
                    <w:rPr>
                      <w:rFonts w:ascii="Calibri" w:hAnsi="Calibri"/>
                      <w:color w:val="000000"/>
                      <w:szCs w:val="22"/>
                      <w:lang w:val="en-GB" w:eastAsia="en-GB"/>
                    </w:rPr>
                  </w:pPr>
                  <w:r w:rsidRPr="0092049D">
                    <w:rPr>
                      <w:rFonts w:ascii="Calibri" w:hAnsi="Calibri"/>
                      <w:color w:val="000000"/>
                      <w:szCs w:val="22"/>
                      <w:lang w:val="en-GB" w:eastAsia="en-GB"/>
                    </w:rPr>
                    <w:t>Japan</w:t>
                  </w:r>
                </w:p>
              </w:tc>
            </w:tr>
            <w:tr w:rsidR="003862A2" w:rsidRPr="0092049D" w:rsidTr="00453ABA">
              <w:trPr>
                <w:trHeight w:val="300"/>
              </w:trPr>
              <w:tc>
                <w:tcPr>
                  <w:tcW w:w="3006"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proofErr w:type="spellStart"/>
                  <w:r w:rsidRPr="0092049D">
                    <w:rPr>
                      <w:rFonts w:ascii="Calibri" w:hAnsi="Calibri"/>
                      <w:color w:val="000000"/>
                      <w:szCs w:val="22"/>
                      <w:lang w:val="en-GB" w:eastAsia="en-GB"/>
                    </w:rPr>
                    <w:t>Axelle</w:t>
                  </w:r>
                  <w:proofErr w:type="spellEnd"/>
                  <w:r w:rsidRPr="0092049D">
                    <w:rPr>
                      <w:rFonts w:ascii="Calibri" w:hAnsi="Calibri"/>
                      <w:color w:val="000000"/>
                      <w:szCs w:val="22"/>
                      <w:lang w:val="en-GB" w:eastAsia="en-GB"/>
                    </w:rPr>
                    <w:t xml:space="preserve"> </w:t>
                  </w:r>
                  <w:proofErr w:type="spellStart"/>
                  <w:r w:rsidRPr="0092049D">
                    <w:rPr>
                      <w:rFonts w:ascii="Calibri" w:hAnsi="Calibri"/>
                      <w:color w:val="000000"/>
                      <w:szCs w:val="22"/>
                      <w:lang w:val="en-GB" w:eastAsia="en-GB"/>
                    </w:rPr>
                    <w:t>Wurmser</w:t>
                  </w:r>
                  <w:proofErr w:type="spellEnd"/>
                  <w:r w:rsidRPr="0092049D">
                    <w:rPr>
                      <w:rFonts w:ascii="Calibri" w:hAnsi="Calibri"/>
                      <w:color w:val="000000"/>
                      <w:szCs w:val="22"/>
                      <w:lang w:val="en-GB" w:eastAsia="en-GB"/>
                    </w:rPr>
                    <w:t xml:space="preserve"> (AW)</w:t>
                  </w:r>
                </w:p>
              </w:tc>
              <w:tc>
                <w:tcPr>
                  <w:tcW w:w="4560"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r w:rsidRPr="0092049D">
                    <w:rPr>
                      <w:rFonts w:ascii="Calibri" w:hAnsi="Calibri"/>
                      <w:color w:val="000000"/>
                      <w:szCs w:val="22"/>
                      <w:lang w:val="en-GB" w:eastAsia="en-GB"/>
                    </w:rPr>
                    <w:t>axelle.wurmser@bnpparibas.com</w:t>
                  </w:r>
                </w:p>
              </w:tc>
              <w:tc>
                <w:tcPr>
                  <w:tcW w:w="3455"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r w:rsidRPr="0092049D">
                    <w:rPr>
                      <w:rFonts w:ascii="Calibri" w:hAnsi="Calibri"/>
                      <w:color w:val="000000"/>
                      <w:szCs w:val="22"/>
                      <w:lang w:val="en-GB" w:eastAsia="en-GB"/>
                    </w:rPr>
                    <w:t>France</w:t>
                  </w:r>
                </w:p>
              </w:tc>
            </w:tr>
            <w:tr w:rsidR="007747C8" w:rsidRPr="0092049D" w:rsidTr="00453ABA">
              <w:trPr>
                <w:trHeight w:val="300"/>
              </w:trPr>
              <w:tc>
                <w:tcPr>
                  <w:tcW w:w="3006" w:type="dxa"/>
                  <w:tcBorders>
                    <w:top w:val="nil"/>
                    <w:left w:val="nil"/>
                    <w:bottom w:val="nil"/>
                    <w:right w:val="nil"/>
                  </w:tcBorders>
                  <w:noWrap/>
                  <w:vAlign w:val="bottom"/>
                </w:tcPr>
                <w:p w:rsidR="007747C8" w:rsidRPr="0092049D" w:rsidRDefault="007747C8" w:rsidP="00453ABA">
                  <w:pPr>
                    <w:jc w:val="left"/>
                    <w:rPr>
                      <w:rFonts w:ascii="Calibri" w:hAnsi="Calibri"/>
                      <w:color w:val="000000"/>
                      <w:szCs w:val="22"/>
                      <w:lang w:val="en-GB" w:eastAsia="en-GB"/>
                    </w:rPr>
                  </w:pPr>
                  <w:r w:rsidRPr="0092049D">
                    <w:rPr>
                      <w:rFonts w:ascii="Calibri" w:hAnsi="Calibri"/>
                      <w:color w:val="000000"/>
                      <w:szCs w:val="22"/>
                      <w:lang w:val="en-GB" w:eastAsia="en-GB"/>
                    </w:rPr>
                    <w:t xml:space="preserve">Marcin </w:t>
                  </w:r>
                  <w:proofErr w:type="spellStart"/>
                  <w:r w:rsidRPr="0092049D">
                    <w:rPr>
                      <w:rFonts w:ascii="Calibri" w:hAnsi="Calibri"/>
                      <w:color w:val="000000"/>
                      <w:szCs w:val="22"/>
                      <w:lang w:val="en-GB" w:eastAsia="en-GB"/>
                    </w:rPr>
                    <w:t>Zawitowski</w:t>
                  </w:r>
                  <w:proofErr w:type="spellEnd"/>
                </w:p>
              </w:tc>
              <w:tc>
                <w:tcPr>
                  <w:tcW w:w="4560" w:type="dxa"/>
                  <w:tcBorders>
                    <w:top w:val="nil"/>
                    <w:left w:val="nil"/>
                    <w:bottom w:val="nil"/>
                    <w:right w:val="nil"/>
                  </w:tcBorders>
                  <w:noWrap/>
                  <w:vAlign w:val="bottom"/>
                </w:tcPr>
                <w:p w:rsidR="007747C8" w:rsidRPr="0092049D" w:rsidRDefault="007747C8" w:rsidP="003862A2">
                  <w:pPr>
                    <w:jc w:val="left"/>
                  </w:pPr>
                  <w:r w:rsidRPr="0092049D">
                    <w:rPr>
                      <w:rFonts w:ascii="Calibri" w:hAnsi="Calibri"/>
                      <w:color w:val="000000"/>
                      <w:szCs w:val="22"/>
                      <w:lang w:val="en-GB" w:eastAsia="en-GB"/>
                    </w:rPr>
                    <w:t>Marcin.Zawistowski@kdpw.pl</w:t>
                  </w:r>
                </w:p>
              </w:tc>
              <w:tc>
                <w:tcPr>
                  <w:tcW w:w="3455" w:type="dxa"/>
                  <w:tcBorders>
                    <w:top w:val="nil"/>
                    <w:left w:val="nil"/>
                    <w:bottom w:val="nil"/>
                    <w:right w:val="nil"/>
                  </w:tcBorders>
                  <w:noWrap/>
                  <w:vAlign w:val="bottom"/>
                </w:tcPr>
                <w:p w:rsidR="007747C8" w:rsidRPr="0092049D" w:rsidRDefault="007747C8" w:rsidP="00453ABA">
                  <w:pPr>
                    <w:jc w:val="left"/>
                    <w:rPr>
                      <w:rFonts w:ascii="Calibri" w:hAnsi="Calibri"/>
                      <w:color w:val="000000"/>
                      <w:szCs w:val="22"/>
                      <w:lang w:val="en-GB" w:eastAsia="en-GB"/>
                    </w:rPr>
                  </w:pPr>
                  <w:r w:rsidRPr="0092049D">
                    <w:rPr>
                      <w:rFonts w:ascii="Calibri" w:hAnsi="Calibri"/>
                      <w:color w:val="000000"/>
                      <w:szCs w:val="22"/>
                      <w:lang w:val="en-GB" w:eastAsia="en-GB"/>
                    </w:rPr>
                    <w:t>Poland</w:t>
                  </w:r>
                </w:p>
              </w:tc>
            </w:tr>
            <w:tr w:rsidR="003862A2" w:rsidRPr="0092049D" w:rsidTr="00453ABA">
              <w:trPr>
                <w:trHeight w:val="300"/>
              </w:trPr>
              <w:tc>
                <w:tcPr>
                  <w:tcW w:w="3006"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r w:rsidRPr="0092049D">
                    <w:rPr>
                      <w:rFonts w:ascii="Calibri" w:hAnsi="Calibri"/>
                      <w:color w:val="000000"/>
                      <w:szCs w:val="22"/>
                      <w:lang w:val="en-GB" w:eastAsia="en-GB"/>
                    </w:rPr>
                    <w:t xml:space="preserve">Evelyne </w:t>
                  </w:r>
                  <w:proofErr w:type="spellStart"/>
                  <w:r w:rsidRPr="0092049D">
                    <w:rPr>
                      <w:rFonts w:ascii="Calibri" w:hAnsi="Calibri"/>
                      <w:color w:val="000000"/>
                      <w:szCs w:val="22"/>
                      <w:lang w:val="en-GB" w:eastAsia="en-GB"/>
                    </w:rPr>
                    <w:t>Piron</w:t>
                  </w:r>
                  <w:proofErr w:type="spellEnd"/>
                  <w:ins w:id="9" w:author="Ton van Andel" w:date="2011-11-21T10:39:00Z">
                    <w:r w:rsidRPr="0092049D">
                      <w:rPr>
                        <w:rFonts w:ascii="Calibri" w:hAnsi="Calibri"/>
                        <w:color w:val="000000"/>
                        <w:szCs w:val="22"/>
                        <w:lang w:val="en-GB" w:eastAsia="en-GB"/>
                      </w:rPr>
                      <w:t xml:space="preserve"> (EP)</w:t>
                    </w:r>
                  </w:ins>
                </w:p>
              </w:tc>
              <w:tc>
                <w:tcPr>
                  <w:tcW w:w="4560" w:type="dxa"/>
                  <w:tcBorders>
                    <w:top w:val="nil"/>
                    <w:left w:val="nil"/>
                    <w:bottom w:val="nil"/>
                    <w:right w:val="nil"/>
                  </w:tcBorders>
                  <w:noWrap/>
                  <w:vAlign w:val="bottom"/>
                </w:tcPr>
                <w:p w:rsidR="003862A2" w:rsidRPr="0092049D" w:rsidRDefault="00C16493" w:rsidP="003862A2">
                  <w:pPr>
                    <w:jc w:val="left"/>
                    <w:rPr>
                      <w:rFonts w:ascii="Calibri" w:hAnsi="Calibri"/>
                      <w:color w:val="0000FF"/>
                      <w:szCs w:val="22"/>
                      <w:u w:val="single"/>
                      <w:lang w:val="en-GB" w:eastAsia="en-GB"/>
                    </w:rPr>
                  </w:pPr>
                  <w:hyperlink r:id="rId18" w:history="1">
                    <w:r w:rsidR="003862A2" w:rsidRPr="0092049D">
                      <w:rPr>
                        <w:rStyle w:val="Hyperlink"/>
                        <w:rFonts w:ascii="Calibri" w:hAnsi="Calibri"/>
                        <w:lang w:val="en-GB" w:eastAsia="en-GB"/>
                      </w:rPr>
                      <w:t>evelyne.piron@swift.com</w:t>
                    </w:r>
                  </w:hyperlink>
                </w:p>
              </w:tc>
              <w:tc>
                <w:tcPr>
                  <w:tcW w:w="3455" w:type="dxa"/>
                  <w:tcBorders>
                    <w:top w:val="nil"/>
                    <w:left w:val="nil"/>
                    <w:bottom w:val="nil"/>
                    <w:right w:val="nil"/>
                  </w:tcBorders>
                  <w:noWrap/>
                  <w:vAlign w:val="bottom"/>
                </w:tcPr>
                <w:p w:rsidR="003862A2" w:rsidRPr="0092049D" w:rsidRDefault="003862A2" w:rsidP="00453ABA">
                  <w:pPr>
                    <w:jc w:val="left"/>
                    <w:rPr>
                      <w:rFonts w:ascii="Calibri" w:hAnsi="Calibri"/>
                      <w:color w:val="000000"/>
                      <w:szCs w:val="22"/>
                      <w:lang w:val="en-GB" w:eastAsia="en-GB"/>
                    </w:rPr>
                  </w:pPr>
                  <w:r w:rsidRPr="0092049D">
                    <w:rPr>
                      <w:rFonts w:ascii="Calibri" w:hAnsi="Calibri"/>
                      <w:color w:val="000000"/>
                      <w:szCs w:val="22"/>
                      <w:lang w:val="en-GB" w:eastAsia="en-GB"/>
                    </w:rPr>
                    <w:t>SWIFT</w:t>
                  </w:r>
                </w:p>
              </w:tc>
            </w:tr>
            <w:tr w:rsidR="00CC74BC" w:rsidRPr="0092049D" w:rsidTr="00815425">
              <w:trPr>
                <w:trHeight w:val="300"/>
              </w:trPr>
              <w:tc>
                <w:tcPr>
                  <w:tcW w:w="3006" w:type="dxa"/>
                  <w:tcBorders>
                    <w:top w:val="nil"/>
                    <w:left w:val="nil"/>
                    <w:bottom w:val="nil"/>
                    <w:right w:val="nil"/>
                  </w:tcBorders>
                  <w:noWrap/>
                  <w:vAlign w:val="bottom"/>
                </w:tcPr>
                <w:p w:rsidR="00CC74BC" w:rsidRPr="0092049D" w:rsidRDefault="003862A2" w:rsidP="00815425">
                  <w:pPr>
                    <w:jc w:val="left"/>
                    <w:rPr>
                      <w:rFonts w:ascii="Calibri" w:eastAsia="Times New Roman" w:hAnsi="Calibri" w:cs="Calibri"/>
                      <w:color w:val="000000"/>
                      <w:szCs w:val="22"/>
                      <w:lang w:val="en-GB" w:eastAsia="en-GB"/>
                    </w:rPr>
                  </w:pPr>
                  <w:r w:rsidRPr="0092049D">
                    <w:rPr>
                      <w:rFonts w:ascii="Calibri" w:eastAsia="Times New Roman" w:hAnsi="Calibri" w:cs="Calibri"/>
                      <w:color w:val="000000"/>
                      <w:szCs w:val="22"/>
                      <w:lang w:val="en-GB" w:eastAsia="en-GB"/>
                    </w:rPr>
                    <w:t>Cindy Foo (CF)</w:t>
                  </w:r>
                </w:p>
              </w:tc>
              <w:tc>
                <w:tcPr>
                  <w:tcW w:w="4560" w:type="dxa"/>
                  <w:tcBorders>
                    <w:top w:val="nil"/>
                    <w:left w:val="nil"/>
                    <w:bottom w:val="nil"/>
                    <w:right w:val="nil"/>
                  </w:tcBorders>
                  <w:noWrap/>
                  <w:vAlign w:val="bottom"/>
                </w:tcPr>
                <w:p w:rsidR="00CC74BC" w:rsidRPr="0092049D" w:rsidRDefault="003862A2" w:rsidP="007472B6">
                  <w:pPr>
                    <w:jc w:val="left"/>
                    <w:rPr>
                      <w:rFonts w:ascii="Calibri" w:eastAsia="Times New Roman" w:hAnsi="Calibri" w:cs="Calibri"/>
                      <w:color w:val="000000"/>
                      <w:szCs w:val="22"/>
                      <w:lang w:val="en-GB" w:eastAsia="en-GB"/>
                    </w:rPr>
                  </w:pPr>
                  <w:r w:rsidRPr="0092049D">
                    <w:rPr>
                      <w:rFonts w:ascii="Calibri" w:eastAsia="Times New Roman" w:hAnsi="Calibri" w:cs="Calibri"/>
                      <w:color w:val="000000"/>
                      <w:szCs w:val="22"/>
                      <w:lang w:val="en-GB" w:eastAsia="en-GB"/>
                    </w:rPr>
                    <w:t>cindy.foo@swift.com</w:t>
                  </w:r>
                </w:p>
              </w:tc>
              <w:tc>
                <w:tcPr>
                  <w:tcW w:w="3455" w:type="dxa"/>
                  <w:tcBorders>
                    <w:top w:val="nil"/>
                    <w:left w:val="nil"/>
                    <w:bottom w:val="nil"/>
                    <w:right w:val="nil"/>
                  </w:tcBorders>
                  <w:noWrap/>
                  <w:vAlign w:val="bottom"/>
                </w:tcPr>
                <w:p w:rsidR="00CC74BC" w:rsidRPr="0092049D" w:rsidRDefault="003862A2" w:rsidP="007472B6">
                  <w:pPr>
                    <w:jc w:val="left"/>
                    <w:rPr>
                      <w:rFonts w:ascii="Calibri" w:hAnsi="Calibri"/>
                      <w:color w:val="000000"/>
                      <w:szCs w:val="22"/>
                      <w:lang w:val="en-GB" w:eastAsia="en-GB"/>
                    </w:rPr>
                  </w:pPr>
                  <w:r w:rsidRPr="0092049D">
                    <w:rPr>
                      <w:rFonts w:ascii="Calibri" w:hAnsi="Calibri"/>
                      <w:color w:val="000000"/>
                      <w:szCs w:val="22"/>
                      <w:lang w:val="en-GB" w:eastAsia="en-GB"/>
                    </w:rPr>
                    <w:t>SWIFT</w:t>
                  </w:r>
                </w:p>
              </w:tc>
            </w:tr>
            <w:tr w:rsidR="0092049D" w:rsidRPr="00B81AD5" w:rsidTr="00815425">
              <w:trPr>
                <w:trHeight w:val="300"/>
              </w:trPr>
              <w:tc>
                <w:tcPr>
                  <w:tcW w:w="3006" w:type="dxa"/>
                  <w:tcBorders>
                    <w:top w:val="nil"/>
                    <w:left w:val="nil"/>
                    <w:bottom w:val="nil"/>
                    <w:right w:val="nil"/>
                  </w:tcBorders>
                  <w:noWrap/>
                  <w:vAlign w:val="bottom"/>
                </w:tcPr>
                <w:p w:rsidR="0092049D" w:rsidRPr="0092049D" w:rsidRDefault="0092049D" w:rsidP="00815425">
                  <w:pPr>
                    <w:jc w:val="left"/>
                    <w:rPr>
                      <w:rFonts w:ascii="Calibri" w:eastAsia="Times New Roman" w:hAnsi="Calibri" w:cs="Calibri"/>
                      <w:color w:val="000000"/>
                      <w:szCs w:val="22"/>
                      <w:lang w:val="en-GB" w:eastAsia="en-GB"/>
                    </w:rPr>
                  </w:pPr>
                  <w:r w:rsidRPr="0092049D">
                    <w:rPr>
                      <w:rFonts w:ascii="Calibri" w:eastAsia="Times New Roman" w:hAnsi="Calibri" w:cs="Calibri"/>
                      <w:color w:val="000000"/>
                      <w:szCs w:val="22"/>
                      <w:lang w:val="en-GB" w:eastAsia="en-GB"/>
                    </w:rPr>
                    <w:t xml:space="preserve">Christine </w:t>
                  </w:r>
                  <w:proofErr w:type="spellStart"/>
                  <w:r w:rsidRPr="0092049D">
                    <w:rPr>
                      <w:rFonts w:ascii="Calibri" w:eastAsia="Times New Roman" w:hAnsi="Calibri" w:cs="Calibri"/>
                      <w:color w:val="000000"/>
                      <w:szCs w:val="22"/>
                      <w:lang w:val="en-GB" w:eastAsia="en-GB"/>
                    </w:rPr>
                    <w:t>Joze</w:t>
                  </w:r>
                  <w:r>
                    <w:rPr>
                      <w:rFonts w:ascii="Calibri" w:eastAsia="Times New Roman" w:hAnsi="Calibri" w:cs="Calibri"/>
                      <w:color w:val="000000"/>
                      <w:szCs w:val="22"/>
                      <w:lang w:val="en-GB" w:eastAsia="en-GB"/>
                    </w:rPr>
                    <w:t>t</w:t>
                  </w:r>
                  <w:proofErr w:type="spellEnd"/>
                </w:p>
              </w:tc>
              <w:tc>
                <w:tcPr>
                  <w:tcW w:w="4560" w:type="dxa"/>
                  <w:tcBorders>
                    <w:top w:val="nil"/>
                    <w:left w:val="nil"/>
                    <w:bottom w:val="nil"/>
                    <w:right w:val="nil"/>
                  </w:tcBorders>
                  <w:noWrap/>
                  <w:vAlign w:val="bottom"/>
                </w:tcPr>
                <w:p w:rsidR="0092049D" w:rsidRPr="0092049D" w:rsidRDefault="0092049D" w:rsidP="007472B6">
                  <w:pPr>
                    <w:jc w:val="left"/>
                    <w:rPr>
                      <w:rFonts w:ascii="Calibri" w:eastAsia="Times New Roman" w:hAnsi="Calibri" w:cs="Calibri"/>
                      <w:color w:val="000000"/>
                      <w:szCs w:val="22"/>
                      <w:lang w:val="en-GB" w:eastAsia="en-GB"/>
                    </w:rPr>
                  </w:pPr>
                  <w:r w:rsidRPr="0092049D">
                    <w:rPr>
                      <w:rFonts w:ascii="Calibri" w:eastAsia="Times New Roman" w:hAnsi="Calibri" w:cs="Calibri"/>
                      <w:color w:val="000000"/>
                      <w:szCs w:val="22"/>
                      <w:lang w:val="en-GB" w:eastAsia="en-GB"/>
                    </w:rPr>
                    <w:t>christine.jozet@ecb.int</w:t>
                  </w:r>
                </w:p>
              </w:tc>
              <w:tc>
                <w:tcPr>
                  <w:tcW w:w="3455" w:type="dxa"/>
                  <w:tcBorders>
                    <w:top w:val="nil"/>
                    <w:left w:val="nil"/>
                    <w:bottom w:val="nil"/>
                    <w:right w:val="nil"/>
                  </w:tcBorders>
                  <w:noWrap/>
                  <w:vAlign w:val="bottom"/>
                </w:tcPr>
                <w:p w:rsidR="0092049D" w:rsidRDefault="0092049D" w:rsidP="007472B6">
                  <w:pPr>
                    <w:jc w:val="left"/>
                    <w:rPr>
                      <w:rFonts w:ascii="Calibri" w:hAnsi="Calibri"/>
                      <w:color w:val="000000"/>
                      <w:szCs w:val="22"/>
                      <w:lang w:val="en-GB" w:eastAsia="en-GB"/>
                    </w:rPr>
                  </w:pPr>
                  <w:r w:rsidRPr="0092049D">
                    <w:rPr>
                      <w:rFonts w:ascii="Calibri" w:hAnsi="Calibri"/>
                      <w:color w:val="000000"/>
                      <w:szCs w:val="22"/>
                      <w:lang w:val="en-GB" w:eastAsia="en-GB"/>
                    </w:rPr>
                    <w:t>T2S</w:t>
                  </w:r>
                </w:p>
              </w:tc>
            </w:tr>
            <w:tr w:rsidR="0092049D" w:rsidRPr="00B81AD5" w:rsidTr="00815425">
              <w:trPr>
                <w:trHeight w:val="300"/>
              </w:trPr>
              <w:tc>
                <w:tcPr>
                  <w:tcW w:w="3006" w:type="dxa"/>
                  <w:tcBorders>
                    <w:top w:val="nil"/>
                    <w:left w:val="nil"/>
                    <w:bottom w:val="nil"/>
                    <w:right w:val="nil"/>
                  </w:tcBorders>
                  <w:noWrap/>
                  <w:vAlign w:val="bottom"/>
                </w:tcPr>
                <w:p w:rsidR="0092049D" w:rsidRPr="0092049D" w:rsidRDefault="0092049D" w:rsidP="00815425">
                  <w:pPr>
                    <w:jc w:val="left"/>
                    <w:rPr>
                      <w:rFonts w:ascii="Calibri" w:eastAsia="Times New Roman" w:hAnsi="Calibri" w:cs="Calibri"/>
                      <w:color w:val="000000"/>
                      <w:szCs w:val="22"/>
                      <w:lang w:val="en-GB" w:eastAsia="en-GB"/>
                    </w:rPr>
                  </w:pPr>
                  <w:r>
                    <w:rPr>
                      <w:rFonts w:ascii="Calibri" w:eastAsia="Times New Roman" w:hAnsi="Calibri" w:cs="Calibri"/>
                      <w:color w:val="000000"/>
                      <w:szCs w:val="22"/>
                      <w:lang w:val="en-GB" w:eastAsia="en-GB"/>
                    </w:rPr>
                    <w:t>Peter Mahoney</w:t>
                  </w:r>
                </w:p>
              </w:tc>
              <w:tc>
                <w:tcPr>
                  <w:tcW w:w="4560" w:type="dxa"/>
                  <w:tcBorders>
                    <w:top w:val="nil"/>
                    <w:left w:val="nil"/>
                    <w:bottom w:val="nil"/>
                    <w:right w:val="nil"/>
                  </w:tcBorders>
                  <w:noWrap/>
                  <w:vAlign w:val="bottom"/>
                </w:tcPr>
                <w:p w:rsidR="0092049D" w:rsidRPr="0092049D" w:rsidRDefault="0092049D" w:rsidP="007472B6">
                  <w:pPr>
                    <w:jc w:val="left"/>
                    <w:rPr>
                      <w:rFonts w:ascii="Calibri" w:eastAsia="Times New Roman" w:hAnsi="Calibri" w:cs="Calibri"/>
                      <w:color w:val="000000"/>
                      <w:szCs w:val="22"/>
                      <w:lang w:val="en-GB" w:eastAsia="en-GB"/>
                    </w:rPr>
                  </w:pPr>
                  <w:r w:rsidRPr="0092049D">
                    <w:rPr>
                      <w:rFonts w:ascii="Calibri" w:eastAsia="Times New Roman" w:hAnsi="Calibri" w:cs="Calibri"/>
                      <w:color w:val="000000"/>
                      <w:szCs w:val="22"/>
                      <w:lang w:val="en-GB" w:eastAsia="en-GB"/>
                    </w:rPr>
                    <w:t>plm4@ntrs.com</w:t>
                  </w:r>
                </w:p>
              </w:tc>
              <w:tc>
                <w:tcPr>
                  <w:tcW w:w="3455" w:type="dxa"/>
                  <w:tcBorders>
                    <w:top w:val="nil"/>
                    <w:left w:val="nil"/>
                    <w:bottom w:val="nil"/>
                    <w:right w:val="nil"/>
                  </w:tcBorders>
                  <w:noWrap/>
                  <w:vAlign w:val="bottom"/>
                </w:tcPr>
                <w:p w:rsidR="0092049D" w:rsidRPr="0092049D" w:rsidRDefault="0092049D" w:rsidP="007472B6">
                  <w:pPr>
                    <w:jc w:val="left"/>
                    <w:rPr>
                      <w:rFonts w:ascii="Calibri" w:hAnsi="Calibri"/>
                      <w:color w:val="000000"/>
                      <w:szCs w:val="22"/>
                      <w:lang w:val="en-GB" w:eastAsia="en-GB"/>
                    </w:rPr>
                  </w:pPr>
                  <w:r w:rsidRPr="0092049D">
                    <w:rPr>
                      <w:rFonts w:ascii="Calibri" w:hAnsi="Calibri"/>
                      <w:color w:val="000000"/>
                      <w:szCs w:val="22"/>
                      <w:lang w:val="en-GB" w:eastAsia="en-GB"/>
                    </w:rPr>
                    <w:t>UK &amp; Ireland</w:t>
                  </w:r>
                </w:p>
              </w:tc>
            </w:tr>
            <w:tr w:rsidR="0092049D" w:rsidRPr="00B81AD5" w:rsidTr="00815425">
              <w:trPr>
                <w:trHeight w:val="300"/>
              </w:trPr>
              <w:tc>
                <w:tcPr>
                  <w:tcW w:w="3006" w:type="dxa"/>
                  <w:tcBorders>
                    <w:top w:val="nil"/>
                    <w:left w:val="nil"/>
                    <w:bottom w:val="nil"/>
                    <w:right w:val="nil"/>
                  </w:tcBorders>
                  <w:noWrap/>
                  <w:vAlign w:val="bottom"/>
                </w:tcPr>
                <w:p w:rsidR="0092049D" w:rsidRDefault="0092049D" w:rsidP="00815425">
                  <w:pPr>
                    <w:jc w:val="left"/>
                    <w:rPr>
                      <w:rFonts w:ascii="Calibri" w:eastAsia="Times New Roman" w:hAnsi="Calibri" w:cs="Calibri"/>
                      <w:color w:val="000000"/>
                      <w:szCs w:val="22"/>
                      <w:lang w:val="en-GB" w:eastAsia="en-GB"/>
                    </w:rPr>
                  </w:pPr>
                  <w:r>
                    <w:rPr>
                      <w:rFonts w:ascii="Calibri" w:eastAsia="Times New Roman" w:hAnsi="Calibri" w:cs="Calibri"/>
                      <w:color w:val="000000"/>
                      <w:szCs w:val="22"/>
                      <w:lang w:val="en-GB" w:eastAsia="en-GB"/>
                    </w:rPr>
                    <w:t>Angela Katopodi</w:t>
                  </w:r>
                </w:p>
              </w:tc>
              <w:tc>
                <w:tcPr>
                  <w:tcW w:w="4560" w:type="dxa"/>
                  <w:tcBorders>
                    <w:top w:val="nil"/>
                    <w:left w:val="nil"/>
                    <w:bottom w:val="nil"/>
                    <w:right w:val="nil"/>
                  </w:tcBorders>
                  <w:noWrap/>
                  <w:vAlign w:val="bottom"/>
                </w:tcPr>
                <w:p w:rsidR="0092049D" w:rsidRPr="0092049D" w:rsidRDefault="0092049D" w:rsidP="007472B6">
                  <w:pPr>
                    <w:jc w:val="left"/>
                    <w:rPr>
                      <w:rFonts w:ascii="Calibri" w:eastAsia="Times New Roman" w:hAnsi="Calibri" w:cs="Calibri"/>
                      <w:color w:val="000000"/>
                      <w:szCs w:val="22"/>
                      <w:lang w:val="en-GB" w:eastAsia="en-GB"/>
                    </w:rPr>
                  </w:pPr>
                  <w:r w:rsidRPr="0092049D">
                    <w:rPr>
                      <w:rFonts w:ascii="Calibri" w:eastAsia="Times New Roman" w:hAnsi="Calibri" w:cs="Calibri"/>
                      <w:color w:val="000000"/>
                      <w:szCs w:val="22"/>
                      <w:lang w:val="en-GB" w:eastAsia="en-GB"/>
                    </w:rPr>
                    <w:t>a.katopodi@ttbank.gr</w:t>
                  </w:r>
                </w:p>
              </w:tc>
              <w:tc>
                <w:tcPr>
                  <w:tcW w:w="3455" w:type="dxa"/>
                  <w:tcBorders>
                    <w:top w:val="nil"/>
                    <w:left w:val="nil"/>
                    <w:bottom w:val="nil"/>
                    <w:right w:val="nil"/>
                  </w:tcBorders>
                  <w:noWrap/>
                  <w:vAlign w:val="bottom"/>
                </w:tcPr>
                <w:p w:rsidR="0092049D" w:rsidRPr="0092049D" w:rsidRDefault="0092049D" w:rsidP="007472B6">
                  <w:pPr>
                    <w:jc w:val="left"/>
                    <w:rPr>
                      <w:rFonts w:ascii="Calibri" w:hAnsi="Calibri"/>
                      <w:color w:val="000000"/>
                      <w:szCs w:val="22"/>
                      <w:lang w:val="en-GB" w:eastAsia="en-GB"/>
                    </w:rPr>
                  </w:pPr>
                  <w:r>
                    <w:rPr>
                      <w:rFonts w:ascii="Calibri" w:hAnsi="Calibri"/>
                      <w:color w:val="000000"/>
                      <w:szCs w:val="22"/>
                      <w:lang w:val="en-GB" w:eastAsia="en-GB"/>
                    </w:rPr>
                    <w:t>Greece</w:t>
                  </w:r>
                </w:p>
              </w:tc>
            </w:tr>
          </w:tbl>
          <w:p w:rsidR="00747829" w:rsidRDefault="00747829" w:rsidP="007472B6">
            <w:pPr>
              <w:rPr>
                <w:rFonts w:cs="Arial"/>
                <w:sz w:val="20"/>
                <w:lang w:val="en-GB"/>
              </w:rPr>
            </w:pPr>
          </w:p>
          <w:p w:rsidR="00747829" w:rsidRPr="00D15D15" w:rsidRDefault="00747829" w:rsidP="007472B6">
            <w:pPr>
              <w:rPr>
                <w:rFonts w:cs="Arial"/>
                <w:sz w:val="20"/>
                <w:lang w:val="en-GB"/>
              </w:rPr>
            </w:pPr>
          </w:p>
        </w:tc>
        <w:tc>
          <w:tcPr>
            <w:tcW w:w="3590" w:type="dxa"/>
            <w:noWrap/>
            <w:vAlign w:val="bottom"/>
          </w:tcPr>
          <w:p w:rsidR="00747829" w:rsidRPr="00D15D15" w:rsidRDefault="00747829" w:rsidP="007472B6">
            <w:pPr>
              <w:rPr>
                <w:rFonts w:cs="Arial"/>
                <w:sz w:val="20"/>
                <w:lang w:val="en-GB"/>
              </w:rPr>
            </w:pPr>
          </w:p>
        </w:tc>
      </w:tr>
    </w:tbl>
    <w:p w:rsidR="00747829" w:rsidRDefault="00747829" w:rsidP="00747829">
      <w:pPr>
        <w:pStyle w:val="Heading2"/>
        <w:numPr>
          <w:ilvl w:val="0"/>
          <w:numId w:val="0"/>
        </w:numPr>
        <w:ind w:left="680"/>
        <w:rPr>
          <w:rFonts w:cs="Arial"/>
          <w:lang w:val="en-GB"/>
        </w:rPr>
      </w:pPr>
    </w:p>
    <w:sectPr w:rsidR="00747829" w:rsidSect="00107C03">
      <w:footerReference w:type="default" r:id="rId19"/>
      <w:pgSz w:w="12240" w:h="15840" w:code="1"/>
      <w:pgMar w:top="994" w:right="1181" w:bottom="720" w:left="1282" w:header="720" w:footer="5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ABA" w:rsidRDefault="00453ABA">
      <w:r>
        <w:separator/>
      </w:r>
    </w:p>
  </w:endnote>
  <w:endnote w:type="continuationSeparator" w:id="0">
    <w:p w:rsidR="00453ABA" w:rsidRDefault="0045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095335"/>
      <w:docPartObj>
        <w:docPartGallery w:val="Page Numbers (Bottom of Page)"/>
        <w:docPartUnique/>
      </w:docPartObj>
    </w:sdtPr>
    <w:sdtEndPr>
      <w:rPr>
        <w:noProof/>
      </w:rPr>
    </w:sdtEndPr>
    <w:sdtContent>
      <w:p w:rsidR="00587E61" w:rsidRDefault="00587E61">
        <w:pPr>
          <w:pStyle w:val="Footer"/>
          <w:jc w:val="center"/>
        </w:pPr>
        <w:r>
          <w:fldChar w:fldCharType="begin"/>
        </w:r>
        <w:r>
          <w:instrText xml:space="preserve"> PAGE   \* MERGEFORMAT </w:instrText>
        </w:r>
        <w:r>
          <w:fldChar w:fldCharType="separate"/>
        </w:r>
        <w:r w:rsidR="00C16493">
          <w:rPr>
            <w:noProof/>
          </w:rPr>
          <w:t>1</w:t>
        </w:r>
        <w:r>
          <w:rPr>
            <w:noProof/>
          </w:rPr>
          <w:fldChar w:fldCharType="end"/>
        </w:r>
      </w:p>
    </w:sdtContent>
  </w:sdt>
  <w:p w:rsidR="00587E61" w:rsidRDefault="00587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ABA" w:rsidRDefault="00453ABA">
      <w:r>
        <w:separator/>
      </w:r>
    </w:p>
  </w:footnote>
  <w:footnote w:type="continuationSeparator" w:id="0">
    <w:p w:rsidR="00453ABA" w:rsidRDefault="00453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A2414B6"/>
    <w:lvl w:ilvl="0">
      <w:start w:val="1"/>
      <w:numFmt w:val="bullet"/>
      <w:pStyle w:val="ListBullet"/>
      <w:lvlText w:val=""/>
      <w:lvlJc w:val="left"/>
      <w:pPr>
        <w:tabs>
          <w:tab w:val="num" w:pos="643"/>
        </w:tabs>
        <w:ind w:left="643" w:hanging="360"/>
      </w:pPr>
      <w:rPr>
        <w:rFonts w:ascii="Symbol" w:hAnsi="Symbol" w:hint="default"/>
      </w:rPr>
    </w:lvl>
  </w:abstractNum>
  <w:abstractNum w:abstractNumId="1">
    <w:nsid w:val="FFFFFF89"/>
    <w:multiLevelType w:val="singleLevel"/>
    <w:tmpl w:val="08422756"/>
    <w:lvl w:ilvl="0">
      <w:start w:val="1"/>
      <w:numFmt w:val="bullet"/>
      <w:pStyle w:val="Heading9"/>
      <w:lvlText w:val=""/>
      <w:lvlJc w:val="left"/>
      <w:pPr>
        <w:tabs>
          <w:tab w:val="num" w:pos="360"/>
        </w:tabs>
        <w:ind w:left="360" w:hanging="360"/>
      </w:pPr>
      <w:rPr>
        <w:rFonts w:ascii="Symbol" w:hAnsi="Symbol" w:hint="default"/>
      </w:rPr>
    </w:lvl>
  </w:abstractNum>
  <w:abstractNum w:abstractNumId="2">
    <w:nsid w:val="04B37F9D"/>
    <w:multiLevelType w:val="hybridMultilevel"/>
    <w:tmpl w:val="D9320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D87A18"/>
    <w:multiLevelType w:val="singleLevel"/>
    <w:tmpl w:val="0C0A000D"/>
    <w:lvl w:ilvl="0">
      <w:start w:val="1"/>
      <w:numFmt w:val="bullet"/>
      <w:pStyle w:val="Liste21"/>
      <w:lvlText w:val=""/>
      <w:lvlJc w:val="left"/>
      <w:pPr>
        <w:tabs>
          <w:tab w:val="num" w:pos="360"/>
        </w:tabs>
        <w:ind w:left="360" w:hanging="360"/>
      </w:pPr>
      <w:rPr>
        <w:rFonts w:ascii="Wingdings" w:hAnsi="Wingdings" w:hint="default"/>
      </w:rPr>
    </w:lvl>
  </w:abstractNum>
  <w:abstractNum w:abstractNumId="4">
    <w:nsid w:val="0DC1454C"/>
    <w:multiLevelType w:val="hybridMultilevel"/>
    <w:tmpl w:val="20E8D2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274145A"/>
    <w:multiLevelType w:val="hybridMultilevel"/>
    <w:tmpl w:val="CE52D4A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95F0DBD"/>
    <w:multiLevelType w:val="hybridMultilevel"/>
    <w:tmpl w:val="A0AED1C4"/>
    <w:lvl w:ilvl="0" w:tplc="0809000D">
      <w:start w:val="1"/>
      <w:numFmt w:val="bullet"/>
      <w:lvlText w:val=""/>
      <w:lvlJc w:val="left"/>
      <w:pPr>
        <w:ind w:left="2520" w:hanging="360"/>
      </w:pPr>
      <w:rPr>
        <w:rFonts w:ascii="Wingdings" w:hAnsi="Wingdings"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1FA2352D"/>
    <w:multiLevelType w:val="hybridMultilevel"/>
    <w:tmpl w:val="3AC4E34A"/>
    <w:lvl w:ilvl="0" w:tplc="0809000D">
      <w:start w:val="1"/>
      <w:numFmt w:val="bullet"/>
      <w:lvlText w:val=""/>
      <w:lvlJc w:val="left"/>
      <w:pPr>
        <w:ind w:left="180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27B7EA8"/>
    <w:multiLevelType w:val="hybridMultilevel"/>
    <w:tmpl w:val="9E8003D8"/>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D">
      <w:start w:val="1"/>
      <w:numFmt w:val="bullet"/>
      <w:lvlText w:val=""/>
      <w:lvlJc w:val="left"/>
      <w:pPr>
        <w:ind w:left="3240" w:hanging="180"/>
      </w:pPr>
      <w:rPr>
        <w:rFonts w:ascii="Wingdings" w:hAnsi="Wingdings" w:hint="default"/>
      </w:r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67E6B8D"/>
    <w:multiLevelType w:val="hybridMultilevel"/>
    <w:tmpl w:val="A246C13C"/>
    <w:lvl w:ilvl="0" w:tplc="F85EE578">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6FC3CAE"/>
    <w:multiLevelType w:val="hybridMultilevel"/>
    <w:tmpl w:val="52A29944"/>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D">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034278"/>
    <w:multiLevelType w:val="hybridMultilevel"/>
    <w:tmpl w:val="6492BED8"/>
    <w:lvl w:ilvl="0" w:tplc="27F2C620">
      <w:numFmt w:val="bullet"/>
      <w:lvlText w:val=""/>
      <w:lvlJc w:val="left"/>
      <w:pPr>
        <w:ind w:left="1980" w:hanging="360"/>
      </w:pPr>
      <w:rPr>
        <w:rFonts w:ascii="Wingdings" w:eastAsia="MS Mincho" w:hAnsi="Wingdings" w:cs="Times New Roman" w:hint="default"/>
      </w:rPr>
    </w:lvl>
    <w:lvl w:ilvl="1" w:tplc="08090003">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2">
    <w:nsid w:val="318F68F6"/>
    <w:multiLevelType w:val="hybridMultilevel"/>
    <w:tmpl w:val="D4B80FA8"/>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D">
      <w:start w:val="1"/>
      <w:numFmt w:val="bullet"/>
      <w:lvlText w:val=""/>
      <w:lvlJc w:val="left"/>
      <w:pPr>
        <w:ind w:left="3240" w:hanging="180"/>
      </w:pPr>
      <w:rPr>
        <w:rFonts w:ascii="Wingdings" w:hAnsi="Wingdings" w:hint="default"/>
      </w:r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36AD3A43"/>
    <w:multiLevelType w:val="multilevel"/>
    <w:tmpl w:val="E9005A26"/>
    <w:lvl w:ilvl="0">
      <w:start w:val="1"/>
      <w:numFmt w:val="upperRoman"/>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1"/>
      <w:numFmt w:val="lowerRoman"/>
      <w:pStyle w:val="Heading3"/>
      <w:suff w:val="space"/>
      <w:lvlText w:val="%3."/>
      <w:lvlJc w:val="left"/>
      <w:pPr>
        <w:ind w:left="936"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3AA21E76"/>
    <w:multiLevelType w:val="multilevel"/>
    <w:tmpl w:val="0407001F"/>
    <w:styleLink w:val="111111"/>
    <w:lvl w:ilvl="0">
      <w:start w:val="1"/>
      <w:numFmt w:val="decimal"/>
      <w:lvlText w:val="%1."/>
      <w:lvlJc w:val="left"/>
      <w:pPr>
        <w:tabs>
          <w:tab w:val="num" w:pos="360"/>
        </w:tabs>
        <w:ind w:left="360" w:hanging="360"/>
      </w:pPr>
      <w:rPr>
        <w:rFonts w:cs="Times New Roman" w:hint="default"/>
        <w:sz w:val="18"/>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nsid w:val="3DDA186D"/>
    <w:multiLevelType w:val="hybridMultilevel"/>
    <w:tmpl w:val="D7789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B403D"/>
    <w:multiLevelType w:val="hybridMultilevel"/>
    <w:tmpl w:val="2B0262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6206E5B"/>
    <w:multiLevelType w:val="hybridMultilevel"/>
    <w:tmpl w:val="4E66000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D">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7D78F2D6">
      <w:start w:val="1"/>
      <w:numFmt w:val="decimal"/>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E87890"/>
    <w:multiLevelType w:val="hybridMultilevel"/>
    <w:tmpl w:val="D8F60346"/>
    <w:lvl w:ilvl="0" w:tplc="F85EE578">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0D">
      <w:start w:val="1"/>
      <w:numFmt w:val="bullet"/>
      <w:lvlText w:val=""/>
      <w:lvlJc w:val="left"/>
      <w:pPr>
        <w:ind w:left="1800" w:hanging="180"/>
      </w:pPr>
      <w:rPr>
        <w:rFonts w:ascii="Wingdings" w:hAnsi="Wingdings"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DF33951"/>
    <w:multiLevelType w:val="hybridMultilevel"/>
    <w:tmpl w:val="0DD4D7D8"/>
    <w:lvl w:ilvl="0" w:tplc="E44AA546">
      <w:start w:val="6"/>
      <w:numFmt w:val="bullet"/>
      <w:lvlText w:val="-"/>
      <w:lvlJc w:val="left"/>
      <w:pPr>
        <w:ind w:left="480" w:hanging="360"/>
      </w:pPr>
      <w:rPr>
        <w:rFonts w:ascii="Arial" w:eastAsia="MS Mincho"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0">
    <w:nsid w:val="56BA60F7"/>
    <w:multiLevelType w:val="multilevel"/>
    <w:tmpl w:val="B0CAEB3E"/>
    <w:lvl w:ilvl="0">
      <w:start w:val="1"/>
      <w:numFmt w:val="upperRoman"/>
      <w:suff w:val="space"/>
      <w:lvlText w:val="%1."/>
      <w:lvlJc w:val="left"/>
      <w:rPr>
        <w:rFonts w:cs="Times New Roman"/>
      </w:rPr>
    </w:lvl>
    <w:lvl w:ilvl="1">
      <w:start w:val="1"/>
      <w:numFmt w:val="upperLetter"/>
      <w:suff w:val="space"/>
      <w:lvlText w:val="%2."/>
      <w:lvlJc w:val="left"/>
      <w:pPr>
        <w:ind w:left="680" w:hanging="680"/>
      </w:pPr>
      <w:rPr>
        <w:rFonts w:cs="Times New Roman"/>
      </w:rPr>
    </w:lvl>
    <w:lvl w:ilvl="2">
      <w:start w:val="1"/>
      <w:numFmt w:val="none"/>
      <w:suff w:val="space"/>
      <w:lvlText w:val="Scenario "/>
      <w:lvlJc w:val="left"/>
      <w:pPr>
        <w:ind w:left="510" w:hanging="510"/>
      </w:pPr>
      <w:rPr>
        <w:rFonts w:cs="Times New Roman"/>
      </w:rPr>
    </w:lvl>
    <w:lvl w:ilvl="3">
      <w:start w:val="1"/>
      <w:numFmt w:val="decimal"/>
      <w:suff w:val="space"/>
      <w:lvlText w:val="Level %4. "/>
      <w:lvlJc w:val="left"/>
      <w:pPr>
        <w:ind w:left="794" w:hanging="794"/>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1">
    <w:nsid w:val="5C5F7D44"/>
    <w:multiLevelType w:val="hybridMultilevel"/>
    <w:tmpl w:val="DAB03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476E20"/>
    <w:multiLevelType w:val="hybridMultilevel"/>
    <w:tmpl w:val="1AF2F7AA"/>
    <w:lvl w:ilvl="0" w:tplc="F85EE578">
      <w:start w:val="1"/>
      <w:numFmt w:val="decimal"/>
      <w:lvlText w:val="%1)"/>
      <w:lvlJc w:val="left"/>
      <w:pPr>
        <w:ind w:left="360" w:hanging="360"/>
      </w:pPr>
      <w:rPr>
        <w:rFonts w:hint="default"/>
      </w:rPr>
    </w:lvl>
    <w:lvl w:ilvl="1" w:tplc="0809000D">
      <w:start w:val="1"/>
      <w:numFmt w:val="bullet"/>
      <w:lvlText w:val=""/>
      <w:lvlJc w:val="left"/>
      <w:pPr>
        <w:ind w:left="1080" w:hanging="360"/>
      </w:pPr>
      <w:rPr>
        <w:rFonts w:ascii="Wingdings" w:hAnsi="Wingdings" w:hint="default"/>
      </w:rPr>
    </w:lvl>
    <w:lvl w:ilvl="2" w:tplc="0809000D">
      <w:start w:val="1"/>
      <w:numFmt w:val="bullet"/>
      <w:lvlText w:val=""/>
      <w:lvlJc w:val="left"/>
      <w:pPr>
        <w:ind w:left="1800" w:hanging="180"/>
      </w:pPr>
      <w:rPr>
        <w:rFonts w:ascii="Wingdings" w:hAnsi="Wingdings"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96504E9"/>
    <w:multiLevelType w:val="hybridMultilevel"/>
    <w:tmpl w:val="9026ADDA"/>
    <w:lvl w:ilvl="0" w:tplc="C840E360">
      <w:start w:val="5"/>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3C6124"/>
    <w:multiLevelType w:val="hybridMultilevel"/>
    <w:tmpl w:val="D958BE1E"/>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758C5856"/>
    <w:multiLevelType w:val="hybridMultilevel"/>
    <w:tmpl w:val="4B3E22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97A1306"/>
    <w:multiLevelType w:val="multilevel"/>
    <w:tmpl w:val="27A0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0"/>
  </w:num>
  <w:num w:numId="5">
    <w:abstractNumId w:val="13"/>
  </w:num>
  <w:num w:numId="6">
    <w:abstractNumId w:val="14"/>
  </w:num>
  <w:num w:numId="7">
    <w:abstractNumId w:val="19"/>
  </w:num>
  <w:num w:numId="8">
    <w:abstractNumId w:val="18"/>
  </w:num>
  <w:num w:numId="9">
    <w:abstractNumId w:val="15"/>
  </w:num>
  <w:num w:numId="10">
    <w:abstractNumId w:val="7"/>
  </w:num>
  <w:num w:numId="11">
    <w:abstractNumId w:val="9"/>
  </w:num>
  <w:num w:numId="12">
    <w:abstractNumId w:val="11"/>
  </w:num>
  <w:num w:numId="13">
    <w:abstractNumId w:val="10"/>
  </w:num>
  <w:num w:numId="14">
    <w:abstractNumId w:val="21"/>
  </w:num>
  <w:num w:numId="15">
    <w:abstractNumId w:val="4"/>
  </w:num>
  <w:num w:numId="16">
    <w:abstractNumId w:val="6"/>
  </w:num>
  <w:num w:numId="17">
    <w:abstractNumId w:val="16"/>
  </w:num>
  <w:num w:numId="18">
    <w:abstractNumId w:val="17"/>
  </w:num>
  <w:num w:numId="19">
    <w:abstractNumId w:val="2"/>
  </w:num>
  <w:num w:numId="20">
    <w:abstractNumId w:val="12"/>
  </w:num>
  <w:num w:numId="21">
    <w:abstractNumId w:val="8"/>
  </w:num>
  <w:num w:numId="22">
    <w:abstractNumId w:val="22"/>
  </w:num>
  <w:num w:numId="23">
    <w:abstractNumId w:val="25"/>
  </w:num>
  <w:num w:numId="24">
    <w:abstractNumId w:val="23"/>
  </w:num>
  <w:num w:numId="25">
    <w:abstractNumId w:val="26"/>
  </w:num>
  <w:num w:numId="26">
    <w:abstractNumId w:val="24"/>
  </w:num>
  <w:num w:numId="2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21"/>
    <w:rsid w:val="0000147A"/>
    <w:rsid w:val="0001226B"/>
    <w:rsid w:val="00013BCB"/>
    <w:rsid w:val="00033D89"/>
    <w:rsid w:val="000404FA"/>
    <w:rsid w:val="0004195E"/>
    <w:rsid w:val="0004464A"/>
    <w:rsid w:val="0004647B"/>
    <w:rsid w:val="000560EE"/>
    <w:rsid w:val="00065DC9"/>
    <w:rsid w:val="00070AEA"/>
    <w:rsid w:val="00075201"/>
    <w:rsid w:val="0008141C"/>
    <w:rsid w:val="000814B9"/>
    <w:rsid w:val="00081ADA"/>
    <w:rsid w:val="00083270"/>
    <w:rsid w:val="00094B9F"/>
    <w:rsid w:val="00096E73"/>
    <w:rsid w:val="00097817"/>
    <w:rsid w:val="000978E1"/>
    <w:rsid w:val="000A2F7E"/>
    <w:rsid w:val="000A3CFA"/>
    <w:rsid w:val="000B067F"/>
    <w:rsid w:val="000B1276"/>
    <w:rsid w:val="000B4E8D"/>
    <w:rsid w:val="000C0679"/>
    <w:rsid w:val="000C1747"/>
    <w:rsid w:val="000C2638"/>
    <w:rsid w:val="000C75BA"/>
    <w:rsid w:val="000D0505"/>
    <w:rsid w:val="000D25BF"/>
    <w:rsid w:val="000D42D1"/>
    <w:rsid w:val="000D51E3"/>
    <w:rsid w:val="000D6DD1"/>
    <w:rsid w:val="000E17D1"/>
    <w:rsid w:val="000E7A2F"/>
    <w:rsid w:val="00107C03"/>
    <w:rsid w:val="00114010"/>
    <w:rsid w:val="0011557D"/>
    <w:rsid w:val="00120CB6"/>
    <w:rsid w:val="00121B6A"/>
    <w:rsid w:val="001320FF"/>
    <w:rsid w:val="001371BA"/>
    <w:rsid w:val="001412AA"/>
    <w:rsid w:val="00141977"/>
    <w:rsid w:val="001445F6"/>
    <w:rsid w:val="001506A2"/>
    <w:rsid w:val="00153633"/>
    <w:rsid w:val="00156DA9"/>
    <w:rsid w:val="00160D62"/>
    <w:rsid w:val="001665EC"/>
    <w:rsid w:val="001670A3"/>
    <w:rsid w:val="00170095"/>
    <w:rsid w:val="00172FE0"/>
    <w:rsid w:val="001801EB"/>
    <w:rsid w:val="00193FB3"/>
    <w:rsid w:val="0019575A"/>
    <w:rsid w:val="001A6223"/>
    <w:rsid w:val="001A7D30"/>
    <w:rsid w:val="001C479D"/>
    <w:rsid w:val="001D3C47"/>
    <w:rsid w:val="001E472D"/>
    <w:rsid w:val="001E5E83"/>
    <w:rsid w:val="001F1203"/>
    <w:rsid w:val="001F7DFA"/>
    <w:rsid w:val="00206E52"/>
    <w:rsid w:val="00210302"/>
    <w:rsid w:val="00211A0F"/>
    <w:rsid w:val="0021424D"/>
    <w:rsid w:val="00220559"/>
    <w:rsid w:val="00220B79"/>
    <w:rsid w:val="00222079"/>
    <w:rsid w:val="002221A2"/>
    <w:rsid w:val="00222A8C"/>
    <w:rsid w:val="0022366D"/>
    <w:rsid w:val="0022371C"/>
    <w:rsid w:val="00225E45"/>
    <w:rsid w:val="00232CA4"/>
    <w:rsid w:val="0023786B"/>
    <w:rsid w:val="002533C2"/>
    <w:rsid w:val="00254228"/>
    <w:rsid w:val="002605D8"/>
    <w:rsid w:val="00260D88"/>
    <w:rsid w:val="002643EF"/>
    <w:rsid w:val="00270549"/>
    <w:rsid w:val="002761B6"/>
    <w:rsid w:val="00283D26"/>
    <w:rsid w:val="00284666"/>
    <w:rsid w:val="002857C8"/>
    <w:rsid w:val="002861A1"/>
    <w:rsid w:val="00292BD8"/>
    <w:rsid w:val="00297C89"/>
    <w:rsid w:val="00297D2F"/>
    <w:rsid w:val="002A0F7E"/>
    <w:rsid w:val="002A19E0"/>
    <w:rsid w:val="002A2762"/>
    <w:rsid w:val="002A7A46"/>
    <w:rsid w:val="002C2D3F"/>
    <w:rsid w:val="002C3DFB"/>
    <w:rsid w:val="002C413B"/>
    <w:rsid w:val="002C5922"/>
    <w:rsid w:val="002C7F81"/>
    <w:rsid w:val="002D008A"/>
    <w:rsid w:val="002D5463"/>
    <w:rsid w:val="002E2468"/>
    <w:rsid w:val="002E401B"/>
    <w:rsid w:val="002E57FF"/>
    <w:rsid w:val="002F291A"/>
    <w:rsid w:val="002F36B4"/>
    <w:rsid w:val="002F54A0"/>
    <w:rsid w:val="002F6252"/>
    <w:rsid w:val="00305B60"/>
    <w:rsid w:val="00305EB4"/>
    <w:rsid w:val="00313817"/>
    <w:rsid w:val="00317C6F"/>
    <w:rsid w:val="0032440E"/>
    <w:rsid w:val="00337885"/>
    <w:rsid w:val="00344815"/>
    <w:rsid w:val="00345560"/>
    <w:rsid w:val="003500D5"/>
    <w:rsid w:val="00352BAD"/>
    <w:rsid w:val="00354B3A"/>
    <w:rsid w:val="0035652B"/>
    <w:rsid w:val="0036407A"/>
    <w:rsid w:val="00366813"/>
    <w:rsid w:val="003675D5"/>
    <w:rsid w:val="00371B6D"/>
    <w:rsid w:val="00371D29"/>
    <w:rsid w:val="00371F17"/>
    <w:rsid w:val="003778E2"/>
    <w:rsid w:val="00383446"/>
    <w:rsid w:val="003842B3"/>
    <w:rsid w:val="0038605D"/>
    <w:rsid w:val="003862A2"/>
    <w:rsid w:val="00395906"/>
    <w:rsid w:val="003976DA"/>
    <w:rsid w:val="003A32C3"/>
    <w:rsid w:val="003C0CC0"/>
    <w:rsid w:val="003C2F15"/>
    <w:rsid w:val="003C4892"/>
    <w:rsid w:val="003C5909"/>
    <w:rsid w:val="003C5ADC"/>
    <w:rsid w:val="003C5FE9"/>
    <w:rsid w:val="003D139F"/>
    <w:rsid w:val="003D6984"/>
    <w:rsid w:val="003E06A5"/>
    <w:rsid w:val="003E107D"/>
    <w:rsid w:val="003E5E36"/>
    <w:rsid w:val="003F1382"/>
    <w:rsid w:val="003F646C"/>
    <w:rsid w:val="00403423"/>
    <w:rsid w:val="00405529"/>
    <w:rsid w:val="00406FBD"/>
    <w:rsid w:val="00411CE4"/>
    <w:rsid w:val="00417F60"/>
    <w:rsid w:val="00420876"/>
    <w:rsid w:val="004211E3"/>
    <w:rsid w:val="004255DD"/>
    <w:rsid w:val="00427FBC"/>
    <w:rsid w:val="00430421"/>
    <w:rsid w:val="0043043A"/>
    <w:rsid w:val="004327ED"/>
    <w:rsid w:val="00435B37"/>
    <w:rsid w:val="0043680C"/>
    <w:rsid w:val="00450996"/>
    <w:rsid w:val="00453ABA"/>
    <w:rsid w:val="00457C92"/>
    <w:rsid w:val="0046733E"/>
    <w:rsid w:val="00471518"/>
    <w:rsid w:val="004746DF"/>
    <w:rsid w:val="00486575"/>
    <w:rsid w:val="00491260"/>
    <w:rsid w:val="00491EA7"/>
    <w:rsid w:val="00493A99"/>
    <w:rsid w:val="004A054C"/>
    <w:rsid w:val="004A5EF9"/>
    <w:rsid w:val="004B0127"/>
    <w:rsid w:val="004B21D3"/>
    <w:rsid w:val="004B78BB"/>
    <w:rsid w:val="004C0A5B"/>
    <w:rsid w:val="004C298A"/>
    <w:rsid w:val="004C2E3B"/>
    <w:rsid w:val="004D5F86"/>
    <w:rsid w:val="004E340D"/>
    <w:rsid w:val="004E779A"/>
    <w:rsid w:val="004F30B1"/>
    <w:rsid w:val="004F62A8"/>
    <w:rsid w:val="0050177E"/>
    <w:rsid w:val="00516856"/>
    <w:rsid w:val="00517214"/>
    <w:rsid w:val="00517955"/>
    <w:rsid w:val="00522B61"/>
    <w:rsid w:val="00523DF9"/>
    <w:rsid w:val="00524590"/>
    <w:rsid w:val="00526048"/>
    <w:rsid w:val="00527203"/>
    <w:rsid w:val="0053371F"/>
    <w:rsid w:val="00533B00"/>
    <w:rsid w:val="00537CC6"/>
    <w:rsid w:val="005405C6"/>
    <w:rsid w:val="005500B3"/>
    <w:rsid w:val="00553CBF"/>
    <w:rsid w:val="00555C96"/>
    <w:rsid w:val="005622CA"/>
    <w:rsid w:val="00567419"/>
    <w:rsid w:val="00571AD2"/>
    <w:rsid w:val="005725D9"/>
    <w:rsid w:val="00581BAB"/>
    <w:rsid w:val="00583121"/>
    <w:rsid w:val="0058740D"/>
    <w:rsid w:val="00587E61"/>
    <w:rsid w:val="00591852"/>
    <w:rsid w:val="005A26C4"/>
    <w:rsid w:val="005A51CC"/>
    <w:rsid w:val="005A57C3"/>
    <w:rsid w:val="005A6FA9"/>
    <w:rsid w:val="005A7427"/>
    <w:rsid w:val="005B004C"/>
    <w:rsid w:val="005B1AD8"/>
    <w:rsid w:val="005B3AC3"/>
    <w:rsid w:val="005B4B6A"/>
    <w:rsid w:val="005B4C05"/>
    <w:rsid w:val="005B60F5"/>
    <w:rsid w:val="005B79AD"/>
    <w:rsid w:val="005C1454"/>
    <w:rsid w:val="005C52BD"/>
    <w:rsid w:val="005D2851"/>
    <w:rsid w:val="005D5A92"/>
    <w:rsid w:val="005E0C50"/>
    <w:rsid w:val="005E3510"/>
    <w:rsid w:val="005E4B1B"/>
    <w:rsid w:val="005E65E9"/>
    <w:rsid w:val="005F0365"/>
    <w:rsid w:val="005F11C3"/>
    <w:rsid w:val="005F24C7"/>
    <w:rsid w:val="005F77A8"/>
    <w:rsid w:val="00602382"/>
    <w:rsid w:val="0060429F"/>
    <w:rsid w:val="00605106"/>
    <w:rsid w:val="00610B92"/>
    <w:rsid w:val="00613E7E"/>
    <w:rsid w:val="00626AA4"/>
    <w:rsid w:val="006301BA"/>
    <w:rsid w:val="00634DB0"/>
    <w:rsid w:val="00635FCF"/>
    <w:rsid w:val="006363E4"/>
    <w:rsid w:val="006449E2"/>
    <w:rsid w:val="00651654"/>
    <w:rsid w:val="00656E59"/>
    <w:rsid w:val="00663572"/>
    <w:rsid w:val="00664FC3"/>
    <w:rsid w:val="00671E61"/>
    <w:rsid w:val="0068202E"/>
    <w:rsid w:val="0068294D"/>
    <w:rsid w:val="006872CA"/>
    <w:rsid w:val="0069606C"/>
    <w:rsid w:val="006A3B5C"/>
    <w:rsid w:val="006A7ED1"/>
    <w:rsid w:val="006B1DF8"/>
    <w:rsid w:val="006C63CF"/>
    <w:rsid w:val="006D21AB"/>
    <w:rsid w:val="006D6A54"/>
    <w:rsid w:val="006E23D4"/>
    <w:rsid w:val="006E5958"/>
    <w:rsid w:val="006F113D"/>
    <w:rsid w:val="006F3517"/>
    <w:rsid w:val="006F74A0"/>
    <w:rsid w:val="0070477C"/>
    <w:rsid w:val="00705EF4"/>
    <w:rsid w:val="00710ECC"/>
    <w:rsid w:val="00720FFD"/>
    <w:rsid w:val="007212F6"/>
    <w:rsid w:val="00721C9A"/>
    <w:rsid w:val="00722186"/>
    <w:rsid w:val="007229DD"/>
    <w:rsid w:val="007253BB"/>
    <w:rsid w:val="00725A2A"/>
    <w:rsid w:val="00725E26"/>
    <w:rsid w:val="00726E70"/>
    <w:rsid w:val="00730767"/>
    <w:rsid w:val="0073241F"/>
    <w:rsid w:val="00734E6E"/>
    <w:rsid w:val="00735B6A"/>
    <w:rsid w:val="00735F0C"/>
    <w:rsid w:val="00740224"/>
    <w:rsid w:val="0074611F"/>
    <w:rsid w:val="007472B6"/>
    <w:rsid w:val="00747829"/>
    <w:rsid w:val="0075027E"/>
    <w:rsid w:val="00753644"/>
    <w:rsid w:val="00766697"/>
    <w:rsid w:val="00771AA2"/>
    <w:rsid w:val="007747C8"/>
    <w:rsid w:val="00774AA0"/>
    <w:rsid w:val="00783AC4"/>
    <w:rsid w:val="007870CD"/>
    <w:rsid w:val="00790B22"/>
    <w:rsid w:val="007A09A6"/>
    <w:rsid w:val="007A62F9"/>
    <w:rsid w:val="007B1583"/>
    <w:rsid w:val="007B2B7D"/>
    <w:rsid w:val="007B6A9E"/>
    <w:rsid w:val="007C49C3"/>
    <w:rsid w:val="007C6B96"/>
    <w:rsid w:val="007D16CA"/>
    <w:rsid w:val="007E62EC"/>
    <w:rsid w:val="007F2FEA"/>
    <w:rsid w:val="007F372D"/>
    <w:rsid w:val="007F5626"/>
    <w:rsid w:val="008023BF"/>
    <w:rsid w:val="008034E8"/>
    <w:rsid w:val="00807C44"/>
    <w:rsid w:val="00814AE8"/>
    <w:rsid w:val="00815425"/>
    <w:rsid w:val="0082232D"/>
    <w:rsid w:val="00831058"/>
    <w:rsid w:val="00837BEF"/>
    <w:rsid w:val="00847B5E"/>
    <w:rsid w:val="008507B4"/>
    <w:rsid w:val="00871E8B"/>
    <w:rsid w:val="008722F1"/>
    <w:rsid w:val="008723BB"/>
    <w:rsid w:val="008871E6"/>
    <w:rsid w:val="00891366"/>
    <w:rsid w:val="008933AB"/>
    <w:rsid w:val="008A2AB1"/>
    <w:rsid w:val="008A69AA"/>
    <w:rsid w:val="008B0508"/>
    <w:rsid w:val="008C3B62"/>
    <w:rsid w:val="008C57A6"/>
    <w:rsid w:val="008E0485"/>
    <w:rsid w:val="008E09A7"/>
    <w:rsid w:val="008E3BF7"/>
    <w:rsid w:val="008E5C4E"/>
    <w:rsid w:val="008F7927"/>
    <w:rsid w:val="00902276"/>
    <w:rsid w:val="00903069"/>
    <w:rsid w:val="00907E96"/>
    <w:rsid w:val="00907F47"/>
    <w:rsid w:val="0092049D"/>
    <w:rsid w:val="00922AEF"/>
    <w:rsid w:val="00931998"/>
    <w:rsid w:val="00931B7C"/>
    <w:rsid w:val="0093226F"/>
    <w:rsid w:val="009348BA"/>
    <w:rsid w:val="00934E91"/>
    <w:rsid w:val="00942D2A"/>
    <w:rsid w:val="00944A2D"/>
    <w:rsid w:val="00945957"/>
    <w:rsid w:val="00946540"/>
    <w:rsid w:val="0095321C"/>
    <w:rsid w:val="00955BC7"/>
    <w:rsid w:val="00956236"/>
    <w:rsid w:val="009615CD"/>
    <w:rsid w:val="00963509"/>
    <w:rsid w:val="009676CB"/>
    <w:rsid w:val="00967923"/>
    <w:rsid w:val="0098262A"/>
    <w:rsid w:val="00992B74"/>
    <w:rsid w:val="009934BA"/>
    <w:rsid w:val="009A1DE6"/>
    <w:rsid w:val="009A419F"/>
    <w:rsid w:val="009A5F85"/>
    <w:rsid w:val="009B6EC0"/>
    <w:rsid w:val="009B7479"/>
    <w:rsid w:val="009C2626"/>
    <w:rsid w:val="009C6BFA"/>
    <w:rsid w:val="009D46BA"/>
    <w:rsid w:val="009E23F5"/>
    <w:rsid w:val="009E31CD"/>
    <w:rsid w:val="009E7AEB"/>
    <w:rsid w:val="009E7FEE"/>
    <w:rsid w:val="00A00182"/>
    <w:rsid w:val="00A02867"/>
    <w:rsid w:val="00A156FF"/>
    <w:rsid w:val="00A15FD1"/>
    <w:rsid w:val="00A16272"/>
    <w:rsid w:val="00A20DCB"/>
    <w:rsid w:val="00A27A98"/>
    <w:rsid w:val="00A3073C"/>
    <w:rsid w:val="00A345F3"/>
    <w:rsid w:val="00A37E87"/>
    <w:rsid w:val="00A414D3"/>
    <w:rsid w:val="00A42AD8"/>
    <w:rsid w:val="00A475BD"/>
    <w:rsid w:val="00A52610"/>
    <w:rsid w:val="00A55054"/>
    <w:rsid w:val="00A63F66"/>
    <w:rsid w:val="00A70BDA"/>
    <w:rsid w:val="00A73D0D"/>
    <w:rsid w:val="00A75AEC"/>
    <w:rsid w:val="00A85E19"/>
    <w:rsid w:val="00A96B06"/>
    <w:rsid w:val="00A97398"/>
    <w:rsid w:val="00AA0F50"/>
    <w:rsid w:val="00AA5367"/>
    <w:rsid w:val="00AA6100"/>
    <w:rsid w:val="00AA7F36"/>
    <w:rsid w:val="00AB11CB"/>
    <w:rsid w:val="00AB4947"/>
    <w:rsid w:val="00AB5A16"/>
    <w:rsid w:val="00AD6D8D"/>
    <w:rsid w:val="00AD75B6"/>
    <w:rsid w:val="00AE6AE2"/>
    <w:rsid w:val="00AE74D4"/>
    <w:rsid w:val="00AF750B"/>
    <w:rsid w:val="00B066A5"/>
    <w:rsid w:val="00B06F79"/>
    <w:rsid w:val="00B10C28"/>
    <w:rsid w:val="00B120E6"/>
    <w:rsid w:val="00B14A53"/>
    <w:rsid w:val="00B14FDC"/>
    <w:rsid w:val="00B206C2"/>
    <w:rsid w:val="00B34098"/>
    <w:rsid w:val="00B34F58"/>
    <w:rsid w:val="00B350E9"/>
    <w:rsid w:val="00B3570B"/>
    <w:rsid w:val="00B36457"/>
    <w:rsid w:val="00B42F39"/>
    <w:rsid w:val="00B46C7D"/>
    <w:rsid w:val="00B60980"/>
    <w:rsid w:val="00B62F91"/>
    <w:rsid w:val="00B6610F"/>
    <w:rsid w:val="00B66C61"/>
    <w:rsid w:val="00B7093A"/>
    <w:rsid w:val="00B748D6"/>
    <w:rsid w:val="00B8101F"/>
    <w:rsid w:val="00B86FAA"/>
    <w:rsid w:val="00B90DAC"/>
    <w:rsid w:val="00B948A4"/>
    <w:rsid w:val="00B97965"/>
    <w:rsid w:val="00BA59E0"/>
    <w:rsid w:val="00BB1945"/>
    <w:rsid w:val="00BB375E"/>
    <w:rsid w:val="00BB64E9"/>
    <w:rsid w:val="00BB7D44"/>
    <w:rsid w:val="00BE2E05"/>
    <w:rsid w:val="00BE32D4"/>
    <w:rsid w:val="00BF05AD"/>
    <w:rsid w:val="00BF3FE3"/>
    <w:rsid w:val="00C036A4"/>
    <w:rsid w:val="00C15DFE"/>
    <w:rsid w:val="00C160DE"/>
    <w:rsid w:val="00C16493"/>
    <w:rsid w:val="00C246BD"/>
    <w:rsid w:val="00C31A1D"/>
    <w:rsid w:val="00C34B1A"/>
    <w:rsid w:val="00C4020C"/>
    <w:rsid w:val="00C42259"/>
    <w:rsid w:val="00C42666"/>
    <w:rsid w:val="00C47DEF"/>
    <w:rsid w:val="00C50CCF"/>
    <w:rsid w:val="00C54883"/>
    <w:rsid w:val="00C606D0"/>
    <w:rsid w:val="00C61FCA"/>
    <w:rsid w:val="00C7124F"/>
    <w:rsid w:val="00C75CB2"/>
    <w:rsid w:val="00C81FCC"/>
    <w:rsid w:val="00C825CF"/>
    <w:rsid w:val="00C92AF0"/>
    <w:rsid w:val="00C94F05"/>
    <w:rsid w:val="00CA7B73"/>
    <w:rsid w:val="00CC07EA"/>
    <w:rsid w:val="00CC0CF6"/>
    <w:rsid w:val="00CC6F48"/>
    <w:rsid w:val="00CC74BC"/>
    <w:rsid w:val="00CD16EE"/>
    <w:rsid w:val="00CD39F6"/>
    <w:rsid w:val="00CE1A2B"/>
    <w:rsid w:val="00CE2C0B"/>
    <w:rsid w:val="00CF0C33"/>
    <w:rsid w:val="00CF2BAF"/>
    <w:rsid w:val="00CF7F56"/>
    <w:rsid w:val="00D02F35"/>
    <w:rsid w:val="00D1277D"/>
    <w:rsid w:val="00D14151"/>
    <w:rsid w:val="00D15AE4"/>
    <w:rsid w:val="00D27359"/>
    <w:rsid w:val="00D316FB"/>
    <w:rsid w:val="00D36539"/>
    <w:rsid w:val="00D41A7C"/>
    <w:rsid w:val="00D4533B"/>
    <w:rsid w:val="00D46A6B"/>
    <w:rsid w:val="00D52F59"/>
    <w:rsid w:val="00D57B2F"/>
    <w:rsid w:val="00D643F7"/>
    <w:rsid w:val="00D648AE"/>
    <w:rsid w:val="00D65BBE"/>
    <w:rsid w:val="00D65E01"/>
    <w:rsid w:val="00D773BD"/>
    <w:rsid w:val="00D83FAA"/>
    <w:rsid w:val="00D84922"/>
    <w:rsid w:val="00D87D71"/>
    <w:rsid w:val="00D9055C"/>
    <w:rsid w:val="00D91990"/>
    <w:rsid w:val="00D973E5"/>
    <w:rsid w:val="00DA17D3"/>
    <w:rsid w:val="00DB63F5"/>
    <w:rsid w:val="00DC57F9"/>
    <w:rsid w:val="00DC6C61"/>
    <w:rsid w:val="00DC7276"/>
    <w:rsid w:val="00DC7A0A"/>
    <w:rsid w:val="00DD22D0"/>
    <w:rsid w:val="00DD353A"/>
    <w:rsid w:val="00DD58CE"/>
    <w:rsid w:val="00DD6507"/>
    <w:rsid w:val="00DD6C0C"/>
    <w:rsid w:val="00DE74DE"/>
    <w:rsid w:val="00DF5F76"/>
    <w:rsid w:val="00DF7F0D"/>
    <w:rsid w:val="00E00979"/>
    <w:rsid w:val="00E05DDD"/>
    <w:rsid w:val="00E1638B"/>
    <w:rsid w:val="00E1649D"/>
    <w:rsid w:val="00E25945"/>
    <w:rsid w:val="00E26ACF"/>
    <w:rsid w:val="00E27792"/>
    <w:rsid w:val="00E3675C"/>
    <w:rsid w:val="00E45D70"/>
    <w:rsid w:val="00E46149"/>
    <w:rsid w:val="00E50B8A"/>
    <w:rsid w:val="00E5302C"/>
    <w:rsid w:val="00E53760"/>
    <w:rsid w:val="00E61F82"/>
    <w:rsid w:val="00E63C17"/>
    <w:rsid w:val="00E63CA5"/>
    <w:rsid w:val="00E63E30"/>
    <w:rsid w:val="00E71602"/>
    <w:rsid w:val="00E72CEF"/>
    <w:rsid w:val="00E74BF2"/>
    <w:rsid w:val="00E81A96"/>
    <w:rsid w:val="00E8494C"/>
    <w:rsid w:val="00E90B3F"/>
    <w:rsid w:val="00EA7E74"/>
    <w:rsid w:val="00EB5841"/>
    <w:rsid w:val="00EC1F0B"/>
    <w:rsid w:val="00EC7B0C"/>
    <w:rsid w:val="00ED61CE"/>
    <w:rsid w:val="00ED7077"/>
    <w:rsid w:val="00ED74E2"/>
    <w:rsid w:val="00F004D1"/>
    <w:rsid w:val="00F02B36"/>
    <w:rsid w:val="00F04757"/>
    <w:rsid w:val="00F12C01"/>
    <w:rsid w:val="00F26E27"/>
    <w:rsid w:val="00F32E4A"/>
    <w:rsid w:val="00F34702"/>
    <w:rsid w:val="00F35BD3"/>
    <w:rsid w:val="00F414AC"/>
    <w:rsid w:val="00F50885"/>
    <w:rsid w:val="00F56E11"/>
    <w:rsid w:val="00F614EE"/>
    <w:rsid w:val="00F64044"/>
    <w:rsid w:val="00F6733E"/>
    <w:rsid w:val="00F73B89"/>
    <w:rsid w:val="00F75B50"/>
    <w:rsid w:val="00F769D2"/>
    <w:rsid w:val="00F76FA5"/>
    <w:rsid w:val="00F83295"/>
    <w:rsid w:val="00F91CAF"/>
    <w:rsid w:val="00FA5A40"/>
    <w:rsid w:val="00FA5E36"/>
    <w:rsid w:val="00FA6678"/>
    <w:rsid w:val="00FB62E0"/>
    <w:rsid w:val="00FC252D"/>
    <w:rsid w:val="00FC39DC"/>
    <w:rsid w:val="00FC3DDA"/>
    <w:rsid w:val="00FC4596"/>
    <w:rsid w:val="00FC5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kern w:val="0"/>
      <w:sz w:val="22"/>
      <w:szCs w:val="20"/>
      <w:lang w:eastAsia="en-US"/>
    </w:rPr>
  </w:style>
  <w:style w:type="paragraph" w:styleId="Heading1">
    <w:name w:val="heading 1"/>
    <w:basedOn w:val="Normal"/>
    <w:next w:val="Normal"/>
    <w:link w:val="Heading1Char"/>
    <w:uiPriority w:val="99"/>
    <w:qFormat/>
    <w:rsid w:val="003C4892"/>
    <w:pPr>
      <w:keepNext/>
      <w:spacing w:before="120" w:after="120"/>
      <w:outlineLvl w:val="0"/>
    </w:pPr>
    <w:rPr>
      <w:sz w:val="32"/>
      <w:u w:val="single"/>
    </w:rPr>
  </w:style>
  <w:style w:type="paragraph" w:styleId="Heading2">
    <w:name w:val="heading 2"/>
    <w:aliases w:val="TSBTWO"/>
    <w:basedOn w:val="Normal"/>
    <w:next w:val="BlockText"/>
    <w:link w:val="Heading2Char"/>
    <w:uiPriority w:val="99"/>
    <w:qFormat/>
    <w:rsid w:val="003C4892"/>
    <w:pPr>
      <w:keepNext/>
      <w:numPr>
        <w:ilvl w:val="1"/>
        <w:numId w:val="2"/>
      </w:numPr>
      <w:tabs>
        <w:tab w:val="clear" w:pos="360"/>
      </w:tabs>
      <w:spacing w:before="120"/>
      <w:ind w:left="680" w:hanging="680"/>
      <w:outlineLvl w:val="1"/>
    </w:pPr>
    <w:rPr>
      <w:b/>
      <w:i/>
      <w:sz w:val="24"/>
    </w:rPr>
  </w:style>
  <w:style w:type="paragraph" w:styleId="Heading3">
    <w:name w:val="heading 3"/>
    <w:aliases w:val="TSBTHREE"/>
    <w:basedOn w:val="Normal"/>
    <w:next w:val="Normal"/>
    <w:link w:val="Heading3Char"/>
    <w:uiPriority w:val="99"/>
    <w:qFormat/>
    <w:rsid w:val="003C4892"/>
    <w:pPr>
      <w:keepNext/>
      <w:numPr>
        <w:ilvl w:val="2"/>
        <w:numId w:val="5"/>
      </w:numPr>
      <w:spacing w:before="120" w:after="60"/>
      <w:outlineLvl w:val="2"/>
    </w:pPr>
    <w:rPr>
      <w:u w:val="dotted"/>
      <w:lang w:val="en-GB"/>
    </w:rPr>
  </w:style>
  <w:style w:type="paragraph" w:styleId="Heading4">
    <w:name w:val="heading 4"/>
    <w:aliases w:val="TSBFOUR"/>
    <w:basedOn w:val="Normal"/>
    <w:next w:val="Normal"/>
    <w:link w:val="Heading4Char"/>
    <w:uiPriority w:val="99"/>
    <w:qFormat/>
    <w:rsid w:val="003C4892"/>
    <w:pPr>
      <w:keepNext/>
      <w:numPr>
        <w:ilvl w:val="3"/>
        <w:numId w:val="2"/>
      </w:numPr>
      <w:tabs>
        <w:tab w:val="clear" w:pos="360"/>
      </w:tabs>
      <w:spacing w:before="80" w:after="120"/>
      <w:ind w:left="794" w:hanging="794"/>
      <w:jc w:val="left"/>
      <w:outlineLvl w:val="3"/>
    </w:pPr>
    <w:rPr>
      <w:b/>
      <w:i/>
      <w:lang w:val="en-GB"/>
    </w:rPr>
  </w:style>
  <w:style w:type="paragraph" w:styleId="Heading5">
    <w:name w:val="heading 5"/>
    <w:basedOn w:val="Normal"/>
    <w:next w:val="Normal"/>
    <w:link w:val="Heading5Char"/>
    <w:uiPriority w:val="99"/>
    <w:qFormat/>
    <w:rsid w:val="003C4892"/>
    <w:pPr>
      <w:numPr>
        <w:ilvl w:val="4"/>
        <w:numId w:val="2"/>
      </w:numPr>
      <w:tabs>
        <w:tab w:val="clear" w:pos="360"/>
        <w:tab w:val="num" w:pos="3240"/>
      </w:tabs>
      <w:spacing w:before="240"/>
      <w:ind w:left="2880" w:firstLine="0"/>
      <w:outlineLvl w:val="4"/>
    </w:pPr>
  </w:style>
  <w:style w:type="paragraph" w:styleId="Heading6">
    <w:name w:val="heading 6"/>
    <w:basedOn w:val="Normal"/>
    <w:next w:val="Normal"/>
    <w:link w:val="Heading6Char"/>
    <w:uiPriority w:val="99"/>
    <w:qFormat/>
    <w:rsid w:val="003C4892"/>
    <w:pPr>
      <w:numPr>
        <w:ilvl w:val="5"/>
        <w:numId w:val="2"/>
      </w:numPr>
      <w:tabs>
        <w:tab w:val="clear" w:pos="360"/>
        <w:tab w:val="num" w:pos="3960"/>
      </w:tabs>
      <w:spacing w:before="240"/>
      <w:ind w:left="3600" w:firstLine="0"/>
      <w:outlineLvl w:val="5"/>
    </w:pPr>
    <w:rPr>
      <w:i/>
    </w:rPr>
  </w:style>
  <w:style w:type="paragraph" w:styleId="Heading7">
    <w:name w:val="heading 7"/>
    <w:basedOn w:val="Normal"/>
    <w:next w:val="Normal"/>
    <w:link w:val="Heading7Char"/>
    <w:uiPriority w:val="99"/>
    <w:qFormat/>
    <w:rsid w:val="003C4892"/>
    <w:pPr>
      <w:numPr>
        <w:ilvl w:val="6"/>
        <w:numId w:val="2"/>
      </w:numPr>
      <w:tabs>
        <w:tab w:val="clear" w:pos="360"/>
        <w:tab w:val="num" w:pos="4680"/>
      </w:tabs>
      <w:spacing w:before="240"/>
      <w:ind w:left="4320" w:firstLine="0"/>
      <w:outlineLvl w:val="6"/>
    </w:pPr>
  </w:style>
  <w:style w:type="paragraph" w:styleId="Heading8">
    <w:name w:val="heading 8"/>
    <w:basedOn w:val="Normal"/>
    <w:next w:val="Normal"/>
    <w:link w:val="Heading8Char"/>
    <w:uiPriority w:val="99"/>
    <w:qFormat/>
    <w:rsid w:val="003C4892"/>
    <w:pPr>
      <w:keepNext/>
      <w:numPr>
        <w:ilvl w:val="7"/>
        <w:numId w:val="2"/>
      </w:numPr>
      <w:tabs>
        <w:tab w:val="clear" w:pos="360"/>
        <w:tab w:val="num" w:pos="5400"/>
      </w:tabs>
      <w:ind w:left="5040" w:firstLine="0"/>
      <w:jc w:val="center"/>
      <w:outlineLvl w:val="7"/>
    </w:pPr>
    <w:rPr>
      <w:color w:val="FFFFFF"/>
      <w:u w:val="single"/>
      <w:lang w:val="es-ES"/>
    </w:rPr>
  </w:style>
  <w:style w:type="paragraph" w:styleId="Heading9">
    <w:name w:val="heading 9"/>
    <w:basedOn w:val="Normal"/>
    <w:next w:val="Normal"/>
    <w:link w:val="Heading9Char"/>
    <w:uiPriority w:val="99"/>
    <w:qFormat/>
    <w:rsid w:val="003C4892"/>
    <w:pPr>
      <w:numPr>
        <w:ilvl w:val="8"/>
        <w:numId w:val="2"/>
      </w:numPr>
      <w:tabs>
        <w:tab w:val="clear" w:pos="360"/>
        <w:tab w:val="num" w:pos="6120"/>
      </w:tabs>
      <w:spacing w:before="240"/>
      <w:ind w:left="5760" w:firstLine="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77D"/>
    <w:rPr>
      <w:rFonts w:ascii="Arial" w:hAnsi="Arial"/>
      <w:kern w:val="0"/>
      <w:sz w:val="32"/>
      <w:szCs w:val="20"/>
      <w:u w:val="single"/>
      <w:lang w:eastAsia="en-US"/>
    </w:rPr>
  </w:style>
  <w:style w:type="character" w:customStyle="1" w:styleId="Heading2Char">
    <w:name w:val="Heading 2 Char"/>
    <w:aliases w:val="TSBTWO Char"/>
    <w:basedOn w:val="DefaultParagraphFont"/>
    <w:link w:val="Heading2"/>
    <w:uiPriority w:val="99"/>
    <w:locked/>
    <w:rsid w:val="00D1277D"/>
    <w:rPr>
      <w:rFonts w:ascii="Arial" w:hAnsi="Arial"/>
      <w:b/>
      <w:i/>
      <w:kern w:val="0"/>
      <w:sz w:val="24"/>
      <w:szCs w:val="20"/>
      <w:lang w:eastAsia="en-US"/>
    </w:rPr>
  </w:style>
  <w:style w:type="character" w:customStyle="1" w:styleId="Heading3Char">
    <w:name w:val="Heading 3 Char"/>
    <w:aliases w:val="TSBTHREE Char"/>
    <w:basedOn w:val="DefaultParagraphFont"/>
    <w:link w:val="Heading3"/>
    <w:uiPriority w:val="99"/>
    <w:locked/>
    <w:rsid w:val="00D1277D"/>
    <w:rPr>
      <w:rFonts w:ascii="Arial" w:hAnsi="Arial"/>
      <w:kern w:val="0"/>
      <w:sz w:val="22"/>
      <w:szCs w:val="20"/>
      <w:u w:val="dotted"/>
      <w:lang w:val="en-GB" w:eastAsia="en-US"/>
    </w:rPr>
  </w:style>
  <w:style w:type="character" w:customStyle="1" w:styleId="Heading4Char">
    <w:name w:val="Heading 4 Char"/>
    <w:aliases w:val="TSBFOUR Char"/>
    <w:basedOn w:val="DefaultParagraphFont"/>
    <w:link w:val="Heading4"/>
    <w:uiPriority w:val="99"/>
    <w:locked/>
    <w:rsid w:val="00D1277D"/>
    <w:rPr>
      <w:rFonts w:ascii="Arial" w:hAnsi="Arial"/>
      <w:b/>
      <w:i/>
      <w:kern w:val="0"/>
      <w:sz w:val="22"/>
      <w:szCs w:val="20"/>
      <w:lang w:val="en-GB" w:eastAsia="en-US"/>
    </w:rPr>
  </w:style>
  <w:style w:type="character" w:customStyle="1" w:styleId="Heading5Char">
    <w:name w:val="Heading 5 Char"/>
    <w:basedOn w:val="DefaultParagraphFont"/>
    <w:link w:val="Heading5"/>
    <w:uiPriority w:val="99"/>
    <w:locked/>
    <w:rsid w:val="00D1277D"/>
    <w:rPr>
      <w:rFonts w:ascii="Arial" w:hAnsi="Arial"/>
      <w:kern w:val="0"/>
      <w:sz w:val="22"/>
      <w:szCs w:val="20"/>
      <w:lang w:eastAsia="en-US"/>
    </w:rPr>
  </w:style>
  <w:style w:type="character" w:customStyle="1" w:styleId="Heading6Char">
    <w:name w:val="Heading 6 Char"/>
    <w:basedOn w:val="DefaultParagraphFont"/>
    <w:link w:val="Heading6"/>
    <w:uiPriority w:val="99"/>
    <w:locked/>
    <w:rsid w:val="00D1277D"/>
    <w:rPr>
      <w:rFonts w:ascii="Arial" w:hAnsi="Arial"/>
      <w:i/>
      <w:kern w:val="0"/>
      <w:sz w:val="22"/>
      <w:szCs w:val="20"/>
      <w:lang w:eastAsia="en-US"/>
    </w:rPr>
  </w:style>
  <w:style w:type="character" w:customStyle="1" w:styleId="Heading7Char">
    <w:name w:val="Heading 7 Char"/>
    <w:basedOn w:val="DefaultParagraphFont"/>
    <w:link w:val="Heading7"/>
    <w:uiPriority w:val="99"/>
    <w:locked/>
    <w:rsid w:val="00D1277D"/>
    <w:rPr>
      <w:rFonts w:ascii="Arial" w:hAnsi="Arial"/>
      <w:kern w:val="0"/>
      <w:sz w:val="22"/>
      <w:szCs w:val="20"/>
      <w:lang w:eastAsia="en-US"/>
    </w:rPr>
  </w:style>
  <w:style w:type="character" w:customStyle="1" w:styleId="Heading8Char">
    <w:name w:val="Heading 8 Char"/>
    <w:basedOn w:val="DefaultParagraphFont"/>
    <w:link w:val="Heading8"/>
    <w:uiPriority w:val="99"/>
    <w:locked/>
    <w:rsid w:val="00D1277D"/>
    <w:rPr>
      <w:rFonts w:ascii="Arial" w:hAnsi="Arial"/>
      <w:color w:val="FFFFFF"/>
      <w:kern w:val="0"/>
      <w:sz w:val="22"/>
      <w:szCs w:val="20"/>
      <w:u w:val="single"/>
      <w:lang w:val="es-ES" w:eastAsia="en-US"/>
    </w:rPr>
  </w:style>
  <w:style w:type="character" w:customStyle="1" w:styleId="Heading9Char">
    <w:name w:val="Heading 9 Char"/>
    <w:basedOn w:val="DefaultParagraphFont"/>
    <w:link w:val="Heading9"/>
    <w:uiPriority w:val="99"/>
    <w:locked/>
    <w:rsid w:val="00D1277D"/>
    <w:rPr>
      <w:rFonts w:ascii="Arial" w:hAnsi="Arial"/>
      <w:b/>
      <w:i/>
      <w:kern w:val="0"/>
      <w:sz w:val="18"/>
      <w:szCs w:val="20"/>
      <w:lang w:eastAsia="en-US"/>
    </w:rPr>
  </w:style>
  <w:style w:type="paragraph" w:styleId="BlockText">
    <w:name w:val="Block Text"/>
    <w:basedOn w:val="Normal"/>
    <w:uiPriority w:val="99"/>
    <w:rsid w:val="003C4892"/>
    <w:pPr>
      <w:spacing w:before="40"/>
    </w:pPr>
  </w:style>
  <w:style w:type="paragraph" w:styleId="Title">
    <w:name w:val="Title"/>
    <w:basedOn w:val="Normal"/>
    <w:next w:val="Normal"/>
    <w:link w:val="TitleChar"/>
    <w:uiPriority w:val="99"/>
    <w:qFormat/>
    <w:rsid w:val="003C4892"/>
    <w:pPr>
      <w:spacing w:before="120" w:after="240"/>
      <w:jc w:val="center"/>
    </w:pPr>
    <w:rPr>
      <w:sz w:val="56"/>
      <w:u w:val="double"/>
      <w:lang w:val="en-GB"/>
    </w:rPr>
  </w:style>
  <w:style w:type="character" w:customStyle="1" w:styleId="TitleChar">
    <w:name w:val="Title Char"/>
    <w:basedOn w:val="DefaultParagraphFont"/>
    <w:link w:val="Title"/>
    <w:uiPriority w:val="99"/>
    <w:locked/>
    <w:rsid w:val="00D1277D"/>
    <w:rPr>
      <w:rFonts w:ascii="Arial" w:eastAsia="MS Gothic" w:hAnsi="Arial" w:cs="Times New Roman"/>
      <w:kern w:val="0"/>
      <w:sz w:val="32"/>
      <w:szCs w:val="32"/>
      <w:lang w:eastAsia="en-US"/>
    </w:rPr>
  </w:style>
  <w:style w:type="paragraph" w:styleId="BodyText">
    <w:name w:val="Body Text"/>
    <w:basedOn w:val="Normal"/>
    <w:link w:val="BodyTextChar"/>
    <w:uiPriority w:val="99"/>
    <w:rsid w:val="003C4892"/>
    <w:rPr>
      <w:sz w:val="36"/>
      <w:u w:val="single"/>
      <w:lang w:val="es-ES"/>
    </w:rPr>
  </w:style>
  <w:style w:type="character" w:customStyle="1" w:styleId="BodyTextChar">
    <w:name w:val="Body Text Char"/>
    <w:basedOn w:val="DefaultParagraphFont"/>
    <w:link w:val="BodyText"/>
    <w:uiPriority w:val="99"/>
    <w:semiHidden/>
    <w:locked/>
    <w:rsid w:val="00D1277D"/>
    <w:rPr>
      <w:rFonts w:ascii="Arial" w:hAnsi="Arial" w:cs="Times New Roman"/>
      <w:kern w:val="0"/>
      <w:sz w:val="20"/>
      <w:szCs w:val="20"/>
      <w:lang w:eastAsia="en-US"/>
    </w:rPr>
  </w:style>
  <w:style w:type="paragraph" w:styleId="BodyTextIndent3">
    <w:name w:val="Body Text Indent 3"/>
    <w:basedOn w:val="Normal"/>
    <w:link w:val="BodyTextIndent3Char"/>
    <w:uiPriority w:val="99"/>
    <w:rsid w:val="003C4892"/>
    <w:pPr>
      <w:ind w:left="5040" w:hanging="2160"/>
    </w:pPr>
    <w:rPr>
      <w:lang w:val="en-GB"/>
    </w:rPr>
  </w:style>
  <w:style w:type="character" w:customStyle="1" w:styleId="BodyTextIndent3Char">
    <w:name w:val="Body Text Indent 3 Char"/>
    <w:basedOn w:val="DefaultParagraphFont"/>
    <w:link w:val="BodyTextIndent3"/>
    <w:uiPriority w:val="99"/>
    <w:semiHidden/>
    <w:locked/>
    <w:rsid w:val="00D1277D"/>
    <w:rPr>
      <w:rFonts w:ascii="Arial" w:hAnsi="Arial" w:cs="Times New Roman"/>
      <w:kern w:val="0"/>
      <w:sz w:val="16"/>
      <w:szCs w:val="16"/>
      <w:lang w:eastAsia="en-US"/>
    </w:rPr>
  </w:style>
  <w:style w:type="paragraph" w:styleId="BodyText3">
    <w:name w:val="Body Text 3"/>
    <w:basedOn w:val="Normal"/>
    <w:link w:val="BodyText3Char"/>
    <w:uiPriority w:val="99"/>
    <w:rsid w:val="003C4892"/>
    <w:pPr>
      <w:spacing w:before="80" w:after="60"/>
    </w:pPr>
    <w:rPr>
      <w:sz w:val="24"/>
      <w:lang w:val="en-GB"/>
    </w:rPr>
  </w:style>
  <w:style w:type="character" w:customStyle="1" w:styleId="BodyText3Char">
    <w:name w:val="Body Text 3 Char"/>
    <w:basedOn w:val="DefaultParagraphFont"/>
    <w:link w:val="BodyText3"/>
    <w:uiPriority w:val="99"/>
    <w:semiHidden/>
    <w:locked/>
    <w:rsid w:val="00D1277D"/>
    <w:rPr>
      <w:rFonts w:ascii="Arial" w:hAnsi="Arial" w:cs="Times New Roman"/>
      <w:kern w:val="0"/>
      <w:sz w:val="16"/>
      <w:szCs w:val="16"/>
      <w:lang w:eastAsia="en-US"/>
    </w:rPr>
  </w:style>
  <w:style w:type="paragraph" w:styleId="BodyText2">
    <w:name w:val="Body Text 2"/>
    <w:basedOn w:val="Normal"/>
    <w:link w:val="BodyText2Char"/>
    <w:uiPriority w:val="99"/>
    <w:rsid w:val="003C4892"/>
    <w:pPr>
      <w:jc w:val="center"/>
    </w:pPr>
    <w:rPr>
      <w:b/>
      <w:color w:val="FF0000"/>
      <w:sz w:val="24"/>
    </w:rPr>
  </w:style>
  <w:style w:type="character" w:customStyle="1" w:styleId="BodyText2Char">
    <w:name w:val="Body Text 2 Char"/>
    <w:basedOn w:val="DefaultParagraphFont"/>
    <w:link w:val="BodyText2"/>
    <w:uiPriority w:val="99"/>
    <w:semiHidden/>
    <w:locked/>
    <w:rsid w:val="00D1277D"/>
    <w:rPr>
      <w:rFonts w:ascii="Arial" w:hAnsi="Arial" w:cs="Times New Roman"/>
      <w:kern w:val="0"/>
      <w:sz w:val="20"/>
      <w:szCs w:val="20"/>
      <w:lang w:eastAsia="en-US"/>
    </w:rPr>
  </w:style>
  <w:style w:type="paragraph" w:styleId="Subtitle">
    <w:name w:val="Subtitle"/>
    <w:basedOn w:val="Normal"/>
    <w:link w:val="SubtitleChar"/>
    <w:uiPriority w:val="99"/>
    <w:qFormat/>
    <w:rsid w:val="003C4892"/>
    <w:rPr>
      <w:b/>
      <w:color w:val="FF0000"/>
      <w:u w:val="single"/>
    </w:rPr>
  </w:style>
  <w:style w:type="character" w:customStyle="1" w:styleId="SubtitleChar">
    <w:name w:val="Subtitle Char"/>
    <w:basedOn w:val="DefaultParagraphFont"/>
    <w:link w:val="Subtitle"/>
    <w:uiPriority w:val="99"/>
    <w:locked/>
    <w:rsid w:val="00D1277D"/>
    <w:rPr>
      <w:rFonts w:ascii="Arial" w:eastAsia="MS Gothic" w:hAnsi="Arial" w:cs="Times New Roman"/>
      <w:kern w:val="0"/>
      <w:sz w:val="24"/>
      <w:szCs w:val="24"/>
      <w:lang w:eastAsia="en-US"/>
    </w:rPr>
  </w:style>
  <w:style w:type="paragraph" w:styleId="Header">
    <w:name w:val="header"/>
    <w:basedOn w:val="Normal"/>
    <w:link w:val="HeaderChar"/>
    <w:uiPriority w:val="99"/>
    <w:rsid w:val="003C4892"/>
    <w:pPr>
      <w:tabs>
        <w:tab w:val="center" w:pos="4320"/>
        <w:tab w:val="right" w:pos="8640"/>
      </w:tabs>
    </w:pPr>
  </w:style>
  <w:style w:type="character" w:customStyle="1" w:styleId="HeaderChar">
    <w:name w:val="Header Char"/>
    <w:basedOn w:val="DefaultParagraphFont"/>
    <w:link w:val="Header"/>
    <w:uiPriority w:val="99"/>
    <w:semiHidden/>
    <w:locked/>
    <w:rsid w:val="00D1277D"/>
    <w:rPr>
      <w:rFonts w:ascii="Arial" w:hAnsi="Arial" w:cs="Times New Roman"/>
      <w:kern w:val="0"/>
      <w:sz w:val="20"/>
      <w:szCs w:val="20"/>
      <w:lang w:eastAsia="en-US"/>
    </w:rPr>
  </w:style>
  <w:style w:type="paragraph" w:styleId="Footer">
    <w:name w:val="footer"/>
    <w:basedOn w:val="Normal"/>
    <w:link w:val="FooterChar"/>
    <w:uiPriority w:val="99"/>
    <w:rsid w:val="003C4892"/>
    <w:pPr>
      <w:tabs>
        <w:tab w:val="center" w:pos="4320"/>
        <w:tab w:val="right" w:pos="8640"/>
      </w:tabs>
    </w:pPr>
  </w:style>
  <w:style w:type="character" w:customStyle="1" w:styleId="FooterChar">
    <w:name w:val="Footer Char"/>
    <w:basedOn w:val="DefaultParagraphFont"/>
    <w:link w:val="Footer"/>
    <w:uiPriority w:val="99"/>
    <w:locked/>
    <w:rsid w:val="00270549"/>
    <w:rPr>
      <w:rFonts w:ascii="Arial" w:hAnsi="Arial" w:cs="Times New Roman"/>
      <w:sz w:val="22"/>
      <w:lang w:val="en-US" w:eastAsia="en-US"/>
    </w:rPr>
  </w:style>
  <w:style w:type="character" w:styleId="PageNumber">
    <w:name w:val="page number"/>
    <w:basedOn w:val="DefaultParagraphFont"/>
    <w:uiPriority w:val="99"/>
    <w:rsid w:val="003C4892"/>
    <w:rPr>
      <w:rFonts w:cs="Times New Roman"/>
    </w:rPr>
  </w:style>
  <w:style w:type="paragraph" w:customStyle="1" w:styleId="Tabletext">
    <w:name w:val="Table text"/>
    <w:uiPriority w:val="99"/>
    <w:rsid w:val="003C4892"/>
    <w:rPr>
      <w:noProof/>
      <w:kern w:val="0"/>
      <w:sz w:val="24"/>
      <w:szCs w:val="20"/>
      <w:lang w:eastAsia="en-US"/>
    </w:rPr>
  </w:style>
  <w:style w:type="paragraph" w:customStyle="1" w:styleId="Liste21">
    <w:name w:val="Liste 21"/>
    <w:basedOn w:val="Normal"/>
    <w:uiPriority w:val="99"/>
    <w:rsid w:val="003C4892"/>
    <w:pPr>
      <w:numPr>
        <w:numId w:val="3"/>
      </w:numPr>
      <w:jc w:val="left"/>
    </w:pPr>
    <w:rPr>
      <w:sz w:val="16"/>
    </w:rPr>
  </w:style>
  <w:style w:type="paragraph" w:styleId="ListBullet">
    <w:name w:val="List Bullet"/>
    <w:basedOn w:val="Normal"/>
    <w:autoRedefine/>
    <w:uiPriority w:val="99"/>
    <w:rsid w:val="003C4892"/>
    <w:pPr>
      <w:numPr>
        <w:numId w:val="1"/>
      </w:numPr>
      <w:tabs>
        <w:tab w:val="clear" w:pos="643"/>
        <w:tab w:val="num" w:pos="360"/>
      </w:tabs>
      <w:ind w:left="360"/>
      <w:jc w:val="left"/>
    </w:pPr>
  </w:style>
  <w:style w:type="paragraph" w:styleId="FootnoteText">
    <w:name w:val="footnote text"/>
    <w:basedOn w:val="Normal"/>
    <w:link w:val="FootnoteTextChar"/>
    <w:uiPriority w:val="99"/>
    <w:semiHidden/>
    <w:rsid w:val="003C4892"/>
    <w:pPr>
      <w:widowControl w:val="0"/>
      <w:jc w:val="left"/>
    </w:pPr>
  </w:style>
  <w:style w:type="character" w:customStyle="1" w:styleId="FootnoteTextChar">
    <w:name w:val="Footnote Text Char"/>
    <w:basedOn w:val="DefaultParagraphFont"/>
    <w:link w:val="FootnoteText"/>
    <w:uiPriority w:val="99"/>
    <w:semiHidden/>
    <w:locked/>
    <w:rsid w:val="00D1277D"/>
    <w:rPr>
      <w:rFonts w:ascii="Arial" w:hAnsi="Arial" w:cs="Times New Roman"/>
      <w:kern w:val="0"/>
      <w:sz w:val="20"/>
      <w:szCs w:val="20"/>
      <w:lang w:eastAsia="en-US"/>
    </w:rPr>
  </w:style>
  <w:style w:type="character" w:styleId="Hyperlink">
    <w:name w:val="Hyperlink"/>
    <w:basedOn w:val="DefaultParagraphFont"/>
    <w:uiPriority w:val="99"/>
    <w:rsid w:val="003C4892"/>
    <w:rPr>
      <w:rFonts w:cs="Times New Roman"/>
      <w:color w:val="0000FF"/>
      <w:u w:val="single"/>
    </w:rPr>
  </w:style>
  <w:style w:type="paragraph" w:customStyle="1" w:styleId="Documenttitle">
    <w:name w:val="Document title"/>
    <w:basedOn w:val="Normal"/>
    <w:uiPriority w:val="99"/>
    <w:rsid w:val="003C4892"/>
    <w:pPr>
      <w:spacing w:before="140" w:after="280"/>
      <w:jc w:val="center"/>
    </w:pPr>
    <w:rPr>
      <w:b/>
      <w:sz w:val="32"/>
    </w:rPr>
  </w:style>
  <w:style w:type="character" w:customStyle="1" w:styleId="arialhelvetica131">
    <w:name w:val="arialhelvetica131"/>
    <w:basedOn w:val="DefaultParagraphFont"/>
    <w:uiPriority w:val="99"/>
    <w:rsid w:val="003C4892"/>
    <w:rPr>
      <w:rFonts w:ascii="Arial" w:hAnsi="Arial" w:cs="Arial"/>
      <w:sz w:val="22"/>
      <w:szCs w:val="22"/>
    </w:rPr>
  </w:style>
  <w:style w:type="character" w:customStyle="1" w:styleId="stdtext1">
    <w:name w:val="stdtext1"/>
    <w:basedOn w:val="DefaultParagraphFont"/>
    <w:uiPriority w:val="99"/>
    <w:rsid w:val="003C4892"/>
    <w:rPr>
      <w:rFonts w:ascii="Verdana" w:hAnsi="Verdana" w:cs="Times New Roman"/>
      <w:color w:val="666633"/>
      <w:sz w:val="18"/>
      <w:szCs w:val="18"/>
    </w:rPr>
  </w:style>
  <w:style w:type="paragraph" w:styleId="ListBullet2">
    <w:name w:val="List Bullet 2"/>
    <w:basedOn w:val="Normal"/>
    <w:autoRedefine/>
    <w:uiPriority w:val="99"/>
    <w:rsid w:val="003C4892"/>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99"/>
    <w:semiHidden/>
    <w:rsid w:val="003C4892"/>
    <w:pPr>
      <w:tabs>
        <w:tab w:val="left" w:pos="360"/>
      </w:tabs>
    </w:pPr>
  </w:style>
  <w:style w:type="paragraph" w:styleId="TOC2">
    <w:name w:val="toc 2"/>
    <w:basedOn w:val="Normal"/>
    <w:next w:val="Normal"/>
    <w:autoRedefine/>
    <w:uiPriority w:val="99"/>
    <w:semiHidden/>
    <w:rsid w:val="003C4892"/>
    <w:pPr>
      <w:ind w:left="220"/>
    </w:pPr>
  </w:style>
  <w:style w:type="paragraph" w:styleId="TOC3">
    <w:name w:val="toc 3"/>
    <w:basedOn w:val="Normal"/>
    <w:next w:val="Normal"/>
    <w:autoRedefine/>
    <w:uiPriority w:val="99"/>
    <w:semiHidden/>
    <w:rsid w:val="003C4892"/>
    <w:pPr>
      <w:ind w:left="440"/>
    </w:pPr>
  </w:style>
  <w:style w:type="paragraph" w:styleId="TOC4">
    <w:name w:val="toc 4"/>
    <w:basedOn w:val="Normal"/>
    <w:next w:val="Normal"/>
    <w:autoRedefine/>
    <w:uiPriority w:val="99"/>
    <w:semiHidden/>
    <w:rsid w:val="003C4892"/>
    <w:pPr>
      <w:ind w:left="660"/>
    </w:pPr>
  </w:style>
  <w:style w:type="paragraph" w:styleId="TOC5">
    <w:name w:val="toc 5"/>
    <w:basedOn w:val="Normal"/>
    <w:next w:val="Normal"/>
    <w:autoRedefine/>
    <w:uiPriority w:val="99"/>
    <w:semiHidden/>
    <w:rsid w:val="003C4892"/>
    <w:pPr>
      <w:ind w:left="880"/>
    </w:pPr>
  </w:style>
  <w:style w:type="paragraph" w:styleId="TOC6">
    <w:name w:val="toc 6"/>
    <w:basedOn w:val="Normal"/>
    <w:next w:val="Normal"/>
    <w:autoRedefine/>
    <w:uiPriority w:val="99"/>
    <w:semiHidden/>
    <w:rsid w:val="003C4892"/>
    <w:pPr>
      <w:ind w:left="1100"/>
    </w:pPr>
  </w:style>
  <w:style w:type="paragraph" w:styleId="TOC7">
    <w:name w:val="toc 7"/>
    <w:basedOn w:val="Normal"/>
    <w:next w:val="Normal"/>
    <w:autoRedefine/>
    <w:uiPriority w:val="99"/>
    <w:semiHidden/>
    <w:rsid w:val="003C4892"/>
    <w:pPr>
      <w:ind w:left="1320"/>
    </w:pPr>
  </w:style>
  <w:style w:type="paragraph" w:styleId="TOC8">
    <w:name w:val="toc 8"/>
    <w:basedOn w:val="Normal"/>
    <w:next w:val="Normal"/>
    <w:autoRedefine/>
    <w:uiPriority w:val="99"/>
    <w:semiHidden/>
    <w:rsid w:val="003C4892"/>
    <w:pPr>
      <w:ind w:left="1540"/>
    </w:pPr>
  </w:style>
  <w:style w:type="paragraph" w:styleId="TOC9">
    <w:name w:val="toc 9"/>
    <w:basedOn w:val="Normal"/>
    <w:next w:val="Normal"/>
    <w:autoRedefine/>
    <w:uiPriority w:val="99"/>
    <w:semiHidden/>
    <w:rsid w:val="003C4892"/>
    <w:pPr>
      <w:ind w:left="1760"/>
    </w:pPr>
  </w:style>
  <w:style w:type="character" w:styleId="FollowedHyperlink">
    <w:name w:val="FollowedHyperlink"/>
    <w:basedOn w:val="DefaultParagraphFont"/>
    <w:uiPriority w:val="99"/>
    <w:rsid w:val="003C4892"/>
    <w:rPr>
      <w:rFonts w:cs="Times New Roman"/>
      <w:color w:val="800080"/>
      <w:u w:val="single"/>
    </w:rPr>
  </w:style>
  <w:style w:type="character" w:styleId="FootnoteReference">
    <w:name w:val="footnote reference"/>
    <w:basedOn w:val="DefaultParagraphFont"/>
    <w:uiPriority w:val="99"/>
    <w:semiHidden/>
    <w:rsid w:val="003C4892"/>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277D"/>
    <w:rPr>
      <w:rFonts w:ascii="Arial" w:hAnsi="Arial" w:cs="Times New Roman"/>
      <w:kern w:val="0"/>
      <w:sz w:val="20"/>
      <w:szCs w:val="20"/>
      <w:lang w:eastAsia="en-US"/>
    </w:rPr>
  </w:style>
  <w:style w:type="character" w:customStyle="1" w:styleId="inserted1">
    <w:name w:val="inserted1"/>
    <w:basedOn w:val="DefaultParagraphFont"/>
    <w:uiPriority w:val="99"/>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uiPriority w:val="99"/>
    <w:rsid w:val="00B42F39"/>
    <w:rPr>
      <w:rFonts w:ascii="Arial" w:hAnsi="Arial" w:cs="Arial"/>
      <w:color w:val="000000"/>
      <w:sz w:val="18"/>
      <w:szCs w:val="18"/>
      <w:u w:val="none"/>
      <w:effect w:val="none"/>
    </w:rPr>
  </w:style>
  <w:style w:type="table" w:styleId="TableGrid">
    <w:name w:val="Table Grid"/>
    <w:basedOn w:val="TableNormal"/>
    <w:uiPriority w:val="99"/>
    <w:rsid w:val="002A0F7E"/>
    <w:pPr>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
    <w:basedOn w:val="DefaultParagraphFont"/>
    <w:link w:val="NormalWeb"/>
    <w:uiPriority w:val="99"/>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99"/>
    <w:qFormat/>
    <w:rsid w:val="00B34098"/>
    <w:pPr>
      <w:ind w:left="720"/>
      <w:jc w:val="left"/>
    </w:pPr>
    <w:rPr>
      <w:rFonts w:ascii="Calibri" w:hAnsi="Calibri"/>
      <w:szCs w:val="22"/>
      <w:lang w:val="en-GB" w:eastAsia="en-GB"/>
    </w:rPr>
  </w:style>
  <w:style w:type="paragraph" w:styleId="BalloonText">
    <w:name w:val="Balloon Text"/>
    <w:basedOn w:val="Normal"/>
    <w:link w:val="BalloonTextChar"/>
    <w:uiPriority w:val="99"/>
    <w:rsid w:val="00F26E27"/>
    <w:rPr>
      <w:rFonts w:ascii="Tahoma" w:hAnsi="Tahoma" w:cs="Tahoma"/>
      <w:sz w:val="16"/>
      <w:szCs w:val="16"/>
    </w:rPr>
  </w:style>
  <w:style w:type="character" w:customStyle="1" w:styleId="BalloonTextChar">
    <w:name w:val="Balloon Text Char"/>
    <w:basedOn w:val="DefaultParagraphFont"/>
    <w:link w:val="BalloonText"/>
    <w:uiPriority w:val="99"/>
    <w:locked/>
    <w:rsid w:val="00F26E27"/>
    <w:rPr>
      <w:rFonts w:ascii="Tahoma" w:hAnsi="Tahoma" w:cs="Tahoma"/>
      <w:sz w:val="16"/>
      <w:szCs w:val="16"/>
      <w:lang w:val="en-US" w:eastAsia="en-US"/>
    </w:rPr>
  </w:style>
  <w:style w:type="character" w:styleId="Strong">
    <w:name w:val="Strong"/>
    <w:basedOn w:val="DefaultParagraphFont"/>
    <w:uiPriority w:val="99"/>
    <w:qFormat/>
    <w:rsid w:val="003A32C3"/>
    <w:rPr>
      <w:rFonts w:cs="Times New Roman"/>
      <w:b/>
      <w:bCs/>
    </w:rPr>
  </w:style>
  <w:style w:type="numbering" w:styleId="111111">
    <w:name w:val="Outline List 2"/>
    <w:basedOn w:val="NoList"/>
    <w:uiPriority w:val="99"/>
    <w:semiHidden/>
    <w:unhideWhenUsed/>
    <w:rsid w:val="0097760B"/>
    <w:pPr>
      <w:numPr>
        <w:numId w:val="6"/>
      </w:numPr>
    </w:pPr>
  </w:style>
  <w:style w:type="paragraph" w:styleId="NoSpacing">
    <w:name w:val="No Spacing"/>
    <w:uiPriority w:val="1"/>
    <w:qFormat/>
    <w:rsid w:val="00747829"/>
    <w:rPr>
      <w:rFonts w:asciiTheme="minorHAnsi" w:eastAsiaTheme="minorHAnsi" w:hAnsiTheme="minorHAnsi" w:cstheme="minorBidi"/>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kern w:val="0"/>
      <w:sz w:val="22"/>
      <w:szCs w:val="20"/>
      <w:lang w:eastAsia="en-US"/>
    </w:rPr>
  </w:style>
  <w:style w:type="paragraph" w:styleId="Heading1">
    <w:name w:val="heading 1"/>
    <w:basedOn w:val="Normal"/>
    <w:next w:val="Normal"/>
    <w:link w:val="Heading1Char"/>
    <w:uiPriority w:val="99"/>
    <w:qFormat/>
    <w:rsid w:val="003C4892"/>
    <w:pPr>
      <w:keepNext/>
      <w:spacing w:before="120" w:after="120"/>
      <w:outlineLvl w:val="0"/>
    </w:pPr>
    <w:rPr>
      <w:sz w:val="32"/>
      <w:u w:val="single"/>
    </w:rPr>
  </w:style>
  <w:style w:type="paragraph" w:styleId="Heading2">
    <w:name w:val="heading 2"/>
    <w:aliases w:val="TSBTWO"/>
    <w:basedOn w:val="Normal"/>
    <w:next w:val="BlockText"/>
    <w:link w:val="Heading2Char"/>
    <w:uiPriority w:val="99"/>
    <w:qFormat/>
    <w:rsid w:val="003C4892"/>
    <w:pPr>
      <w:keepNext/>
      <w:numPr>
        <w:ilvl w:val="1"/>
        <w:numId w:val="2"/>
      </w:numPr>
      <w:tabs>
        <w:tab w:val="clear" w:pos="360"/>
      </w:tabs>
      <w:spacing w:before="120"/>
      <w:ind w:left="680" w:hanging="680"/>
      <w:outlineLvl w:val="1"/>
    </w:pPr>
    <w:rPr>
      <w:b/>
      <w:i/>
      <w:sz w:val="24"/>
    </w:rPr>
  </w:style>
  <w:style w:type="paragraph" w:styleId="Heading3">
    <w:name w:val="heading 3"/>
    <w:aliases w:val="TSBTHREE"/>
    <w:basedOn w:val="Normal"/>
    <w:next w:val="Normal"/>
    <w:link w:val="Heading3Char"/>
    <w:uiPriority w:val="99"/>
    <w:qFormat/>
    <w:rsid w:val="003C4892"/>
    <w:pPr>
      <w:keepNext/>
      <w:numPr>
        <w:ilvl w:val="2"/>
        <w:numId w:val="5"/>
      </w:numPr>
      <w:spacing w:before="120" w:after="60"/>
      <w:outlineLvl w:val="2"/>
    </w:pPr>
    <w:rPr>
      <w:u w:val="dotted"/>
      <w:lang w:val="en-GB"/>
    </w:rPr>
  </w:style>
  <w:style w:type="paragraph" w:styleId="Heading4">
    <w:name w:val="heading 4"/>
    <w:aliases w:val="TSBFOUR"/>
    <w:basedOn w:val="Normal"/>
    <w:next w:val="Normal"/>
    <w:link w:val="Heading4Char"/>
    <w:uiPriority w:val="99"/>
    <w:qFormat/>
    <w:rsid w:val="003C4892"/>
    <w:pPr>
      <w:keepNext/>
      <w:numPr>
        <w:ilvl w:val="3"/>
        <w:numId w:val="2"/>
      </w:numPr>
      <w:tabs>
        <w:tab w:val="clear" w:pos="360"/>
      </w:tabs>
      <w:spacing w:before="80" w:after="120"/>
      <w:ind w:left="794" w:hanging="794"/>
      <w:jc w:val="left"/>
      <w:outlineLvl w:val="3"/>
    </w:pPr>
    <w:rPr>
      <w:b/>
      <w:i/>
      <w:lang w:val="en-GB"/>
    </w:rPr>
  </w:style>
  <w:style w:type="paragraph" w:styleId="Heading5">
    <w:name w:val="heading 5"/>
    <w:basedOn w:val="Normal"/>
    <w:next w:val="Normal"/>
    <w:link w:val="Heading5Char"/>
    <w:uiPriority w:val="99"/>
    <w:qFormat/>
    <w:rsid w:val="003C4892"/>
    <w:pPr>
      <w:numPr>
        <w:ilvl w:val="4"/>
        <w:numId w:val="2"/>
      </w:numPr>
      <w:tabs>
        <w:tab w:val="clear" w:pos="360"/>
        <w:tab w:val="num" w:pos="3240"/>
      </w:tabs>
      <w:spacing w:before="240"/>
      <w:ind w:left="2880" w:firstLine="0"/>
      <w:outlineLvl w:val="4"/>
    </w:pPr>
  </w:style>
  <w:style w:type="paragraph" w:styleId="Heading6">
    <w:name w:val="heading 6"/>
    <w:basedOn w:val="Normal"/>
    <w:next w:val="Normal"/>
    <w:link w:val="Heading6Char"/>
    <w:uiPriority w:val="99"/>
    <w:qFormat/>
    <w:rsid w:val="003C4892"/>
    <w:pPr>
      <w:numPr>
        <w:ilvl w:val="5"/>
        <w:numId w:val="2"/>
      </w:numPr>
      <w:tabs>
        <w:tab w:val="clear" w:pos="360"/>
        <w:tab w:val="num" w:pos="3960"/>
      </w:tabs>
      <w:spacing w:before="240"/>
      <w:ind w:left="3600" w:firstLine="0"/>
      <w:outlineLvl w:val="5"/>
    </w:pPr>
    <w:rPr>
      <w:i/>
    </w:rPr>
  </w:style>
  <w:style w:type="paragraph" w:styleId="Heading7">
    <w:name w:val="heading 7"/>
    <w:basedOn w:val="Normal"/>
    <w:next w:val="Normal"/>
    <w:link w:val="Heading7Char"/>
    <w:uiPriority w:val="99"/>
    <w:qFormat/>
    <w:rsid w:val="003C4892"/>
    <w:pPr>
      <w:numPr>
        <w:ilvl w:val="6"/>
        <w:numId w:val="2"/>
      </w:numPr>
      <w:tabs>
        <w:tab w:val="clear" w:pos="360"/>
        <w:tab w:val="num" w:pos="4680"/>
      </w:tabs>
      <w:spacing w:before="240"/>
      <w:ind w:left="4320" w:firstLine="0"/>
      <w:outlineLvl w:val="6"/>
    </w:pPr>
  </w:style>
  <w:style w:type="paragraph" w:styleId="Heading8">
    <w:name w:val="heading 8"/>
    <w:basedOn w:val="Normal"/>
    <w:next w:val="Normal"/>
    <w:link w:val="Heading8Char"/>
    <w:uiPriority w:val="99"/>
    <w:qFormat/>
    <w:rsid w:val="003C4892"/>
    <w:pPr>
      <w:keepNext/>
      <w:numPr>
        <w:ilvl w:val="7"/>
        <w:numId w:val="2"/>
      </w:numPr>
      <w:tabs>
        <w:tab w:val="clear" w:pos="360"/>
        <w:tab w:val="num" w:pos="5400"/>
      </w:tabs>
      <w:ind w:left="5040" w:firstLine="0"/>
      <w:jc w:val="center"/>
      <w:outlineLvl w:val="7"/>
    </w:pPr>
    <w:rPr>
      <w:color w:val="FFFFFF"/>
      <w:u w:val="single"/>
      <w:lang w:val="es-ES"/>
    </w:rPr>
  </w:style>
  <w:style w:type="paragraph" w:styleId="Heading9">
    <w:name w:val="heading 9"/>
    <w:basedOn w:val="Normal"/>
    <w:next w:val="Normal"/>
    <w:link w:val="Heading9Char"/>
    <w:uiPriority w:val="99"/>
    <w:qFormat/>
    <w:rsid w:val="003C4892"/>
    <w:pPr>
      <w:numPr>
        <w:ilvl w:val="8"/>
        <w:numId w:val="2"/>
      </w:numPr>
      <w:tabs>
        <w:tab w:val="clear" w:pos="360"/>
        <w:tab w:val="num" w:pos="6120"/>
      </w:tabs>
      <w:spacing w:before="240"/>
      <w:ind w:left="5760" w:firstLine="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77D"/>
    <w:rPr>
      <w:rFonts w:ascii="Arial" w:hAnsi="Arial"/>
      <w:kern w:val="0"/>
      <w:sz w:val="32"/>
      <w:szCs w:val="20"/>
      <w:u w:val="single"/>
      <w:lang w:eastAsia="en-US"/>
    </w:rPr>
  </w:style>
  <w:style w:type="character" w:customStyle="1" w:styleId="Heading2Char">
    <w:name w:val="Heading 2 Char"/>
    <w:aliases w:val="TSBTWO Char"/>
    <w:basedOn w:val="DefaultParagraphFont"/>
    <w:link w:val="Heading2"/>
    <w:uiPriority w:val="99"/>
    <w:locked/>
    <w:rsid w:val="00D1277D"/>
    <w:rPr>
      <w:rFonts w:ascii="Arial" w:hAnsi="Arial"/>
      <w:b/>
      <w:i/>
      <w:kern w:val="0"/>
      <w:sz w:val="24"/>
      <w:szCs w:val="20"/>
      <w:lang w:eastAsia="en-US"/>
    </w:rPr>
  </w:style>
  <w:style w:type="character" w:customStyle="1" w:styleId="Heading3Char">
    <w:name w:val="Heading 3 Char"/>
    <w:aliases w:val="TSBTHREE Char"/>
    <w:basedOn w:val="DefaultParagraphFont"/>
    <w:link w:val="Heading3"/>
    <w:uiPriority w:val="99"/>
    <w:locked/>
    <w:rsid w:val="00D1277D"/>
    <w:rPr>
      <w:rFonts w:ascii="Arial" w:hAnsi="Arial"/>
      <w:kern w:val="0"/>
      <w:sz w:val="22"/>
      <w:szCs w:val="20"/>
      <w:u w:val="dotted"/>
      <w:lang w:val="en-GB" w:eastAsia="en-US"/>
    </w:rPr>
  </w:style>
  <w:style w:type="character" w:customStyle="1" w:styleId="Heading4Char">
    <w:name w:val="Heading 4 Char"/>
    <w:aliases w:val="TSBFOUR Char"/>
    <w:basedOn w:val="DefaultParagraphFont"/>
    <w:link w:val="Heading4"/>
    <w:uiPriority w:val="99"/>
    <w:locked/>
    <w:rsid w:val="00D1277D"/>
    <w:rPr>
      <w:rFonts w:ascii="Arial" w:hAnsi="Arial"/>
      <w:b/>
      <w:i/>
      <w:kern w:val="0"/>
      <w:sz w:val="22"/>
      <w:szCs w:val="20"/>
      <w:lang w:val="en-GB" w:eastAsia="en-US"/>
    </w:rPr>
  </w:style>
  <w:style w:type="character" w:customStyle="1" w:styleId="Heading5Char">
    <w:name w:val="Heading 5 Char"/>
    <w:basedOn w:val="DefaultParagraphFont"/>
    <w:link w:val="Heading5"/>
    <w:uiPriority w:val="99"/>
    <w:locked/>
    <w:rsid w:val="00D1277D"/>
    <w:rPr>
      <w:rFonts w:ascii="Arial" w:hAnsi="Arial"/>
      <w:kern w:val="0"/>
      <w:sz w:val="22"/>
      <w:szCs w:val="20"/>
      <w:lang w:eastAsia="en-US"/>
    </w:rPr>
  </w:style>
  <w:style w:type="character" w:customStyle="1" w:styleId="Heading6Char">
    <w:name w:val="Heading 6 Char"/>
    <w:basedOn w:val="DefaultParagraphFont"/>
    <w:link w:val="Heading6"/>
    <w:uiPriority w:val="99"/>
    <w:locked/>
    <w:rsid w:val="00D1277D"/>
    <w:rPr>
      <w:rFonts w:ascii="Arial" w:hAnsi="Arial"/>
      <w:i/>
      <w:kern w:val="0"/>
      <w:sz w:val="22"/>
      <w:szCs w:val="20"/>
      <w:lang w:eastAsia="en-US"/>
    </w:rPr>
  </w:style>
  <w:style w:type="character" w:customStyle="1" w:styleId="Heading7Char">
    <w:name w:val="Heading 7 Char"/>
    <w:basedOn w:val="DefaultParagraphFont"/>
    <w:link w:val="Heading7"/>
    <w:uiPriority w:val="99"/>
    <w:locked/>
    <w:rsid w:val="00D1277D"/>
    <w:rPr>
      <w:rFonts w:ascii="Arial" w:hAnsi="Arial"/>
      <w:kern w:val="0"/>
      <w:sz w:val="22"/>
      <w:szCs w:val="20"/>
      <w:lang w:eastAsia="en-US"/>
    </w:rPr>
  </w:style>
  <w:style w:type="character" w:customStyle="1" w:styleId="Heading8Char">
    <w:name w:val="Heading 8 Char"/>
    <w:basedOn w:val="DefaultParagraphFont"/>
    <w:link w:val="Heading8"/>
    <w:uiPriority w:val="99"/>
    <w:locked/>
    <w:rsid w:val="00D1277D"/>
    <w:rPr>
      <w:rFonts w:ascii="Arial" w:hAnsi="Arial"/>
      <w:color w:val="FFFFFF"/>
      <w:kern w:val="0"/>
      <w:sz w:val="22"/>
      <w:szCs w:val="20"/>
      <w:u w:val="single"/>
      <w:lang w:val="es-ES" w:eastAsia="en-US"/>
    </w:rPr>
  </w:style>
  <w:style w:type="character" w:customStyle="1" w:styleId="Heading9Char">
    <w:name w:val="Heading 9 Char"/>
    <w:basedOn w:val="DefaultParagraphFont"/>
    <w:link w:val="Heading9"/>
    <w:uiPriority w:val="99"/>
    <w:locked/>
    <w:rsid w:val="00D1277D"/>
    <w:rPr>
      <w:rFonts w:ascii="Arial" w:hAnsi="Arial"/>
      <w:b/>
      <w:i/>
      <w:kern w:val="0"/>
      <w:sz w:val="18"/>
      <w:szCs w:val="20"/>
      <w:lang w:eastAsia="en-US"/>
    </w:rPr>
  </w:style>
  <w:style w:type="paragraph" w:styleId="BlockText">
    <w:name w:val="Block Text"/>
    <w:basedOn w:val="Normal"/>
    <w:uiPriority w:val="99"/>
    <w:rsid w:val="003C4892"/>
    <w:pPr>
      <w:spacing w:before="40"/>
    </w:pPr>
  </w:style>
  <w:style w:type="paragraph" w:styleId="Title">
    <w:name w:val="Title"/>
    <w:basedOn w:val="Normal"/>
    <w:next w:val="Normal"/>
    <w:link w:val="TitleChar"/>
    <w:uiPriority w:val="99"/>
    <w:qFormat/>
    <w:rsid w:val="003C4892"/>
    <w:pPr>
      <w:spacing w:before="120" w:after="240"/>
      <w:jc w:val="center"/>
    </w:pPr>
    <w:rPr>
      <w:sz w:val="56"/>
      <w:u w:val="double"/>
      <w:lang w:val="en-GB"/>
    </w:rPr>
  </w:style>
  <w:style w:type="character" w:customStyle="1" w:styleId="TitleChar">
    <w:name w:val="Title Char"/>
    <w:basedOn w:val="DefaultParagraphFont"/>
    <w:link w:val="Title"/>
    <w:uiPriority w:val="99"/>
    <w:locked/>
    <w:rsid w:val="00D1277D"/>
    <w:rPr>
      <w:rFonts w:ascii="Arial" w:eastAsia="MS Gothic" w:hAnsi="Arial" w:cs="Times New Roman"/>
      <w:kern w:val="0"/>
      <w:sz w:val="32"/>
      <w:szCs w:val="32"/>
      <w:lang w:eastAsia="en-US"/>
    </w:rPr>
  </w:style>
  <w:style w:type="paragraph" w:styleId="BodyText">
    <w:name w:val="Body Text"/>
    <w:basedOn w:val="Normal"/>
    <w:link w:val="BodyTextChar"/>
    <w:uiPriority w:val="99"/>
    <w:rsid w:val="003C4892"/>
    <w:rPr>
      <w:sz w:val="36"/>
      <w:u w:val="single"/>
      <w:lang w:val="es-ES"/>
    </w:rPr>
  </w:style>
  <w:style w:type="character" w:customStyle="1" w:styleId="BodyTextChar">
    <w:name w:val="Body Text Char"/>
    <w:basedOn w:val="DefaultParagraphFont"/>
    <w:link w:val="BodyText"/>
    <w:uiPriority w:val="99"/>
    <w:semiHidden/>
    <w:locked/>
    <w:rsid w:val="00D1277D"/>
    <w:rPr>
      <w:rFonts w:ascii="Arial" w:hAnsi="Arial" w:cs="Times New Roman"/>
      <w:kern w:val="0"/>
      <w:sz w:val="20"/>
      <w:szCs w:val="20"/>
      <w:lang w:eastAsia="en-US"/>
    </w:rPr>
  </w:style>
  <w:style w:type="paragraph" w:styleId="BodyTextIndent3">
    <w:name w:val="Body Text Indent 3"/>
    <w:basedOn w:val="Normal"/>
    <w:link w:val="BodyTextIndent3Char"/>
    <w:uiPriority w:val="99"/>
    <w:rsid w:val="003C4892"/>
    <w:pPr>
      <w:ind w:left="5040" w:hanging="2160"/>
    </w:pPr>
    <w:rPr>
      <w:lang w:val="en-GB"/>
    </w:rPr>
  </w:style>
  <w:style w:type="character" w:customStyle="1" w:styleId="BodyTextIndent3Char">
    <w:name w:val="Body Text Indent 3 Char"/>
    <w:basedOn w:val="DefaultParagraphFont"/>
    <w:link w:val="BodyTextIndent3"/>
    <w:uiPriority w:val="99"/>
    <w:semiHidden/>
    <w:locked/>
    <w:rsid w:val="00D1277D"/>
    <w:rPr>
      <w:rFonts w:ascii="Arial" w:hAnsi="Arial" w:cs="Times New Roman"/>
      <w:kern w:val="0"/>
      <w:sz w:val="16"/>
      <w:szCs w:val="16"/>
      <w:lang w:eastAsia="en-US"/>
    </w:rPr>
  </w:style>
  <w:style w:type="paragraph" w:styleId="BodyText3">
    <w:name w:val="Body Text 3"/>
    <w:basedOn w:val="Normal"/>
    <w:link w:val="BodyText3Char"/>
    <w:uiPriority w:val="99"/>
    <w:rsid w:val="003C4892"/>
    <w:pPr>
      <w:spacing w:before="80" w:after="60"/>
    </w:pPr>
    <w:rPr>
      <w:sz w:val="24"/>
      <w:lang w:val="en-GB"/>
    </w:rPr>
  </w:style>
  <w:style w:type="character" w:customStyle="1" w:styleId="BodyText3Char">
    <w:name w:val="Body Text 3 Char"/>
    <w:basedOn w:val="DefaultParagraphFont"/>
    <w:link w:val="BodyText3"/>
    <w:uiPriority w:val="99"/>
    <w:semiHidden/>
    <w:locked/>
    <w:rsid w:val="00D1277D"/>
    <w:rPr>
      <w:rFonts w:ascii="Arial" w:hAnsi="Arial" w:cs="Times New Roman"/>
      <w:kern w:val="0"/>
      <w:sz w:val="16"/>
      <w:szCs w:val="16"/>
      <w:lang w:eastAsia="en-US"/>
    </w:rPr>
  </w:style>
  <w:style w:type="paragraph" w:styleId="BodyText2">
    <w:name w:val="Body Text 2"/>
    <w:basedOn w:val="Normal"/>
    <w:link w:val="BodyText2Char"/>
    <w:uiPriority w:val="99"/>
    <w:rsid w:val="003C4892"/>
    <w:pPr>
      <w:jc w:val="center"/>
    </w:pPr>
    <w:rPr>
      <w:b/>
      <w:color w:val="FF0000"/>
      <w:sz w:val="24"/>
    </w:rPr>
  </w:style>
  <w:style w:type="character" w:customStyle="1" w:styleId="BodyText2Char">
    <w:name w:val="Body Text 2 Char"/>
    <w:basedOn w:val="DefaultParagraphFont"/>
    <w:link w:val="BodyText2"/>
    <w:uiPriority w:val="99"/>
    <w:semiHidden/>
    <w:locked/>
    <w:rsid w:val="00D1277D"/>
    <w:rPr>
      <w:rFonts w:ascii="Arial" w:hAnsi="Arial" w:cs="Times New Roman"/>
      <w:kern w:val="0"/>
      <w:sz w:val="20"/>
      <w:szCs w:val="20"/>
      <w:lang w:eastAsia="en-US"/>
    </w:rPr>
  </w:style>
  <w:style w:type="paragraph" w:styleId="Subtitle">
    <w:name w:val="Subtitle"/>
    <w:basedOn w:val="Normal"/>
    <w:link w:val="SubtitleChar"/>
    <w:uiPriority w:val="99"/>
    <w:qFormat/>
    <w:rsid w:val="003C4892"/>
    <w:rPr>
      <w:b/>
      <w:color w:val="FF0000"/>
      <w:u w:val="single"/>
    </w:rPr>
  </w:style>
  <w:style w:type="character" w:customStyle="1" w:styleId="SubtitleChar">
    <w:name w:val="Subtitle Char"/>
    <w:basedOn w:val="DefaultParagraphFont"/>
    <w:link w:val="Subtitle"/>
    <w:uiPriority w:val="99"/>
    <w:locked/>
    <w:rsid w:val="00D1277D"/>
    <w:rPr>
      <w:rFonts w:ascii="Arial" w:eastAsia="MS Gothic" w:hAnsi="Arial" w:cs="Times New Roman"/>
      <w:kern w:val="0"/>
      <w:sz w:val="24"/>
      <w:szCs w:val="24"/>
      <w:lang w:eastAsia="en-US"/>
    </w:rPr>
  </w:style>
  <w:style w:type="paragraph" w:styleId="Header">
    <w:name w:val="header"/>
    <w:basedOn w:val="Normal"/>
    <w:link w:val="HeaderChar"/>
    <w:uiPriority w:val="99"/>
    <w:rsid w:val="003C4892"/>
    <w:pPr>
      <w:tabs>
        <w:tab w:val="center" w:pos="4320"/>
        <w:tab w:val="right" w:pos="8640"/>
      </w:tabs>
    </w:pPr>
  </w:style>
  <w:style w:type="character" w:customStyle="1" w:styleId="HeaderChar">
    <w:name w:val="Header Char"/>
    <w:basedOn w:val="DefaultParagraphFont"/>
    <w:link w:val="Header"/>
    <w:uiPriority w:val="99"/>
    <w:semiHidden/>
    <w:locked/>
    <w:rsid w:val="00D1277D"/>
    <w:rPr>
      <w:rFonts w:ascii="Arial" w:hAnsi="Arial" w:cs="Times New Roman"/>
      <w:kern w:val="0"/>
      <w:sz w:val="20"/>
      <w:szCs w:val="20"/>
      <w:lang w:eastAsia="en-US"/>
    </w:rPr>
  </w:style>
  <w:style w:type="paragraph" w:styleId="Footer">
    <w:name w:val="footer"/>
    <w:basedOn w:val="Normal"/>
    <w:link w:val="FooterChar"/>
    <w:uiPriority w:val="99"/>
    <w:rsid w:val="003C4892"/>
    <w:pPr>
      <w:tabs>
        <w:tab w:val="center" w:pos="4320"/>
        <w:tab w:val="right" w:pos="8640"/>
      </w:tabs>
    </w:pPr>
  </w:style>
  <w:style w:type="character" w:customStyle="1" w:styleId="FooterChar">
    <w:name w:val="Footer Char"/>
    <w:basedOn w:val="DefaultParagraphFont"/>
    <w:link w:val="Footer"/>
    <w:uiPriority w:val="99"/>
    <w:locked/>
    <w:rsid w:val="00270549"/>
    <w:rPr>
      <w:rFonts w:ascii="Arial" w:hAnsi="Arial" w:cs="Times New Roman"/>
      <w:sz w:val="22"/>
      <w:lang w:val="en-US" w:eastAsia="en-US"/>
    </w:rPr>
  </w:style>
  <w:style w:type="character" w:styleId="PageNumber">
    <w:name w:val="page number"/>
    <w:basedOn w:val="DefaultParagraphFont"/>
    <w:uiPriority w:val="99"/>
    <w:rsid w:val="003C4892"/>
    <w:rPr>
      <w:rFonts w:cs="Times New Roman"/>
    </w:rPr>
  </w:style>
  <w:style w:type="paragraph" w:customStyle="1" w:styleId="Tabletext">
    <w:name w:val="Table text"/>
    <w:uiPriority w:val="99"/>
    <w:rsid w:val="003C4892"/>
    <w:rPr>
      <w:noProof/>
      <w:kern w:val="0"/>
      <w:sz w:val="24"/>
      <w:szCs w:val="20"/>
      <w:lang w:eastAsia="en-US"/>
    </w:rPr>
  </w:style>
  <w:style w:type="paragraph" w:customStyle="1" w:styleId="Liste21">
    <w:name w:val="Liste 21"/>
    <w:basedOn w:val="Normal"/>
    <w:uiPriority w:val="99"/>
    <w:rsid w:val="003C4892"/>
    <w:pPr>
      <w:numPr>
        <w:numId w:val="3"/>
      </w:numPr>
      <w:jc w:val="left"/>
    </w:pPr>
    <w:rPr>
      <w:sz w:val="16"/>
    </w:rPr>
  </w:style>
  <w:style w:type="paragraph" w:styleId="ListBullet">
    <w:name w:val="List Bullet"/>
    <w:basedOn w:val="Normal"/>
    <w:autoRedefine/>
    <w:uiPriority w:val="99"/>
    <w:rsid w:val="003C4892"/>
    <w:pPr>
      <w:numPr>
        <w:numId w:val="1"/>
      </w:numPr>
      <w:tabs>
        <w:tab w:val="clear" w:pos="643"/>
        <w:tab w:val="num" w:pos="360"/>
      </w:tabs>
      <w:ind w:left="360"/>
      <w:jc w:val="left"/>
    </w:pPr>
  </w:style>
  <w:style w:type="paragraph" w:styleId="FootnoteText">
    <w:name w:val="footnote text"/>
    <w:basedOn w:val="Normal"/>
    <w:link w:val="FootnoteTextChar"/>
    <w:uiPriority w:val="99"/>
    <w:semiHidden/>
    <w:rsid w:val="003C4892"/>
    <w:pPr>
      <w:widowControl w:val="0"/>
      <w:jc w:val="left"/>
    </w:pPr>
  </w:style>
  <w:style w:type="character" w:customStyle="1" w:styleId="FootnoteTextChar">
    <w:name w:val="Footnote Text Char"/>
    <w:basedOn w:val="DefaultParagraphFont"/>
    <w:link w:val="FootnoteText"/>
    <w:uiPriority w:val="99"/>
    <w:semiHidden/>
    <w:locked/>
    <w:rsid w:val="00D1277D"/>
    <w:rPr>
      <w:rFonts w:ascii="Arial" w:hAnsi="Arial" w:cs="Times New Roman"/>
      <w:kern w:val="0"/>
      <w:sz w:val="20"/>
      <w:szCs w:val="20"/>
      <w:lang w:eastAsia="en-US"/>
    </w:rPr>
  </w:style>
  <w:style w:type="character" w:styleId="Hyperlink">
    <w:name w:val="Hyperlink"/>
    <w:basedOn w:val="DefaultParagraphFont"/>
    <w:uiPriority w:val="99"/>
    <w:rsid w:val="003C4892"/>
    <w:rPr>
      <w:rFonts w:cs="Times New Roman"/>
      <w:color w:val="0000FF"/>
      <w:u w:val="single"/>
    </w:rPr>
  </w:style>
  <w:style w:type="paragraph" w:customStyle="1" w:styleId="Documenttitle">
    <w:name w:val="Document title"/>
    <w:basedOn w:val="Normal"/>
    <w:uiPriority w:val="99"/>
    <w:rsid w:val="003C4892"/>
    <w:pPr>
      <w:spacing w:before="140" w:after="280"/>
      <w:jc w:val="center"/>
    </w:pPr>
    <w:rPr>
      <w:b/>
      <w:sz w:val="32"/>
    </w:rPr>
  </w:style>
  <w:style w:type="character" w:customStyle="1" w:styleId="arialhelvetica131">
    <w:name w:val="arialhelvetica131"/>
    <w:basedOn w:val="DefaultParagraphFont"/>
    <w:uiPriority w:val="99"/>
    <w:rsid w:val="003C4892"/>
    <w:rPr>
      <w:rFonts w:ascii="Arial" w:hAnsi="Arial" w:cs="Arial"/>
      <w:sz w:val="22"/>
      <w:szCs w:val="22"/>
    </w:rPr>
  </w:style>
  <w:style w:type="character" w:customStyle="1" w:styleId="stdtext1">
    <w:name w:val="stdtext1"/>
    <w:basedOn w:val="DefaultParagraphFont"/>
    <w:uiPriority w:val="99"/>
    <w:rsid w:val="003C4892"/>
    <w:rPr>
      <w:rFonts w:ascii="Verdana" w:hAnsi="Verdana" w:cs="Times New Roman"/>
      <w:color w:val="666633"/>
      <w:sz w:val="18"/>
      <w:szCs w:val="18"/>
    </w:rPr>
  </w:style>
  <w:style w:type="paragraph" w:styleId="ListBullet2">
    <w:name w:val="List Bullet 2"/>
    <w:basedOn w:val="Normal"/>
    <w:autoRedefine/>
    <w:uiPriority w:val="99"/>
    <w:rsid w:val="003C4892"/>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99"/>
    <w:semiHidden/>
    <w:rsid w:val="003C4892"/>
    <w:pPr>
      <w:tabs>
        <w:tab w:val="left" w:pos="360"/>
      </w:tabs>
    </w:pPr>
  </w:style>
  <w:style w:type="paragraph" w:styleId="TOC2">
    <w:name w:val="toc 2"/>
    <w:basedOn w:val="Normal"/>
    <w:next w:val="Normal"/>
    <w:autoRedefine/>
    <w:uiPriority w:val="99"/>
    <w:semiHidden/>
    <w:rsid w:val="003C4892"/>
    <w:pPr>
      <w:ind w:left="220"/>
    </w:pPr>
  </w:style>
  <w:style w:type="paragraph" w:styleId="TOC3">
    <w:name w:val="toc 3"/>
    <w:basedOn w:val="Normal"/>
    <w:next w:val="Normal"/>
    <w:autoRedefine/>
    <w:uiPriority w:val="99"/>
    <w:semiHidden/>
    <w:rsid w:val="003C4892"/>
    <w:pPr>
      <w:ind w:left="440"/>
    </w:pPr>
  </w:style>
  <w:style w:type="paragraph" w:styleId="TOC4">
    <w:name w:val="toc 4"/>
    <w:basedOn w:val="Normal"/>
    <w:next w:val="Normal"/>
    <w:autoRedefine/>
    <w:uiPriority w:val="99"/>
    <w:semiHidden/>
    <w:rsid w:val="003C4892"/>
    <w:pPr>
      <w:ind w:left="660"/>
    </w:pPr>
  </w:style>
  <w:style w:type="paragraph" w:styleId="TOC5">
    <w:name w:val="toc 5"/>
    <w:basedOn w:val="Normal"/>
    <w:next w:val="Normal"/>
    <w:autoRedefine/>
    <w:uiPriority w:val="99"/>
    <w:semiHidden/>
    <w:rsid w:val="003C4892"/>
    <w:pPr>
      <w:ind w:left="880"/>
    </w:pPr>
  </w:style>
  <w:style w:type="paragraph" w:styleId="TOC6">
    <w:name w:val="toc 6"/>
    <w:basedOn w:val="Normal"/>
    <w:next w:val="Normal"/>
    <w:autoRedefine/>
    <w:uiPriority w:val="99"/>
    <w:semiHidden/>
    <w:rsid w:val="003C4892"/>
    <w:pPr>
      <w:ind w:left="1100"/>
    </w:pPr>
  </w:style>
  <w:style w:type="paragraph" w:styleId="TOC7">
    <w:name w:val="toc 7"/>
    <w:basedOn w:val="Normal"/>
    <w:next w:val="Normal"/>
    <w:autoRedefine/>
    <w:uiPriority w:val="99"/>
    <w:semiHidden/>
    <w:rsid w:val="003C4892"/>
    <w:pPr>
      <w:ind w:left="1320"/>
    </w:pPr>
  </w:style>
  <w:style w:type="paragraph" w:styleId="TOC8">
    <w:name w:val="toc 8"/>
    <w:basedOn w:val="Normal"/>
    <w:next w:val="Normal"/>
    <w:autoRedefine/>
    <w:uiPriority w:val="99"/>
    <w:semiHidden/>
    <w:rsid w:val="003C4892"/>
    <w:pPr>
      <w:ind w:left="1540"/>
    </w:pPr>
  </w:style>
  <w:style w:type="paragraph" w:styleId="TOC9">
    <w:name w:val="toc 9"/>
    <w:basedOn w:val="Normal"/>
    <w:next w:val="Normal"/>
    <w:autoRedefine/>
    <w:uiPriority w:val="99"/>
    <w:semiHidden/>
    <w:rsid w:val="003C4892"/>
    <w:pPr>
      <w:ind w:left="1760"/>
    </w:pPr>
  </w:style>
  <w:style w:type="character" w:styleId="FollowedHyperlink">
    <w:name w:val="FollowedHyperlink"/>
    <w:basedOn w:val="DefaultParagraphFont"/>
    <w:uiPriority w:val="99"/>
    <w:rsid w:val="003C4892"/>
    <w:rPr>
      <w:rFonts w:cs="Times New Roman"/>
      <w:color w:val="800080"/>
      <w:u w:val="single"/>
    </w:rPr>
  </w:style>
  <w:style w:type="character" w:styleId="FootnoteReference">
    <w:name w:val="footnote reference"/>
    <w:basedOn w:val="DefaultParagraphFont"/>
    <w:uiPriority w:val="99"/>
    <w:semiHidden/>
    <w:rsid w:val="003C4892"/>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277D"/>
    <w:rPr>
      <w:rFonts w:ascii="Arial" w:hAnsi="Arial" w:cs="Times New Roman"/>
      <w:kern w:val="0"/>
      <w:sz w:val="20"/>
      <w:szCs w:val="20"/>
      <w:lang w:eastAsia="en-US"/>
    </w:rPr>
  </w:style>
  <w:style w:type="character" w:customStyle="1" w:styleId="inserted1">
    <w:name w:val="inserted1"/>
    <w:basedOn w:val="DefaultParagraphFont"/>
    <w:uiPriority w:val="99"/>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uiPriority w:val="99"/>
    <w:rsid w:val="00B42F39"/>
    <w:rPr>
      <w:rFonts w:ascii="Arial" w:hAnsi="Arial" w:cs="Arial"/>
      <w:color w:val="000000"/>
      <w:sz w:val="18"/>
      <w:szCs w:val="18"/>
      <w:u w:val="none"/>
      <w:effect w:val="none"/>
    </w:rPr>
  </w:style>
  <w:style w:type="table" w:styleId="TableGrid">
    <w:name w:val="Table Grid"/>
    <w:basedOn w:val="TableNormal"/>
    <w:uiPriority w:val="99"/>
    <w:rsid w:val="002A0F7E"/>
    <w:pPr>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
    <w:basedOn w:val="DefaultParagraphFont"/>
    <w:link w:val="NormalWeb"/>
    <w:uiPriority w:val="99"/>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99"/>
    <w:qFormat/>
    <w:rsid w:val="00B34098"/>
    <w:pPr>
      <w:ind w:left="720"/>
      <w:jc w:val="left"/>
    </w:pPr>
    <w:rPr>
      <w:rFonts w:ascii="Calibri" w:hAnsi="Calibri"/>
      <w:szCs w:val="22"/>
      <w:lang w:val="en-GB" w:eastAsia="en-GB"/>
    </w:rPr>
  </w:style>
  <w:style w:type="paragraph" w:styleId="BalloonText">
    <w:name w:val="Balloon Text"/>
    <w:basedOn w:val="Normal"/>
    <w:link w:val="BalloonTextChar"/>
    <w:uiPriority w:val="99"/>
    <w:rsid w:val="00F26E27"/>
    <w:rPr>
      <w:rFonts w:ascii="Tahoma" w:hAnsi="Tahoma" w:cs="Tahoma"/>
      <w:sz w:val="16"/>
      <w:szCs w:val="16"/>
    </w:rPr>
  </w:style>
  <w:style w:type="character" w:customStyle="1" w:styleId="BalloonTextChar">
    <w:name w:val="Balloon Text Char"/>
    <w:basedOn w:val="DefaultParagraphFont"/>
    <w:link w:val="BalloonText"/>
    <w:uiPriority w:val="99"/>
    <w:locked/>
    <w:rsid w:val="00F26E27"/>
    <w:rPr>
      <w:rFonts w:ascii="Tahoma" w:hAnsi="Tahoma" w:cs="Tahoma"/>
      <w:sz w:val="16"/>
      <w:szCs w:val="16"/>
      <w:lang w:val="en-US" w:eastAsia="en-US"/>
    </w:rPr>
  </w:style>
  <w:style w:type="character" w:styleId="Strong">
    <w:name w:val="Strong"/>
    <w:basedOn w:val="DefaultParagraphFont"/>
    <w:uiPriority w:val="99"/>
    <w:qFormat/>
    <w:rsid w:val="003A32C3"/>
    <w:rPr>
      <w:rFonts w:cs="Times New Roman"/>
      <w:b/>
      <w:bCs/>
    </w:rPr>
  </w:style>
  <w:style w:type="numbering" w:styleId="111111">
    <w:name w:val="Outline List 2"/>
    <w:basedOn w:val="NoList"/>
    <w:uiPriority w:val="99"/>
    <w:semiHidden/>
    <w:unhideWhenUsed/>
    <w:rsid w:val="0097760B"/>
    <w:pPr>
      <w:numPr>
        <w:numId w:val="6"/>
      </w:numPr>
    </w:pPr>
  </w:style>
  <w:style w:type="paragraph" w:styleId="NoSpacing">
    <w:name w:val="No Spacing"/>
    <w:uiPriority w:val="1"/>
    <w:qFormat/>
    <w:rsid w:val="00747829"/>
    <w:rPr>
      <w:rFonts w:asciiTheme="minorHAnsi" w:eastAsiaTheme="minorHAnsi" w:hAnsiTheme="minorHAnsi" w:cstheme="minorBid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9996">
      <w:bodyDiv w:val="1"/>
      <w:marLeft w:val="0"/>
      <w:marRight w:val="0"/>
      <w:marTop w:val="0"/>
      <w:marBottom w:val="0"/>
      <w:divBdr>
        <w:top w:val="none" w:sz="0" w:space="0" w:color="auto"/>
        <w:left w:val="none" w:sz="0" w:space="0" w:color="auto"/>
        <w:bottom w:val="none" w:sz="0" w:space="0" w:color="auto"/>
        <w:right w:val="none" w:sz="0" w:space="0" w:color="auto"/>
      </w:divBdr>
    </w:div>
    <w:div w:id="300110430">
      <w:bodyDiv w:val="1"/>
      <w:marLeft w:val="0"/>
      <w:marRight w:val="0"/>
      <w:marTop w:val="0"/>
      <w:marBottom w:val="0"/>
      <w:divBdr>
        <w:top w:val="none" w:sz="0" w:space="0" w:color="auto"/>
        <w:left w:val="none" w:sz="0" w:space="0" w:color="auto"/>
        <w:bottom w:val="none" w:sz="0" w:space="0" w:color="auto"/>
        <w:right w:val="none" w:sz="0" w:space="0" w:color="auto"/>
      </w:divBdr>
    </w:div>
    <w:div w:id="312376792">
      <w:bodyDiv w:val="1"/>
      <w:marLeft w:val="0"/>
      <w:marRight w:val="0"/>
      <w:marTop w:val="0"/>
      <w:marBottom w:val="0"/>
      <w:divBdr>
        <w:top w:val="none" w:sz="0" w:space="0" w:color="auto"/>
        <w:left w:val="none" w:sz="0" w:space="0" w:color="auto"/>
        <w:bottom w:val="none" w:sz="0" w:space="0" w:color="auto"/>
        <w:right w:val="none" w:sz="0" w:space="0" w:color="auto"/>
      </w:divBdr>
    </w:div>
    <w:div w:id="454643036">
      <w:bodyDiv w:val="1"/>
      <w:marLeft w:val="0"/>
      <w:marRight w:val="0"/>
      <w:marTop w:val="0"/>
      <w:marBottom w:val="0"/>
      <w:divBdr>
        <w:top w:val="none" w:sz="0" w:space="0" w:color="auto"/>
        <w:left w:val="none" w:sz="0" w:space="0" w:color="auto"/>
        <w:bottom w:val="none" w:sz="0" w:space="0" w:color="auto"/>
        <w:right w:val="none" w:sz="0" w:space="0" w:color="auto"/>
      </w:divBdr>
    </w:div>
    <w:div w:id="480079257">
      <w:marLeft w:val="0"/>
      <w:marRight w:val="0"/>
      <w:marTop w:val="0"/>
      <w:marBottom w:val="0"/>
      <w:divBdr>
        <w:top w:val="none" w:sz="0" w:space="0" w:color="auto"/>
        <w:left w:val="none" w:sz="0" w:space="0" w:color="auto"/>
        <w:bottom w:val="none" w:sz="0" w:space="0" w:color="auto"/>
        <w:right w:val="none" w:sz="0" w:space="0" w:color="auto"/>
      </w:divBdr>
    </w:div>
    <w:div w:id="480079258">
      <w:marLeft w:val="0"/>
      <w:marRight w:val="0"/>
      <w:marTop w:val="0"/>
      <w:marBottom w:val="0"/>
      <w:divBdr>
        <w:top w:val="none" w:sz="0" w:space="0" w:color="auto"/>
        <w:left w:val="none" w:sz="0" w:space="0" w:color="auto"/>
        <w:bottom w:val="none" w:sz="0" w:space="0" w:color="auto"/>
        <w:right w:val="none" w:sz="0" w:space="0" w:color="auto"/>
      </w:divBdr>
      <w:divsChild>
        <w:div w:id="480079267">
          <w:marLeft w:val="0"/>
          <w:marRight w:val="0"/>
          <w:marTop w:val="80"/>
          <w:marBottom w:val="0"/>
          <w:divBdr>
            <w:top w:val="single" w:sz="2" w:space="0" w:color="008000"/>
            <w:left w:val="single" w:sz="2" w:space="0" w:color="008000"/>
            <w:bottom w:val="single" w:sz="2" w:space="0" w:color="008000"/>
            <w:right w:val="single" w:sz="2" w:space="0" w:color="008000"/>
          </w:divBdr>
          <w:divsChild>
            <w:div w:id="480079256">
              <w:marLeft w:val="0"/>
              <w:marRight w:val="0"/>
              <w:marTop w:val="0"/>
              <w:marBottom w:val="0"/>
              <w:divBdr>
                <w:top w:val="single" w:sz="2" w:space="0" w:color="FFA500"/>
                <w:left w:val="single" w:sz="2" w:space="0" w:color="FFA500"/>
                <w:bottom w:val="single" w:sz="2" w:space="0" w:color="FFA500"/>
                <w:right w:val="single" w:sz="2" w:space="0" w:color="FFA500"/>
              </w:divBdr>
              <w:divsChild>
                <w:div w:id="480079262">
                  <w:marLeft w:val="0"/>
                  <w:marRight w:val="0"/>
                  <w:marTop w:val="0"/>
                  <w:marBottom w:val="0"/>
                  <w:divBdr>
                    <w:top w:val="none" w:sz="0" w:space="0" w:color="auto"/>
                    <w:left w:val="none" w:sz="0" w:space="0" w:color="auto"/>
                    <w:bottom w:val="none" w:sz="0" w:space="0" w:color="auto"/>
                    <w:right w:val="none" w:sz="0" w:space="0" w:color="auto"/>
                  </w:divBdr>
                  <w:divsChild>
                    <w:div w:id="480079264">
                      <w:marLeft w:val="0"/>
                      <w:marRight w:val="128"/>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480079259">
      <w:marLeft w:val="0"/>
      <w:marRight w:val="0"/>
      <w:marTop w:val="0"/>
      <w:marBottom w:val="0"/>
      <w:divBdr>
        <w:top w:val="none" w:sz="0" w:space="0" w:color="auto"/>
        <w:left w:val="none" w:sz="0" w:space="0" w:color="auto"/>
        <w:bottom w:val="none" w:sz="0" w:space="0" w:color="auto"/>
        <w:right w:val="none" w:sz="0" w:space="0" w:color="auto"/>
      </w:divBdr>
    </w:div>
    <w:div w:id="480079260">
      <w:marLeft w:val="0"/>
      <w:marRight w:val="0"/>
      <w:marTop w:val="0"/>
      <w:marBottom w:val="0"/>
      <w:divBdr>
        <w:top w:val="none" w:sz="0" w:space="0" w:color="auto"/>
        <w:left w:val="none" w:sz="0" w:space="0" w:color="auto"/>
        <w:bottom w:val="none" w:sz="0" w:space="0" w:color="auto"/>
        <w:right w:val="none" w:sz="0" w:space="0" w:color="auto"/>
      </w:divBdr>
    </w:div>
    <w:div w:id="480079261">
      <w:marLeft w:val="0"/>
      <w:marRight w:val="0"/>
      <w:marTop w:val="0"/>
      <w:marBottom w:val="0"/>
      <w:divBdr>
        <w:top w:val="none" w:sz="0" w:space="0" w:color="auto"/>
        <w:left w:val="none" w:sz="0" w:space="0" w:color="auto"/>
        <w:bottom w:val="none" w:sz="0" w:space="0" w:color="auto"/>
        <w:right w:val="none" w:sz="0" w:space="0" w:color="auto"/>
      </w:divBdr>
    </w:div>
    <w:div w:id="480079263">
      <w:marLeft w:val="0"/>
      <w:marRight w:val="0"/>
      <w:marTop w:val="0"/>
      <w:marBottom w:val="0"/>
      <w:divBdr>
        <w:top w:val="none" w:sz="0" w:space="0" w:color="auto"/>
        <w:left w:val="none" w:sz="0" w:space="0" w:color="auto"/>
        <w:bottom w:val="none" w:sz="0" w:space="0" w:color="auto"/>
        <w:right w:val="none" w:sz="0" w:space="0" w:color="auto"/>
      </w:divBdr>
    </w:div>
    <w:div w:id="480079265">
      <w:marLeft w:val="0"/>
      <w:marRight w:val="0"/>
      <w:marTop w:val="0"/>
      <w:marBottom w:val="0"/>
      <w:divBdr>
        <w:top w:val="none" w:sz="0" w:space="0" w:color="auto"/>
        <w:left w:val="none" w:sz="0" w:space="0" w:color="auto"/>
        <w:bottom w:val="none" w:sz="0" w:space="0" w:color="auto"/>
        <w:right w:val="none" w:sz="0" w:space="0" w:color="auto"/>
      </w:divBdr>
    </w:div>
    <w:div w:id="480079266">
      <w:marLeft w:val="0"/>
      <w:marRight w:val="0"/>
      <w:marTop w:val="0"/>
      <w:marBottom w:val="0"/>
      <w:divBdr>
        <w:top w:val="none" w:sz="0" w:space="0" w:color="auto"/>
        <w:left w:val="none" w:sz="0" w:space="0" w:color="auto"/>
        <w:bottom w:val="none" w:sz="0" w:space="0" w:color="auto"/>
        <w:right w:val="none" w:sz="0" w:space="0" w:color="auto"/>
      </w:divBdr>
    </w:div>
    <w:div w:id="686835299">
      <w:bodyDiv w:val="1"/>
      <w:marLeft w:val="0"/>
      <w:marRight w:val="0"/>
      <w:marTop w:val="0"/>
      <w:marBottom w:val="0"/>
      <w:divBdr>
        <w:top w:val="none" w:sz="0" w:space="0" w:color="auto"/>
        <w:left w:val="none" w:sz="0" w:space="0" w:color="auto"/>
        <w:bottom w:val="none" w:sz="0" w:space="0" w:color="auto"/>
        <w:right w:val="none" w:sz="0" w:space="0" w:color="auto"/>
      </w:divBdr>
    </w:div>
    <w:div w:id="707219877">
      <w:bodyDiv w:val="1"/>
      <w:marLeft w:val="0"/>
      <w:marRight w:val="0"/>
      <w:marTop w:val="0"/>
      <w:marBottom w:val="0"/>
      <w:divBdr>
        <w:top w:val="none" w:sz="0" w:space="0" w:color="auto"/>
        <w:left w:val="none" w:sz="0" w:space="0" w:color="auto"/>
        <w:bottom w:val="none" w:sz="0" w:space="0" w:color="auto"/>
        <w:right w:val="none" w:sz="0" w:space="0" w:color="auto"/>
      </w:divBdr>
    </w:div>
    <w:div w:id="1044716685">
      <w:bodyDiv w:val="1"/>
      <w:marLeft w:val="0"/>
      <w:marRight w:val="0"/>
      <w:marTop w:val="0"/>
      <w:marBottom w:val="0"/>
      <w:divBdr>
        <w:top w:val="none" w:sz="0" w:space="0" w:color="auto"/>
        <w:left w:val="none" w:sz="0" w:space="0" w:color="auto"/>
        <w:bottom w:val="none" w:sz="0" w:space="0" w:color="auto"/>
        <w:right w:val="none" w:sz="0" w:space="0" w:color="auto"/>
      </w:divBdr>
    </w:div>
    <w:div w:id="1069154816">
      <w:bodyDiv w:val="1"/>
      <w:marLeft w:val="0"/>
      <w:marRight w:val="0"/>
      <w:marTop w:val="0"/>
      <w:marBottom w:val="0"/>
      <w:divBdr>
        <w:top w:val="none" w:sz="0" w:space="0" w:color="auto"/>
        <w:left w:val="none" w:sz="0" w:space="0" w:color="auto"/>
        <w:bottom w:val="none" w:sz="0" w:space="0" w:color="auto"/>
        <w:right w:val="none" w:sz="0" w:space="0" w:color="auto"/>
      </w:divBdr>
    </w:div>
    <w:div w:id="1116487904">
      <w:bodyDiv w:val="1"/>
      <w:marLeft w:val="0"/>
      <w:marRight w:val="0"/>
      <w:marTop w:val="0"/>
      <w:marBottom w:val="0"/>
      <w:divBdr>
        <w:top w:val="none" w:sz="0" w:space="0" w:color="auto"/>
        <w:left w:val="none" w:sz="0" w:space="0" w:color="auto"/>
        <w:bottom w:val="none" w:sz="0" w:space="0" w:color="auto"/>
        <w:right w:val="none" w:sz="0" w:space="0" w:color="auto"/>
      </w:divBdr>
    </w:div>
    <w:div w:id="1299843188">
      <w:bodyDiv w:val="1"/>
      <w:marLeft w:val="0"/>
      <w:marRight w:val="0"/>
      <w:marTop w:val="0"/>
      <w:marBottom w:val="0"/>
      <w:divBdr>
        <w:top w:val="none" w:sz="0" w:space="0" w:color="auto"/>
        <w:left w:val="none" w:sz="0" w:space="0" w:color="auto"/>
        <w:bottom w:val="none" w:sz="0" w:space="0" w:color="auto"/>
        <w:right w:val="none" w:sz="0" w:space="0" w:color="auto"/>
      </w:divBdr>
    </w:div>
    <w:div w:id="1440175753">
      <w:bodyDiv w:val="1"/>
      <w:marLeft w:val="0"/>
      <w:marRight w:val="0"/>
      <w:marTop w:val="0"/>
      <w:marBottom w:val="0"/>
      <w:divBdr>
        <w:top w:val="none" w:sz="0" w:space="0" w:color="auto"/>
        <w:left w:val="none" w:sz="0" w:space="0" w:color="auto"/>
        <w:bottom w:val="none" w:sz="0" w:space="0" w:color="auto"/>
        <w:right w:val="none" w:sz="0" w:space="0" w:color="auto"/>
      </w:divBdr>
    </w:div>
    <w:div w:id="207581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yperlink" Target="mailto:evelyne.piron@swift.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Simon.T.Burke@jpmorgan.com" TargetMode="External"/><Relationship Id="rId2" Type="http://schemas.openxmlformats.org/officeDocument/2006/relationships/numbering" Target="numbering.xml"/><Relationship Id="rId16" Type="http://schemas.openxmlformats.org/officeDocument/2006/relationships/hyperlink" Target="mailto:Jbrasile@statestree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denis.andrejew@db.com"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BB370-4A7F-4884-B961-8FF7A688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5</Pages>
  <Words>819</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Place of settlement and place of safekeeping market practice</vt:lpstr>
    </vt:vector>
  </TitlesOfParts>
  <Company>S.W.I.F.T.</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of settlement and place of safekeeping market practice</dc:title>
  <dc:creator>Alexandre Kech</dc:creator>
  <cp:lastModifiedBy>PIRON Evelyne</cp:lastModifiedBy>
  <cp:revision>11</cp:revision>
  <cp:lastPrinted>2013-11-28T08:33:00Z</cp:lastPrinted>
  <dcterms:created xsi:type="dcterms:W3CDTF">2014-03-19T14:58:00Z</dcterms:created>
  <dcterms:modified xsi:type="dcterms:W3CDTF">2014-04-11T11:53:00Z</dcterms:modified>
</cp:coreProperties>
</file>