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BA" w:rsidRPr="00065DC9" w:rsidRDefault="00F614EE" w:rsidP="00B46C7D">
      <w:pPr>
        <w:pStyle w:val="Title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4890"/>
          <w:tab w:val="left" w:pos="8864"/>
        </w:tabs>
        <w:spacing w:after="120"/>
        <w:rPr>
          <w:rFonts w:cs="Arial"/>
          <w:b/>
          <w:bCs/>
          <w:sz w:val="40"/>
          <w:szCs w:val="40"/>
          <w:lang w:val="sv-SE"/>
        </w:rPr>
      </w:pPr>
      <w:r w:rsidRPr="00254228">
        <w:rPr>
          <w:b/>
          <w:noProof/>
          <w:sz w:val="36"/>
          <w:szCs w:val="3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03B287" wp14:editId="4DE4DB0E">
                <wp:simplePos x="0" y="0"/>
                <wp:positionH relativeFrom="column">
                  <wp:posOffset>-71120</wp:posOffset>
                </wp:positionH>
                <wp:positionV relativeFrom="paragraph">
                  <wp:posOffset>6985</wp:posOffset>
                </wp:positionV>
                <wp:extent cx="6210300" cy="3810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.55pt;width:489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" filled="f" stroked="f"/>
            </w:pict>
          </mc:Fallback>
        </mc:AlternateContent>
      </w:r>
      <w:r w:rsidR="00254228" w:rsidRPr="00254228">
        <w:rPr>
          <w:b/>
          <w:noProof/>
          <w:sz w:val="36"/>
          <w:szCs w:val="36"/>
          <w:u w:val="none"/>
          <w:lang w:eastAsia="en-GB"/>
        </w:rPr>
        <w:t>Johannesburg</w:t>
      </w:r>
      <w:r w:rsidR="006301BA" w:rsidRPr="00254228">
        <w:rPr>
          <w:rFonts w:cs="Arial"/>
          <w:b/>
          <w:bCs/>
          <w:noProof/>
          <w:sz w:val="36"/>
          <w:szCs w:val="36"/>
          <w:u w:val="none"/>
          <w:lang w:val="sv-SE"/>
        </w:rPr>
        <w:t xml:space="preserve"> - </w:t>
      </w:r>
      <w:r w:rsidR="006301BA" w:rsidRPr="00254228">
        <w:rPr>
          <w:rFonts w:cs="Arial"/>
          <w:b/>
          <w:bCs/>
          <w:sz w:val="36"/>
          <w:szCs w:val="36"/>
          <w:u w:val="none"/>
          <w:lang w:val="sv-SE"/>
        </w:rPr>
        <w:t xml:space="preserve">SMPG meeting: Nov. </w:t>
      </w:r>
      <w:r w:rsidR="00254228" w:rsidRPr="00254228">
        <w:rPr>
          <w:rFonts w:cs="Arial"/>
          <w:b/>
          <w:bCs/>
          <w:sz w:val="36"/>
          <w:szCs w:val="36"/>
          <w:u w:val="none"/>
          <w:lang w:val="sv-SE"/>
        </w:rPr>
        <w:t>12</w:t>
      </w:r>
      <w:r w:rsidR="00254228">
        <w:rPr>
          <w:rFonts w:cs="Arial"/>
          <w:b/>
          <w:bCs/>
          <w:sz w:val="36"/>
          <w:szCs w:val="36"/>
          <w:u w:val="none"/>
          <w:lang w:val="sv-SE"/>
        </w:rPr>
        <w:t xml:space="preserve"> - </w:t>
      </w:r>
      <w:r w:rsidR="00254228" w:rsidRPr="00254228">
        <w:rPr>
          <w:rFonts w:cs="Arial"/>
          <w:b/>
          <w:bCs/>
          <w:sz w:val="36"/>
          <w:szCs w:val="36"/>
          <w:u w:val="none"/>
          <w:lang w:val="sv-SE"/>
        </w:rPr>
        <w:t>14</w:t>
      </w:r>
      <w:r w:rsidR="006301BA" w:rsidRPr="00254228">
        <w:rPr>
          <w:rFonts w:cs="Arial"/>
          <w:b/>
          <w:bCs/>
          <w:sz w:val="36"/>
          <w:szCs w:val="36"/>
          <w:u w:val="none"/>
          <w:lang w:val="sv-SE"/>
        </w:rPr>
        <w:t>, 201</w:t>
      </w:r>
      <w:bookmarkStart w:id="0" w:name="Check3"/>
      <w:r w:rsidR="00254228" w:rsidRPr="00254228">
        <w:rPr>
          <w:rFonts w:cs="Arial"/>
          <w:b/>
          <w:bCs/>
          <w:sz w:val="36"/>
          <w:szCs w:val="36"/>
          <w:u w:val="none"/>
          <w:lang w:val="sv-SE"/>
        </w:rPr>
        <w:t>3</w:t>
      </w:r>
      <w:bookmarkEnd w:id="0"/>
      <w:r w:rsidR="007F2FEA">
        <w:rPr>
          <w:rFonts w:cs="Arial"/>
          <w:b/>
          <w:bCs/>
          <w:sz w:val="36"/>
          <w:szCs w:val="36"/>
          <w:u w:val="none"/>
          <w:lang w:val="sv-SE"/>
        </w:rPr>
        <w:t xml:space="preserve">    </w:t>
      </w:r>
    </w:p>
    <w:p w:rsidR="00591852" w:rsidRPr="00344815" w:rsidRDefault="00591852" w:rsidP="00591852">
      <w:pPr>
        <w:pStyle w:val="ListParagraph"/>
        <w:numPr>
          <w:ilvl w:val="0"/>
          <w:numId w:val="24"/>
        </w:numPr>
        <w:pBdr>
          <w:top w:val="single" w:sz="4" w:space="4" w:color="auto"/>
        </w:pBdr>
        <w:ind w:left="0" w:firstLine="0"/>
        <w:jc w:val="center"/>
        <w:rPr>
          <w:b/>
          <w:bCs/>
          <w:color w:val="000000" w:themeColor="text1"/>
          <w:sz w:val="48"/>
          <w:szCs w:val="48"/>
          <w:lang w:val="de-DE"/>
        </w:rPr>
      </w:pPr>
      <w:r w:rsidRPr="00344815">
        <w:rPr>
          <w:b/>
          <w:bCs/>
          <w:color w:val="000000" w:themeColor="text1"/>
          <w:sz w:val="48"/>
          <w:szCs w:val="48"/>
          <w:lang w:val="de-DE"/>
        </w:rPr>
        <w:t>SMPG Global Agenda -</w:t>
      </w:r>
    </w:p>
    <w:p w:rsidR="00591852" w:rsidRDefault="00591852" w:rsidP="00BB64E9">
      <w:pPr>
        <w:pBdr>
          <w:top w:val="single" w:sz="8" w:space="1" w:color="auto"/>
        </w:pBdr>
        <w:tabs>
          <w:tab w:val="left" w:pos="3618"/>
        </w:tabs>
        <w:ind w:left="18"/>
        <w:jc w:val="left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 wp14:anchorId="085CB21D" wp14:editId="6729C572">
                <wp:simplePos x="0" y="0"/>
                <wp:positionH relativeFrom="column">
                  <wp:posOffset>-185420</wp:posOffset>
                </wp:positionH>
                <wp:positionV relativeFrom="paragraph">
                  <wp:posOffset>165100</wp:posOffset>
                </wp:positionV>
                <wp:extent cx="2247900" cy="1795145"/>
                <wp:effectExtent l="0" t="0" r="0" b="0"/>
                <wp:wrapNone/>
                <wp:docPr id="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20" y="0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852" w:rsidRDefault="00591852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702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left:0;text-align:left;margin-left:-14.6pt;margin-top:13pt;width:177pt;height:141.35pt;z-index:251664896" coordsize="22479,17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">
                <v:shape id="_x0000_s1027" type="#_x0000_t75" style="position:absolute;width:22479;height:17951;visibility:visible;mso-wrap-style:square">
                  <v:fill o:detectmouseclick="t"/>
                  <v:path o:connecttype="none"/>
                </v:shape>
                <v:rect id="Rectangle 5" o:spid="_x0000_s1028" style="position:absolute;left:2870;width:39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91852" w:rsidRDefault="00591852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029" type="#_x0000_t75" style="position:absolute;width:22148;height:17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ixrBAAAA2gAAAA8AAABkcnMvZG93bnJldi54bWxEj8FqwzAQRO+B/oPYQi8hkVNomrqWQ1MI&#10;+Ji4hV4XaWObWisjKY7791UgkOMwM2+YYjvZXozkQ+dYwWqZgSDWznTcKPj+2i82IEJENtg7JgV/&#10;FGBbPswKzI278JHGOjYiQTjkqKCNccilDLoli2HpBuLknZy3GJP0jTQeLwlue/mcZWtpseO00OJA&#10;ny3p3/psFfDLWftRajrsWc/feFeNp59KqafH6eMdRKQp3sO3dmUUvML1Sro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WixrBAAAA2g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>
        <w:rPr>
          <w:noProof/>
          <w:lang w:val="en-GB" w:eastAsia="en-GB"/>
        </w:rPr>
        <w:tab/>
      </w:r>
    </w:p>
    <w:tbl>
      <w:tblPr>
        <w:tblW w:w="10236" w:type="dxa"/>
        <w:tblInd w:w="18" w:type="dxa"/>
        <w:tblLook w:val="01E0" w:firstRow="1" w:lastRow="1" w:firstColumn="1" w:lastColumn="1" w:noHBand="0" w:noVBand="0"/>
      </w:tblPr>
      <w:tblGrid>
        <w:gridCol w:w="3600"/>
        <w:gridCol w:w="6636"/>
      </w:tblGrid>
      <w:tr w:rsidR="00591852" w:rsidRPr="00065DC9" w:rsidTr="00591852">
        <w:trPr>
          <w:trHeight w:val="1588"/>
        </w:trPr>
        <w:tc>
          <w:tcPr>
            <w:tcW w:w="3600" w:type="dxa"/>
          </w:tcPr>
          <w:p w:rsidR="00591852" w:rsidRDefault="00591852" w:rsidP="00BB64E9">
            <w:pPr>
              <w:pBdr>
                <w:top w:val="single" w:sz="8" w:space="1" w:color="auto"/>
              </w:pBdr>
              <w:rPr>
                <w:noProof/>
                <w:lang w:val="en-GB" w:eastAsia="en-GB"/>
              </w:rPr>
            </w:pPr>
          </w:p>
        </w:tc>
        <w:tc>
          <w:tcPr>
            <w:tcW w:w="6636" w:type="dxa"/>
          </w:tcPr>
          <w:p w:rsidR="00591852" w:rsidRPr="00B46C7D" w:rsidRDefault="00591852" w:rsidP="00591852">
            <w:pPr>
              <w:rPr>
                <w:rFonts w:cs="Arial"/>
                <w:b/>
                <w:noProof/>
                <w:color w:val="000000"/>
                <w:sz w:val="32"/>
                <w:szCs w:val="32"/>
              </w:rPr>
            </w:pPr>
            <w:r w:rsidRPr="00B46C7D">
              <w:rPr>
                <w:rFonts w:cs="Arial"/>
                <w:b/>
                <w:noProof/>
                <w:color w:val="000000"/>
                <w:sz w:val="32"/>
                <w:szCs w:val="32"/>
                <w:u w:val="single"/>
              </w:rPr>
              <w:t>Meeting Venue</w:t>
            </w:r>
            <w:r w:rsidRPr="001C479D">
              <w:rPr>
                <w:rFonts w:cs="Arial"/>
                <w:b/>
                <w:noProof/>
                <w:color w:val="000000"/>
                <w:sz w:val="32"/>
                <w:szCs w:val="32"/>
                <w:u w:val="single"/>
              </w:rPr>
              <w:t>:</w:t>
            </w:r>
          </w:p>
          <w:p w:rsidR="00591852" w:rsidRPr="00B7093A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color w:val="0000FF"/>
                <w:sz w:val="28"/>
                <w:szCs w:val="28"/>
                <w:lang w:eastAsia="ja-JP"/>
              </w:rPr>
            </w:pPr>
            <w:r w:rsidRPr="00B7093A">
              <w:rPr>
                <w:rFonts w:cs="Arial"/>
                <w:b/>
                <w:color w:val="0000FF"/>
                <w:sz w:val="28"/>
                <w:szCs w:val="28"/>
                <w:lang w:eastAsia="ja-JP"/>
              </w:rPr>
              <w:t xml:space="preserve">FNB Conference &amp; Learning Centre </w:t>
            </w:r>
          </w:p>
          <w:p w:rsidR="00591852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</w:pPr>
            <w:r>
              <w:rPr>
                <w:rFonts w:cs="Arial"/>
                <w:b/>
                <w:noProof/>
                <w:color w:val="0000FF"/>
                <w:sz w:val="20"/>
                <w:lang w:val="en-GB" w:eastAsia="en-GB"/>
              </w:rPr>
              <w:drawing>
                <wp:anchor distT="0" distB="0" distL="114300" distR="114300" simplePos="0" relativeHeight="251665920" behindDoc="0" locked="0" layoutInCell="1" allowOverlap="1" wp14:anchorId="5625D199" wp14:editId="03E6B6D3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379095</wp:posOffset>
                  </wp:positionV>
                  <wp:extent cx="1869440" cy="676275"/>
                  <wp:effectExtent l="0" t="0" r="0" b="9525"/>
                  <wp:wrapNone/>
                  <wp:docPr id="1" name="Picture 1" descr="C:\Users\jlittre\AppData\Local\Microsoft\Windows\Temporary Internet Files\Content.Word\JSE 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ittre\AppData\Local\Microsoft\Windows\Temporary Internet Files\Content.Word\JSE 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 xml:space="preserve">114 </w:t>
            </w:r>
            <w:proofErr w:type="spellStart"/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>Grayston</w:t>
            </w:r>
            <w:proofErr w:type="spellEnd"/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 xml:space="preserve"> Drive, Sandown, </w:t>
            </w:r>
            <w:proofErr w:type="spellStart"/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>Sandton</w:t>
            </w:r>
            <w:proofErr w:type="spellEnd"/>
          </w:p>
          <w:p w:rsidR="00591852" w:rsidRPr="00B7093A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</w:pPr>
            <w:r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>South Africa</w:t>
            </w:r>
          </w:p>
          <w:p w:rsidR="00591852" w:rsidRPr="001C479D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sz w:val="32"/>
                <w:szCs w:val="32"/>
                <w:u w:val="single"/>
                <w:lang w:eastAsia="ja-JP"/>
              </w:rPr>
            </w:pPr>
            <w:r w:rsidRPr="001C479D">
              <w:rPr>
                <w:rFonts w:cs="Arial"/>
                <w:b/>
                <w:sz w:val="32"/>
                <w:szCs w:val="32"/>
                <w:u w:val="single"/>
                <w:lang w:eastAsia="ja-JP"/>
              </w:rPr>
              <w:t>Sponsors</w:t>
            </w:r>
            <w:r>
              <w:rPr>
                <w:rFonts w:cs="Arial"/>
                <w:b/>
                <w:sz w:val="32"/>
                <w:szCs w:val="32"/>
                <w:u w:val="single"/>
                <w:lang w:eastAsia="ja-JP"/>
              </w:rPr>
              <w:t>:</w:t>
            </w:r>
          </w:p>
        </w:tc>
      </w:tr>
      <w:tr w:rsidR="00591852" w:rsidRPr="00065DC9" w:rsidTr="00591852">
        <w:trPr>
          <w:trHeight w:val="1678"/>
        </w:trPr>
        <w:tc>
          <w:tcPr>
            <w:tcW w:w="3600" w:type="dxa"/>
          </w:tcPr>
          <w:p w:rsidR="00591852" w:rsidRDefault="00591852" w:rsidP="00254228">
            <w:pPr>
              <w:pStyle w:val="Header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6636" w:type="dxa"/>
            <w:vAlign w:val="center"/>
          </w:tcPr>
          <w:p w:rsidR="00591852" w:rsidRPr="00ED7077" w:rsidRDefault="00591852" w:rsidP="00254228">
            <w:pPr>
              <w:pStyle w:val="Header"/>
              <w:jc w:val="center"/>
              <w:rPr>
                <w:b/>
                <w:sz w:val="56"/>
                <w:szCs w:val="56"/>
                <w:lang w:val="sv-SE" w:eastAsia="ja-JP"/>
              </w:rPr>
            </w:pP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9DFFAAD" wp14:editId="00A0AA00">
                  <wp:extent cx="4076191" cy="119047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19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BA" w:rsidRPr="00B36457" w:rsidRDefault="006301BA" w:rsidP="00591852">
      <w:pPr>
        <w:pBdr>
          <w:top w:val="single" w:sz="8" w:space="4" w:color="auto"/>
          <w:bottom w:val="single" w:sz="8" w:space="4" w:color="auto"/>
        </w:pBdr>
        <w:spacing w:before="120" w:after="120"/>
        <w:rPr>
          <w:b/>
          <w:bCs/>
          <w:color w:val="0000FF"/>
          <w:sz w:val="28"/>
          <w:szCs w:val="28"/>
          <w:lang w:val="en-GB"/>
        </w:rPr>
      </w:pPr>
      <w:r w:rsidRPr="00BB64E9">
        <w:rPr>
          <w:b/>
          <w:bCs/>
          <w:color w:val="0000FF"/>
          <w:sz w:val="28"/>
          <w:szCs w:val="28"/>
          <w:lang w:val="en-GB"/>
        </w:rPr>
        <w:t>Dress Code</w:t>
      </w:r>
      <w:r w:rsidRPr="00B36457">
        <w:rPr>
          <w:b/>
          <w:bCs/>
          <w:color w:val="0000FF"/>
          <w:sz w:val="28"/>
          <w:szCs w:val="28"/>
          <w:lang w:val="en-GB"/>
        </w:rPr>
        <w:t>: Business Casual</w:t>
      </w:r>
    </w:p>
    <w:p w:rsidR="000C75BA" w:rsidRPr="00AF750B" w:rsidRDefault="000C75BA" w:rsidP="00671E61">
      <w:pPr>
        <w:rPr>
          <w:b/>
          <w:bCs/>
          <w:color w:val="FF000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"/>
        <w:gridCol w:w="12"/>
        <w:gridCol w:w="1710"/>
        <w:gridCol w:w="31"/>
        <w:gridCol w:w="3647"/>
        <w:gridCol w:w="3928"/>
        <w:gridCol w:w="32"/>
        <w:gridCol w:w="30"/>
      </w:tblGrid>
      <w:tr w:rsidR="006301BA" w:rsidRPr="00B36457" w:rsidTr="00A16272">
        <w:trPr>
          <w:cantSplit/>
        </w:trPr>
        <w:tc>
          <w:tcPr>
            <w:tcW w:w="9558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B36457" w:rsidRDefault="00B36457" w:rsidP="00B36457">
            <w:pPr>
              <w:spacing w:before="40" w:after="20"/>
              <w:rPr>
                <w:rFonts w:eastAsia="Times New Roman" w:cs="Arial"/>
                <w:b/>
                <w:sz w:val="32"/>
                <w:szCs w:val="32"/>
              </w:rPr>
            </w:pPr>
            <w:r w:rsidRPr="00B36457">
              <w:rPr>
                <w:b/>
                <w:sz w:val="32"/>
                <w:szCs w:val="32"/>
              </w:rPr>
              <w:t>Tuesday</w:t>
            </w:r>
            <w:r w:rsidR="006301BA" w:rsidRPr="00B36457">
              <w:rPr>
                <w:b/>
                <w:sz w:val="32"/>
                <w:szCs w:val="32"/>
              </w:rPr>
              <w:t xml:space="preserve"> </w:t>
            </w:r>
            <w:r w:rsidRPr="00B36457">
              <w:rPr>
                <w:b/>
                <w:sz w:val="32"/>
                <w:szCs w:val="32"/>
              </w:rPr>
              <w:t>12</w:t>
            </w:r>
            <w:r w:rsidR="006301BA" w:rsidRPr="00B36457">
              <w:rPr>
                <w:b/>
                <w:sz w:val="32"/>
                <w:szCs w:val="32"/>
              </w:rPr>
              <w:t xml:space="preserve">th of </w:t>
            </w:r>
            <w:r w:rsidR="006301BA" w:rsidRPr="00B36457">
              <w:rPr>
                <w:b/>
                <w:sz w:val="32"/>
                <w:szCs w:val="32"/>
                <w:lang w:eastAsia="ja-JP"/>
              </w:rPr>
              <w:t>Nov</w:t>
            </w:r>
            <w:r w:rsidR="00E81A96" w:rsidRPr="00B36457">
              <w:rPr>
                <w:b/>
                <w:sz w:val="32"/>
                <w:szCs w:val="32"/>
                <w:lang w:eastAsia="ja-JP"/>
              </w:rPr>
              <w:t>ember</w:t>
            </w:r>
          </w:p>
        </w:tc>
        <w:tc>
          <w:tcPr>
            <w:tcW w:w="30" w:type="dxa"/>
            <w:vAlign w:val="center"/>
          </w:tcPr>
          <w:p w:rsidR="006301BA" w:rsidRPr="00B36457" w:rsidRDefault="006301BA" w:rsidP="00C50CCF">
            <w:pPr>
              <w:spacing w:before="40" w:after="40"/>
              <w:rPr>
                <w:rFonts w:ascii="Calibri" w:hAnsi="Calibri"/>
                <w:b/>
                <w:sz w:val="32"/>
                <w:szCs w:val="32"/>
              </w:rPr>
            </w:pPr>
            <w:r w:rsidRPr="00B36457">
              <w:rPr>
                <w:b/>
                <w:sz w:val="32"/>
                <w:szCs w:val="32"/>
              </w:rPr>
              <w:t> </w:t>
            </w:r>
          </w:p>
        </w:tc>
      </w:tr>
      <w:tr w:rsidR="006301BA" w:rsidRPr="00AD75B6" w:rsidTr="009934BA">
        <w:trPr>
          <w:cantSplit/>
        </w:trPr>
        <w:tc>
          <w:tcPr>
            <w:tcW w:w="9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Morning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8C3B62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:rsidR="008C3B62" w:rsidRDefault="008C3B62" w:rsidP="00D25D40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403423" w:rsidRDefault="00403423" w:rsidP="00403423">
            <w:pPr>
              <w:spacing w:before="40" w:after="20"/>
              <w:rPr>
                <w:rFonts w:eastAsia="Times New Roman" w:cs="Arial"/>
                <w:sz w:val="20"/>
              </w:rPr>
            </w:pPr>
            <w:r>
              <w:rPr>
                <w:bCs/>
                <w:sz w:val="20"/>
                <w:lang w:val="de-DE"/>
              </w:rPr>
              <w:t>8:</w:t>
            </w:r>
            <w:r w:rsidR="00671E61" w:rsidRPr="00403423">
              <w:rPr>
                <w:bCs/>
                <w:sz w:val="20"/>
                <w:lang w:val="de-DE"/>
              </w:rPr>
              <w:t xml:space="preserve">30 </w:t>
            </w:r>
            <w:r>
              <w:rPr>
                <w:bCs/>
                <w:sz w:val="20"/>
                <w:lang w:val="de-DE"/>
              </w:rPr>
              <w:t>-  09:</w:t>
            </w:r>
            <w:r w:rsidR="00671E61" w:rsidRPr="00403423">
              <w:rPr>
                <w:bCs/>
                <w:sz w:val="20"/>
                <w:lang w:val="de-DE"/>
              </w:rPr>
              <w:t>00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8C3B62" w:rsidRDefault="008C3B62" w:rsidP="00D25D40">
            <w:pPr>
              <w:spacing w:before="4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Members registration and welcome coffee</w:t>
            </w:r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03423" w:rsidRDefault="000E7A2F" w:rsidP="00671E61">
            <w:pPr>
              <w:spacing w:before="40" w:after="20"/>
              <w:rPr>
                <w:rFonts w:eastAsia="Times New Roman" w:cs="Arial"/>
                <w:sz w:val="20"/>
              </w:rPr>
            </w:pPr>
            <w:r w:rsidRPr="00403423">
              <w:rPr>
                <w:rFonts w:cs="Arial"/>
                <w:sz w:val="20"/>
              </w:rPr>
              <w:t>09:</w:t>
            </w:r>
            <w:r w:rsidR="00671E61" w:rsidRPr="00403423">
              <w:rPr>
                <w:rFonts w:cs="Arial"/>
                <w:sz w:val="20"/>
              </w:rPr>
              <w:t>0</w:t>
            </w:r>
            <w:r w:rsidRPr="00403423">
              <w:rPr>
                <w:rFonts w:cs="Arial"/>
                <w:sz w:val="20"/>
              </w:rPr>
              <w:t>0</w:t>
            </w:r>
            <w:r w:rsidR="006301BA" w:rsidRPr="00403423">
              <w:rPr>
                <w:rFonts w:cs="Arial"/>
                <w:sz w:val="20"/>
              </w:rPr>
              <w:t xml:space="preserve"> – </w:t>
            </w:r>
            <w:r w:rsidR="008C3B62" w:rsidRPr="00403423">
              <w:rPr>
                <w:rFonts w:cs="Arial"/>
                <w:sz w:val="20"/>
              </w:rPr>
              <w:t>1</w:t>
            </w:r>
            <w:r w:rsidR="00671E61" w:rsidRPr="00403423">
              <w:rPr>
                <w:rFonts w:cs="Arial"/>
                <w:sz w:val="20"/>
              </w:rPr>
              <w:t>0</w:t>
            </w:r>
            <w:r w:rsidR="00D643F7" w:rsidRPr="00403423">
              <w:rPr>
                <w:rFonts w:cs="Arial"/>
                <w:sz w:val="20"/>
              </w:rPr>
              <w:t>:</w:t>
            </w:r>
            <w:r w:rsidR="00671E61" w:rsidRPr="00403423">
              <w:rPr>
                <w:rFonts w:cs="Arial"/>
                <w:sz w:val="20"/>
              </w:rPr>
              <w:t>3</w:t>
            </w:r>
            <w:r w:rsidR="008C3B62" w:rsidRPr="00403423">
              <w:rPr>
                <w:rFonts w:cs="Arial"/>
                <w:sz w:val="20"/>
              </w:rPr>
              <w:t>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C50CCF">
            <w:pPr>
              <w:spacing w:before="40" w:after="20"/>
              <w:rPr>
                <w:rFonts w:cs="Arial"/>
                <w:b/>
                <w:color w:val="0000FF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</w:t>
            </w:r>
          </w:p>
          <w:p w:rsidR="006301BA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1. Welcome address (Karla </w:t>
            </w:r>
            <w:proofErr w:type="spellStart"/>
            <w:r w:rsidRPr="00AD75B6">
              <w:rPr>
                <w:rFonts w:cs="Arial"/>
                <w:sz w:val="20"/>
              </w:rPr>
              <w:t>Mc</w:t>
            </w:r>
            <w:proofErr w:type="spellEnd"/>
            <w:r w:rsidRPr="00AD75B6">
              <w:rPr>
                <w:rFonts w:cs="Arial"/>
                <w:sz w:val="20"/>
              </w:rPr>
              <w:t xml:space="preserve"> </w:t>
            </w:r>
            <w:proofErr w:type="spellStart"/>
            <w:r w:rsidRPr="00AD75B6">
              <w:rPr>
                <w:rFonts w:cs="Arial"/>
                <w:sz w:val="20"/>
              </w:rPr>
              <w:t>Kenna</w:t>
            </w:r>
            <w:proofErr w:type="spellEnd"/>
            <w:r w:rsidRPr="00AD75B6">
              <w:rPr>
                <w:rFonts w:cs="Arial"/>
                <w:sz w:val="20"/>
              </w:rPr>
              <w:t xml:space="preserve"> </w:t>
            </w:r>
            <w:r w:rsidR="00ED7077">
              <w:rPr>
                <w:rFonts w:cs="Arial"/>
                <w:sz w:val="20"/>
              </w:rPr>
              <w:t>–</w:t>
            </w:r>
            <w:r w:rsidRPr="00AD75B6">
              <w:rPr>
                <w:rFonts w:cs="Arial"/>
                <w:sz w:val="20"/>
              </w:rPr>
              <w:t xml:space="preserve"> </w:t>
            </w:r>
            <w:r w:rsidR="00ED7077">
              <w:rPr>
                <w:rFonts w:cs="Arial"/>
                <w:sz w:val="20"/>
              </w:rPr>
              <w:t xml:space="preserve">SMPG </w:t>
            </w:r>
            <w:r w:rsidRPr="00AD75B6">
              <w:rPr>
                <w:rFonts w:cs="Arial"/>
                <w:sz w:val="20"/>
              </w:rPr>
              <w:t>Chair</w:t>
            </w:r>
            <w:r w:rsidR="00B8101F">
              <w:rPr>
                <w:rFonts w:cs="Arial"/>
                <w:sz w:val="20"/>
              </w:rPr>
              <w:t>, Citi</w:t>
            </w:r>
            <w:r w:rsidRPr="00AD75B6">
              <w:rPr>
                <w:rFonts w:cs="Arial"/>
                <w:sz w:val="20"/>
              </w:rPr>
              <w:t>)</w:t>
            </w:r>
          </w:p>
          <w:p w:rsidR="00153633" w:rsidRPr="00AD75B6" w:rsidRDefault="00153633" w:rsidP="00C50CCF">
            <w:pPr>
              <w:spacing w:before="4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Welcome address from South African Market / Community</w:t>
            </w:r>
          </w:p>
          <w:p w:rsidR="006301BA" w:rsidRPr="00AD75B6" w:rsidRDefault="00153633" w:rsidP="00C50CCF">
            <w:pPr>
              <w:spacing w:before="4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6301BA" w:rsidRPr="00AD75B6">
              <w:rPr>
                <w:rFonts w:cs="Arial"/>
                <w:sz w:val="20"/>
              </w:rPr>
              <w:t xml:space="preserve">. Meeting schedule overview (Jacques </w:t>
            </w:r>
            <w:proofErr w:type="spellStart"/>
            <w:r w:rsidR="006301BA" w:rsidRPr="00AD75B6">
              <w:rPr>
                <w:rFonts w:cs="Arial"/>
                <w:sz w:val="20"/>
              </w:rPr>
              <w:t>Littré</w:t>
            </w:r>
            <w:proofErr w:type="spellEnd"/>
            <w:r w:rsidR="006301BA" w:rsidRPr="00AD75B6">
              <w:rPr>
                <w:rFonts w:cs="Arial"/>
                <w:sz w:val="20"/>
              </w:rPr>
              <w:t xml:space="preserve"> – General Secretary</w:t>
            </w:r>
            <w:r w:rsidR="00B8101F">
              <w:rPr>
                <w:rFonts w:cs="Arial"/>
                <w:sz w:val="20"/>
              </w:rPr>
              <w:t>, SWIFT</w:t>
            </w:r>
            <w:r w:rsidR="006301BA" w:rsidRPr="00AD75B6">
              <w:rPr>
                <w:rFonts w:cs="Arial"/>
                <w:sz w:val="20"/>
              </w:rPr>
              <w:t>)</w:t>
            </w:r>
          </w:p>
          <w:p w:rsidR="00ED7077" w:rsidRPr="009E7FEE" w:rsidRDefault="00153633" w:rsidP="00C50CCF">
            <w:pPr>
              <w:spacing w:before="40" w:after="20"/>
              <w:rPr>
                <w:rFonts w:cs="Arial"/>
                <w:color w:val="000000" w:themeColor="text1"/>
                <w:sz w:val="20"/>
                <w:lang w:eastAsia="ja-JP"/>
              </w:rPr>
            </w:pPr>
            <w:r>
              <w:rPr>
                <w:rFonts w:cs="Arial"/>
                <w:color w:val="000000" w:themeColor="text1"/>
                <w:sz w:val="20"/>
              </w:rPr>
              <w:t>4</w:t>
            </w:r>
            <w:r w:rsidR="006301BA" w:rsidRPr="009E7FEE">
              <w:rPr>
                <w:rFonts w:cs="Arial"/>
                <w:color w:val="000000" w:themeColor="text1"/>
                <w:sz w:val="20"/>
              </w:rPr>
              <w:t>.</w:t>
            </w:r>
            <w:r>
              <w:rPr>
                <w:rFonts w:cs="Arial"/>
                <w:color w:val="000000" w:themeColor="text1"/>
                <w:sz w:val="20"/>
              </w:rPr>
              <w:t xml:space="preserve"> Updates from the Regions</w:t>
            </w:r>
          </w:p>
          <w:p w:rsidR="006301BA" w:rsidRDefault="00153633" w:rsidP="00C50CCF">
            <w:pPr>
              <w:spacing w:before="40" w:after="20"/>
              <w:rPr>
                <w:rFonts w:cs="Arial"/>
                <w:color w:val="000000" w:themeColor="text1"/>
                <w:sz w:val="20"/>
                <w:lang w:eastAsia="ja-JP"/>
              </w:rPr>
            </w:pPr>
            <w:r>
              <w:rPr>
                <w:rFonts w:cs="Arial"/>
                <w:color w:val="000000" w:themeColor="text1"/>
                <w:sz w:val="20"/>
                <w:lang w:eastAsia="ja-JP"/>
              </w:rPr>
              <w:t>- Americas (Jason Brasil</w:t>
            </w:r>
            <w:r w:rsidR="00B10C28">
              <w:rPr>
                <w:rFonts w:cs="Arial"/>
                <w:color w:val="000000" w:themeColor="text1"/>
                <w:sz w:val="20"/>
                <w:lang w:eastAsia="ja-JP"/>
              </w:rPr>
              <w:t>e</w:t>
            </w:r>
            <w:r>
              <w:rPr>
                <w:rFonts w:cs="Arial"/>
                <w:color w:val="000000" w:themeColor="text1"/>
                <w:sz w:val="20"/>
                <w:lang w:eastAsia="ja-JP"/>
              </w:rPr>
              <w:t xml:space="preserve"> – SMPG Regional Director  - State</w:t>
            </w:r>
            <w:r w:rsidR="00B10C28">
              <w:rPr>
                <w:rFonts w:cs="Arial"/>
                <w:color w:val="000000" w:themeColor="text1"/>
                <w:sz w:val="20"/>
                <w:lang w:eastAsia="ja-JP"/>
              </w:rPr>
              <w:t xml:space="preserve"> S</w:t>
            </w:r>
            <w:r>
              <w:rPr>
                <w:rFonts w:cs="Arial"/>
                <w:color w:val="000000" w:themeColor="text1"/>
                <w:sz w:val="20"/>
                <w:lang w:eastAsia="ja-JP"/>
              </w:rPr>
              <w:t>treet</w:t>
            </w:r>
            <w:r w:rsidR="00B10C28">
              <w:rPr>
                <w:rFonts w:cs="Arial"/>
                <w:color w:val="000000" w:themeColor="text1"/>
                <w:sz w:val="20"/>
                <w:lang w:eastAsia="ja-JP"/>
              </w:rPr>
              <w:t>)</w:t>
            </w:r>
          </w:p>
          <w:p w:rsidR="003F646C" w:rsidRDefault="00153633" w:rsidP="00C50CCF">
            <w:pPr>
              <w:spacing w:before="40" w:after="20"/>
              <w:rPr>
                <w:rFonts w:cs="Arial"/>
                <w:color w:val="000000" w:themeColor="text1"/>
                <w:sz w:val="20"/>
                <w:lang w:eastAsia="ja-JP"/>
              </w:rPr>
            </w:pPr>
            <w:r>
              <w:rPr>
                <w:rFonts w:cs="Arial"/>
                <w:color w:val="000000" w:themeColor="text1"/>
                <w:sz w:val="20"/>
                <w:lang w:eastAsia="ja-JP"/>
              </w:rPr>
              <w:t>- Asia Pacific (Taketoshi Mori</w:t>
            </w:r>
            <w:r w:rsidR="00945957">
              <w:rPr>
                <w:rFonts w:cs="Arial"/>
                <w:color w:val="000000" w:themeColor="text1"/>
                <w:sz w:val="20"/>
                <w:lang w:eastAsia="ja-JP"/>
              </w:rPr>
              <w:t>, SMPG Regional Director,</w:t>
            </w:r>
          </w:p>
          <w:p w:rsidR="00153633" w:rsidRDefault="00945957" w:rsidP="00C50CCF">
            <w:pPr>
              <w:spacing w:before="40" w:after="2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eastAsia="ja-JP"/>
              </w:rPr>
              <w:t xml:space="preserve"> BTMU and Anthony </w:t>
            </w:r>
            <w:proofErr w:type="spellStart"/>
            <w:r>
              <w:rPr>
                <w:rFonts w:cs="Arial"/>
                <w:color w:val="000000" w:themeColor="text1"/>
                <w:sz w:val="20"/>
                <w:lang w:eastAsia="ja-JP"/>
              </w:rPr>
              <w:t>Sim</w:t>
            </w:r>
            <w:proofErr w:type="spellEnd"/>
            <w:r>
              <w:rPr>
                <w:rFonts w:cs="Arial"/>
                <w:color w:val="000000" w:themeColor="text1"/>
                <w:sz w:val="20"/>
                <w:lang w:eastAsia="ja-JP"/>
              </w:rPr>
              <w:t xml:space="preserve">, </w:t>
            </w:r>
            <w:r w:rsidR="00B10C28">
              <w:rPr>
                <w:rFonts w:cs="Arial"/>
                <w:color w:val="000000" w:themeColor="text1"/>
                <w:sz w:val="20"/>
                <w:lang w:eastAsia="ja-JP"/>
              </w:rPr>
              <w:t xml:space="preserve">SMPG </w:t>
            </w:r>
            <w:r w:rsidRPr="00945957">
              <w:rPr>
                <w:rFonts w:cs="Arial"/>
                <w:sz w:val="20"/>
                <w:lang w:eastAsia="ja-JP"/>
              </w:rPr>
              <w:t>Regional Director</w:t>
            </w:r>
            <w:r>
              <w:rPr>
                <w:rFonts w:cs="Arial"/>
                <w:sz w:val="20"/>
                <w:lang w:eastAsia="ja-JP"/>
              </w:rPr>
              <w:t xml:space="preserve">, </w:t>
            </w:r>
            <w:r w:rsidRPr="00945957">
              <w:rPr>
                <w:rFonts w:cs="Arial"/>
                <w:sz w:val="20"/>
              </w:rPr>
              <w:t>Standard Chartered Bank)</w:t>
            </w:r>
          </w:p>
          <w:p w:rsidR="00945957" w:rsidRPr="009E7FEE" w:rsidRDefault="00945957" w:rsidP="00C50CCF">
            <w:pPr>
              <w:spacing w:before="40" w:after="20"/>
              <w:rPr>
                <w:rFonts w:cs="Arial"/>
                <w:color w:val="000000" w:themeColor="text1"/>
                <w:sz w:val="20"/>
                <w:lang w:eastAsia="ja-JP"/>
              </w:rPr>
            </w:pPr>
            <w:r>
              <w:rPr>
                <w:rFonts w:cs="Arial"/>
                <w:sz w:val="20"/>
              </w:rPr>
              <w:t xml:space="preserve">- EMEA (Christine Strandberg, </w:t>
            </w:r>
            <w:r w:rsidR="00B10C28">
              <w:rPr>
                <w:rFonts w:cs="Arial"/>
                <w:sz w:val="20"/>
              </w:rPr>
              <w:t xml:space="preserve">SMPG </w:t>
            </w:r>
            <w:r>
              <w:rPr>
                <w:rFonts w:cs="Arial"/>
                <w:sz w:val="20"/>
              </w:rPr>
              <w:t xml:space="preserve">Regional Director, SEB and Armin </w:t>
            </w:r>
            <w:proofErr w:type="spellStart"/>
            <w:r w:rsidR="00B8101F">
              <w:rPr>
                <w:rFonts w:cs="Arial"/>
                <w:sz w:val="20"/>
              </w:rPr>
              <w:t>Borries</w:t>
            </w:r>
            <w:proofErr w:type="spellEnd"/>
            <w:r w:rsidR="00B8101F">
              <w:rPr>
                <w:rFonts w:cs="Arial"/>
                <w:sz w:val="20"/>
              </w:rPr>
              <w:t>,</w:t>
            </w:r>
            <w:r w:rsidR="00B10C28">
              <w:rPr>
                <w:rFonts w:cs="Arial"/>
                <w:sz w:val="20"/>
              </w:rPr>
              <w:t xml:space="preserve"> SMPG</w:t>
            </w:r>
            <w:r w:rsidR="00B8101F">
              <w:rPr>
                <w:rFonts w:cs="Arial"/>
                <w:sz w:val="20"/>
              </w:rPr>
              <w:t xml:space="preserve"> Regional Director, </w:t>
            </w:r>
            <w:proofErr w:type="spellStart"/>
            <w:r w:rsidR="00B8101F">
              <w:rPr>
                <w:rFonts w:cs="Arial"/>
                <w:sz w:val="20"/>
              </w:rPr>
              <w:t>Clearstream</w:t>
            </w:r>
            <w:proofErr w:type="spellEnd"/>
            <w:r w:rsidR="00B8101F">
              <w:rPr>
                <w:rFonts w:cs="Arial"/>
                <w:sz w:val="20"/>
              </w:rPr>
              <w:t>)</w:t>
            </w:r>
          </w:p>
          <w:p w:rsidR="0093226F" w:rsidRPr="00DC6C61" w:rsidRDefault="00DC6C61" w:rsidP="00153633">
            <w:pPr>
              <w:spacing w:before="40" w:after="20"/>
              <w:rPr>
                <w:rFonts w:cs="Arial"/>
                <w:color w:val="FF0000"/>
                <w:sz w:val="20"/>
                <w:lang w:eastAsia="ja-JP"/>
              </w:rPr>
            </w:pPr>
            <w:r w:rsidRPr="00DC6C61">
              <w:rPr>
                <w:rFonts w:cs="Arial"/>
                <w:color w:val="000000" w:themeColor="text1"/>
                <w:sz w:val="20"/>
                <w:lang w:eastAsia="ja-JP"/>
              </w:rPr>
              <w:t>5</w:t>
            </w:r>
            <w:r w:rsidR="0093226F" w:rsidRPr="00DC6C61">
              <w:rPr>
                <w:rFonts w:cs="Arial"/>
                <w:color w:val="000000" w:themeColor="text1"/>
                <w:sz w:val="20"/>
                <w:lang w:eastAsia="ja-JP"/>
              </w:rPr>
              <w:t xml:space="preserve">. </w:t>
            </w:r>
            <w:r w:rsidRPr="00DC6C61">
              <w:rPr>
                <w:sz w:val="20"/>
              </w:rPr>
              <w:t>Southern African Development Community – Single currency settlement</w:t>
            </w:r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03423" w:rsidRDefault="008C3B62" w:rsidP="00671E61">
            <w:pPr>
              <w:spacing w:before="40" w:after="20"/>
              <w:rPr>
                <w:rFonts w:eastAsia="Times New Roman" w:cs="Arial"/>
                <w:sz w:val="20"/>
              </w:rPr>
            </w:pPr>
            <w:r w:rsidRPr="00403423">
              <w:rPr>
                <w:rFonts w:cs="Arial"/>
                <w:sz w:val="20"/>
              </w:rPr>
              <w:t>1</w:t>
            </w:r>
            <w:r w:rsidR="00671E61" w:rsidRPr="00403423">
              <w:rPr>
                <w:rFonts w:cs="Arial"/>
                <w:sz w:val="20"/>
              </w:rPr>
              <w:t>0</w:t>
            </w:r>
            <w:r w:rsidRPr="00403423">
              <w:rPr>
                <w:rFonts w:cs="Arial"/>
                <w:sz w:val="20"/>
              </w:rPr>
              <w:t>:</w:t>
            </w:r>
            <w:r w:rsidR="00671E61" w:rsidRPr="00403423">
              <w:rPr>
                <w:rFonts w:cs="Arial"/>
                <w:sz w:val="20"/>
              </w:rPr>
              <w:t>3</w:t>
            </w:r>
            <w:r w:rsidRPr="00403423">
              <w:rPr>
                <w:rFonts w:cs="Arial"/>
                <w:sz w:val="20"/>
              </w:rPr>
              <w:t>0</w:t>
            </w:r>
            <w:r w:rsidR="00671E61" w:rsidRPr="00403423">
              <w:rPr>
                <w:rFonts w:cs="Arial"/>
                <w:sz w:val="20"/>
              </w:rPr>
              <w:t xml:space="preserve"> – 10:45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8C3B62" w:rsidRDefault="006301BA" w:rsidP="009934BA">
            <w:pPr>
              <w:spacing w:before="40" w:after="20"/>
              <w:rPr>
                <w:b/>
                <w:sz w:val="20"/>
              </w:rPr>
            </w:pPr>
            <w:r w:rsidRPr="008C3B62">
              <w:rPr>
                <w:b/>
                <w:sz w:val="20"/>
              </w:rPr>
              <w:t>Coffee Break</w:t>
            </w:r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03423" w:rsidRDefault="008C3B62" w:rsidP="00671E61">
            <w:pPr>
              <w:spacing w:before="40" w:after="20"/>
              <w:rPr>
                <w:rFonts w:eastAsia="Times New Roman" w:cs="Arial"/>
                <w:sz w:val="20"/>
              </w:rPr>
            </w:pPr>
            <w:r w:rsidRPr="00403423">
              <w:rPr>
                <w:rFonts w:cs="Arial"/>
                <w:sz w:val="20"/>
              </w:rPr>
              <w:t>1</w:t>
            </w:r>
            <w:r w:rsidR="00671E61" w:rsidRPr="00403423">
              <w:rPr>
                <w:rFonts w:cs="Arial"/>
                <w:sz w:val="20"/>
              </w:rPr>
              <w:t>0</w:t>
            </w:r>
            <w:r w:rsidRPr="00403423">
              <w:rPr>
                <w:rFonts w:cs="Arial"/>
                <w:sz w:val="20"/>
              </w:rPr>
              <w:t>:</w:t>
            </w:r>
            <w:r w:rsidR="00671E61" w:rsidRPr="00403423">
              <w:rPr>
                <w:rFonts w:cs="Arial"/>
                <w:sz w:val="20"/>
              </w:rPr>
              <w:t>45</w:t>
            </w:r>
            <w:r w:rsidR="006301BA" w:rsidRPr="00403423">
              <w:rPr>
                <w:rFonts w:cs="Arial"/>
                <w:sz w:val="20"/>
              </w:rPr>
              <w:t xml:space="preserve"> – 12:</w:t>
            </w:r>
            <w:r w:rsidRPr="00403423">
              <w:rPr>
                <w:rFonts w:cs="Arial"/>
                <w:sz w:val="20"/>
              </w:rPr>
              <w:t>00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C50CCF">
            <w:pPr>
              <w:spacing w:before="40" w:after="20"/>
              <w:rPr>
                <w:rFonts w:cs="Arial"/>
                <w:b/>
                <w:color w:val="0000FF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 (Continued)</w:t>
            </w:r>
          </w:p>
          <w:p w:rsidR="006301BA" w:rsidRPr="009E7FEE" w:rsidRDefault="0093226F" w:rsidP="008C3B62">
            <w:pPr>
              <w:spacing w:before="40" w:after="2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sz w:val="20"/>
              </w:rPr>
              <w:t>6</w:t>
            </w:r>
            <w:r w:rsidR="00ED7077" w:rsidRPr="00AD75B6">
              <w:rPr>
                <w:rFonts w:cs="Arial"/>
                <w:sz w:val="20"/>
              </w:rPr>
              <w:t xml:space="preserve">. </w:t>
            </w:r>
            <w:r w:rsidR="002533C2" w:rsidRPr="002533C2">
              <w:rPr>
                <w:sz w:val="20"/>
              </w:rPr>
              <w:t>Cooperation amongst BRICS Exchanges</w:t>
            </w:r>
          </w:p>
        </w:tc>
      </w:tr>
      <w:tr w:rsidR="008C3B62" w:rsidRPr="00AD75B6" w:rsidTr="00671E61">
        <w:trPr>
          <w:gridAfter w:val="1"/>
          <w:wAfter w:w="30" w:type="dxa"/>
          <w:cantSplit/>
          <w:trHeight w:val="506"/>
        </w:trPr>
        <w:tc>
          <w:tcPr>
            <w:tcW w:w="210" w:type="dxa"/>
            <w:gridSpan w:val="2"/>
            <w:vAlign w:val="center"/>
          </w:tcPr>
          <w:p w:rsidR="008C3B62" w:rsidRDefault="008C3B62" w:rsidP="00D25D40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Default="008C3B62" w:rsidP="00D25D40">
            <w:pPr>
              <w:spacing w:before="40" w:after="20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12:00 – 12</w:t>
            </w:r>
            <w:r w:rsidRPr="00AD75B6">
              <w:rPr>
                <w:rFonts w:cs="Arial"/>
                <w:sz w:val="20"/>
              </w:rPr>
              <w:t>:30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AD75B6" w:rsidRDefault="008C3B62" w:rsidP="00D25D40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AD75B6" w:rsidRDefault="008C3B62" w:rsidP="00D25D40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198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8C3B62" w:rsidRDefault="006301BA" w:rsidP="00C50CCF">
            <w:pPr>
              <w:spacing w:before="40" w:after="20"/>
              <w:rPr>
                <w:rFonts w:eastAsia="Times New Roman" w:cs="Arial"/>
                <w:b/>
                <w:sz w:val="20"/>
              </w:rPr>
            </w:pPr>
            <w:r w:rsidRPr="008C3B62">
              <w:rPr>
                <w:rFonts w:cs="Arial"/>
                <w:b/>
                <w:sz w:val="20"/>
              </w:rPr>
              <w:t>Lunch</w:t>
            </w:r>
          </w:p>
        </w:tc>
      </w:tr>
      <w:tr w:rsidR="006301BA" w:rsidRPr="00AD75B6" w:rsidTr="00D643F7">
        <w:trPr>
          <w:gridAfter w:val="1"/>
          <w:wAfter w:w="30" w:type="dxa"/>
          <w:cantSplit/>
        </w:trPr>
        <w:tc>
          <w:tcPr>
            <w:tcW w:w="9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  <w:tc>
          <w:tcPr>
            <w:tcW w:w="32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Cs w:val="22"/>
              </w:rPr>
            </w:pPr>
          </w:p>
        </w:tc>
      </w:tr>
      <w:tr w:rsidR="008C3B62" w:rsidRPr="00AD75B6" w:rsidTr="008C3B62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8C3B62" w:rsidRDefault="008C3B62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Default="008C3B62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3B62" w:rsidRDefault="008C3B62" w:rsidP="00C50CCF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3B62" w:rsidRPr="00AD75B6" w:rsidRDefault="008C3B62" w:rsidP="00C50CCF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36457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15:15 – 15:30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9934BA">
            <w:pPr>
              <w:spacing w:before="40" w:after="20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Coffee Break</w:t>
            </w:r>
          </w:p>
        </w:tc>
      </w:tr>
      <w:tr w:rsidR="00D9055C" w:rsidRPr="00AD75B6" w:rsidTr="00B36457">
        <w:trPr>
          <w:gridAfter w:val="1"/>
          <w:wAfter w:w="30" w:type="dxa"/>
          <w:cantSplit/>
          <w:trHeight w:val="506"/>
        </w:trPr>
        <w:tc>
          <w:tcPr>
            <w:tcW w:w="210" w:type="dxa"/>
            <w:gridSpan w:val="2"/>
            <w:vAlign w:val="center"/>
          </w:tcPr>
          <w:p w:rsidR="00D9055C" w:rsidRDefault="00D9055C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Default="00D9055C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Pr="00AD75B6" w:rsidRDefault="00D9055C" w:rsidP="00C50CCF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Pr="00AD75B6" w:rsidRDefault="00D9055C" w:rsidP="00C50CCF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8C3B62" w:rsidRPr="00AD75B6" w:rsidTr="00B36457">
        <w:trPr>
          <w:gridAfter w:val="1"/>
          <w:wAfter w:w="30" w:type="dxa"/>
          <w:cantSplit/>
        </w:trPr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:rsidR="008C3B62" w:rsidRDefault="008C3B62" w:rsidP="00D25D40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B36457" w:rsidRDefault="008C3B62" w:rsidP="00DD6C0C">
            <w:pPr>
              <w:spacing w:before="40" w:after="20"/>
              <w:rPr>
                <w:rFonts w:cs="Arial"/>
                <w:sz w:val="20"/>
              </w:rPr>
            </w:pPr>
            <w:r w:rsidRPr="00B36457">
              <w:rPr>
                <w:rFonts w:cs="Arial"/>
                <w:sz w:val="20"/>
              </w:rPr>
              <w:t>18:00 – 19:</w:t>
            </w:r>
            <w:r w:rsidR="00DD6C0C">
              <w:rPr>
                <w:rFonts w:cs="Arial"/>
                <w:sz w:val="20"/>
              </w:rPr>
              <w:t>0</w:t>
            </w:r>
            <w:r w:rsidRPr="00B36457">
              <w:rPr>
                <w:rFonts w:cs="Arial"/>
                <w:sz w:val="20"/>
              </w:rPr>
              <w:t>0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B36457" w:rsidRDefault="008C3B62" w:rsidP="00D25D40">
            <w:pPr>
              <w:spacing w:before="40" w:after="20"/>
              <w:rPr>
                <w:rFonts w:cs="Arial"/>
                <w:b/>
                <w:sz w:val="32"/>
                <w:szCs w:val="32"/>
              </w:rPr>
            </w:pPr>
            <w:r w:rsidRPr="00B36457">
              <w:rPr>
                <w:rFonts w:cs="Arial"/>
                <w:b/>
                <w:color w:val="000000" w:themeColor="text1"/>
                <w:sz w:val="32"/>
                <w:szCs w:val="32"/>
              </w:rPr>
              <w:t>Co</w:t>
            </w:r>
            <w:r w:rsidR="00671E61">
              <w:rPr>
                <w:rFonts w:cs="Arial"/>
                <w:b/>
                <w:color w:val="000000" w:themeColor="text1"/>
                <w:sz w:val="32"/>
                <w:szCs w:val="32"/>
              </w:rPr>
              <w:t>c</w:t>
            </w:r>
            <w:r w:rsidRPr="00B36457">
              <w:rPr>
                <w:rFonts w:cs="Arial"/>
                <w:b/>
                <w:color w:val="000000" w:themeColor="text1"/>
                <w:sz w:val="32"/>
                <w:szCs w:val="32"/>
              </w:rPr>
              <w:t>ktail Party</w:t>
            </w:r>
            <w:r w:rsidR="00B36457" w:rsidRPr="00B36457">
              <w:rPr>
                <w:rFonts w:cs="Arial"/>
                <w:b/>
                <w:color w:val="000000" w:themeColor="text1"/>
                <w:sz w:val="32"/>
                <w:szCs w:val="32"/>
              </w:rPr>
              <w:t xml:space="preserve"> Offered by the Hosts</w:t>
            </w:r>
          </w:p>
        </w:tc>
      </w:tr>
    </w:tbl>
    <w:p w:rsidR="00ED7077" w:rsidRDefault="00ED7077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107C03" w:rsidRDefault="00107C03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60429F" w:rsidRDefault="0060429F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3792"/>
        <w:gridCol w:w="42"/>
        <w:gridCol w:w="3834"/>
      </w:tblGrid>
      <w:tr w:rsidR="006301BA" w:rsidRPr="00B36457" w:rsidTr="00F91CAF">
        <w:trPr>
          <w:cantSplit/>
          <w:trHeight w:val="391"/>
        </w:trPr>
        <w:tc>
          <w:tcPr>
            <w:tcW w:w="947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B36457" w:rsidRDefault="00B36457" w:rsidP="00B36457">
            <w:pPr>
              <w:spacing w:beforeLines="40" w:before="96" w:afterLines="20" w:after="48"/>
              <w:rPr>
                <w:rFonts w:eastAsia="Times New Roman" w:cs="Arial"/>
                <w:b/>
                <w:sz w:val="32"/>
                <w:szCs w:val="32"/>
              </w:rPr>
            </w:pPr>
            <w:r w:rsidRPr="00B36457">
              <w:rPr>
                <w:b/>
                <w:sz w:val="32"/>
                <w:szCs w:val="32"/>
              </w:rPr>
              <w:t>Wednesday</w:t>
            </w:r>
            <w:r w:rsidR="006301BA" w:rsidRPr="00B36457">
              <w:rPr>
                <w:b/>
                <w:sz w:val="32"/>
                <w:szCs w:val="32"/>
              </w:rPr>
              <w:t xml:space="preserve"> </w:t>
            </w:r>
            <w:r w:rsidRPr="00B36457">
              <w:rPr>
                <w:b/>
                <w:sz w:val="32"/>
                <w:szCs w:val="32"/>
              </w:rPr>
              <w:t>13</w:t>
            </w:r>
            <w:r w:rsidR="006301BA" w:rsidRPr="00B36457">
              <w:rPr>
                <w:b/>
                <w:sz w:val="32"/>
                <w:szCs w:val="32"/>
              </w:rPr>
              <w:t xml:space="preserve">th of </w:t>
            </w:r>
            <w:r w:rsidR="006301BA" w:rsidRPr="00B36457">
              <w:rPr>
                <w:b/>
                <w:sz w:val="32"/>
                <w:szCs w:val="32"/>
                <w:lang w:eastAsia="ja-JP"/>
              </w:rPr>
              <w:t>Nov</w:t>
            </w:r>
            <w:r w:rsidR="00E81A96" w:rsidRPr="00B36457">
              <w:rPr>
                <w:b/>
                <w:sz w:val="32"/>
                <w:szCs w:val="32"/>
                <w:lang w:eastAsia="ja-JP"/>
              </w:rPr>
              <w:t>ember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6301BA" w:rsidRPr="00AD75B6" w:rsidTr="00FC252D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 w:rsidR="00FC39DC">
              <w:rPr>
                <w:rFonts w:cs="Arial"/>
                <w:sz w:val="20"/>
              </w:rPr>
              <w:t>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D643F7" w:rsidRPr="00AD75B6" w:rsidTr="00D643F7">
        <w:trPr>
          <w:cantSplit/>
        </w:trPr>
        <w:tc>
          <w:tcPr>
            <w:tcW w:w="105" w:type="dxa"/>
            <w:shd w:val="clear" w:color="auto" w:fill="FFFFFF" w:themeFill="background1"/>
            <w:vAlign w:val="center"/>
          </w:tcPr>
          <w:p w:rsidR="00D643F7" w:rsidRDefault="00D643F7" w:rsidP="00BD6A5B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Default="00D643F7" w:rsidP="00BD6A5B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Pr="00427FBC" w:rsidRDefault="00D643F7" w:rsidP="00BD6A5B">
            <w:pPr>
              <w:spacing w:before="40" w:after="20"/>
              <w:rPr>
                <w:b/>
                <w:sz w:val="20"/>
              </w:rPr>
            </w:pPr>
            <w:r w:rsidRPr="00427FBC">
              <w:rPr>
                <w:b/>
                <w:sz w:val="20"/>
              </w:rPr>
              <w:t>Coffee Break</w:t>
            </w:r>
          </w:p>
        </w:tc>
      </w:tr>
      <w:tr w:rsidR="00313817" w:rsidRPr="00AD75B6" w:rsidTr="00313817">
        <w:trPr>
          <w:cantSplit/>
        </w:trPr>
        <w:tc>
          <w:tcPr>
            <w:tcW w:w="105" w:type="dxa"/>
            <w:vAlign w:val="center"/>
          </w:tcPr>
          <w:p w:rsidR="00313817" w:rsidRDefault="00313817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="00313817"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Pr="00AD75B6" w:rsidRDefault="00313817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Pr="00AD75B6" w:rsidRDefault="00313817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D643F7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31381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Lunch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</w:tr>
      <w:tr w:rsidR="006301BA" w:rsidRPr="00AD75B6" w:rsidTr="0046733E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D643F7">
        <w:trPr>
          <w:cantSplit/>
          <w:trHeight w:val="132"/>
        </w:trPr>
        <w:tc>
          <w:tcPr>
            <w:tcW w:w="105" w:type="dxa"/>
            <w:shd w:val="clear" w:color="auto" w:fill="FFFFFF" w:themeFill="background1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D643F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15:15 – 15:30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Coffee Break</w:t>
            </w:r>
          </w:p>
        </w:tc>
      </w:tr>
      <w:tr w:rsidR="006301BA" w:rsidRPr="00AD75B6" w:rsidTr="00FC252D">
        <w:trPr>
          <w:cantSplit/>
          <w:trHeight w:val="132"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B36457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15:30 – 16</w:t>
            </w:r>
            <w:r w:rsidR="006301BA" w:rsidRPr="00AD75B6">
              <w:rPr>
                <w:rFonts w:cs="Arial"/>
                <w:sz w:val="20"/>
              </w:rPr>
              <w:t>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B36457" w:rsidRPr="00AD75B6" w:rsidTr="00E621C8">
        <w:trPr>
          <w:cantSplit/>
          <w:trHeight w:val="132"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6457" w:rsidRPr="00AD75B6" w:rsidRDefault="00B36457" w:rsidP="00F614EE">
            <w:pPr>
              <w:spacing w:beforeLines="40" w:before="96" w:afterLines="20" w:after="48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57" w:rsidRPr="00AD75B6" w:rsidRDefault="00B36457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16:30 – 17:30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57" w:rsidRPr="00403423" w:rsidRDefault="00B36457" w:rsidP="00B36457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b/>
                <w:color w:val="0000FF"/>
                <w:sz w:val="20"/>
              </w:rPr>
            </w:pPr>
            <w:r w:rsidRPr="00403423">
              <w:rPr>
                <w:b/>
                <w:color w:val="0000FF"/>
                <w:sz w:val="20"/>
              </w:rPr>
              <w:t xml:space="preserve">TENTATIVE – Common S&amp;R and CA session </w:t>
            </w:r>
          </w:p>
          <w:p w:rsidR="00B36457" w:rsidRPr="00AD75B6" w:rsidRDefault="00B36457" w:rsidP="00B36457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403423">
              <w:rPr>
                <w:b/>
                <w:color w:val="0000FF"/>
                <w:sz w:val="20"/>
              </w:rPr>
              <w:t>on MyStandards Usage Guidelines Best practices</w:t>
            </w:r>
            <w:r w:rsidR="00403423">
              <w:rPr>
                <w:b/>
                <w:color w:val="0000FF"/>
                <w:sz w:val="20"/>
              </w:rPr>
              <w:t xml:space="preserve"> for SMPG MPs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Evening</w:t>
            </w:r>
          </w:p>
        </w:tc>
      </w:tr>
      <w:tr w:rsidR="00107C03" w:rsidRPr="00AD75B6" w:rsidTr="00107C03">
        <w:trPr>
          <w:cantSplit/>
        </w:trPr>
        <w:tc>
          <w:tcPr>
            <w:tcW w:w="105" w:type="dxa"/>
            <w:shd w:val="clear" w:color="auto" w:fill="FFFFFF" w:themeFill="background1"/>
            <w:vAlign w:val="center"/>
          </w:tcPr>
          <w:p w:rsidR="00107C03" w:rsidRDefault="00107C03" w:rsidP="00107C03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03" w:rsidRPr="00B36457" w:rsidRDefault="00107C03" w:rsidP="00107C03">
            <w:pPr>
              <w:spacing w:before="240" w:after="240"/>
              <w:rPr>
                <w:rFonts w:cs="Arial"/>
                <w:sz w:val="20"/>
              </w:rPr>
            </w:pPr>
            <w:r w:rsidRPr="00B36457">
              <w:rPr>
                <w:rFonts w:cs="Arial"/>
                <w:sz w:val="20"/>
              </w:rPr>
              <w:t xml:space="preserve">18:00 – </w:t>
            </w:r>
            <w:r>
              <w:rPr>
                <w:rFonts w:cs="Arial"/>
                <w:sz w:val="20"/>
              </w:rPr>
              <w:t>22</w:t>
            </w:r>
            <w:r w:rsidRPr="00B36457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</w:t>
            </w:r>
            <w:r w:rsidRPr="00B36457">
              <w:rPr>
                <w:rFonts w:cs="Arial"/>
                <w:sz w:val="20"/>
              </w:rPr>
              <w:t>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03" w:rsidRPr="00F34702" w:rsidRDefault="00107C03" w:rsidP="00107C03">
            <w:pPr>
              <w:spacing w:before="240" w:after="24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34702">
              <w:rPr>
                <w:rFonts w:cs="Arial"/>
                <w:b/>
                <w:color w:val="000000" w:themeColor="text1"/>
                <w:sz w:val="24"/>
                <w:szCs w:val="24"/>
              </w:rPr>
              <w:t>Sightseeing and Dinner Offered by the Hosts</w:t>
            </w:r>
          </w:p>
          <w:p w:rsidR="00F34702" w:rsidRPr="00403423" w:rsidRDefault="00F34702" w:rsidP="00403423">
            <w:pPr>
              <w:spacing w:before="240" w:after="240"/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403423">
              <w:rPr>
                <w:rFonts w:cs="Arial"/>
                <w:b/>
                <w:i/>
                <w:sz w:val="24"/>
                <w:szCs w:val="24"/>
              </w:rPr>
              <w:t>Dinner at Sakhumzi Restaurant, Vilakazi Street, Soweto (transport has been arranged from conference venue)</w:t>
            </w:r>
          </w:p>
        </w:tc>
      </w:tr>
    </w:tbl>
    <w:p w:rsidR="00C50CCF" w:rsidRDefault="00C50CCF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403423" w:rsidRDefault="00403423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3792"/>
        <w:gridCol w:w="3866"/>
      </w:tblGrid>
      <w:tr w:rsidR="006301BA" w:rsidRPr="00AD75B6" w:rsidTr="00B66C61">
        <w:trPr>
          <w:cantSplit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B36457" w:rsidP="00B36457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6301BA" w:rsidRPr="00AD7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6301BA" w:rsidRPr="00AD75B6">
              <w:rPr>
                <w:sz w:val="28"/>
                <w:szCs w:val="28"/>
              </w:rPr>
              <w:t xml:space="preserve">th of </w:t>
            </w:r>
            <w:r w:rsidR="00CF0C33">
              <w:rPr>
                <w:sz w:val="28"/>
                <w:szCs w:val="28"/>
              </w:rPr>
              <w:t>Nov</w:t>
            </w:r>
            <w:r w:rsidR="00E81A96">
              <w:rPr>
                <w:sz w:val="28"/>
                <w:szCs w:val="28"/>
              </w:rPr>
              <w:t>ember</w:t>
            </w:r>
          </w:p>
        </w:tc>
      </w:tr>
      <w:tr w:rsidR="006301BA" w:rsidRPr="00AD75B6" w:rsidTr="009934BA">
        <w:trPr>
          <w:cantSplit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 w:rsidR="00FC39DC">
              <w:rPr>
                <w:rFonts w:cs="Arial"/>
                <w:sz w:val="20"/>
              </w:rPr>
              <w:t>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10:45 – 11</w:t>
            </w:r>
            <w:r w:rsidR="006301BA" w:rsidRPr="00AD75B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Coffee Break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="006301BA"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Lunch</w:t>
            </w:r>
          </w:p>
        </w:tc>
      </w:tr>
      <w:tr w:rsidR="006301BA" w:rsidRPr="00AD75B6" w:rsidTr="00B66C61">
        <w:trPr>
          <w:cantSplit/>
          <w:trHeight w:val="132"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b/>
                <w:sz w:val="24"/>
                <w:szCs w:val="24"/>
              </w:rPr>
            </w:pPr>
            <w:r w:rsidRPr="00AD75B6">
              <w:rPr>
                <w:b/>
                <w:sz w:val="24"/>
                <w:szCs w:val="24"/>
              </w:rPr>
              <w:t>End of meeting</w:t>
            </w:r>
          </w:p>
        </w:tc>
      </w:tr>
    </w:tbl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747829" w:rsidRDefault="00747829" w:rsidP="00A55054">
      <w:pPr>
        <w:spacing w:before="20" w:after="20"/>
        <w:rPr>
          <w:b/>
          <w:bCs/>
          <w:color w:val="FF0000"/>
          <w:lang w:val="en-GB"/>
        </w:rPr>
      </w:pPr>
    </w:p>
    <w:p w:rsidR="00747829" w:rsidRDefault="00747829" w:rsidP="00A55054">
      <w:pPr>
        <w:spacing w:before="20" w:after="20"/>
        <w:rPr>
          <w:b/>
          <w:bCs/>
          <w:color w:val="FF0000"/>
          <w:lang w:val="en-GB"/>
        </w:rPr>
      </w:pPr>
    </w:p>
    <w:p w:rsidR="00747829" w:rsidRDefault="00747829" w:rsidP="00A55054">
      <w:pPr>
        <w:spacing w:before="20" w:after="20"/>
        <w:rPr>
          <w:b/>
          <w:bCs/>
          <w:color w:val="FF0000"/>
          <w:lang w:val="en-GB"/>
        </w:rPr>
      </w:pPr>
    </w:p>
    <w:p w:rsidR="00747829" w:rsidRDefault="00747829" w:rsidP="00747829">
      <w:pPr>
        <w:spacing w:before="240"/>
        <w:rPr>
          <w:b/>
          <w:sz w:val="32"/>
          <w:szCs w:val="32"/>
        </w:rPr>
      </w:pPr>
      <w:r w:rsidRPr="00DE2F9C">
        <w:rPr>
          <w:b/>
          <w:sz w:val="32"/>
          <w:szCs w:val="32"/>
        </w:rPr>
        <w:lastRenderedPageBreak/>
        <w:t>Meeting Agenda</w:t>
      </w:r>
    </w:p>
    <w:p w:rsidR="00C61FCA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 w:rsidRPr="005A6AB7">
        <w:rPr>
          <w:sz w:val="24"/>
          <w:szCs w:val="24"/>
          <w:lang w:val="en-GB"/>
        </w:rPr>
        <w:t xml:space="preserve">IPO </w:t>
      </w:r>
      <w:r>
        <w:rPr>
          <w:sz w:val="24"/>
          <w:szCs w:val="24"/>
          <w:lang w:val="en-GB"/>
        </w:rPr>
        <w:t xml:space="preserve">and Bidding </w:t>
      </w:r>
      <w:r w:rsidRPr="005A6AB7">
        <w:rPr>
          <w:sz w:val="24"/>
          <w:szCs w:val="24"/>
          <w:lang w:val="en-GB"/>
        </w:rPr>
        <w:t>process</w:t>
      </w:r>
      <w:r>
        <w:rPr>
          <w:sz w:val="24"/>
          <w:szCs w:val="24"/>
          <w:lang w:val="en-GB"/>
        </w:rPr>
        <w:t>es - Update</w:t>
      </w:r>
      <w:r w:rsidRPr="005A6A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proofErr w:type="spellStart"/>
      <w:r>
        <w:rPr>
          <w:sz w:val="24"/>
          <w:szCs w:val="24"/>
          <w:lang w:val="en-GB"/>
        </w:rPr>
        <w:t>Amit</w:t>
      </w:r>
      <w:proofErr w:type="spellEnd"/>
      <w:r>
        <w:rPr>
          <w:sz w:val="24"/>
          <w:szCs w:val="24"/>
          <w:lang w:val="en-GB"/>
        </w:rPr>
        <w:t>)</w:t>
      </w:r>
    </w:p>
    <w:p w:rsidR="00747829" w:rsidRPr="005A6AB7" w:rsidRDefault="00C61FCA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 MP (final draft for review)</w:t>
      </w:r>
      <w:r w:rsidR="00747829">
        <w:rPr>
          <w:sz w:val="24"/>
          <w:szCs w:val="24"/>
          <w:lang w:val="en-GB"/>
        </w:rPr>
        <w:t xml:space="preserve"> </w:t>
      </w:r>
    </w:p>
    <w:p w:rsidR="00747829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Field 97a Option A and Option E – Proposal from Switzerland to create a MP(Evelyne)</w:t>
      </w:r>
    </w:p>
    <w:p w:rsidR="00747829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Qualifier ESET – Usage in Russia (feedback and question from Elena) (Evelyne)</w:t>
      </w:r>
    </w:p>
    <w:p w:rsidR="00210302" w:rsidRDefault="00210302" w:rsidP="00210302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SnR</w:t>
      </w:r>
      <w:proofErr w:type="spellEnd"/>
      <w:r>
        <w:rPr>
          <w:sz w:val="24"/>
          <w:szCs w:val="24"/>
          <w:lang w:val="en-GB"/>
        </w:rPr>
        <w:t xml:space="preserve"> Amount – Country Usage – Need to validate the document (Evelyne)</w:t>
      </w:r>
    </w:p>
    <w:p w:rsidR="00747829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Market Practices (Status)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Review of list of MPs still to be reshuffled (Evelyne &amp; all)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Modification MP (Review of final draft) (</w:t>
      </w:r>
      <w:proofErr w:type="spellStart"/>
      <w:r>
        <w:rPr>
          <w:sz w:val="24"/>
          <w:szCs w:val="24"/>
          <w:lang w:val="en-GB"/>
        </w:rPr>
        <w:t>Rei</w:t>
      </w:r>
      <w:proofErr w:type="spellEnd"/>
      <w:r>
        <w:rPr>
          <w:sz w:val="24"/>
          <w:szCs w:val="24"/>
          <w:lang w:val="en-GB"/>
        </w:rPr>
        <w:t>)</w:t>
      </w:r>
    </w:p>
    <w:p w:rsidR="008023BF" w:rsidRDefault="008023BF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Partial Settlement (Reshuffled) (Evelyne)</w:t>
      </w:r>
    </w:p>
    <w:p w:rsidR="00D648AE" w:rsidRDefault="00D648AE" w:rsidP="00D648AE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Focus on MP related to Collateral management (</w:t>
      </w:r>
      <w:proofErr w:type="spellStart"/>
      <w:r>
        <w:rPr>
          <w:sz w:val="24"/>
          <w:szCs w:val="24"/>
          <w:lang w:val="en-GB"/>
        </w:rPr>
        <w:t>Axelle</w:t>
      </w:r>
      <w:proofErr w:type="spellEnd"/>
      <w:r>
        <w:rPr>
          <w:sz w:val="24"/>
          <w:szCs w:val="24"/>
          <w:lang w:val="en-GB"/>
        </w:rPr>
        <w:t xml:space="preserve"> &amp; all)</w:t>
      </w:r>
    </w:p>
    <w:p w:rsidR="00747829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Specifics from ISITC (Jason)</w:t>
      </w:r>
    </w:p>
    <w:p w:rsidR="00747829" w:rsidRPr="00397FEA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>Bi-lateral Repo gap analysis (SMPG and ISITC documents)</w:t>
      </w:r>
    </w:p>
    <w:p w:rsidR="00747829" w:rsidRPr="00397FEA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>SMPG MT548 MP draft for review</w:t>
      </w:r>
    </w:p>
    <w:p w:rsidR="00747829" w:rsidRPr="00397FEA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>SMPG bi-lateral security collateral MP draft for review</w:t>
      </w:r>
    </w:p>
    <w:p w:rsidR="00747829" w:rsidRPr="00397FEA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 xml:space="preserve">SMPG Tri Party Agent Collateral MP for finalization – </w:t>
      </w:r>
      <w:r>
        <w:rPr>
          <w:sz w:val="24"/>
          <w:szCs w:val="24"/>
        </w:rPr>
        <w:t>(</w:t>
      </w:r>
      <w:r w:rsidR="00942D2A">
        <w:rPr>
          <w:sz w:val="24"/>
          <w:szCs w:val="24"/>
        </w:rPr>
        <w:t>SWIFT</w:t>
      </w:r>
      <w:r w:rsidRPr="00397FEA">
        <w:rPr>
          <w:sz w:val="24"/>
          <w:szCs w:val="24"/>
        </w:rPr>
        <w:t xml:space="preserve"> authored</w:t>
      </w:r>
      <w:r>
        <w:rPr>
          <w:sz w:val="24"/>
          <w:szCs w:val="24"/>
        </w:rPr>
        <w:t>)</w:t>
      </w:r>
    </w:p>
    <w:p w:rsidR="00747829" w:rsidRPr="00397FEA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>Cash/FX Sub-group –</w:t>
      </w:r>
    </w:p>
    <w:p w:rsidR="00747829" w:rsidRPr="00397FEA" w:rsidRDefault="00747829" w:rsidP="00747829">
      <w:pPr>
        <w:numPr>
          <w:ilvl w:val="2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>Third Party FX Spot/Forward SMPG MP for finalization</w:t>
      </w:r>
    </w:p>
    <w:p w:rsidR="00747829" w:rsidRPr="00397FEA" w:rsidRDefault="00747829" w:rsidP="00747829">
      <w:pPr>
        <w:numPr>
          <w:ilvl w:val="2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>Non Deliverable Forwards SMPG MP draft for review</w:t>
      </w:r>
    </w:p>
    <w:p w:rsidR="00747829" w:rsidRPr="00397FEA" w:rsidRDefault="00747829" w:rsidP="00747829">
      <w:pPr>
        <w:numPr>
          <w:ilvl w:val="2"/>
          <w:numId w:val="25"/>
        </w:numPr>
        <w:spacing w:before="240"/>
        <w:rPr>
          <w:sz w:val="24"/>
          <w:szCs w:val="24"/>
        </w:rPr>
      </w:pPr>
      <w:r w:rsidRPr="00397FEA">
        <w:rPr>
          <w:sz w:val="24"/>
          <w:szCs w:val="24"/>
        </w:rPr>
        <w:t>Securities Related Cash Payments SMPG MP draft for review</w:t>
      </w:r>
    </w:p>
    <w:p w:rsidR="00747829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 w:rsidRPr="009978A6">
        <w:rPr>
          <w:sz w:val="24"/>
          <w:szCs w:val="24"/>
          <w:lang w:val="en-GB"/>
        </w:rPr>
        <w:t xml:space="preserve">Markets Practices on MyStandards </w:t>
      </w:r>
      <w:r>
        <w:rPr>
          <w:sz w:val="24"/>
          <w:szCs w:val="24"/>
          <w:lang w:val="en-GB"/>
        </w:rPr>
        <w:t xml:space="preserve">– </w:t>
      </w:r>
      <w:r w:rsidRPr="009978A6">
        <w:rPr>
          <w:sz w:val="24"/>
          <w:szCs w:val="24"/>
          <w:lang w:val="en-GB"/>
        </w:rPr>
        <w:t>(Evelyne)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Overview of User guide</w:t>
      </w:r>
      <w:r w:rsidR="00210302">
        <w:rPr>
          <w:sz w:val="24"/>
          <w:szCs w:val="24"/>
          <w:lang w:val="en-GB"/>
        </w:rPr>
        <w:t xml:space="preserve"> (Common Session CA and </w:t>
      </w:r>
      <w:proofErr w:type="spellStart"/>
      <w:r w:rsidR="00210302">
        <w:rPr>
          <w:sz w:val="24"/>
          <w:szCs w:val="24"/>
          <w:lang w:val="en-GB"/>
        </w:rPr>
        <w:t>SnR</w:t>
      </w:r>
      <w:proofErr w:type="spellEnd"/>
      <w:r w:rsidR="00210302">
        <w:rPr>
          <w:sz w:val="24"/>
          <w:szCs w:val="24"/>
          <w:lang w:val="en-GB"/>
        </w:rPr>
        <w:t xml:space="preserve"> -</w:t>
      </w:r>
      <w:r w:rsidR="00210302" w:rsidRPr="00210302">
        <w:rPr>
          <w:b/>
          <w:i/>
          <w:sz w:val="24"/>
          <w:szCs w:val="24"/>
          <w:lang w:val="en-GB"/>
        </w:rPr>
        <w:t>To be confirmed</w:t>
      </w:r>
      <w:r w:rsidR="00210302">
        <w:rPr>
          <w:b/>
          <w:i/>
          <w:sz w:val="24"/>
          <w:szCs w:val="24"/>
          <w:lang w:val="en-GB"/>
        </w:rPr>
        <w:t>)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Discussion on </w:t>
      </w:r>
      <w:r w:rsidRPr="00A96357">
        <w:rPr>
          <w:sz w:val="24"/>
          <w:szCs w:val="24"/>
          <w:lang w:val="en-GB"/>
        </w:rPr>
        <w:t>level of granularity of the usage</w:t>
      </w:r>
      <w:r w:rsidR="00942D2A">
        <w:rPr>
          <w:sz w:val="24"/>
          <w:szCs w:val="24"/>
          <w:lang w:val="en-GB"/>
        </w:rPr>
        <w:t xml:space="preserve"> guidelines within a collection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Common Elements Usage guidelines in MS – Review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</w:rPr>
        <w:t>Creation of other MPs in MS (</w:t>
      </w:r>
      <w:r w:rsidRPr="00210302">
        <w:rPr>
          <w:i/>
          <w:sz w:val="24"/>
          <w:szCs w:val="24"/>
        </w:rPr>
        <w:t>to be confirmed</w:t>
      </w:r>
      <w:r>
        <w:rPr>
          <w:sz w:val="24"/>
          <w:szCs w:val="24"/>
        </w:rPr>
        <w:t>)</w:t>
      </w:r>
    </w:p>
    <w:p w:rsidR="00747829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Translation Rules – Update (Evelyne/Kris)</w:t>
      </w:r>
    </w:p>
    <w:p w:rsidR="00747829" w:rsidRDefault="00747829" w:rsidP="00747829">
      <w:pPr>
        <w:numPr>
          <w:ilvl w:val="0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AOB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 w:rsidRPr="00B47097">
        <w:rPr>
          <w:sz w:val="24"/>
          <w:szCs w:val="24"/>
          <w:lang w:val="en-GB"/>
        </w:rPr>
        <w:lastRenderedPageBreak/>
        <w:t>Repo/Reverse Repo Market Practice Matrix</w:t>
      </w:r>
      <w:r>
        <w:rPr>
          <w:sz w:val="24"/>
          <w:szCs w:val="24"/>
          <w:lang w:val="en-GB"/>
        </w:rPr>
        <w:t xml:space="preserve"> (Simon)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 w:rsidRPr="005362DF">
        <w:rPr>
          <w:sz w:val="24"/>
          <w:szCs w:val="24"/>
          <w:lang w:val="en-GB"/>
        </w:rPr>
        <w:t>Process of conversion of Local Assets to Foreign assets – initiation and reporting</w:t>
      </w:r>
      <w:r w:rsidR="00C31A1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Feedback from APAC RMPG</w:t>
      </w:r>
      <w:r w:rsidR="00C31A1D">
        <w:rPr>
          <w:sz w:val="24"/>
          <w:szCs w:val="24"/>
          <w:lang w:val="en-GB"/>
        </w:rPr>
        <w:t xml:space="preserve"> (Evelyne) + B</w:t>
      </w:r>
      <w:r w:rsidR="00210302">
        <w:rPr>
          <w:sz w:val="24"/>
          <w:szCs w:val="24"/>
          <w:lang w:val="en-GB"/>
        </w:rPr>
        <w:t xml:space="preserve">usiness </w:t>
      </w:r>
      <w:r w:rsidR="00C31A1D">
        <w:rPr>
          <w:sz w:val="24"/>
          <w:szCs w:val="24"/>
          <w:lang w:val="en-GB"/>
        </w:rPr>
        <w:t>C</w:t>
      </w:r>
      <w:r w:rsidR="00210302">
        <w:rPr>
          <w:sz w:val="24"/>
          <w:szCs w:val="24"/>
          <w:lang w:val="en-GB"/>
        </w:rPr>
        <w:t>ase</w:t>
      </w:r>
      <w:r w:rsidR="00C31A1D">
        <w:rPr>
          <w:sz w:val="24"/>
          <w:szCs w:val="24"/>
          <w:lang w:val="en-GB"/>
        </w:rPr>
        <w:t xml:space="preserve"> (Simon)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Broker and Custody Account structure – End to End process </w:t>
      </w:r>
      <w:r w:rsidRPr="005338B5">
        <w:rPr>
          <w:sz w:val="20"/>
          <w:lang w:val="en-GB"/>
        </w:rPr>
        <w:t>(already discussed in Frankfurt and SR2014 Change request rejected by the Maintenance WG)</w:t>
      </w:r>
      <w:r>
        <w:rPr>
          <w:sz w:val="20"/>
          <w:lang w:val="en-GB"/>
        </w:rPr>
        <w:t xml:space="preserve"> </w:t>
      </w:r>
      <w:r>
        <w:rPr>
          <w:sz w:val="24"/>
          <w:szCs w:val="24"/>
          <w:lang w:val="en-GB"/>
        </w:rPr>
        <w:t>(Simon)</w:t>
      </w:r>
    </w:p>
    <w:p w:rsid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FFT – Update </w:t>
      </w:r>
      <w:r w:rsidR="00210302">
        <w:rPr>
          <w:sz w:val="24"/>
          <w:szCs w:val="24"/>
        </w:rPr>
        <w:t xml:space="preserve">for France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Axelle</w:t>
      </w:r>
      <w:proofErr w:type="spellEnd"/>
      <w:r>
        <w:rPr>
          <w:sz w:val="24"/>
          <w:szCs w:val="24"/>
        </w:rPr>
        <w:t>)</w:t>
      </w:r>
    </w:p>
    <w:p w:rsidR="00747829" w:rsidRPr="00747829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en-GB"/>
        </w:rPr>
        <w:t>Market Practices in the “T2S world” (all)</w:t>
      </w:r>
    </w:p>
    <w:p w:rsidR="00747829" w:rsidRPr="00C61FCA" w:rsidRDefault="00747829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en-GB"/>
        </w:rPr>
        <w:t>Physical Securities to be reported in MT535</w:t>
      </w:r>
      <w:r w:rsidR="00871E8B">
        <w:rPr>
          <w:sz w:val="24"/>
          <w:szCs w:val="24"/>
          <w:lang w:val="en-GB"/>
        </w:rPr>
        <w:t xml:space="preserve"> – how to?</w:t>
      </w:r>
    </w:p>
    <w:p w:rsidR="00C61FCA" w:rsidRPr="00DD22D0" w:rsidRDefault="00C61FCA" w:rsidP="00747829">
      <w:pPr>
        <w:numPr>
          <w:ilvl w:val="1"/>
          <w:numId w:val="25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en-GB"/>
        </w:rPr>
        <w:t>MT547: 2step cash settlement</w:t>
      </w:r>
    </w:p>
    <w:p w:rsidR="00DD22D0" w:rsidRPr="00DD22D0" w:rsidRDefault="00DD22D0" w:rsidP="00747829">
      <w:pPr>
        <w:numPr>
          <w:ilvl w:val="1"/>
          <w:numId w:val="25"/>
        </w:numPr>
        <w:spacing w:before="240"/>
        <w:rPr>
          <w:sz w:val="24"/>
          <w:szCs w:val="24"/>
          <w:lang w:val="en-GB"/>
        </w:rPr>
      </w:pPr>
      <w:r w:rsidRPr="00DD22D0">
        <w:rPr>
          <w:sz w:val="24"/>
          <w:szCs w:val="24"/>
          <w:lang w:val="en-GB"/>
        </w:rPr>
        <w:t>Questions submitted by Ton:</w:t>
      </w:r>
    </w:p>
    <w:p w:rsidR="00DD22D0" w:rsidRPr="00DD22D0" w:rsidRDefault="00DD22D0" w:rsidP="00DD22D0">
      <w:pPr>
        <w:numPr>
          <w:ilvl w:val="2"/>
          <w:numId w:val="25"/>
        </w:numPr>
        <w:spacing w:before="240"/>
        <w:rPr>
          <w:sz w:val="24"/>
          <w:szCs w:val="24"/>
          <w:lang w:val="en-GB"/>
        </w:rPr>
      </w:pPr>
      <w:r w:rsidRPr="00DD22D0">
        <w:rPr>
          <w:rFonts w:cs="Arial"/>
          <w:sz w:val="20"/>
        </w:rPr>
        <w:t xml:space="preserve">To match or not to match: Europe and Asia match settlement transactions in their CSD’s. In the US matching is done by the receiving Agent. In a lot of our MP documents matching at the CSD level is assumed. US </w:t>
      </w:r>
      <w:proofErr w:type="gramStart"/>
      <w:r w:rsidRPr="00DD22D0">
        <w:rPr>
          <w:rFonts w:cs="Arial"/>
          <w:sz w:val="20"/>
        </w:rPr>
        <w:t>has</w:t>
      </w:r>
      <w:proofErr w:type="gramEnd"/>
      <w:r w:rsidRPr="00DD22D0">
        <w:rPr>
          <w:rFonts w:cs="Arial"/>
          <w:sz w:val="20"/>
        </w:rPr>
        <w:t xml:space="preserve"> requested changes on messages to enhance their affirmation process which are not needed when a CSD matching model was used. What is considered by the SMPG community as the way forward?</w:t>
      </w:r>
    </w:p>
    <w:p w:rsidR="00DD22D0" w:rsidRPr="00DD22D0" w:rsidRDefault="00DD22D0" w:rsidP="00DD22D0">
      <w:pPr>
        <w:numPr>
          <w:ilvl w:val="2"/>
          <w:numId w:val="25"/>
        </w:numPr>
        <w:spacing w:before="240"/>
        <w:rPr>
          <w:sz w:val="24"/>
          <w:szCs w:val="24"/>
          <w:lang w:val="en-GB"/>
        </w:rPr>
      </w:pPr>
      <w:r w:rsidRPr="00DD22D0">
        <w:rPr>
          <w:rFonts w:cs="Arial"/>
          <w:sz w:val="20"/>
        </w:rPr>
        <w:t>LEI: Can we set a standard how to include the LEI in the ISO15022 and ISO20022 messages to be prepared when the usage of the LEI becomes mandatory?</w:t>
      </w:r>
    </w:p>
    <w:p w:rsidR="00747829" w:rsidRPr="0022366D" w:rsidRDefault="00DD22D0" w:rsidP="00DD22D0">
      <w:pPr>
        <w:numPr>
          <w:ilvl w:val="2"/>
          <w:numId w:val="25"/>
        </w:numPr>
        <w:spacing w:before="240"/>
        <w:rPr>
          <w:sz w:val="24"/>
          <w:szCs w:val="24"/>
          <w:lang w:val="en-GB"/>
        </w:rPr>
      </w:pPr>
      <w:r w:rsidRPr="00DD22D0">
        <w:rPr>
          <w:rFonts w:cs="Arial"/>
          <w:sz w:val="20"/>
        </w:rPr>
        <w:t xml:space="preserve">PSET BIC’s: most CSD’s are identified by their BIC-8. Some of them use a BIC-11 as communication BIC, e.g. CBF (DAKVDEFFDOM), EB (MGTCBEBEECL), </w:t>
      </w:r>
      <w:proofErr w:type="gramStart"/>
      <w:r w:rsidRPr="00DD22D0">
        <w:rPr>
          <w:rFonts w:cs="Arial"/>
          <w:sz w:val="20"/>
        </w:rPr>
        <w:t>NBB</w:t>
      </w:r>
      <w:proofErr w:type="gramEnd"/>
      <w:r w:rsidRPr="00DD22D0">
        <w:rPr>
          <w:rFonts w:cs="Arial"/>
          <w:sz w:val="20"/>
        </w:rPr>
        <w:t xml:space="preserve"> (NBBEBEBB216). In the market those communication BIC are sometimes also used within the messages. NBB and EB even use these themselves in their confirmation and status</w:t>
      </w:r>
      <w:r>
        <w:rPr>
          <w:rFonts w:cs="Arial"/>
          <w:sz w:val="20"/>
        </w:rPr>
        <w:t xml:space="preserve"> m</w:t>
      </w:r>
      <w:r w:rsidRPr="00DD22D0">
        <w:rPr>
          <w:rFonts w:cs="Arial"/>
          <w:sz w:val="20"/>
        </w:rPr>
        <w:t>essages.</w:t>
      </w:r>
    </w:p>
    <w:p w:rsidR="0022366D" w:rsidRPr="0022366D" w:rsidRDefault="0022366D" w:rsidP="0022366D">
      <w:pPr>
        <w:numPr>
          <w:ilvl w:val="2"/>
          <w:numId w:val="25"/>
        </w:numPr>
        <w:spacing w:before="240"/>
        <w:rPr>
          <w:sz w:val="24"/>
          <w:szCs w:val="24"/>
          <w:lang w:val="en-GB"/>
        </w:rPr>
      </w:pPr>
      <w:r w:rsidRPr="0022366D">
        <w:rPr>
          <w:rFonts w:cs="Arial"/>
          <w:sz w:val="20"/>
        </w:rPr>
        <w:t xml:space="preserve">SSI data: sent out by various parties. Mostly this is in Excel format, but is also being </w:t>
      </w:r>
      <w:proofErr w:type="gramStart"/>
      <w:r w:rsidRPr="0022366D">
        <w:rPr>
          <w:rFonts w:cs="Arial"/>
          <w:sz w:val="20"/>
        </w:rPr>
        <w:t>send</w:t>
      </w:r>
      <w:proofErr w:type="gramEnd"/>
      <w:r w:rsidRPr="0022366D">
        <w:rPr>
          <w:rFonts w:cs="Arial"/>
          <w:sz w:val="20"/>
        </w:rPr>
        <w:t xml:space="preserve"> in Word or PDF. Information in it is often in a not so very structured way, so you need first to interpret and restructure the data before you can give these to a Data Management department or upload in your system.</w:t>
      </w:r>
      <w:r>
        <w:rPr>
          <w:rFonts w:cs="Arial"/>
          <w:sz w:val="20"/>
        </w:rPr>
        <w:t xml:space="preserve"> SMPG to discuss how best to structure the excel formats.</w:t>
      </w:r>
    </w:p>
    <w:p w:rsidR="00DD22D0" w:rsidRPr="00DD22D0" w:rsidRDefault="00DD22D0" w:rsidP="00DD22D0">
      <w:pPr>
        <w:spacing w:before="240"/>
        <w:ind w:left="1800"/>
        <w:rPr>
          <w:sz w:val="24"/>
          <w:szCs w:val="24"/>
          <w:lang w:val="en-GB"/>
        </w:rPr>
      </w:pPr>
    </w:p>
    <w:p w:rsidR="00747829" w:rsidRPr="009D5B67" w:rsidRDefault="00747829" w:rsidP="00747829">
      <w:pPr>
        <w:pStyle w:val="Heading2"/>
        <w:numPr>
          <w:ilvl w:val="0"/>
          <w:numId w:val="0"/>
        </w:numPr>
        <w:rPr>
          <w:rFonts w:cs="Arial"/>
          <w:b w:val="0"/>
          <w:i w:val="0"/>
          <w:szCs w:val="24"/>
          <w:lang w:val="en-GB"/>
        </w:rPr>
      </w:pPr>
      <w:r w:rsidRPr="009D5B67">
        <w:rPr>
          <w:rFonts w:cs="Arial"/>
          <w:b w:val="0"/>
          <w:i w:val="0"/>
          <w:szCs w:val="24"/>
          <w:u w:val="single"/>
          <w:lang w:val="en-GB"/>
        </w:rPr>
        <w:t>Co-chairs:</w:t>
      </w:r>
      <w:r w:rsidRPr="009D5B67">
        <w:rPr>
          <w:rFonts w:cs="Arial"/>
          <w:b w:val="0"/>
          <w:i w:val="0"/>
          <w:szCs w:val="24"/>
          <w:lang w:val="en-GB"/>
        </w:rPr>
        <w:t xml:space="preserve"> </w:t>
      </w:r>
      <w:r>
        <w:rPr>
          <w:rFonts w:cs="Arial"/>
          <w:b w:val="0"/>
          <w:i w:val="0"/>
          <w:szCs w:val="24"/>
          <w:lang w:val="en-GB"/>
        </w:rPr>
        <w:t xml:space="preserve"> </w:t>
      </w:r>
      <w:proofErr w:type="spellStart"/>
      <w:r>
        <w:rPr>
          <w:rFonts w:cs="Arial"/>
          <w:b w:val="0"/>
          <w:i w:val="0"/>
          <w:szCs w:val="24"/>
          <w:lang w:val="en-GB"/>
        </w:rPr>
        <w:t>Axelle</w:t>
      </w:r>
      <w:proofErr w:type="spellEnd"/>
      <w:r>
        <w:rPr>
          <w:rFonts w:cs="Arial"/>
          <w:b w:val="0"/>
          <w:i w:val="0"/>
          <w:szCs w:val="24"/>
          <w:lang w:val="en-GB"/>
        </w:rPr>
        <w:t xml:space="preserve"> </w:t>
      </w:r>
      <w:proofErr w:type="spellStart"/>
      <w:r>
        <w:rPr>
          <w:rFonts w:cs="Arial"/>
          <w:b w:val="0"/>
          <w:i w:val="0"/>
          <w:szCs w:val="24"/>
          <w:lang w:val="en-GB"/>
        </w:rPr>
        <w:t>Wurmser</w:t>
      </w:r>
      <w:proofErr w:type="spellEnd"/>
      <w:r w:rsidRPr="009D5B67">
        <w:rPr>
          <w:rFonts w:cs="Arial"/>
          <w:b w:val="0"/>
          <w:i w:val="0"/>
          <w:szCs w:val="24"/>
          <w:lang w:val="en-GB"/>
        </w:rPr>
        <w:t xml:space="preserve">, Ton Van </w:t>
      </w:r>
      <w:proofErr w:type="spellStart"/>
      <w:r w:rsidRPr="009D5B67">
        <w:rPr>
          <w:rFonts w:cs="Arial"/>
          <w:b w:val="0"/>
          <w:i w:val="0"/>
          <w:szCs w:val="24"/>
          <w:lang w:val="en-GB"/>
        </w:rPr>
        <w:t>Andel</w:t>
      </w:r>
      <w:proofErr w:type="spellEnd"/>
      <w:r w:rsidR="00DD22D0">
        <w:rPr>
          <w:rFonts w:cs="Arial"/>
          <w:b w:val="0"/>
          <w:i w:val="0"/>
          <w:szCs w:val="24"/>
          <w:lang w:val="en-GB"/>
        </w:rPr>
        <w:t xml:space="preserve"> (Excused)</w:t>
      </w:r>
      <w:r w:rsidRPr="009D5B67">
        <w:rPr>
          <w:rFonts w:cs="Arial"/>
          <w:b w:val="0"/>
          <w:i w:val="0"/>
          <w:szCs w:val="24"/>
          <w:lang w:val="en-GB"/>
        </w:rPr>
        <w:t xml:space="preserve"> </w:t>
      </w:r>
    </w:p>
    <w:p w:rsidR="00747829" w:rsidRDefault="00747829" w:rsidP="00747829">
      <w:pPr>
        <w:spacing w:before="240"/>
        <w:rPr>
          <w:rFonts w:cs="Arial"/>
          <w:szCs w:val="24"/>
          <w:u w:val="single"/>
          <w:lang w:val="en-GB"/>
        </w:rPr>
      </w:pPr>
      <w:r>
        <w:rPr>
          <w:rFonts w:cs="Arial"/>
          <w:szCs w:val="24"/>
          <w:u w:val="single"/>
          <w:lang w:val="en-GB"/>
        </w:rPr>
        <w:t>Facilitator:</w:t>
      </w:r>
      <w:r w:rsidRPr="0031107F">
        <w:rPr>
          <w:rFonts w:cs="Arial"/>
          <w:szCs w:val="24"/>
          <w:lang w:val="en-GB"/>
        </w:rPr>
        <w:t xml:space="preserve"> </w:t>
      </w:r>
      <w:r w:rsidRPr="009D5B67">
        <w:rPr>
          <w:rFonts w:cs="Arial"/>
          <w:szCs w:val="24"/>
          <w:lang w:val="en-GB"/>
        </w:rPr>
        <w:t xml:space="preserve">Evelyne </w:t>
      </w:r>
      <w:proofErr w:type="spellStart"/>
      <w:r w:rsidRPr="009D5B67">
        <w:rPr>
          <w:rFonts w:cs="Arial"/>
          <w:szCs w:val="24"/>
          <w:lang w:val="en-GB"/>
        </w:rPr>
        <w:t>Piron</w:t>
      </w:r>
      <w:proofErr w:type="spellEnd"/>
      <w:r w:rsidRPr="0031107F">
        <w:rPr>
          <w:rFonts w:cs="Arial"/>
          <w:szCs w:val="24"/>
          <w:u w:val="single"/>
          <w:lang w:val="en-GB"/>
        </w:rPr>
        <w:t xml:space="preserve"> </w:t>
      </w:r>
      <w:r w:rsidRPr="009D5B67">
        <w:rPr>
          <w:rFonts w:cs="Arial"/>
          <w:szCs w:val="24"/>
          <w:u w:val="single"/>
          <w:lang w:val="en-GB"/>
        </w:rPr>
        <w:t>SWIFT</w:t>
      </w:r>
    </w:p>
    <w:p w:rsidR="00747829" w:rsidRDefault="00747829" w:rsidP="00747829">
      <w:pPr>
        <w:spacing w:before="240"/>
        <w:rPr>
          <w:b/>
          <w:sz w:val="32"/>
          <w:szCs w:val="32"/>
          <w:lang w:val="en-GB"/>
        </w:rPr>
      </w:pPr>
    </w:p>
    <w:p w:rsidR="00747829" w:rsidRDefault="00747829" w:rsidP="00747829">
      <w:pPr>
        <w:pStyle w:val="Heading2"/>
        <w:numPr>
          <w:ilvl w:val="1"/>
          <w:numId w:val="11"/>
        </w:numPr>
        <w:rPr>
          <w:rFonts w:cs="Arial"/>
          <w:lang w:val="en-GB"/>
        </w:rPr>
      </w:pPr>
      <w:r>
        <w:rPr>
          <w:rFonts w:cs="Arial"/>
          <w:lang w:val="en-GB"/>
        </w:rPr>
        <w:t>Countries represented (to be completed)</w:t>
      </w:r>
    </w:p>
    <w:p w:rsidR="00747829" w:rsidRPr="00855E8B" w:rsidRDefault="00747829" w:rsidP="00747829">
      <w:pPr>
        <w:pStyle w:val="BlockText"/>
        <w:rPr>
          <w:lang w:val="en-GB"/>
        </w:rPr>
      </w:pPr>
    </w:p>
    <w:tbl>
      <w:tblPr>
        <w:tblW w:w="14513" w:type="dxa"/>
        <w:tblInd w:w="-34" w:type="dxa"/>
        <w:tblLook w:val="0000" w:firstRow="0" w:lastRow="0" w:firstColumn="0" w:lastColumn="0" w:noHBand="0" w:noVBand="0"/>
      </w:tblPr>
      <w:tblGrid>
        <w:gridCol w:w="10923"/>
        <w:gridCol w:w="3590"/>
      </w:tblGrid>
      <w:tr w:rsidR="00747829" w:rsidRPr="00D15D15" w:rsidTr="00D306B5">
        <w:trPr>
          <w:trHeight w:val="225"/>
        </w:trPr>
        <w:tc>
          <w:tcPr>
            <w:tcW w:w="10923" w:type="dxa"/>
            <w:noWrap/>
            <w:vAlign w:val="bottom"/>
          </w:tcPr>
          <w:tbl>
            <w:tblPr>
              <w:tblW w:w="10575" w:type="dxa"/>
              <w:tblLook w:val="00A0" w:firstRow="1" w:lastRow="0" w:firstColumn="1" w:lastColumn="0" w:noHBand="0" w:noVBand="0"/>
            </w:tblPr>
            <w:tblGrid>
              <w:gridCol w:w="2560"/>
              <w:gridCol w:w="4560"/>
              <w:gridCol w:w="3455"/>
            </w:tblGrid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Axelle</w:t>
                  </w:r>
                  <w:proofErr w:type="spellEnd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Wurmser</w:t>
                  </w:r>
                  <w:proofErr w:type="spellEnd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(AW)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axelle.wurmser@bnpparibas.com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France</w:t>
                  </w:r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Simon Burke</w:t>
                  </w:r>
                  <w:ins w:id="1" w:author="Ton van Andel" w:date="2011-11-21T10:38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(SB)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447807" w:rsidP="00D306B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3" w:history="1">
                    <w:r w:rsidR="00747829" w:rsidRPr="00871E8B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Simon.T.Burke@jpmorgan.com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2" w:author="Ton van Andel" w:date="2011-11-21T10:40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UK &amp; Ireland</w:t>
                    </w:r>
                  </w:ins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Denis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Andrejew</w:t>
                  </w:r>
                  <w:proofErr w:type="spellEnd"/>
                  <w:ins w:id="3" w:author="Ton van Andel" w:date="2011-11-21T10:38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(DA)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447807" w:rsidP="00D306B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4" w:history="1">
                    <w:r w:rsidR="00747829" w:rsidRPr="00871E8B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 xml:space="preserve">denis.andrejew@db.com 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4" w:author="Ton van Andel" w:date="2011-11-21T10:40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Germany</w:t>
                    </w:r>
                  </w:ins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Evelyne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Piron</w:t>
                  </w:r>
                  <w:proofErr w:type="spellEnd"/>
                  <w:ins w:id="5" w:author="Ton van Andel" w:date="2011-11-21T10:39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(EP)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447807" w:rsidP="00D306B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5" w:history="1">
                    <w:r w:rsidR="00747829" w:rsidRPr="00871E8B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Evelyne.PIRON@swift.com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6" w:author="Ton van Andel" w:date="2011-11-21T10:41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Swift</w:t>
                    </w:r>
                  </w:ins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Jason Brasile</w:t>
                  </w:r>
                  <w:ins w:id="7" w:author="Ton van Andel" w:date="2011-11-21T10:39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(JB)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447807" w:rsidP="00D306B5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6" w:history="1">
                    <w:r w:rsidR="00747829" w:rsidRPr="00871E8B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Jbrasile@statestreet.com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8" w:author="Ton van Andel" w:date="2011-11-21T10:42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US / ISITC</w:t>
                    </w:r>
                  </w:ins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Armin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Borries</w:t>
                  </w:r>
                  <w:proofErr w:type="spellEnd"/>
                  <w:ins w:id="9" w:author="Ton van Andel" w:date="2011-11-21T10:39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(AB)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Armin.borris@clearstream.com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10" w:author="Ton van Andel" w:date="2011-11-21T10:40:00Z">
                    <w:r w:rsidRPr="00871E8B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Germany</w:t>
                    </w:r>
                  </w:ins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lastRenderedPageBreak/>
                    <w:t>Taketoshi Mori (TM)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Taketoshi_mori@mufg.jp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Japan</w:t>
                  </w:r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Rei</w:t>
                  </w:r>
                  <w:proofErr w:type="spellEnd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Kanechiku</w:t>
                  </w:r>
                  <w:proofErr w:type="spellEnd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(US)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r-kanechiku@jasdec.com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Jasdec</w:t>
                  </w:r>
                  <w:proofErr w:type="spellEnd"/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fr-BE" w:eastAsia="en-GB"/>
                      <w:rPrChange w:id="11" w:author="VANHOLST Kris" w:date="2013-05-06T15:52:00Z">
                        <w:rPr>
                          <w:rFonts w:ascii="Calibri" w:hAnsi="Calibri"/>
                          <w:color w:val="000000"/>
                          <w:szCs w:val="22"/>
                          <w:lang w:val="en-GB" w:eastAsia="en-GB"/>
                        </w:rPr>
                      </w:rPrChange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fr-BE" w:eastAsia="en-GB"/>
                    </w:rPr>
                    <w:t>Brett Kotze</w:t>
                  </w:r>
                  <w:r w:rsidRPr="00871E8B">
                    <w:rPr>
                      <w:rFonts w:ascii="Calibri" w:hAnsi="Calibri"/>
                      <w:color w:val="000000"/>
                      <w:szCs w:val="22"/>
                      <w:lang w:val="fr-BE" w:eastAsia="en-GB"/>
                      <w:rPrChange w:id="12" w:author="VANHOLST Kris" w:date="2013-05-06T15:52:00Z">
                        <w:rPr>
                          <w:rFonts w:ascii="Calibri" w:hAnsi="Calibri"/>
                          <w:color w:val="000000"/>
                          <w:szCs w:val="22"/>
                          <w:lang w:val="en-GB" w:eastAsia="en-GB"/>
                        </w:rPr>
                      </w:rPrChange>
                    </w:rPr>
                    <w:t xml:space="preserve"> (BD)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briand@jse.co.za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South Africa</w:t>
                  </w:r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Amit</w:t>
                  </w:r>
                  <w:proofErr w:type="spellEnd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Kumar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Goel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amitkumargoel@hsbc.co.in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India</w:t>
                  </w:r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Rei</w:t>
                  </w:r>
                  <w:proofErr w:type="spellEnd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Kanechiku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r-kanechiku@jasdec.com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Japan</w:t>
                  </w:r>
                </w:p>
              </w:tc>
            </w:tr>
            <w:tr w:rsidR="00747829" w:rsidRPr="00871E8B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Sandra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Lodder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Sandral@jse.co.za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South Africa</w:t>
                  </w:r>
                </w:p>
              </w:tc>
            </w:tr>
            <w:tr w:rsidR="00747829" w:rsidRPr="00B81AD5" w:rsidTr="00D306B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Ashraf </w:t>
                  </w:r>
                  <w:proofErr w:type="spellStart"/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Stemmet</w:t>
                  </w:r>
                  <w:proofErr w:type="spellEnd"/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Ashrafs@jse.co.za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7829" w:rsidRPr="00871E8B" w:rsidRDefault="00747829" w:rsidP="00D306B5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871E8B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South Africa</w:t>
                  </w:r>
                </w:p>
              </w:tc>
            </w:tr>
          </w:tbl>
          <w:p w:rsidR="00747829" w:rsidRDefault="00747829" w:rsidP="00D306B5">
            <w:pPr>
              <w:rPr>
                <w:rFonts w:cs="Arial"/>
                <w:sz w:val="20"/>
                <w:lang w:val="en-GB"/>
              </w:rPr>
            </w:pPr>
          </w:p>
          <w:p w:rsidR="00747829" w:rsidRPr="00D15D15" w:rsidRDefault="00747829" w:rsidP="00D306B5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590" w:type="dxa"/>
            <w:noWrap/>
            <w:vAlign w:val="bottom"/>
          </w:tcPr>
          <w:p w:rsidR="00747829" w:rsidRPr="00D15D15" w:rsidRDefault="00747829" w:rsidP="00D306B5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747829" w:rsidRDefault="00747829" w:rsidP="00747829">
      <w:pPr>
        <w:pStyle w:val="Heading2"/>
        <w:numPr>
          <w:ilvl w:val="0"/>
          <w:numId w:val="0"/>
        </w:numPr>
        <w:ind w:left="680"/>
        <w:rPr>
          <w:rFonts w:cs="Arial"/>
          <w:lang w:val="en-GB"/>
        </w:rPr>
      </w:pPr>
      <w:bookmarkStart w:id="13" w:name="_GoBack"/>
      <w:bookmarkEnd w:id="13"/>
    </w:p>
    <w:sectPr w:rsidR="00747829" w:rsidSect="00107C03">
      <w:headerReference w:type="default" r:id="rId17"/>
      <w:pgSz w:w="12240" w:h="15840" w:code="1"/>
      <w:pgMar w:top="994" w:right="1181" w:bottom="720" w:left="128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07" w:rsidRDefault="00DD6507">
      <w:r>
        <w:separator/>
      </w:r>
    </w:p>
  </w:endnote>
  <w:endnote w:type="continuationSeparator" w:id="0">
    <w:p w:rsidR="00DD6507" w:rsidRDefault="00DD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07" w:rsidRDefault="00DD6507">
      <w:r>
        <w:separator/>
      </w:r>
    </w:p>
  </w:footnote>
  <w:footnote w:type="continuationSeparator" w:id="0">
    <w:p w:rsidR="00DD6507" w:rsidRDefault="00DD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Default="00313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clip_image001"/>
      </v:shape>
    </w:pict>
  </w:numPicBullet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7469FC"/>
    <w:multiLevelType w:val="hybridMultilevel"/>
    <w:tmpl w:val="5B6A590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A2352D"/>
    <w:multiLevelType w:val="hybridMultilevel"/>
    <w:tmpl w:val="3AC4E34A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67E6B8D"/>
    <w:multiLevelType w:val="hybridMultilevel"/>
    <w:tmpl w:val="9AD6975A"/>
    <w:lvl w:ilvl="0" w:tplc="F85EE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7">
    <w:nsid w:val="2F034278"/>
    <w:multiLevelType w:val="hybridMultilevel"/>
    <w:tmpl w:val="6492BED8"/>
    <w:lvl w:ilvl="0" w:tplc="27F2C620">
      <w:numFmt w:val="bullet"/>
      <w:lvlText w:val=""/>
      <w:lvlJc w:val="left"/>
      <w:pPr>
        <w:ind w:left="1980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A186D"/>
    <w:multiLevelType w:val="hybridMultilevel"/>
    <w:tmpl w:val="D778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87890"/>
    <w:multiLevelType w:val="hybridMultilevel"/>
    <w:tmpl w:val="E31E799C"/>
    <w:lvl w:ilvl="0" w:tplc="F85EE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>
    <w:nsid w:val="4DF33951"/>
    <w:multiLevelType w:val="hybridMultilevel"/>
    <w:tmpl w:val="0DD4D7D8"/>
    <w:lvl w:ilvl="0" w:tplc="E44AA546">
      <w:start w:val="6"/>
      <w:numFmt w:val="bullet"/>
      <w:lvlText w:val="-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8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18"/>
  </w:num>
  <w:num w:numId="12">
    <w:abstractNumId w:val="0"/>
  </w:num>
  <w:num w:numId="13">
    <w:abstractNumId w:val="8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4"/>
  </w:num>
  <w:num w:numId="19">
    <w:abstractNumId w:val="20"/>
  </w:num>
  <w:num w:numId="20">
    <w:abstractNumId w:val="6"/>
  </w:num>
  <w:num w:numId="21">
    <w:abstractNumId w:val="17"/>
  </w:num>
  <w:num w:numId="22">
    <w:abstractNumId w:val="15"/>
  </w:num>
  <w:num w:numId="23">
    <w:abstractNumId w:val="10"/>
  </w:num>
  <w:num w:numId="24">
    <w:abstractNumId w:val="16"/>
  </w:num>
  <w:num w:numId="25">
    <w:abstractNumId w:val="13"/>
  </w:num>
  <w:num w:numId="26">
    <w:abstractNumId w:val="12"/>
  </w:num>
  <w:num w:numId="27">
    <w:abstractNumId w:val="4"/>
  </w:num>
  <w:num w:numId="28">
    <w:abstractNumId w:val="5"/>
  </w:num>
  <w:num w:numId="29">
    <w:abstractNumId w:val="7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6E73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C75BA"/>
    <w:rsid w:val="000D0505"/>
    <w:rsid w:val="000D25BF"/>
    <w:rsid w:val="000D42D1"/>
    <w:rsid w:val="000D51E3"/>
    <w:rsid w:val="000D6DD1"/>
    <w:rsid w:val="000E17D1"/>
    <w:rsid w:val="000E7A2F"/>
    <w:rsid w:val="00107C03"/>
    <w:rsid w:val="00114010"/>
    <w:rsid w:val="0011557D"/>
    <w:rsid w:val="00120CB6"/>
    <w:rsid w:val="00121B6A"/>
    <w:rsid w:val="001320FF"/>
    <w:rsid w:val="001412AA"/>
    <w:rsid w:val="00141977"/>
    <w:rsid w:val="001445F6"/>
    <w:rsid w:val="00153633"/>
    <w:rsid w:val="00156DA9"/>
    <w:rsid w:val="001665EC"/>
    <w:rsid w:val="001670A3"/>
    <w:rsid w:val="00172FE0"/>
    <w:rsid w:val="001801EB"/>
    <w:rsid w:val="00193FB3"/>
    <w:rsid w:val="001A6223"/>
    <w:rsid w:val="001A7D30"/>
    <w:rsid w:val="001C479D"/>
    <w:rsid w:val="001D3C47"/>
    <w:rsid w:val="001E472D"/>
    <w:rsid w:val="001E5E83"/>
    <w:rsid w:val="001F1203"/>
    <w:rsid w:val="00206E52"/>
    <w:rsid w:val="00210302"/>
    <w:rsid w:val="00211A0F"/>
    <w:rsid w:val="0021424D"/>
    <w:rsid w:val="00220559"/>
    <w:rsid w:val="00220B79"/>
    <w:rsid w:val="00222079"/>
    <w:rsid w:val="002221A2"/>
    <w:rsid w:val="00222A8C"/>
    <w:rsid w:val="0022366D"/>
    <w:rsid w:val="0022371C"/>
    <w:rsid w:val="00225E45"/>
    <w:rsid w:val="00232CA4"/>
    <w:rsid w:val="0023786B"/>
    <w:rsid w:val="002533C2"/>
    <w:rsid w:val="00254228"/>
    <w:rsid w:val="002605D8"/>
    <w:rsid w:val="00260D88"/>
    <w:rsid w:val="002643EF"/>
    <w:rsid w:val="00270549"/>
    <w:rsid w:val="002761B6"/>
    <w:rsid w:val="00283D26"/>
    <w:rsid w:val="00284666"/>
    <w:rsid w:val="002857C8"/>
    <w:rsid w:val="002861A1"/>
    <w:rsid w:val="00292BD8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E2468"/>
    <w:rsid w:val="002E57FF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481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3446"/>
    <w:rsid w:val="003842B3"/>
    <w:rsid w:val="0038605D"/>
    <w:rsid w:val="003976DA"/>
    <w:rsid w:val="003A32C3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3F646C"/>
    <w:rsid w:val="00403423"/>
    <w:rsid w:val="00405529"/>
    <w:rsid w:val="00406FBD"/>
    <w:rsid w:val="00411CE4"/>
    <w:rsid w:val="00417F60"/>
    <w:rsid w:val="00420876"/>
    <w:rsid w:val="004211E3"/>
    <w:rsid w:val="004255DD"/>
    <w:rsid w:val="00427FBC"/>
    <w:rsid w:val="00430421"/>
    <w:rsid w:val="004327ED"/>
    <w:rsid w:val="00435B37"/>
    <w:rsid w:val="00447807"/>
    <w:rsid w:val="00450996"/>
    <w:rsid w:val="00457C92"/>
    <w:rsid w:val="0046733E"/>
    <w:rsid w:val="00471518"/>
    <w:rsid w:val="004746DF"/>
    <w:rsid w:val="00486575"/>
    <w:rsid w:val="00491260"/>
    <w:rsid w:val="00491EA7"/>
    <w:rsid w:val="00493A99"/>
    <w:rsid w:val="004A054C"/>
    <w:rsid w:val="004B0127"/>
    <w:rsid w:val="004C0A5B"/>
    <w:rsid w:val="004C298A"/>
    <w:rsid w:val="004C2E3B"/>
    <w:rsid w:val="004D5F86"/>
    <w:rsid w:val="004E340D"/>
    <w:rsid w:val="004E779A"/>
    <w:rsid w:val="00516856"/>
    <w:rsid w:val="00517214"/>
    <w:rsid w:val="00522B61"/>
    <w:rsid w:val="00523DF9"/>
    <w:rsid w:val="00524590"/>
    <w:rsid w:val="00526048"/>
    <w:rsid w:val="00533B00"/>
    <w:rsid w:val="00537CC6"/>
    <w:rsid w:val="00555C96"/>
    <w:rsid w:val="005622CA"/>
    <w:rsid w:val="00567419"/>
    <w:rsid w:val="00571AD2"/>
    <w:rsid w:val="00581BAB"/>
    <w:rsid w:val="00583121"/>
    <w:rsid w:val="00591852"/>
    <w:rsid w:val="005A26C4"/>
    <w:rsid w:val="005A6FA9"/>
    <w:rsid w:val="005A7427"/>
    <w:rsid w:val="005B1AD8"/>
    <w:rsid w:val="005B3AC3"/>
    <w:rsid w:val="005B4B6A"/>
    <w:rsid w:val="005B60F5"/>
    <w:rsid w:val="005C1454"/>
    <w:rsid w:val="005C52BD"/>
    <w:rsid w:val="005D2851"/>
    <w:rsid w:val="005E0C50"/>
    <w:rsid w:val="005E3510"/>
    <w:rsid w:val="005E4B1B"/>
    <w:rsid w:val="005E65E9"/>
    <w:rsid w:val="005F0365"/>
    <w:rsid w:val="005F24C7"/>
    <w:rsid w:val="00602382"/>
    <w:rsid w:val="0060429F"/>
    <w:rsid w:val="00605106"/>
    <w:rsid w:val="00613E7E"/>
    <w:rsid w:val="00626AA4"/>
    <w:rsid w:val="006301BA"/>
    <w:rsid w:val="00634DB0"/>
    <w:rsid w:val="00635FCF"/>
    <w:rsid w:val="006363E4"/>
    <w:rsid w:val="00651654"/>
    <w:rsid w:val="00663572"/>
    <w:rsid w:val="00664FC3"/>
    <w:rsid w:val="00671E61"/>
    <w:rsid w:val="0068202E"/>
    <w:rsid w:val="0068294D"/>
    <w:rsid w:val="006872CA"/>
    <w:rsid w:val="0069606C"/>
    <w:rsid w:val="006A3B5C"/>
    <w:rsid w:val="006A7ED1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10ECC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35B6A"/>
    <w:rsid w:val="00740224"/>
    <w:rsid w:val="00747829"/>
    <w:rsid w:val="00753644"/>
    <w:rsid w:val="00766697"/>
    <w:rsid w:val="00771AA2"/>
    <w:rsid w:val="00783AC4"/>
    <w:rsid w:val="007870CD"/>
    <w:rsid w:val="00790B22"/>
    <w:rsid w:val="007A09A6"/>
    <w:rsid w:val="007B1583"/>
    <w:rsid w:val="007B2B7D"/>
    <w:rsid w:val="007D16CA"/>
    <w:rsid w:val="007F2FEA"/>
    <w:rsid w:val="007F372D"/>
    <w:rsid w:val="007F5626"/>
    <w:rsid w:val="008023BF"/>
    <w:rsid w:val="008034E8"/>
    <w:rsid w:val="00807C44"/>
    <w:rsid w:val="00814AE8"/>
    <w:rsid w:val="0082232D"/>
    <w:rsid w:val="00831058"/>
    <w:rsid w:val="00837BEF"/>
    <w:rsid w:val="00847B5E"/>
    <w:rsid w:val="00871E8B"/>
    <w:rsid w:val="008722F1"/>
    <w:rsid w:val="008723BB"/>
    <w:rsid w:val="008871E6"/>
    <w:rsid w:val="00891366"/>
    <w:rsid w:val="008A2AB1"/>
    <w:rsid w:val="008A69AA"/>
    <w:rsid w:val="008B0508"/>
    <w:rsid w:val="008C3B62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2D2A"/>
    <w:rsid w:val="00944A2D"/>
    <w:rsid w:val="00945957"/>
    <w:rsid w:val="00946540"/>
    <w:rsid w:val="0095321C"/>
    <w:rsid w:val="00955BC7"/>
    <w:rsid w:val="009676CB"/>
    <w:rsid w:val="00967923"/>
    <w:rsid w:val="0098262A"/>
    <w:rsid w:val="00992B74"/>
    <w:rsid w:val="009934BA"/>
    <w:rsid w:val="009A1DE6"/>
    <w:rsid w:val="009A419F"/>
    <w:rsid w:val="009A5F85"/>
    <w:rsid w:val="009B6EC0"/>
    <w:rsid w:val="009C2626"/>
    <w:rsid w:val="009E23F5"/>
    <w:rsid w:val="009E7AEB"/>
    <w:rsid w:val="009E7FEE"/>
    <w:rsid w:val="00A02867"/>
    <w:rsid w:val="00A156FF"/>
    <w:rsid w:val="00A15FD1"/>
    <w:rsid w:val="00A16272"/>
    <w:rsid w:val="00A3073C"/>
    <w:rsid w:val="00A345F3"/>
    <w:rsid w:val="00A37E87"/>
    <w:rsid w:val="00A414D3"/>
    <w:rsid w:val="00A42AD8"/>
    <w:rsid w:val="00A475BD"/>
    <w:rsid w:val="00A52610"/>
    <w:rsid w:val="00A55054"/>
    <w:rsid w:val="00A63F66"/>
    <w:rsid w:val="00A70BDA"/>
    <w:rsid w:val="00A73D0D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6D8D"/>
    <w:rsid w:val="00AD75B6"/>
    <w:rsid w:val="00AE6AE2"/>
    <w:rsid w:val="00AE74D4"/>
    <w:rsid w:val="00AF750B"/>
    <w:rsid w:val="00B066A5"/>
    <w:rsid w:val="00B06F79"/>
    <w:rsid w:val="00B10C28"/>
    <w:rsid w:val="00B120E6"/>
    <w:rsid w:val="00B14A53"/>
    <w:rsid w:val="00B14FDC"/>
    <w:rsid w:val="00B34098"/>
    <w:rsid w:val="00B350E9"/>
    <w:rsid w:val="00B36457"/>
    <w:rsid w:val="00B42F39"/>
    <w:rsid w:val="00B46C7D"/>
    <w:rsid w:val="00B62F91"/>
    <w:rsid w:val="00B6610F"/>
    <w:rsid w:val="00B66C61"/>
    <w:rsid w:val="00B7093A"/>
    <w:rsid w:val="00B8101F"/>
    <w:rsid w:val="00B86FAA"/>
    <w:rsid w:val="00B948A4"/>
    <w:rsid w:val="00B97965"/>
    <w:rsid w:val="00BA59E0"/>
    <w:rsid w:val="00BB1945"/>
    <w:rsid w:val="00BB64E9"/>
    <w:rsid w:val="00BB7D44"/>
    <w:rsid w:val="00BE2E05"/>
    <w:rsid w:val="00BE32D4"/>
    <w:rsid w:val="00BF05AD"/>
    <w:rsid w:val="00BF3FE3"/>
    <w:rsid w:val="00C15DFE"/>
    <w:rsid w:val="00C246BD"/>
    <w:rsid w:val="00C31A1D"/>
    <w:rsid w:val="00C34B1A"/>
    <w:rsid w:val="00C4020C"/>
    <w:rsid w:val="00C42259"/>
    <w:rsid w:val="00C50CCF"/>
    <w:rsid w:val="00C54883"/>
    <w:rsid w:val="00C606D0"/>
    <w:rsid w:val="00C61FCA"/>
    <w:rsid w:val="00C7124F"/>
    <w:rsid w:val="00C75CB2"/>
    <w:rsid w:val="00C81FCC"/>
    <w:rsid w:val="00C825CF"/>
    <w:rsid w:val="00C94F05"/>
    <w:rsid w:val="00CA7B73"/>
    <w:rsid w:val="00CC07EA"/>
    <w:rsid w:val="00CC0CF6"/>
    <w:rsid w:val="00CC6F48"/>
    <w:rsid w:val="00CD39F6"/>
    <w:rsid w:val="00CF0C33"/>
    <w:rsid w:val="00CF2BAF"/>
    <w:rsid w:val="00D1277D"/>
    <w:rsid w:val="00D14151"/>
    <w:rsid w:val="00D15AE4"/>
    <w:rsid w:val="00D27359"/>
    <w:rsid w:val="00D316FB"/>
    <w:rsid w:val="00D36539"/>
    <w:rsid w:val="00D41A7C"/>
    <w:rsid w:val="00D4533B"/>
    <w:rsid w:val="00D46A6B"/>
    <w:rsid w:val="00D52F59"/>
    <w:rsid w:val="00D57B2F"/>
    <w:rsid w:val="00D643F7"/>
    <w:rsid w:val="00D648AE"/>
    <w:rsid w:val="00D65BBE"/>
    <w:rsid w:val="00D65E01"/>
    <w:rsid w:val="00D773BD"/>
    <w:rsid w:val="00D83FAA"/>
    <w:rsid w:val="00D84922"/>
    <w:rsid w:val="00D87D71"/>
    <w:rsid w:val="00D9055C"/>
    <w:rsid w:val="00D973E5"/>
    <w:rsid w:val="00DC57F9"/>
    <w:rsid w:val="00DC6C61"/>
    <w:rsid w:val="00DC7A0A"/>
    <w:rsid w:val="00DD22D0"/>
    <w:rsid w:val="00DD353A"/>
    <w:rsid w:val="00DD58CE"/>
    <w:rsid w:val="00DD6507"/>
    <w:rsid w:val="00DD6C0C"/>
    <w:rsid w:val="00DE74DE"/>
    <w:rsid w:val="00DF5F76"/>
    <w:rsid w:val="00DF7F0D"/>
    <w:rsid w:val="00E00979"/>
    <w:rsid w:val="00E05DDD"/>
    <w:rsid w:val="00E1638B"/>
    <w:rsid w:val="00E1649D"/>
    <w:rsid w:val="00E25945"/>
    <w:rsid w:val="00E26ACF"/>
    <w:rsid w:val="00E27792"/>
    <w:rsid w:val="00E3675C"/>
    <w:rsid w:val="00E45D70"/>
    <w:rsid w:val="00E46149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B5841"/>
    <w:rsid w:val="00EC1F0B"/>
    <w:rsid w:val="00EC7B0C"/>
    <w:rsid w:val="00ED7077"/>
    <w:rsid w:val="00F004D1"/>
    <w:rsid w:val="00F02B36"/>
    <w:rsid w:val="00F04757"/>
    <w:rsid w:val="00F26E27"/>
    <w:rsid w:val="00F32E4A"/>
    <w:rsid w:val="00F34702"/>
    <w:rsid w:val="00F35BD3"/>
    <w:rsid w:val="00F414AC"/>
    <w:rsid w:val="00F50885"/>
    <w:rsid w:val="00F56E11"/>
    <w:rsid w:val="00F614EE"/>
    <w:rsid w:val="00F64044"/>
    <w:rsid w:val="00F6733E"/>
    <w:rsid w:val="00F73B89"/>
    <w:rsid w:val="00F75B50"/>
    <w:rsid w:val="00F76FA5"/>
    <w:rsid w:val="00F83295"/>
    <w:rsid w:val="00F91CAF"/>
    <w:rsid w:val="00FA5A40"/>
    <w:rsid w:val="00FA5E36"/>
    <w:rsid w:val="00FA6678"/>
    <w:rsid w:val="00FC252D"/>
    <w:rsid w:val="00FC39DC"/>
    <w:rsid w:val="00FC3DDA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  <w:style w:type="paragraph" w:styleId="NoSpacing">
    <w:name w:val="No Spacing"/>
    <w:uiPriority w:val="1"/>
    <w:qFormat/>
    <w:rsid w:val="00747829"/>
    <w:rPr>
      <w:rFonts w:asciiTheme="minorHAnsi" w:eastAsiaTheme="minorHAnsi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  <w:style w:type="paragraph" w:styleId="NoSpacing">
    <w:name w:val="No Spacing"/>
    <w:uiPriority w:val="1"/>
    <w:qFormat/>
    <w:rsid w:val="00747829"/>
    <w:rPr>
      <w:rFonts w:asciiTheme="minorHAnsi" w:eastAsiaTheme="minorHAnsi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on.T.Burke@jpmorga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brasile@statestre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velyne.PIRON@swift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denis.andrejew@db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D8A8-05B6-4600-8845-2DDDD1E6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PIRON Evelyne</cp:lastModifiedBy>
  <cp:revision>13</cp:revision>
  <cp:lastPrinted>2013-11-05T13:54:00Z</cp:lastPrinted>
  <dcterms:created xsi:type="dcterms:W3CDTF">2013-10-21T13:34:00Z</dcterms:created>
  <dcterms:modified xsi:type="dcterms:W3CDTF">2013-11-06T08:25:00Z</dcterms:modified>
</cp:coreProperties>
</file>