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BA" w:rsidRPr="00B35C59" w:rsidRDefault="0021773D" w:rsidP="00907F47">
      <w:pPr>
        <w:pStyle w:val="Title"/>
        <w:tabs>
          <w:tab w:val="center" w:pos="4890"/>
          <w:tab w:val="left" w:pos="8864"/>
        </w:tabs>
        <w:spacing w:after="120"/>
        <w:rPr>
          <w:rFonts w:cs="Arial"/>
          <w:b/>
          <w:bCs/>
          <w:sz w:val="36"/>
          <w:szCs w:val="36"/>
          <w:lang w:val="sv-SE"/>
        </w:rPr>
      </w:pPr>
      <w:r w:rsidRPr="00BC60B8">
        <w:rPr>
          <w:b/>
          <w:noProof/>
          <w:sz w:val="28"/>
          <w:szCs w:val="28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14E3CFE" wp14:editId="7186A5A0">
                <wp:simplePos x="0" y="0"/>
                <wp:positionH relativeFrom="column">
                  <wp:posOffset>-62865</wp:posOffset>
                </wp:positionH>
                <wp:positionV relativeFrom="paragraph">
                  <wp:posOffset>6985</wp:posOffset>
                </wp:positionV>
                <wp:extent cx="6007100" cy="436880"/>
                <wp:effectExtent l="13335" t="6985" r="8890" b="133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5pt;margin-top:.55pt;width:473pt;height:34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" filled="f" strokecolor="silver"/>
            </w:pict>
          </mc:Fallback>
        </mc:AlternateContent>
      </w:r>
      <w:r w:rsidR="00B35C59" w:rsidRPr="00BC60B8">
        <w:rPr>
          <w:b/>
          <w:noProof/>
          <w:sz w:val="28"/>
          <w:szCs w:val="28"/>
          <w:u w:val="none"/>
          <w:lang w:eastAsia="en-GB"/>
        </w:rPr>
        <w:t>FRANKFURT</w:t>
      </w:r>
      <w:r w:rsidR="00B35C59" w:rsidRPr="00BC60B8">
        <w:rPr>
          <w:rFonts w:cs="Arial"/>
          <w:b/>
          <w:bCs/>
          <w:noProof/>
          <w:sz w:val="28"/>
          <w:szCs w:val="28"/>
          <w:u w:val="none"/>
          <w:lang w:val="sv-SE"/>
        </w:rPr>
        <w:t xml:space="preserve"> </w:t>
      </w:r>
      <w:r w:rsidR="00B35C59" w:rsidRPr="00BC60B8">
        <w:rPr>
          <w:b/>
          <w:noProof/>
          <w:sz w:val="32"/>
          <w:szCs w:val="32"/>
          <w:u w:val="none"/>
          <w:lang w:eastAsia="en-GB"/>
        </w:rPr>
        <w:t>Germany</w:t>
      </w:r>
      <w:r w:rsidR="006301BA" w:rsidRPr="00BC60B8">
        <w:rPr>
          <w:noProof/>
          <w:sz w:val="32"/>
          <w:szCs w:val="32"/>
          <w:u w:val="none"/>
          <w:lang w:eastAsia="en-GB"/>
        </w:rPr>
        <w:t xml:space="preserve"> </w:t>
      </w:r>
      <w:r w:rsidR="006301BA" w:rsidRPr="00065DC9">
        <w:rPr>
          <w:rFonts w:cs="Arial"/>
          <w:b/>
          <w:bCs/>
          <w:noProof/>
          <w:sz w:val="40"/>
          <w:szCs w:val="40"/>
          <w:u w:val="none"/>
          <w:lang w:val="sv-SE"/>
        </w:rPr>
        <w:t xml:space="preserve">- </w:t>
      </w:r>
      <w:r w:rsidR="006301BA" w:rsidRPr="00B35C59">
        <w:rPr>
          <w:rFonts w:cs="Arial"/>
          <w:b/>
          <w:bCs/>
          <w:sz w:val="36"/>
          <w:szCs w:val="36"/>
          <w:u w:val="none"/>
          <w:lang w:val="sv-SE"/>
        </w:rPr>
        <w:t xml:space="preserve">SMPG meeting: </w:t>
      </w:r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Apr</w:t>
      </w:r>
      <w:r w:rsidR="006301BA" w:rsidRPr="00B35C59">
        <w:rPr>
          <w:rFonts w:cs="Arial"/>
          <w:b/>
          <w:bCs/>
          <w:sz w:val="36"/>
          <w:szCs w:val="36"/>
          <w:u w:val="none"/>
          <w:lang w:val="sv-SE"/>
        </w:rPr>
        <w:t xml:space="preserve">. </w:t>
      </w:r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23</w:t>
      </w:r>
      <w:r w:rsidR="008B78F6">
        <w:rPr>
          <w:rFonts w:cs="Arial"/>
          <w:b/>
          <w:bCs/>
          <w:sz w:val="36"/>
          <w:szCs w:val="36"/>
          <w:u w:val="none"/>
          <w:lang w:val="sv-SE"/>
        </w:rPr>
        <w:t xml:space="preserve"> </w:t>
      </w:r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– 25</w:t>
      </w:r>
      <w:r w:rsidR="006301BA" w:rsidRPr="00B35C59">
        <w:rPr>
          <w:rFonts w:cs="Arial"/>
          <w:b/>
          <w:bCs/>
          <w:sz w:val="36"/>
          <w:szCs w:val="36"/>
          <w:u w:val="none"/>
          <w:lang w:val="sv-SE"/>
        </w:rPr>
        <w:t>, 201</w:t>
      </w:r>
      <w:bookmarkStart w:id="0" w:name="Check3"/>
      <w:r w:rsidR="00B35C59" w:rsidRPr="00B35C59">
        <w:rPr>
          <w:rFonts w:cs="Arial"/>
          <w:b/>
          <w:bCs/>
          <w:sz w:val="36"/>
          <w:szCs w:val="36"/>
          <w:u w:val="none"/>
          <w:lang w:val="sv-SE"/>
        </w:rPr>
        <w:t>3</w:t>
      </w:r>
      <w:r w:rsidR="00E3675C" w:rsidRPr="00B35C59">
        <w:rPr>
          <w:rFonts w:cs="Arial"/>
          <w:b/>
          <w:bCs/>
          <w:color w:val="FFFFFF"/>
          <w:sz w:val="36"/>
          <w:szCs w:val="36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301BA" w:rsidRPr="00B35C59">
        <w:rPr>
          <w:rFonts w:cs="Arial"/>
          <w:b/>
          <w:bCs/>
          <w:color w:val="FFFFFF"/>
          <w:sz w:val="36"/>
          <w:szCs w:val="36"/>
          <w:lang w:val="sv-SE"/>
        </w:rPr>
        <w:instrText xml:space="preserve"> FORMCHECKBOX </w:instrText>
      </w:r>
      <w:r w:rsidR="00E3675C" w:rsidRPr="00B35C59">
        <w:rPr>
          <w:rFonts w:cs="Arial"/>
          <w:b/>
          <w:bCs/>
          <w:color w:val="FFFFFF"/>
          <w:sz w:val="36"/>
          <w:szCs w:val="36"/>
          <w:lang w:val="sv-SE"/>
        </w:rPr>
      </w:r>
      <w:r w:rsidR="00E3675C" w:rsidRPr="00B35C59">
        <w:rPr>
          <w:rFonts w:cs="Arial"/>
          <w:b/>
          <w:bCs/>
          <w:color w:val="FFFFFF"/>
          <w:sz w:val="36"/>
          <w:szCs w:val="36"/>
          <w:lang w:val="sv-SE"/>
        </w:rPr>
        <w:fldChar w:fldCharType="end"/>
      </w:r>
      <w:bookmarkEnd w:id="0"/>
    </w:p>
    <w:tbl>
      <w:tblPr>
        <w:tblW w:w="5850" w:type="dxa"/>
        <w:tblInd w:w="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0"/>
      </w:tblGrid>
      <w:tr w:rsidR="006301BA" w:rsidRPr="00982200" w:rsidTr="000956FD">
        <w:trPr>
          <w:trHeight w:val="1842"/>
        </w:trPr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301BA" w:rsidRDefault="0021773D" w:rsidP="00AF750B">
            <w:pPr>
              <w:rPr>
                <w:rFonts w:cs="Arial"/>
                <w:b/>
                <w:noProof/>
                <w:color w:val="000000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mc:AlternateContent>
                <mc:Choice Requires="wpc">
                  <w:drawing>
                    <wp:anchor distT="0" distB="0" distL="114300" distR="114300" simplePos="0" relativeHeight="251658752" behindDoc="0" locked="0" layoutInCell="1" allowOverlap="1" wp14:anchorId="0F5AA5EC" wp14:editId="239C0BA7">
                      <wp:simplePos x="0" y="0"/>
                      <wp:positionH relativeFrom="column">
                        <wp:posOffset>-2359025</wp:posOffset>
                      </wp:positionH>
                      <wp:positionV relativeFrom="paragraph">
                        <wp:posOffset>3810</wp:posOffset>
                      </wp:positionV>
                      <wp:extent cx="2266950" cy="2333625"/>
                      <wp:effectExtent l="0" t="0" r="19050" b="28575"/>
                      <wp:wrapNone/>
                      <wp:docPr id="8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C0C0C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7020" y="0"/>
                                  <a:ext cx="39370" cy="160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13817" w:rsidRDefault="00313817">
                                    <w:r>
                                      <w:rPr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50" y="294005"/>
                                  <a:ext cx="2157730" cy="17024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Canvas 3" o:spid="_x0000_s1026" editas="canvas" style="position:absolute;left:0;text-align:left;margin-left:-185.75pt;margin-top:.3pt;width:178.5pt;height:183.75pt;z-index:251658752" coordsize="22669,23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669;height:23336;visibility:visible;mso-wrap-style:square" stroked="t" strokecolor="silver">
                        <v:fill o:detectmouseclick="t"/>
                        <v:path o:connecttype="none"/>
                      </v:shape>
                      <v:rect id="Rectangle 5" o:spid="_x0000_s1028" style="position:absolute;left:2870;width:393;height:160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313817" w:rsidRDefault="00313817"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6" o:spid="_x0000_s1029" type="#_x0000_t75" style="position:absolute;left:571;top:2940;width:21577;height:17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ixrBAAAA2gAAAA8AAABkcnMvZG93bnJldi54bWxEj8FqwzAQRO+B/oPYQi8hkVNomrqWQ1MI&#10;+Ji4hV4XaWObWisjKY7791UgkOMwM2+YYjvZXozkQ+dYwWqZgSDWznTcKPj+2i82IEJENtg7JgV/&#10;FGBbPswKzI278JHGOjYiQTjkqKCNccilDLoli2HpBuLknZy3GJP0jTQeLwlue/mcZWtpseO00OJA&#10;ny3p3/psFfDLWftRajrsWc/feFeNp59KqafH6eMdRKQp3sO3dmUUvML1SroBsv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WixrBAAAA2gAAAA8AAAAAAAAAAAAAAAAAnwIA&#10;AGRycy9kb3ducmV2LnhtbFBLBQYAAAAABAAEAPcAAACNAwAAAAA=&#10;">
                        <v:imagedata r:id="rId10" o:title=""/>
                      </v:shape>
                    </v:group>
                  </w:pict>
                </mc:Fallback>
              </mc:AlternateContent>
            </w:r>
            <w:r w:rsidR="006301BA" w:rsidRPr="00065DC9">
              <w:rPr>
                <w:rFonts w:cs="Arial"/>
                <w:b/>
                <w:noProof/>
                <w:color w:val="000000"/>
                <w:sz w:val="32"/>
                <w:szCs w:val="32"/>
              </w:rPr>
              <w:t>Meeting Venue:</w:t>
            </w:r>
          </w:p>
          <w:p w:rsidR="00ED7077" w:rsidRPr="00ED7077" w:rsidRDefault="00ED7077" w:rsidP="00AF750B">
            <w:pPr>
              <w:rPr>
                <w:rFonts w:cs="Arial"/>
                <w:b/>
                <w:noProof/>
                <w:color w:val="000000"/>
                <w:sz w:val="20"/>
              </w:rPr>
            </w:pPr>
          </w:p>
          <w:p w:rsidR="006301BA" w:rsidRPr="00065DC9" w:rsidRDefault="00B35C59" w:rsidP="002F36B4">
            <w:pPr>
              <w:jc w:val="center"/>
              <w:rPr>
                <w:rFonts w:cs="Arial"/>
                <w:b/>
                <w:color w:val="0000FF"/>
                <w:sz w:val="28"/>
                <w:szCs w:val="28"/>
              </w:rPr>
            </w:pPr>
            <w:r>
              <w:rPr>
                <w:rStyle w:val="Strong"/>
                <w:rFonts w:cs="Arial"/>
                <w:color w:val="0000FF"/>
                <w:sz w:val="32"/>
                <w:szCs w:val="32"/>
              </w:rPr>
              <w:t>European Central Bank</w:t>
            </w:r>
          </w:p>
          <w:p w:rsidR="00774042" w:rsidRPr="00774042" w:rsidRDefault="00B35C59" w:rsidP="00774042">
            <w:pPr>
              <w:jc w:val="center"/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</w:pPr>
            <w:r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>Eurotower</w:t>
            </w:r>
            <w:r w:rsidR="006301BA" w:rsidRPr="00AD75B6"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 xml:space="preserve"> </w:t>
            </w:r>
            <w:r w:rsid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>room CI 36</w:t>
            </w:r>
            <w:r w:rsidR="006301BA" w:rsidRP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  <w:vertAlign w:val="superscript"/>
              </w:rPr>
              <w:t>th</w:t>
            </w:r>
            <w:r w:rsid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  <w:vertAlign w:val="superscript"/>
              </w:rPr>
              <w:t xml:space="preserve"> </w:t>
            </w:r>
            <w:r w:rsidR="00774042">
              <w:rPr>
                <w:rStyle w:val="Strong"/>
                <w:rFonts w:cs="Arial"/>
                <w:b w:val="0"/>
                <w:color w:val="0000FF"/>
                <w:sz w:val="28"/>
                <w:szCs w:val="28"/>
              </w:rPr>
              <w:t xml:space="preserve">floor </w:t>
            </w:r>
          </w:p>
          <w:p w:rsidR="006301BA" w:rsidRPr="007D37C2" w:rsidRDefault="00B35C59" w:rsidP="002F36B4">
            <w:pPr>
              <w:jc w:val="center"/>
              <w:rPr>
                <w:rStyle w:val="Strong"/>
                <w:rFonts w:cs="Arial"/>
                <w:b w:val="0"/>
                <w:color w:val="0000FF"/>
                <w:sz w:val="28"/>
                <w:szCs w:val="28"/>
                <w:lang w:val="de-DE" w:eastAsia="ja-JP"/>
              </w:rPr>
            </w:pPr>
            <w:r w:rsidRPr="007D37C2"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  <w:lang w:val="de-DE"/>
              </w:rPr>
              <w:t>Kaiserstraße 29</w:t>
            </w:r>
          </w:p>
          <w:p w:rsidR="006301BA" w:rsidRPr="00065DC9" w:rsidRDefault="00B35C59" w:rsidP="002F36B4">
            <w:pPr>
              <w:jc w:val="center"/>
              <w:rPr>
                <w:rFonts w:ascii="Calibri" w:hAnsi="Calibri"/>
                <w:b/>
                <w:lang w:val="sv-SE"/>
              </w:rPr>
            </w:pPr>
            <w:r>
              <w:rPr>
                <w:rStyle w:val="Strong"/>
                <w:rFonts w:eastAsia="Times New Roman" w:cs="Arial"/>
                <w:b w:val="0"/>
                <w:color w:val="0000FF"/>
                <w:sz w:val="28"/>
                <w:szCs w:val="28"/>
                <w:lang w:val="sv-SE"/>
              </w:rPr>
              <w:t>Frankfurt am Main, Germany</w:t>
            </w:r>
          </w:p>
        </w:tc>
      </w:tr>
      <w:tr w:rsidR="006301BA" w:rsidRPr="00065DC9" w:rsidTr="00094B9F">
        <w:trPr>
          <w:trHeight w:val="1723"/>
        </w:trPr>
        <w:tc>
          <w:tcPr>
            <w:tcW w:w="5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301BA" w:rsidRPr="00ED7077" w:rsidRDefault="00B35C59" w:rsidP="00D66F79">
            <w:pPr>
              <w:pStyle w:val="Header"/>
              <w:jc w:val="center"/>
              <w:rPr>
                <w:b/>
                <w:sz w:val="56"/>
                <w:szCs w:val="56"/>
                <w:lang w:val="sv-SE" w:eastAsia="ja-JP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3B8F453" wp14:editId="2981E574">
                  <wp:extent cx="1071563" cy="523875"/>
                  <wp:effectExtent l="0" t="0" r="0" b="0"/>
                  <wp:docPr id="10" name="Picture 10" descr="ecb_logo_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cb_logo_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1" cy="52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74C49AF" wp14:editId="44B3C7C5">
                  <wp:extent cx="730800" cy="442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44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01BA" w:rsidRPr="00065DC9" w:rsidRDefault="006301BA" w:rsidP="0068202E">
      <w:pPr>
        <w:rPr>
          <w:b/>
          <w:bCs/>
          <w:color w:val="FF0000"/>
          <w:lang w:val="sv-SE"/>
        </w:rPr>
      </w:pPr>
    </w:p>
    <w:p w:rsidR="006301BA" w:rsidRPr="00AD52D1" w:rsidRDefault="006301BA" w:rsidP="00FA5E36">
      <w:pPr>
        <w:spacing w:before="20" w:after="20"/>
        <w:rPr>
          <w:b/>
          <w:bCs/>
          <w:color w:val="0000FF"/>
          <w:sz w:val="28"/>
          <w:szCs w:val="28"/>
          <w:lang w:val="en-GB"/>
        </w:rPr>
      </w:pPr>
      <w:r w:rsidRPr="00AD52D1">
        <w:rPr>
          <w:b/>
          <w:bCs/>
          <w:color w:val="0000FF"/>
          <w:sz w:val="28"/>
          <w:szCs w:val="28"/>
          <w:u w:val="single"/>
          <w:lang w:val="en-GB"/>
        </w:rPr>
        <w:t>Dress Code</w:t>
      </w:r>
      <w:r w:rsidRPr="00AD52D1">
        <w:rPr>
          <w:b/>
          <w:bCs/>
          <w:color w:val="0000FF"/>
          <w:sz w:val="28"/>
          <w:szCs w:val="28"/>
          <w:lang w:val="en-GB"/>
        </w:rPr>
        <w:t>: Business Casual</w:t>
      </w:r>
    </w:p>
    <w:p w:rsidR="00ED7077" w:rsidRPr="00AF750B" w:rsidRDefault="00ED7077" w:rsidP="0068202E">
      <w:pPr>
        <w:rPr>
          <w:b/>
          <w:bCs/>
          <w:color w:val="FF0000"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"/>
        <w:gridCol w:w="12"/>
        <w:gridCol w:w="30"/>
        <w:gridCol w:w="1680"/>
        <w:gridCol w:w="21"/>
        <w:gridCol w:w="2524"/>
        <w:gridCol w:w="38"/>
        <w:gridCol w:w="2508"/>
        <w:gridCol w:w="43"/>
        <w:gridCol w:w="2472"/>
        <w:gridCol w:w="32"/>
        <w:gridCol w:w="30"/>
        <w:gridCol w:w="8"/>
      </w:tblGrid>
      <w:tr w:rsidR="006301BA" w:rsidRPr="00AD75B6" w:rsidTr="00FF2D3B">
        <w:trPr>
          <w:gridAfter w:val="1"/>
          <w:wAfter w:w="8" w:type="dxa"/>
          <w:cantSplit/>
        </w:trPr>
        <w:tc>
          <w:tcPr>
            <w:tcW w:w="9568" w:type="dxa"/>
            <w:gridSpan w:val="11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B35C59" w:rsidP="00774042">
            <w:pPr>
              <w:spacing w:before="40" w:after="20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6301BA" w:rsidRPr="00AD75B6">
              <w:rPr>
                <w:sz w:val="28"/>
                <w:szCs w:val="28"/>
              </w:rPr>
              <w:t xml:space="preserve">day </w:t>
            </w:r>
            <w:r w:rsidR="00774042">
              <w:rPr>
                <w:sz w:val="28"/>
                <w:szCs w:val="28"/>
              </w:rPr>
              <w:t>23rd</w:t>
            </w:r>
            <w:r w:rsidR="006301BA" w:rsidRPr="00AD75B6">
              <w:rPr>
                <w:sz w:val="28"/>
                <w:szCs w:val="28"/>
              </w:rPr>
              <w:t xml:space="preserve"> of </w:t>
            </w:r>
            <w:r w:rsidR="00774042">
              <w:rPr>
                <w:sz w:val="28"/>
                <w:szCs w:val="28"/>
                <w:lang w:eastAsia="ja-JP"/>
              </w:rPr>
              <w:t>April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6301BA" w:rsidRPr="00AD75B6" w:rsidTr="00FF2D3B">
        <w:trPr>
          <w:gridAfter w:val="1"/>
          <w:wAfter w:w="8" w:type="dxa"/>
          <w:cantSplit/>
        </w:trPr>
        <w:tc>
          <w:tcPr>
            <w:tcW w:w="956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Morning</w:t>
            </w:r>
          </w:p>
        </w:tc>
        <w:tc>
          <w:tcPr>
            <w:tcW w:w="30" w:type="dxa"/>
            <w:vAlign w:val="center"/>
          </w:tcPr>
          <w:p w:rsidR="006301BA" w:rsidRDefault="006301BA" w:rsidP="00C50CCF">
            <w:pPr>
              <w:spacing w:before="40" w:after="40"/>
              <w:rPr>
                <w:rFonts w:ascii="Calibri" w:hAnsi="Calibri"/>
                <w:szCs w:val="22"/>
              </w:rPr>
            </w:pPr>
            <w:r w:rsidRPr="00AD75B6">
              <w:t> 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2D7C5D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</w:t>
            </w:r>
            <w:r w:rsidR="002D7C5D">
              <w:rPr>
                <w:rFonts w:cs="Arial"/>
                <w:sz w:val="20"/>
              </w:rPr>
              <w:t>8:30</w:t>
            </w:r>
            <w:r w:rsidRPr="00AD75B6">
              <w:rPr>
                <w:rFonts w:cs="Arial"/>
                <w:sz w:val="20"/>
              </w:rPr>
              <w:t xml:space="preserve"> – 09:</w:t>
            </w:r>
            <w:r w:rsidR="002D7C5D">
              <w:rPr>
                <w:rFonts w:cs="Arial"/>
                <w:sz w:val="20"/>
              </w:rPr>
              <w:t>30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BC60B8">
            <w:pPr>
              <w:pStyle w:val="BlockText"/>
              <w:shd w:val="clear" w:color="auto" w:fill="FFFFFF"/>
              <w:spacing w:after="20"/>
              <w:jc w:val="left"/>
              <w:rPr>
                <w:sz w:val="20"/>
              </w:rPr>
            </w:pPr>
            <w:r w:rsidRPr="00AD75B6">
              <w:rPr>
                <w:sz w:val="20"/>
              </w:rPr>
              <w:t>Registration</w:t>
            </w:r>
            <w:r w:rsidR="00F2134B">
              <w:rPr>
                <w:sz w:val="20"/>
              </w:rPr>
              <w:t xml:space="preserve"> </w:t>
            </w:r>
            <w:r w:rsidR="00BC60B8">
              <w:rPr>
                <w:sz w:val="20"/>
              </w:rPr>
              <w:t xml:space="preserve">at </w:t>
            </w:r>
            <w:r w:rsidR="00F2134B" w:rsidRPr="00BC60B8">
              <w:rPr>
                <w:color w:val="000000" w:themeColor="text1"/>
                <w:sz w:val="20"/>
                <w:u w:val="single"/>
              </w:rPr>
              <w:t>ECB ground floor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09:30 – </w:t>
            </w:r>
            <w:r w:rsidR="00D643F7">
              <w:rPr>
                <w:rFonts w:cs="Arial"/>
                <w:sz w:val="20"/>
              </w:rPr>
              <w:t>10:45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774042" w:rsidRDefault="006301BA" w:rsidP="00C50CCF">
            <w:pPr>
              <w:spacing w:before="40" w:after="20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</w:t>
            </w:r>
            <w:r w:rsidR="00774042">
              <w:rPr>
                <w:rFonts w:cs="Arial"/>
                <w:b/>
                <w:color w:val="0000FF"/>
                <w:sz w:val="20"/>
              </w:rPr>
              <w:t xml:space="preserve"> </w:t>
            </w:r>
            <w:r w:rsidR="00BC60B8" w:rsidRPr="00BC60B8">
              <w:rPr>
                <w:rFonts w:cs="Arial"/>
                <w:b/>
                <w:color w:val="FF0000"/>
                <w:sz w:val="20"/>
              </w:rPr>
              <w:t>(</w:t>
            </w:r>
            <w:r w:rsidR="00774042" w:rsidRPr="00BC60B8">
              <w:rPr>
                <w:rFonts w:cs="Arial"/>
                <w:b/>
                <w:color w:val="FF0000"/>
                <w:sz w:val="20"/>
                <w:u w:val="single"/>
              </w:rPr>
              <w:t>Room CI 36</w:t>
            </w:r>
            <w:r w:rsidR="00774042" w:rsidRPr="00BC60B8">
              <w:rPr>
                <w:rFonts w:cs="Arial"/>
                <w:b/>
                <w:color w:val="FF0000"/>
                <w:sz w:val="20"/>
                <w:u w:val="single"/>
                <w:vertAlign w:val="superscript"/>
              </w:rPr>
              <w:t>th</w:t>
            </w:r>
            <w:r w:rsidR="00774042" w:rsidRPr="00BC60B8">
              <w:rPr>
                <w:rFonts w:cs="Arial"/>
                <w:b/>
                <w:color w:val="FF0000"/>
                <w:sz w:val="20"/>
                <w:u w:val="single"/>
              </w:rPr>
              <w:t xml:space="preserve"> floor</w:t>
            </w:r>
            <w:r w:rsidR="00BC60B8" w:rsidRPr="00BC60B8">
              <w:rPr>
                <w:rFonts w:cs="Arial"/>
                <w:b/>
                <w:color w:val="FF0000"/>
                <w:sz w:val="20"/>
              </w:rPr>
              <w:t>)</w:t>
            </w:r>
          </w:p>
          <w:p w:rsidR="006301BA" w:rsidRPr="00AD75B6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1. Welcome address </w:t>
            </w:r>
            <w:r w:rsidRPr="000F1787">
              <w:rPr>
                <w:rFonts w:cs="Arial"/>
                <w:i/>
                <w:sz w:val="20"/>
              </w:rPr>
              <w:t xml:space="preserve">(Karla Mc Kenna </w:t>
            </w:r>
            <w:r w:rsidR="00ED7077" w:rsidRPr="000F1787">
              <w:rPr>
                <w:rFonts w:cs="Arial"/>
                <w:i/>
                <w:sz w:val="20"/>
              </w:rPr>
              <w:t>–</w:t>
            </w:r>
            <w:r w:rsidRPr="000F1787">
              <w:rPr>
                <w:rFonts w:cs="Arial"/>
                <w:i/>
                <w:sz w:val="20"/>
              </w:rPr>
              <w:t xml:space="preserve"> </w:t>
            </w:r>
            <w:r w:rsidR="009B28A3">
              <w:rPr>
                <w:rFonts w:cs="Arial"/>
                <w:i/>
                <w:sz w:val="20"/>
              </w:rPr>
              <w:t xml:space="preserve">Citi, </w:t>
            </w:r>
            <w:r w:rsidR="00ED7077" w:rsidRPr="000F1787">
              <w:rPr>
                <w:rFonts w:cs="Arial"/>
                <w:i/>
                <w:sz w:val="20"/>
              </w:rPr>
              <w:t xml:space="preserve">SMPG </w:t>
            </w:r>
            <w:r w:rsidRPr="000F1787">
              <w:rPr>
                <w:rFonts w:cs="Arial"/>
                <w:i/>
                <w:sz w:val="20"/>
              </w:rPr>
              <w:t>Chair</w:t>
            </w:r>
            <w:r w:rsidR="009B28A3">
              <w:rPr>
                <w:rFonts w:cs="Arial"/>
                <w:i/>
                <w:sz w:val="20"/>
              </w:rPr>
              <w:t xml:space="preserve"> &amp; Marc Bayle -</w:t>
            </w:r>
            <w:r w:rsidR="009B28A3">
              <w:rPr>
                <w:rFonts w:cs="Arial"/>
                <w:i/>
                <w:color w:val="000000" w:themeColor="text1"/>
                <w:sz w:val="20"/>
              </w:rPr>
              <w:t xml:space="preserve"> ECB,</w:t>
            </w:r>
            <w:r w:rsidR="009B28A3" w:rsidRPr="00982200">
              <w:rPr>
                <w:rFonts w:cs="Arial"/>
                <w:i/>
                <w:color w:val="000000" w:themeColor="text1"/>
                <w:sz w:val="20"/>
              </w:rPr>
              <w:t xml:space="preserve"> T2S Programme Manager</w:t>
            </w:r>
            <w:r w:rsidRPr="000F1787">
              <w:rPr>
                <w:rFonts w:cs="Arial"/>
                <w:i/>
                <w:sz w:val="20"/>
              </w:rPr>
              <w:t>)</w:t>
            </w:r>
          </w:p>
          <w:p w:rsidR="006301BA" w:rsidRPr="00AD75B6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 xml:space="preserve">2. Meeting schedule overview </w:t>
            </w:r>
            <w:r w:rsidRPr="000F1787">
              <w:rPr>
                <w:rFonts w:cs="Arial"/>
                <w:i/>
                <w:sz w:val="20"/>
              </w:rPr>
              <w:t>(Jacques Littré – General Secretary)</w:t>
            </w:r>
          </w:p>
          <w:p w:rsidR="00774042" w:rsidRDefault="006301BA" w:rsidP="00774042">
            <w:pPr>
              <w:spacing w:before="40" w:after="20"/>
              <w:rPr>
                <w:rFonts w:cs="Arial"/>
                <w:color w:val="000000" w:themeColor="text1"/>
                <w:sz w:val="20"/>
              </w:rPr>
            </w:pPr>
            <w:r w:rsidRPr="009E7FEE">
              <w:rPr>
                <w:rFonts w:cs="Arial"/>
                <w:color w:val="000000" w:themeColor="text1"/>
                <w:sz w:val="20"/>
              </w:rPr>
              <w:t>3.</w:t>
            </w:r>
            <w:r w:rsidR="00FC39DC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296277">
              <w:rPr>
                <w:rFonts w:cs="Arial"/>
                <w:color w:val="000000" w:themeColor="text1"/>
                <w:sz w:val="20"/>
              </w:rPr>
              <w:t>Regional Update</w:t>
            </w:r>
            <w:r w:rsidR="00820130">
              <w:rPr>
                <w:rFonts w:cs="Arial"/>
                <w:color w:val="000000" w:themeColor="text1"/>
                <w:sz w:val="20"/>
              </w:rPr>
              <w:t>s</w:t>
            </w:r>
          </w:p>
          <w:p w:rsidR="00296277" w:rsidRPr="00120503" w:rsidRDefault="00120503" w:rsidP="00120503">
            <w:pPr>
              <w:spacing w:before="40" w:after="20"/>
              <w:jc w:val="left"/>
              <w:rPr>
                <w:rFonts w:cs="Arial"/>
                <w:color w:val="FF0000"/>
                <w:sz w:val="20"/>
                <w:lang w:eastAsia="ja-JP"/>
              </w:rPr>
            </w:pPr>
            <w:r w:rsidRPr="00120503">
              <w:rPr>
                <w:rFonts w:cs="Arial"/>
                <w:color w:val="000000" w:themeColor="text1"/>
                <w:sz w:val="20"/>
              </w:rPr>
              <w:t xml:space="preserve">- </w:t>
            </w:r>
            <w:r w:rsidR="00982200">
              <w:rPr>
                <w:color w:val="000000" w:themeColor="text1"/>
                <w:sz w:val="20"/>
              </w:rPr>
              <w:t>T2S – Status update</w:t>
            </w:r>
            <w:r w:rsidR="00982200" w:rsidRPr="00982200">
              <w:rPr>
                <w:color w:val="000000" w:themeColor="text1"/>
                <w:sz w:val="20"/>
              </w:rPr>
              <w:t>/harmonisation progresses</w:t>
            </w:r>
            <w:r w:rsidR="00982200" w:rsidRPr="00982200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982200">
              <w:rPr>
                <w:rFonts w:cs="Arial"/>
                <w:i/>
                <w:color w:val="000000" w:themeColor="text1"/>
                <w:sz w:val="20"/>
              </w:rPr>
              <w:t>(</w:t>
            </w:r>
            <w:r w:rsidR="00982200" w:rsidRPr="00982200">
              <w:rPr>
                <w:rFonts w:cs="Arial"/>
                <w:i/>
                <w:color w:val="000000" w:themeColor="text1"/>
                <w:sz w:val="20"/>
              </w:rPr>
              <w:t>Marc Bayle</w:t>
            </w:r>
            <w:r w:rsidR="009B28A3">
              <w:rPr>
                <w:rFonts w:cs="Arial"/>
                <w:i/>
                <w:color w:val="000000" w:themeColor="text1"/>
                <w:sz w:val="20"/>
              </w:rPr>
              <w:t xml:space="preserve"> -</w:t>
            </w:r>
            <w:r w:rsidR="00982200">
              <w:rPr>
                <w:rFonts w:cs="Arial"/>
                <w:i/>
                <w:color w:val="000000" w:themeColor="text1"/>
                <w:sz w:val="20"/>
              </w:rPr>
              <w:t xml:space="preserve"> ECB,</w:t>
            </w:r>
            <w:r w:rsidR="003C0AB7" w:rsidRPr="00982200">
              <w:rPr>
                <w:rFonts w:cs="Arial"/>
                <w:i/>
                <w:color w:val="000000" w:themeColor="text1"/>
                <w:sz w:val="20"/>
              </w:rPr>
              <w:t xml:space="preserve"> </w:t>
            </w:r>
            <w:r w:rsidR="00982200" w:rsidRPr="00982200">
              <w:rPr>
                <w:rFonts w:cs="Arial"/>
                <w:i/>
                <w:color w:val="000000" w:themeColor="text1"/>
                <w:sz w:val="20"/>
              </w:rPr>
              <w:t>T2S Programme Manager</w:t>
            </w:r>
            <w:r w:rsidRPr="00982200">
              <w:rPr>
                <w:rFonts w:cs="Arial"/>
                <w:color w:val="000000" w:themeColor="text1"/>
                <w:sz w:val="20"/>
              </w:rPr>
              <w:t>)</w:t>
            </w:r>
          </w:p>
          <w:p w:rsidR="0093226F" w:rsidRDefault="00120503" w:rsidP="00120503">
            <w:pPr>
              <w:spacing w:before="40" w:after="20"/>
              <w:jc w:val="left"/>
              <w:rPr>
                <w:sz w:val="20"/>
              </w:rPr>
            </w:pPr>
            <w:r w:rsidRPr="00120503">
              <w:rPr>
                <w:rFonts w:cs="Arial"/>
                <w:color w:val="FF0000"/>
                <w:sz w:val="20"/>
                <w:lang w:eastAsia="ja-JP"/>
              </w:rPr>
              <w:t>-</w:t>
            </w:r>
            <w:r>
              <w:rPr>
                <w:rFonts w:cs="Arial"/>
                <w:color w:val="FF0000"/>
                <w:sz w:val="20"/>
                <w:lang w:eastAsia="ja-JP"/>
              </w:rPr>
              <w:t xml:space="preserve"> </w:t>
            </w:r>
            <w:r w:rsidR="006A10EE" w:rsidRPr="00820130">
              <w:rPr>
                <w:rFonts w:cs="Arial"/>
                <w:sz w:val="20"/>
              </w:rPr>
              <w:t xml:space="preserve">CA JWG and </w:t>
            </w:r>
            <w:r w:rsidR="00820130">
              <w:rPr>
                <w:rFonts w:cs="Arial"/>
                <w:sz w:val="20"/>
              </w:rPr>
              <w:t>G</w:t>
            </w:r>
            <w:r w:rsidR="006A10EE" w:rsidRPr="00820130">
              <w:rPr>
                <w:rFonts w:cs="Arial"/>
                <w:sz w:val="20"/>
              </w:rPr>
              <w:t xml:space="preserve">eneral </w:t>
            </w:r>
            <w:r w:rsidR="00820130">
              <w:rPr>
                <w:rFonts w:cs="Arial"/>
                <w:sz w:val="20"/>
              </w:rPr>
              <w:t>M</w:t>
            </w:r>
            <w:r w:rsidR="006A10EE" w:rsidRPr="00820130">
              <w:rPr>
                <w:rFonts w:cs="Arial"/>
                <w:sz w:val="20"/>
              </w:rPr>
              <w:t>eetings principles/market practices and E-MIG progress</w:t>
            </w:r>
            <w:r>
              <w:rPr>
                <w:sz w:val="20"/>
              </w:rPr>
              <w:t xml:space="preserve"> </w:t>
            </w:r>
            <w:r w:rsidRPr="000F1787">
              <w:rPr>
                <w:i/>
                <w:sz w:val="20"/>
              </w:rPr>
              <w:t>(Christine Strandberg – SEB</w:t>
            </w:r>
            <w:r w:rsidR="00820130" w:rsidRPr="000F1787">
              <w:rPr>
                <w:i/>
                <w:sz w:val="20"/>
              </w:rPr>
              <w:t>, SMPG EMEA Regional Director</w:t>
            </w:r>
            <w:r w:rsidRPr="000F1787">
              <w:rPr>
                <w:i/>
                <w:sz w:val="20"/>
              </w:rPr>
              <w:t>)</w:t>
            </w:r>
          </w:p>
          <w:p w:rsidR="00120503" w:rsidRPr="00820130" w:rsidRDefault="00120503" w:rsidP="00120503">
            <w:pPr>
              <w:spacing w:before="40" w:after="20"/>
              <w:jc w:val="left"/>
              <w:rPr>
                <w:rFonts w:cs="Arial"/>
                <w:color w:val="FF0000"/>
                <w:sz w:val="20"/>
                <w:lang w:eastAsia="ja-JP"/>
              </w:rPr>
            </w:pPr>
            <w:r w:rsidRPr="00820130">
              <w:rPr>
                <w:sz w:val="20"/>
              </w:rPr>
              <w:t xml:space="preserve">- </w:t>
            </w:r>
            <w:r w:rsidR="00820130" w:rsidRPr="00820130">
              <w:rPr>
                <w:rFonts w:cs="Arial"/>
                <w:iCs/>
                <w:sz w:val="20"/>
              </w:rPr>
              <w:t xml:space="preserve">New </w:t>
            </w:r>
            <w:r w:rsidR="008841F7">
              <w:rPr>
                <w:rFonts w:cs="Arial"/>
                <w:iCs/>
                <w:sz w:val="20"/>
              </w:rPr>
              <w:t>Financial Transaction T</w:t>
            </w:r>
            <w:r w:rsidR="00820130" w:rsidRPr="00820130">
              <w:rPr>
                <w:rFonts w:cs="Arial"/>
                <w:iCs/>
                <w:sz w:val="20"/>
              </w:rPr>
              <w:t>axes</w:t>
            </w:r>
            <w:r w:rsidR="003C0AB7">
              <w:rPr>
                <w:rFonts w:cs="Arial"/>
                <w:iCs/>
                <w:sz w:val="20"/>
              </w:rPr>
              <w:t>,</w:t>
            </w:r>
            <w:r w:rsidR="00820130" w:rsidRPr="00820130">
              <w:rPr>
                <w:rFonts w:cs="Arial"/>
                <w:iCs/>
                <w:sz w:val="20"/>
              </w:rPr>
              <w:t xml:space="preserve"> operational challenges from an SMPG perspective</w:t>
            </w:r>
            <w:r w:rsidR="00820130">
              <w:rPr>
                <w:rFonts w:cs="Arial"/>
                <w:iCs/>
                <w:sz w:val="20"/>
              </w:rPr>
              <w:t xml:space="preserve"> (</w:t>
            </w:r>
            <w:r w:rsidR="004E752E">
              <w:rPr>
                <w:rFonts w:cs="Arial"/>
                <w:i/>
                <w:iCs/>
                <w:sz w:val="20"/>
              </w:rPr>
              <w:t>Axelle Wurms</w:t>
            </w:r>
            <w:r w:rsidR="009B28A3">
              <w:rPr>
                <w:rFonts w:cs="Arial"/>
                <w:i/>
                <w:iCs/>
                <w:sz w:val="20"/>
              </w:rPr>
              <w:t>er - BP2S &amp;</w:t>
            </w:r>
            <w:r w:rsidR="00820130" w:rsidRPr="000F1787">
              <w:rPr>
                <w:rFonts w:cs="Arial"/>
                <w:i/>
                <w:iCs/>
                <w:sz w:val="20"/>
              </w:rPr>
              <w:t xml:space="preserve"> Rudolf Siebel – BVI, SMPG Vice-Chair</w:t>
            </w:r>
            <w:r w:rsidR="00820130">
              <w:rPr>
                <w:rFonts w:cs="Arial"/>
                <w:iCs/>
                <w:sz w:val="20"/>
              </w:rPr>
              <w:t>)</w:t>
            </w:r>
          </w:p>
        </w:tc>
      </w:tr>
      <w:tr w:rsidR="006301BA" w:rsidRPr="00AD75B6" w:rsidTr="00994F5E">
        <w:trPr>
          <w:gridAfter w:val="2"/>
          <w:wAfter w:w="38" w:type="dxa"/>
          <w:cantSplit/>
        </w:trPr>
        <w:tc>
          <w:tcPr>
            <w:tcW w:w="220" w:type="dxa"/>
            <w:gridSpan w:val="2"/>
            <w:shd w:val="clear" w:color="auto" w:fill="FFFFFF" w:themeFill="background1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AD75B6" w:rsidRDefault="006301BA" w:rsidP="009934BA">
            <w:pPr>
              <w:spacing w:before="40" w:after="20"/>
              <w:rPr>
                <w:sz w:val="20"/>
              </w:rPr>
            </w:pPr>
            <w:r w:rsidRPr="00AD75B6">
              <w:rPr>
                <w:sz w:val="20"/>
              </w:rPr>
              <w:t>Coffee Break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11:00 – 12:30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820130">
            <w:pPr>
              <w:spacing w:before="120" w:after="120"/>
              <w:jc w:val="left"/>
              <w:rPr>
                <w:rFonts w:cs="Arial"/>
                <w:b/>
                <w:color w:val="0000FF"/>
                <w:sz w:val="20"/>
              </w:rPr>
            </w:pPr>
            <w:r w:rsidRPr="00AD75B6">
              <w:rPr>
                <w:rFonts w:cs="Arial"/>
                <w:b/>
                <w:color w:val="0000FF"/>
                <w:sz w:val="20"/>
              </w:rPr>
              <w:t>General Session (Continued)</w:t>
            </w:r>
          </w:p>
          <w:p w:rsidR="00820130" w:rsidRPr="00820130" w:rsidRDefault="00820130" w:rsidP="00AD52D1">
            <w:pPr>
              <w:spacing w:before="120" w:after="120"/>
              <w:jc w:val="left"/>
              <w:rPr>
                <w:rFonts w:cs="Arial"/>
                <w:color w:val="0000FF"/>
                <w:sz w:val="20"/>
              </w:rPr>
            </w:pPr>
            <w:r w:rsidRPr="00820130">
              <w:rPr>
                <w:rFonts w:cs="Arial"/>
                <w:sz w:val="20"/>
              </w:rPr>
              <w:t>SMPG Steering Committee members election</w:t>
            </w:r>
            <w:r w:rsidR="00AD52D1">
              <w:rPr>
                <w:rFonts w:cs="Arial"/>
                <w:sz w:val="20"/>
              </w:rPr>
              <w:t xml:space="preserve"> for</w:t>
            </w:r>
            <w:r>
              <w:rPr>
                <w:rFonts w:cs="Arial"/>
                <w:sz w:val="20"/>
              </w:rPr>
              <w:t xml:space="preserve"> Vice-Chair, EMEA, Americas, </w:t>
            </w:r>
            <w:r w:rsidR="00AD52D1">
              <w:rPr>
                <w:rFonts w:cs="Arial"/>
                <w:sz w:val="20"/>
              </w:rPr>
              <w:t xml:space="preserve">and </w:t>
            </w:r>
            <w:r>
              <w:rPr>
                <w:rFonts w:cs="Arial"/>
                <w:sz w:val="20"/>
              </w:rPr>
              <w:t>APAC regional Directors</w:t>
            </w:r>
          </w:p>
        </w:tc>
      </w:tr>
      <w:tr w:rsidR="006301BA" w:rsidRPr="00AD75B6" w:rsidTr="00994F5E">
        <w:trPr>
          <w:gridAfter w:val="2"/>
          <w:wAfter w:w="38" w:type="dxa"/>
          <w:cantSplit/>
        </w:trPr>
        <w:tc>
          <w:tcPr>
            <w:tcW w:w="208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EE61C2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12:30 – 14</w:t>
            </w:r>
            <w:r w:rsidR="006301BA" w:rsidRPr="00AD75B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6301BA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EC04AA">
              <w:rPr>
                <w:rFonts w:cs="Arial"/>
                <w:b/>
                <w:sz w:val="20"/>
              </w:rPr>
              <w:t>Lunch</w:t>
            </w:r>
            <w:r w:rsidR="00F2134B">
              <w:rPr>
                <w:rFonts w:cs="Arial"/>
                <w:sz w:val="20"/>
              </w:rPr>
              <w:t xml:space="preserve"> </w:t>
            </w:r>
            <w:r w:rsidR="00994F5E" w:rsidRPr="00994F5E">
              <w:rPr>
                <w:rFonts w:cs="Arial"/>
                <w:b/>
                <w:color w:val="FF0000"/>
                <w:sz w:val="20"/>
              </w:rPr>
              <w:t>(</w:t>
            </w:r>
            <w:r w:rsidR="00F2134B" w:rsidRPr="00994F5E">
              <w:rPr>
                <w:rFonts w:cs="Arial"/>
                <w:b/>
                <w:color w:val="FF0000"/>
                <w:sz w:val="20"/>
              </w:rPr>
              <w:t>Foyer CI 36</w:t>
            </w:r>
            <w:r w:rsidR="00F2134B" w:rsidRPr="00994F5E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="00F2134B" w:rsidRPr="00994F5E">
              <w:rPr>
                <w:rFonts w:cs="Arial"/>
                <w:b/>
                <w:color w:val="FF0000"/>
                <w:sz w:val="20"/>
              </w:rPr>
              <w:t xml:space="preserve"> floor</w:t>
            </w:r>
            <w:r w:rsidR="00994F5E" w:rsidRPr="00994F5E">
              <w:rPr>
                <w:rFonts w:cs="Arial"/>
                <w:b/>
                <w:color w:val="FF0000"/>
                <w:sz w:val="20"/>
              </w:rPr>
              <w:t>)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95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  <w:tc>
          <w:tcPr>
            <w:tcW w:w="32" w:type="dxa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Cs w:val="22"/>
              </w:rPr>
            </w:pP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EE61C2" w:rsidP="00C50CCF">
            <w:pPr>
              <w:spacing w:before="40" w:after="20"/>
              <w:rPr>
                <w:rFonts w:eastAsia="Times New Roman" w:cs="Arial"/>
                <w:sz w:val="20"/>
              </w:rPr>
            </w:pPr>
            <w:r w:rsidRPr="007078D0">
              <w:rPr>
                <w:rFonts w:cs="Arial"/>
                <w:sz w:val="20"/>
                <w:highlight w:val="yellow"/>
              </w:rPr>
              <w:t>14:00</w:t>
            </w:r>
            <w:r w:rsidR="006301BA" w:rsidRPr="007078D0">
              <w:rPr>
                <w:rFonts w:cs="Arial"/>
                <w:sz w:val="20"/>
                <w:highlight w:val="yellow"/>
              </w:rPr>
              <w:t xml:space="preserve"> – 15:15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994F5E" w:rsidRDefault="00994F5E" w:rsidP="00994F5E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  <w:p w:rsidR="00994F5E" w:rsidRPr="00994F5E" w:rsidRDefault="00994F5E" w:rsidP="00EE61C2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7078D0">
              <w:rPr>
                <w:rFonts w:cs="Arial"/>
                <w:b/>
                <w:color w:val="FF0000"/>
                <w:sz w:val="20"/>
                <w:highlight w:val="yellow"/>
              </w:rPr>
              <w:t>(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Room 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</w:rPr>
              <w:t>MCG05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 </w:t>
            </w:r>
            <w:r w:rsidR="00EC04AA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- 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</w:rPr>
              <w:t>Ground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 floor</w:t>
            </w:r>
            <w:r w:rsidRPr="007078D0">
              <w:rPr>
                <w:rFonts w:cs="Arial"/>
                <w:b/>
                <w:color w:val="FF0000"/>
                <w:sz w:val="20"/>
                <w:highlight w:val="yellow"/>
              </w:rPr>
              <w:t>)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4F5E" w:rsidRPr="00994F5E" w:rsidRDefault="00994F5E" w:rsidP="00994F5E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  <w:p w:rsidR="006301BA" w:rsidRDefault="00994F5E" w:rsidP="00EE61C2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 w:rsidRPr="007078D0">
              <w:rPr>
                <w:rFonts w:cs="Arial"/>
                <w:b/>
                <w:color w:val="FF0000"/>
                <w:sz w:val="20"/>
                <w:highlight w:val="yellow"/>
              </w:rPr>
              <w:t>(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>Room C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</w:rPr>
              <w:t>I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 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</w:rPr>
              <w:t>–</w:t>
            </w:r>
            <w:r w:rsidR="00EC04AA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 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</w:rPr>
              <w:t>36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  <w:vertAlign w:val="superscript"/>
              </w:rPr>
              <w:t>th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 floor</w:t>
            </w:r>
            <w:r w:rsidRPr="007078D0">
              <w:rPr>
                <w:rFonts w:cs="Arial"/>
                <w:b/>
                <w:color w:val="FF0000"/>
                <w:sz w:val="20"/>
                <w:highlight w:val="yellow"/>
              </w:rPr>
              <w:t>)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4F5E" w:rsidRDefault="00994F5E" w:rsidP="00994F5E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6301BA" w:rsidRPr="00AD75B6" w:rsidRDefault="00994F5E" w:rsidP="00EE61C2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 w:rsidRPr="007078D0">
              <w:rPr>
                <w:rFonts w:cs="Arial"/>
                <w:b/>
                <w:color w:val="FF0000"/>
                <w:sz w:val="20"/>
                <w:highlight w:val="yellow"/>
              </w:rPr>
              <w:t>(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</w:rPr>
              <w:t>Room MCG07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 </w:t>
            </w:r>
            <w:r w:rsidR="00EC04AA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- </w:t>
            </w:r>
            <w:r w:rsidR="00EE61C2" w:rsidRPr="007078D0">
              <w:rPr>
                <w:rFonts w:cs="Arial"/>
                <w:b/>
                <w:color w:val="FF0000"/>
                <w:sz w:val="20"/>
                <w:highlight w:val="yellow"/>
              </w:rPr>
              <w:t>Ground</w:t>
            </w:r>
            <w:r w:rsidR="00F2134B" w:rsidRPr="007078D0">
              <w:rPr>
                <w:rFonts w:cs="Arial"/>
                <w:b/>
                <w:color w:val="FF0000"/>
                <w:sz w:val="20"/>
                <w:highlight w:val="yellow"/>
              </w:rPr>
              <w:t xml:space="preserve"> floor</w:t>
            </w:r>
            <w:r w:rsidRPr="007078D0">
              <w:rPr>
                <w:rFonts w:cs="Arial"/>
                <w:b/>
                <w:color w:val="FF0000"/>
                <w:sz w:val="20"/>
                <w:highlight w:val="yellow"/>
              </w:rPr>
              <w:t>)</w:t>
            </w:r>
          </w:p>
        </w:tc>
      </w:tr>
      <w:tr w:rsidR="006301BA" w:rsidRPr="00AD75B6" w:rsidTr="00FF2D3B">
        <w:trPr>
          <w:gridAfter w:val="2"/>
          <w:wAfter w:w="38" w:type="dxa"/>
          <w:cantSplit/>
        </w:trPr>
        <w:tc>
          <w:tcPr>
            <w:tcW w:w="220" w:type="dxa"/>
            <w:gridSpan w:val="2"/>
            <w:vAlign w:val="center"/>
          </w:tcPr>
          <w:p w:rsidR="006301BA" w:rsidRDefault="006301BA" w:rsidP="00C50CCF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C50CCF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15:15 – 15:30</w:t>
            </w:r>
          </w:p>
        </w:tc>
        <w:tc>
          <w:tcPr>
            <w:tcW w:w="763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rFonts w:cs="Arial"/>
                <w:sz w:val="20"/>
              </w:rPr>
            </w:pPr>
            <w:r w:rsidRPr="009934BA">
              <w:rPr>
                <w:rFonts w:cs="Arial"/>
                <w:sz w:val="20"/>
              </w:rPr>
              <w:t>Coffee Break</w:t>
            </w:r>
          </w:p>
        </w:tc>
      </w:tr>
      <w:tr w:rsidR="00994F5E" w:rsidRPr="00AD75B6" w:rsidTr="00FF2D3B">
        <w:trPr>
          <w:gridAfter w:val="2"/>
          <w:wAfter w:w="38" w:type="dxa"/>
          <w:cantSplit/>
          <w:trHeight w:val="506"/>
        </w:trPr>
        <w:tc>
          <w:tcPr>
            <w:tcW w:w="220" w:type="dxa"/>
            <w:gridSpan w:val="2"/>
            <w:vAlign w:val="center"/>
          </w:tcPr>
          <w:p w:rsidR="00994F5E" w:rsidRPr="00AD75B6" w:rsidRDefault="00994F5E" w:rsidP="00C50CCF">
            <w:pPr>
              <w:spacing w:before="40" w:after="20"/>
            </w:pPr>
          </w:p>
        </w:tc>
        <w:tc>
          <w:tcPr>
            <w:tcW w:w="17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AD75B6" w:rsidRDefault="00994F5E" w:rsidP="00C50CCF">
            <w:pPr>
              <w:spacing w:before="40" w:after="20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25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3A738D" w:rsidRDefault="00994F5E" w:rsidP="003A738D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94F5E" w:rsidRPr="003A738D" w:rsidRDefault="00994F5E" w:rsidP="003A738D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3A738D" w:rsidRDefault="00994F5E" w:rsidP="003A738D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994F5E" w:rsidRPr="009934BA" w:rsidTr="002D7C5D">
        <w:trPr>
          <w:cantSplit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9934BA" w:rsidRDefault="00994F5E" w:rsidP="007A27C6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>Evening</w:t>
            </w:r>
          </w:p>
        </w:tc>
      </w:tr>
      <w:tr w:rsidR="00994F5E" w:rsidRPr="00F35BD3" w:rsidTr="002D7C5D">
        <w:trPr>
          <w:cantSplit/>
        </w:trPr>
        <w:tc>
          <w:tcPr>
            <w:tcW w:w="250" w:type="dxa"/>
            <w:gridSpan w:val="3"/>
            <w:tcBorders>
              <w:top w:val="single" w:sz="4" w:space="0" w:color="auto"/>
            </w:tcBorders>
            <w:vAlign w:val="center"/>
          </w:tcPr>
          <w:p w:rsidR="00994F5E" w:rsidRDefault="00994F5E" w:rsidP="007A27C6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lastRenderedPageBreak/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0956F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sz w:val="20"/>
              </w:rPr>
              <w:t>18:00</w:t>
            </w:r>
            <w:r w:rsidRPr="00AD75B6">
              <w:rPr>
                <w:sz w:val="20"/>
              </w:rPr>
              <w:t xml:space="preserve"> – </w:t>
            </w:r>
            <w:r>
              <w:rPr>
                <w:sz w:val="20"/>
                <w:lang w:eastAsia="ja-JP"/>
              </w:rPr>
              <w:t>20:00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CB141C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b/>
                <w:sz w:val="28"/>
                <w:szCs w:val="28"/>
                <w:lang w:eastAsia="ja-JP"/>
              </w:rPr>
            </w:pPr>
            <w:r w:rsidRPr="00F35BD3">
              <w:rPr>
                <w:rFonts w:cs="Arial"/>
                <w:b/>
                <w:sz w:val="28"/>
                <w:szCs w:val="28"/>
                <w:lang w:eastAsia="ja-JP"/>
              </w:rPr>
              <w:t xml:space="preserve">- SMPG Event </w:t>
            </w:r>
            <w:r>
              <w:rPr>
                <w:rFonts w:cs="Arial"/>
                <w:b/>
                <w:sz w:val="28"/>
                <w:szCs w:val="28"/>
                <w:lang w:eastAsia="ja-JP"/>
              </w:rPr>
              <w:t>Ebbelwoi-Expreß</w:t>
            </w:r>
            <w:r w:rsidR="00EC04AA">
              <w:rPr>
                <w:rFonts w:cs="Arial"/>
                <w:b/>
                <w:sz w:val="28"/>
                <w:szCs w:val="28"/>
                <w:lang w:eastAsia="ja-JP"/>
              </w:rPr>
              <w:t xml:space="preserve"> - </w:t>
            </w:r>
          </w:p>
          <w:p w:rsidR="00994F5E" w:rsidRDefault="00994F5E" w:rsidP="007A27C6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b/>
                <w:sz w:val="28"/>
                <w:szCs w:val="28"/>
                <w:lang w:eastAsia="ja-JP"/>
              </w:rPr>
            </w:pPr>
            <w:r w:rsidRPr="00F35BD3">
              <w:rPr>
                <w:rFonts w:cs="Arial"/>
                <w:b/>
                <w:sz w:val="28"/>
                <w:szCs w:val="28"/>
                <w:lang w:eastAsia="ja-JP"/>
              </w:rPr>
              <w:t xml:space="preserve">Offered by </w:t>
            </w:r>
            <w:r>
              <w:rPr>
                <w:rFonts w:cs="Arial"/>
                <w:b/>
                <w:sz w:val="28"/>
                <w:szCs w:val="28"/>
                <w:lang w:eastAsia="ja-JP"/>
              </w:rPr>
              <w:t>Clearstream</w:t>
            </w:r>
          </w:p>
          <w:p w:rsidR="00994F5E" w:rsidRPr="00F35BD3" w:rsidRDefault="00994F5E" w:rsidP="00CB141C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rFonts w:cs="Arial"/>
                <w:color w:val="FF0000"/>
                <w:sz w:val="20"/>
                <w:u w:val="single"/>
              </w:rPr>
            </w:pPr>
          </w:p>
        </w:tc>
      </w:tr>
    </w:tbl>
    <w:p w:rsidR="006301BA" w:rsidRDefault="006301BA" w:rsidP="003F1382">
      <w:pPr>
        <w:pStyle w:val="BlockText"/>
        <w:shd w:val="clear" w:color="auto" w:fill="FFFFFF"/>
        <w:spacing w:before="0"/>
        <w:rPr>
          <w:rFonts w:eastAsia="Times New Roman"/>
          <w:b/>
          <w:bCs/>
          <w:sz w:val="20"/>
        </w:rPr>
      </w:pPr>
    </w:p>
    <w:p w:rsidR="00ED7077" w:rsidRDefault="00ED7077" w:rsidP="00F27D43">
      <w:pPr>
        <w:jc w:val="left"/>
        <w:rPr>
          <w:rFonts w:eastAsia="Times New Roman"/>
          <w:b/>
          <w:bCs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2697"/>
        <w:gridCol w:w="2551"/>
        <w:gridCol w:w="2420"/>
      </w:tblGrid>
      <w:tr w:rsidR="006301BA" w:rsidRPr="00AD75B6" w:rsidTr="00F91CAF">
        <w:trPr>
          <w:cantSplit/>
          <w:trHeight w:val="391"/>
        </w:trPr>
        <w:tc>
          <w:tcPr>
            <w:tcW w:w="947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774042" w:rsidP="0021773D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Pr="00AD75B6">
              <w:rPr>
                <w:sz w:val="28"/>
                <w:szCs w:val="28"/>
              </w:rPr>
              <w:t xml:space="preserve">day </w:t>
            </w:r>
            <w:r>
              <w:rPr>
                <w:sz w:val="28"/>
                <w:szCs w:val="28"/>
              </w:rPr>
              <w:t>24th</w:t>
            </w:r>
            <w:r w:rsidRPr="00AD75B6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  <w:lang w:eastAsia="ja-JP"/>
              </w:rPr>
              <w:t>April</w:t>
            </w:r>
          </w:p>
        </w:tc>
      </w:tr>
      <w:tr w:rsidR="006301B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994F5E" w:rsidRPr="00AD75B6" w:rsidTr="00F2134B">
        <w:trPr>
          <w:cantSplit/>
        </w:trPr>
        <w:tc>
          <w:tcPr>
            <w:tcW w:w="105" w:type="dxa"/>
            <w:vAlign w:val="center"/>
          </w:tcPr>
          <w:p w:rsidR="00994F5E" w:rsidRDefault="00994F5E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P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  <w:p w:rsidR="00994F5E" w:rsidRPr="00994F5E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(</w:t>
            </w:r>
            <w:r w:rsidRPr="00774042">
              <w:rPr>
                <w:rFonts w:cs="Arial"/>
                <w:b/>
                <w:color w:val="FF0000"/>
                <w:sz w:val="20"/>
              </w:rPr>
              <w:t>Room C</w:t>
            </w:r>
            <w:r>
              <w:rPr>
                <w:rFonts w:cs="Arial"/>
                <w:b/>
                <w:color w:val="FF0000"/>
                <w:sz w:val="20"/>
              </w:rPr>
              <w:t>V</w:t>
            </w:r>
            <w:r w:rsidRPr="00774042">
              <w:rPr>
                <w:rFonts w:cs="Arial"/>
                <w:b/>
                <w:color w:val="FF0000"/>
                <w:sz w:val="20"/>
              </w:rPr>
              <w:t>I</w:t>
            </w:r>
            <w:r>
              <w:rPr>
                <w:rFonts w:cs="Arial"/>
                <w:b/>
                <w:color w:val="FF0000"/>
                <w:sz w:val="20"/>
              </w:rPr>
              <w:t>.2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</w:rPr>
              <w:t>- 2nd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94F5E" w:rsidRP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  <w:p w:rsid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(</w:t>
            </w:r>
            <w:r w:rsidRPr="00774042">
              <w:rPr>
                <w:rFonts w:cs="Arial"/>
                <w:b/>
                <w:color w:val="FF0000"/>
                <w:sz w:val="20"/>
              </w:rPr>
              <w:t>Room C</w:t>
            </w:r>
            <w:r>
              <w:rPr>
                <w:rFonts w:cs="Arial"/>
                <w:b/>
                <w:color w:val="FF0000"/>
                <w:sz w:val="20"/>
              </w:rPr>
              <w:t>V</w:t>
            </w:r>
            <w:r w:rsidRPr="00774042">
              <w:rPr>
                <w:rFonts w:cs="Arial"/>
                <w:b/>
                <w:color w:val="FF0000"/>
                <w:sz w:val="20"/>
              </w:rPr>
              <w:t>I</w:t>
            </w:r>
            <w:r>
              <w:rPr>
                <w:rFonts w:cs="Arial"/>
                <w:b/>
                <w:color w:val="FF0000"/>
                <w:sz w:val="20"/>
              </w:rPr>
              <w:t>.1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EC04AA">
              <w:rPr>
                <w:rFonts w:cs="Arial"/>
                <w:b/>
                <w:color w:val="FF0000"/>
                <w:sz w:val="20"/>
              </w:rPr>
              <w:t xml:space="preserve">- </w:t>
            </w:r>
            <w:r>
              <w:rPr>
                <w:rFonts w:cs="Arial"/>
                <w:b/>
                <w:color w:val="FF0000"/>
                <w:sz w:val="20"/>
              </w:rPr>
              <w:t>2nd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F5E" w:rsidRDefault="00994F5E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EC04AA" w:rsidRPr="00AD75B6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 xml:space="preserve"> (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Room CI </w:t>
            </w:r>
            <w:r>
              <w:rPr>
                <w:rFonts w:cs="Arial"/>
                <w:b/>
                <w:color w:val="FF0000"/>
                <w:sz w:val="20"/>
              </w:rPr>
              <w:t xml:space="preserve">- </w:t>
            </w:r>
            <w:r w:rsidRPr="00774042">
              <w:rPr>
                <w:rFonts w:cs="Arial"/>
                <w:b/>
                <w:color w:val="FF0000"/>
                <w:sz w:val="20"/>
              </w:rPr>
              <w:t>36</w:t>
            </w:r>
            <w:r w:rsidRPr="00774042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</w:tr>
      <w:tr w:rsidR="00D643F7" w:rsidRPr="00AD75B6" w:rsidTr="00D643F7">
        <w:trPr>
          <w:cantSplit/>
        </w:trPr>
        <w:tc>
          <w:tcPr>
            <w:tcW w:w="105" w:type="dxa"/>
            <w:shd w:val="clear" w:color="auto" w:fill="FFFFFF" w:themeFill="background1"/>
            <w:vAlign w:val="center"/>
          </w:tcPr>
          <w:p w:rsidR="00D643F7" w:rsidRDefault="00D643F7" w:rsidP="00BD6A5B">
            <w:pPr>
              <w:spacing w:before="40" w:after="20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Default="00D643F7" w:rsidP="00BD6A5B">
            <w:pPr>
              <w:spacing w:before="40" w:after="20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10:45 – 11:00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3F7" w:rsidRPr="00AD75B6" w:rsidRDefault="00D643F7" w:rsidP="00BD6A5B">
            <w:pPr>
              <w:spacing w:before="40" w:after="20"/>
              <w:rPr>
                <w:sz w:val="20"/>
              </w:rPr>
            </w:pPr>
            <w:r w:rsidRPr="00AD75B6">
              <w:rPr>
                <w:sz w:val="20"/>
              </w:rPr>
              <w:t>Coffee Break</w:t>
            </w:r>
          </w:p>
        </w:tc>
      </w:tr>
      <w:tr w:rsidR="00EC04AA" w:rsidRPr="00AD75B6" w:rsidTr="00F2134B">
        <w:trPr>
          <w:cantSplit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EC04AA" w:rsidRPr="00AD75B6" w:rsidTr="00D643F7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31381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31381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EC04AA">
              <w:rPr>
                <w:rFonts w:cs="Arial"/>
                <w:b/>
                <w:sz w:val="20"/>
              </w:rPr>
              <w:t>Lunch</w:t>
            </w:r>
            <w:r>
              <w:rPr>
                <w:rFonts w:cs="Arial"/>
                <w:sz w:val="20"/>
              </w:rPr>
              <w:t xml:space="preserve"> </w:t>
            </w:r>
            <w:r w:rsidRPr="00994F5E">
              <w:rPr>
                <w:rFonts w:cs="Arial"/>
                <w:b/>
                <w:color w:val="FF0000"/>
                <w:sz w:val="20"/>
              </w:rPr>
              <w:t>(Foyer CI 36</w:t>
            </w:r>
            <w:r w:rsidRPr="00994F5E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994F5E">
              <w:rPr>
                <w:rFonts w:cs="Arial"/>
                <w:b/>
                <w:color w:val="FF0000"/>
                <w:sz w:val="20"/>
              </w:rPr>
              <w:t xml:space="preserve"> floor)</w:t>
            </w:r>
          </w:p>
        </w:tc>
      </w:tr>
      <w:tr w:rsidR="00EC04AA" w:rsidRPr="00AD75B6" w:rsidTr="009934BA">
        <w:trPr>
          <w:cantSplit/>
        </w:trPr>
        <w:tc>
          <w:tcPr>
            <w:tcW w:w="94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9934BA" w:rsidRDefault="00EC04A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Afternoon </w:t>
            </w:r>
          </w:p>
        </w:tc>
      </w:tr>
      <w:tr w:rsidR="00EC04AA" w:rsidRPr="00AD75B6" w:rsidTr="00F2134B">
        <w:trPr>
          <w:cantSplit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13:30 – 15:15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EC04AA" w:rsidRPr="00AD75B6" w:rsidTr="00D643F7">
        <w:trPr>
          <w:cantSplit/>
          <w:trHeight w:val="132"/>
        </w:trPr>
        <w:tc>
          <w:tcPr>
            <w:tcW w:w="105" w:type="dxa"/>
            <w:shd w:val="clear" w:color="auto" w:fill="FFFFFF" w:themeFill="background1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D643F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AD75B6">
              <w:rPr>
                <w:rFonts w:cs="Arial"/>
                <w:sz w:val="20"/>
              </w:rPr>
              <w:t>15:15 – 15:30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D643F7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D643F7">
              <w:rPr>
                <w:rFonts w:cs="Arial"/>
                <w:sz w:val="20"/>
              </w:rPr>
              <w:t>Coffee Break</w:t>
            </w:r>
          </w:p>
        </w:tc>
      </w:tr>
      <w:tr w:rsidR="00EC04AA" w:rsidRPr="00AD75B6" w:rsidTr="00BF58B9">
        <w:trPr>
          <w:cantSplit/>
          <w:trHeight w:val="132"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15:30 – 17:30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</w:tbl>
    <w:p w:rsidR="006301BA" w:rsidRDefault="006301BA" w:rsidP="0021773D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C50CCF" w:rsidRDefault="00C50CCF" w:rsidP="0021773D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p w:rsidR="00C50CCF" w:rsidRDefault="00C50CCF" w:rsidP="0021773D">
      <w:pPr>
        <w:pStyle w:val="BlockText"/>
        <w:shd w:val="clear" w:color="auto" w:fill="FFFFFF"/>
        <w:spacing w:beforeLines="40" w:before="96" w:afterLines="20" w:after="48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1701"/>
        <w:gridCol w:w="2697"/>
        <w:gridCol w:w="2551"/>
        <w:gridCol w:w="2410"/>
      </w:tblGrid>
      <w:tr w:rsidR="006301BA" w:rsidRPr="00AD75B6" w:rsidTr="00B66C61">
        <w:trPr>
          <w:cantSplit/>
        </w:trPr>
        <w:tc>
          <w:tcPr>
            <w:tcW w:w="9464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Default="00774042" w:rsidP="00774042">
            <w:pPr>
              <w:spacing w:beforeLines="40" w:before="96" w:afterLines="20" w:after="48"/>
              <w:rPr>
                <w:rFonts w:eastAsia="Times New Roman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Pr="00AD75B6">
              <w:rPr>
                <w:sz w:val="28"/>
                <w:szCs w:val="28"/>
              </w:rPr>
              <w:t xml:space="preserve">day </w:t>
            </w:r>
            <w:r>
              <w:rPr>
                <w:sz w:val="28"/>
                <w:szCs w:val="28"/>
              </w:rPr>
              <w:t>25th</w:t>
            </w:r>
            <w:r w:rsidRPr="00AD75B6">
              <w:rPr>
                <w:sz w:val="28"/>
                <w:szCs w:val="28"/>
              </w:rPr>
              <w:t xml:space="preserve"> of </w:t>
            </w:r>
            <w:r>
              <w:rPr>
                <w:sz w:val="28"/>
                <w:szCs w:val="28"/>
                <w:lang w:eastAsia="ja-JP"/>
              </w:rPr>
              <w:t>April</w:t>
            </w:r>
          </w:p>
        </w:tc>
      </w:tr>
      <w:tr w:rsidR="006301BA" w:rsidRPr="00AD75B6" w:rsidTr="009934BA">
        <w:trPr>
          <w:cantSplit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1BA" w:rsidRPr="009934BA" w:rsidRDefault="006301BA" w:rsidP="009934BA">
            <w:pPr>
              <w:spacing w:before="40" w:after="20"/>
              <w:rPr>
                <w:b/>
                <w:sz w:val="20"/>
              </w:rPr>
            </w:pPr>
            <w:r w:rsidRPr="009934BA">
              <w:rPr>
                <w:rFonts w:cs="Arial"/>
                <w:b/>
                <w:sz w:val="20"/>
              </w:rPr>
              <w:t xml:space="preserve">Morning </w:t>
            </w:r>
          </w:p>
        </w:tc>
      </w:tr>
      <w:tr w:rsidR="00BF58B9" w:rsidRPr="00AD75B6" w:rsidTr="00BF58B9">
        <w:trPr>
          <w:cantSplit/>
        </w:trPr>
        <w:tc>
          <w:tcPr>
            <w:tcW w:w="105" w:type="dxa"/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09:00 – 10:</w:t>
            </w:r>
            <w:r>
              <w:rPr>
                <w:rFonts w:cs="Arial"/>
                <w:sz w:val="20"/>
              </w:rPr>
              <w:t>45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Pr="00AD75B6" w:rsidRDefault="00EC04AA" w:rsidP="00EC04AA">
            <w:pPr>
              <w:pStyle w:val="BlockText"/>
              <w:shd w:val="clear" w:color="auto" w:fill="FFFFFF"/>
              <w:spacing w:after="20"/>
              <w:jc w:val="center"/>
              <w:rPr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</w:rPr>
              <w:t>(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Room </w:t>
            </w:r>
            <w:r>
              <w:rPr>
                <w:rFonts w:cs="Arial"/>
                <w:b/>
                <w:color w:val="FF0000"/>
                <w:sz w:val="20"/>
              </w:rPr>
              <w:t>MCG02 - Ground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  <w:r>
              <w:rPr>
                <w:rFonts w:cs="Arial"/>
                <w:b/>
                <w:color w:val="FF0000"/>
                <w:sz w:val="20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Default="00EC04AA" w:rsidP="00CB141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  <w:p w:rsidR="00BF58B9" w:rsidRDefault="00EC04AA" w:rsidP="00CB141C">
            <w:pPr>
              <w:pStyle w:val="BlockText"/>
              <w:shd w:val="clear" w:color="auto" w:fill="FFFFFF"/>
              <w:spacing w:after="20"/>
              <w:jc w:val="center"/>
              <w:rPr>
                <w:rFonts w:eastAsia="Times New Roman" w:cs="Arial"/>
                <w:sz w:val="20"/>
              </w:rPr>
            </w:pPr>
            <w:r w:rsidRPr="00774042">
              <w:rPr>
                <w:rFonts w:cs="Arial"/>
                <w:b/>
                <w:color w:val="FF0000"/>
                <w:sz w:val="20"/>
              </w:rPr>
              <w:t xml:space="preserve">Room CI </w:t>
            </w:r>
            <w:r>
              <w:rPr>
                <w:rFonts w:cs="Arial"/>
                <w:b/>
                <w:color w:val="FF0000"/>
                <w:sz w:val="20"/>
              </w:rPr>
              <w:t xml:space="preserve">- </w:t>
            </w:r>
            <w:r w:rsidRPr="00774042">
              <w:rPr>
                <w:rFonts w:cs="Arial"/>
                <w:b/>
                <w:color w:val="FF0000"/>
                <w:sz w:val="20"/>
              </w:rPr>
              <w:t>36</w:t>
            </w:r>
            <w:r w:rsidRPr="00774042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41C" w:rsidRDefault="00EC04AA" w:rsidP="00D51EBF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  <w:r w:rsidR="00BF58B9" w:rsidRPr="00774042">
              <w:rPr>
                <w:rFonts w:cs="Arial"/>
                <w:b/>
                <w:color w:val="FF0000"/>
                <w:sz w:val="20"/>
              </w:rPr>
              <w:t xml:space="preserve">Room </w:t>
            </w:r>
            <w:r w:rsidR="00CB141C">
              <w:rPr>
                <w:rFonts w:cs="Arial"/>
                <w:b/>
                <w:color w:val="FF0000"/>
                <w:sz w:val="20"/>
              </w:rPr>
              <w:t>MCG07</w:t>
            </w:r>
            <w:r>
              <w:rPr>
                <w:rFonts w:cs="Arial"/>
                <w:b/>
                <w:color w:val="FF0000"/>
                <w:sz w:val="20"/>
              </w:rPr>
              <w:t xml:space="preserve"> - </w:t>
            </w:r>
          </w:p>
          <w:p w:rsidR="00BF58B9" w:rsidRPr="00AD75B6" w:rsidRDefault="00EE61C2" w:rsidP="00D51EBF">
            <w:pPr>
              <w:pStyle w:val="BlockText"/>
              <w:shd w:val="clear" w:color="auto" w:fill="FFFFFF"/>
              <w:spacing w:after="20"/>
              <w:jc w:val="center"/>
              <w:rPr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G</w:t>
            </w:r>
            <w:r w:rsidR="00CB141C">
              <w:rPr>
                <w:rFonts w:cs="Arial"/>
                <w:b/>
                <w:color w:val="FF0000"/>
                <w:sz w:val="20"/>
              </w:rPr>
              <w:t>round</w:t>
            </w:r>
            <w:r w:rsidR="00BF58B9" w:rsidRPr="00774042">
              <w:rPr>
                <w:rFonts w:cs="Arial"/>
                <w:b/>
                <w:color w:val="FF0000"/>
                <w:sz w:val="20"/>
              </w:rPr>
              <w:t xml:space="preserve"> floor</w:t>
            </w:r>
          </w:p>
        </w:tc>
      </w:tr>
      <w:tr w:rsidR="00BF58B9" w:rsidRPr="00AD75B6" w:rsidTr="00B66C61">
        <w:trPr>
          <w:cantSplit/>
        </w:trPr>
        <w:tc>
          <w:tcPr>
            <w:tcW w:w="105" w:type="dxa"/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Default="00BF58B9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10:45 – 11</w:t>
            </w:r>
            <w:r w:rsidRPr="00AD75B6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>00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8B9" w:rsidRPr="00AD75B6" w:rsidRDefault="00BF58B9" w:rsidP="0021773D">
            <w:pPr>
              <w:spacing w:beforeLines="40" w:before="96" w:afterLines="20" w:after="48"/>
              <w:rPr>
                <w:sz w:val="20"/>
              </w:rPr>
            </w:pPr>
            <w:r w:rsidRPr="00B66C61">
              <w:rPr>
                <w:rFonts w:cs="Arial"/>
                <w:sz w:val="20"/>
              </w:rPr>
              <w:t>Coffee Break</w:t>
            </w:r>
          </w:p>
        </w:tc>
      </w:tr>
      <w:tr w:rsidR="00EC04AA" w:rsidRPr="00AD75B6" w:rsidTr="00BF58B9">
        <w:trPr>
          <w:cantSplit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>
              <w:rPr>
                <w:rFonts w:cs="Arial"/>
                <w:sz w:val="20"/>
              </w:rPr>
              <w:t>11:00</w:t>
            </w:r>
            <w:r w:rsidRPr="00AD75B6">
              <w:rPr>
                <w:rFonts w:cs="Arial"/>
                <w:sz w:val="20"/>
              </w:rPr>
              <w:t xml:space="preserve"> – 12:30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 w:rsidRPr="00994F5E">
              <w:rPr>
                <w:rFonts w:cs="Arial"/>
                <w:color w:val="0000FF"/>
                <w:sz w:val="20"/>
              </w:rPr>
              <w:t>Investment Funds WG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04AA" w:rsidRPr="00EC04AA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color w:val="0000FF"/>
                <w:sz w:val="20"/>
              </w:rPr>
            </w:pPr>
            <w:r>
              <w:rPr>
                <w:rFonts w:cs="Arial"/>
                <w:color w:val="0000FF"/>
                <w:sz w:val="20"/>
              </w:rPr>
              <w:t>Corporate Action</w:t>
            </w:r>
            <w:r w:rsidRPr="00994F5E">
              <w:rPr>
                <w:rFonts w:cs="Arial"/>
                <w:color w:val="0000FF"/>
                <w:sz w:val="20"/>
              </w:rPr>
              <w:t xml:space="preserve"> WG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EC04AA" w:rsidRDefault="00EC04AA" w:rsidP="005E1D0C">
            <w:pPr>
              <w:pStyle w:val="BlockText"/>
              <w:shd w:val="clear" w:color="auto" w:fill="FFFFFF"/>
              <w:spacing w:after="20"/>
              <w:jc w:val="center"/>
              <w:rPr>
                <w:rFonts w:cs="Arial"/>
                <w:b/>
                <w:color w:val="FF0000"/>
                <w:sz w:val="20"/>
              </w:rPr>
            </w:pPr>
            <w:r w:rsidRPr="00AD75B6">
              <w:rPr>
                <w:color w:val="0000FF"/>
                <w:sz w:val="20"/>
              </w:rPr>
              <w:t>Settlement and Reconciliation WG</w:t>
            </w:r>
            <w:r w:rsidRPr="00774042">
              <w:rPr>
                <w:rFonts w:cs="Arial"/>
                <w:b/>
                <w:color w:val="FF0000"/>
                <w:sz w:val="20"/>
              </w:rPr>
              <w:t xml:space="preserve"> </w:t>
            </w:r>
          </w:p>
        </w:tc>
      </w:tr>
      <w:tr w:rsidR="00EC04AA" w:rsidRPr="00AD75B6" w:rsidTr="00B66C61">
        <w:trPr>
          <w:cantSplit/>
        </w:trPr>
        <w:tc>
          <w:tcPr>
            <w:tcW w:w="10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  <w:r w:rsidRPr="00AD75B6">
              <w:rPr>
                <w:rFonts w:cs="Arial"/>
                <w:sz w:val="20"/>
              </w:rPr>
              <w:t>12:30 – 13:30</w:t>
            </w: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B66C61" w:rsidRDefault="00EC04AA" w:rsidP="0021773D">
            <w:pPr>
              <w:spacing w:beforeLines="40" w:before="96" w:afterLines="20" w:after="48"/>
              <w:rPr>
                <w:rFonts w:cs="Arial"/>
                <w:sz w:val="20"/>
              </w:rPr>
            </w:pPr>
            <w:r w:rsidRPr="00EC04AA">
              <w:rPr>
                <w:rFonts w:cs="Arial"/>
                <w:b/>
                <w:sz w:val="20"/>
              </w:rPr>
              <w:t>Lunch</w:t>
            </w:r>
            <w:r>
              <w:rPr>
                <w:rFonts w:cs="Arial"/>
                <w:sz w:val="20"/>
              </w:rPr>
              <w:t xml:space="preserve"> </w:t>
            </w:r>
            <w:r w:rsidRPr="00994F5E">
              <w:rPr>
                <w:rFonts w:cs="Arial"/>
                <w:b/>
                <w:color w:val="FF0000"/>
                <w:sz w:val="20"/>
              </w:rPr>
              <w:t>(Foyer CI 36</w:t>
            </w:r>
            <w:r w:rsidRPr="00994F5E">
              <w:rPr>
                <w:rFonts w:cs="Arial"/>
                <w:b/>
                <w:color w:val="FF0000"/>
                <w:sz w:val="20"/>
                <w:vertAlign w:val="superscript"/>
              </w:rPr>
              <w:t>th</w:t>
            </w:r>
            <w:r w:rsidRPr="00994F5E">
              <w:rPr>
                <w:rFonts w:cs="Arial"/>
                <w:b/>
                <w:color w:val="FF0000"/>
                <w:sz w:val="20"/>
              </w:rPr>
              <w:t xml:space="preserve"> floor)</w:t>
            </w:r>
          </w:p>
        </w:tc>
      </w:tr>
      <w:tr w:rsidR="00EC04AA" w:rsidRPr="00AD75B6" w:rsidTr="00B66C61">
        <w:trPr>
          <w:cantSplit/>
          <w:trHeight w:val="132"/>
        </w:trPr>
        <w:tc>
          <w:tcPr>
            <w:tcW w:w="105" w:type="dxa"/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ascii="Calibri" w:hAnsi="Calibri"/>
                <w:sz w:val="24"/>
                <w:szCs w:val="24"/>
              </w:rPr>
            </w:pPr>
            <w:r w:rsidRPr="00AD75B6"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Default="00EC04AA" w:rsidP="0021773D">
            <w:pPr>
              <w:spacing w:beforeLines="40" w:before="96" w:afterLines="20" w:after="48"/>
              <w:rPr>
                <w:rFonts w:eastAsia="Times New Roman" w:cs="Arial"/>
                <w:sz w:val="20"/>
              </w:rPr>
            </w:pPr>
          </w:p>
        </w:tc>
        <w:tc>
          <w:tcPr>
            <w:tcW w:w="76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4AA" w:rsidRPr="00AD75B6" w:rsidRDefault="00EC04AA" w:rsidP="0021773D">
            <w:pPr>
              <w:pStyle w:val="BlockText"/>
              <w:shd w:val="clear" w:color="auto" w:fill="FFFFFF"/>
              <w:spacing w:beforeLines="40" w:before="96" w:afterLines="20" w:after="48"/>
              <w:jc w:val="center"/>
              <w:rPr>
                <w:b/>
                <w:sz w:val="24"/>
                <w:szCs w:val="24"/>
              </w:rPr>
            </w:pPr>
            <w:r w:rsidRPr="00AD75B6">
              <w:rPr>
                <w:b/>
                <w:sz w:val="24"/>
                <w:szCs w:val="24"/>
              </w:rPr>
              <w:t>End of meeting</w:t>
            </w:r>
          </w:p>
        </w:tc>
      </w:tr>
    </w:tbl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6301BA" w:rsidRDefault="006301BA" w:rsidP="00A55054">
      <w:pPr>
        <w:spacing w:before="20" w:after="20"/>
        <w:rPr>
          <w:b/>
          <w:bCs/>
          <w:color w:val="FF0000"/>
          <w:lang w:val="en-GB"/>
        </w:rPr>
      </w:pPr>
    </w:p>
    <w:p w:rsidR="00DE62DE" w:rsidRDefault="006301BA" w:rsidP="00954F25">
      <w:pPr>
        <w:jc w:val="center"/>
        <w:rPr>
          <w:rFonts w:cs="Arial"/>
          <w:sz w:val="44"/>
          <w:szCs w:val="44"/>
          <w:u w:val="single"/>
        </w:rPr>
      </w:pPr>
      <w:r>
        <w:rPr>
          <w:rFonts w:cs="Arial"/>
          <w:sz w:val="44"/>
          <w:szCs w:val="44"/>
          <w:u w:val="single"/>
        </w:rPr>
        <w:br w:type="page"/>
      </w:r>
    </w:p>
    <w:p w:rsidR="00243E69" w:rsidRDefault="00243E69" w:rsidP="00954F25">
      <w:pPr>
        <w:jc w:val="center"/>
        <w:rPr>
          <w:rFonts w:cs="Arial"/>
          <w:sz w:val="44"/>
          <w:szCs w:val="44"/>
          <w:u w:val="single"/>
        </w:rPr>
      </w:pPr>
    </w:p>
    <w:p w:rsidR="00243E69" w:rsidRDefault="00243E69" w:rsidP="00243E69">
      <w:pPr>
        <w:spacing w:before="240"/>
        <w:rPr>
          <w:b/>
          <w:sz w:val="32"/>
          <w:szCs w:val="32"/>
        </w:rPr>
      </w:pPr>
      <w:r w:rsidRPr="00DE2F9C">
        <w:rPr>
          <w:b/>
          <w:sz w:val="32"/>
          <w:szCs w:val="32"/>
        </w:rPr>
        <w:t>Meeting Agenda</w:t>
      </w:r>
    </w:p>
    <w:p w:rsidR="00243E69" w:rsidRPr="005A6AB7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 w:rsidRPr="005A6AB7">
        <w:rPr>
          <w:sz w:val="24"/>
          <w:szCs w:val="24"/>
          <w:lang w:val="en-GB"/>
        </w:rPr>
        <w:t xml:space="preserve">IPO and DPR processes </w:t>
      </w:r>
      <w:r>
        <w:rPr>
          <w:sz w:val="24"/>
          <w:szCs w:val="24"/>
          <w:lang w:val="en-GB"/>
        </w:rPr>
        <w:t xml:space="preserve">(C.Foo) 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 w:rsidRPr="00C25FB6">
        <w:rPr>
          <w:sz w:val="24"/>
          <w:szCs w:val="24"/>
          <w:lang w:val="en-GB"/>
        </w:rPr>
        <w:t xml:space="preserve">MT54x/MX cash amount qualifier usage matrix </w:t>
      </w:r>
      <w:r>
        <w:rPr>
          <w:sz w:val="24"/>
          <w:szCs w:val="24"/>
          <w:lang w:val="en-GB"/>
        </w:rPr>
        <w:t>(see draft attached)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Summary Matrix – field95a DEAG/REAG (Usage of BIC vs Local Code) (see draft attached)</w:t>
      </w:r>
    </w:p>
    <w:p w:rsidR="00243E69" w:rsidRPr="00B65FAD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 w:rsidRPr="00B65FAD">
        <w:rPr>
          <w:sz w:val="24"/>
          <w:szCs w:val="24"/>
          <w:lang w:val="en-GB"/>
        </w:rPr>
        <w:t>Financial Transaction tax (All)</w:t>
      </w:r>
      <w:r>
        <w:rPr>
          <w:sz w:val="24"/>
          <w:szCs w:val="24"/>
          <w:lang w:val="en-GB"/>
        </w:rPr>
        <w:t xml:space="preserve"> – Dedicated qualifier?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Field 97a Option A and Option E (Evelyne)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MT 535 Business Case for discussion (see attached)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Market Practices (Status)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Review of list of MPs still to be reshuffled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SMPG Buy Sell Back MP for global approval (see attached)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Specifics from ISITC (Jason)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MT 396 FX status MUG – Conversion into SMPG MP?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 w:rsidRPr="00890D5B">
        <w:rPr>
          <w:sz w:val="24"/>
          <w:szCs w:val="24"/>
          <w:lang w:val="en-GB"/>
        </w:rPr>
        <w:t>SMPG Security Collateral MP – Discuss consolidation of bi-lateral vs. tri party segregated collateral MP documents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 w:rsidRPr="00890D5B">
        <w:rPr>
          <w:sz w:val="24"/>
          <w:szCs w:val="24"/>
          <w:lang w:val="en-GB"/>
        </w:rPr>
        <w:t>SMPG MT304 Spot/Forward FX MP – Draft document presented Summer, 2012.  Discuss consolidation of NDF MUG document vs. breaking out into own document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 w:rsidRPr="00890D5B">
        <w:rPr>
          <w:sz w:val="24"/>
          <w:szCs w:val="24"/>
          <w:lang w:val="en-GB"/>
        </w:rPr>
        <w:t>SMPG securities payments MPs – Discuss consolidation of MT202/210/103 and MX equivalents into one document instead of MT202/210/MX equiv</w:t>
      </w:r>
      <w:r>
        <w:rPr>
          <w:sz w:val="24"/>
          <w:szCs w:val="24"/>
          <w:lang w:val="en-GB"/>
        </w:rPr>
        <w:t>alent vs. MT103 doc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Indian Bidding Process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 w:rsidRPr="009978A6">
        <w:rPr>
          <w:sz w:val="24"/>
          <w:szCs w:val="24"/>
          <w:lang w:val="en-GB"/>
        </w:rPr>
        <w:t>Markets Practices on MyStandards (Evelyne)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Translation Rules (Evelyne)</w:t>
      </w:r>
    </w:p>
    <w:p w:rsidR="00243E69" w:rsidRDefault="00243E69" w:rsidP="00243E69">
      <w:pPr>
        <w:numPr>
          <w:ilvl w:val="0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AOB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Market Practices in the “T2S world” (Helle)</w:t>
      </w:r>
    </w:p>
    <w:p w:rsidR="00243E69" w:rsidRDefault="00243E69" w:rsidP="00243E69">
      <w:pPr>
        <w:numPr>
          <w:ilvl w:val="1"/>
          <w:numId w:val="28"/>
        </w:numPr>
        <w:spacing w:before="240"/>
        <w:rPr>
          <w:sz w:val="24"/>
          <w:szCs w:val="24"/>
          <w:lang w:val="en-GB"/>
        </w:rPr>
      </w:pPr>
      <w:r w:rsidRPr="00B47097">
        <w:rPr>
          <w:sz w:val="24"/>
          <w:szCs w:val="24"/>
          <w:lang w:val="en-GB"/>
        </w:rPr>
        <w:t>Repo/Reverse Repo Market Practice Matrix</w:t>
      </w:r>
      <w:r>
        <w:rPr>
          <w:sz w:val="24"/>
          <w:szCs w:val="24"/>
          <w:lang w:val="en-GB"/>
        </w:rPr>
        <w:t xml:space="preserve"> (Simon)</w:t>
      </w:r>
    </w:p>
    <w:p w:rsidR="00243E69" w:rsidRDefault="00243E69" w:rsidP="00243E69">
      <w:pPr>
        <w:spacing w:before="240"/>
        <w:ind w:left="360"/>
        <w:rPr>
          <w:sz w:val="24"/>
          <w:szCs w:val="24"/>
          <w:lang w:val="en-GB"/>
        </w:rPr>
      </w:pPr>
    </w:p>
    <w:p w:rsidR="00243E69" w:rsidRDefault="00243E69" w:rsidP="00243E69">
      <w:pPr>
        <w:spacing w:before="240"/>
        <w:rPr>
          <w:sz w:val="24"/>
          <w:szCs w:val="24"/>
          <w:lang w:val="en-GB"/>
        </w:rPr>
      </w:pPr>
    </w:p>
    <w:p w:rsidR="00243E69" w:rsidRDefault="00243E69" w:rsidP="00243E69">
      <w:pPr>
        <w:spacing w:before="240"/>
        <w:rPr>
          <w:b/>
          <w:sz w:val="32"/>
          <w:szCs w:val="32"/>
          <w:lang w:val="en-GB"/>
        </w:rPr>
      </w:pPr>
    </w:p>
    <w:p w:rsidR="00243E69" w:rsidRDefault="00243E69" w:rsidP="00243E69">
      <w:pPr>
        <w:spacing w:before="240"/>
        <w:rPr>
          <w:b/>
          <w:sz w:val="32"/>
          <w:szCs w:val="32"/>
          <w:lang w:val="en-GB"/>
        </w:rPr>
      </w:pPr>
    </w:p>
    <w:p w:rsidR="00243E69" w:rsidRPr="009D5B67" w:rsidRDefault="00243E69" w:rsidP="00243E69">
      <w:pPr>
        <w:pStyle w:val="Heading2"/>
        <w:numPr>
          <w:ilvl w:val="0"/>
          <w:numId w:val="0"/>
        </w:numPr>
        <w:rPr>
          <w:rFonts w:cs="Arial"/>
          <w:b w:val="0"/>
          <w:i w:val="0"/>
          <w:szCs w:val="24"/>
          <w:lang w:val="en-GB"/>
        </w:rPr>
      </w:pPr>
      <w:r w:rsidRPr="009D5B67">
        <w:rPr>
          <w:rFonts w:cs="Arial"/>
          <w:b w:val="0"/>
          <w:i w:val="0"/>
          <w:szCs w:val="24"/>
          <w:u w:val="single"/>
          <w:lang w:val="en-GB"/>
        </w:rPr>
        <w:t>Co-chairs:</w:t>
      </w:r>
      <w:r w:rsidRPr="009D5B67">
        <w:rPr>
          <w:rFonts w:cs="Arial"/>
          <w:b w:val="0"/>
          <w:i w:val="0"/>
          <w:szCs w:val="24"/>
          <w:lang w:val="en-GB"/>
        </w:rPr>
        <w:t xml:space="preserve"> Angela Katopodi, Ton Van Andel </w:t>
      </w:r>
    </w:p>
    <w:p w:rsidR="00243E69" w:rsidRPr="009D5B67" w:rsidRDefault="00243E69" w:rsidP="00243E69">
      <w:pPr>
        <w:pStyle w:val="Heading2"/>
        <w:numPr>
          <w:ilvl w:val="0"/>
          <w:numId w:val="0"/>
        </w:numPr>
        <w:rPr>
          <w:rFonts w:cs="Arial"/>
          <w:b w:val="0"/>
          <w:i w:val="0"/>
          <w:szCs w:val="24"/>
          <w:lang w:val="en-GB"/>
        </w:rPr>
      </w:pPr>
      <w:r>
        <w:rPr>
          <w:rFonts w:cs="Arial"/>
          <w:b w:val="0"/>
          <w:i w:val="0"/>
          <w:szCs w:val="24"/>
          <w:u w:val="single"/>
          <w:lang w:val="en-GB"/>
        </w:rPr>
        <w:t>Facilitator:</w:t>
      </w:r>
      <w:r w:rsidRPr="0031107F">
        <w:rPr>
          <w:rFonts w:cs="Arial"/>
          <w:b w:val="0"/>
          <w:i w:val="0"/>
          <w:szCs w:val="24"/>
          <w:lang w:val="en-GB"/>
        </w:rPr>
        <w:t xml:space="preserve"> </w:t>
      </w:r>
      <w:r w:rsidRPr="009D5B67">
        <w:rPr>
          <w:rFonts w:cs="Arial"/>
          <w:b w:val="0"/>
          <w:i w:val="0"/>
          <w:szCs w:val="24"/>
          <w:lang w:val="en-GB"/>
        </w:rPr>
        <w:t>Evelyne Piron</w:t>
      </w:r>
      <w:r w:rsidRPr="0031107F">
        <w:rPr>
          <w:rFonts w:cs="Arial"/>
          <w:b w:val="0"/>
          <w:i w:val="0"/>
          <w:szCs w:val="24"/>
          <w:u w:val="single"/>
          <w:lang w:val="en-GB"/>
        </w:rPr>
        <w:t xml:space="preserve"> </w:t>
      </w:r>
      <w:r w:rsidRPr="009D5B67">
        <w:rPr>
          <w:rFonts w:cs="Arial"/>
          <w:b w:val="0"/>
          <w:i w:val="0"/>
          <w:szCs w:val="24"/>
          <w:u w:val="single"/>
          <w:lang w:val="en-GB"/>
        </w:rPr>
        <w:t>SWIFT</w:t>
      </w:r>
    </w:p>
    <w:p w:rsidR="00243E69" w:rsidRDefault="00243E69" w:rsidP="00243E69">
      <w:pPr>
        <w:spacing w:before="240"/>
        <w:rPr>
          <w:b/>
          <w:sz w:val="32"/>
          <w:szCs w:val="32"/>
          <w:lang w:val="en-GB"/>
        </w:rPr>
      </w:pPr>
    </w:p>
    <w:p w:rsidR="00243E69" w:rsidRDefault="00243E69" w:rsidP="00243E69">
      <w:pPr>
        <w:pStyle w:val="Heading2"/>
        <w:numPr>
          <w:ilvl w:val="1"/>
          <w:numId w:val="11"/>
        </w:numPr>
        <w:rPr>
          <w:rFonts w:cs="Arial"/>
          <w:lang w:val="en-GB"/>
        </w:rPr>
      </w:pPr>
      <w:r>
        <w:rPr>
          <w:rFonts w:cs="Arial"/>
          <w:lang w:val="en-GB"/>
        </w:rPr>
        <w:t>Countries represented (based on current registration list)</w:t>
      </w:r>
    </w:p>
    <w:p w:rsidR="00243E69" w:rsidRPr="002A482F" w:rsidRDefault="00243E69" w:rsidP="00243E69">
      <w:pPr>
        <w:pStyle w:val="BlockText"/>
        <w:rPr>
          <w:lang w:val="en-GB"/>
        </w:rPr>
      </w:pPr>
    </w:p>
    <w:tbl>
      <w:tblPr>
        <w:tblW w:w="14513" w:type="dxa"/>
        <w:tblInd w:w="-34" w:type="dxa"/>
        <w:tblLook w:val="0000" w:firstRow="0" w:lastRow="0" w:firstColumn="0" w:lastColumn="0" w:noHBand="0" w:noVBand="0"/>
      </w:tblPr>
      <w:tblGrid>
        <w:gridCol w:w="10923"/>
        <w:gridCol w:w="3590"/>
      </w:tblGrid>
      <w:tr w:rsidR="00243E69" w:rsidRPr="00D15D15" w:rsidTr="0067014A">
        <w:trPr>
          <w:trHeight w:val="225"/>
        </w:trPr>
        <w:tc>
          <w:tcPr>
            <w:tcW w:w="10923" w:type="dxa"/>
            <w:noWrap/>
            <w:vAlign w:val="bottom"/>
          </w:tcPr>
          <w:tbl>
            <w:tblPr>
              <w:tblW w:w="10575" w:type="dxa"/>
              <w:tblLook w:val="00A0" w:firstRow="1" w:lastRow="0" w:firstColumn="1" w:lastColumn="0" w:noHBand="0" w:noVBand="0"/>
            </w:tblPr>
            <w:tblGrid>
              <w:gridCol w:w="2560"/>
              <w:gridCol w:w="4560"/>
              <w:gridCol w:w="3455"/>
            </w:tblGrid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Axelle Wurmser (AW)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smartTag w:uri="urn:schemas-microsoft-com:office:smarttags" w:element="PersonName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axelle.wurmser@bnpparibas.com</w:t>
                    </w:r>
                  </w:smartTag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r w:rsidRPr="000D054A">
                        <w:rPr>
                          <w:rFonts w:ascii="Calibri" w:hAnsi="Calibri"/>
                          <w:color w:val="000000"/>
                          <w:szCs w:val="22"/>
                          <w:lang w:val="en-GB" w:eastAsia="en-GB"/>
                        </w:rPr>
                        <w:t>France</w:t>
                      </w:r>
                    </w:smartTag>
                  </w:smartTag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Simon Burke</w:t>
                  </w:r>
                  <w:ins w:id="1" w:author="Ton van Andel" w:date="2011-11-21T10:38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(SB)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086E1D" w:rsidP="0067014A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3" w:history="1">
                    <w:r w:rsidR="00243E69" w:rsidRPr="000D054A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Simon.T.Burke@jpmorgan.com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smartTag w:uri="urn:schemas-microsoft-com:office:smarttags" w:element="country-region">
                    <w:ins w:id="2" w:author="Ton van Andel" w:date="2011-11-21T10:40:00Z">
                      <w:r w:rsidRPr="000D054A">
                        <w:rPr>
                          <w:rFonts w:ascii="Calibri" w:hAnsi="Calibri"/>
                          <w:color w:val="000000"/>
                          <w:szCs w:val="22"/>
                          <w:lang w:val="en-GB" w:eastAsia="en-GB"/>
                        </w:rPr>
                        <w:t>UK</w:t>
                      </w:r>
                    </w:ins>
                  </w:smartTag>
                  <w:ins w:id="3" w:author="Ton van Andel" w:date="2011-11-21T10:40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&amp;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0D054A">
                          <w:rPr>
                            <w:rFonts w:ascii="Calibri" w:hAnsi="Calibri"/>
                            <w:color w:val="000000"/>
                            <w:szCs w:val="22"/>
                            <w:lang w:val="en-GB" w:eastAsia="en-GB"/>
                          </w:rPr>
                          <w:t>Ireland</w:t>
                        </w:r>
                      </w:smartTag>
                    </w:smartTag>
                  </w:ins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Denis Andrejew</w:t>
                  </w:r>
                  <w:ins w:id="4" w:author="Ton van Andel" w:date="2011-11-21T10:38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(DA)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086E1D" w:rsidP="0067014A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4" w:history="1">
                    <w:r w:rsidR="00243E69" w:rsidRPr="000D054A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 xml:space="preserve">denis.andrejew@db.com 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5" w:author="Ton van Andel" w:date="2011-11-21T10:40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Germany</w:t>
                    </w:r>
                  </w:ins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Helle Soe-Jensen</w:t>
                  </w:r>
                  <w:ins w:id="6" w:author="Ton van Andel" w:date="2011-11-21T10:39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(HSJ)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086E1D" w:rsidP="0067014A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5" w:history="1">
                    <w:r w:rsidR="00243E69" w:rsidRPr="000D054A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 xml:space="preserve">hsj@vp.dk 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ins w:id="7" w:author="Ton van Andel" w:date="2011-11-21T10:41:00Z">
                        <w:r w:rsidRPr="000D054A">
                          <w:rPr>
                            <w:rFonts w:ascii="Calibri" w:hAnsi="Calibri"/>
                            <w:color w:val="000000"/>
                            <w:szCs w:val="22"/>
                            <w:lang w:val="en-GB" w:eastAsia="en-GB"/>
                          </w:rPr>
                          <w:t>Denmark</w:t>
                        </w:r>
                      </w:ins>
                    </w:smartTag>
                  </w:smartTag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Evelyne Piron</w:t>
                  </w:r>
                  <w:ins w:id="8" w:author="Ton van Andel" w:date="2011-11-21T10:39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(EP)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086E1D" w:rsidP="0067014A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6" w:history="1">
                    <w:r w:rsidR="00243E69" w:rsidRPr="000D054A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Evelyne.PIRON@swift.com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9" w:author="Ton van Andel" w:date="2011-11-21T10:41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Swift</w:t>
                    </w:r>
                  </w:ins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Angela Katapodi</w:t>
                  </w:r>
                  <w:ins w:id="10" w:author="Ton van Andel" w:date="2011-11-21T10:39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(AK)</w:t>
                    </w:r>
                  </w:ins>
                </w:p>
              </w:tc>
              <w:bookmarkStart w:id="11" w:name="_GoBack"/>
              <w:bookmarkEnd w:id="11"/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086E1D" w:rsidP="0067014A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FF"/>
                      <w:u w:val="single"/>
                      <w:lang w:val="en-GB" w:eastAsia="en-GB"/>
                    </w:rPr>
                    <w:fldChar w:fldCharType="begin"/>
                  </w:r>
                  <w:r>
                    <w:rPr>
                      <w:rFonts w:ascii="Calibri" w:hAnsi="Calibri"/>
                      <w:color w:val="0000FF"/>
                      <w:u w:val="single"/>
                      <w:lang w:val="en-GB" w:eastAsia="en-GB"/>
                    </w:rPr>
                    <w:instrText xml:space="preserve"> HYPERLINK "mailto:a.kata</w:instrText>
                  </w:r>
                  <w:r w:rsidRPr="000D054A">
                    <w:rPr>
                      <w:rFonts w:ascii="Calibri" w:hAnsi="Calibri"/>
                      <w:color w:val="0000FF"/>
                      <w:u w:val="single"/>
                      <w:lang w:val="en-GB" w:eastAsia="en-GB"/>
                    </w:rPr>
                    <w:instrText>podi@ttbank.gr</w:instrText>
                  </w:r>
                  <w:r>
                    <w:rPr>
                      <w:rFonts w:ascii="Calibri" w:hAnsi="Calibri"/>
                      <w:color w:val="0000FF"/>
                      <w:u w:val="single"/>
                      <w:lang w:val="en-GB" w:eastAsia="en-GB"/>
                    </w:rPr>
                    <w:instrText xml:space="preserve">" </w:instrText>
                  </w:r>
                  <w:r>
                    <w:rPr>
                      <w:rFonts w:ascii="Calibri" w:hAnsi="Calibri"/>
                      <w:color w:val="0000FF"/>
                      <w:u w:val="single"/>
                      <w:lang w:val="en-GB" w:eastAsia="en-GB"/>
                    </w:rPr>
                    <w:fldChar w:fldCharType="separate"/>
                  </w:r>
                  <w:r w:rsidRPr="00CA176A">
                    <w:rPr>
                      <w:rStyle w:val="Hyperlink"/>
                      <w:rFonts w:ascii="Calibri" w:hAnsi="Calibri"/>
                      <w:lang w:val="en-GB" w:eastAsia="en-GB"/>
                    </w:rPr>
                    <w:t>a.katapodi@ttbank.gr</w:t>
                  </w:r>
                  <w:r>
                    <w:rPr>
                      <w:rFonts w:ascii="Calibri" w:hAnsi="Calibri"/>
                      <w:color w:val="0000FF"/>
                      <w:u w:val="single"/>
                      <w:lang w:val="en-GB" w:eastAsia="en-GB"/>
                    </w:rPr>
                    <w:fldChar w:fldCharType="end"/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smartTag w:uri="urn:schemas-microsoft-com:office:smarttags" w:element="place">
                    <w:smartTag w:uri="urn:schemas-microsoft-com:office:smarttags" w:element="country-region">
                      <w:ins w:id="12" w:author="Ton van Andel" w:date="2011-11-21T10:42:00Z">
                        <w:r w:rsidRPr="000D054A">
                          <w:rPr>
                            <w:rFonts w:ascii="Calibri" w:hAnsi="Calibri"/>
                            <w:color w:val="000000"/>
                            <w:szCs w:val="22"/>
                            <w:lang w:val="en-GB" w:eastAsia="en-GB"/>
                          </w:rPr>
                          <w:t>Greece</w:t>
                        </w:r>
                      </w:ins>
                    </w:smartTag>
                  </w:smartTag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Annemie Loose</w:t>
                  </w:r>
                  <w:ins w:id="13" w:author="Ton van Andel" w:date="2011-11-21T10:39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</w:t>
                    </w:r>
                    <w:smartTag w:uri="urn:schemas-microsoft-com:office:smarttags" w:element="place">
                      <w:smartTag w:uri="urn:schemas-microsoft-com:office:smarttags" w:element="State">
                        <w:r w:rsidRPr="000D054A">
                          <w:rPr>
                            <w:rFonts w:ascii="Calibri" w:hAnsi="Calibri"/>
                            <w:color w:val="000000"/>
                            <w:szCs w:val="22"/>
                            <w:lang w:val="en-GB" w:eastAsia="en-GB"/>
                          </w:rPr>
                          <w:t>AL</w:t>
                        </w:r>
                      </w:smartTag>
                    </w:smartTag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Annemie.loose@euroclear.com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14" w:author="Ton van Andel" w:date="2011-11-21T10:42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ICSD</w:t>
                    </w:r>
                  </w:ins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Jason Brasile</w:t>
                  </w:r>
                  <w:ins w:id="15" w:author="Ton van Andel" w:date="2011-11-21T10:39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(JB)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086E1D" w:rsidP="0067014A">
                  <w:pPr>
                    <w:jc w:val="left"/>
                    <w:rPr>
                      <w:rFonts w:ascii="Calibri" w:hAnsi="Calibri"/>
                      <w:color w:val="0000FF"/>
                      <w:szCs w:val="22"/>
                      <w:u w:val="single"/>
                      <w:lang w:val="en-GB" w:eastAsia="en-GB"/>
                    </w:rPr>
                  </w:pPr>
                  <w:hyperlink r:id="rId17" w:history="1">
                    <w:r w:rsidR="00243E69" w:rsidRPr="000D054A">
                      <w:rPr>
                        <w:rFonts w:ascii="Calibri" w:hAnsi="Calibri"/>
                        <w:color w:val="0000FF"/>
                        <w:u w:val="single"/>
                        <w:lang w:val="en-GB" w:eastAsia="en-GB"/>
                      </w:rPr>
                      <w:t>Jbrasile@statestreet.com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16" w:author="Ton van Andel" w:date="2011-11-21T10:42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US / ISITC</w:t>
                    </w:r>
                  </w:ins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Armin Borries</w:t>
                  </w:r>
                  <w:ins w:id="17" w:author="Ton van Andel" w:date="2011-11-21T10:39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 xml:space="preserve"> (AB)</w:t>
                    </w:r>
                  </w:ins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Armin.borris@clearstream.com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ins w:id="18" w:author="Ton van Andel" w:date="2011-11-21T10:40:00Z">
                    <w:r w:rsidRPr="000D054A">
                      <w:rPr>
                        <w:rFonts w:ascii="Calibri" w:hAnsi="Calibri"/>
                        <w:color w:val="000000"/>
                        <w:szCs w:val="22"/>
                        <w:lang w:val="en-GB" w:eastAsia="en-GB"/>
                      </w:rPr>
                      <w:t>Germany</w:t>
                    </w:r>
                  </w:ins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Taketoshi Mori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(TM)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Taketoshi_mori@mufg.jp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Japan</w:t>
                  </w:r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Christine Jozet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(CJ)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Christine.jozet@ecb.int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ECB</w:t>
                  </w:r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Marc Bayle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(MB)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Marc.bayle@ecb.int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ECB</w:t>
                  </w:r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Cindy Foo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(CF)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Cindy.foo@swift.com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Swift</w:t>
                  </w:r>
                </w:p>
              </w:tc>
            </w:tr>
            <w:tr w:rsidR="00243E69" w:rsidRPr="000D054A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Unno Shunichiro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(US)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s-unno@jasdec.com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Jasdec</w:t>
                  </w:r>
                </w:p>
              </w:tc>
            </w:tr>
            <w:tr w:rsidR="00243E69" w:rsidRPr="00B81AD5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Sim Eng Thiam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(AS)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243E69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anthony.sim@sc.com 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0D054A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Singapore</w:t>
                  </w:r>
                </w:p>
              </w:tc>
            </w:tr>
            <w:tr w:rsidR="00243E69" w:rsidRPr="00B81AD5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7A6437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Priscilla Ferri de Barros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(PB)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086E1D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hyperlink r:id="rId18" w:history="1">
                    <w:r w:rsidR="00243E69">
                      <w:rPr>
                        <w:rStyle w:val="Hyperlink"/>
                        <w:sz w:val="20"/>
                        <w:lang w:val="pt-BR"/>
                      </w:rPr>
                      <w:t>pbarros@bvmf.com.br</w:t>
                    </w:r>
                  </w:hyperlink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0D054A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Brasil</w:t>
                  </w:r>
                </w:p>
              </w:tc>
            </w:tr>
            <w:tr w:rsidR="00243E69" w:rsidRPr="00B81AD5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7A6437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243E69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Brian Edward</w:t>
                  </w: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 xml:space="preserve"> Du Plessy (BD)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</w:pPr>
                  <w:r w:rsidRPr="00243E69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briand@jse.co.za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South Africa</w:t>
                  </w:r>
                </w:p>
              </w:tc>
            </w:tr>
            <w:tr w:rsidR="00243E69" w:rsidRPr="00B81AD5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Christian Pinetz (CP)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243E69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christian.pinetz@oekb.at 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Austria</w:t>
                  </w:r>
                </w:p>
              </w:tc>
            </w:tr>
            <w:tr w:rsidR="00243E69" w:rsidRPr="00B81AD5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Marco Santos (MS)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243E69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msantos@gruposantander.com 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Spain</w:t>
                  </w:r>
                </w:p>
              </w:tc>
            </w:tr>
            <w:tr w:rsidR="00243E69" w:rsidRPr="00B81AD5" w:rsidTr="0067014A">
              <w:trPr>
                <w:trHeight w:val="300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Marcin Zawistowski (MZ)</w:t>
                  </w:r>
                </w:p>
              </w:tc>
              <w:tc>
                <w:tcPr>
                  <w:tcW w:w="45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P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 w:rsidRPr="00243E69"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drs@kdpw.pl </w:t>
                  </w:r>
                </w:p>
              </w:tc>
              <w:tc>
                <w:tcPr>
                  <w:tcW w:w="34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43E69" w:rsidRDefault="00243E69" w:rsidP="0067014A">
                  <w:pPr>
                    <w:jc w:val="left"/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/>
                      <w:color w:val="000000"/>
                      <w:szCs w:val="22"/>
                      <w:lang w:val="en-GB" w:eastAsia="en-GB"/>
                    </w:rPr>
                    <w:t>Poland</w:t>
                  </w:r>
                </w:p>
              </w:tc>
            </w:tr>
          </w:tbl>
          <w:p w:rsidR="00243E69" w:rsidRDefault="00243E69" w:rsidP="0067014A">
            <w:pPr>
              <w:rPr>
                <w:ins w:id="19" w:author="epiron" w:date="2011-11-22T11:43:00Z"/>
                <w:rFonts w:cs="Arial"/>
                <w:sz w:val="20"/>
                <w:lang w:val="en-GB"/>
              </w:rPr>
            </w:pPr>
          </w:p>
          <w:p w:rsidR="00243E69" w:rsidRDefault="00243E69" w:rsidP="0067014A">
            <w:pPr>
              <w:rPr>
                <w:rFonts w:cs="Arial"/>
                <w:sz w:val="20"/>
                <w:lang w:val="en-GB"/>
              </w:rPr>
            </w:pPr>
          </w:p>
          <w:p w:rsidR="00243E69" w:rsidRDefault="00243E69" w:rsidP="0067014A">
            <w:pPr>
              <w:rPr>
                <w:rFonts w:cs="Arial"/>
                <w:sz w:val="20"/>
                <w:lang w:val="en-GB"/>
              </w:rPr>
            </w:pPr>
          </w:p>
          <w:p w:rsidR="00243E69" w:rsidRDefault="00243E69" w:rsidP="0067014A">
            <w:pPr>
              <w:rPr>
                <w:rFonts w:cs="Arial"/>
                <w:sz w:val="20"/>
                <w:lang w:val="en-GB"/>
              </w:rPr>
            </w:pPr>
          </w:p>
          <w:p w:rsidR="00243E69" w:rsidRDefault="00243E69" w:rsidP="0067014A">
            <w:pPr>
              <w:rPr>
                <w:rFonts w:cs="Arial"/>
                <w:sz w:val="20"/>
                <w:lang w:val="en-GB"/>
              </w:rPr>
            </w:pPr>
          </w:p>
          <w:p w:rsidR="00243E69" w:rsidRDefault="00243E69" w:rsidP="0067014A">
            <w:pPr>
              <w:rPr>
                <w:rFonts w:cs="Arial"/>
                <w:sz w:val="20"/>
                <w:lang w:val="en-GB"/>
              </w:rPr>
            </w:pPr>
          </w:p>
          <w:p w:rsidR="00243E69" w:rsidRPr="00D15D15" w:rsidRDefault="00243E69" w:rsidP="0067014A">
            <w:pPr>
              <w:rPr>
                <w:rFonts w:cs="Arial"/>
                <w:sz w:val="20"/>
                <w:lang w:val="en-GB"/>
              </w:rPr>
            </w:pPr>
          </w:p>
        </w:tc>
        <w:tc>
          <w:tcPr>
            <w:tcW w:w="3590" w:type="dxa"/>
            <w:noWrap/>
            <w:vAlign w:val="bottom"/>
          </w:tcPr>
          <w:p w:rsidR="00243E69" w:rsidRPr="00D15D15" w:rsidRDefault="00243E69" w:rsidP="0067014A">
            <w:pPr>
              <w:rPr>
                <w:rFonts w:cs="Arial"/>
                <w:sz w:val="20"/>
                <w:lang w:val="en-GB"/>
              </w:rPr>
            </w:pPr>
          </w:p>
        </w:tc>
      </w:tr>
    </w:tbl>
    <w:p w:rsidR="00243E69" w:rsidRDefault="00243E69" w:rsidP="00243E69">
      <w:pPr>
        <w:pStyle w:val="Heading2"/>
        <w:numPr>
          <w:ilvl w:val="1"/>
          <w:numId w:val="11"/>
        </w:numPr>
        <w:rPr>
          <w:rFonts w:cs="Arial"/>
          <w:lang w:val="en-GB"/>
        </w:rPr>
      </w:pPr>
      <w:r>
        <w:rPr>
          <w:rFonts w:cs="Arial"/>
          <w:lang w:val="en-GB"/>
        </w:rPr>
        <w:t>Meeting Minutes</w:t>
      </w:r>
    </w:p>
    <w:p w:rsidR="00243E69" w:rsidRDefault="00243E69" w:rsidP="00954F25">
      <w:pPr>
        <w:jc w:val="center"/>
        <w:rPr>
          <w:rFonts w:eastAsia="Times New Roman" w:cs="Arial"/>
          <w:b/>
          <w:bCs/>
          <w:color w:val="003366"/>
          <w:sz w:val="20"/>
          <w:lang w:val="en" w:eastAsia="en-GB"/>
        </w:rPr>
      </w:pPr>
    </w:p>
    <w:p w:rsidR="00DE62DE" w:rsidRPr="00967923" w:rsidRDefault="00DE62DE" w:rsidP="006207DE">
      <w:pPr>
        <w:rPr>
          <w:rFonts w:ascii="Calibri" w:hAnsi="Calibri"/>
          <w:b/>
          <w:bCs/>
          <w:sz w:val="24"/>
          <w:szCs w:val="24"/>
        </w:rPr>
      </w:pPr>
    </w:p>
    <w:sectPr w:rsidR="00DE62DE" w:rsidRPr="00967923" w:rsidSect="008D087F">
      <w:headerReference w:type="default" r:id="rId19"/>
      <w:footerReference w:type="default" r:id="rId20"/>
      <w:pgSz w:w="12240" w:h="15840" w:code="1"/>
      <w:pgMar w:top="994" w:right="1181" w:bottom="850" w:left="1282" w:header="720" w:footer="5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C0" w:rsidRDefault="00B151C0">
      <w:r>
        <w:separator/>
      </w:r>
    </w:p>
  </w:endnote>
  <w:endnote w:type="continuationSeparator" w:id="0">
    <w:p w:rsidR="00B151C0" w:rsidRDefault="00B1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8D087F" w:rsidRPr="008D087F" w:rsidRDefault="008D087F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086E1D">
          <w:rPr>
            <w:bCs/>
            <w:noProof/>
          </w:rPr>
          <w:t>4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086E1D">
          <w:rPr>
            <w:bCs/>
            <w:noProof/>
          </w:rPr>
          <w:t>4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C0" w:rsidRDefault="00B151C0">
      <w:r>
        <w:separator/>
      </w:r>
    </w:p>
  </w:footnote>
  <w:footnote w:type="continuationSeparator" w:id="0">
    <w:p w:rsidR="00B151C0" w:rsidRDefault="00B15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17" w:rsidRPr="00EE61C2" w:rsidRDefault="008D087F" w:rsidP="008D087F">
    <w:pPr>
      <w:pStyle w:val="Header"/>
      <w:jc w:val="center"/>
      <w:rPr>
        <w:b/>
        <w:sz w:val="20"/>
        <w:lang w:val="en-GB"/>
      </w:rPr>
    </w:pPr>
    <w:r w:rsidRPr="00EE61C2">
      <w:rPr>
        <w:b/>
        <w:sz w:val="20"/>
        <w:lang w:val="en-GB"/>
      </w:rPr>
      <w:t>SMPG Frankfurt Meeting April 23 – 25 2013 – Agenda &amp; Registration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87890"/>
    <w:multiLevelType w:val="hybridMultilevel"/>
    <w:tmpl w:val="0D7CD0C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2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4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5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4"/>
  </w:num>
  <w:num w:numId="12">
    <w:abstractNumId w:val="0"/>
  </w:num>
  <w:num w:numId="13">
    <w:abstractNumId w:val="5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4"/>
  </w:num>
  <w:num w:numId="21">
    <w:abstractNumId w:val="13"/>
  </w:num>
  <w:num w:numId="22">
    <w:abstractNumId w:val="11"/>
  </w:num>
  <w:num w:numId="23">
    <w:abstractNumId w:val="7"/>
  </w:num>
  <w:num w:numId="24">
    <w:abstractNumId w:val="3"/>
  </w:num>
  <w:num w:numId="25">
    <w:abstractNumId w:val="15"/>
  </w:num>
  <w:num w:numId="26">
    <w:abstractNumId w:val="18"/>
  </w:num>
  <w:num w:numId="27">
    <w:abstractNumId w:val="12"/>
  </w:num>
  <w:num w:numId="2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34995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86E1D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0F1787"/>
    <w:rsid w:val="00103E7B"/>
    <w:rsid w:val="00114010"/>
    <w:rsid w:val="00120503"/>
    <w:rsid w:val="00120CB6"/>
    <w:rsid w:val="00121B6A"/>
    <w:rsid w:val="001320FF"/>
    <w:rsid w:val="001412AA"/>
    <w:rsid w:val="001445F6"/>
    <w:rsid w:val="00152B39"/>
    <w:rsid w:val="00156DA9"/>
    <w:rsid w:val="001665EC"/>
    <w:rsid w:val="001670A3"/>
    <w:rsid w:val="00172FE0"/>
    <w:rsid w:val="001801EB"/>
    <w:rsid w:val="00193FB3"/>
    <w:rsid w:val="001A6223"/>
    <w:rsid w:val="001A7D30"/>
    <w:rsid w:val="001B070E"/>
    <w:rsid w:val="001D3C47"/>
    <w:rsid w:val="001E472D"/>
    <w:rsid w:val="001E5E83"/>
    <w:rsid w:val="001F1203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786B"/>
    <w:rsid w:val="00243E69"/>
    <w:rsid w:val="002605D8"/>
    <w:rsid w:val="002643EF"/>
    <w:rsid w:val="00270549"/>
    <w:rsid w:val="002761B6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D7C5D"/>
    <w:rsid w:val="002E2468"/>
    <w:rsid w:val="002E57FF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78E2"/>
    <w:rsid w:val="00383446"/>
    <w:rsid w:val="003842B3"/>
    <w:rsid w:val="0038605D"/>
    <w:rsid w:val="003976DA"/>
    <w:rsid w:val="003A32C3"/>
    <w:rsid w:val="003A738D"/>
    <w:rsid w:val="003C0AB7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7C92"/>
    <w:rsid w:val="0046733E"/>
    <w:rsid w:val="00471518"/>
    <w:rsid w:val="004746DF"/>
    <w:rsid w:val="00486575"/>
    <w:rsid w:val="00491260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E340D"/>
    <w:rsid w:val="004E752E"/>
    <w:rsid w:val="004E779A"/>
    <w:rsid w:val="004F2E2C"/>
    <w:rsid w:val="00516856"/>
    <w:rsid w:val="00517214"/>
    <w:rsid w:val="00522B61"/>
    <w:rsid w:val="00523DF9"/>
    <w:rsid w:val="00524590"/>
    <w:rsid w:val="00526048"/>
    <w:rsid w:val="00533B00"/>
    <w:rsid w:val="00537CC6"/>
    <w:rsid w:val="00555C96"/>
    <w:rsid w:val="005622CA"/>
    <w:rsid w:val="00571AD2"/>
    <w:rsid w:val="00581BAB"/>
    <w:rsid w:val="00583121"/>
    <w:rsid w:val="005A26C4"/>
    <w:rsid w:val="005A6FA9"/>
    <w:rsid w:val="005A7427"/>
    <w:rsid w:val="005B1AD8"/>
    <w:rsid w:val="005B3AC3"/>
    <w:rsid w:val="005B4B6A"/>
    <w:rsid w:val="005B60F5"/>
    <w:rsid w:val="005C1454"/>
    <w:rsid w:val="005C52BD"/>
    <w:rsid w:val="005D2851"/>
    <w:rsid w:val="005E0C50"/>
    <w:rsid w:val="005E4B1B"/>
    <w:rsid w:val="005E65E9"/>
    <w:rsid w:val="005F0365"/>
    <w:rsid w:val="005F24C7"/>
    <w:rsid w:val="00602382"/>
    <w:rsid w:val="00605106"/>
    <w:rsid w:val="0060620D"/>
    <w:rsid w:val="0061291C"/>
    <w:rsid w:val="00613E7E"/>
    <w:rsid w:val="006207DE"/>
    <w:rsid w:val="00626AA4"/>
    <w:rsid w:val="006301BA"/>
    <w:rsid w:val="00634DB0"/>
    <w:rsid w:val="00635FCF"/>
    <w:rsid w:val="006363E4"/>
    <w:rsid w:val="00651654"/>
    <w:rsid w:val="00663572"/>
    <w:rsid w:val="00664B90"/>
    <w:rsid w:val="00664FC3"/>
    <w:rsid w:val="00676E0B"/>
    <w:rsid w:val="0068202E"/>
    <w:rsid w:val="0068294D"/>
    <w:rsid w:val="006872CA"/>
    <w:rsid w:val="006A10EE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078D0"/>
    <w:rsid w:val="00710ECC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0C96"/>
    <w:rsid w:val="00753644"/>
    <w:rsid w:val="00766697"/>
    <w:rsid w:val="00771AA2"/>
    <w:rsid w:val="00774042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C44"/>
    <w:rsid w:val="00814AE8"/>
    <w:rsid w:val="00820130"/>
    <w:rsid w:val="0082232D"/>
    <w:rsid w:val="00831058"/>
    <w:rsid w:val="00837BEF"/>
    <w:rsid w:val="00847B5E"/>
    <w:rsid w:val="008722F1"/>
    <w:rsid w:val="008723BB"/>
    <w:rsid w:val="008841F7"/>
    <w:rsid w:val="008871E6"/>
    <w:rsid w:val="00891366"/>
    <w:rsid w:val="008A2AB1"/>
    <w:rsid w:val="008A69AA"/>
    <w:rsid w:val="008B0508"/>
    <w:rsid w:val="008B78F6"/>
    <w:rsid w:val="008D087F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5321C"/>
    <w:rsid w:val="00954F25"/>
    <w:rsid w:val="00955BC7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6EC0"/>
    <w:rsid w:val="009C2626"/>
    <w:rsid w:val="009C6ACC"/>
    <w:rsid w:val="009E23F5"/>
    <w:rsid w:val="009E7AEB"/>
    <w:rsid w:val="009E7FEE"/>
    <w:rsid w:val="00A0127A"/>
    <w:rsid w:val="00A14FD5"/>
    <w:rsid w:val="00A156FF"/>
    <w:rsid w:val="00A15FD1"/>
    <w:rsid w:val="00A16272"/>
    <w:rsid w:val="00A3073C"/>
    <w:rsid w:val="00A345F3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52D1"/>
    <w:rsid w:val="00AD6D8D"/>
    <w:rsid w:val="00AD75B6"/>
    <w:rsid w:val="00AE6AE2"/>
    <w:rsid w:val="00AE74D4"/>
    <w:rsid w:val="00AF750B"/>
    <w:rsid w:val="00B066A5"/>
    <w:rsid w:val="00B06F79"/>
    <w:rsid w:val="00B10A05"/>
    <w:rsid w:val="00B120E6"/>
    <w:rsid w:val="00B14A53"/>
    <w:rsid w:val="00B14FDC"/>
    <w:rsid w:val="00B151C0"/>
    <w:rsid w:val="00B31FA3"/>
    <w:rsid w:val="00B34098"/>
    <w:rsid w:val="00B350E9"/>
    <w:rsid w:val="00B35C59"/>
    <w:rsid w:val="00B42F39"/>
    <w:rsid w:val="00B62F91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5AD"/>
    <w:rsid w:val="00BF3FE3"/>
    <w:rsid w:val="00BF58B9"/>
    <w:rsid w:val="00C15DFE"/>
    <w:rsid w:val="00C246BD"/>
    <w:rsid w:val="00C34B1A"/>
    <w:rsid w:val="00C4020C"/>
    <w:rsid w:val="00C42259"/>
    <w:rsid w:val="00C50CCF"/>
    <w:rsid w:val="00C54883"/>
    <w:rsid w:val="00C606D0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1638B"/>
    <w:rsid w:val="00E1649D"/>
    <w:rsid w:val="00E25945"/>
    <w:rsid w:val="00E26ACF"/>
    <w:rsid w:val="00E27792"/>
    <w:rsid w:val="00E3675C"/>
    <w:rsid w:val="00E45D70"/>
    <w:rsid w:val="00E46149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C04AA"/>
    <w:rsid w:val="00EC1F0B"/>
    <w:rsid w:val="00EC7B0C"/>
    <w:rsid w:val="00ED7077"/>
    <w:rsid w:val="00EE61C2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B89"/>
    <w:rsid w:val="00F75B50"/>
    <w:rsid w:val="00F76FA5"/>
    <w:rsid w:val="00F81BF1"/>
    <w:rsid w:val="00F83295"/>
    <w:rsid w:val="00F91CAF"/>
    <w:rsid w:val="00F978BC"/>
    <w:rsid w:val="00FA5A40"/>
    <w:rsid w:val="00FA5E36"/>
    <w:rsid w:val="00FA6678"/>
    <w:rsid w:val="00FC252D"/>
    <w:rsid w:val="00FC39DC"/>
    <w:rsid w:val="00FC5B1A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mon.T.Burke@jpmorgan.com" TargetMode="External"/><Relationship Id="rId18" Type="http://schemas.openxmlformats.org/officeDocument/2006/relationships/hyperlink" Target="mailto:pbarros@bvmf.com.b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Jbrasile@statestree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velyne.PIRON@swift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hsj@vp.dk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nis.andrejew@db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157A1-7C96-4A67-93A2-0E275DEF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PIRON Evelyne</cp:lastModifiedBy>
  <cp:revision>3</cp:revision>
  <cp:lastPrinted>2012-09-10T03:14:00Z</cp:lastPrinted>
  <dcterms:created xsi:type="dcterms:W3CDTF">2013-04-17T08:36:00Z</dcterms:created>
  <dcterms:modified xsi:type="dcterms:W3CDTF">2013-04-17T10:06:00Z</dcterms:modified>
</cp:coreProperties>
</file>