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78" w:rsidRDefault="00F910BC">
      <w:pPr>
        <w:pStyle w:val="Title"/>
        <w:tabs>
          <w:tab w:val="center" w:pos="4890"/>
          <w:tab w:val="left" w:pos="8864"/>
        </w:tabs>
        <w:spacing w:after="120"/>
        <w:jc w:val="both"/>
        <w:rPr>
          <w:ins w:id="0" w:author="Ton van Andel" w:date="2011-11-21T22:25:00Z"/>
          <w:rFonts w:cs="Arial"/>
          <w:b/>
          <w:bCs/>
          <w:noProof/>
          <w:sz w:val="40"/>
          <w:szCs w:val="40"/>
          <w:u w:val="none"/>
          <w:lang w:val="en-US"/>
        </w:rPr>
        <w:pPrChange w:id="1" w:author="Ton van Andel" w:date="2011-11-21T22:25:00Z">
          <w:pPr>
            <w:pStyle w:val="Title"/>
            <w:tabs>
              <w:tab w:val="center" w:pos="4890"/>
              <w:tab w:val="left" w:pos="8864"/>
            </w:tabs>
            <w:spacing w:after="120"/>
          </w:pPr>
        </w:pPrChange>
      </w:pPr>
      <w:r w:rsidRPr="00F910BC">
        <w:rPr>
          <w:noProof/>
          <w:lang w:val="en-US"/>
        </w:rPr>
        <w:pict>
          <v:rect id="_x0000_s1026" style="position:absolute;left:0;text-align:left;margin-left:-4.95pt;margin-top:.55pt;width:473pt;height:34.4pt;z-index:-251657728" filled="f" strokecolor="silver"/>
        </w:pict>
      </w:r>
    </w:p>
    <w:p w:rsidR="00D03778" w:rsidRDefault="00867797">
      <w:pPr>
        <w:pStyle w:val="Title"/>
        <w:numPr>
          <w:ins w:id="2" w:author="Ton van Andel" w:date="2011-11-21T22:25:00Z"/>
        </w:numPr>
        <w:tabs>
          <w:tab w:val="center" w:pos="4890"/>
          <w:tab w:val="left" w:pos="8864"/>
        </w:tabs>
        <w:spacing w:after="120"/>
        <w:jc w:val="both"/>
        <w:rPr>
          <w:rFonts w:cs="Arial"/>
          <w:b/>
          <w:bCs/>
          <w:sz w:val="40"/>
          <w:szCs w:val="40"/>
        </w:rPr>
        <w:pPrChange w:id="3" w:author="Ton van Andel" w:date="2011-11-21T22:25:00Z">
          <w:pPr>
            <w:pStyle w:val="Title"/>
            <w:tabs>
              <w:tab w:val="center" w:pos="4890"/>
              <w:tab w:val="left" w:pos="8864"/>
            </w:tabs>
            <w:spacing w:after="120"/>
          </w:pPr>
        </w:pPrChange>
      </w:pPr>
      <w:smartTag w:uri="urn:schemas-microsoft-com:office:smarttags" w:element="place">
        <w:smartTag w:uri="urn:schemas-microsoft-com:office:smarttags" w:element="City">
          <w:r>
            <w:rPr>
              <w:rFonts w:cs="Arial"/>
              <w:b/>
              <w:bCs/>
              <w:noProof/>
              <w:sz w:val="40"/>
              <w:szCs w:val="40"/>
              <w:u w:val="none"/>
              <w:lang w:val="en-US"/>
            </w:rPr>
            <w:t>Prague</w:t>
          </w:r>
        </w:smartTag>
      </w:smartTag>
      <w:r>
        <w:rPr>
          <w:rFonts w:cs="Arial"/>
          <w:b/>
          <w:bCs/>
          <w:noProof/>
          <w:sz w:val="40"/>
          <w:szCs w:val="40"/>
          <w:u w:val="none"/>
          <w:lang w:val="en-US"/>
        </w:rPr>
        <w:t xml:space="preserve"> </w:t>
      </w:r>
      <w:r w:rsidRPr="0068202E">
        <w:rPr>
          <w:rFonts w:cs="Arial"/>
          <w:b/>
          <w:bCs/>
          <w:sz w:val="40"/>
          <w:szCs w:val="40"/>
          <w:u w:val="none"/>
        </w:rPr>
        <w:t xml:space="preserve">SMPG meeting: </w:t>
      </w:r>
      <w:r>
        <w:rPr>
          <w:rFonts w:cs="Arial"/>
          <w:b/>
          <w:bCs/>
          <w:sz w:val="40"/>
          <w:szCs w:val="40"/>
          <w:u w:val="none"/>
        </w:rPr>
        <w:t>November 8 &amp; 9,</w:t>
      </w:r>
      <w:r w:rsidRPr="0068202E">
        <w:rPr>
          <w:rFonts w:cs="Arial"/>
          <w:b/>
          <w:bCs/>
          <w:sz w:val="40"/>
          <w:szCs w:val="40"/>
          <w:u w:val="none"/>
        </w:rPr>
        <w:t xml:space="preserve"> 20</w:t>
      </w:r>
      <w:r>
        <w:rPr>
          <w:rFonts w:cs="Arial"/>
          <w:b/>
          <w:bCs/>
          <w:sz w:val="40"/>
          <w:szCs w:val="40"/>
          <w:u w:val="none"/>
        </w:rPr>
        <w:t>11</w:t>
      </w:r>
      <w:bookmarkStart w:id="4" w:name="Check3"/>
      <w:r w:rsidR="00F910BC" w:rsidRPr="0068202E">
        <w:rPr>
          <w:rFonts w:cs="Arial"/>
          <w:b/>
          <w:bCs/>
          <w:color w:val="FFFFFF"/>
          <w:sz w:val="40"/>
          <w:szCs w:val="40"/>
        </w:rPr>
        <w:fldChar w:fldCharType="begin">
          <w:ffData>
            <w:name w:val="Check3"/>
            <w:enabled/>
            <w:calcOnExit w:val="0"/>
            <w:checkBox>
              <w:sizeAuto/>
              <w:default w:val="0"/>
              <w:checked w:val="0"/>
            </w:checkBox>
          </w:ffData>
        </w:fldChar>
      </w:r>
      <w:r w:rsidRPr="0068202E">
        <w:rPr>
          <w:rFonts w:cs="Arial"/>
          <w:b/>
          <w:bCs/>
          <w:color w:val="FFFFFF"/>
          <w:sz w:val="40"/>
          <w:szCs w:val="40"/>
        </w:rPr>
        <w:instrText xml:space="preserve"> FORMCHECKBOX </w:instrText>
      </w:r>
      <w:r w:rsidR="00F910BC" w:rsidRPr="0068202E">
        <w:rPr>
          <w:rFonts w:cs="Arial"/>
          <w:b/>
          <w:bCs/>
          <w:color w:val="FFFFFF"/>
          <w:sz w:val="40"/>
          <w:szCs w:val="40"/>
        </w:rPr>
      </w:r>
      <w:r w:rsidR="00F910BC" w:rsidRPr="0068202E">
        <w:rPr>
          <w:rFonts w:cs="Arial"/>
          <w:b/>
          <w:bCs/>
          <w:color w:val="FFFFFF"/>
          <w:sz w:val="40"/>
          <w:szCs w:val="40"/>
        </w:rPr>
        <w:fldChar w:fldCharType="end"/>
      </w:r>
      <w:bookmarkEnd w:id="4"/>
    </w:p>
    <w:tbl>
      <w:tblPr>
        <w:tblW w:w="5130" w:type="dxa"/>
        <w:tblInd w:w="4338" w:type="dxa"/>
        <w:tblBorders>
          <w:top w:val="single" w:sz="4" w:space="0" w:color="auto"/>
          <w:left w:val="single" w:sz="4" w:space="0" w:color="auto"/>
          <w:bottom w:val="single" w:sz="4" w:space="0" w:color="auto"/>
          <w:right w:val="single" w:sz="4" w:space="0" w:color="auto"/>
        </w:tblBorders>
        <w:tblLook w:val="01E0"/>
      </w:tblPr>
      <w:tblGrid>
        <w:gridCol w:w="5130"/>
      </w:tblGrid>
      <w:tr w:rsidR="00867797" w:rsidRPr="007B2B7D" w:rsidTr="007B6097">
        <w:trPr>
          <w:trHeight w:val="1685"/>
        </w:trPr>
        <w:tc>
          <w:tcPr>
            <w:tcW w:w="5130" w:type="dxa"/>
            <w:tcBorders>
              <w:top w:val="single" w:sz="4" w:space="0" w:color="auto"/>
            </w:tcBorders>
          </w:tcPr>
          <w:p w:rsidR="00867797" w:rsidRPr="00E64B02" w:rsidRDefault="00F910BC" w:rsidP="00AF750B">
            <w:pPr>
              <w:rPr>
                <w:rFonts w:cs="Arial"/>
                <w:noProof/>
                <w:color w:val="000080"/>
                <w:sz w:val="32"/>
                <w:szCs w:val="32"/>
                <w:lang w:val="en-GB"/>
              </w:rPr>
            </w:pPr>
            <w:r w:rsidRPr="00F910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0;text-align:left;margin-left:-221.45pt;margin-top:7.6pt;width:213.75pt;height:182.25pt;z-index:251656704;visibility:visible">
                  <v:imagedata r:id="rId7" o:title=""/>
                </v:shape>
              </w:pict>
            </w:r>
            <w:r w:rsidR="00867797" w:rsidRPr="00E64B02">
              <w:rPr>
                <w:rFonts w:cs="Arial"/>
                <w:noProof/>
                <w:color w:val="000080"/>
                <w:sz w:val="32"/>
                <w:szCs w:val="32"/>
                <w:lang w:val="en-GB"/>
              </w:rPr>
              <w:t xml:space="preserve"> </w:t>
            </w:r>
            <w:r w:rsidR="00867797">
              <w:rPr>
                <w:rFonts w:cs="Arial"/>
                <w:noProof/>
                <w:color w:val="000080"/>
                <w:sz w:val="32"/>
                <w:szCs w:val="32"/>
                <w:lang w:val="en-GB"/>
              </w:rPr>
              <w:tab/>
            </w:r>
            <w:r w:rsidR="00867797">
              <w:rPr>
                <w:rFonts w:cs="Arial"/>
                <w:noProof/>
                <w:color w:val="000080"/>
                <w:sz w:val="32"/>
                <w:szCs w:val="32"/>
                <w:lang w:val="en-GB"/>
              </w:rPr>
              <w:tab/>
            </w:r>
            <w:r w:rsidR="00867797">
              <w:rPr>
                <w:rFonts w:cs="Arial"/>
                <w:noProof/>
                <w:color w:val="000080"/>
                <w:sz w:val="32"/>
                <w:szCs w:val="32"/>
                <w:lang w:val="en-GB"/>
              </w:rPr>
              <w:tab/>
            </w:r>
            <w:r w:rsidR="00867797">
              <w:rPr>
                <w:rFonts w:cs="Arial"/>
                <w:noProof/>
                <w:color w:val="000080"/>
                <w:sz w:val="32"/>
                <w:szCs w:val="32"/>
                <w:lang w:val="en-GB"/>
              </w:rPr>
              <w:tab/>
            </w:r>
            <w:r w:rsidR="00867797" w:rsidRPr="00E64B02">
              <w:rPr>
                <w:rFonts w:cs="Arial"/>
                <w:noProof/>
                <w:color w:val="000080"/>
                <w:sz w:val="32"/>
                <w:szCs w:val="32"/>
                <w:lang w:val="en-GB"/>
              </w:rPr>
              <w:t xml:space="preserve"> </w:t>
            </w:r>
          </w:p>
          <w:p w:rsidR="00867797" w:rsidRDefault="00867797" w:rsidP="00DE2F9C">
            <w:pPr>
              <w:rPr>
                <w:rFonts w:cs="Arial"/>
                <w:noProof/>
                <w:sz w:val="24"/>
                <w:szCs w:val="24"/>
                <w:lang w:val="en-GB"/>
              </w:rPr>
            </w:pPr>
            <w:r w:rsidRPr="00E64B02">
              <w:rPr>
                <w:rFonts w:cs="Arial"/>
                <w:noProof/>
                <w:color w:val="000080"/>
                <w:sz w:val="32"/>
                <w:szCs w:val="32"/>
                <w:lang w:val="en-GB"/>
              </w:rPr>
              <w:t xml:space="preserve">Meeting Venue: </w:t>
            </w:r>
            <w:r>
              <w:rPr>
                <w:rFonts w:cs="Arial"/>
                <w:noProof/>
                <w:color w:val="000080"/>
                <w:sz w:val="32"/>
                <w:szCs w:val="32"/>
                <w:lang w:val="en-GB"/>
              </w:rPr>
              <w:tab/>
            </w:r>
            <w:r>
              <w:rPr>
                <w:rFonts w:cs="Arial"/>
                <w:noProof/>
                <w:sz w:val="24"/>
                <w:szCs w:val="24"/>
                <w:lang w:val="en-GB"/>
              </w:rPr>
              <w:t>Clearstream</w:t>
            </w:r>
          </w:p>
          <w:p w:rsidR="00867797" w:rsidRPr="00DE2F9C" w:rsidRDefault="00867797" w:rsidP="00DE2F9C">
            <w:pPr>
              <w:rPr>
                <w:rFonts w:cs="Arial"/>
                <w:noProof/>
                <w:color w:val="000080"/>
                <w:sz w:val="32"/>
                <w:szCs w:val="32"/>
                <w:lang w:val="en-GB"/>
              </w:rPr>
            </w:pPr>
            <w:r w:rsidRPr="00DE2F9C">
              <w:rPr>
                <w:rFonts w:cs="Arial"/>
                <w:noProof/>
                <w:sz w:val="24"/>
                <w:szCs w:val="24"/>
                <w:lang w:val="en-GB"/>
              </w:rPr>
              <w:t xml:space="preserve">Clearstream Operations </w:t>
            </w:r>
            <w:smartTag w:uri="urn:schemas-microsoft-com:office:smarttags" w:element="City">
              <w:r w:rsidRPr="00DE2F9C">
                <w:rPr>
                  <w:rFonts w:cs="Arial"/>
                  <w:noProof/>
                  <w:sz w:val="24"/>
                  <w:szCs w:val="24"/>
                  <w:lang w:val="en-GB"/>
                </w:rPr>
                <w:t>Prague</w:t>
              </w:r>
            </w:smartTag>
            <w:r w:rsidRPr="00DE2F9C">
              <w:rPr>
                <w:rFonts w:cs="Arial"/>
                <w:noProof/>
                <w:sz w:val="24"/>
                <w:szCs w:val="24"/>
                <w:lang w:val="en-GB"/>
              </w:rPr>
              <w:t xml:space="preserve">, Sokolovská 136B, 186 00, </w:t>
            </w:r>
            <w:smartTag w:uri="urn:schemas-microsoft-com:office:smarttags" w:element="place">
              <w:smartTag w:uri="urn:schemas-microsoft-com:office:smarttags" w:element="City">
                <w:r w:rsidRPr="00DE2F9C">
                  <w:rPr>
                    <w:rFonts w:cs="Arial"/>
                    <w:noProof/>
                    <w:sz w:val="24"/>
                    <w:szCs w:val="24"/>
                    <w:lang w:val="en-GB"/>
                  </w:rPr>
                  <w:t>Prague</w:t>
                </w:r>
              </w:smartTag>
            </w:smartTag>
            <w:r w:rsidRPr="00DE2F9C">
              <w:rPr>
                <w:rFonts w:cs="Arial"/>
                <w:noProof/>
                <w:sz w:val="24"/>
                <w:szCs w:val="24"/>
                <w:lang w:val="en-GB"/>
              </w:rPr>
              <w:t xml:space="preserve"> 8</w:t>
            </w:r>
          </w:p>
        </w:tc>
      </w:tr>
      <w:tr w:rsidR="00867797" w:rsidRPr="007B2B7D" w:rsidTr="007B6097">
        <w:trPr>
          <w:trHeight w:val="2277"/>
        </w:trPr>
        <w:tc>
          <w:tcPr>
            <w:tcW w:w="5130" w:type="dxa"/>
            <w:tcBorders>
              <w:bottom w:val="single" w:sz="4" w:space="0" w:color="auto"/>
            </w:tcBorders>
            <w:vAlign w:val="center"/>
          </w:tcPr>
          <w:p w:rsidR="00867797" w:rsidRPr="00DE2F9C" w:rsidRDefault="00F910BC" w:rsidP="007B6097">
            <w:pPr>
              <w:spacing w:before="240" w:after="240"/>
              <w:jc w:val="center"/>
              <w:rPr>
                <w:rFonts w:cs="Arial"/>
                <w:b/>
                <w:color w:val="333333"/>
                <w:sz w:val="24"/>
                <w:szCs w:val="24"/>
                <w:lang w:val="en-GB"/>
              </w:rPr>
            </w:pPr>
            <w:r w:rsidRPr="00F910BC">
              <w:rPr>
                <w:noProof/>
              </w:rPr>
              <w:pict>
                <v:shape id="Picture 3" o:spid="_x0000_s1028" type="#_x0000_t75" alt="logo" style="position:absolute;left:0;text-align:left;margin-left:70.55pt;margin-top:17.4pt;width:2in;height:48pt;z-index:-251658752;visibility:visible;mso-position-horizontal-relative:text;mso-position-vertical-relative:text">
                  <v:imagedata r:id="rId8" o:title=""/>
                </v:shape>
              </w:pict>
            </w:r>
          </w:p>
        </w:tc>
      </w:tr>
    </w:tbl>
    <w:p w:rsidR="00867797" w:rsidRPr="00DE2F9C" w:rsidRDefault="00867797" w:rsidP="0068202E">
      <w:pPr>
        <w:rPr>
          <w:b/>
          <w:bCs/>
          <w:color w:val="FF0000"/>
          <w:lang w:val="en-GB"/>
        </w:rPr>
      </w:pPr>
    </w:p>
    <w:p w:rsidR="00867797" w:rsidRDefault="00867797" w:rsidP="00A55054">
      <w:pPr>
        <w:spacing w:before="20" w:after="20"/>
        <w:rPr>
          <w:b/>
          <w:bCs/>
          <w:color w:val="FF0000"/>
          <w:lang w:val="en-GB"/>
        </w:rPr>
      </w:pPr>
    </w:p>
    <w:p w:rsidR="00867797" w:rsidRDefault="00867797" w:rsidP="00A55054">
      <w:pPr>
        <w:spacing w:before="20" w:after="20"/>
        <w:rPr>
          <w:b/>
          <w:bCs/>
          <w:color w:val="FF0000"/>
          <w:lang w:val="en-GB"/>
        </w:rPr>
      </w:pPr>
    </w:p>
    <w:p w:rsidR="00867797" w:rsidRPr="00B14FDC" w:rsidRDefault="00867797" w:rsidP="00017B3C">
      <w:pPr>
        <w:spacing w:before="120"/>
        <w:rPr>
          <w:b/>
          <w:lang w:val="en-GB"/>
        </w:rPr>
      </w:pPr>
      <w:r w:rsidRPr="00B14FDC">
        <w:rPr>
          <w:b/>
          <w:lang w:val="en-GB"/>
        </w:rPr>
        <w:t>Dress code</w:t>
      </w:r>
      <w:r>
        <w:rPr>
          <w:b/>
          <w:lang w:val="en-GB"/>
        </w:rPr>
        <w:t xml:space="preserve">: </w:t>
      </w:r>
      <w:r w:rsidRPr="00754FFA">
        <w:rPr>
          <w:lang w:val="en-GB"/>
        </w:rPr>
        <w:t>Business casual</w:t>
      </w:r>
    </w:p>
    <w:p w:rsidR="00867797" w:rsidRDefault="00867797" w:rsidP="00A55054">
      <w:pPr>
        <w:spacing w:before="20" w:after="20"/>
        <w:rPr>
          <w:b/>
          <w:bCs/>
          <w:color w:val="FF0000"/>
          <w:lang w:val="en-GB"/>
        </w:rPr>
      </w:pPr>
    </w:p>
    <w:p w:rsidR="00867797" w:rsidRDefault="00867797" w:rsidP="00A55054">
      <w:pPr>
        <w:spacing w:before="20" w:after="20"/>
        <w:rPr>
          <w:b/>
          <w:bCs/>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867797" w:rsidRPr="0094461E" w:rsidTr="007B2B7D">
        <w:trPr>
          <w:cantSplit/>
        </w:trPr>
        <w:tc>
          <w:tcPr>
            <w:tcW w:w="9464" w:type="dxa"/>
            <w:gridSpan w:val="3"/>
            <w:tcBorders>
              <w:bottom w:val="double" w:sz="4" w:space="0" w:color="auto"/>
            </w:tcBorders>
            <w:shd w:val="pct5" w:color="000000" w:fill="FFFFFF"/>
            <w:vAlign w:val="center"/>
          </w:tcPr>
          <w:p w:rsidR="00867797" w:rsidRPr="0094461E" w:rsidRDefault="00867797" w:rsidP="00DE2F9C">
            <w:pPr>
              <w:spacing w:before="40" w:after="40"/>
              <w:jc w:val="left"/>
              <w:rPr>
                <w:rFonts w:cs="Arial"/>
                <w:sz w:val="28"/>
                <w:szCs w:val="28"/>
                <w:lang w:val="en-GB"/>
              </w:rPr>
            </w:pPr>
            <w:r>
              <w:rPr>
                <w:rFonts w:cs="Arial"/>
                <w:sz w:val="28"/>
                <w:szCs w:val="28"/>
                <w:lang w:val="en-GB"/>
              </w:rPr>
              <w:t>Tuesday November 8</w:t>
            </w:r>
          </w:p>
        </w:tc>
      </w:tr>
      <w:tr w:rsidR="00867797" w:rsidRPr="0094461E" w:rsidTr="007B2B7D">
        <w:trPr>
          <w:cantSplit/>
        </w:trPr>
        <w:tc>
          <w:tcPr>
            <w:tcW w:w="9464" w:type="dxa"/>
            <w:gridSpan w:val="3"/>
            <w:tcBorders>
              <w:top w:val="double" w:sz="4" w:space="0" w:color="auto"/>
            </w:tcBorders>
            <w:shd w:val="clear" w:color="auto" w:fill="FFFFFF"/>
            <w:vAlign w:val="center"/>
          </w:tcPr>
          <w:p w:rsidR="00867797" w:rsidRPr="0094461E" w:rsidRDefault="00867797" w:rsidP="00017B3C">
            <w:pPr>
              <w:pStyle w:val="BlockText"/>
              <w:shd w:val="clear" w:color="auto" w:fill="FFFFFF"/>
              <w:spacing w:after="40"/>
              <w:jc w:val="left"/>
              <w:rPr>
                <w:rFonts w:cs="Arial"/>
                <w:w w:val="200"/>
                <w:sz w:val="20"/>
                <w:lang w:val="en-GB"/>
              </w:rPr>
            </w:pPr>
            <w:bookmarkStart w:id="5" w:name="OLE_LINK3"/>
            <w:bookmarkStart w:id="6" w:name="OLE_LINK4"/>
            <w:r w:rsidRPr="0094461E">
              <w:rPr>
                <w:rFonts w:cs="Arial"/>
                <w:w w:val="200"/>
                <w:sz w:val="20"/>
                <w:lang w:val="en-GB"/>
              </w:rPr>
              <w:t xml:space="preserve">Morning </w:t>
            </w:r>
          </w:p>
        </w:tc>
      </w:tr>
      <w:tr w:rsidR="00867797" w:rsidRPr="00C246BD" w:rsidTr="007B2B7D">
        <w:trPr>
          <w:gridBefore w:val="1"/>
          <w:wBefore w:w="108" w:type="dxa"/>
          <w:cantSplit/>
        </w:trPr>
        <w:tc>
          <w:tcPr>
            <w:tcW w:w="1701" w:type="dxa"/>
            <w:shd w:val="clear" w:color="auto" w:fill="FFFFFF"/>
            <w:vAlign w:val="center"/>
          </w:tcPr>
          <w:p w:rsidR="00867797" w:rsidRPr="00C246BD" w:rsidRDefault="00867797" w:rsidP="00017B3C">
            <w:pPr>
              <w:spacing w:before="40" w:after="40"/>
              <w:jc w:val="left"/>
              <w:rPr>
                <w:rFonts w:cs="Arial"/>
                <w:sz w:val="20"/>
                <w:lang w:val="en-GB"/>
              </w:rPr>
            </w:pPr>
            <w:r w:rsidRPr="00C246BD">
              <w:rPr>
                <w:rFonts w:cs="Arial"/>
                <w:sz w:val="20"/>
                <w:lang w:val="en-GB"/>
              </w:rPr>
              <w:t>09:00 – 09:30</w:t>
            </w:r>
          </w:p>
        </w:tc>
        <w:tc>
          <w:tcPr>
            <w:tcW w:w="7655" w:type="dxa"/>
            <w:shd w:val="clear" w:color="auto" w:fill="FFFFFF"/>
            <w:vAlign w:val="center"/>
          </w:tcPr>
          <w:p w:rsidR="00867797" w:rsidRPr="00C246BD" w:rsidRDefault="00867797" w:rsidP="00017B3C">
            <w:pPr>
              <w:pStyle w:val="BlockText"/>
              <w:shd w:val="clear" w:color="auto" w:fill="FFFFFF"/>
              <w:spacing w:after="40"/>
              <w:jc w:val="left"/>
              <w:rPr>
                <w:rFonts w:cs="Arial"/>
                <w:sz w:val="20"/>
                <w:lang w:val="en-GB"/>
              </w:rPr>
            </w:pPr>
            <w:r>
              <w:rPr>
                <w:rFonts w:cs="Arial"/>
                <w:sz w:val="20"/>
                <w:lang w:val="en-GB"/>
              </w:rPr>
              <w:t>Welcome Coffee</w:t>
            </w:r>
          </w:p>
        </w:tc>
      </w:tr>
      <w:tr w:rsidR="00867797" w:rsidRPr="00C246BD" w:rsidTr="007B2B7D">
        <w:trPr>
          <w:gridBefore w:val="1"/>
          <w:wBefore w:w="108" w:type="dxa"/>
          <w:cantSplit/>
        </w:trPr>
        <w:tc>
          <w:tcPr>
            <w:tcW w:w="1701" w:type="dxa"/>
            <w:shd w:val="clear" w:color="auto" w:fill="FFFFFF"/>
            <w:vAlign w:val="center"/>
          </w:tcPr>
          <w:p w:rsidR="00867797" w:rsidRPr="00C246BD" w:rsidRDefault="00867797" w:rsidP="00017B3C">
            <w:pPr>
              <w:spacing w:before="40" w:after="40"/>
              <w:jc w:val="left"/>
              <w:rPr>
                <w:rFonts w:cs="Arial"/>
                <w:sz w:val="20"/>
                <w:lang w:val="en-GB"/>
              </w:rPr>
            </w:pPr>
            <w:r>
              <w:rPr>
                <w:rFonts w:cs="Arial"/>
                <w:sz w:val="20"/>
                <w:lang w:val="en-GB"/>
              </w:rPr>
              <w:t>9:30 – 12:30</w:t>
            </w:r>
          </w:p>
        </w:tc>
        <w:tc>
          <w:tcPr>
            <w:tcW w:w="7655" w:type="dxa"/>
            <w:shd w:val="clear" w:color="auto" w:fill="FFFFFF"/>
            <w:vAlign w:val="center"/>
          </w:tcPr>
          <w:p w:rsidR="00867797" w:rsidRDefault="00867797" w:rsidP="00DE2F9C">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r w:rsidR="00867797" w:rsidRPr="0094461E" w:rsidTr="007B2B7D">
        <w:trPr>
          <w:cantSplit/>
        </w:trPr>
        <w:tc>
          <w:tcPr>
            <w:tcW w:w="9464" w:type="dxa"/>
            <w:gridSpan w:val="3"/>
            <w:tcBorders>
              <w:top w:val="double" w:sz="4" w:space="0" w:color="auto"/>
            </w:tcBorders>
            <w:shd w:val="clear" w:color="auto" w:fill="FFFFFF"/>
            <w:vAlign w:val="center"/>
          </w:tcPr>
          <w:p w:rsidR="00867797" w:rsidRPr="0094461E" w:rsidRDefault="00867797"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867797" w:rsidRPr="00A3073C" w:rsidTr="00B31D13">
        <w:trPr>
          <w:gridBefore w:val="1"/>
          <w:wBefore w:w="108" w:type="dxa"/>
          <w:cantSplit/>
        </w:trPr>
        <w:tc>
          <w:tcPr>
            <w:tcW w:w="1701" w:type="dxa"/>
            <w:shd w:val="clear" w:color="auto" w:fill="FFFFFF"/>
            <w:vAlign w:val="center"/>
          </w:tcPr>
          <w:p w:rsidR="00867797" w:rsidRPr="00A3073C" w:rsidRDefault="00867797" w:rsidP="00017B3C">
            <w:pPr>
              <w:spacing w:before="40" w:after="40"/>
              <w:jc w:val="left"/>
              <w:rPr>
                <w:rFonts w:cs="Arial"/>
                <w:w w:val="200"/>
                <w:sz w:val="20"/>
                <w:lang w:val="en-GB"/>
              </w:rPr>
            </w:pPr>
            <w:r w:rsidRPr="00A3073C">
              <w:rPr>
                <w:rFonts w:cs="Arial"/>
                <w:sz w:val="20"/>
                <w:lang w:val="en-GB"/>
              </w:rPr>
              <w:t>13:</w:t>
            </w:r>
            <w:r>
              <w:rPr>
                <w:rFonts w:cs="Arial"/>
                <w:sz w:val="20"/>
                <w:lang w:val="en-GB"/>
              </w:rPr>
              <w:t>30</w:t>
            </w:r>
            <w:r w:rsidRPr="00A3073C">
              <w:rPr>
                <w:rFonts w:cs="Arial"/>
                <w:sz w:val="20"/>
                <w:lang w:val="en-GB"/>
              </w:rPr>
              <w:t xml:space="preserve"> –</w:t>
            </w:r>
            <w:r>
              <w:rPr>
                <w:rFonts w:cs="Arial"/>
                <w:sz w:val="20"/>
                <w:lang w:val="en-GB"/>
              </w:rPr>
              <w:t xml:space="preserve"> 18:00</w:t>
            </w:r>
          </w:p>
        </w:tc>
        <w:tc>
          <w:tcPr>
            <w:tcW w:w="7655" w:type="dxa"/>
            <w:shd w:val="clear" w:color="auto" w:fill="FFFFFF"/>
            <w:vAlign w:val="center"/>
          </w:tcPr>
          <w:p w:rsidR="00867797" w:rsidRPr="00A3073C" w:rsidRDefault="00867797" w:rsidP="00017B3C">
            <w:pPr>
              <w:pStyle w:val="BlockText"/>
              <w:shd w:val="clear" w:color="auto" w:fill="FFFFFF"/>
              <w:spacing w:after="40"/>
              <w:jc w:val="left"/>
              <w:rPr>
                <w:rFonts w:cs="Arial"/>
                <w:w w:val="200"/>
                <w:sz w:val="20"/>
                <w:lang w:val="en-GB"/>
              </w:rPr>
            </w:pPr>
            <w:r>
              <w:rPr>
                <w:rFonts w:cs="Arial"/>
                <w:sz w:val="20"/>
                <w:lang w:val="en-GB"/>
              </w:rPr>
              <w:t>Settlement an Reconciliation - Work on S&amp;R Open Items</w:t>
            </w:r>
          </w:p>
        </w:tc>
      </w:tr>
      <w:tr w:rsidR="00867797" w:rsidRPr="00A3073C" w:rsidTr="00B31D13">
        <w:trPr>
          <w:gridBefore w:val="1"/>
          <w:wBefore w:w="108" w:type="dxa"/>
          <w:cantSplit/>
        </w:trPr>
        <w:tc>
          <w:tcPr>
            <w:tcW w:w="1701" w:type="dxa"/>
            <w:shd w:val="clear" w:color="auto" w:fill="FFFFFF"/>
            <w:vAlign w:val="center"/>
          </w:tcPr>
          <w:p w:rsidR="00867797" w:rsidRPr="00A3073C" w:rsidRDefault="00867797" w:rsidP="00017B3C">
            <w:pPr>
              <w:spacing w:before="40" w:after="40"/>
              <w:jc w:val="left"/>
              <w:rPr>
                <w:rFonts w:cs="Arial"/>
                <w:sz w:val="20"/>
                <w:lang w:val="en-GB"/>
              </w:rPr>
            </w:pPr>
            <w:r>
              <w:rPr>
                <w:rFonts w:cs="Arial"/>
                <w:sz w:val="20"/>
                <w:lang w:val="en-GB"/>
              </w:rPr>
              <w:t>18:30 – 21:30</w:t>
            </w:r>
          </w:p>
        </w:tc>
        <w:tc>
          <w:tcPr>
            <w:tcW w:w="7655" w:type="dxa"/>
            <w:shd w:val="clear" w:color="auto" w:fill="FFFFFF"/>
            <w:vAlign w:val="center"/>
          </w:tcPr>
          <w:p w:rsidR="00867797" w:rsidRPr="00A3073C" w:rsidRDefault="00867797" w:rsidP="00017B3C">
            <w:pPr>
              <w:pStyle w:val="BlockText"/>
              <w:shd w:val="clear" w:color="auto" w:fill="FFFFFF"/>
              <w:spacing w:after="40"/>
              <w:jc w:val="left"/>
              <w:rPr>
                <w:rFonts w:cs="Arial"/>
                <w:sz w:val="20"/>
                <w:lang w:val="en-GB"/>
              </w:rPr>
            </w:pPr>
            <w:r>
              <w:rPr>
                <w:rFonts w:cs="Arial"/>
                <w:sz w:val="20"/>
                <w:lang w:val="en-GB"/>
              </w:rPr>
              <w:t>Evening Dinner</w:t>
            </w:r>
          </w:p>
        </w:tc>
      </w:tr>
      <w:bookmarkEnd w:id="5"/>
      <w:bookmarkEnd w:id="6"/>
    </w:tbl>
    <w:p w:rsidR="00867797" w:rsidRPr="00533B00" w:rsidRDefault="00867797" w:rsidP="00017B3C">
      <w:pPr>
        <w:pStyle w:val="BlockText"/>
        <w:shd w:val="clear" w:color="auto" w:fill="FFFFFF"/>
        <w:spacing w:after="40"/>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867797" w:rsidRPr="0094461E" w:rsidTr="007B2B7D">
        <w:trPr>
          <w:cantSplit/>
        </w:trPr>
        <w:tc>
          <w:tcPr>
            <w:tcW w:w="9464" w:type="dxa"/>
            <w:gridSpan w:val="3"/>
            <w:tcBorders>
              <w:bottom w:val="double" w:sz="4" w:space="0" w:color="auto"/>
            </w:tcBorders>
            <w:shd w:val="pct5" w:color="000000" w:fill="FFFFFF"/>
            <w:vAlign w:val="center"/>
          </w:tcPr>
          <w:p w:rsidR="00867797" w:rsidRPr="0094461E" w:rsidRDefault="00867797" w:rsidP="00DE2F9C">
            <w:pPr>
              <w:spacing w:before="40" w:after="40"/>
              <w:jc w:val="left"/>
              <w:rPr>
                <w:rFonts w:cs="Arial"/>
                <w:sz w:val="28"/>
                <w:szCs w:val="28"/>
                <w:lang w:val="en-GB"/>
              </w:rPr>
            </w:pPr>
            <w:r>
              <w:rPr>
                <w:rFonts w:cs="Arial"/>
                <w:sz w:val="28"/>
                <w:szCs w:val="28"/>
                <w:lang w:val="en-GB"/>
              </w:rPr>
              <w:t>Wednesday November 9</w:t>
            </w:r>
          </w:p>
        </w:tc>
      </w:tr>
      <w:tr w:rsidR="00867797" w:rsidRPr="0094461E" w:rsidTr="007B2B7D">
        <w:trPr>
          <w:cantSplit/>
        </w:trPr>
        <w:tc>
          <w:tcPr>
            <w:tcW w:w="9464" w:type="dxa"/>
            <w:gridSpan w:val="3"/>
            <w:tcBorders>
              <w:top w:val="double" w:sz="4" w:space="0" w:color="auto"/>
            </w:tcBorders>
            <w:shd w:val="pct5" w:color="000000" w:fill="FFFFFF"/>
            <w:vAlign w:val="center"/>
          </w:tcPr>
          <w:p w:rsidR="00867797" w:rsidRPr="0094461E" w:rsidRDefault="00867797"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Morning </w:t>
            </w:r>
          </w:p>
        </w:tc>
      </w:tr>
      <w:tr w:rsidR="00867797" w:rsidRPr="00C246BD" w:rsidTr="00B31D13">
        <w:trPr>
          <w:gridBefore w:val="1"/>
          <w:wBefore w:w="108" w:type="dxa"/>
          <w:cantSplit/>
        </w:trPr>
        <w:tc>
          <w:tcPr>
            <w:tcW w:w="1701" w:type="dxa"/>
            <w:shd w:val="clear" w:color="auto" w:fill="FFFFFF"/>
            <w:vAlign w:val="center"/>
          </w:tcPr>
          <w:p w:rsidR="00867797" w:rsidRPr="00C246BD" w:rsidRDefault="00867797" w:rsidP="00017B3C">
            <w:pPr>
              <w:spacing w:before="40" w:after="40"/>
              <w:jc w:val="left"/>
              <w:rPr>
                <w:rFonts w:cs="Arial"/>
                <w:sz w:val="20"/>
                <w:lang w:val="en-GB"/>
              </w:rPr>
            </w:pPr>
            <w:r>
              <w:rPr>
                <w:rFonts w:cs="Arial"/>
                <w:sz w:val="20"/>
                <w:lang w:val="en-GB"/>
              </w:rPr>
              <w:t>9:00 – 12:30</w:t>
            </w:r>
          </w:p>
        </w:tc>
        <w:tc>
          <w:tcPr>
            <w:tcW w:w="7655" w:type="dxa"/>
            <w:shd w:val="clear" w:color="auto" w:fill="FFFFFF"/>
            <w:vAlign w:val="center"/>
          </w:tcPr>
          <w:p w:rsidR="00867797" w:rsidRDefault="00867797" w:rsidP="00017B3C">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r w:rsidR="00867797" w:rsidRPr="0094461E" w:rsidTr="007B2B7D">
        <w:trPr>
          <w:cantSplit/>
        </w:trPr>
        <w:tc>
          <w:tcPr>
            <w:tcW w:w="9464" w:type="dxa"/>
            <w:gridSpan w:val="3"/>
            <w:tcBorders>
              <w:top w:val="double" w:sz="4" w:space="0" w:color="auto"/>
            </w:tcBorders>
            <w:shd w:val="clear" w:color="auto" w:fill="FFFFFF"/>
            <w:vAlign w:val="center"/>
          </w:tcPr>
          <w:p w:rsidR="00867797" w:rsidRPr="0094461E" w:rsidRDefault="00867797"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867797" w:rsidRPr="00A3073C" w:rsidTr="00B31D13">
        <w:trPr>
          <w:gridBefore w:val="1"/>
          <w:wBefore w:w="108" w:type="dxa"/>
          <w:cantSplit/>
        </w:trPr>
        <w:tc>
          <w:tcPr>
            <w:tcW w:w="1701" w:type="dxa"/>
            <w:shd w:val="clear" w:color="auto" w:fill="FFFFFF"/>
            <w:vAlign w:val="center"/>
          </w:tcPr>
          <w:p w:rsidR="00867797" w:rsidRPr="00A3073C" w:rsidRDefault="00867797" w:rsidP="00017B3C">
            <w:pPr>
              <w:spacing w:before="40" w:after="40"/>
              <w:jc w:val="left"/>
              <w:rPr>
                <w:rFonts w:cs="Arial"/>
                <w:w w:val="200"/>
                <w:sz w:val="20"/>
                <w:lang w:val="en-GB"/>
              </w:rPr>
            </w:pPr>
            <w:r w:rsidRPr="00A3073C">
              <w:rPr>
                <w:rFonts w:cs="Arial"/>
                <w:sz w:val="20"/>
                <w:lang w:val="en-GB"/>
              </w:rPr>
              <w:t>1</w:t>
            </w:r>
            <w:r>
              <w:rPr>
                <w:rFonts w:cs="Arial"/>
                <w:sz w:val="20"/>
                <w:lang w:val="en-GB"/>
              </w:rPr>
              <w:t>3:30</w:t>
            </w:r>
            <w:r w:rsidRPr="00A3073C">
              <w:rPr>
                <w:rFonts w:cs="Arial"/>
                <w:sz w:val="20"/>
                <w:lang w:val="en-GB"/>
              </w:rPr>
              <w:t xml:space="preserve"> – </w:t>
            </w:r>
            <w:r>
              <w:rPr>
                <w:rFonts w:cs="Arial"/>
                <w:sz w:val="20"/>
                <w:lang w:val="en-GB"/>
              </w:rPr>
              <w:t>18:00</w:t>
            </w:r>
          </w:p>
        </w:tc>
        <w:tc>
          <w:tcPr>
            <w:tcW w:w="7655" w:type="dxa"/>
            <w:shd w:val="clear" w:color="auto" w:fill="FFFFFF"/>
            <w:vAlign w:val="center"/>
          </w:tcPr>
          <w:p w:rsidR="00867797" w:rsidRPr="00705EF4" w:rsidRDefault="00867797" w:rsidP="00017B3C">
            <w:pPr>
              <w:pStyle w:val="BlockText"/>
              <w:shd w:val="clear" w:color="auto" w:fill="FFFFFF"/>
              <w:spacing w:after="40"/>
              <w:jc w:val="left"/>
              <w:rPr>
                <w:rFonts w:cs="Arial"/>
                <w:sz w:val="20"/>
                <w:lang w:val="en-GB"/>
              </w:rPr>
            </w:pPr>
            <w:r>
              <w:rPr>
                <w:rFonts w:cs="Arial"/>
                <w:sz w:val="20"/>
                <w:lang w:val="en-GB"/>
              </w:rPr>
              <w:t>Settlement an Reconciliation - Work on S&amp;R Open Items</w:t>
            </w:r>
          </w:p>
        </w:tc>
      </w:tr>
    </w:tbl>
    <w:p w:rsidR="00867797" w:rsidRPr="0094461E" w:rsidRDefault="00867797" w:rsidP="00A55054">
      <w:pPr>
        <w:pStyle w:val="BlockText"/>
        <w:shd w:val="clear" w:color="auto" w:fill="FFFFFF"/>
        <w:spacing w:before="0"/>
        <w:rPr>
          <w:rFonts w:cs="Arial"/>
          <w:b/>
          <w:sz w:val="20"/>
          <w:lang w:val="en-GB"/>
        </w:rPr>
      </w:pPr>
    </w:p>
    <w:p w:rsidR="00867797" w:rsidRDefault="00867797" w:rsidP="00DE2F9C">
      <w:pPr>
        <w:spacing w:before="240"/>
        <w:rPr>
          <w:lang w:val="en-GB"/>
        </w:rPr>
      </w:pPr>
    </w:p>
    <w:p w:rsidR="00867797" w:rsidRDefault="00867797" w:rsidP="00DE2F9C">
      <w:pPr>
        <w:spacing w:before="240"/>
        <w:rPr>
          <w:lang w:val="en-GB"/>
        </w:rPr>
      </w:pPr>
    </w:p>
    <w:p w:rsidR="00867797" w:rsidRDefault="00867797" w:rsidP="00DE2F9C">
      <w:pPr>
        <w:spacing w:before="240"/>
        <w:rPr>
          <w:lang w:val="en-GB"/>
        </w:rPr>
      </w:pPr>
    </w:p>
    <w:p w:rsidR="00867797" w:rsidRDefault="00867797" w:rsidP="00DE2F9C">
      <w:pPr>
        <w:spacing w:before="240"/>
        <w:rPr>
          <w:lang w:val="en-GB"/>
        </w:rPr>
      </w:pPr>
    </w:p>
    <w:p w:rsidR="00867797" w:rsidRDefault="00867797" w:rsidP="00DE2F9C">
      <w:pPr>
        <w:spacing w:before="240"/>
        <w:rPr>
          <w:lang w:val="en-GB"/>
        </w:rPr>
      </w:pPr>
    </w:p>
    <w:p w:rsidR="00867797" w:rsidRDefault="00867797" w:rsidP="00DE2F9C">
      <w:pPr>
        <w:spacing w:before="240"/>
        <w:rPr>
          <w:lang w:val="en-GB"/>
        </w:rPr>
      </w:pPr>
    </w:p>
    <w:p w:rsidR="00867797" w:rsidRDefault="00867797" w:rsidP="00DE2F9C">
      <w:pPr>
        <w:spacing w:before="240"/>
        <w:rPr>
          <w:b/>
          <w:sz w:val="32"/>
          <w:szCs w:val="32"/>
        </w:rPr>
      </w:pPr>
      <w:r w:rsidRPr="00DE2F9C">
        <w:rPr>
          <w:b/>
          <w:sz w:val="32"/>
          <w:szCs w:val="32"/>
        </w:rPr>
        <w:t>Meeting Agenda</w:t>
      </w:r>
    </w:p>
    <w:p w:rsidR="00867797" w:rsidRDefault="00867797" w:rsidP="00DE2F9C">
      <w:pPr>
        <w:numPr>
          <w:ilvl w:val="1"/>
          <w:numId w:val="20"/>
        </w:numPr>
        <w:spacing w:before="240"/>
        <w:rPr>
          <w:sz w:val="24"/>
          <w:szCs w:val="24"/>
          <w:lang w:val="en-GB"/>
        </w:rPr>
      </w:pPr>
      <w:r w:rsidRPr="00DE2F9C">
        <w:rPr>
          <w:sz w:val="24"/>
          <w:szCs w:val="24"/>
          <w:lang w:val="en-GB"/>
        </w:rPr>
        <w:t>Review of open items</w:t>
      </w:r>
      <w:r>
        <w:rPr>
          <w:sz w:val="24"/>
          <w:szCs w:val="24"/>
          <w:lang w:val="en-GB"/>
        </w:rPr>
        <w:t>:</w:t>
      </w:r>
    </w:p>
    <w:p w:rsidR="00867797" w:rsidRPr="002A482F" w:rsidRDefault="00867797" w:rsidP="002A482F">
      <w:pPr>
        <w:numPr>
          <w:ilvl w:val="2"/>
          <w:numId w:val="24"/>
        </w:numPr>
        <w:spacing w:before="240"/>
        <w:rPr>
          <w:sz w:val="24"/>
          <w:szCs w:val="24"/>
          <w:lang w:val="en-GB"/>
        </w:rPr>
      </w:pPr>
      <w:r w:rsidRPr="002A482F">
        <w:rPr>
          <w:sz w:val="24"/>
          <w:szCs w:val="24"/>
          <w:lang w:val="en-GB"/>
        </w:rPr>
        <w:t xml:space="preserve">REPO MP – </w:t>
      </w:r>
      <w:r>
        <w:rPr>
          <w:sz w:val="24"/>
          <w:szCs w:val="24"/>
          <w:lang w:val="en-GB"/>
        </w:rPr>
        <w:t>Update from Axelle and Jason</w:t>
      </w:r>
      <w:r w:rsidRPr="002A482F">
        <w:rPr>
          <w:sz w:val="24"/>
          <w:szCs w:val="24"/>
          <w:lang w:val="en-GB"/>
        </w:rPr>
        <w:t>.</w:t>
      </w:r>
    </w:p>
    <w:p w:rsidR="00867797" w:rsidRPr="002A482F" w:rsidRDefault="00867797" w:rsidP="002A482F">
      <w:pPr>
        <w:numPr>
          <w:ilvl w:val="2"/>
          <w:numId w:val="24"/>
          <w:numberingChange w:id="7" w:author="Ton van Andel" w:date="2011-11-21T10:36:00Z" w:original="%3:1:2:."/>
        </w:numPr>
        <w:spacing w:before="240"/>
        <w:rPr>
          <w:sz w:val="24"/>
          <w:szCs w:val="24"/>
          <w:lang w:val="en-GB"/>
        </w:rPr>
      </w:pPr>
      <w:r w:rsidRPr="002A482F">
        <w:rPr>
          <w:sz w:val="24"/>
          <w:szCs w:val="24"/>
          <w:lang w:val="en-GB"/>
        </w:rPr>
        <w:t>ETFs MP. </w:t>
      </w:r>
      <w:r>
        <w:rPr>
          <w:sz w:val="24"/>
          <w:szCs w:val="24"/>
          <w:lang w:val="en-GB"/>
        </w:rPr>
        <w:t>Review by the group and comments</w:t>
      </w:r>
    </w:p>
    <w:p w:rsidR="00867797" w:rsidRPr="002A482F" w:rsidRDefault="00867797" w:rsidP="002A482F">
      <w:pPr>
        <w:numPr>
          <w:ilvl w:val="2"/>
          <w:numId w:val="24"/>
          <w:numberingChange w:id="8" w:author="Ton van Andel" w:date="2011-11-21T10:36:00Z" w:original="%3:1:2:."/>
        </w:numPr>
        <w:spacing w:before="240"/>
        <w:rPr>
          <w:sz w:val="24"/>
          <w:szCs w:val="24"/>
          <w:lang w:val="en-GB"/>
        </w:rPr>
      </w:pPr>
      <w:r w:rsidRPr="002A482F">
        <w:rPr>
          <w:sz w:val="24"/>
          <w:szCs w:val="24"/>
          <w:lang w:val="en-GB"/>
        </w:rPr>
        <w:t xml:space="preserve">Stamp duty. </w:t>
      </w:r>
      <w:r>
        <w:rPr>
          <w:sz w:val="24"/>
          <w:szCs w:val="24"/>
          <w:lang w:val="en-GB"/>
        </w:rPr>
        <w:t>Update from Neil &amp; Simon</w:t>
      </w:r>
    </w:p>
    <w:p w:rsidR="00867797" w:rsidRPr="002A482F" w:rsidRDefault="00867797" w:rsidP="002A482F">
      <w:pPr>
        <w:numPr>
          <w:ilvl w:val="2"/>
          <w:numId w:val="24"/>
          <w:numberingChange w:id="9" w:author="Ton van Andel" w:date="2011-11-21T10:36:00Z" w:original="%3:1:2:."/>
        </w:numPr>
        <w:spacing w:before="240"/>
        <w:rPr>
          <w:sz w:val="24"/>
          <w:szCs w:val="24"/>
          <w:lang w:val="en-GB"/>
        </w:rPr>
      </w:pPr>
      <w:r w:rsidRPr="002A482F">
        <w:rPr>
          <w:sz w:val="24"/>
          <w:szCs w:val="24"/>
          <w:lang w:val="en-GB"/>
        </w:rPr>
        <w:t xml:space="preserve">MT304. </w:t>
      </w:r>
      <w:r>
        <w:rPr>
          <w:sz w:val="24"/>
          <w:szCs w:val="24"/>
          <w:lang w:val="en-GB"/>
        </w:rPr>
        <w:t>Confirmation received from Brasil on the recommendation proposed by ISITC (item closed?)</w:t>
      </w:r>
    </w:p>
    <w:p w:rsidR="00867797" w:rsidRPr="007E4D5A" w:rsidRDefault="00867797" w:rsidP="002A482F">
      <w:pPr>
        <w:numPr>
          <w:ilvl w:val="2"/>
          <w:numId w:val="24"/>
          <w:numberingChange w:id="10" w:author="Ton van Andel" w:date="2011-11-21T10:36:00Z" w:original="%3:1:2:."/>
        </w:numPr>
        <w:spacing w:before="240"/>
        <w:rPr>
          <w:sz w:val="24"/>
          <w:szCs w:val="24"/>
          <w:lang w:val="en-GB"/>
        </w:rPr>
      </w:pPr>
      <w:r w:rsidRPr="002A482F">
        <w:rPr>
          <w:sz w:val="24"/>
          <w:szCs w:val="24"/>
          <w:lang w:val="en-GB"/>
        </w:rPr>
        <w:t xml:space="preserve">IPO process: </w:t>
      </w:r>
      <w:smartTag w:uri="urn:schemas-microsoft-com:office:smarttags" w:element="PersonName">
        <w:r w:rsidRPr="002A482F">
          <w:rPr>
            <w:sz w:val="24"/>
            <w:szCs w:val="24"/>
            <w:lang w:val="en-GB"/>
          </w:rPr>
          <w:t>SWIFT</w:t>
        </w:r>
      </w:smartTag>
      <w:r w:rsidRPr="002A482F">
        <w:rPr>
          <w:sz w:val="24"/>
          <w:szCs w:val="24"/>
          <w:lang w:val="en-GB"/>
        </w:rPr>
        <w:t xml:space="preserve"> </w:t>
      </w:r>
      <w:r>
        <w:rPr>
          <w:sz w:val="24"/>
          <w:szCs w:val="24"/>
          <w:lang w:val="en-GB"/>
        </w:rPr>
        <w:t>has</w:t>
      </w:r>
      <w:r w:rsidRPr="002A482F">
        <w:rPr>
          <w:sz w:val="24"/>
          <w:szCs w:val="24"/>
          <w:lang w:val="en-GB"/>
        </w:rPr>
        <w:t xml:space="preserve"> sen</w:t>
      </w:r>
      <w:r>
        <w:rPr>
          <w:sz w:val="24"/>
          <w:szCs w:val="24"/>
          <w:lang w:val="en-GB"/>
        </w:rPr>
        <w:t>t</w:t>
      </w:r>
      <w:r w:rsidRPr="002A482F">
        <w:rPr>
          <w:sz w:val="24"/>
          <w:szCs w:val="24"/>
          <w:lang w:val="en-GB"/>
        </w:rPr>
        <w:t xml:space="preserve"> request for more information</w:t>
      </w:r>
      <w:r>
        <w:rPr>
          <w:sz w:val="24"/>
          <w:szCs w:val="24"/>
          <w:lang w:val="en-GB"/>
        </w:rPr>
        <w:t xml:space="preserve"> to APAC representatives (Mr </w:t>
      </w:r>
      <w:r w:rsidRPr="002A482F">
        <w:rPr>
          <w:sz w:val="24"/>
          <w:szCs w:val="24"/>
        </w:rPr>
        <w:t xml:space="preserve">Jonathan Rodda and </w:t>
      </w:r>
      <w:r>
        <w:rPr>
          <w:sz w:val="24"/>
          <w:szCs w:val="24"/>
        </w:rPr>
        <w:t xml:space="preserve">Mr </w:t>
      </w:r>
      <w:r w:rsidRPr="002A482F">
        <w:rPr>
          <w:sz w:val="24"/>
          <w:szCs w:val="24"/>
        </w:rPr>
        <w:t>Taketoshi Mori</w:t>
      </w:r>
      <w:r>
        <w:rPr>
          <w:sz w:val="24"/>
          <w:szCs w:val="24"/>
        </w:rPr>
        <w:t>) – Discussion about a potential need for a new message to cover this process.</w:t>
      </w:r>
    </w:p>
    <w:p w:rsidR="00867797" w:rsidRPr="002A482F" w:rsidRDefault="00867797" w:rsidP="002A482F">
      <w:pPr>
        <w:numPr>
          <w:ilvl w:val="2"/>
          <w:numId w:val="24"/>
          <w:numberingChange w:id="11" w:author="Ton van Andel" w:date="2011-11-21T10:36:00Z" w:original="%3:1:2:."/>
        </w:numPr>
        <w:spacing w:before="240"/>
        <w:rPr>
          <w:sz w:val="24"/>
          <w:szCs w:val="24"/>
          <w:lang w:val="en-GB"/>
        </w:rPr>
      </w:pPr>
      <w:r>
        <w:rPr>
          <w:sz w:val="24"/>
          <w:szCs w:val="24"/>
        </w:rPr>
        <w:t>Review Rio Open items (?)</w:t>
      </w:r>
    </w:p>
    <w:p w:rsidR="00867797" w:rsidRPr="00DE2F9C" w:rsidRDefault="00867797" w:rsidP="002A482F">
      <w:pPr>
        <w:numPr>
          <w:ilvl w:val="1"/>
          <w:numId w:val="20"/>
        </w:numPr>
        <w:spacing w:before="240"/>
        <w:rPr>
          <w:sz w:val="24"/>
          <w:szCs w:val="24"/>
          <w:lang w:val="en-GB"/>
        </w:rPr>
      </w:pPr>
      <w:r w:rsidRPr="00DE2F9C">
        <w:rPr>
          <w:sz w:val="24"/>
          <w:szCs w:val="24"/>
          <w:lang w:val="en-GB"/>
        </w:rPr>
        <w:t xml:space="preserve">Review of following MPs: </w:t>
      </w:r>
    </w:p>
    <w:p w:rsidR="00867797" w:rsidRPr="00DE2F9C" w:rsidRDefault="00867797" w:rsidP="00DE2F9C">
      <w:pPr>
        <w:numPr>
          <w:ilvl w:val="2"/>
          <w:numId w:val="20"/>
        </w:numPr>
        <w:spacing w:before="240"/>
        <w:rPr>
          <w:sz w:val="24"/>
          <w:szCs w:val="24"/>
          <w:lang w:val="en-GB"/>
        </w:rPr>
      </w:pPr>
      <w:r w:rsidRPr="00DE2F9C">
        <w:rPr>
          <w:sz w:val="24"/>
          <w:szCs w:val="24"/>
          <w:lang w:val="en-GB"/>
        </w:rPr>
        <w:t>Financial Instrument Identification</w:t>
      </w:r>
    </w:p>
    <w:p w:rsidR="00867797" w:rsidRPr="00DE2F9C" w:rsidRDefault="00867797" w:rsidP="00DE2F9C">
      <w:pPr>
        <w:numPr>
          <w:ilvl w:val="2"/>
          <w:numId w:val="20"/>
          <w:numberingChange w:id="12" w:author="Ton van Andel" w:date="2011-11-21T10:36:00Z" w:original="%3:1:2:."/>
        </w:numPr>
        <w:spacing w:before="240"/>
        <w:rPr>
          <w:sz w:val="24"/>
          <w:szCs w:val="24"/>
          <w:lang w:val="en-GB"/>
        </w:rPr>
      </w:pPr>
      <w:r w:rsidRPr="00DE2F9C">
        <w:rPr>
          <w:sz w:val="24"/>
          <w:szCs w:val="24"/>
          <w:lang w:val="en-GB"/>
        </w:rPr>
        <w:t>PSET/PSAF</w:t>
      </w:r>
    </w:p>
    <w:p w:rsidR="00867797" w:rsidRPr="00DE2F9C" w:rsidRDefault="00867797" w:rsidP="00DE2F9C">
      <w:pPr>
        <w:numPr>
          <w:ilvl w:val="2"/>
          <w:numId w:val="20"/>
          <w:numberingChange w:id="13" w:author="Ton van Andel" w:date="2011-11-21T10:36:00Z" w:original="%3:1:2:."/>
        </w:numPr>
        <w:spacing w:before="240"/>
        <w:rPr>
          <w:sz w:val="24"/>
          <w:szCs w:val="24"/>
          <w:lang w:val="en-GB"/>
        </w:rPr>
      </w:pPr>
      <w:r w:rsidRPr="00DE2F9C">
        <w:rPr>
          <w:sz w:val="24"/>
          <w:szCs w:val="24"/>
          <w:lang w:val="en-GB"/>
        </w:rPr>
        <w:t>SecLending (Approval)</w:t>
      </w:r>
    </w:p>
    <w:p w:rsidR="00867797" w:rsidRPr="00DE2F9C" w:rsidRDefault="00867797" w:rsidP="00DE2F9C">
      <w:pPr>
        <w:numPr>
          <w:ilvl w:val="2"/>
          <w:numId w:val="20"/>
          <w:numberingChange w:id="14" w:author="Ton van Andel" w:date="2011-11-21T10:36:00Z" w:original="%3:1:2:."/>
        </w:numPr>
        <w:spacing w:before="240"/>
        <w:rPr>
          <w:sz w:val="24"/>
          <w:szCs w:val="24"/>
          <w:lang w:val="en-GB"/>
        </w:rPr>
      </w:pPr>
      <w:r w:rsidRPr="00DE2F9C">
        <w:rPr>
          <w:sz w:val="24"/>
          <w:szCs w:val="24"/>
          <w:lang w:val="en-GB"/>
        </w:rPr>
        <w:t>MT535</w:t>
      </w:r>
    </w:p>
    <w:p w:rsidR="00867797" w:rsidRPr="00DE2F9C" w:rsidRDefault="00867797" w:rsidP="00DE2F9C">
      <w:pPr>
        <w:numPr>
          <w:ilvl w:val="2"/>
          <w:numId w:val="20"/>
          <w:numberingChange w:id="15" w:author="Ton van Andel" w:date="2011-11-21T10:36:00Z" w:original="%3:1:2:."/>
        </w:numPr>
        <w:spacing w:before="240"/>
        <w:rPr>
          <w:sz w:val="24"/>
          <w:szCs w:val="24"/>
          <w:lang w:val="en-GB"/>
        </w:rPr>
      </w:pPr>
      <w:r w:rsidRPr="00DE2F9C">
        <w:rPr>
          <w:sz w:val="24"/>
          <w:szCs w:val="24"/>
          <w:lang w:val="en-GB"/>
        </w:rPr>
        <w:t xml:space="preserve">Time Deposit and Settlement INX FX </w:t>
      </w:r>
    </w:p>
    <w:p w:rsidR="00867797" w:rsidRPr="00DE2F9C" w:rsidRDefault="00867797" w:rsidP="002A482F">
      <w:pPr>
        <w:numPr>
          <w:ilvl w:val="1"/>
          <w:numId w:val="20"/>
        </w:numPr>
        <w:spacing w:before="240"/>
        <w:rPr>
          <w:sz w:val="24"/>
          <w:szCs w:val="24"/>
          <w:lang w:val="en-GB"/>
        </w:rPr>
      </w:pPr>
      <w:smartTag w:uri="urn:schemas-microsoft-com:office:smarttags" w:element="PersonName">
        <w:r w:rsidRPr="00DE2F9C">
          <w:rPr>
            <w:sz w:val="24"/>
            <w:szCs w:val="24"/>
            <w:lang w:val="en-GB"/>
          </w:rPr>
          <w:t>SWIFT</w:t>
        </w:r>
      </w:smartTag>
      <w:r w:rsidRPr="00DE2F9C">
        <w:rPr>
          <w:sz w:val="24"/>
          <w:szCs w:val="24"/>
          <w:lang w:val="en-GB"/>
        </w:rPr>
        <w:t xml:space="preserve"> clarification</w:t>
      </w:r>
      <w:r>
        <w:rPr>
          <w:sz w:val="24"/>
          <w:szCs w:val="24"/>
          <w:lang w:val="en-GB"/>
        </w:rPr>
        <w:t xml:space="preserve"> about the Equivalence between S</w:t>
      </w:r>
      <w:r w:rsidRPr="00DE2F9C">
        <w:rPr>
          <w:sz w:val="24"/>
          <w:szCs w:val="24"/>
          <w:lang w:val="en-GB"/>
        </w:rPr>
        <w:t>ettlement Parties in 15022 and 20222</w:t>
      </w:r>
    </w:p>
    <w:p w:rsidR="00867797" w:rsidRPr="00DE2F9C" w:rsidRDefault="00867797" w:rsidP="002A482F">
      <w:pPr>
        <w:numPr>
          <w:ilvl w:val="1"/>
          <w:numId w:val="20"/>
          <w:numberingChange w:id="16" w:author="Ton van Andel" w:date="2011-11-21T10:36:00Z" w:original="%2:3:4:."/>
        </w:numPr>
        <w:spacing w:before="240"/>
        <w:rPr>
          <w:sz w:val="24"/>
          <w:szCs w:val="24"/>
          <w:lang w:val="en-GB"/>
        </w:rPr>
      </w:pPr>
      <w:r w:rsidRPr="00DE2F9C">
        <w:rPr>
          <w:sz w:val="24"/>
          <w:szCs w:val="24"/>
          <w:lang w:val="en-GB"/>
        </w:rPr>
        <w:t>MyStandards: Demo</w:t>
      </w:r>
    </w:p>
    <w:p w:rsidR="00867797" w:rsidRPr="00DE2F9C" w:rsidRDefault="00867797" w:rsidP="002A482F">
      <w:pPr>
        <w:numPr>
          <w:ilvl w:val="1"/>
          <w:numId w:val="20"/>
          <w:numberingChange w:id="17" w:author="Ton van Andel" w:date="2011-11-21T10:36:00Z" w:original="%2:3:4:."/>
        </w:numPr>
        <w:spacing w:before="240"/>
        <w:rPr>
          <w:sz w:val="24"/>
          <w:szCs w:val="24"/>
          <w:lang w:val="en-GB"/>
        </w:rPr>
      </w:pPr>
      <w:r w:rsidRPr="00DE2F9C">
        <w:rPr>
          <w:sz w:val="24"/>
          <w:szCs w:val="24"/>
          <w:lang w:val="en-GB"/>
        </w:rPr>
        <w:t>The group also raised the question about the new MT message (FX Netting message) – this design has been approved by the board.The country vote did approve and advance documentation will be published on swift.com on Nov 4th. However, we will provide a high level description of that new message as requested (the content and the purpose).</w:t>
      </w:r>
    </w:p>
    <w:p w:rsidR="00867797" w:rsidRPr="00DE2F9C" w:rsidRDefault="00867797" w:rsidP="002A482F">
      <w:pPr>
        <w:numPr>
          <w:ilvl w:val="1"/>
          <w:numId w:val="20"/>
          <w:numberingChange w:id="18" w:author="Ton van Andel" w:date="2011-11-21T10:36:00Z" w:original="%2:3:4:."/>
        </w:numPr>
        <w:spacing w:before="240"/>
        <w:rPr>
          <w:sz w:val="24"/>
          <w:szCs w:val="24"/>
          <w:lang w:val="en-GB"/>
        </w:rPr>
      </w:pPr>
      <w:r w:rsidRPr="00DE2F9C">
        <w:rPr>
          <w:sz w:val="24"/>
          <w:szCs w:val="24"/>
          <w:lang w:val="en-GB"/>
        </w:rPr>
        <w:t>Securities Financing – Sub Group creation + Co-Chairs</w:t>
      </w:r>
    </w:p>
    <w:p w:rsidR="00867797" w:rsidRDefault="00867797" w:rsidP="00DE2F9C">
      <w:pPr>
        <w:spacing w:before="240"/>
        <w:rPr>
          <w:b/>
          <w:sz w:val="32"/>
          <w:szCs w:val="32"/>
          <w:lang w:val="en-GB"/>
        </w:rPr>
      </w:pPr>
    </w:p>
    <w:p w:rsidR="00867797" w:rsidRDefault="00867797" w:rsidP="00DE2F9C">
      <w:pPr>
        <w:spacing w:before="240"/>
        <w:rPr>
          <w:b/>
          <w:sz w:val="32"/>
          <w:szCs w:val="32"/>
          <w:lang w:val="en-GB"/>
        </w:rPr>
      </w:pPr>
    </w:p>
    <w:p w:rsidR="00867797" w:rsidRDefault="00867797" w:rsidP="00DE2F9C">
      <w:pPr>
        <w:spacing w:before="240"/>
        <w:rPr>
          <w:b/>
          <w:sz w:val="32"/>
          <w:szCs w:val="32"/>
          <w:lang w:val="en-GB"/>
        </w:rPr>
      </w:pPr>
    </w:p>
    <w:p w:rsidR="00867797" w:rsidRDefault="00867797" w:rsidP="00DE2F9C">
      <w:pPr>
        <w:spacing w:before="240"/>
        <w:rPr>
          <w:b/>
          <w:sz w:val="32"/>
          <w:szCs w:val="32"/>
          <w:lang w:val="en-GB"/>
        </w:rPr>
      </w:pPr>
    </w:p>
    <w:p w:rsidR="00867797" w:rsidRPr="009D5B67" w:rsidRDefault="00867797" w:rsidP="002A482F">
      <w:pPr>
        <w:pStyle w:val="Heading2"/>
        <w:numPr>
          <w:ilvl w:val="0"/>
          <w:numId w:val="0"/>
        </w:numPr>
        <w:rPr>
          <w:rFonts w:cs="Arial"/>
          <w:b w:val="0"/>
          <w:i w:val="0"/>
          <w:szCs w:val="24"/>
          <w:lang w:val="en-GB"/>
        </w:rPr>
      </w:pPr>
      <w:r w:rsidRPr="009D5B67">
        <w:rPr>
          <w:rFonts w:cs="Arial"/>
          <w:b w:val="0"/>
          <w:i w:val="0"/>
          <w:szCs w:val="24"/>
          <w:u w:val="single"/>
          <w:lang w:val="en-GB"/>
        </w:rPr>
        <w:t>Co-chairs:</w:t>
      </w:r>
      <w:r w:rsidRPr="009D5B67">
        <w:rPr>
          <w:rFonts w:cs="Arial"/>
          <w:b w:val="0"/>
          <w:i w:val="0"/>
          <w:szCs w:val="24"/>
          <w:lang w:val="en-GB"/>
        </w:rPr>
        <w:t xml:space="preserve"> Angela Katopodi, Ton Van Andel </w:t>
      </w:r>
    </w:p>
    <w:p w:rsidR="00867797" w:rsidRPr="009D5B67" w:rsidRDefault="00867797" w:rsidP="002A482F">
      <w:pPr>
        <w:pStyle w:val="Heading2"/>
        <w:numPr>
          <w:ilvl w:val="0"/>
          <w:numId w:val="0"/>
        </w:numPr>
        <w:rPr>
          <w:rFonts w:cs="Arial"/>
          <w:b w:val="0"/>
          <w:i w:val="0"/>
          <w:szCs w:val="24"/>
          <w:lang w:val="en-GB"/>
        </w:rPr>
      </w:pPr>
      <w:smartTag w:uri="urn:schemas-microsoft-com:office:smarttags" w:element="PersonName">
        <w:r w:rsidRPr="009D5B67">
          <w:rPr>
            <w:rFonts w:cs="Arial"/>
            <w:b w:val="0"/>
            <w:i w:val="0"/>
            <w:szCs w:val="24"/>
            <w:u w:val="single"/>
            <w:lang w:val="en-GB"/>
          </w:rPr>
          <w:t>SWIFT</w:t>
        </w:r>
      </w:smartTag>
      <w:r w:rsidRPr="009D5B67">
        <w:rPr>
          <w:rFonts w:cs="Arial"/>
          <w:b w:val="0"/>
          <w:i w:val="0"/>
          <w:szCs w:val="24"/>
          <w:lang w:val="en-GB"/>
        </w:rPr>
        <w:t xml:space="preserve">: Steven Lindsay (Head of Standards Business Development) and </w:t>
      </w:r>
      <w:smartTag w:uri="urn:schemas-microsoft-com:office:smarttags" w:element="PersonName">
        <w:r w:rsidRPr="009D5B67">
          <w:rPr>
            <w:rFonts w:cs="Arial"/>
            <w:b w:val="0"/>
            <w:i w:val="0"/>
            <w:szCs w:val="24"/>
            <w:lang w:val="en-GB"/>
          </w:rPr>
          <w:t>Evelyne Piron</w:t>
        </w:r>
      </w:smartTag>
    </w:p>
    <w:p w:rsidR="00867797" w:rsidRDefault="00867797" w:rsidP="00DE2F9C">
      <w:pPr>
        <w:spacing w:before="240"/>
        <w:rPr>
          <w:b/>
          <w:sz w:val="32"/>
          <w:szCs w:val="32"/>
          <w:lang w:val="en-GB"/>
        </w:rPr>
      </w:pPr>
    </w:p>
    <w:p w:rsidR="00867797" w:rsidRDefault="00EE39EA" w:rsidP="002A482F">
      <w:pPr>
        <w:pStyle w:val="Heading2"/>
        <w:numPr>
          <w:ilvl w:val="1"/>
          <w:numId w:val="11"/>
        </w:numPr>
        <w:rPr>
          <w:rFonts w:cs="Arial"/>
          <w:lang w:val="en-GB"/>
        </w:rPr>
      </w:pPr>
      <w:r>
        <w:rPr>
          <w:rFonts w:cs="Arial"/>
          <w:lang w:val="en-GB"/>
        </w:rPr>
        <w:t>Countries represented</w:t>
      </w:r>
    </w:p>
    <w:p w:rsidR="00867797" w:rsidRPr="002A482F" w:rsidRDefault="00867797" w:rsidP="002A482F">
      <w:pPr>
        <w:pStyle w:val="BlockText"/>
        <w:rPr>
          <w:lang w:val="en-GB"/>
        </w:rPr>
      </w:pPr>
    </w:p>
    <w:p w:rsidR="00867797" w:rsidRDefault="00867797" w:rsidP="002A482F">
      <w:pPr>
        <w:pStyle w:val="BlockText"/>
        <w:rPr>
          <w:lang w:val="en-GB"/>
        </w:rPr>
      </w:pPr>
    </w:p>
    <w:tbl>
      <w:tblPr>
        <w:tblW w:w="13255" w:type="dxa"/>
        <w:tblInd w:w="98" w:type="dxa"/>
        <w:tblLook w:val="0000"/>
      </w:tblPr>
      <w:tblGrid>
        <w:gridCol w:w="10791"/>
        <w:gridCol w:w="3590"/>
      </w:tblGrid>
      <w:tr w:rsidR="00867797" w:rsidRPr="00D15D15" w:rsidTr="002A482F">
        <w:trPr>
          <w:trHeight w:val="225"/>
        </w:trPr>
        <w:tc>
          <w:tcPr>
            <w:tcW w:w="9665" w:type="dxa"/>
            <w:noWrap/>
            <w:vAlign w:val="bottom"/>
          </w:tcPr>
          <w:tbl>
            <w:tblPr>
              <w:tblW w:w="10575" w:type="dxa"/>
              <w:tblLook w:val="00A0"/>
            </w:tblPr>
            <w:tblGrid>
              <w:gridCol w:w="2560"/>
              <w:gridCol w:w="4560"/>
              <w:gridCol w:w="3455"/>
            </w:tblGrid>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Brett Kotze</w:t>
                  </w:r>
                  <w:r>
                    <w:rPr>
                      <w:rFonts w:ascii="Calibri" w:hAnsi="Calibri"/>
                      <w:color w:val="000000"/>
                      <w:szCs w:val="22"/>
                      <w:lang w:val="en-GB" w:eastAsia="en-GB"/>
                    </w:rPr>
                    <w:t xml:space="preserve"> </w:t>
                  </w:r>
                  <w:ins w:id="19" w:author="Ton van Andel" w:date="2011-11-21T10:36:00Z">
                    <w:r>
                      <w:rPr>
                        <w:rFonts w:ascii="Calibri" w:hAnsi="Calibri"/>
                        <w:color w:val="000000"/>
                        <w:szCs w:val="22"/>
                        <w:lang w:val="en-GB" w:eastAsia="en-GB"/>
                      </w:rPr>
                      <w:t>(BK)</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9" w:history="1">
                    <w:r w:rsidR="00867797" w:rsidRPr="00B81AD5">
                      <w:rPr>
                        <w:rFonts w:ascii="Calibri" w:hAnsi="Calibri"/>
                        <w:color w:val="0000FF"/>
                        <w:u w:val="single"/>
                        <w:lang w:val="en-GB" w:eastAsia="en-GB"/>
                      </w:rPr>
                      <w:t>Brettk@jse.co.za</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20" w:author="Ton van Andel" w:date="2011-11-21T10:40:00Z">
                        <w:r>
                          <w:rPr>
                            <w:rFonts w:ascii="Calibri" w:hAnsi="Calibri"/>
                            <w:color w:val="000000"/>
                            <w:szCs w:val="22"/>
                            <w:lang w:val="en-GB" w:eastAsia="en-GB"/>
                          </w:rPr>
                          <w:t>South Africa</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Elena Solovyeva</w:t>
                  </w:r>
                  <w:ins w:id="21" w:author="Ton van Andel" w:date="2011-11-21T10:36:00Z">
                    <w:r>
                      <w:rPr>
                        <w:rFonts w:ascii="Calibri" w:hAnsi="Calibri"/>
                        <w:color w:val="000000"/>
                        <w:szCs w:val="22"/>
                        <w:lang w:val="en-GB" w:eastAsia="en-GB"/>
                      </w:rPr>
                      <w:t xml:space="preserve"> (ES)</w:t>
                    </w:r>
                  </w:ins>
                  <w:r>
                    <w:rPr>
                      <w:rFonts w:ascii="Calibri" w:hAnsi="Calibri"/>
                      <w:color w:val="000000"/>
                      <w:szCs w:val="22"/>
                      <w:lang w:val="en-GB" w:eastAsia="en-GB"/>
                    </w:rPr>
                    <w:t xml:space="preserve"> </w:t>
                  </w:r>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0" w:history="1">
                    <w:r w:rsidR="00867797" w:rsidRPr="00B81AD5">
                      <w:rPr>
                        <w:rFonts w:ascii="Calibri" w:hAnsi="Calibri"/>
                        <w:color w:val="0000FF"/>
                        <w:u w:val="single"/>
                        <w:lang w:val="en-GB" w:eastAsia="en-GB"/>
                      </w:rPr>
                      <w:t>Solovyeva@ndc.ru</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22" w:author="Ton van Andel" w:date="2011-11-21T10:40:00Z">
                        <w:r>
                          <w:rPr>
                            <w:rFonts w:ascii="Calibri" w:hAnsi="Calibri"/>
                            <w:color w:val="000000"/>
                            <w:szCs w:val="22"/>
                            <w:lang w:val="en-GB" w:eastAsia="en-GB"/>
                          </w:rPr>
                          <w:t>Russia</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Axelle Wurmser</w:t>
                  </w:r>
                  <w:r>
                    <w:rPr>
                      <w:rFonts w:ascii="Calibri" w:hAnsi="Calibri"/>
                      <w:color w:val="000000"/>
                      <w:szCs w:val="22"/>
                      <w:lang w:val="en-GB" w:eastAsia="en-GB"/>
                    </w:rPr>
                    <w:t xml:space="preserve"> (AW)</w:t>
                  </w:r>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ersonName">
                    <w:r w:rsidRPr="00B81AD5">
                      <w:rPr>
                        <w:rFonts w:ascii="Calibri" w:hAnsi="Calibri"/>
                        <w:color w:val="000000"/>
                        <w:szCs w:val="22"/>
                        <w:lang w:val="en-GB" w:eastAsia="en-GB"/>
                      </w:rPr>
                      <w:t>axelle.wurmser@bnpparibas.com</w:t>
                    </w:r>
                  </w:smartTag>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r>
                        <w:rPr>
                          <w:rFonts w:ascii="Calibri" w:hAnsi="Calibri"/>
                          <w:color w:val="000000"/>
                          <w:szCs w:val="22"/>
                          <w:lang w:val="en-GB" w:eastAsia="en-GB"/>
                        </w:rPr>
                        <w:t>France</w:t>
                      </w:r>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Simon Burke</w:t>
                  </w:r>
                  <w:ins w:id="23" w:author="Ton van Andel" w:date="2011-11-21T10:38:00Z">
                    <w:r>
                      <w:rPr>
                        <w:rFonts w:ascii="Calibri" w:hAnsi="Calibri"/>
                        <w:color w:val="000000"/>
                        <w:szCs w:val="22"/>
                        <w:lang w:val="en-GB" w:eastAsia="en-GB"/>
                      </w:rPr>
                      <w:t xml:space="preserve"> (SB)</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1" w:history="1">
                    <w:r w:rsidR="00867797" w:rsidRPr="00B81AD5">
                      <w:rPr>
                        <w:rFonts w:ascii="Calibri" w:hAnsi="Calibri"/>
                        <w:color w:val="0000FF"/>
                        <w:u w:val="single"/>
                        <w:lang w:val="en-GB" w:eastAsia="en-GB"/>
                      </w:rPr>
                      <w:t>Simon.T.Burke@jpmorgan.com</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country-region">
                    <w:ins w:id="24" w:author="Ton van Andel" w:date="2011-11-21T10:40:00Z">
                      <w:r>
                        <w:rPr>
                          <w:rFonts w:ascii="Calibri" w:hAnsi="Calibri"/>
                          <w:color w:val="000000"/>
                          <w:szCs w:val="22"/>
                          <w:lang w:val="en-GB" w:eastAsia="en-GB"/>
                        </w:rPr>
                        <w:t>UK</w:t>
                      </w:r>
                    </w:ins>
                  </w:smartTag>
                  <w:ins w:id="25" w:author="Ton van Andel" w:date="2011-11-21T10:40:00Z">
                    <w:r>
                      <w:rPr>
                        <w:rFonts w:ascii="Calibri" w:hAnsi="Calibri"/>
                        <w:color w:val="000000"/>
                        <w:szCs w:val="22"/>
                        <w:lang w:val="en-GB" w:eastAsia="en-GB"/>
                      </w:rPr>
                      <w:t xml:space="preserve"> &amp; </w:t>
                    </w:r>
                    <w:smartTag w:uri="urn:schemas-microsoft-com:office:smarttags" w:element="place">
                      <w:smartTag w:uri="urn:schemas-microsoft-com:office:smarttags" w:element="country-region">
                        <w:r>
                          <w:rPr>
                            <w:rFonts w:ascii="Calibri" w:hAnsi="Calibri"/>
                            <w:color w:val="000000"/>
                            <w:szCs w:val="22"/>
                            <w:lang w:val="en-GB" w:eastAsia="en-GB"/>
                          </w:rPr>
                          <w:t>Ireland</w:t>
                        </w:r>
                      </w:smartTag>
                    </w:smartTag>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Ton van Andel</w:t>
                  </w:r>
                  <w:ins w:id="26" w:author="Ton van Andel" w:date="2011-11-21T10:38:00Z">
                    <w:r>
                      <w:rPr>
                        <w:rFonts w:ascii="Calibri" w:hAnsi="Calibri"/>
                        <w:color w:val="000000"/>
                        <w:szCs w:val="22"/>
                        <w:lang w:val="en-GB" w:eastAsia="en-GB"/>
                      </w:rPr>
                      <w:t xml:space="preserve"> (TA)</w:t>
                    </w:r>
                  </w:ins>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ton.van.andel@nl.abnamro.com </w:t>
                  </w: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27" w:author="Ton van Andel" w:date="2011-11-21T10:40:00Z">
                        <w:r>
                          <w:rPr>
                            <w:rFonts w:ascii="Calibri" w:hAnsi="Calibri"/>
                            <w:color w:val="000000"/>
                            <w:szCs w:val="22"/>
                            <w:lang w:val="en-GB" w:eastAsia="en-GB"/>
                          </w:rPr>
                          <w:t>Netherlands</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PlaceName">
                      <w:r w:rsidRPr="00B81AD5">
                        <w:rPr>
                          <w:rFonts w:ascii="Calibri" w:hAnsi="Calibri"/>
                          <w:color w:val="000000"/>
                          <w:szCs w:val="22"/>
                          <w:lang w:val="en-GB" w:eastAsia="en-GB"/>
                        </w:rPr>
                        <w:t>Yong</w:t>
                      </w:r>
                    </w:smartTag>
                    <w:r w:rsidRPr="00B81AD5">
                      <w:rPr>
                        <w:rFonts w:ascii="Calibri" w:hAnsi="Calibri"/>
                        <w:color w:val="000000"/>
                        <w:szCs w:val="22"/>
                        <w:lang w:val="en-GB" w:eastAsia="en-GB"/>
                      </w:rPr>
                      <w:t xml:space="preserve"> </w:t>
                    </w:r>
                    <w:smartTag w:uri="urn:schemas-microsoft-com:office:smarttags" w:element="PlaceName">
                      <w:r w:rsidRPr="00B81AD5">
                        <w:rPr>
                          <w:rFonts w:ascii="Calibri" w:hAnsi="Calibri"/>
                          <w:color w:val="000000"/>
                          <w:szCs w:val="22"/>
                          <w:lang w:val="en-GB" w:eastAsia="en-GB"/>
                        </w:rPr>
                        <w:t>Cho</w:t>
                      </w:r>
                    </w:smartTag>
                    <w:r w:rsidRPr="00B81AD5">
                      <w:rPr>
                        <w:rFonts w:ascii="Calibri" w:hAnsi="Calibri"/>
                        <w:color w:val="000000"/>
                        <w:szCs w:val="22"/>
                        <w:lang w:val="en-GB" w:eastAsia="en-GB"/>
                      </w:rPr>
                      <w:t xml:space="preserve"> </w:t>
                    </w:r>
                    <w:smartTag w:uri="urn:schemas-microsoft-com:office:smarttags" w:element="PlaceType">
                      <w:r w:rsidRPr="00B81AD5">
                        <w:rPr>
                          <w:rFonts w:ascii="Calibri" w:hAnsi="Calibri"/>
                          <w:color w:val="000000"/>
                          <w:szCs w:val="22"/>
                          <w:lang w:val="en-GB" w:eastAsia="en-GB"/>
                        </w:rPr>
                        <w:t>Park</w:t>
                      </w:r>
                    </w:smartTag>
                  </w:smartTag>
                  <w:ins w:id="28" w:author="Ton van Andel" w:date="2011-11-21T10:38:00Z">
                    <w:r>
                      <w:rPr>
                        <w:rFonts w:ascii="Calibri" w:hAnsi="Calibri"/>
                        <w:color w:val="000000"/>
                        <w:szCs w:val="22"/>
                        <w:lang w:val="en-GB" w:eastAsia="en-GB"/>
                      </w:rPr>
                      <w:t xml:space="preserve"> (YCP)</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2" w:history="1">
                    <w:r w:rsidR="00867797" w:rsidRPr="00B81AD5">
                      <w:rPr>
                        <w:rFonts w:ascii="Calibri" w:hAnsi="Calibri"/>
                        <w:color w:val="0000FF"/>
                        <w:u w:val="single"/>
                        <w:lang w:val="en-GB" w:eastAsia="en-GB"/>
                      </w:rPr>
                      <w:t>yjpark@ksd.or.kr&gt;</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29" w:author="Ton van Andel" w:date="2011-11-21T10:40:00Z">
                    <w:r>
                      <w:rPr>
                        <w:rFonts w:ascii="Calibri" w:hAnsi="Calibri"/>
                        <w:color w:val="000000"/>
                        <w:szCs w:val="22"/>
                        <w:lang w:val="en-GB" w:eastAsia="en-GB"/>
                      </w:rPr>
                      <w:t>South-Korea</w:t>
                    </w:r>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Seong Yong Lee</w:t>
                  </w:r>
                  <w:ins w:id="30" w:author="Ton van Andel" w:date="2011-11-21T10:38:00Z">
                    <w:r>
                      <w:rPr>
                        <w:rFonts w:ascii="Calibri" w:hAnsi="Calibri"/>
                        <w:color w:val="000000"/>
                        <w:szCs w:val="22"/>
                        <w:lang w:val="en-GB" w:eastAsia="en-GB"/>
                      </w:rPr>
                      <w:t xml:space="preserve"> (SYL)</w:t>
                    </w:r>
                  </w:ins>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31" w:author="Ton van Andel" w:date="2011-11-21T10:40:00Z">
                    <w:r>
                      <w:rPr>
                        <w:rFonts w:ascii="Calibri" w:hAnsi="Calibri"/>
                        <w:color w:val="000000"/>
                        <w:szCs w:val="22"/>
                        <w:lang w:val="en-GB" w:eastAsia="en-GB"/>
                      </w:rPr>
                      <w:t>South-Korea</w:t>
                    </w:r>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Denis Andrejew</w:t>
                  </w:r>
                  <w:ins w:id="32" w:author="Ton van Andel" w:date="2011-11-21T10:38:00Z">
                    <w:r>
                      <w:rPr>
                        <w:rFonts w:ascii="Calibri" w:hAnsi="Calibri"/>
                        <w:color w:val="000000"/>
                        <w:szCs w:val="22"/>
                        <w:lang w:val="en-GB" w:eastAsia="en-GB"/>
                      </w:rPr>
                      <w:t xml:space="preserve"> (DA)</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3" w:history="1">
                    <w:r w:rsidR="00867797" w:rsidRPr="00B81AD5">
                      <w:rPr>
                        <w:rFonts w:ascii="Calibri" w:hAnsi="Calibri"/>
                        <w:color w:val="0000FF"/>
                        <w:u w:val="single"/>
                        <w:lang w:val="en-GB" w:eastAsia="en-GB"/>
                      </w:rPr>
                      <w:t xml:space="preserve">denis.andrejew@db.com </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33" w:author="Ton van Andel" w:date="2011-11-21T10:40:00Z">
                        <w:r>
                          <w:rPr>
                            <w:rFonts w:ascii="Calibri" w:hAnsi="Calibri"/>
                            <w:color w:val="000000"/>
                            <w:szCs w:val="22"/>
                            <w:lang w:val="en-GB" w:eastAsia="en-GB"/>
                          </w:rPr>
                          <w:t>Germany</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Marcin Zawistowski</w:t>
                  </w:r>
                  <w:ins w:id="34" w:author="Ton van Andel" w:date="2011-11-21T10:38:00Z">
                    <w:r>
                      <w:rPr>
                        <w:rFonts w:ascii="Calibri" w:hAnsi="Calibri"/>
                        <w:color w:val="000000"/>
                        <w:szCs w:val="22"/>
                        <w:lang w:val="en-GB" w:eastAsia="en-GB"/>
                      </w:rPr>
                      <w:t xml:space="preserve"> (MZ)</w:t>
                    </w:r>
                  </w:ins>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35" w:author="Ton van Andel" w:date="2011-11-21T10:41:00Z">
                        <w:r>
                          <w:rPr>
                            <w:rFonts w:ascii="Calibri" w:hAnsi="Calibri"/>
                            <w:color w:val="000000"/>
                            <w:szCs w:val="22"/>
                            <w:lang w:val="en-GB" w:eastAsia="en-GB"/>
                          </w:rPr>
                          <w:t>Poland</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Sari Rask</w:t>
                  </w:r>
                  <w:ins w:id="36" w:author="Ton van Andel" w:date="2011-11-21T10:38:00Z">
                    <w:r>
                      <w:rPr>
                        <w:rFonts w:ascii="Calibri" w:hAnsi="Calibri"/>
                        <w:color w:val="000000"/>
                        <w:szCs w:val="22"/>
                        <w:lang w:val="en-GB" w:eastAsia="en-GB"/>
                      </w:rPr>
                      <w:t xml:space="preserve"> (SR)</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4" w:history="1">
                    <w:r w:rsidR="00867797" w:rsidRPr="00B81AD5">
                      <w:rPr>
                        <w:rFonts w:ascii="Calibri" w:hAnsi="Calibri"/>
                        <w:color w:val="0000FF"/>
                        <w:u w:val="single"/>
                        <w:lang w:val="en-GB" w:eastAsia="en-GB"/>
                      </w:rPr>
                      <w:t>Sari.Rask@nordea.com</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37" w:author="Ton van Andel" w:date="2011-11-21T10:41:00Z">
                        <w:r>
                          <w:rPr>
                            <w:rFonts w:ascii="Calibri" w:hAnsi="Calibri"/>
                            <w:color w:val="000000"/>
                            <w:szCs w:val="22"/>
                            <w:lang w:val="en-GB" w:eastAsia="en-GB"/>
                          </w:rPr>
                          <w:t>Finland</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Helle </w:t>
                  </w:r>
                  <w:proofErr w:type="spellStart"/>
                  <w:r w:rsidRPr="00B81AD5">
                    <w:rPr>
                      <w:rFonts w:ascii="Calibri" w:hAnsi="Calibri"/>
                      <w:color w:val="000000"/>
                      <w:szCs w:val="22"/>
                      <w:lang w:val="en-GB" w:eastAsia="en-GB"/>
                    </w:rPr>
                    <w:t>Soe</w:t>
                  </w:r>
                  <w:proofErr w:type="spellEnd"/>
                  <w:r w:rsidRPr="00B81AD5">
                    <w:rPr>
                      <w:rFonts w:ascii="Calibri" w:hAnsi="Calibri"/>
                      <w:color w:val="000000"/>
                      <w:szCs w:val="22"/>
                      <w:lang w:val="en-GB" w:eastAsia="en-GB"/>
                    </w:rPr>
                    <w:t>-Jensen</w:t>
                  </w:r>
                  <w:ins w:id="38" w:author="Ton van Andel" w:date="2011-11-21T10:39:00Z">
                    <w:r>
                      <w:rPr>
                        <w:rFonts w:ascii="Calibri" w:hAnsi="Calibri"/>
                        <w:color w:val="000000"/>
                        <w:szCs w:val="22"/>
                        <w:lang w:val="en-GB" w:eastAsia="en-GB"/>
                      </w:rPr>
                      <w:t xml:space="preserve"> (HSJ)</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5" w:history="1">
                    <w:r w:rsidR="00867797" w:rsidRPr="00B81AD5">
                      <w:rPr>
                        <w:rFonts w:ascii="Calibri" w:hAnsi="Calibri"/>
                        <w:color w:val="0000FF"/>
                        <w:u w:val="single"/>
                        <w:lang w:val="en-GB" w:eastAsia="en-GB"/>
                      </w:rPr>
                      <w:t xml:space="preserve">hsj@vp.dk </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39" w:author="Ton van Andel" w:date="2011-11-21T10:41:00Z">
                        <w:r>
                          <w:rPr>
                            <w:rFonts w:ascii="Calibri" w:hAnsi="Calibri"/>
                            <w:color w:val="000000"/>
                            <w:szCs w:val="22"/>
                            <w:lang w:val="en-GB" w:eastAsia="en-GB"/>
                          </w:rPr>
                          <w:t>Denmark</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Trygve Kjensli</w:t>
                  </w:r>
                  <w:ins w:id="40" w:author="Ton van Andel" w:date="2011-11-21T10:39:00Z">
                    <w:r>
                      <w:rPr>
                        <w:rFonts w:ascii="Calibri" w:hAnsi="Calibri"/>
                        <w:color w:val="000000"/>
                        <w:szCs w:val="22"/>
                        <w:lang w:val="en-GB" w:eastAsia="en-GB"/>
                      </w:rPr>
                      <w:t xml:space="preserve"> (TK)</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6" w:history="1">
                    <w:r w:rsidR="00867797" w:rsidRPr="00B81AD5">
                      <w:rPr>
                        <w:rFonts w:ascii="Calibri" w:hAnsi="Calibri"/>
                        <w:color w:val="0000FF"/>
                        <w:u w:val="single"/>
                        <w:lang w:val="en-GB" w:eastAsia="en-GB"/>
                      </w:rPr>
                      <w:t>trygve.kjensli@nordea.com</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41" w:author="Ton van Andel" w:date="2011-11-21T10:41:00Z">
                        <w:r>
                          <w:rPr>
                            <w:rFonts w:ascii="Calibri" w:hAnsi="Calibri"/>
                            <w:color w:val="000000"/>
                            <w:szCs w:val="22"/>
                            <w:lang w:val="en-GB" w:eastAsia="en-GB"/>
                          </w:rPr>
                          <w:t>Sweden</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ersonName">
                    <w:r w:rsidRPr="00B81AD5">
                      <w:rPr>
                        <w:rFonts w:ascii="Calibri" w:hAnsi="Calibri"/>
                        <w:color w:val="000000"/>
                        <w:szCs w:val="22"/>
                        <w:lang w:val="en-GB" w:eastAsia="en-GB"/>
                      </w:rPr>
                      <w:t>Evelyne Piron</w:t>
                    </w:r>
                  </w:smartTag>
                  <w:ins w:id="42" w:author="Ton van Andel" w:date="2011-11-21T10:39:00Z">
                    <w:r>
                      <w:rPr>
                        <w:rFonts w:ascii="Calibri" w:hAnsi="Calibri"/>
                        <w:color w:val="000000"/>
                        <w:szCs w:val="22"/>
                        <w:lang w:val="en-GB" w:eastAsia="en-GB"/>
                      </w:rPr>
                      <w:t xml:space="preserve"> (EP)</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7" w:history="1">
                    <w:r w:rsidR="00867797" w:rsidRPr="00B81AD5">
                      <w:rPr>
                        <w:rFonts w:ascii="Calibri" w:hAnsi="Calibri"/>
                        <w:color w:val="0000FF"/>
                        <w:u w:val="single"/>
                        <w:lang w:val="en-GB" w:eastAsia="en-GB"/>
                      </w:rPr>
                      <w:t>Evelyne.PIRON@swift.com</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43" w:author="Ton van Andel" w:date="2011-11-21T10:41:00Z">
                    <w:r>
                      <w:rPr>
                        <w:rFonts w:ascii="Calibri" w:hAnsi="Calibri"/>
                        <w:color w:val="000000"/>
                        <w:szCs w:val="22"/>
                        <w:lang w:val="en-GB" w:eastAsia="en-GB"/>
                      </w:rPr>
                      <w:t>Swift</w:t>
                    </w:r>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Neil Lewington</w:t>
                  </w:r>
                  <w:ins w:id="44" w:author="Ton van Andel" w:date="2011-11-21T10:39:00Z">
                    <w:r>
                      <w:rPr>
                        <w:rFonts w:ascii="Calibri" w:hAnsi="Calibri"/>
                        <w:color w:val="000000"/>
                        <w:szCs w:val="22"/>
                        <w:lang w:val="en-GB" w:eastAsia="en-GB"/>
                      </w:rPr>
                      <w:t xml:space="preserve"> (NL)</w:t>
                    </w:r>
                  </w:ins>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 xml:space="preserve">neil.lewington@bbh.com </w:t>
                  </w: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country-region">
                    <w:ins w:id="45" w:author="Ton van Andel" w:date="2011-11-21T10:41:00Z">
                      <w:r>
                        <w:rPr>
                          <w:rFonts w:ascii="Calibri" w:hAnsi="Calibri"/>
                          <w:color w:val="000000"/>
                          <w:szCs w:val="22"/>
                          <w:lang w:val="en-GB" w:eastAsia="en-GB"/>
                        </w:rPr>
                        <w:t>UK</w:t>
                      </w:r>
                    </w:ins>
                  </w:smartTag>
                  <w:ins w:id="46" w:author="Ton van Andel" w:date="2011-11-21T10:41:00Z">
                    <w:r>
                      <w:rPr>
                        <w:rFonts w:ascii="Calibri" w:hAnsi="Calibri"/>
                        <w:color w:val="000000"/>
                        <w:szCs w:val="22"/>
                        <w:lang w:val="en-GB" w:eastAsia="en-GB"/>
                      </w:rPr>
                      <w:t xml:space="preserve"> &amp; </w:t>
                    </w:r>
                    <w:smartTag w:uri="urn:schemas-microsoft-com:office:smarttags" w:element="place">
                      <w:smartTag w:uri="urn:schemas-microsoft-com:office:smarttags" w:element="country-region">
                        <w:r>
                          <w:rPr>
                            <w:rFonts w:ascii="Calibri" w:hAnsi="Calibri"/>
                            <w:color w:val="000000"/>
                            <w:szCs w:val="22"/>
                            <w:lang w:val="en-GB" w:eastAsia="en-GB"/>
                          </w:rPr>
                          <w:t>Ireland</w:t>
                        </w:r>
                      </w:smartTag>
                    </w:smartTag>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Angela Katapodi</w:t>
                  </w:r>
                  <w:ins w:id="47" w:author="Ton van Andel" w:date="2011-11-21T10:39:00Z">
                    <w:r>
                      <w:rPr>
                        <w:rFonts w:ascii="Calibri" w:hAnsi="Calibri"/>
                        <w:color w:val="000000"/>
                        <w:szCs w:val="22"/>
                        <w:lang w:val="en-GB" w:eastAsia="en-GB"/>
                      </w:rPr>
                      <w:t xml:space="preserve"> (AK)</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8" w:history="1">
                    <w:r w:rsidR="00867797" w:rsidRPr="00B81AD5">
                      <w:rPr>
                        <w:rFonts w:ascii="Calibri" w:hAnsi="Calibri"/>
                        <w:color w:val="0000FF"/>
                        <w:u w:val="single"/>
                        <w:lang w:val="en-GB" w:eastAsia="en-GB"/>
                      </w:rPr>
                      <w:t>a.katopodi@ttbank.gr</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smartTag w:uri="urn:schemas-microsoft-com:office:smarttags" w:element="place">
                    <w:smartTag w:uri="urn:schemas-microsoft-com:office:smarttags" w:element="country-region">
                      <w:ins w:id="48" w:author="Ton van Andel" w:date="2011-11-21T10:42:00Z">
                        <w:r>
                          <w:rPr>
                            <w:rFonts w:ascii="Calibri" w:hAnsi="Calibri"/>
                            <w:color w:val="000000"/>
                            <w:szCs w:val="22"/>
                            <w:lang w:val="en-GB" w:eastAsia="en-GB"/>
                          </w:rPr>
                          <w:t>Greece</w:t>
                        </w:r>
                      </w:ins>
                    </w:smartTag>
                  </w:smartTag>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Annemie Loose</w:t>
                  </w:r>
                  <w:ins w:id="49" w:author="Ton van Andel" w:date="2011-11-21T10:39:00Z">
                    <w:r>
                      <w:rPr>
                        <w:rFonts w:ascii="Calibri" w:hAnsi="Calibri"/>
                        <w:color w:val="000000"/>
                        <w:szCs w:val="22"/>
                        <w:lang w:val="en-GB" w:eastAsia="en-GB"/>
                      </w:rPr>
                      <w:t xml:space="preserve"> (</w:t>
                    </w:r>
                    <w:smartTag w:uri="urn:schemas-microsoft-com:office:smarttags" w:element="place">
                      <w:smartTag w:uri="urn:schemas-microsoft-com:office:smarttags" w:element="State">
                        <w:r>
                          <w:rPr>
                            <w:rFonts w:ascii="Calibri" w:hAnsi="Calibri"/>
                            <w:color w:val="000000"/>
                            <w:szCs w:val="22"/>
                            <w:lang w:val="en-GB" w:eastAsia="en-GB"/>
                          </w:rPr>
                          <w:t>AL</w:t>
                        </w:r>
                      </w:smartTag>
                    </w:smartTag>
                    <w:r>
                      <w:rPr>
                        <w:rFonts w:ascii="Calibri" w:hAnsi="Calibri"/>
                        <w:color w:val="000000"/>
                        <w:szCs w:val="22"/>
                        <w:lang w:val="en-GB" w:eastAsia="en-GB"/>
                      </w:rPr>
                      <w:t>)</w:t>
                    </w:r>
                  </w:ins>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Pr>
                      <w:rFonts w:ascii="Calibri" w:hAnsi="Calibri"/>
                      <w:color w:val="000000"/>
                      <w:szCs w:val="22"/>
                      <w:lang w:val="en-GB" w:eastAsia="en-GB"/>
                    </w:rPr>
                    <w:t>Annemie.loose</w:t>
                  </w:r>
                  <w:r w:rsidRPr="00EC52DB">
                    <w:rPr>
                      <w:rFonts w:ascii="Calibri" w:hAnsi="Calibri"/>
                      <w:color w:val="000000"/>
                      <w:szCs w:val="22"/>
                      <w:lang w:val="en-GB" w:eastAsia="en-GB"/>
                    </w:rPr>
                    <w:t>@</w:t>
                  </w:r>
                  <w:r>
                    <w:rPr>
                      <w:rFonts w:ascii="Calibri" w:hAnsi="Calibri"/>
                      <w:color w:val="000000"/>
                      <w:szCs w:val="22"/>
                      <w:lang w:val="en-GB" w:eastAsia="en-GB"/>
                    </w:rPr>
                    <w:t>euroclear.com</w:t>
                  </w: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50" w:author="Ton van Andel" w:date="2011-11-21T10:42:00Z">
                    <w:r>
                      <w:rPr>
                        <w:rFonts w:ascii="Calibri" w:hAnsi="Calibri"/>
                        <w:color w:val="000000"/>
                        <w:szCs w:val="22"/>
                        <w:lang w:val="en-GB" w:eastAsia="en-GB"/>
                      </w:rPr>
                      <w:t>ICSD</w:t>
                    </w:r>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Jason Brasile</w:t>
                  </w:r>
                  <w:ins w:id="51" w:author="Ton van Andel" w:date="2011-11-21T10:39:00Z">
                    <w:r>
                      <w:rPr>
                        <w:rFonts w:ascii="Calibri" w:hAnsi="Calibri"/>
                        <w:color w:val="000000"/>
                        <w:szCs w:val="22"/>
                        <w:lang w:val="en-GB" w:eastAsia="en-GB"/>
                      </w:rPr>
                      <w:t xml:space="preserve"> (JB)</w:t>
                    </w:r>
                  </w:ins>
                </w:p>
              </w:tc>
              <w:tc>
                <w:tcPr>
                  <w:tcW w:w="4560" w:type="dxa"/>
                  <w:tcBorders>
                    <w:top w:val="nil"/>
                    <w:left w:val="nil"/>
                    <w:bottom w:val="nil"/>
                    <w:right w:val="nil"/>
                  </w:tcBorders>
                  <w:noWrap/>
                  <w:vAlign w:val="bottom"/>
                </w:tcPr>
                <w:p w:rsidR="00867797" w:rsidRPr="00B81AD5" w:rsidRDefault="00F910BC" w:rsidP="00B81AD5">
                  <w:pPr>
                    <w:jc w:val="left"/>
                    <w:rPr>
                      <w:rFonts w:ascii="Calibri" w:hAnsi="Calibri"/>
                      <w:color w:val="0000FF"/>
                      <w:szCs w:val="22"/>
                      <w:u w:val="single"/>
                      <w:lang w:val="en-GB" w:eastAsia="en-GB"/>
                    </w:rPr>
                  </w:pPr>
                  <w:hyperlink r:id="rId19" w:history="1">
                    <w:r w:rsidR="00867797" w:rsidRPr="00B81AD5">
                      <w:rPr>
                        <w:rFonts w:ascii="Calibri" w:hAnsi="Calibri"/>
                        <w:color w:val="0000FF"/>
                        <w:u w:val="single"/>
                        <w:lang w:val="en-GB" w:eastAsia="en-GB"/>
                      </w:rPr>
                      <w:t>Jbrasile@statestreet.com</w:t>
                    </w:r>
                  </w:hyperlink>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52" w:author="Ton van Andel" w:date="2011-11-21T10:42:00Z">
                    <w:r>
                      <w:rPr>
                        <w:rFonts w:ascii="Calibri" w:hAnsi="Calibri"/>
                        <w:color w:val="000000"/>
                        <w:szCs w:val="22"/>
                        <w:lang w:val="en-GB" w:eastAsia="en-GB"/>
                      </w:rPr>
                      <w:t>US / ISITC</w:t>
                    </w:r>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Stephen Lindsay</w:t>
                  </w:r>
                  <w:ins w:id="53" w:author="Ton van Andel" w:date="2011-11-21T10:39:00Z">
                    <w:r>
                      <w:rPr>
                        <w:rFonts w:ascii="Calibri" w:hAnsi="Calibri"/>
                        <w:color w:val="000000"/>
                        <w:szCs w:val="22"/>
                        <w:lang w:val="en-GB" w:eastAsia="en-GB"/>
                      </w:rPr>
                      <w:t xml:space="preserve"> (SL)</w:t>
                    </w:r>
                  </w:ins>
                </w:p>
              </w:tc>
              <w:tc>
                <w:tcPr>
                  <w:tcW w:w="4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Pr>
                      <w:rFonts w:ascii="Calibri" w:hAnsi="Calibri"/>
                      <w:color w:val="000000"/>
                      <w:szCs w:val="22"/>
                      <w:lang w:val="en-GB" w:eastAsia="en-GB"/>
                    </w:rPr>
                    <w:t>Stephen.lindsay</w:t>
                  </w:r>
                  <w:r w:rsidRPr="00EC52DB">
                    <w:rPr>
                      <w:rFonts w:ascii="Calibri" w:hAnsi="Calibri"/>
                      <w:color w:val="000000"/>
                      <w:szCs w:val="22"/>
                      <w:lang w:val="en-GB" w:eastAsia="en-GB"/>
                    </w:rPr>
                    <w:t>@swift.com</w:t>
                  </w: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54" w:author="Ton van Andel" w:date="2011-11-21T10:42:00Z">
                    <w:r>
                      <w:rPr>
                        <w:rFonts w:ascii="Calibri" w:hAnsi="Calibri"/>
                        <w:color w:val="000000"/>
                        <w:szCs w:val="22"/>
                        <w:lang w:val="en-GB" w:eastAsia="en-GB"/>
                      </w:rPr>
                      <w:t>Swift</w:t>
                    </w:r>
                  </w:ins>
                </w:p>
              </w:tc>
            </w:tr>
            <w:tr w:rsidR="00867797" w:rsidRPr="00B81AD5" w:rsidTr="00B81AD5">
              <w:trPr>
                <w:trHeight w:val="300"/>
              </w:trPr>
              <w:tc>
                <w:tcPr>
                  <w:tcW w:w="2560"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r w:rsidRPr="00B81AD5">
                    <w:rPr>
                      <w:rFonts w:ascii="Calibri" w:hAnsi="Calibri"/>
                      <w:color w:val="000000"/>
                      <w:szCs w:val="22"/>
                      <w:lang w:val="en-GB" w:eastAsia="en-GB"/>
                    </w:rPr>
                    <w:t>Armin Borries</w:t>
                  </w:r>
                  <w:ins w:id="55" w:author="Ton van Andel" w:date="2011-11-21T10:39:00Z">
                    <w:r>
                      <w:rPr>
                        <w:rFonts w:ascii="Calibri" w:hAnsi="Calibri"/>
                        <w:color w:val="000000"/>
                        <w:szCs w:val="22"/>
                        <w:lang w:val="en-GB" w:eastAsia="en-GB"/>
                      </w:rPr>
                      <w:t xml:space="preserve"> (AB)</w:t>
                    </w:r>
                  </w:ins>
                </w:p>
              </w:tc>
              <w:tc>
                <w:tcPr>
                  <w:tcW w:w="4560" w:type="dxa"/>
                  <w:tcBorders>
                    <w:top w:val="nil"/>
                    <w:left w:val="nil"/>
                    <w:bottom w:val="nil"/>
                    <w:right w:val="nil"/>
                  </w:tcBorders>
                  <w:noWrap/>
                  <w:vAlign w:val="bottom"/>
                </w:tcPr>
                <w:p w:rsidR="00867797" w:rsidRPr="00B81AD5" w:rsidRDefault="00867797" w:rsidP="00EC52DB">
                  <w:pPr>
                    <w:jc w:val="left"/>
                    <w:rPr>
                      <w:rFonts w:ascii="Calibri" w:hAnsi="Calibri"/>
                      <w:color w:val="000000"/>
                      <w:szCs w:val="22"/>
                      <w:lang w:val="en-GB" w:eastAsia="en-GB"/>
                    </w:rPr>
                  </w:pPr>
                  <w:r>
                    <w:rPr>
                      <w:rFonts w:ascii="Calibri" w:hAnsi="Calibri"/>
                      <w:color w:val="000000"/>
                      <w:szCs w:val="22"/>
                      <w:lang w:val="en-GB" w:eastAsia="en-GB"/>
                    </w:rPr>
                    <w:t>Armin.borris</w:t>
                  </w:r>
                  <w:r w:rsidRPr="00EC52DB">
                    <w:rPr>
                      <w:rFonts w:ascii="Calibri" w:hAnsi="Calibri"/>
                      <w:color w:val="000000"/>
                      <w:szCs w:val="22"/>
                      <w:lang w:val="en-GB" w:eastAsia="en-GB"/>
                    </w:rPr>
                    <w:t>@</w:t>
                  </w:r>
                  <w:r>
                    <w:rPr>
                      <w:rFonts w:ascii="Calibri" w:hAnsi="Calibri"/>
                      <w:color w:val="000000"/>
                      <w:szCs w:val="22"/>
                      <w:lang w:val="en-GB" w:eastAsia="en-GB"/>
                    </w:rPr>
                    <w:t>clearstream.com</w:t>
                  </w:r>
                </w:p>
              </w:tc>
              <w:tc>
                <w:tcPr>
                  <w:tcW w:w="3455" w:type="dxa"/>
                  <w:tcBorders>
                    <w:top w:val="nil"/>
                    <w:left w:val="nil"/>
                    <w:bottom w:val="nil"/>
                    <w:right w:val="nil"/>
                  </w:tcBorders>
                  <w:noWrap/>
                  <w:vAlign w:val="bottom"/>
                </w:tcPr>
                <w:p w:rsidR="00867797" w:rsidRPr="00B81AD5" w:rsidRDefault="00867797" w:rsidP="00B81AD5">
                  <w:pPr>
                    <w:jc w:val="left"/>
                    <w:rPr>
                      <w:rFonts w:ascii="Calibri" w:hAnsi="Calibri"/>
                      <w:color w:val="000000"/>
                      <w:szCs w:val="22"/>
                      <w:lang w:val="en-GB" w:eastAsia="en-GB"/>
                    </w:rPr>
                  </w:pPr>
                  <w:ins w:id="56" w:author="Ton van Andel" w:date="2011-11-21T10:42:00Z">
                    <w:r>
                      <w:rPr>
                        <w:rFonts w:ascii="Calibri" w:hAnsi="Calibri"/>
                        <w:color w:val="000000"/>
                        <w:szCs w:val="22"/>
                        <w:lang w:val="en-GB" w:eastAsia="en-GB"/>
                      </w:rPr>
                      <w:t xml:space="preserve">ICSD </w:t>
                    </w:r>
                  </w:ins>
                </w:p>
              </w:tc>
            </w:tr>
          </w:tbl>
          <w:p w:rsidR="00C51862" w:rsidRDefault="00C51862" w:rsidP="002A482F">
            <w:pPr>
              <w:rPr>
                <w:ins w:id="57" w:author="epiron" w:date="2011-11-22T11:43:00Z"/>
                <w:rFonts w:cs="Arial"/>
                <w:sz w:val="20"/>
                <w:lang w:val="en-GB"/>
              </w:rPr>
            </w:pPr>
          </w:p>
          <w:p w:rsidR="00867797" w:rsidRDefault="00C51862" w:rsidP="002A482F">
            <w:pPr>
              <w:rPr>
                <w:ins w:id="58" w:author="epiron" w:date="2011-11-22T11:43:00Z"/>
                <w:rFonts w:cs="Arial"/>
                <w:sz w:val="20"/>
                <w:lang w:val="en-GB"/>
              </w:rPr>
            </w:pPr>
            <w:ins w:id="59" w:author="epiron" w:date="2011-11-22T11:43:00Z">
              <w:r>
                <w:rPr>
                  <w:rFonts w:cs="Arial"/>
                  <w:sz w:val="20"/>
                  <w:lang w:val="en-GB"/>
                </w:rPr>
                <w:t xml:space="preserve">Excused: </w:t>
              </w:r>
            </w:ins>
          </w:p>
          <w:p w:rsidR="00C51862" w:rsidRDefault="00C51862" w:rsidP="00C51862">
            <w:pPr>
              <w:rPr>
                <w:rFonts w:cs="Arial"/>
                <w:sz w:val="20"/>
                <w:lang w:val="en-GB"/>
              </w:rPr>
            </w:pPr>
            <w:ins w:id="60" w:author="epiron" w:date="2011-11-22T11:43:00Z">
              <w:r>
                <w:rPr>
                  <w:rFonts w:cs="Arial"/>
                  <w:sz w:val="20"/>
                  <w:lang w:val="en-GB"/>
                </w:rPr>
                <w:t>Taketoshi Mori</w:t>
              </w:r>
            </w:ins>
            <w:ins w:id="61" w:author="epiron" w:date="2011-11-22T11:44:00Z">
              <w:r>
                <w:rPr>
                  <w:rFonts w:cs="Arial"/>
                  <w:sz w:val="20"/>
                  <w:lang w:val="en-GB"/>
                </w:rPr>
                <w:t xml:space="preserve">                       </w:t>
              </w:r>
            </w:ins>
            <w:r w:rsidR="00F910BC">
              <w:rPr>
                <w:rFonts w:cs="Arial"/>
                <w:sz w:val="20"/>
                <w:lang w:val="en-GB"/>
              </w:rPr>
              <w:fldChar w:fldCharType="begin"/>
            </w:r>
            <w:r w:rsidR="00EE39EA">
              <w:rPr>
                <w:rFonts w:cs="Arial"/>
                <w:sz w:val="20"/>
                <w:lang w:val="en-GB"/>
              </w:rPr>
              <w:instrText xml:space="preserve"> HYPERLINK "mailto:</w:instrText>
            </w:r>
            <w:ins w:id="62" w:author="epiron" w:date="2011-11-22T11:44:00Z">
              <w:r w:rsidR="00EE39EA" w:rsidRPr="00EE39EA">
                <w:rPr>
                  <w:rFonts w:cs="Arial"/>
                  <w:sz w:val="20"/>
                  <w:lang w:val="en-GB"/>
                </w:rPr>
                <w:instrText>T</w:instrText>
              </w:r>
            </w:ins>
            <w:r w:rsidR="00EE39EA" w:rsidRPr="00EE39EA">
              <w:rPr>
                <w:rFonts w:cs="Arial"/>
                <w:sz w:val="20"/>
                <w:lang w:val="en-GB"/>
              </w:rPr>
              <w:instrText>a</w:instrText>
            </w:r>
            <w:ins w:id="63" w:author="epiron" w:date="2011-11-22T11:44:00Z">
              <w:r w:rsidR="00EE39EA" w:rsidRPr="00EE39EA">
                <w:rPr>
                  <w:rFonts w:cs="Arial"/>
                  <w:sz w:val="20"/>
                  <w:lang w:val="en-GB"/>
                </w:rPr>
                <w:instrText>ketoshi.mori</w:instrText>
              </w:r>
              <w:r w:rsidR="00EE39EA" w:rsidRPr="00EE39EA">
                <w:rPr>
                  <w:rFonts w:ascii="Calibri" w:hAnsi="Calibri"/>
                  <w:szCs w:val="22"/>
                  <w:lang w:val="en-GB" w:eastAsia="en-GB"/>
                </w:rPr>
                <w:instrText>@mufg.jp</w:instrText>
              </w:r>
            </w:ins>
            <w:r w:rsidR="00EE39EA">
              <w:rPr>
                <w:rFonts w:cs="Arial"/>
                <w:sz w:val="20"/>
                <w:lang w:val="en-GB"/>
              </w:rPr>
              <w:instrText xml:space="preserve">" </w:instrText>
            </w:r>
            <w:r w:rsidR="00F910BC">
              <w:rPr>
                <w:rFonts w:cs="Arial"/>
                <w:sz w:val="20"/>
                <w:lang w:val="en-GB"/>
              </w:rPr>
              <w:fldChar w:fldCharType="separate"/>
            </w:r>
            <w:ins w:id="64" w:author="epiron" w:date="2011-11-22T11:44:00Z">
              <w:r w:rsidR="00EE39EA" w:rsidRPr="00A0738B">
                <w:rPr>
                  <w:rStyle w:val="Hyperlink"/>
                  <w:rFonts w:cs="Arial"/>
                  <w:sz w:val="20"/>
                  <w:lang w:val="en-GB"/>
                </w:rPr>
                <w:t>T</w:t>
              </w:r>
            </w:ins>
            <w:r w:rsidR="00EE39EA" w:rsidRPr="00A0738B">
              <w:rPr>
                <w:rStyle w:val="Hyperlink"/>
                <w:rFonts w:cs="Arial"/>
                <w:sz w:val="20"/>
                <w:lang w:val="en-GB"/>
              </w:rPr>
              <w:t>a</w:t>
            </w:r>
            <w:ins w:id="65" w:author="epiron" w:date="2011-11-22T11:44:00Z">
              <w:r w:rsidR="00EE39EA" w:rsidRPr="00A0738B">
                <w:rPr>
                  <w:rStyle w:val="Hyperlink"/>
                  <w:rFonts w:cs="Arial"/>
                  <w:sz w:val="20"/>
                  <w:lang w:val="en-GB"/>
                </w:rPr>
                <w:t>ketoshi.mori</w:t>
              </w:r>
              <w:r w:rsidR="00EE39EA" w:rsidRPr="00A0738B">
                <w:rPr>
                  <w:rStyle w:val="Hyperlink"/>
                  <w:rFonts w:ascii="Calibri" w:hAnsi="Calibri"/>
                  <w:szCs w:val="22"/>
                  <w:lang w:val="en-GB" w:eastAsia="en-GB"/>
                </w:rPr>
                <w:t>@mufg.jp</w:t>
              </w:r>
            </w:ins>
            <w:r w:rsidR="00F910BC">
              <w:rPr>
                <w:rFonts w:cs="Arial"/>
                <w:sz w:val="20"/>
                <w:lang w:val="en-GB"/>
              </w:rPr>
              <w:fldChar w:fldCharType="end"/>
            </w:r>
            <w:ins w:id="66" w:author="epiron" w:date="2011-11-22T11:44:00Z">
              <w:r>
                <w:rPr>
                  <w:rFonts w:cs="Arial"/>
                  <w:sz w:val="20"/>
                  <w:lang w:val="en-GB"/>
                </w:rPr>
                <w:t xml:space="preserve">                                              Japan</w:t>
              </w:r>
            </w:ins>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Default="006B6CD5" w:rsidP="00C51862">
            <w:pPr>
              <w:rPr>
                <w:rFonts w:cs="Arial"/>
                <w:sz w:val="20"/>
                <w:lang w:val="en-GB"/>
              </w:rPr>
            </w:pPr>
          </w:p>
          <w:p w:rsidR="006B6CD5" w:rsidRPr="00D15D15" w:rsidRDefault="006B6CD5" w:rsidP="00C51862">
            <w:pPr>
              <w:rPr>
                <w:rFonts w:cs="Arial"/>
                <w:sz w:val="20"/>
                <w:lang w:val="en-GB"/>
              </w:rPr>
            </w:pPr>
          </w:p>
        </w:tc>
        <w:tc>
          <w:tcPr>
            <w:tcW w:w="3590" w:type="dxa"/>
            <w:noWrap/>
            <w:vAlign w:val="bottom"/>
          </w:tcPr>
          <w:p w:rsidR="00867797" w:rsidRPr="00D15D15" w:rsidRDefault="00867797" w:rsidP="002A482F">
            <w:pPr>
              <w:rPr>
                <w:rFonts w:cs="Arial"/>
                <w:sz w:val="20"/>
                <w:lang w:val="en-GB"/>
              </w:rPr>
            </w:pPr>
          </w:p>
        </w:tc>
      </w:tr>
    </w:tbl>
    <w:p w:rsidR="00867797" w:rsidRDefault="00867797" w:rsidP="007E4D5A">
      <w:pPr>
        <w:pStyle w:val="Heading2"/>
        <w:numPr>
          <w:ilvl w:val="1"/>
          <w:numId w:val="11"/>
        </w:numPr>
        <w:rPr>
          <w:rFonts w:cs="Arial"/>
          <w:lang w:val="en-GB"/>
        </w:rPr>
      </w:pPr>
      <w:r>
        <w:rPr>
          <w:rFonts w:cs="Arial"/>
          <w:lang w:val="en-GB"/>
        </w:rPr>
        <w:lastRenderedPageBreak/>
        <w:t>Meeting Minutes</w:t>
      </w:r>
    </w:p>
    <w:p w:rsidR="00867797" w:rsidRPr="00AD2740" w:rsidRDefault="00867797" w:rsidP="00DE2F9C">
      <w:pPr>
        <w:spacing w:before="240"/>
        <w:rPr>
          <w:szCs w:val="22"/>
          <w:u w:val="single"/>
          <w:lang w:val="en-GB"/>
        </w:rPr>
      </w:pPr>
      <w:r w:rsidRPr="00AD2740">
        <w:rPr>
          <w:szCs w:val="22"/>
          <w:u w:val="single"/>
          <w:lang w:val="en-GB"/>
        </w:rPr>
        <w:t>B.1 Review open items that were discussed during previous conf calls:</w:t>
      </w:r>
    </w:p>
    <w:p w:rsidR="00867797" w:rsidRDefault="00867797" w:rsidP="00EC52DB">
      <w:pPr>
        <w:pStyle w:val="ListParagraph"/>
        <w:numPr>
          <w:ilvl w:val="0"/>
          <w:numId w:val="25"/>
        </w:numPr>
        <w:spacing w:before="240"/>
      </w:pPr>
      <w:r>
        <w:t xml:space="preserve">REPO Market practice: Presentation of the various scenarios (eg, roll over and renewal) that </w:t>
      </w:r>
      <w:smartTag w:uri="urn:schemas-microsoft-com:office:smarttags" w:element="country-region">
        <w:r>
          <w:t>France</w:t>
        </w:r>
      </w:smartTag>
      <w:r>
        <w:t xml:space="preserve"> would like to add in the global MP (</w:t>
      </w:r>
      <w:smartTag w:uri="urn:schemas-microsoft-com:office:smarttags" w:element="place">
        <w:smartTag w:uri="urn:schemas-microsoft-com:office:smarttags" w:element="country-region">
          <w:r>
            <w:t>France</w:t>
          </w:r>
        </w:smartTag>
      </w:smartTag>
      <w:r>
        <w:t xml:space="preserve"> does not want to write a local MP but wish these cases to be included in the global MP). The </w:t>
      </w:r>
      <w:smartTag w:uri="urn:schemas-microsoft-com:office:smarttags" w:element="place">
        <w:smartTag w:uri="urn:schemas-microsoft-com:office:smarttags" w:element="country-region">
          <w:r>
            <w:t>US</w:t>
          </w:r>
        </w:smartTag>
      </w:smartTag>
      <w:r>
        <w:t xml:space="preserve"> support these business cases.</w:t>
      </w:r>
    </w:p>
    <w:p w:rsidR="00867797" w:rsidRDefault="00867797" w:rsidP="00EC52DB">
      <w:pPr>
        <w:pStyle w:val="ListParagraph"/>
        <w:spacing w:before="240"/>
      </w:pPr>
      <w:r>
        <w:t>Recommendation from the group is to try to group the scenario in main sub processes (the inclusion of a grid that summarise</w:t>
      </w:r>
      <w:r w:rsidR="006B6CD5">
        <w:t>s</w:t>
      </w:r>
      <w:r>
        <w:t xml:space="preserve"> the various scenario was also suggested).</w:t>
      </w:r>
    </w:p>
    <w:p w:rsidR="006B6CD5" w:rsidRDefault="006B6CD5" w:rsidP="00EC52DB">
      <w:pPr>
        <w:pStyle w:val="ListParagraph"/>
        <w:spacing w:before="240"/>
      </w:pPr>
      <w:r w:rsidRPr="006B6CD5">
        <w:t xml:space="preserve">SMPG comment: </w:t>
      </w:r>
      <w:proofErr w:type="gramStart"/>
      <w:r w:rsidRPr="006B6CD5">
        <w:t>US</w:t>
      </w:r>
      <w:proofErr w:type="gramEnd"/>
      <w:r w:rsidRPr="006B6CD5">
        <w:t xml:space="preserve"> and FR business case consensus and publication should not be held up for completion of SMPG MP doc</w:t>
      </w:r>
      <w:r w:rsidRPr="00A95AB8">
        <w:rPr>
          <w:rFonts w:ascii="Arial" w:hAnsi="Arial" w:cs="Arial"/>
          <w:b/>
          <w:color w:val="1F497D"/>
          <w:sz w:val="20"/>
        </w:rPr>
        <w:t>.</w:t>
      </w:r>
    </w:p>
    <w:p w:rsidR="00867797" w:rsidRDefault="00867797" w:rsidP="00EC52DB">
      <w:pPr>
        <w:pStyle w:val="ListParagraph"/>
        <w:spacing w:before="240"/>
      </w:pPr>
      <w:r w:rsidRPr="002F6DDB">
        <w:rPr>
          <w:highlight w:val="green"/>
          <w:u w:val="single"/>
        </w:rPr>
        <w:t>Action item</w:t>
      </w:r>
      <w:r w:rsidRPr="00F225BB">
        <w:rPr>
          <w:u w:val="single"/>
        </w:rPr>
        <w:t xml:space="preserve">: </w:t>
      </w:r>
      <w:r>
        <w:t>F</w:t>
      </w:r>
      <w:ins w:id="67" w:author="Ton van Andel" w:date="2011-11-21T10:50:00Z">
        <w:r>
          <w:t>rance</w:t>
        </w:r>
      </w:ins>
      <w:del w:id="68" w:author="Ton van Andel" w:date="2011-11-21T10:50:00Z">
        <w:r w:rsidDel="00DD09C6">
          <w:delText>R</w:delText>
        </w:r>
      </w:del>
      <w:r>
        <w:t xml:space="preserve"> (A</w:t>
      </w:r>
      <w:ins w:id="69" w:author="Ton van Andel" w:date="2011-11-21T10:50:00Z">
        <w:r>
          <w:t>W</w:t>
        </w:r>
      </w:ins>
      <w:del w:id="70" w:author="Ton van Andel" w:date="2011-11-21T10:50:00Z">
        <w:r w:rsidDel="00DD09C6">
          <w:delText>xelle</w:delText>
        </w:r>
      </w:del>
      <w:r>
        <w:t xml:space="preserve">) will update the global MP and will send it to the group for review. </w:t>
      </w:r>
    </w:p>
    <w:p w:rsidR="00867797" w:rsidRDefault="00867797" w:rsidP="00EC52DB">
      <w:pPr>
        <w:pStyle w:val="ListParagraph"/>
        <w:spacing w:before="240"/>
      </w:pPr>
      <w:r>
        <w:t>It must be noted that the MP will be updated for the ISO15022 only. Any discussion about the ISO20022 messages will be done at a later stage, ie when the MP is reshuffled.</w:t>
      </w:r>
    </w:p>
    <w:p w:rsidR="00867797" w:rsidRDefault="00867797" w:rsidP="00EC52DB">
      <w:pPr>
        <w:pStyle w:val="ListParagraph"/>
        <w:numPr>
          <w:ilvl w:val="0"/>
          <w:numId w:val="25"/>
        </w:numPr>
        <w:spacing w:before="240"/>
      </w:pPr>
      <w:r>
        <w:t xml:space="preserve">ETF’s MP: The group discussed the fact they believe that this MP should </w:t>
      </w:r>
      <w:r w:rsidRPr="00CA1E3F">
        <w:rPr>
          <w:u w:val="single"/>
        </w:rPr>
        <w:t>first</w:t>
      </w:r>
      <w:r>
        <w:t xml:space="preserve"> remain local as AU specific. However, ETFs being used in more regions this MP could in a later stage grow into a global MP. They accept however to provide feedback on the content and their first comment was related to the description of the ETFs in the AU market (what is happening? Securities are actually delivered but it does not come out from the description)</w:t>
      </w:r>
    </w:p>
    <w:p w:rsidR="00867797" w:rsidRDefault="00867797" w:rsidP="00EF7D59">
      <w:pPr>
        <w:pStyle w:val="ListParagraph"/>
        <w:spacing w:before="240"/>
        <w:rPr>
          <w:u w:val="single"/>
        </w:rPr>
      </w:pPr>
      <w:r w:rsidRPr="002F6DDB">
        <w:rPr>
          <w:highlight w:val="green"/>
          <w:u w:val="single"/>
        </w:rPr>
        <w:t>Action item</w:t>
      </w:r>
      <w:r w:rsidRPr="00F225BB">
        <w:rPr>
          <w:u w:val="single"/>
        </w:rPr>
        <w:t>:</w:t>
      </w:r>
      <w:r>
        <w:rPr>
          <w:u w:val="single"/>
        </w:rPr>
        <w:t xml:space="preserve"> </w:t>
      </w:r>
    </w:p>
    <w:p w:rsidR="00867797" w:rsidRDefault="00867797" w:rsidP="0065498B">
      <w:pPr>
        <w:pStyle w:val="ListParagraph"/>
        <w:spacing w:before="240"/>
        <w:ind w:left="1080"/>
      </w:pPr>
      <w:r>
        <w:t xml:space="preserve">1) </w:t>
      </w:r>
      <w:smartTag w:uri="urn:schemas-microsoft-com:office:smarttags" w:element="PersonName">
        <w:r w:rsidRPr="00EF7D59">
          <w:t>SWIFT</w:t>
        </w:r>
      </w:smartTag>
      <w:r>
        <w:t xml:space="preserve"> (EP) will provide this feedback to the AU representatives.</w:t>
      </w:r>
    </w:p>
    <w:p w:rsidR="00867797" w:rsidRDefault="00867797" w:rsidP="0065498B">
      <w:pPr>
        <w:pStyle w:val="ListParagraph"/>
        <w:spacing w:before="240"/>
        <w:ind w:left="1080"/>
      </w:pPr>
      <w:r>
        <w:t>2) France (AW) will share this MP with players in other markets where similar practice exists (Portugal/Peru)</w:t>
      </w:r>
    </w:p>
    <w:p w:rsidR="00867797" w:rsidRDefault="00867797" w:rsidP="00EC52DB">
      <w:pPr>
        <w:pStyle w:val="ListParagraph"/>
        <w:numPr>
          <w:ilvl w:val="0"/>
          <w:numId w:val="25"/>
        </w:numPr>
        <w:spacing w:before="240"/>
      </w:pPr>
      <w:r>
        <w:t xml:space="preserve">Stamp Duty: </w:t>
      </w:r>
      <w:r w:rsidRPr="006B6CD5">
        <w:t>(see also attached a complete description)</w:t>
      </w:r>
      <w:r>
        <w:t xml:space="preserve"> </w:t>
      </w:r>
      <w:r w:rsidR="006B6CD5">
        <w:t>F</w:t>
      </w:r>
      <w:r>
        <w:t xml:space="preserve">eedback from Neil and Simon after the UK NMPG in October.  The group discussed the question whether this issue is related to a specific </w:t>
      </w:r>
      <w:smartTag w:uri="urn:schemas-microsoft-com:office:smarttags" w:element="place">
        <w:smartTag w:uri="urn:schemas-microsoft-com:office:smarttags" w:element="country-region">
          <w:r>
            <w:t>UK</w:t>
          </w:r>
        </w:smartTag>
      </w:smartTag>
      <w:r>
        <w:t xml:space="preserve"> or US broker. ISITC will try to find out. The IRC has been requested by CREST to clarify the situation in order to update the MP accordingly</w:t>
      </w:r>
      <w:r w:rsidR="00102F08">
        <w:t xml:space="preserve"> </w:t>
      </w:r>
      <w:r w:rsidR="00C51862">
        <w:t>(</w:t>
      </w:r>
      <w:r w:rsidR="00F910BC" w:rsidRPr="00F910BC">
        <w:rPr>
          <w:rPrChange w:id="71" w:author="epiron" w:date="2011-11-22T11:45:00Z">
            <w:rPr>
              <w:color w:val="00B0F0"/>
            </w:rPr>
          </w:rPrChange>
        </w:rPr>
        <w:t>the stamp duty not to be double-calculated and paid</w:t>
      </w:r>
      <w:r w:rsidR="00C51862">
        <w:t>).</w:t>
      </w:r>
    </w:p>
    <w:p w:rsidR="00867797" w:rsidRDefault="00867797" w:rsidP="00CA1E3F">
      <w:pPr>
        <w:pStyle w:val="ListParagraph"/>
        <w:spacing w:before="240"/>
      </w:pPr>
      <w:r w:rsidRPr="002F6DDB">
        <w:rPr>
          <w:highlight w:val="green"/>
          <w:u w:val="single"/>
        </w:rPr>
        <w:t>Action item</w:t>
      </w:r>
      <w:r w:rsidRPr="00CA1E3F">
        <w:t xml:space="preserve">: </w:t>
      </w:r>
      <w:smartTag w:uri="urn:schemas-microsoft-com:office:smarttags" w:element="place">
        <w:smartTag w:uri="urn:schemas-microsoft-com:office:smarttags" w:element="country-region">
          <w:r w:rsidRPr="00CA1E3F">
            <w:t>UK</w:t>
          </w:r>
        </w:smartTag>
      </w:smartTag>
      <w:ins w:id="72" w:author="Ton van Andel" w:date="2011-11-21T10:50:00Z">
        <w:r>
          <w:t xml:space="preserve"> </w:t>
        </w:r>
      </w:ins>
      <w:r>
        <w:t>(NL / SB)</w:t>
      </w:r>
      <w:r w:rsidRPr="00CA1E3F">
        <w:t xml:space="preserve"> to come back on this during next conference call</w:t>
      </w:r>
    </w:p>
    <w:p w:rsidR="00867797" w:rsidRDefault="00867797" w:rsidP="00B669B8">
      <w:pPr>
        <w:pStyle w:val="ListParagraph"/>
        <w:numPr>
          <w:ilvl w:val="0"/>
          <w:numId w:val="25"/>
        </w:numPr>
        <w:spacing w:before="240"/>
      </w:pPr>
      <w:r>
        <w:t xml:space="preserve">MT304: ISITC proposal on how to instruct a BRL FX using an MT304 was approved by Brasil. US believe that the recommendation should be added in a SMPG document but it will remain a </w:t>
      </w:r>
      <w:smartTag w:uri="urn:schemas-microsoft-com:office:smarttags" w:element="place">
        <w:smartTag w:uri="urn:schemas-microsoft-com:office:smarttags" w:element="country-region">
          <w:r>
            <w:t>US</w:t>
          </w:r>
        </w:smartTag>
      </w:smartTag>
      <w:r>
        <w:t xml:space="preserve"> MP. </w:t>
      </w:r>
    </w:p>
    <w:p w:rsidR="006B6CD5" w:rsidRDefault="006B6CD5" w:rsidP="006B6CD5">
      <w:pPr>
        <w:pStyle w:val="ListParagraph"/>
        <w:spacing w:before="240"/>
      </w:pPr>
      <w:r w:rsidRPr="006B6CD5">
        <w:t xml:space="preserve">SMPG has reviewed business case closure report recommendation and was not in agreement with recommendation to include actual net settlement movement in the field 72.  The IM to custodian instruction (MT304) should contain the custody movement amount to be </w:t>
      </w:r>
      <w:proofErr w:type="gramStart"/>
      <w:r w:rsidRPr="006B6CD5">
        <w:t>bought/sold</w:t>
      </w:r>
      <w:proofErr w:type="gramEnd"/>
      <w:r w:rsidRPr="006B6CD5">
        <w:t xml:space="preserve"> in the 32B/33B fields.  While the agent amount with net tax included should be stated in the field 72 for informational purposes to the accounting agent/broker.  The example in the business case appears to state the reverse with the net movement for the custodian stated in the field 72 which is a concern for GCs that they will move the wrong amount in the corresponding downstream MT202/210 </w:t>
      </w:r>
    </w:p>
    <w:p w:rsidR="006B6CD5" w:rsidRDefault="006B6CD5" w:rsidP="006B6CD5">
      <w:pPr>
        <w:pStyle w:val="ListParagraph"/>
        <w:spacing w:before="240"/>
      </w:pPr>
      <w:r>
        <w:t>AB mentioned that he would like to share this recommendation with PMPG (Thomas Igna, DE PMPG)</w:t>
      </w:r>
    </w:p>
    <w:p w:rsidR="006B6CD5" w:rsidRPr="006B6CD5" w:rsidRDefault="006B6CD5" w:rsidP="00AB46B9">
      <w:pPr>
        <w:pStyle w:val="ListParagraph"/>
        <w:spacing w:before="240"/>
      </w:pPr>
    </w:p>
    <w:p w:rsidR="00867797" w:rsidRPr="00AB46B9" w:rsidRDefault="00867797" w:rsidP="00AB46B9">
      <w:pPr>
        <w:pStyle w:val="ListParagraph"/>
        <w:spacing w:before="240"/>
        <w:rPr>
          <w:u w:val="single"/>
        </w:rPr>
      </w:pPr>
      <w:r w:rsidRPr="002F6DDB">
        <w:rPr>
          <w:highlight w:val="green"/>
          <w:u w:val="single"/>
        </w:rPr>
        <w:t>Action item</w:t>
      </w:r>
      <w:r w:rsidRPr="00AB46B9">
        <w:t>:</w:t>
      </w:r>
      <w:r>
        <w:t xml:space="preserve">  JB will resend the BC  </w:t>
      </w:r>
    </w:p>
    <w:p w:rsidR="00867797" w:rsidRDefault="00867797" w:rsidP="00B669B8">
      <w:pPr>
        <w:pStyle w:val="ListParagraph"/>
        <w:numPr>
          <w:ilvl w:val="0"/>
          <w:numId w:val="25"/>
        </w:numPr>
        <w:spacing w:before="240"/>
      </w:pPr>
      <w:r>
        <w:t xml:space="preserve">IPO process:  Feedback sent to </w:t>
      </w:r>
      <w:smartTag w:uri="urn:schemas-microsoft-com:office:smarttags" w:element="PersonName">
        <w:r>
          <w:t>SWIFT</w:t>
        </w:r>
      </w:smartTag>
      <w:r>
        <w:t xml:space="preserve"> clearly indicated that this process is handled differently by all countries. Some use MT54X messages other MT56X or even mails and faxes or MT 599. The question was to discuss the relevance of creating a new message.  </w:t>
      </w:r>
    </w:p>
    <w:p w:rsidR="00867797" w:rsidRDefault="00867797" w:rsidP="00B2728A">
      <w:pPr>
        <w:pStyle w:val="ListParagraph"/>
        <w:spacing w:before="240"/>
      </w:pPr>
      <w:r>
        <w:t xml:space="preserve">The group believes that a clear business </w:t>
      </w:r>
      <w:r w:rsidR="006B6CD5">
        <w:t>justification</w:t>
      </w:r>
      <w:r>
        <w:t xml:space="preserve"> should be first described that would define exactly what part of the process this message would cover. They agree that there may be a need to have a message but before supporting the design of such message, they would like to get a clear description of the process that would be covered.  </w:t>
      </w:r>
    </w:p>
    <w:p w:rsidR="00867797" w:rsidRDefault="00867797" w:rsidP="00B2728A">
      <w:pPr>
        <w:pStyle w:val="ListParagraph"/>
        <w:spacing w:before="240"/>
      </w:pPr>
      <w:r>
        <w:t xml:space="preserve">As it seems that </w:t>
      </w:r>
      <w:r w:rsidR="00102F08">
        <w:t>ASIA</w:t>
      </w:r>
      <w:r w:rsidR="00C51862">
        <w:t xml:space="preserve"> </w:t>
      </w:r>
      <w:r w:rsidR="00102F08">
        <w:t xml:space="preserve">(India, Korea, Hong Kong) </w:t>
      </w:r>
      <w:r>
        <w:t xml:space="preserve">is more interested than other countries to get a new message, the group proposed that the business case is described by India (for example). </w:t>
      </w:r>
    </w:p>
    <w:p w:rsidR="00867797" w:rsidRDefault="00867797" w:rsidP="00B2728A">
      <w:pPr>
        <w:pStyle w:val="ListParagraph"/>
        <w:spacing w:before="240"/>
      </w:pPr>
      <w:r w:rsidRPr="002F6DDB">
        <w:rPr>
          <w:highlight w:val="green"/>
          <w:u w:val="single"/>
        </w:rPr>
        <w:t>Action item</w:t>
      </w:r>
      <w:r w:rsidRPr="002F6DDB">
        <w:rPr>
          <w:highlight w:val="green"/>
        </w:rPr>
        <w:t>:</w:t>
      </w:r>
      <w:r>
        <w:t xml:space="preserve">  Could Alex Kech follow up on this when in SG?</w:t>
      </w:r>
    </w:p>
    <w:p w:rsidR="00867797" w:rsidRDefault="00867797" w:rsidP="00CA1E3F">
      <w:pPr>
        <w:pStyle w:val="ListParagraph"/>
        <w:spacing w:before="240"/>
      </w:pPr>
      <w:r w:rsidRPr="002F6DDB">
        <w:rPr>
          <w:highlight w:val="green"/>
          <w:u w:val="single"/>
        </w:rPr>
        <w:t>Action item</w:t>
      </w:r>
      <w:r w:rsidRPr="002F6DDB">
        <w:rPr>
          <w:highlight w:val="green"/>
        </w:rPr>
        <w:t>:</w:t>
      </w:r>
      <w:r>
        <w:t xml:space="preserve">  </w:t>
      </w:r>
      <w:r w:rsidRPr="00CA1E3F">
        <w:t>J</w:t>
      </w:r>
      <w:del w:id="73" w:author="Ton van Andel" w:date="2011-11-21T10:51:00Z">
        <w:r w:rsidRPr="00CA1E3F" w:rsidDel="00DD09C6">
          <w:delText xml:space="preserve">ason </w:delText>
        </w:r>
      </w:del>
      <w:r w:rsidRPr="00CA1E3F">
        <w:t xml:space="preserve">B to check whether this is (partially) covered by the DTCC XBRL initiative. Same question to the Euroclear Issuer Agent to CSD initiative. </w:t>
      </w:r>
      <w:r>
        <w:t xml:space="preserve">(Assign to </w:t>
      </w:r>
      <w:smartTag w:uri="urn:schemas-microsoft-com:office:smarttags" w:element="place">
        <w:smartTag w:uri="urn:schemas-microsoft-com:office:smarttags" w:element="State">
          <w:r>
            <w:t>AL</w:t>
          </w:r>
        </w:smartTag>
      </w:smartTag>
      <w:r>
        <w:t>?)</w:t>
      </w:r>
    </w:p>
    <w:p w:rsidR="00867797" w:rsidRDefault="00867797" w:rsidP="00B2728A">
      <w:pPr>
        <w:pStyle w:val="ListParagraph"/>
        <w:numPr>
          <w:ilvl w:val="0"/>
          <w:numId w:val="25"/>
        </w:numPr>
        <w:spacing w:before="240"/>
      </w:pPr>
      <w:r>
        <w:t>Rio Open items (this were discussed when reviewing the MPs updates – see attached)</w:t>
      </w:r>
      <w:r>
        <w:tab/>
      </w:r>
      <w:r>
        <w:tab/>
      </w:r>
      <w:r>
        <w:tab/>
      </w:r>
      <w:r>
        <w:tab/>
      </w:r>
      <w:r>
        <w:tab/>
      </w:r>
      <w:r>
        <w:tab/>
      </w:r>
      <w:r>
        <w:tab/>
      </w:r>
      <w:r>
        <w:tab/>
      </w:r>
      <w:r>
        <w:tab/>
      </w:r>
      <w:r>
        <w:tab/>
      </w:r>
      <w:r>
        <w:tab/>
      </w:r>
      <w:r>
        <w:tab/>
      </w:r>
      <w:r>
        <w:tab/>
      </w:r>
      <w:r>
        <w:tab/>
      </w:r>
      <w:r>
        <w:tab/>
      </w:r>
      <w:r>
        <w:tab/>
      </w:r>
    </w:p>
    <w:p w:rsidR="00867797" w:rsidRPr="00AD2740" w:rsidRDefault="00867797" w:rsidP="00B2728A">
      <w:pPr>
        <w:spacing w:before="240"/>
        <w:rPr>
          <w:szCs w:val="22"/>
          <w:u w:val="single"/>
          <w:lang w:val="en-GB"/>
        </w:rPr>
      </w:pPr>
      <w:r w:rsidRPr="00AD2740">
        <w:rPr>
          <w:szCs w:val="22"/>
          <w:u w:val="single"/>
          <w:lang w:val="en-GB"/>
        </w:rPr>
        <w:t>B.2 Review Market practices updates:</w:t>
      </w:r>
    </w:p>
    <w:p w:rsidR="00867797" w:rsidRDefault="00867797" w:rsidP="00EB2B5B">
      <w:pPr>
        <w:pStyle w:val="ListParagraph"/>
        <w:numPr>
          <w:ilvl w:val="0"/>
          <w:numId w:val="26"/>
        </w:numPr>
        <w:spacing w:before="240"/>
      </w:pPr>
      <w:r w:rsidRPr="00B41461">
        <w:rPr>
          <w:b/>
          <w:i/>
        </w:rPr>
        <w:t>Financial Instrument MP</w:t>
      </w:r>
      <w:r>
        <w:t xml:space="preserve">: The group discussed again the fact that the external code list should also be used for ISO15022 messages.  It was agreed that this list (even if it shows equivalence for 15022) remains an ISO20022 code list. </w:t>
      </w:r>
    </w:p>
    <w:p w:rsidR="00867797" w:rsidRDefault="00867797" w:rsidP="00EB2B5B">
      <w:pPr>
        <w:pStyle w:val="ListParagraph"/>
        <w:spacing w:before="240"/>
      </w:pPr>
      <w:r w:rsidRPr="00B41461">
        <w:rPr>
          <w:highlight w:val="green"/>
          <w:u w:val="single"/>
        </w:rPr>
        <w:t>Action item</w:t>
      </w:r>
      <w:r>
        <w:t xml:space="preserve">: </w:t>
      </w:r>
      <w:smartTag w:uri="urn:schemas-microsoft-com:office:smarttags" w:element="PersonName">
        <w:r>
          <w:t>SWIFT</w:t>
        </w:r>
      </w:smartTag>
      <w:r>
        <w:t xml:space="preserve"> (EP) – Rephrase the sentence about this external code list in the MP (done)</w:t>
      </w:r>
    </w:p>
    <w:p w:rsidR="00867797" w:rsidRDefault="00867797" w:rsidP="00EB2B5B">
      <w:pPr>
        <w:pStyle w:val="ListParagraph"/>
        <w:spacing w:before="240"/>
      </w:pPr>
      <w:r>
        <w:t xml:space="preserve">The group also re-discussed the purpose and relevance of this MP as some group members feel that ISIN should remain the primary identification and if another id is required, a reference table should be used. </w:t>
      </w:r>
    </w:p>
    <w:p w:rsidR="00867797" w:rsidRDefault="00867797" w:rsidP="00EB2B5B">
      <w:pPr>
        <w:pStyle w:val="ListParagraph"/>
        <w:spacing w:before="240"/>
      </w:pPr>
      <w:r>
        <w:t>A sentence should be added at the beginning of the document to clearly state that “if an ISIN is available, the ISIN is the legally binding information, if no ISIN is available, then the first other identification is th</w:t>
      </w:r>
      <w:r w:rsidR="00D03778">
        <w:t>e legally binding information”.</w:t>
      </w:r>
    </w:p>
    <w:p w:rsidR="00867797" w:rsidRDefault="00867797" w:rsidP="00EB2B5B">
      <w:pPr>
        <w:pStyle w:val="ListParagraph"/>
        <w:spacing w:before="240"/>
      </w:pPr>
      <w:r>
        <w:t>Section Market Practice Rule/reporting scenario: Scenario 2 and 4 are similar. Scenario 2 should be clarified</w:t>
      </w:r>
    </w:p>
    <w:p w:rsidR="00867797" w:rsidRDefault="00867797" w:rsidP="00EB2B5B">
      <w:pPr>
        <w:pStyle w:val="ListParagraph"/>
        <w:spacing w:before="240"/>
      </w:pPr>
      <w:r w:rsidRPr="00B41461">
        <w:rPr>
          <w:highlight w:val="green"/>
          <w:u w:val="single"/>
        </w:rPr>
        <w:t>Action Item</w:t>
      </w:r>
      <w:r>
        <w:t>: US</w:t>
      </w:r>
      <w:ins w:id="74" w:author="Ton van Andel" w:date="2011-11-21T10:54:00Z">
        <w:r>
          <w:t xml:space="preserve"> </w:t>
        </w:r>
      </w:ins>
      <w:r>
        <w:t>(JB</w:t>
      </w:r>
      <w:ins w:id="75" w:author="Ton van Andel" w:date="2011-11-21T10:54:00Z">
        <w:r>
          <w:t>)</w:t>
        </w:r>
      </w:ins>
      <w:del w:id="76" w:author="Ton van Andel" w:date="2011-11-21T10:54:00Z">
        <w:r w:rsidDel="00DD09C6">
          <w:delText xml:space="preserve"> Jason)</w:delText>
        </w:r>
      </w:del>
      <w:r>
        <w:t xml:space="preserve"> to come back on this (check with Erica)</w:t>
      </w:r>
    </w:p>
    <w:p w:rsidR="00867797" w:rsidRDefault="00867797" w:rsidP="002F6DDB">
      <w:pPr>
        <w:pStyle w:val="ListParagraph"/>
        <w:spacing w:before="240"/>
      </w:pPr>
      <w:r>
        <w:t xml:space="preserve">Feedback from </w:t>
      </w:r>
      <w:smartTag w:uri="urn:schemas-microsoft-com:office:smarttags" w:element="place">
        <w:smartTag w:uri="urn:schemas-microsoft-com:office:smarttags" w:element="country-region">
          <w:r>
            <w:t>Japan</w:t>
          </w:r>
        </w:smartTag>
      </w:smartTag>
      <w:r>
        <w:t xml:space="preserve"> (Unno-san):  </w:t>
      </w:r>
      <w:r w:rsidRPr="002F6DDB">
        <w:t>Senario 6 and 7 (on Page 9 and 10) are classified as Instruction Scenario, but in both cases multiple securities IDs are necessary for the notification from the CSD (namely JASDEC) to its account owners. So these scenarios should also be classified as Reporting Scenarios</w:t>
      </w:r>
      <w:r>
        <w:t>.</w:t>
      </w:r>
    </w:p>
    <w:p w:rsidR="00867797" w:rsidRPr="002F6DDB" w:rsidRDefault="00867797" w:rsidP="002F6DDB">
      <w:pPr>
        <w:pStyle w:val="ListParagraph"/>
        <w:spacing w:before="240"/>
      </w:pPr>
      <w:r w:rsidRPr="00B41461">
        <w:rPr>
          <w:highlight w:val="green"/>
          <w:u w:val="single"/>
        </w:rPr>
        <w:t>Action item</w:t>
      </w:r>
      <w:r>
        <w:t>: SWIFT(EP) will update the doc and move these scenario in the Reporting Scenario section.</w:t>
      </w:r>
    </w:p>
    <w:p w:rsidR="00867797" w:rsidRDefault="00867797" w:rsidP="00EB2B5B">
      <w:pPr>
        <w:pStyle w:val="ListParagraph"/>
        <w:spacing w:before="240"/>
      </w:pPr>
      <w:r w:rsidRPr="0065498B">
        <w:rPr>
          <w:highlight w:val="green"/>
          <w:u w:val="single"/>
        </w:rPr>
        <w:lastRenderedPageBreak/>
        <w:t>Action item</w:t>
      </w:r>
      <w:r>
        <w:t>:  DA and JB to propose a paragraph on the validation section (section D - Validation if more than one identifier is provided)</w:t>
      </w:r>
    </w:p>
    <w:p w:rsidR="00867797" w:rsidRDefault="00867797" w:rsidP="00B41461">
      <w:pPr>
        <w:pStyle w:val="ListParagraph"/>
        <w:numPr>
          <w:ilvl w:val="0"/>
          <w:numId w:val="26"/>
        </w:numPr>
        <w:spacing w:before="240"/>
      </w:pPr>
      <w:r>
        <w:rPr>
          <w:b/>
          <w:i/>
        </w:rPr>
        <w:t>PSET/PSAF</w:t>
      </w:r>
      <w:r w:rsidRPr="00B41461">
        <w:rPr>
          <w:b/>
          <w:i/>
        </w:rPr>
        <w:t xml:space="preserve"> MP</w:t>
      </w:r>
      <w:r>
        <w:rPr>
          <w:b/>
          <w:i/>
        </w:rPr>
        <w:t xml:space="preserve">: </w:t>
      </w:r>
    </w:p>
    <w:p w:rsidR="00867797" w:rsidRDefault="00867797" w:rsidP="00B41461">
      <w:pPr>
        <w:pStyle w:val="ListParagraph"/>
        <w:spacing w:before="240"/>
      </w:pPr>
      <w:r>
        <w:t>Numbering of the scenario in the document should be corrected to map them with the table of content as the current structure is confusing.</w:t>
      </w:r>
    </w:p>
    <w:p w:rsidR="00867797" w:rsidRDefault="00867797" w:rsidP="00B41461">
      <w:pPr>
        <w:pStyle w:val="ListParagraph"/>
        <w:spacing w:before="240"/>
      </w:pPr>
      <w:r>
        <w:t xml:space="preserve">List of Scenarios in page 10 should be removed </w:t>
      </w:r>
    </w:p>
    <w:p w:rsidR="00867797" w:rsidRPr="00B41461" w:rsidRDefault="00867797" w:rsidP="00B41461">
      <w:pPr>
        <w:pStyle w:val="ListParagraph"/>
        <w:spacing w:before="240"/>
      </w:pPr>
      <w:r w:rsidRPr="00B41461">
        <w:rPr>
          <w:highlight w:val="green"/>
        </w:rPr>
        <w:t>Action item</w:t>
      </w:r>
      <w:r>
        <w:t>: SWIFT (EP) will update the document and resend for comments and/or approval.</w:t>
      </w:r>
    </w:p>
    <w:p w:rsidR="00867797" w:rsidRPr="00B41461" w:rsidRDefault="00D03778" w:rsidP="00B41461">
      <w:pPr>
        <w:pStyle w:val="ListParagraph"/>
        <w:numPr>
          <w:ilvl w:val="0"/>
          <w:numId w:val="26"/>
        </w:numPr>
        <w:spacing w:before="240"/>
      </w:pPr>
      <w:r>
        <w:rPr>
          <w:b/>
          <w:i/>
        </w:rPr>
        <w:t xml:space="preserve">Basic </w:t>
      </w:r>
      <w:r w:rsidR="00867797">
        <w:rPr>
          <w:b/>
          <w:i/>
        </w:rPr>
        <w:t>Securities Lending</w:t>
      </w:r>
      <w:r>
        <w:rPr>
          <w:b/>
          <w:i/>
        </w:rPr>
        <w:t>/Borrowing</w:t>
      </w:r>
      <w:r w:rsidR="00867797">
        <w:rPr>
          <w:b/>
          <w:i/>
        </w:rPr>
        <w:t xml:space="preserve"> MP:</w:t>
      </w:r>
    </w:p>
    <w:p w:rsidR="00867797" w:rsidRDefault="00867797" w:rsidP="00B41461">
      <w:pPr>
        <w:pStyle w:val="ListParagraph"/>
        <w:spacing w:before="240"/>
      </w:pPr>
      <w:r>
        <w:t>Missing confirmation on block trades for children. Confirmation for each individual child can also be sent.</w:t>
      </w:r>
    </w:p>
    <w:p w:rsidR="0077124A" w:rsidRDefault="00867797" w:rsidP="0077124A">
      <w:pPr>
        <w:pStyle w:val="ListParagraph"/>
        <w:spacing w:before="240"/>
      </w:pPr>
      <w:r w:rsidRPr="0077124A">
        <w:rPr>
          <w:highlight w:val="green"/>
        </w:rPr>
        <w:t>Action Item:</w:t>
      </w:r>
      <w:r w:rsidRPr="0077124A">
        <w:t xml:space="preserve"> US (JB</w:t>
      </w:r>
      <w:r>
        <w:t xml:space="preserve">) – </w:t>
      </w:r>
      <w:r w:rsidR="0077124A" w:rsidRPr="0077124A">
        <w:t xml:space="preserve">Confirmations of lending/borrowing block parent vs. allocation instructions. Some custodians are sending confirmations on only the block and others are sending only the allocations and others are sending both. Need to update document to state confirms should only be sent to the IM if they instructed it. IE&gt; if child allocations were done without IM instruction, confirm should be sent to the lending agent not the IM. Also need to include recommendations around how lending </w:t>
      </w:r>
      <w:proofErr w:type="gramStart"/>
      <w:r w:rsidR="0077124A" w:rsidRPr="0077124A">
        <w:t>trades</w:t>
      </w:r>
      <w:proofErr w:type="gramEnd"/>
      <w:r w:rsidR="0077124A" w:rsidRPr="0077124A">
        <w:t xml:space="preserve"> partial settlements are handled.</w:t>
      </w:r>
    </w:p>
    <w:p w:rsidR="00867797" w:rsidRDefault="00867797" w:rsidP="0077124A">
      <w:pPr>
        <w:pStyle w:val="AMFtext"/>
        <w:ind w:left="709"/>
      </w:pPr>
      <w:r w:rsidRPr="0077124A">
        <w:rPr>
          <w:rFonts w:ascii="Calibri" w:hAnsi="Calibri"/>
          <w:szCs w:val="22"/>
          <w:lang w:val="en-GB" w:eastAsia="en-GB"/>
        </w:rPr>
        <w:t>Propose a Busines</w:t>
      </w:r>
      <w:r w:rsidR="00E926A4" w:rsidRPr="0077124A">
        <w:rPr>
          <w:rFonts w:ascii="Calibri" w:hAnsi="Calibri"/>
          <w:szCs w:val="22"/>
          <w:lang w:val="en-GB" w:eastAsia="en-GB"/>
        </w:rPr>
        <w:t>s</w:t>
      </w:r>
      <w:r w:rsidRPr="0077124A">
        <w:rPr>
          <w:rFonts w:ascii="Calibri" w:hAnsi="Calibri"/>
          <w:szCs w:val="22"/>
          <w:lang w:val="en-GB" w:eastAsia="en-GB"/>
        </w:rPr>
        <w:t xml:space="preserve"> Justification and share with UK before updating the MP. When agreed, the MP will be sent for approval by the group</w:t>
      </w:r>
      <w:r>
        <w:t>.</w:t>
      </w:r>
    </w:p>
    <w:p w:rsidR="00867797" w:rsidRDefault="00867797" w:rsidP="00B41461">
      <w:pPr>
        <w:pStyle w:val="ListParagraph"/>
        <w:numPr>
          <w:ilvl w:val="0"/>
          <w:numId w:val="26"/>
        </w:numPr>
        <w:spacing w:before="240"/>
        <w:rPr>
          <w:b/>
          <w:i/>
        </w:rPr>
      </w:pPr>
      <w:r w:rsidRPr="00981EB9">
        <w:rPr>
          <w:b/>
          <w:i/>
        </w:rPr>
        <w:t>Securities Balance Custody Accounting Report</w:t>
      </w:r>
      <w:r>
        <w:rPr>
          <w:b/>
          <w:i/>
        </w:rPr>
        <w:t xml:space="preserve"> M</w:t>
      </w:r>
      <w:r w:rsidR="00240E88">
        <w:rPr>
          <w:b/>
          <w:i/>
        </w:rPr>
        <w:t>P</w:t>
      </w:r>
      <w:r w:rsidR="0077124A">
        <w:rPr>
          <w:b/>
          <w:i/>
        </w:rPr>
        <w:t xml:space="preserve"> (MT535)</w:t>
      </w:r>
      <w:r>
        <w:rPr>
          <w:b/>
          <w:i/>
        </w:rPr>
        <w:t xml:space="preserve">: </w:t>
      </w:r>
    </w:p>
    <w:p w:rsidR="00867797" w:rsidRPr="00981EB9" w:rsidRDefault="00867797" w:rsidP="00981EB9">
      <w:pPr>
        <w:pStyle w:val="ListParagraph"/>
        <w:spacing w:before="240"/>
      </w:pPr>
      <w:r>
        <w:t>The MP will be sent again for final approval.</w:t>
      </w:r>
    </w:p>
    <w:p w:rsidR="00867797" w:rsidRDefault="00867797" w:rsidP="00B41461">
      <w:pPr>
        <w:pStyle w:val="ListParagraph"/>
        <w:numPr>
          <w:ilvl w:val="0"/>
          <w:numId w:val="26"/>
        </w:numPr>
        <w:spacing w:before="240"/>
        <w:rPr>
          <w:b/>
          <w:i/>
        </w:rPr>
      </w:pPr>
      <w:r>
        <w:rPr>
          <w:b/>
          <w:i/>
        </w:rPr>
        <w:t>Time Deposit and settlement INX FX</w:t>
      </w:r>
      <w:r w:rsidR="00240E88">
        <w:rPr>
          <w:b/>
          <w:i/>
        </w:rPr>
        <w:t xml:space="preserve"> MPs</w:t>
      </w:r>
      <w:r>
        <w:rPr>
          <w:b/>
          <w:i/>
        </w:rPr>
        <w:t>:</w:t>
      </w:r>
    </w:p>
    <w:p w:rsidR="00867797" w:rsidRDefault="00867797" w:rsidP="00981EB9">
      <w:pPr>
        <w:pStyle w:val="ListParagraph"/>
        <w:spacing w:before="240"/>
      </w:pPr>
      <w:r>
        <w:t>The MP will be sent again for final approval.</w:t>
      </w:r>
    </w:p>
    <w:p w:rsidR="00867797" w:rsidRDefault="0077124A" w:rsidP="00A934B0">
      <w:pPr>
        <w:pStyle w:val="ListParagraph"/>
        <w:numPr>
          <w:ilvl w:val="0"/>
          <w:numId w:val="26"/>
        </w:numPr>
        <w:spacing w:before="240"/>
        <w:rPr>
          <w:b/>
          <w:i/>
        </w:rPr>
      </w:pPr>
      <w:proofErr w:type="spellStart"/>
      <w:r>
        <w:rPr>
          <w:b/>
          <w:i/>
        </w:rPr>
        <w:t>Securities</w:t>
      </w:r>
      <w:r w:rsidR="00867797">
        <w:rPr>
          <w:b/>
          <w:i/>
        </w:rPr>
        <w:t>TransactionPostingReport</w:t>
      </w:r>
      <w:proofErr w:type="spellEnd"/>
      <w:r w:rsidR="00240E88">
        <w:rPr>
          <w:b/>
          <w:i/>
        </w:rPr>
        <w:t xml:space="preserve"> MPs</w:t>
      </w:r>
      <w:r w:rsidR="00867797">
        <w:rPr>
          <w:b/>
          <w:i/>
        </w:rPr>
        <w:t>:</w:t>
      </w:r>
    </w:p>
    <w:p w:rsidR="00867797" w:rsidRDefault="00867797" w:rsidP="00AD2740">
      <w:pPr>
        <w:pStyle w:val="ListParagraph"/>
        <w:spacing w:before="240"/>
      </w:pPr>
      <w:r>
        <w:t>This MP should be reviewed again and re-discussed at the next SMPG meeting next year.</w:t>
      </w:r>
    </w:p>
    <w:p w:rsidR="00867797" w:rsidRDefault="00867797" w:rsidP="00A934B0">
      <w:pPr>
        <w:pStyle w:val="ListParagraph"/>
        <w:numPr>
          <w:ilvl w:val="0"/>
          <w:numId w:val="26"/>
        </w:numPr>
        <w:spacing w:before="240"/>
        <w:rPr>
          <w:b/>
          <w:i/>
        </w:rPr>
      </w:pPr>
      <w:r>
        <w:rPr>
          <w:b/>
          <w:i/>
        </w:rPr>
        <w:t xml:space="preserve">All remaining MPs (see </w:t>
      </w:r>
      <w:r w:rsidRPr="00240E88">
        <w:rPr>
          <w:b/>
          <w:i/>
          <w:highlight w:val="red"/>
        </w:rPr>
        <w:t>table in doc attached</w:t>
      </w:r>
      <w:r>
        <w:rPr>
          <w:b/>
          <w:i/>
        </w:rPr>
        <w:t>)</w:t>
      </w:r>
    </w:p>
    <w:p w:rsidR="00867797" w:rsidRPr="00981EB9" w:rsidRDefault="00867797" w:rsidP="00981EB9">
      <w:pPr>
        <w:pStyle w:val="ListParagraph"/>
        <w:spacing w:before="240"/>
        <w:rPr>
          <w:b/>
          <w:i/>
        </w:rPr>
      </w:pPr>
    </w:p>
    <w:p w:rsidR="00867797" w:rsidRPr="00AD2740" w:rsidRDefault="00867797" w:rsidP="00AD2740">
      <w:pPr>
        <w:spacing w:before="240"/>
        <w:rPr>
          <w:szCs w:val="22"/>
          <w:u w:val="single"/>
          <w:lang w:val="en-GB"/>
        </w:rPr>
      </w:pPr>
      <w:r w:rsidRPr="00AD2740">
        <w:rPr>
          <w:szCs w:val="22"/>
          <w:u w:val="single"/>
          <w:lang w:val="en-GB"/>
        </w:rPr>
        <w:t>B.3 MyStandards: Demo</w:t>
      </w:r>
      <w:r>
        <w:rPr>
          <w:szCs w:val="22"/>
          <w:u w:val="single"/>
          <w:lang w:val="en-GB"/>
        </w:rPr>
        <w:t xml:space="preserve"> (Stephen Lindsay and Evelyne Piron)</w:t>
      </w:r>
    </w:p>
    <w:p w:rsidR="00867797" w:rsidRDefault="00867797" w:rsidP="00A8565D">
      <w:pPr>
        <w:pStyle w:val="ListParagraph"/>
        <w:spacing w:before="240"/>
      </w:pPr>
      <w:r>
        <w:t>Positive feedback from the group on the tool (some of them had already attended similar demo). It was however mentioned that the SMPG members should be trained to be able to use MyStandards. The group also requested confirmation that the SMPG website will not be replaced as they believe that people may still want to access the printout versions of the MP documents.</w:t>
      </w:r>
    </w:p>
    <w:p w:rsidR="00867797" w:rsidRDefault="00867797" w:rsidP="00A8565D">
      <w:pPr>
        <w:pStyle w:val="ListParagraph"/>
        <w:spacing w:before="240"/>
      </w:pPr>
      <w:r>
        <w:t>SPMG steering committee already agreed on the principle of validating the content of the MPs that would be input by SWIFT staff.</w:t>
      </w:r>
    </w:p>
    <w:p w:rsidR="00867797" w:rsidRDefault="00867797" w:rsidP="00A8565D">
      <w:pPr>
        <w:pStyle w:val="ListParagraph"/>
        <w:spacing w:before="240"/>
      </w:pPr>
      <w:r w:rsidRPr="00A8565D">
        <w:rPr>
          <w:highlight w:val="green"/>
          <w:u w:val="single"/>
        </w:rPr>
        <w:t>Action item</w:t>
      </w:r>
      <w:r>
        <w:t xml:space="preserve"> Proposal was to request Axelle and Jason to create the REPO MPs in My Standards and to provide feedback at the next SMPG meeting in Athens.</w:t>
      </w:r>
    </w:p>
    <w:p w:rsidR="00867797" w:rsidRDefault="00867797" w:rsidP="00A8565D">
      <w:pPr>
        <w:pStyle w:val="ListParagraph"/>
        <w:spacing w:before="240"/>
      </w:pPr>
      <w:r>
        <w:t>Following questions were raised:</w:t>
      </w:r>
    </w:p>
    <w:p w:rsidR="00867797" w:rsidRDefault="00867797" w:rsidP="00A8565D">
      <w:pPr>
        <w:pStyle w:val="ListParagraph"/>
        <w:spacing w:before="240"/>
      </w:pPr>
      <w:r>
        <w:t>- would it be possible to know with MyStandards to know the number of times each market practice is viewed?</w:t>
      </w:r>
    </w:p>
    <w:p w:rsidR="00867797" w:rsidRDefault="00867797" w:rsidP="00A8565D">
      <w:pPr>
        <w:pStyle w:val="ListParagraph"/>
        <w:spacing w:before="240"/>
      </w:pPr>
      <w:r>
        <w:lastRenderedPageBreak/>
        <w:t>- How to control people don’t put their own company MP</w:t>
      </w:r>
    </w:p>
    <w:p w:rsidR="00867797" w:rsidRPr="00577FF5" w:rsidRDefault="00867797" w:rsidP="00A8565D">
      <w:pPr>
        <w:pStyle w:val="ListParagraph"/>
        <w:spacing w:before="240"/>
        <w:rPr>
          <w:lang w:val="fr-BE"/>
        </w:rPr>
      </w:pPr>
      <w:r>
        <w:t xml:space="preserve">- Education required for using the tool? </w:t>
      </w:r>
      <w:r w:rsidRPr="00577FF5">
        <w:rPr>
          <w:lang w:val="fr-BE"/>
        </w:rPr>
        <w:t>Maintenance?</w:t>
      </w:r>
    </w:p>
    <w:p w:rsidR="00867797" w:rsidRPr="00577FF5" w:rsidRDefault="00867797" w:rsidP="007C04D3">
      <w:pPr>
        <w:spacing w:before="240"/>
        <w:rPr>
          <w:szCs w:val="22"/>
          <w:lang w:val="fr-BE"/>
        </w:rPr>
      </w:pPr>
    </w:p>
    <w:p w:rsidR="00867797" w:rsidRDefault="00867797" w:rsidP="007C04D3">
      <w:pPr>
        <w:spacing w:before="240"/>
        <w:rPr>
          <w:szCs w:val="22"/>
          <w:u w:val="single"/>
          <w:lang w:val="fr-BE"/>
        </w:rPr>
      </w:pPr>
      <w:r w:rsidRPr="007C04D3">
        <w:rPr>
          <w:szCs w:val="22"/>
          <w:u w:val="single"/>
          <w:lang w:val="fr-BE"/>
        </w:rPr>
        <w:t>B.4 Settlement Parties question (Helle</w:t>
      </w:r>
      <w:r>
        <w:rPr>
          <w:szCs w:val="22"/>
          <w:u w:val="single"/>
          <w:lang w:val="fr-BE"/>
        </w:rPr>
        <w:t xml:space="preserve"> </w:t>
      </w:r>
      <w:r w:rsidRPr="00143F2A">
        <w:rPr>
          <w:szCs w:val="22"/>
          <w:u w:val="single"/>
          <w:lang w:val="fr-BE"/>
        </w:rPr>
        <w:t>Soe-Jensen</w:t>
      </w:r>
      <w:r w:rsidRPr="007C04D3">
        <w:rPr>
          <w:szCs w:val="22"/>
          <w:u w:val="single"/>
          <w:lang w:val="fr-BE"/>
        </w:rPr>
        <w:t>)</w:t>
      </w:r>
    </w:p>
    <w:p w:rsidR="00867797" w:rsidRDefault="00867797" w:rsidP="00A8565D">
      <w:pPr>
        <w:pStyle w:val="ListParagraph"/>
        <w:spacing w:before="240"/>
      </w:pPr>
      <w:r w:rsidRPr="007C04D3">
        <w:t xml:space="preserve">See </w:t>
      </w:r>
      <w:r>
        <w:t>email sent by Helle</w:t>
      </w:r>
      <w:r w:rsidRPr="007C04D3">
        <w:t xml:space="preserve"> t</w:t>
      </w:r>
      <w:r>
        <w:t xml:space="preserve">o </w:t>
      </w:r>
      <w:r w:rsidRPr="007C04D3">
        <w:t xml:space="preserve">summarise the issue. It was agreed that the group would review </w:t>
      </w:r>
      <w:r>
        <w:t xml:space="preserve">this document and would re-discuss it during a conference call. </w:t>
      </w:r>
    </w:p>
    <w:p w:rsidR="00867797" w:rsidRDefault="00867797" w:rsidP="00A8565D">
      <w:pPr>
        <w:pStyle w:val="ListParagraph"/>
        <w:spacing w:before="240"/>
      </w:pPr>
      <w:r>
        <w:t>Alex Kech (and/or Karine Taquet) will be on the call as they both were the expert business analysts in charge of the Reverse Engineering project for S&amp;R.</w:t>
      </w:r>
    </w:p>
    <w:p w:rsidR="00867797" w:rsidRDefault="00867797" w:rsidP="00A8565D">
      <w:pPr>
        <w:pStyle w:val="ListParagraph"/>
        <w:spacing w:before="240"/>
      </w:pPr>
      <w:r w:rsidRPr="00577FF5">
        <w:rPr>
          <w:u w:val="single"/>
        </w:rPr>
        <w:t>This has been already discussed with Alex and Karine and the conclusion has been sent to the group on Thursday November 17</w:t>
      </w:r>
      <w:r w:rsidRPr="00577FF5">
        <w:rPr>
          <w:u w:val="single"/>
          <w:vertAlign w:val="superscript"/>
        </w:rPr>
        <w:t>th</w:t>
      </w:r>
      <w:r>
        <w:t xml:space="preserve"> (feedback should be sent to SWIFT).</w:t>
      </w:r>
    </w:p>
    <w:p w:rsidR="00867797" w:rsidRDefault="00867797" w:rsidP="00A8565D">
      <w:pPr>
        <w:pStyle w:val="ListParagraph"/>
        <w:spacing w:before="240"/>
      </w:pPr>
    </w:p>
    <w:p w:rsidR="00867797" w:rsidRDefault="00867797" w:rsidP="00143F2A">
      <w:pPr>
        <w:spacing w:before="240"/>
        <w:rPr>
          <w:szCs w:val="22"/>
          <w:u w:val="single"/>
          <w:lang w:val="en-GB"/>
        </w:rPr>
      </w:pPr>
      <w:r>
        <w:rPr>
          <w:szCs w:val="22"/>
          <w:u w:val="single"/>
          <w:lang w:val="en-GB"/>
        </w:rPr>
        <w:t>B.5</w:t>
      </w:r>
      <w:r w:rsidRPr="00143F2A">
        <w:rPr>
          <w:szCs w:val="22"/>
          <w:u w:val="single"/>
          <w:lang w:val="en-GB"/>
        </w:rPr>
        <w:t xml:space="preserve"> MT 370 – New message for FX Netting</w:t>
      </w:r>
    </w:p>
    <w:p w:rsidR="00867797" w:rsidRDefault="00867797" w:rsidP="00A8565D">
      <w:pPr>
        <w:pStyle w:val="ListParagraph"/>
        <w:spacing w:before="240"/>
      </w:pPr>
      <w:r w:rsidRPr="00143F2A">
        <w:t>Summary provided by Stephen Lindsay</w:t>
      </w:r>
      <w:r>
        <w:t xml:space="preserve">. </w:t>
      </w:r>
    </w:p>
    <w:p w:rsidR="00867797" w:rsidRDefault="00867797" w:rsidP="00A8565D">
      <w:pPr>
        <w:pStyle w:val="ListParagraph"/>
        <w:spacing w:before="240"/>
      </w:pPr>
      <w:r>
        <w:t>This new message is challenged by the US as they had similar requirements two years ago and went through discussions with the Payment WG to make some changes in MT202. Jason feels that there is now duplication in terms of messages that cover such requirements. They were not informed of such development.</w:t>
      </w:r>
    </w:p>
    <w:p w:rsidR="00867797" w:rsidRDefault="00867797" w:rsidP="00A8565D">
      <w:pPr>
        <w:pStyle w:val="ListParagraph"/>
        <w:spacing w:before="240"/>
      </w:pPr>
      <w:r>
        <w:t>This item will be re-discussed at the ISITC meeting in December.</w:t>
      </w:r>
    </w:p>
    <w:p w:rsidR="00867797" w:rsidRDefault="00867797" w:rsidP="00143F2A">
      <w:pPr>
        <w:spacing w:before="240"/>
        <w:rPr>
          <w:szCs w:val="22"/>
          <w:u w:val="single"/>
          <w:lang w:val="en-GB"/>
        </w:rPr>
      </w:pPr>
      <w:r>
        <w:rPr>
          <w:szCs w:val="22"/>
          <w:u w:val="single"/>
          <w:lang w:val="en-GB"/>
        </w:rPr>
        <w:t>B.6</w:t>
      </w:r>
      <w:r w:rsidRPr="00143F2A">
        <w:rPr>
          <w:szCs w:val="22"/>
          <w:u w:val="single"/>
          <w:lang w:val="en-GB"/>
        </w:rPr>
        <w:t xml:space="preserve"> </w:t>
      </w:r>
      <w:r>
        <w:rPr>
          <w:szCs w:val="22"/>
          <w:u w:val="single"/>
          <w:lang w:val="en-GB"/>
        </w:rPr>
        <w:t>Securities Financing – Sub Group of experts to be set up</w:t>
      </w:r>
    </w:p>
    <w:p w:rsidR="00867797" w:rsidRDefault="00867797" w:rsidP="00A8565D">
      <w:pPr>
        <w:pStyle w:val="ListParagraph"/>
        <w:spacing w:before="240"/>
      </w:pPr>
      <w:r w:rsidRPr="00143F2A">
        <w:t xml:space="preserve">The group already </w:t>
      </w:r>
      <w:r>
        <w:t>identified the need of having a sub group of experts in Securities Financing. This is required when discussing specific business cases or MPs in this business area.</w:t>
      </w:r>
    </w:p>
    <w:p w:rsidR="00867797" w:rsidRDefault="00867797" w:rsidP="00A8565D">
      <w:pPr>
        <w:pStyle w:val="ListParagraph"/>
        <w:spacing w:before="240"/>
      </w:pPr>
      <w:r>
        <w:t>During the discussion in Prague, it was clear that the first objective of the group will be to define and agree on the exact scope of that group of experts. Some SMPG members indeed believe that Securities Lending is part of Securities Financing when others don’t.</w:t>
      </w:r>
    </w:p>
    <w:p w:rsidR="00867797" w:rsidRDefault="00867797" w:rsidP="00A8565D">
      <w:pPr>
        <w:pStyle w:val="ListParagraph"/>
        <w:spacing w:before="240"/>
      </w:pPr>
      <w:r>
        <w:t>Proposed participants to this group: Axelle + Annemie +Jason + Ton</w:t>
      </w:r>
    </w:p>
    <w:p w:rsidR="00867797" w:rsidRDefault="00867797" w:rsidP="00A8565D">
      <w:pPr>
        <w:pStyle w:val="ListParagraph"/>
        <w:spacing w:before="240"/>
      </w:pPr>
      <w:r w:rsidRPr="00143F2A">
        <w:rPr>
          <w:highlight w:val="green"/>
          <w:u w:val="single"/>
        </w:rPr>
        <w:t>Action item</w:t>
      </w:r>
      <w:r>
        <w:t>: SWIFT to send a notification to each S&amp;R NMPG conveners to inform them and potentially ask for additional participants.</w:t>
      </w:r>
    </w:p>
    <w:p w:rsidR="00867797" w:rsidRDefault="00867797" w:rsidP="00143F2A">
      <w:pPr>
        <w:spacing w:before="240"/>
        <w:rPr>
          <w:szCs w:val="22"/>
          <w:lang w:val="en-GB"/>
        </w:rPr>
      </w:pPr>
    </w:p>
    <w:p w:rsidR="00867797" w:rsidRDefault="00867797" w:rsidP="00870863">
      <w:pPr>
        <w:spacing w:before="240"/>
        <w:rPr>
          <w:szCs w:val="22"/>
          <w:u w:val="single"/>
          <w:lang w:val="en-GB"/>
        </w:rPr>
      </w:pPr>
      <w:r>
        <w:rPr>
          <w:szCs w:val="22"/>
          <w:u w:val="single"/>
          <w:lang w:val="en-GB"/>
        </w:rPr>
        <w:t>B.7</w:t>
      </w:r>
      <w:r w:rsidRPr="00143F2A">
        <w:rPr>
          <w:szCs w:val="22"/>
          <w:u w:val="single"/>
          <w:lang w:val="en-GB"/>
        </w:rPr>
        <w:t xml:space="preserve"> </w:t>
      </w:r>
      <w:r>
        <w:rPr>
          <w:szCs w:val="22"/>
          <w:u w:val="single"/>
          <w:lang w:val="en-GB"/>
        </w:rPr>
        <w:t>Additional question from Helle:</w:t>
      </w:r>
    </w:p>
    <w:p w:rsidR="00725B6D" w:rsidRDefault="00867797" w:rsidP="00870863">
      <w:pPr>
        <w:spacing w:before="240"/>
        <w:rPr>
          <w:szCs w:val="22"/>
          <w:u w:val="single"/>
          <w:lang w:val="en-GB"/>
        </w:rPr>
      </w:pPr>
      <w:r>
        <w:rPr>
          <w:szCs w:val="22"/>
          <w:u w:val="single"/>
          <w:lang w:val="en-GB"/>
        </w:rPr>
        <w:t xml:space="preserve">See </w:t>
      </w:r>
      <w:proofErr w:type="spellStart"/>
      <w:r w:rsidR="00725B6D">
        <w:rPr>
          <w:szCs w:val="22"/>
          <w:u w:val="single"/>
          <w:lang w:val="en-GB"/>
        </w:rPr>
        <w:t>Helle’s</w:t>
      </w:r>
      <w:proofErr w:type="spellEnd"/>
      <w:r w:rsidR="00725B6D">
        <w:rPr>
          <w:szCs w:val="22"/>
          <w:u w:val="single"/>
          <w:lang w:val="en-GB"/>
        </w:rPr>
        <w:t xml:space="preserve"> </w:t>
      </w:r>
      <w:r>
        <w:rPr>
          <w:szCs w:val="22"/>
          <w:u w:val="single"/>
          <w:lang w:val="en-GB"/>
        </w:rPr>
        <w:t>email sent on Monday November 14</w:t>
      </w:r>
      <w:r w:rsidRPr="0078075D">
        <w:rPr>
          <w:szCs w:val="22"/>
          <w:u w:val="single"/>
          <w:vertAlign w:val="superscript"/>
          <w:lang w:val="en-GB"/>
        </w:rPr>
        <w:t>th</w:t>
      </w:r>
      <w:r>
        <w:rPr>
          <w:szCs w:val="22"/>
          <w:u w:val="single"/>
          <w:lang w:val="en-GB"/>
        </w:rPr>
        <w:t xml:space="preserve"> that describes the issue – </w:t>
      </w:r>
      <w:r w:rsidR="00725B6D">
        <w:rPr>
          <w:szCs w:val="22"/>
          <w:u w:val="single"/>
          <w:lang w:val="en-GB"/>
        </w:rPr>
        <w:t>We have sent our proposal to address this and propose to discuss this at the next conf call planned for Feb 2012 (to be confirmed)</w:t>
      </w:r>
    </w:p>
    <w:p w:rsidR="00250BB5" w:rsidRDefault="00250BB5" w:rsidP="00870863">
      <w:pPr>
        <w:spacing w:before="240"/>
        <w:rPr>
          <w:szCs w:val="22"/>
          <w:u w:val="single"/>
          <w:lang w:val="en-GB"/>
        </w:rPr>
      </w:pPr>
    </w:p>
    <w:p w:rsidR="00EE39EA" w:rsidRDefault="00EE39EA" w:rsidP="00870863">
      <w:pPr>
        <w:spacing w:before="240"/>
        <w:rPr>
          <w:szCs w:val="22"/>
          <w:u w:val="single"/>
          <w:lang w:val="en-GB"/>
        </w:rPr>
      </w:pPr>
      <w:r w:rsidRPr="00932609">
        <w:rPr>
          <w:szCs w:val="22"/>
          <w:highlight w:val="yellow"/>
          <w:u w:val="single"/>
          <w:lang w:val="en-GB"/>
        </w:rPr>
        <w:lastRenderedPageBreak/>
        <w:t>Next SMPG conference call – February 2012</w:t>
      </w:r>
    </w:p>
    <w:p w:rsidR="00867797" w:rsidRPr="0078075D" w:rsidRDefault="00867797" w:rsidP="00870863">
      <w:pPr>
        <w:spacing w:before="240"/>
        <w:rPr>
          <w:b/>
          <w:sz w:val="28"/>
          <w:szCs w:val="28"/>
          <w:u w:val="single"/>
          <w:lang w:val="en-GB"/>
        </w:rPr>
      </w:pPr>
      <w:r w:rsidRPr="0078075D">
        <w:rPr>
          <w:b/>
          <w:sz w:val="28"/>
          <w:szCs w:val="28"/>
          <w:highlight w:val="green"/>
          <w:u w:val="single"/>
          <w:lang w:val="en-GB"/>
        </w:rPr>
        <w:t>Next SMPG meeting confirmed – Athens April 24</w:t>
      </w:r>
      <w:r w:rsidRPr="0078075D">
        <w:rPr>
          <w:b/>
          <w:sz w:val="28"/>
          <w:szCs w:val="28"/>
          <w:highlight w:val="green"/>
          <w:u w:val="single"/>
          <w:vertAlign w:val="superscript"/>
          <w:lang w:val="en-GB"/>
        </w:rPr>
        <w:t>th</w:t>
      </w:r>
      <w:r w:rsidRPr="0078075D">
        <w:rPr>
          <w:b/>
          <w:sz w:val="28"/>
          <w:szCs w:val="28"/>
          <w:highlight w:val="green"/>
          <w:u w:val="single"/>
          <w:lang w:val="en-GB"/>
        </w:rPr>
        <w:t xml:space="preserve"> to 26</w:t>
      </w:r>
      <w:r w:rsidRPr="0078075D">
        <w:rPr>
          <w:b/>
          <w:sz w:val="28"/>
          <w:szCs w:val="28"/>
          <w:highlight w:val="green"/>
          <w:u w:val="single"/>
          <w:vertAlign w:val="superscript"/>
          <w:lang w:val="en-GB"/>
        </w:rPr>
        <w:t>th</w:t>
      </w:r>
      <w:r w:rsidRPr="0078075D">
        <w:rPr>
          <w:b/>
          <w:sz w:val="28"/>
          <w:szCs w:val="28"/>
          <w:highlight w:val="green"/>
          <w:u w:val="single"/>
          <w:lang w:val="en-GB"/>
        </w:rPr>
        <w:t xml:space="preserve"> April 2012</w:t>
      </w:r>
    </w:p>
    <w:p w:rsidR="00867797" w:rsidRDefault="00867797" w:rsidP="00143F2A">
      <w:pPr>
        <w:spacing w:before="240"/>
        <w:rPr>
          <w:szCs w:val="22"/>
          <w:lang w:val="en-GB"/>
        </w:rPr>
      </w:pPr>
    </w:p>
    <w:p w:rsidR="00867797" w:rsidRPr="00143F2A" w:rsidRDefault="00867797" w:rsidP="00143F2A">
      <w:pPr>
        <w:spacing w:before="240"/>
        <w:rPr>
          <w:szCs w:val="22"/>
          <w:lang w:val="en-GB"/>
        </w:rPr>
      </w:pPr>
    </w:p>
    <w:p w:rsidR="00867797" w:rsidRPr="00143F2A" w:rsidRDefault="00867797" w:rsidP="00143F2A">
      <w:pPr>
        <w:spacing w:before="240"/>
        <w:rPr>
          <w:szCs w:val="22"/>
          <w:lang w:val="en-GB"/>
        </w:rPr>
      </w:pPr>
    </w:p>
    <w:p w:rsidR="00867797" w:rsidRPr="00143F2A" w:rsidRDefault="00867797" w:rsidP="007C04D3">
      <w:pPr>
        <w:spacing w:before="240"/>
        <w:rPr>
          <w:szCs w:val="22"/>
          <w:lang w:val="en-GB"/>
        </w:rPr>
      </w:pPr>
    </w:p>
    <w:p w:rsidR="00867797" w:rsidRPr="00143F2A" w:rsidRDefault="00867797" w:rsidP="00EB2B5B">
      <w:pPr>
        <w:pStyle w:val="ListParagraph"/>
        <w:spacing w:before="240"/>
      </w:pP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r w:rsidRPr="00143F2A">
        <w:tab/>
      </w:r>
    </w:p>
    <w:sectPr w:rsidR="00867797" w:rsidRPr="00143F2A" w:rsidSect="00F94B1F">
      <w:headerReference w:type="default" r:id="rId20"/>
      <w:footerReference w:type="even" r:id="rId21"/>
      <w:footerReference w:type="default" r:id="rId22"/>
      <w:pgSz w:w="12240" w:h="15840"/>
      <w:pgMar w:top="993" w:right="1183" w:bottom="851" w:left="1276" w:header="720" w:footer="5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778" w:rsidRDefault="00D03778">
      <w:r>
        <w:separator/>
      </w:r>
    </w:p>
  </w:endnote>
  <w:endnote w:type="continuationSeparator" w:id="0">
    <w:p w:rsidR="00D03778" w:rsidRDefault="00D03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78" w:rsidRDefault="00D03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3778" w:rsidRDefault="00D037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78" w:rsidRDefault="00D03778" w:rsidP="008D471F">
    <w:pPr>
      <w:pStyle w:val="Footer"/>
      <w:ind w:right="360"/>
    </w:pPr>
    <w:r>
      <w:tab/>
      <w:t xml:space="preserve">Page </w:t>
    </w:r>
    <w:fldSimple w:instr=" PAGE  \* Arabic  \* MERGEFORMAT ">
      <w:r w:rsidR="009326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778" w:rsidRDefault="00D03778">
      <w:r>
        <w:separator/>
      </w:r>
    </w:p>
  </w:footnote>
  <w:footnote w:type="continuationSeparator" w:id="0">
    <w:p w:rsidR="00D03778" w:rsidRDefault="00D0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78" w:rsidRPr="00461AB9" w:rsidRDefault="00D03778" w:rsidP="00505767">
    <w:pPr>
      <w:pStyle w:val="Header"/>
      <w:tabs>
        <w:tab w:val="clear" w:pos="8640"/>
        <w:tab w:val="left" w:pos="3960"/>
        <w:tab w:val="left" w:pos="4860"/>
        <w:tab w:val="center" w:pos="7020"/>
        <w:tab w:val="right" w:pos="13860"/>
      </w:tabs>
      <w:jc w:val="center"/>
      <w:rPr>
        <w:b/>
        <w:sz w:val="20"/>
        <w:lang w:val="en-GB"/>
      </w:rPr>
    </w:pPr>
    <w:r>
      <w:rPr>
        <w:b/>
        <w:sz w:val="20"/>
        <w:lang w:val="en-GB"/>
      </w:rPr>
      <w:t>S&amp;R</w:t>
    </w:r>
    <w:r w:rsidRPr="00461AB9">
      <w:rPr>
        <w:b/>
        <w:sz w:val="20"/>
        <w:lang w:val="en-GB"/>
      </w:rPr>
      <w:t xml:space="preserve"> SMPG Detailed Agenda </w:t>
    </w:r>
    <w:r>
      <w:rPr>
        <w:b/>
        <w:sz w:val="20"/>
        <w:lang w:val="en-GB"/>
      </w:rPr>
      <w:t>&amp; Minutes</w:t>
    </w:r>
    <w:r w:rsidRPr="00461AB9">
      <w:rPr>
        <w:b/>
        <w:sz w:val="20"/>
        <w:lang w:val="en-GB"/>
      </w:rPr>
      <w:t xml:space="preserve">– </w:t>
    </w:r>
    <w:r>
      <w:rPr>
        <w:b/>
        <w:sz w:val="20"/>
        <w:lang w:val="en-GB"/>
      </w:rPr>
      <w:t>Nov</w:t>
    </w:r>
    <w:r w:rsidRPr="00461AB9">
      <w:rPr>
        <w:b/>
        <w:sz w:val="20"/>
        <w:lang w:val="en-GB"/>
      </w:rPr>
      <w:t xml:space="preserve"> </w:t>
    </w:r>
    <w:r>
      <w:rPr>
        <w:b/>
        <w:sz w:val="20"/>
        <w:lang w:val="en-GB"/>
      </w:rPr>
      <w:t>8</w:t>
    </w:r>
    <w:r w:rsidRPr="00461AB9">
      <w:rPr>
        <w:b/>
        <w:sz w:val="20"/>
        <w:lang w:val="en-GB"/>
      </w:rPr>
      <w:t xml:space="preserve"> &amp; </w:t>
    </w:r>
    <w:r>
      <w:rPr>
        <w:b/>
        <w:sz w:val="20"/>
        <w:lang w:val="en-GB"/>
      </w:rPr>
      <w:t>9</w:t>
    </w:r>
    <w:r w:rsidRPr="00461AB9">
      <w:rPr>
        <w:b/>
        <w:sz w:val="20"/>
        <w:lang w:val="en-GB"/>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387095F"/>
    <w:multiLevelType w:val="hybridMultilevel"/>
    <w:tmpl w:val="EDDA7B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13931161"/>
    <w:multiLevelType w:val="hybridMultilevel"/>
    <w:tmpl w:val="DA4416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FE425D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20D6586F"/>
    <w:multiLevelType w:val="hybridMultilevel"/>
    <w:tmpl w:val="C4DA74CC"/>
    <w:lvl w:ilvl="0" w:tplc="74EAAB3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566D33"/>
    <w:multiLevelType w:val="hybridMultilevel"/>
    <w:tmpl w:val="0D524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450067"/>
    <w:multiLevelType w:val="hybridMultilevel"/>
    <w:tmpl w:val="077469A4"/>
    <w:lvl w:ilvl="0" w:tplc="65167334">
      <w:start w:val="2"/>
      <w:numFmt w:val="bullet"/>
      <w:lvlText w:val="-"/>
      <w:lvlJc w:val="left"/>
      <w:pPr>
        <w:ind w:left="1080" w:hanging="360"/>
      </w:pPr>
      <w:rPr>
        <w:rFonts w:ascii="Calibri" w:eastAsia="Times New Roman" w:hAnsi="Calibri" w:hint="default"/>
        <w:u w:val="singl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E07690"/>
    <w:multiLevelType w:val="hybridMultilevel"/>
    <w:tmpl w:val="7BE439D4"/>
    <w:lvl w:ilvl="0" w:tplc="08090011">
      <w:start w:val="1"/>
      <w:numFmt w:val="decimal"/>
      <w:lvlText w:val="%1)"/>
      <w:lvlJc w:val="left"/>
      <w:pPr>
        <w:ind w:left="720" w:hanging="360"/>
      </w:pPr>
      <w:rPr>
        <w:rFonts w:cs="Times New Roman"/>
      </w:rPr>
    </w:lvl>
    <w:lvl w:ilvl="1" w:tplc="0809001B">
      <w:start w:val="1"/>
      <w:numFmt w:val="lowerRoman"/>
      <w:lvlText w:val="%2."/>
      <w:lvlJc w:val="right"/>
      <w:pPr>
        <w:ind w:left="1353"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nsid w:val="316D721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0F1A15"/>
    <w:multiLevelType w:val="hybridMultilevel"/>
    <w:tmpl w:val="AA8678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DE83619"/>
    <w:multiLevelType w:val="hybridMultilevel"/>
    <w:tmpl w:val="645A4156"/>
    <w:lvl w:ilvl="0" w:tplc="0809001B">
      <w:start w:val="1"/>
      <w:numFmt w:val="lowerRoman"/>
      <w:lvlText w:val="%1."/>
      <w:lvlJc w:val="righ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16">
    <w:nsid w:val="4B7F102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4C8E2514"/>
    <w:multiLevelType w:val="hybridMultilevel"/>
    <w:tmpl w:val="459A7A9A"/>
    <w:lvl w:ilvl="0" w:tplc="D5B29D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F17670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E53E47"/>
    <w:multiLevelType w:val="hybridMultilevel"/>
    <w:tmpl w:val="E744DF22"/>
    <w:lvl w:ilvl="0" w:tplc="08090019">
      <w:start w:val="1"/>
      <w:numFmt w:val="lowerLetter"/>
      <w:lvlText w:val="%1."/>
      <w:lvlJc w:val="lef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20">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5D5A139C"/>
    <w:multiLevelType w:val="hybridMultilevel"/>
    <w:tmpl w:val="0F987C9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353"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106EFE"/>
    <w:multiLevelType w:val="hybridMultilevel"/>
    <w:tmpl w:val="F076846A"/>
    <w:lvl w:ilvl="0" w:tplc="80E43D1E">
      <w:numFmt w:val="bullet"/>
      <w:lvlText w:val="-"/>
      <w:lvlJc w:val="left"/>
      <w:pPr>
        <w:tabs>
          <w:tab w:val="num" w:pos="720"/>
        </w:tabs>
        <w:ind w:left="720" w:hanging="360"/>
      </w:pPr>
      <w:rPr>
        <w:rFonts w:ascii="Calibri" w:eastAsia="MS Mincho"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9E5759"/>
    <w:multiLevelType w:val="hybridMultilevel"/>
    <w:tmpl w:val="E15C1F0E"/>
    <w:lvl w:ilvl="0" w:tplc="0624E9F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D1D09E0C">
      <w:start w:val="1"/>
      <w:numFmt w:val="decimal"/>
      <w:lvlText w:val="%3."/>
      <w:lvlJc w:val="right"/>
      <w:pPr>
        <w:tabs>
          <w:tab w:val="num" w:pos="2790"/>
        </w:tabs>
        <w:ind w:left="279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rPr>
        <w:rFonts w:hint="default"/>
      </w:rPr>
    </w:lvl>
    <w:lvl w:ilvl="4" w:tplc="8A5095A6">
      <w:start w:val="1"/>
      <w:numFmt w:val="bullet"/>
      <w:lvlText w:val="-"/>
      <w:lvlJc w:val="left"/>
      <w:pPr>
        <w:tabs>
          <w:tab w:val="num" w:pos="3960"/>
        </w:tabs>
        <w:ind w:left="3960" w:hanging="360"/>
      </w:pPr>
      <w:rPr>
        <w:rFonts w:ascii="Arial" w:eastAsia="Times New Roman" w:hAnsi="Arial" w:cs="Aria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1"/>
  </w:num>
  <w:num w:numId="11">
    <w:abstractNumId w:val="20"/>
  </w:num>
  <w:num w:numId="12">
    <w:abstractNumId w:val="0"/>
  </w:num>
  <w:num w:numId="13">
    <w:abstractNumId w:val="11"/>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7"/>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num>
  <w:num w:numId="23">
    <w:abstractNumId w:val="15"/>
  </w:num>
  <w:num w:numId="24">
    <w:abstractNumId w:val="9"/>
  </w:num>
  <w:num w:numId="25">
    <w:abstractNumId w:val="2"/>
  </w:num>
  <w:num w:numId="26">
    <w:abstractNumId w:val="17"/>
  </w:num>
  <w:num w:numId="27">
    <w:abstractNumId w:val="19"/>
  </w:num>
  <w:num w:numId="28">
    <w:abstractNumId w:val="8"/>
  </w:num>
  <w:num w:numId="29">
    <w:abstractNumId w:val="23"/>
  </w:num>
  <w:num w:numId="30">
    <w:abstractNumId w:val="5"/>
  </w:num>
  <w:num w:numId="31">
    <w:abstractNumId w:val="10"/>
  </w:num>
  <w:num w:numId="32">
    <w:abstractNumId w:val="16"/>
  </w:num>
  <w:num w:numId="33">
    <w:abstractNumId w:val="1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revisionView w:markup="0"/>
  <w:doNotTrackMoves/>
  <w:defaultTabStop w:val="720"/>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421"/>
    <w:rsid w:val="00005084"/>
    <w:rsid w:val="0001226B"/>
    <w:rsid w:val="00013BCB"/>
    <w:rsid w:val="00017B3C"/>
    <w:rsid w:val="000404FA"/>
    <w:rsid w:val="0004195E"/>
    <w:rsid w:val="0004464A"/>
    <w:rsid w:val="00070AEA"/>
    <w:rsid w:val="0008141C"/>
    <w:rsid w:val="000814B9"/>
    <w:rsid w:val="00097817"/>
    <w:rsid w:val="000978E1"/>
    <w:rsid w:val="000A2F7E"/>
    <w:rsid w:val="000A3CFA"/>
    <w:rsid w:val="000B1276"/>
    <w:rsid w:val="000B514D"/>
    <w:rsid w:val="000C0F47"/>
    <w:rsid w:val="000C1747"/>
    <w:rsid w:val="000C2638"/>
    <w:rsid w:val="000C33FE"/>
    <w:rsid w:val="000D0505"/>
    <w:rsid w:val="000D25BF"/>
    <w:rsid w:val="000D42D1"/>
    <w:rsid w:val="000D6DD1"/>
    <w:rsid w:val="00102F08"/>
    <w:rsid w:val="00120CB6"/>
    <w:rsid w:val="00121B6A"/>
    <w:rsid w:val="001320FF"/>
    <w:rsid w:val="001412AA"/>
    <w:rsid w:val="00143F2A"/>
    <w:rsid w:val="001665EC"/>
    <w:rsid w:val="001670A3"/>
    <w:rsid w:val="00172FE0"/>
    <w:rsid w:val="001801EB"/>
    <w:rsid w:val="001846D1"/>
    <w:rsid w:val="001A6223"/>
    <w:rsid w:val="001A7D30"/>
    <w:rsid w:val="001D3C47"/>
    <w:rsid w:val="001E472D"/>
    <w:rsid w:val="001E5E83"/>
    <w:rsid w:val="001F1203"/>
    <w:rsid w:val="0021424D"/>
    <w:rsid w:val="00220559"/>
    <w:rsid w:val="00220B79"/>
    <w:rsid w:val="00222079"/>
    <w:rsid w:val="0022371C"/>
    <w:rsid w:val="00225E45"/>
    <w:rsid w:val="00232CA4"/>
    <w:rsid w:val="0023786B"/>
    <w:rsid w:val="00240E88"/>
    <w:rsid w:val="00250BB5"/>
    <w:rsid w:val="002605D8"/>
    <w:rsid w:val="002643EF"/>
    <w:rsid w:val="002761B6"/>
    <w:rsid w:val="00283E7D"/>
    <w:rsid w:val="00284666"/>
    <w:rsid w:val="002857C8"/>
    <w:rsid w:val="002861A1"/>
    <w:rsid w:val="00297C89"/>
    <w:rsid w:val="00297D2F"/>
    <w:rsid w:val="002A0F7E"/>
    <w:rsid w:val="002A19E0"/>
    <w:rsid w:val="002A482F"/>
    <w:rsid w:val="002A6B93"/>
    <w:rsid w:val="002A7A46"/>
    <w:rsid w:val="002C413B"/>
    <w:rsid w:val="002F54A0"/>
    <w:rsid w:val="002F6DDB"/>
    <w:rsid w:val="00305B60"/>
    <w:rsid w:val="00305EB4"/>
    <w:rsid w:val="00317C6F"/>
    <w:rsid w:val="0032440E"/>
    <w:rsid w:val="00337885"/>
    <w:rsid w:val="00345560"/>
    <w:rsid w:val="003500D5"/>
    <w:rsid w:val="00352BAD"/>
    <w:rsid w:val="00354B3A"/>
    <w:rsid w:val="0035652B"/>
    <w:rsid w:val="0036407A"/>
    <w:rsid w:val="003675D5"/>
    <w:rsid w:val="00371D29"/>
    <w:rsid w:val="00371F17"/>
    <w:rsid w:val="003778E2"/>
    <w:rsid w:val="00383446"/>
    <w:rsid w:val="0038605D"/>
    <w:rsid w:val="003A657E"/>
    <w:rsid w:val="003B2456"/>
    <w:rsid w:val="003C0CC0"/>
    <w:rsid w:val="003C5909"/>
    <w:rsid w:val="003C5ADC"/>
    <w:rsid w:val="003C5FE9"/>
    <w:rsid w:val="003C606B"/>
    <w:rsid w:val="003D139F"/>
    <w:rsid w:val="003D6356"/>
    <w:rsid w:val="003E5E36"/>
    <w:rsid w:val="00411CE4"/>
    <w:rsid w:val="00415EEE"/>
    <w:rsid w:val="00417F60"/>
    <w:rsid w:val="00420876"/>
    <w:rsid w:val="004211E3"/>
    <w:rsid w:val="00430421"/>
    <w:rsid w:val="004327ED"/>
    <w:rsid w:val="00435B37"/>
    <w:rsid w:val="00442B50"/>
    <w:rsid w:val="00450996"/>
    <w:rsid w:val="00457C92"/>
    <w:rsid w:val="00461AB9"/>
    <w:rsid w:val="00471518"/>
    <w:rsid w:val="004746DF"/>
    <w:rsid w:val="00486575"/>
    <w:rsid w:val="00491260"/>
    <w:rsid w:val="00491EA7"/>
    <w:rsid w:val="00493A99"/>
    <w:rsid w:val="004A054C"/>
    <w:rsid w:val="004A70ED"/>
    <w:rsid w:val="004B0127"/>
    <w:rsid w:val="004C0A5B"/>
    <w:rsid w:val="004C2678"/>
    <w:rsid w:val="004C2E3B"/>
    <w:rsid w:val="004D276E"/>
    <w:rsid w:val="004D5F86"/>
    <w:rsid w:val="004D6738"/>
    <w:rsid w:val="004E340D"/>
    <w:rsid w:val="004E779A"/>
    <w:rsid w:val="004F3D06"/>
    <w:rsid w:val="00505767"/>
    <w:rsid w:val="00516856"/>
    <w:rsid w:val="00517214"/>
    <w:rsid w:val="00522B61"/>
    <w:rsid w:val="00523DF9"/>
    <w:rsid w:val="00524590"/>
    <w:rsid w:val="00526048"/>
    <w:rsid w:val="0052736C"/>
    <w:rsid w:val="0053352D"/>
    <w:rsid w:val="00533B00"/>
    <w:rsid w:val="00537CC6"/>
    <w:rsid w:val="00544EB4"/>
    <w:rsid w:val="0054627A"/>
    <w:rsid w:val="00555C96"/>
    <w:rsid w:val="005622CA"/>
    <w:rsid w:val="005708BE"/>
    <w:rsid w:val="00571AD2"/>
    <w:rsid w:val="00577FF5"/>
    <w:rsid w:val="00581BAB"/>
    <w:rsid w:val="00583121"/>
    <w:rsid w:val="005A6FA9"/>
    <w:rsid w:val="005B1AD8"/>
    <w:rsid w:val="005B3AC3"/>
    <w:rsid w:val="005B4B6A"/>
    <w:rsid w:val="005B60F5"/>
    <w:rsid w:val="005C1454"/>
    <w:rsid w:val="005C52BD"/>
    <w:rsid w:val="005D2851"/>
    <w:rsid w:val="005D5AFD"/>
    <w:rsid w:val="005E0C50"/>
    <w:rsid w:val="005E4B1B"/>
    <w:rsid w:val="005E65E9"/>
    <w:rsid w:val="005F24C7"/>
    <w:rsid w:val="00605106"/>
    <w:rsid w:val="00613E7E"/>
    <w:rsid w:val="006210E0"/>
    <w:rsid w:val="00626AA4"/>
    <w:rsid w:val="00634DB0"/>
    <w:rsid w:val="00635FCF"/>
    <w:rsid w:val="00640734"/>
    <w:rsid w:val="00651654"/>
    <w:rsid w:val="00651C16"/>
    <w:rsid w:val="0065498B"/>
    <w:rsid w:val="006616AA"/>
    <w:rsid w:val="00663572"/>
    <w:rsid w:val="00664FC3"/>
    <w:rsid w:val="0068202E"/>
    <w:rsid w:val="0068294D"/>
    <w:rsid w:val="006872CA"/>
    <w:rsid w:val="006A3B5C"/>
    <w:rsid w:val="006A5A81"/>
    <w:rsid w:val="006B4B50"/>
    <w:rsid w:val="006B6CD5"/>
    <w:rsid w:val="006D21AB"/>
    <w:rsid w:val="006D6A54"/>
    <w:rsid w:val="006E23D4"/>
    <w:rsid w:val="006E5958"/>
    <w:rsid w:val="006F113D"/>
    <w:rsid w:val="006F3517"/>
    <w:rsid w:val="00705EF4"/>
    <w:rsid w:val="00710ECC"/>
    <w:rsid w:val="00714C28"/>
    <w:rsid w:val="00720FFD"/>
    <w:rsid w:val="00721C9A"/>
    <w:rsid w:val="00722186"/>
    <w:rsid w:val="007253BB"/>
    <w:rsid w:val="00725A2A"/>
    <w:rsid w:val="00725B6D"/>
    <w:rsid w:val="00725E26"/>
    <w:rsid w:val="00726E70"/>
    <w:rsid w:val="00730767"/>
    <w:rsid w:val="00734E6E"/>
    <w:rsid w:val="00753644"/>
    <w:rsid w:val="00754FFA"/>
    <w:rsid w:val="0077124A"/>
    <w:rsid w:val="00771AA2"/>
    <w:rsid w:val="0078075D"/>
    <w:rsid w:val="00783AC4"/>
    <w:rsid w:val="007870CD"/>
    <w:rsid w:val="00790B22"/>
    <w:rsid w:val="007B13E5"/>
    <w:rsid w:val="007B1583"/>
    <w:rsid w:val="007B2B7D"/>
    <w:rsid w:val="007B6097"/>
    <w:rsid w:val="007B6889"/>
    <w:rsid w:val="007C04D3"/>
    <w:rsid w:val="007D16CA"/>
    <w:rsid w:val="007E4D5A"/>
    <w:rsid w:val="007F5626"/>
    <w:rsid w:val="008034E8"/>
    <w:rsid w:val="00814AE8"/>
    <w:rsid w:val="0082232D"/>
    <w:rsid w:val="00827C2A"/>
    <w:rsid w:val="00837BEF"/>
    <w:rsid w:val="008431F4"/>
    <w:rsid w:val="00847B5E"/>
    <w:rsid w:val="00867797"/>
    <w:rsid w:val="00870863"/>
    <w:rsid w:val="008722F1"/>
    <w:rsid w:val="00874F05"/>
    <w:rsid w:val="008871E6"/>
    <w:rsid w:val="00891366"/>
    <w:rsid w:val="008A2AB1"/>
    <w:rsid w:val="008A69AA"/>
    <w:rsid w:val="008B0A8F"/>
    <w:rsid w:val="008D471F"/>
    <w:rsid w:val="008E0485"/>
    <w:rsid w:val="008E09A7"/>
    <w:rsid w:val="008E2384"/>
    <w:rsid w:val="008E5C4E"/>
    <w:rsid w:val="008F7927"/>
    <w:rsid w:val="00903069"/>
    <w:rsid w:val="00907E96"/>
    <w:rsid w:val="00907F47"/>
    <w:rsid w:val="00912C99"/>
    <w:rsid w:val="00922AEF"/>
    <w:rsid w:val="00931B7C"/>
    <w:rsid w:val="00932609"/>
    <w:rsid w:val="00934E91"/>
    <w:rsid w:val="0094461E"/>
    <w:rsid w:val="00944A2D"/>
    <w:rsid w:val="0095321C"/>
    <w:rsid w:val="00961597"/>
    <w:rsid w:val="00981EB9"/>
    <w:rsid w:val="00992B74"/>
    <w:rsid w:val="00995B1E"/>
    <w:rsid w:val="009A1DE6"/>
    <w:rsid w:val="009A3851"/>
    <w:rsid w:val="009A5F85"/>
    <w:rsid w:val="009B4B95"/>
    <w:rsid w:val="009B6EC0"/>
    <w:rsid w:val="009C2626"/>
    <w:rsid w:val="009C669E"/>
    <w:rsid w:val="009D5B67"/>
    <w:rsid w:val="009E7AEB"/>
    <w:rsid w:val="009F4C45"/>
    <w:rsid w:val="009F66EC"/>
    <w:rsid w:val="00A019BF"/>
    <w:rsid w:val="00A030B3"/>
    <w:rsid w:val="00A14F20"/>
    <w:rsid w:val="00A156FF"/>
    <w:rsid w:val="00A15FD1"/>
    <w:rsid w:val="00A167D7"/>
    <w:rsid w:val="00A3073C"/>
    <w:rsid w:val="00A37E87"/>
    <w:rsid w:val="00A414D3"/>
    <w:rsid w:val="00A42AD8"/>
    <w:rsid w:val="00A475BD"/>
    <w:rsid w:val="00A515FC"/>
    <w:rsid w:val="00A52610"/>
    <w:rsid w:val="00A55054"/>
    <w:rsid w:val="00A604FA"/>
    <w:rsid w:val="00A67B96"/>
    <w:rsid w:val="00A70BDA"/>
    <w:rsid w:val="00A8565D"/>
    <w:rsid w:val="00A85E19"/>
    <w:rsid w:val="00A934B0"/>
    <w:rsid w:val="00A954DC"/>
    <w:rsid w:val="00A96B06"/>
    <w:rsid w:val="00A97398"/>
    <w:rsid w:val="00AA0F50"/>
    <w:rsid w:val="00AA5367"/>
    <w:rsid w:val="00AA6100"/>
    <w:rsid w:val="00AA7F36"/>
    <w:rsid w:val="00AB11CB"/>
    <w:rsid w:val="00AB46B9"/>
    <w:rsid w:val="00AB4947"/>
    <w:rsid w:val="00AB5A16"/>
    <w:rsid w:val="00AC4DED"/>
    <w:rsid w:val="00AD2740"/>
    <w:rsid w:val="00AD6D8D"/>
    <w:rsid w:val="00AF750B"/>
    <w:rsid w:val="00B066A5"/>
    <w:rsid w:val="00B120E6"/>
    <w:rsid w:val="00B14A53"/>
    <w:rsid w:val="00B14FDC"/>
    <w:rsid w:val="00B2728A"/>
    <w:rsid w:val="00B31D13"/>
    <w:rsid w:val="00B34098"/>
    <w:rsid w:val="00B350E9"/>
    <w:rsid w:val="00B41461"/>
    <w:rsid w:val="00B42F39"/>
    <w:rsid w:val="00B62F91"/>
    <w:rsid w:val="00B6610F"/>
    <w:rsid w:val="00B669B8"/>
    <w:rsid w:val="00B756E2"/>
    <w:rsid w:val="00B81AD5"/>
    <w:rsid w:val="00B948A4"/>
    <w:rsid w:val="00B97965"/>
    <w:rsid w:val="00BA59E0"/>
    <w:rsid w:val="00BB1945"/>
    <w:rsid w:val="00BB7D44"/>
    <w:rsid w:val="00BE2E05"/>
    <w:rsid w:val="00BE32D4"/>
    <w:rsid w:val="00BF05AD"/>
    <w:rsid w:val="00C11067"/>
    <w:rsid w:val="00C15DFE"/>
    <w:rsid w:val="00C246BD"/>
    <w:rsid w:val="00C309DC"/>
    <w:rsid w:val="00C34B1A"/>
    <w:rsid w:val="00C42259"/>
    <w:rsid w:val="00C51862"/>
    <w:rsid w:val="00C54883"/>
    <w:rsid w:val="00C606D0"/>
    <w:rsid w:val="00C70FB0"/>
    <w:rsid w:val="00C7124F"/>
    <w:rsid w:val="00C75CB2"/>
    <w:rsid w:val="00C81FCC"/>
    <w:rsid w:val="00C825CF"/>
    <w:rsid w:val="00C82EFB"/>
    <w:rsid w:val="00C94F05"/>
    <w:rsid w:val="00CA1E3F"/>
    <w:rsid w:val="00CA5C8D"/>
    <w:rsid w:val="00CC07EA"/>
    <w:rsid w:val="00CC0CF6"/>
    <w:rsid w:val="00CD39F6"/>
    <w:rsid w:val="00CF1E9F"/>
    <w:rsid w:val="00CF2BAF"/>
    <w:rsid w:val="00D03778"/>
    <w:rsid w:val="00D14151"/>
    <w:rsid w:val="00D15D15"/>
    <w:rsid w:val="00D27359"/>
    <w:rsid w:val="00D316FB"/>
    <w:rsid w:val="00D36539"/>
    <w:rsid w:val="00D41A7C"/>
    <w:rsid w:val="00D42FA9"/>
    <w:rsid w:val="00D4401F"/>
    <w:rsid w:val="00D52F59"/>
    <w:rsid w:val="00D57B2F"/>
    <w:rsid w:val="00D65BBE"/>
    <w:rsid w:val="00D65E01"/>
    <w:rsid w:val="00D773BD"/>
    <w:rsid w:val="00D83FAA"/>
    <w:rsid w:val="00D87D71"/>
    <w:rsid w:val="00DA27B1"/>
    <w:rsid w:val="00DD09C6"/>
    <w:rsid w:val="00DD58CE"/>
    <w:rsid w:val="00DE2F9C"/>
    <w:rsid w:val="00E03897"/>
    <w:rsid w:val="00E1638B"/>
    <w:rsid w:val="00E1649D"/>
    <w:rsid w:val="00E25945"/>
    <w:rsid w:val="00E26ACF"/>
    <w:rsid w:val="00E45D70"/>
    <w:rsid w:val="00E46149"/>
    <w:rsid w:val="00E63C17"/>
    <w:rsid w:val="00E63CA5"/>
    <w:rsid w:val="00E64B02"/>
    <w:rsid w:val="00E74BF2"/>
    <w:rsid w:val="00E8494C"/>
    <w:rsid w:val="00E90B3F"/>
    <w:rsid w:val="00E926A4"/>
    <w:rsid w:val="00EB2B5B"/>
    <w:rsid w:val="00EC1F0B"/>
    <w:rsid w:val="00EC52DB"/>
    <w:rsid w:val="00EC7B0C"/>
    <w:rsid w:val="00ED4675"/>
    <w:rsid w:val="00EE39EA"/>
    <w:rsid w:val="00EF4AEE"/>
    <w:rsid w:val="00EF7D59"/>
    <w:rsid w:val="00F004D1"/>
    <w:rsid w:val="00F02B36"/>
    <w:rsid w:val="00F07E21"/>
    <w:rsid w:val="00F225BB"/>
    <w:rsid w:val="00F32E4A"/>
    <w:rsid w:val="00F414AC"/>
    <w:rsid w:val="00F50885"/>
    <w:rsid w:val="00F56E11"/>
    <w:rsid w:val="00F64044"/>
    <w:rsid w:val="00F6733E"/>
    <w:rsid w:val="00F75B50"/>
    <w:rsid w:val="00F76FA5"/>
    <w:rsid w:val="00F83295"/>
    <w:rsid w:val="00F910BC"/>
    <w:rsid w:val="00F94B1F"/>
    <w:rsid w:val="00FA5A40"/>
    <w:rsid w:val="00FA6678"/>
    <w:rsid w:val="00FB0D55"/>
    <w:rsid w:val="00FB0F54"/>
    <w:rsid w:val="00FC5B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9"/>
    <w:qFormat/>
    <w:rsid w:val="00F94B1F"/>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F94B1F"/>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F94B1F"/>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F94B1F"/>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F94B1F"/>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F94B1F"/>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F94B1F"/>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F94B1F"/>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F94B1F"/>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F05"/>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9"/>
    <w:semiHidden/>
    <w:locked/>
    <w:rsid w:val="00874F05"/>
    <w:rPr>
      <w:rFonts w:ascii="Cambria" w:hAnsi="Cambria" w:cs="Times New Roman"/>
      <w:b/>
      <w:bCs/>
      <w:i/>
      <w:iCs/>
      <w:sz w:val="28"/>
      <w:szCs w:val="28"/>
    </w:rPr>
  </w:style>
  <w:style w:type="character" w:customStyle="1" w:styleId="Heading3Char">
    <w:name w:val="Heading 3 Char"/>
    <w:aliases w:val="TSBTHREE Char"/>
    <w:basedOn w:val="DefaultParagraphFont"/>
    <w:link w:val="Heading3"/>
    <w:uiPriority w:val="99"/>
    <w:locked/>
    <w:rsid w:val="00874F05"/>
    <w:rPr>
      <w:rFonts w:ascii="Arial" w:hAnsi="Arial"/>
      <w:szCs w:val="20"/>
      <w:u w:val="dotted"/>
      <w:lang w:val="en-GB"/>
    </w:rPr>
  </w:style>
  <w:style w:type="character" w:customStyle="1" w:styleId="Heading4Char">
    <w:name w:val="Heading 4 Char"/>
    <w:aliases w:val="TSBFOUR Char"/>
    <w:basedOn w:val="DefaultParagraphFont"/>
    <w:link w:val="Heading4"/>
    <w:uiPriority w:val="99"/>
    <w:semiHidden/>
    <w:locked/>
    <w:rsid w:val="00874F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74F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74F05"/>
    <w:rPr>
      <w:rFonts w:ascii="Calibri" w:hAnsi="Calibri" w:cs="Times New Roman"/>
      <w:b/>
      <w:bCs/>
    </w:rPr>
  </w:style>
  <w:style w:type="character" w:customStyle="1" w:styleId="Heading7Char">
    <w:name w:val="Heading 7 Char"/>
    <w:basedOn w:val="DefaultParagraphFont"/>
    <w:link w:val="Heading7"/>
    <w:uiPriority w:val="99"/>
    <w:semiHidden/>
    <w:locked/>
    <w:rsid w:val="00874F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74F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74F05"/>
    <w:rPr>
      <w:rFonts w:ascii="Cambria" w:hAnsi="Cambria" w:cs="Times New Roman"/>
    </w:rPr>
  </w:style>
  <w:style w:type="paragraph" w:styleId="BlockText">
    <w:name w:val="Block Text"/>
    <w:basedOn w:val="Normal"/>
    <w:uiPriority w:val="99"/>
    <w:rsid w:val="00F94B1F"/>
    <w:pPr>
      <w:spacing w:before="40"/>
    </w:pPr>
  </w:style>
  <w:style w:type="paragraph" w:styleId="Title">
    <w:name w:val="Title"/>
    <w:basedOn w:val="Normal"/>
    <w:next w:val="Normal"/>
    <w:link w:val="TitleChar"/>
    <w:uiPriority w:val="99"/>
    <w:qFormat/>
    <w:rsid w:val="00F94B1F"/>
    <w:pPr>
      <w:spacing w:before="120" w:after="240"/>
      <w:jc w:val="center"/>
    </w:pPr>
    <w:rPr>
      <w:sz w:val="56"/>
      <w:u w:val="double"/>
      <w:lang w:val="en-GB"/>
    </w:rPr>
  </w:style>
  <w:style w:type="character" w:customStyle="1" w:styleId="TitleChar">
    <w:name w:val="Title Char"/>
    <w:basedOn w:val="DefaultParagraphFont"/>
    <w:link w:val="Title"/>
    <w:uiPriority w:val="99"/>
    <w:locked/>
    <w:rsid w:val="00874F05"/>
    <w:rPr>
      <w:rFonts w:ascii="Cambria" w:hAnsi="Cambria" w:cs="Times New Roman"/>
      <w:b/>
      <w:bCs/>
      <w:kern w:val="28"/>
      <w:sz w:val="32"/>
      <w:szCs w:val="32"/>
    </w:rPr>
  </w:style>
  <w:style w:type="paragraph" w:styleId="BodyText">
    <w:name w:val="Body Text"/>
    <w:basedOn w:val="Normal"/>
    <w:link w:val="BodyTextChar"/>
    <w:uiPriority w:val="99"/>
    <w:rsid w:val="00F94B1F"/>
    <w:rPr>
      <w:sz w:val="36"/>
      <w:u w:val="single"/>
      <w:lang w:val="es-ES"/>
    </w:rPr>
  </w:style>
  <w:style w:type="character" w:customStyle="1" w:styleId="BodyTextChar">
    <w:name w:val="Body Text Char"/>
    <w:basedOn w:val="DefaultParagraphFont"/>
    <w:link w:val="BodyText"/>
    <w:uiPriority w:val="99"/>
    <w:semiHidden/>
    <w:locked/>
    <w:rsid w:val="00874F05"/>
    <w:rPr>
      <w:rFonts w:ascii="Arial" w:hAnsi="Arial" w:cs="Times New Roman"/>
      <w:sz w:val="20"/>
      <w:szCs w:val="20"/>
    </w:rPr>
  </w:style>
  <w:style w:type="paragraph" w:styleId="BodyTextIndent3">
    <w:name w:val="Body Text Indent 3"/>
    <w:basedOn w:val="Normal"/>
    <w:link w:val="BodyTextIndent3Char"/>
    <w:uiPriority w:val="99"/>
    <w:rsid w:val="00F94B1F"/>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874F05"/>
    <w:rPr>
      <w:rFonts w:ascii="Arial" w:hAnsi="Arial" w:cs="Times New Roman"/>
      <w:sz w:val="16"/>
      <w:szCs w:val="16"/>
    </w:rPr>
  </w:style>
  <w:style w:type="paragraph" w:styleId="BodyText3">
    <w:name w:val="Body Text 3"/>
    <w:basedOn w:val="Normal"/>
    <w:link w:val="BodyText3Char"/>
    <w:uiPriority w:val="99"/>
    <w:rsid w:val="00F94B1F"/>
    <w:pPr>
      <w:spacing w:before="80" w:after="60"/>
    </w:pPr>
    <w:rPr>
      <w:sz w:val="24"/>
      <w:lang w:val="en-GB"/>
    </w:rPr>
  </w:style>
  <w:style w:type="character" w:customStyle="1" w:styleId="BodyText3Char">
    <w:name w:val="Body Text 3 Char"/>
    <w:basedOn w:val="DefaultParagraphFont"/>
    <w:link w:val="BodyText3"/>
    <w:uiPriority w:val="99"/>
    <w:semiHidden/>
    <w:locked/>
    <w:rsid w:val="00874F05"/>
    <w:rPr>
      <w:rFonts w:ascii="Arial" w:hAnsi="Arial" w:cs="Times New Roman"/>
      <w:sz w:val="16"/>
      <w:szCs w:val="16"/>
    </w:rPr>
  </w:style>
  <w:style w:type="paragraph" w:styleId="BodyText2">
    <w:name w:val="Body Text 2"/>
    <w:basedOn w:val="Normal"/>
    <w:link w:val="BodyText2Char"/>
    <w:uiPriority w:val="99"/>
    <w:rsid w:val="00F94B1F"/>
    <w:pPr>
      <w:jc w:val="center"/>
    </w:pPr>
    <w:rPr>
      <w:b/>
      <w:color w:val="FF0000"/>
      <w:sz w:val="24"/>
    </w:rPr>
  </w:style>
  <w:style w:type="character" w:customStyle="1" w:styleId="BodyText2Char">
    <w:name w:val="Body Text 2 Char"/>
    <w:basedOn w:val="DefaultParagraphFont"/>
    <w:link w:val="BodyText2"/>
    <w:uiPriority w:val="99"/>
    <w:semiHidden/>
    <w:locked/>
    <w:rsid w:val="00874F05"/>
    <w:rPr>
      <w:rFonts w:ascii="Arial" w:hAnsi="Arial" w:cs="Times New Roman"/>
      <w:sz w:val="20"/>
      <w:szCs w:val="20"/>
    </w:rPr>
  </w:style>
  <w:style w:type="paragraph" w:styleId="Subtitle">
    <w:name w:val="Subtitle"/>
    <w:basedOn w:val="Normal"/>
    <w:link w:val="SubtitleChar"/>
    <w:uiPriority w:val="99"/>
    <w:qFormat/>
    <w:rsid w:val="00F94B1F"/>
    <w:rPr>
      <w:b/>
      <w:color w:val="FF0000"/>
      <w:u w:val="single"/>
    </w:rPr>
  </w:style>
  <w:style w:type="character" w:customStyle="1" w:styleId="SubtitleChar">
    <w:name w:val="Subtitle Char"/>
    <w:basedOn w:val="DefaultParagraphFont"/>
    <w:link w:val="Subtitle"/>
    <w:uiPriority w:val="99"/>
    <w:locked/>
    <w:rsid w:val="00874F05"/>
    <w:rPr>
      <w:rFonts w:ascii="Cambria" w:hAnsi="Cambria" w:cs="Times New Roman"/>
      <w:sz w:val="24"/>
      <w:szCs w:val="24"/>
    </w:rPr>
  </w:style>
  <w:style w:type="paragraph" w:styleId="Header">
    <w:name w:val="header"/>
    <w:basedOn w:val="Normal"/>
    <w:link w:val="HeaderChar"/>
    <w:uiPriority w:val="99"/>
    <w:rsid w:val="00F94B1F"/>
    <w:pPr>
      <w:tabs>
        <w:tab w:val="center" w:pos="4320"/>
        <w:tab w:val="right" w:pos="8640"/>
      </w:tabs>
    </w:pPr>
  </w:style>
  <w:style w:type="character" w:customStyle="1" w:styleId="HeaderChar">
    <w:name w:val="Header Char"/>
    <w:basedOn w:val="DefaultParagraphFont"/>
    <w:link w:val="Header"/>
    <w:uiPriority w:val="99"/>
    <w:locked/>
    <w:rsid w:val="00505767"/>
    <w:rPr>
      <w:rFonts w:ascii="Arial" w:hAnsi="Arial" w:cs="Times New Roman"/>
      <w:sz w:val="22"/>
      <w:lang w:val="en-US" w:eastAsia="en-US"/>
    </w:rPr>
  </w:style>
  <w:style w:type="paragraph" w:styleId="Footer">
    <w:name w:val="footer"/>
    <w:basedOn w:val="Normal"/>
    <w:link w:val="FooterChar"/>
    <w:uiPriority w:val="99"/>
    <w:rsid w:val="00F94B1F"/>
    <w:pPr>
      <w:tabs>
        <w:tab w:val="center" w:pos="4320"/>
        <w:tab w:val="right" w:pos="8640"/>
      </w:tabs>
    </w:pPr>
  </w:style>
  <w:style w:type="character" w:customStyle="1" w:styleId="FooterChar">
    <w:name w:val="Footer Char"/>
    <w:basedOn w:val="DefaultParagraphFont"/>
    <w:link w:val="Footer"/>
    <w:uiPriority w:val="99"/>
    <w:locked/>
    <w:rsid w:val="00EF4AEE"/>
    <w:rPr>
      <w:rFonts w:ascii="Arial" w:hAnsi="Arial" w:cs="Times New Roman"/>
      <w:sz w:val="22"/>
      <w:lang w:val="en-US" w:eastAsia="en-US"/>
    </w:rPr>
  </w:style>
  <w:style w:type="character" w:styleId="PageNumber">
    <w:name w:val="page number"/>
    <w:basedOn w:val="DefaultParagraphFont"/>
    <w:uiPriority w:val="99"/>
    <w:rsid w:val="00F94B1F"/>
    <w:rPr>
      <w:rFonts w:cs="Times New Roman"/>
    </w:rPr>
  </w:style>
  <w:style w:type="paragraph" w:customStyle="1" w:styleId="Tabletext">
    <w:name w:val="Table text"/>
    <w:uiPriority w:val="99"/>
    <w:rsid w:val="00F94B1F"/>
    <w:rPr>
      <w:noProof/>
      <w:sz w:val="24"/>
      <w:lang w:val="en-US" w:eastAsia="en-US"/>
    </w:rPr>
  </w:style>
  <w:style w:type="paragraph" w:customStyle="1" w:styleId="Liste21">
    <w:name w:val="Liste 21"/>
    <w:basedOn w:val="Normal"/>
    <w:uiPriority w:val="99"/>
    <w:rsid w:val="00F94B1F"/>
    <w:pPr>
      <w:numPr>
        <w:numId w:val="9"/>
      </w:numPr>
      <w:jc w:val="left"/>
    </w:pPr>
    <w:rPr>
      <w:sz w:val="16"/>
    </w:rPr>
  </w:style>
  <w:style w:type="paragraph" w:styleId="ListBullet">
    <w:name w:val="List Bullet"/>
    <w:basedOn w:val="Normal"/>
    <w:autoRedefine/>
    <w:uiPriority w:val="99"/>
    <w:rsid w:val="00F94B1F"/>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F94B1F"/>
    <w:pPr>
      <w:widowControl w:val="0"/>
      <w:jc w:val="left"/>
    </w:pPr>
  </w:style>
  <w:style w:type="character" w:customStyle="1" w:styleId="FootnoteTextChar">
    <w:name w:val="Footnote Text Char"/>
    <w:basedOn w:val="DefaultParagraphFont"/>
    <w:link w:val="FootnoteText"/>
    <w:uiPriority w:val="99"/>
    <w:semiHidden/>
    <w:locked/>
    <w:rsid w:val="00874F05"/>
    <w:rPr>
      <w:rFonts w:ascii="Arial" w:hAnsi="Arial" w:cs="Times New Roman"/>
      <w:sz w:val="20"/>
      <w:szCs w:val="20"/>
    </w:rPr>
  </w:style>
  <w:style w:type="character" w:styleId="Hyperlink">
    <w:name w:val="Hyperlink"/>
    <w:basedOn w:val="DefaultParagraphFont"/>
    <w:uiPriority w:val="99"/>
    <w:rsid w:val="00F94B1F"/>
    <w:rPr>
      <w:rFonts w:cs="Times New Roman"/>
      <w:color w:val="0000FF"/>
      <w:u w:val="single"/>
    </w:rPr>
  </w:style>
  <w:style w:type="paragraph" w:customStyle="1" w:styleId="Documenttitle">
    <w:name w:val="Document title"/>
    <w:basedOn w:val="Normal"/>
    <w:uiPriority w:val="99"/>
    <w:rsid w:val="00F94B1F"/>
    <w:pPr>
      <w:spacing w:before="140" w:after="280"/>
      <w:jc w:val="center"/>
    </w:pPr>
    <w:rPr>
      <w:b/>
      <w:sz w:val="32"/>
    </w:rPr>
  </w:style>
  <w:style w:type="character" w:customStyle="1" w:styleId="arialhelvetica131">
    <w:name w:val="arialhelvetica131"/>
    <w:basedOn w:val="DefaultParagraphFont"/>
    <w:uiPriority w:val="99"/>
    <w:rsid w:val="00F94B1F"/>
    <w:rPr>
      <w:rFonts w:ascii="Arial" w:hAnsi="Arial" w:cs="Arial"/>
      <w:sz w:val="22"/>
      <w:szCs w:val="22"/>
    </w:rPr>
  </w:style>
  <w:style w:type="character" w:customStyle="1" w:styleId="stdtext1">
    <w:name w:val="stdtext1"/>
    <w:basedOn w:val="DefaultParagraphFont"/>
    <w:uiPriority w:val="99"/>
    <w:rsid w:val="00F94B1F"/>
    <w:rPr>
      <w:rFonts w:ascii="Verdana" w:hAnsi="Verdana" w:cs="Times New Roman"/>
      <w:color w:val="666633"/>
      <w:sz w:val="18"/>
      <w:szCs w:val="18"/>
    </w:rPr>
  </w:style>
  <w:style w:type="paragraph" w:styleId="ListBullet2">
    <w:name w:val="List Bullet 2"/>
    <w:basedOn w:val="Normal"/>
    <w:autoRedefine/>
    <w:uiPriority w:val="99"/>
    <w:rsid w:val="00F94B1F"/>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F94B1F"/>
    <w:pPr>
      <w:tabs>
        <w:tab w:val="left" w:pos="360"/>
      </w:tabs>
    </w:pPr>
  </w:style>
  <w:style w:type="paragraph" w:styleId="TOC2">
    <w:name w:val="toc 2"/>
    <w:basedOn w:val="Normal"/>
    <w:next w:val="Normal"/>
    <w:autoRedefine/>
    <w:uiPriority w:val="99"/>
    <w:semiHidden/>
    <w:rsid w:val="00F94B1F"/>
    <w:pPr>
      <w:ind w:left="220"/>
    </w:pPr>
  </w:style>
  <w:style w:type="paragraph" w:styleId="TOC3">
    <w:name w:val="toc 3"/>
    <w:basedOn w:val="Normal"/>
    <w:next w:val="Normal"/>
    <w:autoRedefine/>
    <w:uiPriority w:val="99"/>
    <w:semiHidden/>
    <w:rsid w:val="00F94B1F"/>
    <w:pPr>
      <w:ind w:left="440"/>
    </w:pPr>
  </w:style>
  <w:style w:type="paragraph" w:styleId="TOC4">
    <w:name w:val="toc 4"/>
    <w:basedOn w:val="Normal"/>
    <w:next w:val="Normal"/>
    <w:autoRedefine/>
    <w:uiPriority w:val="99"/>
    <w:semiHidden/>
    <w:rsid w:val="00F94B1F"/>
    <w:pPr>
      <w:ind w:left="660"/>
    </w:pPr>
  </w:style>
  <w:style w:type="paragraph" w:styleId="TOC5">
    <w:name w:val="toc 5"/>
    <w:basedOn w:val="Normal"/>
    <w:next w:val="Normal"/>
    <w:autoRedefine/>
    <w:uiPriority w:val="99"/>
    <w:semiHidden/>
    <w:rsid w:val="00F94B1F"/>
    <w:pPr>
      <w:ind w:left="880"/>
    </w:pPr>
  </w:style>
  <w:style w:type="paragraph" w:styleId="TOC6">
    <w:name w:val="toc 6"/>
    <w:basedOn w:val="Normal"/>
    <w:next w:val="Normal"/>
    <w:autoRedefine/>
    <w:uiPriority w:val="99"/>
    <w:semiHidden/>
    <w:rsid w:val="00F94B1F"/>
    <w:pPr>
      <w:ind w:left="1100"/>
    </w:pPr>
  </w:style>
  <w:style w:type="paragraph" w:styleId="TOC7">
    <w:name w:val="toc 7"/>
    <w:basedOn w:val="Normal"/>
    <w:next w:val="Normal"/>
    <w:autoRedefine/>
    <w:uiPriority w:val="99"/>
    <w:semiHidden/>
    <w:rsid w:val="00F94B1F"/>
    <w:pPr>
      <w:ind w:left="1320"/>
    </w:pPr>
  </w:style>
  <w:style w:type="paragraph" w:styleId="TOC8">
    <w:name w:val="toc 8"/>
    <w:basedOn w:val="Normal"/>
    <w:next w:val="Normal"/>
    <w:autoRedefine/>
    <w:uiPriority w:val="99"/>
    <w:semiHidden/>
    <w:rsid w:val="00F94B1F"/>
    <w:pPr>
      <w:ind w:left="1540"/>
    </w:pPr>
  </w:style>
  <w:style w:type="paragraph" w:styleId="TOC9">
    <w:name w:val="toc 9"/>
    <w:basedOn w:val="Normal"/>
    <w:next w:val="Normal"/>
    <w:autoRedefine/>
    <w:uiPriority w:val="99"/>
    <w:semiHidden/>
    <w:rsid w:val="00F94B1F"/>
    <w:pPr>
      <w:ind w:left="1760"/>
    </w:pPr>
  </w:style>
  <w:style w:type="character" w:styleId="FollowedHyperlink">
    <w:name w:val="FollowedHyperlink"/>
    <w:basedOn w:val="DefaultParagraphFont"/>
    <w:uiPriority w:val="99"/>
    <w:rsid w:val="00F94B1F"/>
    <w:rPr>
      <w:rFonts w:cs="Times New Roman"/>
      <w:color w:val="800080"/>
      <w:u w:val="single"/>
    </w:rPr>
  </w:style>
  <w:style w:type="character" w:styleId="FootnoteReference">
    <w:name w:val="footnote reference"/>
    <w:basedOn w:val="DefaultParagraphFont"/>
    <w:uiPriority w:val="99"/>
    <w:semiHidden/>
    <w:rsid w:val="00F94B1F"/>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4F05"/>
    <w:rPr>
      <w:rFonts w:ascii="Arial" w:hAnsi="Arial" w:cs="Times New Roman"/>
      <w:sz w:val="20"/>
      <w:szCs w:val="20"/>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customStyle="1" w:styleId="FaxReceiver">
    <w:name w:val="Fax Receiver"/>
    <w:basedOn w:val="Normal"/>
    <w:uiPriority w:val="99"/>
    <w:rsid w:val="00EF4AEE"/>
    <w:pPr>
      <w:tabs>
        <w:tab w:val="right" w:pos="8180"/>
      </w:tabs>
      <w:spacing w:before="300"/>
      <w:jc w:val="left"/>
    </w:pPr>
    <w:rPr>
      <w:rFonts w:ascii="Times" w:hAnsi="Times"/>
      <w:sz w:val="24"/>
    </w:rPr>
  </w:style>
  <w:style w:type="paragraph" w:styleId="BalloonText">
    <w:name w:val="Balloon Text"/>
    <w:basedOn w:val="Normal"/>
    <w:link w:val="BalloonTextChar"/>
    <w:uiPriority w:val="99"/>
    <w:rsid w:val="007B6097"/>
    <w:rPr>
      <w:rFonts w:ascii="Tahoma" w:hAnsi="Tahoma" w:cs="Tahoma"/>
      <w:sz w:val="16"/>
      <w:szCs w:val="16"/>
    </w:rPr>
  </w:style>
  <w:style w:type="character" w:customStyle="1" w:styleId="BalloonTextChar">
    <w:name w:val="Balloon Text Char"/>
    <w:basedOn w:val="DefaultParagraphFont"/>
    <w:link w:val="BalloonText"/>
    <w:uiPriority w:val="99"/>
    <w:locked/>
    <w:rsid w:val="007B6097"/>
    <w:rPr>
      <w:rFonts w:ascii="Tahoma" w:hAnsi="Tahoma" w:cs="Tahoma"/>
      <w:sz w:val="16"/>
      <w:szCs w:val="16"/>
      <w:lang w:val="en-US" w:eastAsia="en-US"/>
    </w:rPr>
  </w:style>
  <w:style w:type="paragraph" w:styleId="CommentText">
    <w:name w:val="annotation text"/>
    <w:basedOn w:val="Normal"/>
    <w:link w:val="CommentTextChar"/>
    <w:uiPriority w:val="99"/>
    <w:rsid w:val="002A482F"/>
    <w:pPr>
      <w:jc w:val="left"/>
    </w:pPr>
    <w:rPr>
      <w:rFonts w:ascii="Times New Roman" w:hAnsi="Times New Roman"/>
      <w:sz w:val="20"/>
    </w:rPr>
  </w:style>
  <w:style w:type="character" w:customStyle="1" w:styleId="CommentTextChar">
    <w:name w:val="Comment Text Char"/>
    <w:basedOn w:val="DefaultParagraphFont"/>
    <w:link w:val="CommentText"/>
    <w:uiPriority w:val="99"/>
    <w:locked/>
    <w:rsid w:val="002A482F"/>
    <w:rPr>
      <w:rFonts w:cs="Times New Roman"/>
      <w:lang w:val="en-US" w:eastAsia="en-US"/>
    </w:rPr>
  </w:style>
  <w:style w:type="character" w:styleId="CommentReference">
    <w:name w:val="annotation reference"/>
    <w:basedOn w:val="DefaultParagraphFont"/>
    <w:uiPriority w:val="99"/>
    <w:semiHidden/>
    <w:rsid w:val="00F07E21"/>
    <w:rPr>
      <w:rFonts w:cs="Times New Roman"/>
      <w:sz w:val="16"/>
      <w:szCs w:val="16"/>
    </w:rPr>
  </w:style>
  <w:style w:type="paragraph" w:styleId="CommentSubject">
    <w:name w:val="annotation subject"/>
    <w:basedOn w:val="CommentText"/>
    <w:next w:val="CommentText"/>
    <w:link w:val="CommentSubjectChar"/>
    <w:uiPriority w:val="99"/>
    <w:semiHidden/>
    <w:rsid w:val="00F07E21"/>
    <w:pPr>
      <w:jc w:val="both"/>
    </w:pPr>
    <w:rPr>
      <w:rFonts w:ascii="Arial" w:hAnsi="Arial"/>
      <w:b/>
      <w:bCs/>
    </w:rPr>
  </w:style>
  <w:style w:type="character" w:customStyle="1" w:styleId="CommentSubjectChar">
    <w:name w:val="Comment Subject Char"/>
    <w:basedOn w:val="CommentTextChar"/>
    <w:link w:val="CommentSubject"/>
    <w:uiPriority w:val="99"/>
    <w:semiHidden/>
    <w:locked/>
    <w:rsid w:val="00874F05"/>
    <w:rPr>
      <w:rFonts w:ascii="Arial" w:hAnsi="Arial"/>
      <w:b/>
      <w:bCs/>
      <w:sz w:val="20"/>
      <w:szCs w:val="20"/>
    </w:rPr>
  </w:style>
  <w:style w:type="numbering" w:styleId="111111">
    <w:name w:val="Outline List 2"/>
    <w:basedOn w:val="NoList"/>
    <w:uiPriority w:val="99"/>
    <w:semiHidden/>
    <w:unhideWhenUsed/>
    <w:rsid w:val="00CC2BDB"/>
    <w:pPr>
      <w:numPr>
        <w:numId w:val="14"/>
      </w:numPr>
    </w:pPr>
  </w:style>
  <w:style w:type="paragraph" w:customStyle="1" w:styleId="AMFtext">
    <w:name w:val="AMFtext"/>
    <w:basedOn w:val="Normal"/>
    <w:rsid w:val="0077124A"/>
    <w:pPr>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6354501">
      <w:marLeft w:val="0"/>
      <w:marRight w:val="0"/>
      <w:marTop w:val="0"/>
      <w:marBottom w:val="0"/>
      <w:divBdr>
        <w:top w:val="none" w:sz="0" w:space="0" w:color="auto"/>
        <w:left w:val="none" w:sz="0" w:space="0" w:color="auto"/>
        <w:bottom w:val="none" w:sz="0" w:space="0" w:color="auto"/>
        <w:right w:val="none" w:sz="0" w:space="0" w:color="auto"/>
      </w:divBdr>
    </w:div>
    <w:div w:id="196354503">
      <w:marLeft w:val="0"/>
      <w:marRight w:val="0"/>
      <w:marTop w:val="0"/>
      <w:marBottom w:val="0"/>
      <w:divBdr>
        <w:top w:val="none" w:sz="0" w:space="0" w:color="auto"/>
        <w:left w:val="none" w:sz="0" w:space="0" w:color="auto"/>
        <w:bottom w:val="none" w:sz="0" w:space="0" w:color="auto"/>
        <w:right w:val="none" w:sz="0" w:space="0" w:color="auto"/>
      </w:divBdr>
    </w:div>
    <w:div w:id="196354504">
      <w:marLeft w:val="0"/>
      <w:marRight w:val="0"/>
      <w:marTop w:val="0"/>
      <w:marBottom w:val="0"/>
      <w:divBdr>
        <w:top w:val="none" w:sz="0" w:space="0" w:color="auto"/>
        <w:left w:val="none" w:sz="0" w:space="0" w:color="auto"/>
        <w:bottom w:val="none" w:sz="0" w:space="0" w:color="auto"/>
        <w:right w:val="none" w:sz="0" w:space="0" w:color="auto"/>
      </w:divBdr>
    </w:div>
    <w:div w:id="196354505">
      <w:marLeft w:val="0"/>
      <w:marRight w:val="0"/>
      <w:marTop w:val="0"/>
      <w:marBottom w:val="0"/>
      <w:divBdr>
        <w:top w:val="none" w:sz="0" w:space="0" w:color="auto"/>
        <w:left w:val="none" w:sz="0" w:space="0" w:color="auto"/>
        <w:bottom w:val="none" w:sz="0" w:space="0" w:color="auto"/>
        <w:right w:val="none" w:sz="0" w:space="0" w:color="auto"/>
      </w:divBdr>
      <w:divsChild>
        <w:div w:id="196354522">
          <w:marLeft w:val="0"/>
          <w:marRight w:val="0"/>
          <w:marTop w:val="80"/>
          <w:marBottom w:val="0"/>
          <w:divBdr>
            <w:top w:val="single" w:sz="2" w:space="0" w:color="008000"/>
            <w:left w:val="single" w:sz="2" w:space="0" w:color="008000"/>
            <w:bottom w:val="single" w:sz="2" w:space="0" w:color="008000"/>
            <w:right w:val="single" w:sz="2" w:space="0" w:color="008000"/>
          </w:divBdr>
          <w:divsChild>
            <w:div w:id="196354502">
              <w:marLeft w:val="0"/>
              <w:marRight w:val="0"/>
              <w:marTop w:val="0"/>
              <w:marBottom w:val="0"/>
              <w:divBdr>
                <w:top w:val="single" w:sz="2" w:space="0" w:color="FFA500"/>
                <w:left w:val="single" w:sz="2" w:space="0" w:color="FFA500"/>
                <w:bottom w:val="single" w:sz="2" w:space="0" w:color="FFA500"/>
                <w:right w:val="single" w:sz="2" w:space="0" w:color="FFA500"/>
              </w:divBdr>
              <w:divsChild>
                <w:div w:id="196354513">
                  <w:marLeft w:val="0"/>
                  <w:marRight w:val="0"/>
                  <w:marTop w:val="0"/>
                  <w:marBottom w:val="0"/>
                  <w:divBdr>
                    <w:top w:val="none" w:sz="0" w:space="0" w:color="auto"/>
                    <w:left w:val="none" w:sz="0" w:space="0" w:color="auto"/>
                    <w:bottom w:val="none" w:sz="0" w:space="0" w:color="auto"/>
                    <w:right w:val="none" w:sz="0" w:space="0" w:color="auto"/>
                  </w:divBdr>
                  <w:divsChild>
                    <w:div w:id="196354516">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96354506">
      <w:marLeft w:val="0"/>
      <w:marRight w:val="0"/>
      <w:marTop w:val="0"/>
      <w:marBottom w:val="0"/>
      <w:divBdr>
        <w:top w:val="none" w:sz="0" w:space="0" w:color="auto"/>
        <w:left w:val="none" w:sz="0" w:space="0" w:color="auto"/>
        <w:bottom w:val="none" w:sz="0" w:space="0" w:color="auto"/>
        <w:right w:val="none" w:sz="0" w:space="0" w:color="auto"/>
      </w:divBdr>
    </w:div>
    <w:div w:id="196354507">
      <w:marLeft w:val="0"/>
      <w:marRight w:val="0"/>
      <w:marTop w:val="0"/>
      <w:marBottom w:val="0"/>
      <w:divBdr>
        <w:top w:val="none" w:sz="0" w:space="0" w:color="auto"/>
        <w:left w:val="none" w:sz="0" w:space="0" w:color="auto"/>
        <w:bottom w:val="none" w:sz="0" w:space="0" w:color="auto"/>
        <w:right w:val="none" w:sz="0" w:space="0" w:color="auto"/>
      </w:divBdr>
    </w:div>
    <w:div w:id="196354508">
      <w:marLeft w:val="0"/>
      <w:marRight w:val="0"/>
      <w:marTop w:val="0"/>
      <w:marBottom w:val="0"/>
      <w:divBdr>
        <w:top w:val="none" w:sz="0" w:space="0" w:color="auto"/>
        <w:left w:val="none" w:sz="0" w:space="0" w:color="auto"/>
        <w:bottom w:val="none" w:sz="0" w:space="0" w:color="auto"/>
        <w:right w:val="none" w:sz="0" w:space="0" w:color="auto"/>
      </w:divBdr>
    </w:div>
    <w:div w:id="196354509">
      <w:marLeft w:val="0"/>
      <w:marRight w:val="0"/>
      <w:marTop w:val="0"/>
      <w:marBottom w:val="0"/>
      <w:divBdr>
        <w:top w:val="none" w:sz="0" w:space="0" w:color="auto"/>
        <w:left w:val="none" w:sz="0" w:space="0" w:color="auto"/>
        <w:bottom w:val="none" w:sz="0" w:space="0" w:color="auto"/>
        <w:right w:val="none" w:sz="0" w:space="0" w:color="auto"/>
      </w:divBdr>
    </w:div>
    <w:div w:id="196354510">
      <w:marLeft w:val="0"/>
      <w:marRight w:val="0"/>
      <w:marTop w:val="0"/>
      <w:marBottom w:val="0"/>
      <w:divBdr>
        <w:top w:val="none" w:sz="0" w:space="0" w:color="auto"/>
        <w:left w:val="none" w:sz="0" w:space="0" w:color="auto"/>
        <w:bottom w:val="none" w:sz="0" w:space="0" w:color="auto"/>
        <w:right w:val="none" w:sz="0" w:space="0" w:color="auto"/>
      </w:divBdr>
    </w:div>
    <w:div w:id="196354511">
      <w:marLeft w:val="0"/>
      <w:marRight w:val="0"/>
      <w:marTop w:val="0"/>
      <w:marBottom w:val="0"/>
      <w:divBdr>
        <w:top w:val="none" w:sz="0" w:space="0" w:color="auto"/>
        <w:left w:val="none" w:sz="0" w:space="0" w:color="auto"/>
        <w:bottom w:val="none" w:sz="0" w:space="0" w:color="auto"/>
        <w:right w:val="none" w:sz="0" w:space="0" w:color="auto"/>
      </w:divBdr>
    </w:div>
    <w:div w:id="196354512">
      <w:marLeft w:val="0"/>
      <w:marRight w:val="0"/>
      <w:marTop w:val="0"/>
      <w:marBottom w:val="0"/>
      <w:divBdr>
        <w:top w:val="none" w:sz="0" w:space="0" w:color="auto"/>
        <w:left w:val="none" w:sz="0" w:space="0" w:color="auto"/>
        <w:bottom w:val="none" w:sz="0" w:space="0" w:color="auto"/>
        <w:right w:val="none" w:sz="0" w:space="0" w:color="auto"/>
      </w:divBdr>
    </w:div>
    <w:div w:id="196354514">
      <w:marLeft w:val="0"/>
      <w:marRight w:val="0"/>
      <w:marTop w:val="0"/>
      <w:marBottom w:val="0"/>
      <w:divBdr>
        <w:top w:val="none" w:sz="0" w:space="0" w:color="auto"/>
        <w:left w:val="none" w:sz="0" w:space="0" w:color="auto"/>
        <w:bottom w:val="none" w:sz="0" w:space="0" w:color="auto"/>
        <w:right w:val="none" w:sz="0" w:space="0" w:color="auto"/>
      </w:divBdr>
    </w:div>
    <w:div w:id="196354515">
      <w:marLeft w:val="0"/>
      <w:marRight w:val="0"/>
      <w:marTop w:val="0"/>
      <w:marBottom w:val="0"/>
      <w:divBdr>
        <w:top w:val="none" w:sz="0" w:space="0" w:color="auto"/>
        <w:left w:val="none" w:sz="0" w:space="0" w:color="auto"/>
        <w:bottom w:val="none" w:sz="0" w:space="0" w:color="auto"/>
        <w:right w:val="none" w:sz="0" w:space="0" w:color="auto"/>
      </w:divBdr>
    </w:div>
    <w:div w:id="196354517">
      <w:marLeft w:val="0"/>
      <w:marRight w:val="0"/>
      <w:marTop w:val="0"/>
      <w:marBottom w:val="0"/>
      <w:divBdr>
        <w:top w:val="none" w:sz="0" w:space="0" w:color="auto"/>
        <w:left w:val="none" w:sz="0" w:space="0" w:color="auto"/>
        <w:bottom w:val="none" w:sz="0" w:space="0" w:color="auto"/>
        <w:right w:val="none" w:sz="0" w:space="0" w:color="auto"/>
      </w:divBdr>
    </w:div>
    <w:div w:id="196354518">
      <w:marLeft w:val="0"/>
      <w:marRight w:val="0"/>
      <w:marTop w:val="0"/>
      <w:marBottom w:val="0"/>
      <w:divBdr>
        <w:top w:val="none" w:sz="0" w:space="0" w:color="auto"/>
        <w:left w:val="none" w:sz="0" w:space="0" w:color="auto"/>
        <w:bottom w:val="none" w:sz="0" w:space="0" w:color="auto"/>
        <w:right w:val="none" w:sz="0" w:space="0" w:color="auto"/>
      </w:divBdr>
    </w:div>
    <w:div w:id="196354519">
      <w:marLeft w:val="0"/>
      <w:marRight w:val="0"/>
      <w:marTop w:val="0"/>
      <w:marBottom w:val="0"/>
      <w:divBdr>
        <w:top w:val="none" w:sz="0" w:space="0" w:color="auto"/>
        <w:left w:val="none" w:sz="0" w:space="0" w:color="auto"/>
        <w:bottom w:val="none" w:sz="0" w:space="0" w:color="auto"/>
        <w:right w:val="none" w:sz="0" w:space="0" w:color="auto"/>
      </w:divBdr>
    </w:div>
    <w:div w:id="196354520">
      <w:marLeft w:val="0"/>
      <w:marRight w:val="0"/>
      <w:marTop w:val="0"/>
      <w:marBottom w:val="0"/>
      <w:divBdr>
        <w:top w:val="none" w:sz="0" w:space="0" w:color="auto"/>
        <w:left w:val="none" w:sz="0" w:space="0" w:color="auto"/>
        <w:bottom w:val="none" w:sz="0" w:space="0" w:color="auto"/>
        <w:right w:val="none" w:sz="0" w:space="0" w:color="auto"/>
      </w:divBdr>
    </w:div>
    <w:div w:id="196354521">
      <w:marLeft w:val="0"/>
      <w:marRight w:val="0"/>
      <w:marTop w:val="0"/>
      <w:marBottom w:val="0"/>
      <w:divBdr>
        <w:top w:val="none" w:sz="0" w:space="0" w:color="auto"/>
        <w:left w:val="none" w:sz="0" w:space="0" w:color="auto"/>
        <w:bottom w:val="none" w:sz="0" w:space="0" w:color="auto"/>
        <w:right w:val="none" w:sz="0" w:space="0" w:color="auto"/>
      </w:divBdr>
    </w:div>
    <w:div w:id="566841880">
      <w:bodyDiv w:val="1"/>
      <w:marLeft w:val="0"/>
      <w:marRight w:val="0"/>
      <w:marTop w:val="0"/>
      <w:marBottom w:val="0"/>
      <w:divBdr>
        <w:top w:val="none" w:sz="0" w:space="0" w:color="auto"/>
        <w:left w:val="none" w:sz="0" w:space="0" w:color="auto"/>
        <w:bottom w:val="none" w:sz="0" w:space="0" w:color="auto"/>
        <w:right w:val="none" w:sz="0" w:space="0" w:color="auto"/>
      </w:divBdr>
    </w:div>
    <w:div w:id="17171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enis.andrejew@db.com" TargetMode="External"/><Relationship Id="rId18" Type="http://schemas.openxmlformats.org/officeDocument/2006/relationships/hyperlink" Target="mailto:a.katopodi@ttbank.g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yjpark@ksd.or.kr%3E" TargetMode="External"/><Relationship Id="rId17" Type="http://schemas.openxmlformats.org/officeDocument/2006/relationships/hyperlink" Target="mailto:Evelyne.PIRON@swift.com" TargetMode="External"/><Relationship Id="rId2" Type="http://schemas.openxmlformats.org/officeDocument/2006/relationships/styles" Target="styles.xml"/><Relationship Id="rId16" Type="http://schemas.openxmlformats.org/officeDocument/2006/relationships/hyperlink" Target="mailto:trygve.kjensli@nordea.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T.Burke@jpmorga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sj@vp.dk" TargetMode="External"/><Relationship Id="rId23" Type="http://schemas.openxmlformats.org/officeDocument/2006/relationships/fontTable" Target="fontTable.xml"/><Relationship Id="rId10" Type="http://schemas.openxmlformats.org/officeDocument/2006/relationships/hyperlink" Target="mailto:Solovyeva@ndc.ru" TargetMode="External"/><Relationship Id="rId19" Type="http://schemas.openxmlformats.org/officeDocument/2006/relationships/hyperlink" Target="mailto:Jbrasile@statestreet.com" TargetMode="External"/><Relationship Id="rId4" Type="http://schemas.openxmlformats.org/officeDocument/2006/relationships/webSettings" Target="webSettings.xml"/><Relationship Id="rId9" Type="http://schemas.openxmlformats.org/officeDocument/2006/relationships/hyperlink" Target="mailto:Brettk@jse.co.za" TargetMode="External"/><Relationship Id="rId14" Type="http://schemas.openxmlformats.org/officeDocument/2006/relationships/hyperlink" Target="mailto:Sari.Rask@norde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2121</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13720</CharactersWithSpaces>
  <SharedDoc>false</SharedDoc>
  <HLinks>
    <vt:vector size="66" baseType="variant">
      <vt:variant>
        <vt:i4>52</vt:i4>
      </vt:variant>
      <vt:variant>
        <vt:i4>38</vt:i4>
      </vt:variant>
      <vt:variant>
        <vt:i4>0</vt:i4>
      </vt:variant>
      <vt:variant>
        <vt:i4>5</vt:i4>
      </vt:variant>
      <vt:variant>
        <vt:lpwstr>mailto:Jbrasile@statestreet.com</vt:lpwstr>
      </vt:variant>
      <vt:variant>
        <vt:lpwstr/>
      </vt:variant>
      <vt:variant>
        <vt:i4>5308474</vt:i4>
      </vt:variant>
      <vt:variant>
        <vt:i4>35</vt:i4>
      </vt:variant>
      <vt:variant>
        <vt:i4>0</vt:i4>
      </vt:variant>
      <vt:variant>
        <vt:i4>5</vt:i4>
      </vt:variant>
      <vt:variant>
        <vt:lpwstr>mailto:a.katopodi@ttbank.gr</vt:lpwstr>
      </vt:variant>
      <vt:variant>
        <vt:lpwstr/>
      </vt:variant>
      <vt:variant>
        <vt:i4>7471110</vt:i4>
      </vt:variant>
      <vt:variant>
        <vt:i4>32</vt:i4>
      </vt:variant>
      <vt:variant>
        <vt:i4>0</vt:i4>
      </vt:variant>
      <vt:variant>
        <vt:i4>5</vt:i4>
      </vt:variant>
      <vt:variant>
        <vt:lpwstr>mailto:Evelyne.PIRON@swift.com</vt:lpwstr>
      </vt:variant>
      <vt:variant>
        <vt:lpwstr/>
      </vt:variant>
      <vt:variant>
        <vt:i4>8060950</vt:i4>
      </vt:variant>
      <vt:variant>
        <vt:i4>29</vt:i4>
      </vt:variant>
      <vt:variant>
        <vt:i4>0</vt:i4>
      </vt:variant>
      <vt:variant>
        <vt:i4>5</vt:i4>
      </vt:variant>
      <vt:variant>
        <vt:lpwstr>mailto:trygve.kjensli@nordea.com</vt:lpwstr>
      </vt:variant>
      <vt:variant>
        <vt:lpwstr/>
      </vt:variant>
      <vt:variant>
        <vt:i4>5439597</vt:i4>
      </vt:variant>
      <vt:variant>
        <vt:i4>26</vt:i4>
      </vt:variant>
      <vt:variant>
        <vt:i4>0</vt:i4>
      </vt:variant>
      <vt:variant>
        <vt:i4>5</vt:i4>
      </vt:variant>
      <vt:variant>
        <vt:lpwstr>mailto:hsj@vp.dk</vt:lpwstr>
      </vt:variant>
      <vt:variant>
        <vt:lpwstr/>
      </vt:variant>
      <vt:variant>
        <vt:i4>8323082</vt:i4>
      </vt:variant>
      <vt:variant>
        <vt:i4>20</vt:i4>
      </vt:variant>
      <vt:variant>
        <vt:i4>0</vt:i4>
      </vt:variant>
      <vt:variant>
        <vt:i4>5</vt:i4>
      </vt:variant>
      <vt:variant>
        <vt:lpwstr>mailto:Sari.Rask@nordea.com</vt:lpwstr>
      </vt:variant>
      <vt:variant>
        <vt:lpwstr/>
      </vt:variant>
      <vt:variant>
        <vt:i4>3276876</vt:i4>
      </vt:variant>
      <vt:variant>
        <vt:i4>17</vt:i4>
      </vt:variant>
      <vt:variant>
        <vt:i4>0</vt:i4>
      </vt:variant>
      <vt:variant>
        <vt:i4>5</vt:i4>
      </vt:variant>
      <vt:variant>
        <vt:lpwstr>mailto:denis.andrejew@db.com</vt:lpwstr>
      </vt:variant>
      <vt:variant>
        <vt:lpwstr/>
      </vt:variant>
      <vt:variant>
        <vt:i4>6094885</vt:i4>
      </vt:variant>
      <vt:variant>
        <vt:i4>14</vt:i4>
      </vt:variant>
      <vt:variant>
        <vt:i4>0</vt:i4>
      </vt:variant>
      <vt:variant>
        <vt:i4>5</vt:i4>
      </vt:variant>
      <vt:variant>
        <vt:lpwstr>mailto:yjpark@ksd.or.kr%3E</vt:lpwstr>
      </vt:variant>
      <vt:variant>
        <vt:lpwstr/>
      </vt:variant>
      <vt:variant>
        <vt:i4>4587623</vt:i4>
      </vt:variant>
      <vt:variant>
        <vt:i4>11</vt:i4>
      </vt:variant>
      <vt:variant>
        <vt:i4>0</vt:i4>
      </vt:variant>
      <vt:variant>
        <vt:i4>5</vt:i4>
      </vt:variant>
      <vt:variant>
        <vt:lpwstr>mailto:Simon.T.Burke@jpmorgan.com</vt:lpwstr>
      </vt:variant>
      <vt:variant>
        <vt:lpwstr/>
      </vt:variant>
      <vt:variant>
        <vt:i4>7340111</vt:i4>
      </vt:variant>
      <vt:variant>
        <vt:i4>5</vt:i4>
      </vt:variant>
      <vt:variant>
        <vt:i4>0</vt:i4>
      </vt:variant>
      <vt:variant>
        <vt:i4>5</vt:i4>
      </vt:variant>
      <vt:variant>
        <vt:lpwstr>mailto:Solovyeva@ndc.ru</vt:lpwstr>
      </vt:variant>
      <vt:variant>
        <vt:lpwstr/>
      </vt:variant>
      <vt:variant>
        <vt:i4>1638501</vt:i4>
      </vt:variant>
      <vt:variant>
        <vt:i4>2</vt:i4>
      </vt:variant>
      <vt:variant>
        <vt:i4>0</vt:i4>
      </vt:variant>
      <vt:variant>
        <vt:i4>5</vt:i4>
      </vt:variant>
      <vt:variant>
        <vt:lpwstr>mailto:Brettk@jse.co.za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subject/>
  <dc:creator>Alexandre Kech</dc:creator>
  <cp:keywords/>
  <dc:description/>
  <cp:lastModifiedBy>epiron</cp:lastModifiedBy>
  <cp:revision>7</cp:revision>
  <cp:lastPrinted>2011-11-23T08:14:00Z</cp:lastPrinted>
  <dcterms:created xsi:type="dcterms:W3CDTF">2011-11-22T13:15:00Z</dcterms:created>
  <dcterms:modified xsi:type="dcterms:W3CDTF">2011-11-23T13:39:00Z</dcterms:modified>
</cp:coreProperties>
</file>