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D" w:rsidRPr="00CC3A70" w:rsidRDefault="005404BB" w:rsidP="00174F8A">
      <w:pPr>
        <w:pStyle w:val="DocumentTitle"/>
        <w:rPr>
          <w:lang w:val="fr-FR"/>
          <w:rPrChange w:id="0" w:author="Valerie VAUDEL" w:date="2016-03-24T10:41:00Z">
            <w:rPr/>
          </w:rPrChange>
        </w:rPr>
      </w:pPr>
      <w:del w:id="1" w:author="Valerie VAUDEL" w:date="2016-03-24T10:41:00Z">
        <w:r w:rsidRPr="00CC3A70" w:rsidDel="00CC3A70">
          <w:rPr>
            <w:lang w:val="fr-FR"/>
            <w:rPrChange w:id="2" w:author="Valerie VAUDEL" w:date="2016-03-24T10:41:00Z">
              <w:rPr/>
            </w:rPrChange>
          </w:rPr>
          <w:delText>C</w:delText>
        </w:r>
        <w:r w:rsidR="00A5491B" w:rsidRPr="00CC3A70" w:rsidDel="00CC3A70">
          <w:rPr>
            <w:lang w:val="fr-FR"/>
            <w:rPrChange w:id="3" w:author="Valerie VAUDEL" w:date="2016-03-24T10:41:00Z">
              <w:rPr/>
            </w:rPrChange>
          </w:rPr>
          <w:delText>ountry Report</w:delText>
        </w:r>
      </w:del>
      <w:ins w:id="4" w:author="Valerie VAUDEL" w:date="2016-03-24T10:41:00Z">
        <w:r w:rsidR="00CC3A70" w:rsidRPr="00CC3A70">
          <w:rPr>
            <w:lang w:val="fr-FR"/>
            <w:rPrChange w:id="5" w:author="Valerie VAUDEL" w:date="2016-03-24T10:41:00Z">
              <w:rPr/>
            </w:rPrChange>
          </w:rPr>
          <w:t>France</w:t>
        </w:r>
      </w:ins>
      <w:r w:rsidR="00A5491B" w:rsidRPr="00CC3A70">
        <w:rPr>
          <w:lang w:val="fr-FR"/>
          <w:rPrChange w:id="6" w:author="Valerie VAUDEL" w:date="2016-03-24T10:41:00Z">
            <w:rPr/>
          </w:rPrChange>
        </w:rPr>
        <w:t xml:space="preserve"> NMPG </w:t>
      </w:r>
      <w:del w:id="7" w:author="Valerie VAUDEL" w:date="2016-03-24T10:41:00Z">
        <w:r w:rsidR="00A5491B" w:rsidRPr="00CC3A70" w:rsidDel="00CC3A70">
          <w:rPr>
            <w:lang w:val="fr-FR"/>
            <w:rPrChange w:id="8" w:author="Valerie VAUDEL" w:date="2016-03-24T10:41:00Z">
              <w:rPr/>
            </w:rPrChange>
          </w:rPr>
          <w:delText>CC</w:delText>
        </w:r>
        <w:r w:rsidR="00730968" w:rsidRPr="00CC3A70" w:rsidDel="00CC3A70">
          <w:rPr>
            <w:lang w:val="fr-FR"/>
            <w:rPrChange w:id="9" w:author="Valerie VAUDEL" w:date="2016-03-24T10:41:00Z">
              <w:rPr/>
            </w:rPrChange>
          </w:rPr>
          <w:delText xml:space="preserve"> | Market Infrastructure</w:delText>
        </w:r>
        <w:r w:rsidR="000F51CC" w:rsidRPr="00CC3A70" w:rsidDel="00CC3A70">
          <w:rPr>
            <w:lang w:val="fr-FR"/>
            <w:rPrChange w:id="10" w:author="Valerie VAUDEL" w:date="2016-03-24T10:41:00Z">
              <w:rPr/>
            </w:rPrChange>
          </w:rPr>
          <w:delText xml:space="preserve"> </w:delText>
        </w:r>
      </w:del>
      <w:r w:rsidR="000F51CC" w:rsidRPr="00CC3A70">
        <w:rPr>
          <w:lang w:val="fr-FR"/>
          <w:rPrChange w:id="11" w:author="Valerie VAUDEL" w:date="2016-03-24T10:41:00Z">
            <w:rPr/>
          </w:rPrChange>
        </w:rPr>
        <w:t>Report</w:t>
      </w:r>
    </w:p>
    <w:p w:rsidR="00A5491B" w:rsidRPr="001F0C81" w:rsidRDefault="005404BB" w:rsidP="00174F8A">
      <w:pPr>
        <w:pStyle w:val="ProductName"/>
      </w:pPr>
      <w:r>
        <w:t>1</w:t>
      </w:r>
      <w:r w:rsidR="00A5491B">
        <w:t xml:space="preserve">5 </w:t>
      </w:r>
      <w:proofErr w:type="gramStart"/>
      <w:r w:rsidR="00A5491B">
        <w:t xml:space="preserve">March  </w:t>
      </w:r>
      <w:r w:rsidR="00A5491B" w:rsidRPr="00174F8A">
        <w:t>2016</w:t>
      </w:r>
      <w:proofErr w:type="gramEnd"/>
    </w:p>
    <w:p w:rsidR="00FE49D4" w:rsidRDefault="00343B16" w:rsidP="00174F8A">
      <w:pPr>
        <w:pStyle w:val="Titre1"/>
      </w:pPr>
      <w:r>
        <w:t xml:space="preserve">Current </w:t>
      </w:r>
      <w:r w:rsidR="00FE49D4">
        <w:t xml:space="preserve">Market </w:t>
      </w:r>
      <w:r w:rsidR="006235F0">
        <w:t>Practice</w:t>
      </w:r>
      <w:r>
        <w:t xml:space="preserve"> Status</w:t>
      </w:r>
    </w:p>
    <w:p w:rsidR="00F676F2" w:rsidRPr="00B2288A" w:rsidDel="00CC3A70" w:rsidRDefault="00B2288A" w:rsidP="00B2288A">
      <w:pPr>
        <w:rPr>
          <w:del w:id="12" w:author="Valerie VAUDEL" w:date="2016-03-24T10:41:00Z"/>
        </w:rPr>
      </w:pPr>
      <w:del w:id="13" w:author="Valerie VAUDEL" w:date="2016-03-24T10:41:00Z">
        <w:r w:rsidDel="00CC3A70">
          <w:delText xml:space="preserve">This </w:delText>
        </w:r>
        <w:r w:rsidR="00B272D2" w:rsidDel="00CC3A70">
          <w:delText>is text</w:delText>
        </w:r>
      </w:del>
    </w:p>
    <w:p w:rsidR="00FE49D4" w:rsidRDefault="00FE49D4" w:rsidP="00174F8A">
      <w:pPr>
        <w:pStyle w:val="Titre2"/>
      </w:pPr>
      <w:r w:rsidRPr="00B2288A">
        <w:t>Orders</w:t>
      </w:r>
    </w:p>
    <w:p w:rsidR="00B2288A" w:rsidRPr="00B2288A" w:rsidRDefault="00A72DE3" w:rsidP="003D49A3">
      <w:pPr>
        <w:pStyle w:val="Normallevel2"/>
        <w:tabs>
          <w:tab w:val="left" w:pos="5998"/>
        </w:tabs>
      </w:pPr>
      <w:ins w:id="14" w:author="Valerie VAUDEL" w:date="2016-03-24T10:06:00Z">
        <w:r>
          <w:t xml:space="preserve">The 5 templates for Funds are available on </w:t>
        </w:r>
        <w:proofErr w:type="spellStart"/>
        <w:r>
          <w:t>MyStandards</w:t>
        </w:r>
        <w:proofErr w:type="spellEnd"/>
        <w:r>
          <w:t xml:space="preserve"> (public access).</w:t>
        </w:r>
      </w:ins>
      <w:r w:rsidR="003D49A3">
        <w:tab/>
      </w:r>
    </w:p>
    <w:p w:rsidR="00FE49D4" w:rsidDel="00CC3A70" w:rsidRDefault="00FE49D4" w:rsidP="00174F8A">
      <w:pPr>
        <w:pStyle w:val="Titre2"/>
        <w:rPr>
          <w:del w:id="15" w:author="Valerie VAUDEL" w:date="2016-03-24T10:41:00Z"/>
        </w:rPr>
      </w:pPr>
      <w:del w:id="16" w:author="Valerie VAUDEL" w:date="2016-03-24T10:41:00Z">
        <w:r w:rsidDel="00CC3A70">
          <w:delText>Account Management</w:delText>
        </w:r>
      </w:del>
    </w:p>
    <w:p w:rsidR="00FE49D4" w:rsidDel="00CC3A70" w:rsidRDefault="00FE49D4" w:rsidP="00174F8A">
      <w:pPr>
        <w:pStyle w:val="Titre2"/>
        <w:rPr>
          <w:del w:id="17" w:author="Valerie VAUDEL" w:date="2016-03-24T10:41:00Z"/>
        </w:rPr>
      </w:pPr>
      <w:del w:id="18" w:author="Valerie VAUDEL" w:date="2016-03-24T10:41:00Z">
        <w:r w:rsidDel="00CC3A70">
          <w:delText>Statements</w:delText>
        </w:r>
      </w:del>
    </w:p>
    <w:p w:rsidR="00FE49D4" w:rsidDel="00CC3A70" w:rsidRDefault="00FE49D4" w:rsidP="00AB0420">
      <w:pPr>
        <w:pStyle w:val="Titre2"/>
        <w:rPr>
          <w:del w:id="19" w:author="Valerie VAUDEL" w:date="2016-03-24T10:41:00Z"/>
        </w:rPr>
      </w:pPr>
      <w:del w:id="20" w:author="Valerie VAUDEL" w:date="2016-03-24T10:41:00Z">
        <w:r w:rsidDel="00CC3A70">
          <w:delText>Price Reporting</w:delText>
        </w:r>
      </w:del>
    </w:p>
    <w:p w:rsidR="00FE49D4" w:rsidDel="00CC3A70" w:rsidRDefault="00FE49D4" w:rsidP="00174F8A">
      <w:pPr>
        <w:pStyle w:val="Titre2"/>
        <w:rPr>
          <w:del w:id="21" w:author="Valerie VAUDEL" w:date="2016-03-24T10:41:00Z"/>
        </w:rPr>
      </w:pPr>
      <w:del w:id="22" w:author="Valerie VAUDEL" w:date="2016-03-24T10:41:00Z">
        <w:r w:rsidDel="00CC3A70">
          <w:delText>Transfers</w:delText>
        </w:r>
      </w:del>
    </w:p>
    <w:p w:rsidR="00FE49D4" w:rsidDel="00CC3A70" w:rsidRDefault="00FE49D4" w:rsidP="00174F8A">
      <w:pPr>
        <w:pStyle w:val="Titre2"/>
        <w:rPr>
          <w:del w:id="23" w:author="Valerie VAUDEL" w:date="2016-03-24T10:41:00Z"/>
        </w:rPr>
      </w:pPr>
      <w:del w:id="24" w:author="Valerie VAUDEL" w:date="2016-03-24T10:41:00Z">
        <w:r w:rsidDel="00CC3A70">
          <w:delText>Funds Cash Forecast</w:delText>
        </w:r>
      </w:del>
    </w:p>
    <w:p w:rsidR="00FE49D4" w:rsidDel="00CC3A70" w:rsidRDefault="00FE49D4" w:rsidP="00174F8A">
      <w:pPr>
        <w:pStyle w:val="Titre2"/>
        <w:rPr>
          <w:del w:id="25" w:author="Valerie VAUDEL" w:date="2016-03-24T10:41:00Z"/>
        </w:rPr>
      </w:pPr>
      <w:del w:id="26" w:author="Valerie VAUDEL" w:date="2016-03-24T10:41:00Z">
        <w:r w:rsidDel="00CC3A70">
          <w:delText>Hedge / Alternative Funds</w:delText>
        </w:r>
      </w:del>
    </w:p>
    <w:p w:rsidR="00343B16" w:rsidRDefault="00343B16" w:rsidP="00174F8A">
      <w:pPr>
        <w:pStyle w:val="Titre1"/>
        <w:rPr>
          <w:ins w:id="27" w:author="Valerie VAUDEL" w:date="2016-03-24T10:11:00Z"/>
        </w:rPr>
      </w:pPr>
      <w:r>
        <w:t>Next Steps / Future Market Practice</w:t>
      </w:r>
    </w:p>
    <w:p w:rsidR="00A72DE3" w:rsidRPr="00A72DE3" w:rsidRDefault="00A72DE3">
      <w:pPr>
        <w:pPrChange w:id="28" w:author="Valerie VAUDEL" w:date="2016-03-24T10:11:00Z">
          <w:pPr>
            <w:pStyle w:val="Titre1"/>
          </w:pPr>
        </w:pPrChange>
      </w:pPr>
      <w:ins w:id="29" w:author="Valerie VAUDEL" w:date="2016-03-24T10:11:00Z">
        <w:r>
          <w:t>We are looking for 2017 Maintenance ISO-20022 Funds messages.</w:t>
        </w:r>
      </w:ins>
    </w:p>
    <w:p w:rsidR="00343B16" w:rsidDel="00CC3A70" w:rsidRDefault="00343B16" w:rsidP="00174F8A">
      <w:pPr>
        <w:pStyle w:val="Titre1"/>
        <w:rPr>
          <w:del w:id="30" w:author="Valerie VAUDEL" w:date="2016-03-24T10:41:00Z"/>
        </w:rPr>
      </w:pPr>
      <w:del w:id="31" w:author="Valerie VAUDEL" w:date="2016-03-24T10:41:00Z">
        <w:r w:rsidDel="00CC3A70">
          <w:delText>Maintenance of market Practice</w:delText>
        </w:r>
      </w:del>
    </w:p>
    <w:p w:rsidR="00FC66CD" w:rsidDel="00CC3A70" w:rsidRDefault="006235F0" w:rsidP="00174F8A">
      <w:pPr>
        <w:pStyle w:val="Titre1"/>
        <w:rPr>
          <w:del w:id="32" w:author="Valerie VAUDEL" w:date="2016-03-24T10:41:00Z"/>
        </w:rPr>
      </w:pPr>
      <w:del w:id="33" w:author="Valerie VAUDEL" w:date="2016-03-24T10:41:00Z">
        <w:r w:rsidDel="00CC3A70">
          <w:delText>National Group / In</w:delText>
        </w:r>
        <w:r w:rsidR="00FE49D4" w:rsidDel="00CC3A70">
          <w:delText>it</w:delText>
        </w:r>
        <w:r w:rsidDel="00CC3A70">
          <w:delText>iative</w:delText>
        </w:r>
      </w:del>
    </w:p>
    <w:p w:rsidR="00FE49D4" w:rsidRPr="00FE49D4" w:rsidDel="00CC3A70" w:rsidRDefault="00FE49D4" w:rsidP="00B2288A">
      <w:pPr>
        <w:rPr>
          <w:del w:id="34" w:author="Valerie VAUDEL" w:date="2016-03-24T10:41:00Z"/>
        </w:rPr>
      </w:pPr>
      <w:del w:id="35" w:author="Valerie VAUDEL" w:date="2016-03-24T10:41:00Z">
        <w:r w:rsidDel="00CC3A70">
          <w:delText xml:space="preserve">Information </w:delText>
        </w:r>
        <w:r w:rsidR="006235F0" w:rsidDel="00CC3A70">
          <w:delText>specific</w:delText>
        </w:r>
        <w:r w:rsidDel="00CC3A70">
          <w:delText xml:space="preserve"> to or arising from national groups, for example, ALMUS, Findel</w:delText>
        </w:r>
        <w:r w:rsidR="006235F0" w:rsidDel="00CC3A70">
          <w:delText xml:space="preserve"> or other local initiatives.</w:delText>
        </w:r>
      </w:del>
    </w:p>
    <w:p w:rsidR="00FC66CD" w:rsidRDefault="00FE49D4" w:rsidP="00174F8A">
      <w:pPr>
        <w:pStyle w:val="Titre1"/>
        <w:rPr>
          <w:ins w:id="36" w:author="Valerie VAUDEL" w:date="2016-03-24T10:07:00Z"/>
        </w:rPr>
      </w:pPr>
      <w:bookmarkStart w:id="37" w:name="_Toc533501210"/>
      <w:r>
        <w:t>Migration ISO 15022 to 20022 Status</w:t>
      </w:r>
    </w:p>
    <w:p w:rsidR="00A72DE3" w:rsidRPr="00A72DE3" w:rsidRDefault="00A72DE3">
      <w:pPr>
        <w:pPrChange w:id="38" w:author="Valerie VAUDEL" w:date="2016-03-24T10:07:00Z">
          <w:pPr>
            <w:pStyle w:val="Titre1"/>
          </w:pPr>
        </w:pPrChange>
      </w:pPr>
      <w:ins w:id="39" w:author="Valerie VAUDEL" w:date="2016-03-24T10:07:00Z">
        <w:r>
          <w:t>Most of the French actors are working with ISO 20022 messages</w:t>
        </w:r>
      </w:ins>
      <w:ins w:id="40" w:author="Valerie VAUDEL" w:date="2016-03-24T10:09:00Z">
        <w:r>
          <w:t xml:space="preserve"> (more than 80% of the French traffic for Funds).</w:t>
        </w:r>
      </w:ins>
    </w:p>
    <w:p w:rsidR="00343B16" w:rsidDel="00CC3A70" w:rsidRDefault="00343B16" w:rsidP="00174F8A">
      <w:pPr>
        <w:pStyle w:val="Titre1"/>
        <w:rPr>
          <w:del w:id="41" w:author="Valerie VAUDEL" w:date="2016-03-24T10:41:00Z"/>
        </w:rPr>
      </w:pPr>
      <w:del w:id="42" w:author="Valerie VAUDEL" w:date="2016-03-24T10:41:00Z">
        <w:r w:rsidDel="00CC3A70">
          <w:delText>Other Market Practice</w:delText>
        </w:r>
      </w:del>
    </w:p>
    <w:p w:rsidR="00343B16" w:rsidRPr="00343B16" w:rsidDel="00CC3A70" w:rsidRDefault="00343B16" w:rsidP="00B2288A">
      <w:pPr>
        <w:rPr>
          <w:del w:id="43" w:author="Valerie VAUDEL" w:date="2016-03-24T10:41:00Z"/>
        </w:rPr>
      </w:pPr>
      <w:del w:id="44" w:author="Valerie VAUDEL" w:date="2016-03-24T10:41:00Z">
        <w:r w:rsidDel="00CC3A70">
          <w:delText>For example, corporate actions.</w:delText>
        </w:r>
      </w:del>
    </w:p>
    <w:p w:rsidR="00343B16" w:rsidDel="00CC3A70" w:rsidRDefault="00343B16" w:rsidP="00174F8A">
      <w:pPr>
        <w:pStyle w:val="Titre1"/>
        <w:rPr>
          <w:del w:id="45" w:author="Valerie VAUDEL" w:date="2016-03-24T10:41:00Z"/>
        </w:rPr>
      </w:pPr>
      <w:del w:id="46" w:author="Valerie VAUDEL" w:date="2016-03-24T10:41:00Z">
        <w:r w:rsidDel="00CC3A70">
          <w:lastRenderedPageBreak/>
          <w:delText>Legislation Impacts / News</w:delText>
        </w:r>
      </w:del>
    </w:p>
    <w:p w:rsidR="00343B16" w:rsidRPr="00343B16" w:rsidDel="00B30A50" w:rsidRDefault="00343B16" w:rsidP="00B2288A">
      <w:pPr>
        <w:rPr>
          <w:del w:id="47" w:author="Valerie VAUDEL" w:date="2016-03-29T15:09:00Z"/>
        </w:rPr>
      </w:pPr>
      <w:del w:id="48" w:author="Valerie VAUDEL" w:date="2016-03-29T15:09:00Z">
        <w:r w:rsidDel="00B30A50">
          <w:delText>For example,</w:delText>
        </w:r>
        <w:r w:rsidR="006235F0" w:rsidDel="00B30A50">
          <w:delText xml:space="preserve"> </w:delText>
        </w:r>
        <w:r w:rsidDel="00B30A50">
          <w:delText>FATCA, anti-money laundering, tax.</w:delText>
        </w:r>
      </w:del>
    </w:p>
    <w:p w:rsidR="00343B16" w:rsidRDefault="00343B16" w:rsidP="00174F8A">
      <w:pPr>
        <w:pStyle w:val="Titre1"/>
      </w:pPr>
      <w:bookmarkStart w:id="49" w:name="_GoBack"/>
      <w:bookmarkEnd w:id="49"/>
      <w:r>
        <w:t>Miscellaneous</w:t>
      </w:r>
    </w:p>
    <w:p w:rsidR="00343B16" w:rsidRDefault="00343B16" w:rsidP="00B2288A">
      <w:r>
        <w:t>For example:</w:t>
      </w:r>
    </w:p>
    <w:p w:rsidR="00343B16" w:rsidRDefault="00343B16" w:rsidP="00174F8A">
      <w:pPr>
        <w:pStyle w:val="Titre2"/>
        <w:rPr>
          <w:ins w:id="50" w:author="Valerie VAUDEL" w:date="2016-03-24T10:12:00Z"/>
        </w:rPr>
      </w:pPr>
      <w:r>
        <w:t>Document Resources</w:t>
      </w:r>
    </w:p>
    <w:p w:rsidR="005A43D8" w:rsidRPr="00CC3A70" w:rsidRDefault="005A43D8">
      <w:pPr>
        <w:pStyle w:val="Normallevel2"/>
        <w:rPr>
          <w:lang w:val="fr-FR"/>
          <w:rPrChange w:id="51" w:author="Valerie VAUDEL" w:date="2016-03-24T10:43:00Z">
            <w:rPr/>
          </w:rPrChange>
        </w:rPr>
        <w:pPrChange w:id="52" w:author="Valerie VAUDEL" w:date="2016-03-24T10:43:00Z">
          <w:pPr>
            <w:pStyle w:val="Titre2"/>
          </w:pPr>
        </w:pPrChange>
      </w:pPr>
      <w:ins w:id="53" w:author="Valerie VAUDEL" w:date="2016-03-24T10:12:00Z">
        <w:r w:rsidRPr="00CC3A70">
          <w:rPr>
            <w:lang w:val="fr-FR"/>
            <w:rPrChange w:id="54" w:author="Valerie VAUDEL" w:date="2016-03-24T10:43:00Z">
              <w:rPr>
                <w:b w:val="0"/>
              </w:rPr>
            </w:rPrChange>
          </w:rPr>
          <w:t>Document "</w:t>
        </w:r>
      </w:ins>
      <w:ins w:id="55" w:author="Valerie VAUDEL" w:date="2016-03-24T10:43:00Z">
        <w:r w:rsidR="00CC3A70" w:rsidRPr="00CC3A70">
          <w:rPr>
            <w:lang w:val="fr-FR"/>
            <w:rPrChange w:id="56" w:author="Valerie VAUDEL" w:date="2016-03-24T10:43:00Z">
              <w:rPr>
                <w:b w:val="0"/>
              </w:rPr>
            </w:rPrChange>
          </w:rPr>
          <w:t xml:space="preserve">FFMPG </w:t>
        </w:r>
      </w:ins>
      <w:ins w:id="57" w:author="Valerie VAUDEL" w:date="2016-03-24T10:12:00Z">
        <w:r w:rsidRPr="00CC3A70">
          <w:rPr>
            <w:lang w:val="fr-FR"/>
            <w:rPrChange w:id="58" w:author="Valerie VAUDEL" w:date="2016-03-24T10:43:00Z">
              <w:rPr>
                <w:b w:val="0"/>
              </w:rPr>
            </w:rPrChange>
          </w:rPr>
          <w:t>Pratiques de Place</w:t>
        </w:r>
      </w:ins>
      <w:ins w:id="59" w:author="Valerie VAUDEL" w:date="2016-03-24T10:43:00Z">
        <w:r w:rsidR="00CC3A70" w:rsidRPr="00CC3A70">
          <w:rPr>
            <w:lang w:val="fr-FR"/>
            <w:rPrChange w:id="60" w:author="Valerie VAUDEL" w:date="2016-03-24T10:43:00Z">
              <w:rPr>
                <w:b w:val="0"/>
              </w:rPr>
            </w:rPrChange>
          </w:rPr>
          <w:t xml:space="preserve"> française pour la passation d'ordres Swift sur OPCVM</w:t>
        </w:r>
      </w:ins>
      <w:ins w:id="61" w:author="Valerie VAUDEL" w:date="2016-03-24T10:12:00Z">
        <w:r w:rsidRPr="00CC3A70">
          <w:rPr>
            <w:lang w:val="fr-FR"/>
            <w:rPrChange w:id="62" w:author="Valerie VAUDEL" w:date="2016-03-24T10:43:00Z">
              <w:rPr>
                <w:b w:val="0"/>
              </w:rPr>
            </w:rPrChange>
          </w:rPr>
          <w:t>"</w:t>
        </w:r>
      </w:ins>
      <w:ins w:id="63" w:author="Valerie VAUDEL" w:date="2016-03-24T10:43:00Z">
        <w:r w:rsidR="00CC3A70" w:rsidRPr="00CC3A70">
          <w:rPr>
            <w:lang w:val="fr-FR"/>
            <w:rPrChange w:id="64" w:author="Valerie VAUDEL" w:date="2016-03-24T10:43:00Z">
              <w:rPr>
                <w:b w:val="0"/>
              </w:rPr>
            </w:rPrChange>
          </w:rPr>
          <w:t xml:space="preserve">, </w:t>
        </w:r>
      </w:ins>
      <w:proofErr w:type="spellStart"/>
      <w:ins w:id="65" w:author="Valerie VAUDEL" w:date="2016-03-24T10:12:00Z">
        <w:r w:rsidRPr="00CC3A70">
          <w:rPr>
            <w:lang w:val="fr-FR"/>
            <w:rPrChange w:id="66" w:author="Valerie VAUDEL" w:date="2016-03-24T10:43:00Z">
              <w:rPr>
                <w:b w:val="0"/>
              </w:rPr>
            </w:rPrChange>
          </w:rPr>
          <w:t>also</w:t>
        </w:r>
        <w:proofErr w:type="spellEnd"/>
        <w:r w:rsidRPr="00CC3A70">
          <w:rPr>
            <w:lang w:val="fr-FR"/>
            <w:rPrChange w:id="67" w:author="Valerie VAUDEL" w:date="2016-03-24T10:43:00Z">
              <w:rPr>
                <w:b w:val="0"/>
              </w:rPr>
            </w:rPrChange>
          </w:rPr>
          <w:t xml:space="preserve"> </w:t>
        </w:r>
        <w:proofErr w:type="spellStart"/>
        <w:r w:rsidRPr="00CC3A70">
          <w:rPr>
            <w:lang w:val="fr-FR"/>
            <w:rPrChange w:id="68" w:author="Valerie VAUDEL" w:date="2016-03-24T10:43:00Z">
              <w:rPr>
                <w:b w:val="0"/>
              </w:rPr>
            </w:rPrChange>
          </w:rPr>
          <w:t>available</w:t>
        </w:r>
        <w:proofErr w:type="spellEnd"/>
        <w:r w:rsidRPr="00CC3A70">
          <w:rPr>
            <w:lang w:val="fr-FR"/>
            <w:rPrChange w:id="69" w:author="Valerie VAUDEL" w:date="2016-03-24T10:43:00Z">
              <w:rPr>
                <w:b w:val="0"/>
              </w:rPr>
            </w:rPrChange>
          </w:rPr>
          <w:t xml:space="preserve"> on </w:t>
        </w:r>
        <w:proofErr w:type="spellStart"/>
        <w:r w:rsidRPr="00CC3A70">
          <w:rPr>
            <w:lang w:val="fr-FR"/>
            <w:rPrChange w:id="70" w:author="Valerie VAUDEL" w:date="2016-03-24T10:43:00Z">
              <w:rPr>
                <w:b w:val="0"/>
              </w:rPr>
            </w:rPrChange>
          </w:rPr>
          <w:t>Euroclear</w:t>
        </w:r>
        <w:proofErr w:type="spellEnd"/>
        <w:r w:rsidRPr="00CC3A70">
          <w:rPr>
            <w:lang w:val="fr-FR"/>
            <w:rPrChange w:id="71" w:author="Valerie VAUDEL" w:date="2016-03-24T10:43:00Z">
              <w:rPr>
                <w:b w:val="0"/>
              </w:rPr>
            </w:rPrChange>
          </w:rPr>
          <w:t xml:space="preserve"> </w:t>
        </w:r>
        <w:proofErr w:type="spellStart"/>
        <w:r w:rsidRPr="00CC3A70">
          <w:rPr>
            <w:lang w:val="fr-FR"/>
            <w:rPrChange w:id="72" w:author="Valerie VAUDEL" w:date="2016-03-24T10:43:00Z">
              <w:rPr>
                <w:b w:val="0"/>
              </w:rPr>
            </w:rPrChange>
          </w:rPr>
          <w:t>website</w:t>
        </w:r>
      </w:ins>
      <w:proofErr w:type="spellEnd"/>
      <w:ins w:id="73" w:author="Valerie VAUDEL" w:date="2016-03-24T10:43:00Z">
        <w:r w:rsidR="00CC3A70" w:rsidRPr="00CC3A70">
          <w:rPr>
            <w:lang w:val="fr-FR"/>
            <w:rPrChange w:id="74" w:author="Valerie VAUDEL" w:date="2016-03-24T10:43:00Z">
              <w:rPr>
                <w:b w:val="0"/>
              </w:rPr>
            </w:rPrChange>
          </w:rPr>
          <w:t xml:space="preserve"> : https://my.euroclear.com/eses/ef/fr/knowledge-base/ucits-order-routing.html</w:t>
        </w:r>
      </w:ins>
    </w:p>
    <w:p w:rsidR="00343B16" w:rsidDel="005C7D88" w:rsidRDefault="00343B16" w:rsidP="00174F8A">
      <w:pPr>
        <w:pStyle w:val="Titre2"/>
        <w:rPr>
          <w:del w:id="75" w:author="Valerie VAUDEL" w:date="2016-03-24T10:44:00Z"/>
        </w:rPr>
      </w:pPr>
      <w:del w:id="76" w:author="Valerie VAUDEL" w:date="2016-03-24T10:44:00Z">
        <w:r w:rsidDel="005C7D88">
          <w:delText>Events</w:delText>
        </w:r>
      </w:del>
    </w:p>
    <w:p w:rsidR="00343B16" w:rsidDel="005C7D88" w:rsidRDefault="00343B16" w:rsidP="00174F8A">
      <w:pPr>
        <w:pStyle w:val="Titre2"/>
        <w:rPr>
          <w:del w:id="77" w:author="Valerie VAUDEL" w:date="2016-03-24T10:44:00Z"/>
        </w:rPr>
      </w:pPr>
      <w:del w:id="78" w:author="Valerie VAUDEL" w:date="2016-03-24T10:44:00Z">
        <w:r w:rsidDel="005C7D88">
          <w:delText xml:space="preserve">New </w:delText>
        </w:r>
        <w:r w:rsidR="006235F0" w:rsidDel="005C7D88">
          <w:delText>Initiatives</w:delText>
        </w:r>
      </w:del>
    </w:p>
    <w:p w:rsidR="00343B16" w:rsidDel="005C7D88" w:rsidRDefault="00343B16" w:rsidP="00174F8A">
      <w:pPr>
        <w:pStyle w:val="Titre2"/>
        <w:rPr>
          <w:del w:id="79" w:author="Valerie VAUDEL" w:date="2016-03-24T10:44:00Z"/>
        </w:rPr>
      </w:pPr>
      <w:del w:id="80" w:author="Valerie VAUDEL" w:date="2016-03-24T10:44:00Z">
        <w:r w:rsidDel="005C7D88">
          <w:delText>Business Application Header</w:delText>
        </w:r>
      </w:del>
    </w:p>
    <w:p w:rsidR="00904E1F" w:rsidDel="005C7D88" w:rsidRDefault="00904E1F" w:rsidP="00174F8A">
      <w:pPr>
        <w:pStyle w:val="Titre1"/>
        <w:rPr>
          <w:del w:id="81" w:author="Valerie VAUDEL" w:date="2016-03-24T10:44:00Z"/>
        </w:rPr>
      </w:pPr>
      <w:del w:id="82" w:author="Valerie VAUDEL" w:date="2016-03-24T10:44:00Z">
        <w:r w:rsidDel="005C7D88">
          <w:delText xml:space="preserve">Heading 1 - </w:delText>
        </w:r>
      </w:del>
    </w:p>
    <w:p w:rsidR="00904E1F" w:rsidRPr="00904E1F" w:rsidDel="005C7D88" w:rsidRDefault="00904E1F" w:rsidP="00904E1F">
      <w:pPr>
        <w:rPr>
          <w:del w:id="83" w:author="Valerie VAUDEL" w:date="2016-03-24T10:44:00Z"/>
        </w:rPr>
      </w:pPr>
      <w:del w:id="84" w:author="Valerie VAUDEL" w:date="2016-03-24T10:44:00Z">
        <w:r w:rsidDel="005C7D88">
          <w:delText>This is level 1 text</w:delText>
        </w:r>
      </w:del>
    </w:p>
    <w:p w:rsidR="00904E1F" w:rsidDel="005C7D88" w:rsidRDefault="00904E1F" w:rsidP="00174F8A">
      <w:pPr>
        <w:pStyle w:val="Titre2"/>
        <w:rPr>
          <w:del w:id="85" w:author="Valerie VAUDEL" w:date="2016-03-24T10:44:00Z"/>
        </w:rPr>
      </w:pPr>
      <w:del w:id="86" w:author="Valerie VAUDEL" w:date="2016-03-24T10:44:00Z">
        <w:r w:rsidDel="005C7D88">
          <w:delText>Heading 2</w:delText>
        </w:r>
      </w:del>
    </w:p>
    <w:p w:rsidR="00904E1F" w:rsidDel="005C7D88" w:rsidRDefault="00904E1F" w:rsidP="00904E1F">
      <w:pPr>
        <w:pStyle w:val="Normallevel2"/>
        <w:rPr>
          <w:del w:id="87" w:author="Valerie VAUDEL" w:date="2016-03-24T10:44:00Z"/>
        </w:rPr>
      </w:pPr>
      <w:del w:id="88" w:author="Valerie VAUDEL" w:date="2016-03-24T10:44:00Z">
        <w:r w:rsidDel="005C7D88">
          <w:delText>This is level 2 text</w:delText>
        </w:r>
      </w:del>
    </w:p>
    <w:p w:rsidR="00904E1F" w:rsidDel="005C7D88" w:rsidRDefault="00904E1F" w:rsidP="00174F8A">
      <w:pPr>
        <w:pStyle w:val="Titre3"/>
        <w:rPr>
          <w:del w:id="89" w:author="Valerie VAUDEL" w:date="2016-03-24T10:44:00Z"/>
        </w:rPr>
      </w:pPr>
      <w:del w:id="90" w:author="Valerie VAUDEL" w:date="2016-03-24T10:44:00Z">
        <w:r w:rsidDel="005C7D88">
          <w:delText>Heading 3</w:delText>
        </w:r>
      </w:del>
    </w:p>
    <w:p w:rsidR="00904E1F" w:rsidDel="005C7D88" w:rsidRDefault="00904E1F" w:rsidP="00904E1F">
      <w:pPr>
        <w:pStyle w:val="Normallevel3"/>
        <w:rPr>
          <w:del w:id="91" w:author="Valerie VAUDEL" w:date="2016-03-24T10:44:00Z"/>
        </w:rPr>
      </w:pPr>
      <w:del w:id="92" w:author="Valerie VAUDEL" w:date="2016-03-24T10:44:00Z">
        <w:r w:rsidDel="005C7D88">
          <w:delText>This is level 3  text</w:delText>
        </w:r>
      </w:del>
    </w:p>
    <w:p w:rsidR="00904E1F" w:rsidDel="005C7D88" w:rsidRDefault="00904E1F" w:rsidP="00174F8A">
      <w:pPr>
        <w:pStyle w:val="Titre4"/>
        <w:rPr>
          <w:del w:id="93" w:author="Valerie VAUDEL" w:date="2016-03-24T10:44:00Z"/>
        </w:rPr>
      </w:pPr>
      <w:del w:id="94" w:author="Valerie VAUDEL" w:date="2016-03-24T10:44:00Z">
        <w:r w:rsidDel="005C7D88">
          <w:delText>Heading 4</w:delText>
        </w:r>
      </w:del>
    </w:p>
    <w:p w:rsidR="00904E1F" w:rsidRPr="00B272D2" w:rsidDel="005C7D88" w:rsidRDefault="00904E1F" w:rsidP="00904E1F">
      <w:pPr>
        <w:pStyle w:val="Normallevel4"/>
        <w:rPr>
          <w:del w:id="95" w:author="Valerie VAUDEL" w:date="2016-03-24T10:44:00Z"/>
        </w:rPr>
      </w:pPr>
      <w:del w:id="96" w:author="Valerie VAUDEL" w:date="2016-03-24T10:44:00Z">
        <w:r w:rsidDel="005C7D88">
          <w:delText>This is level 4 text – let’s hope you never have to go this deep!</w:delText>
        </w:r>
      </w:del>
    </w:p>
    <w:bookmarkEnd w:id="37"/>
    <w:p w:rsidR="00D77EDF" w:rsidRDefault="00D77EDF" w:rsidP="00B2288A"/>
    <w:p w:rsidR="00DD3851" w:rsidRDefault="00DD3851" w:rsidP="00D77EDF">
      <w:pPr>
        <w:pStyle w:val="Copyrighttext"/>
      </w:pPr>
    </w:p>
    <w:sectPr w:rsidR="00DD3851" w:rsidSect="006E0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5840" w:code="9"/>
      <w:pgMar w:top="1021" w:right="1304" w:bottom="1701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77" w:rsidRDefault="00D20477" w:rsidP="00B2288A">
      <w:r>
        <w:separator/>
      </w:r>
    </w:p>
  </w:endnote>
  <w:endnote w:type="continuationSeparator" w:id="0">
    <w:p w:rsidR="00D20477" w:rsidRDefault="00D20477" w:rsidP="00B2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A3" w:rsidRDefault="003D49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A3" w:rsidRDefault="003D49A3" w:rsidP="003D49A3">
    <w:pPr>
      <w:pStyle w:val="Pieddepage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0A5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A3" w:rsidRDefault="003D49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77" w:rsidRDefault="00D20477" w:rsidP="00B2288A">
      <w:r>
        <w:separator/>
      </w:r>
    </w:p>
  </w:footnote>
  <w:footnote w:type="continuationSeparator" w:id="0">
    <w:p w:rsidR="00D20477" w:rsidRDefault="00D20477" w:rsidP="00B2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A3" w:rsidRDefault="003D49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09" w:rsidRDefault="00D20477" w:rsidP="00E20C1F">
    <w:pPr>
      <w:pStyle w:val="Headerodd"/>
      <w:pBdr>
        <w:bottom w:val="double" w:sz="4" w:space="1" w:color="auto"/>
      </w:pBdr>
      <w:spacing w:line="240" w:lineRule="atLeast"/>
      <w:rPr>
        <w:noProof/>
      </w:rPr>
    </w:pPr>
    <w:r>
      <w:fldChar w:fldCharType="begin"/>
    </w:r>
    <w:r>
      <w:instrText xml:space="preserve"> STYLEREF  "Document Title"  \* MERGEFORMAT </w:instrText>
    </w:r>
    <w:r>
      <w:fldChar w:fldCharType="separate"/>
    </w:r>
    <w:r w:rsidR="00B30A50">
      <w:rPr>
        <w:noProof/>
      </w:rPr>
      <w:t>Country ReportFrance NMPG CC | Market Infrastructure Report</w:t>
    </w:r>
    <w:r>
      <w:rPr>
        <w:noProof/>
      </w:rPr>
      <w:fldChar w:fldCharType="end"/>
    </w:r>
    <w:r w:rsidR="00687109">
      <w:rPr>
        <w:noProof/>
      </w:rPr>
      <w:tab/>
    </w:r>
  </w:p>
  <w:p w:rsidR="00687109" w:rsidRPr="003D38C4" w:rsidRDefault="00687109" w:rsidP="003D38C4">
    <w:pPr>
      <w:pStyle w:val="Headerod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A3" w:rsidRDefault="003D49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80D6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D23CE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C820046E"/>
    <w:lvl w:ilvl="0">
      <w:start w:val="1"/>
      <w:numFmt w:val="lowerLetter"/>
      <w:pStyle w:val="Listenumros2"/>
      <w:lvlText w:val="%1."/>
      <w:lvlJc w:val="left"/>
      <w:pPr>
        <w:tabs>
          <w:tab w:val="num" w:pos="1985"/>
        </w:tabs>
        <w:ind w:left="1985" w:hanging="426"/>
      </w:pPr>
      <w:rPr>
        <w:rFonts w:hint="default"/>
      </w:rPr>
    </w:lvl>
  </w:abstractNum>
  <w:abstractNum w:abstractNumId="3">
    <w:nsid w:val="FFFFFF80"/>
    <w:multiLevelType w:val="singleLevel"/>
    <w:tmpl w:val="30686E5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62C0F1E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BA6F0CA"/>
    <w:lvl w:ilvl="0">
      <w:start w:val="1"/>
      <w:numFmt w:val="bullet"/>
      <w:pStyle w:val="Listepuces3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</w:abstractNum>
  <w:abstractNum w:abstractNumId="6">
    <w:nsid w:val="FFFFFF83"/>
    <w:multiLevelType w:val="singleLevel"/>
    <w:tmpl w:val="BA04E34A"/>
    <w:lvl w:ilvl="0">
      <w:start w:val="1"/>
      <w:numFmt w:val="bullet"/>
      <w:pStyle w:val="Listepuces2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72C238A"/>
    <w:lvl w:ilvl="0">
      <w:start w:val="1"/>
      <w:numFmt w:val="decimal"/>
      <w:pStyle w:val="Listenumros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8">
    <w:nsid w:val="FFFFFF89"/>
    <w:multiLevelType w:val="singleLevel"/>
    <w:tmpl w:val="47ACF834"/>
    <w:lvl w:ilvl="0">
      <w:start w:val="1"/>
      <w:numFmt w:val="bullet"/>
      <w:pStyle w:val="Listepuces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0"/>
      </w:rPr>
    </w:lvl>
  </w:abstractNum>
  <w:abstractNum w:abstractNumId="9">
    <w:nsid w:val="008F2CCF"/>
    <w:multiLevelType w:val="hybridMultilevel"/>
    <w:tmpl w:val="D5B4E678"/>
    <w:lvl w:ilvl="0" w:tplc="E89688E8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ED2120"/>
    <w:multiLevelType w:val="multilevel"/>
    <w:tmpl w:val="7D62773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28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126C61C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041736"/>
    <w:multiLevelType w:val="hybridMultilevel"/>
    <w:tmpl w:val="4AD436BE"/>
    <w:lvl w:ilvl="0" w:tplc="8C6461D2">
      <w:start w:val="1"/>
      <w:numFmt w:val="lowerRoman"/>
      <w:pStyle w:val="Listenumros3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FC546D6"/>
    <w:multiLevelType w:val="singleLevel"/>
    <w:tmpl w:val="991EBFE2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4">
    <w:nsid w:val="372127BF"/>
    <w:multiLevelType w:val="hybridMultilevel"/>
    <w:tmpl w:val="3D705716"/>
    <w:lvl w:ilvl="0" w:tplc="AA760A02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8491B"/>
    <w:multiLevelType w:val="hybridMultilevel"/>
    <w:tmpl w:val="21CE1FE0"/>
    <w:lvl w:ilvl="0" w:tplc="E0268E5E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753F8"/>
    <w:multiLevelType w:val="multilevel"/>
    <w:tmpl w:val="F50448B8"/>
    <w:lvl w:ilvl="0">
      <w:start w:val="1"/>
      <w:numFmt w:val="none"/>
      <w:pStyle w:val="Note"/>
      <w:lvlText w:val="Note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>
    <w:nsid w:val="671E36D5"/>
    <w:multiLevelType w:val="multilevel"/>
    <w:tmpl w:val="473C5208"/>
    <w:lvl w:ilvl="0">
      <w:start w:val="1"/>
      <w:numFmt w:val="none"/>
      <w:pStyle w:val="Warning"/>
      <w:lvlText w:val="Warning"/>
      <w:lvlJc w:val="left"/>
      <w:pPr>
        <w:tabs>
          <w:tab w:val="num" w:pos="2098"/>
        </w:tabs>
        <w:ind w:left="2098" w:hanging="96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294"/>
        </w:tabs>
        <w:ind w:left="2430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2574"/>
        </w:tabs>
        <w:ind w:left="2574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8">
    <w:nsid w:val="7A4A3830"/>
    <w:multiLevelType w:val="singleLevel"/>
    <w:tmpl w:val="DBF4C0A4"/>
    <w:lvl w:ilvl="0">
      <w:start w:val="1"/>
      <w:numFmt w:val="none"/>
      <w:pStyle w:val="Tip"/>
      <w:lvlText w:val="Tip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</w:abstractNum>
  <w:abstractNum w:abstractNumId="19">
    <w:nsid w:val="7AFA0C93"/>
    <w:multiLevelType w:val="singleLevel"/>
    <w:tmpl w:val="325C7A4E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0">
    <w:nsid w:val="7F2F049B"/>
    <w:multiLevelType w:val="multilevel"/>
    <w:tmpl w:val="D0DAF4AA"/>
    <w:lvl w:ilvl="0">
      <w:start w:val="1"/>
      <w:numFmt w:val="upperLetter"/>
      <w:pStyle w:val="Append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1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end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2"/>
  </w:num>
  <w:num w:numId="16">
    <w:abstractNumId w:val="11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15"/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ocumentProtection w:formatting="1" w:enforcement="1" w:cryptProviderType="rsaFull" w:cryptAlgorithmClass="hash" w:cryptAlgorithmType="typeAny" w:cryptAlgorithmSid="4" w:cryptSpinCount="100000" w:hash="rJFTEccw842nNXpjNRgClK7kVng=" w:salt="jhPN1g0i9BoBesd3hxt3RQ=="/>
  <w:styleLockTheme/>
  <w:styleLockQFSet/>
  <w:defaultTabStop w:val="1440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9"/>
    <w:rsid w:val="000017C4"/>
    <w:rsid w:val="0000191D"/>
    <w:rsid w:val="00001AC8"/>
    <w:rsid w:val="00002EE3"/>
    <w:rsid w:val="0000764E"/>
    <w:rsid w:val="00012387"/>
    <w:rsid w:val="00021790"/>
    <w:rsid w:val="00022175"/>
    <w:rsid w:val="00022528"/>
    <w:rsid w:val="00026814"/>
    <w:rsid w:val="00027C67"/>
    <w:rsid w:val="00033355"/>
    <w:rsid w:val="000353A8"/>
    <w:rsid w:val="0004007E"/>
    <w:rsid w:val="000408B1"/>
    <w:rsid w:val="00043038"/>
    <w:rsid w:val="00043FDC"/>
    <w:rsid w:val="00047825"/>
    <w:rsid w:val="00050F1F"/>
    <w:rsid w:val="000579C1"/>
    <w:rsid w:val="0006120D"/>
    <w:rsid w:val="000612B5"/>
    <w:rsid w:val="00061661"/>
    <w:rsid w:val="00064E57"/>
    <w:rsid w:val="00071606"/>
    <w:rsid w:val="00072427"/>
    <w:rsid w:val="00074109"/>
    <w:rsid w:val="000775D4"/>
    <w:rsid w:val="00077A6B"/>
    <w:rsid w:val="0008028F"/>
    <w:rsid w:val="000851E4"/>
    <w:rsid w:val="0008688D"/>
    <w:rsid w:val="000877E0"/>
    <w:rsid w:val="000906F7"/>
    <w:rsid w:val="00095809"/>
    <w:rsid w:val="000A15E5"/>
    <w:rsid w:val="000A2910"/>
    <w:rsid w:val="000A4349"/>
    <w:rsid w:val="000A528A"/>
    <w:rsid w:val="000A5C61"/>
    <w:rsid w:val="000A5F59"/>
    <w:rsid w:val="000A6454"/>
    <w:rsid w:val="000B160B"/>
    <w:rsid w:val="000B1881"/>
    <w:rsid w:val="000B23FB"/>
    <w:rsid w:val="000B3AB0"/>
    <w:rsid w:val="000C16D5"/>
    <w:rsid w:val="000C4406"/>
    <w:rsid w:val="000C794F"/>
    <w:rsid w:val="000D23EE"/>
    <w:rsid w:val="000D2EA0"/>
    <w:rsid w:val="000D3040"/>
    <w:rsid w:val="000D3FDA"/>
    <w:rsid w:val="000D5FC4"/>
    <w:rsid w:val="000E1EA4"/>
    <w:rsid w:val="000E2675"/>
    <w:rsid w:val="000E53BB"/>
    <w:rsid w:val="000E5626"/>
    <w:rsid w:val="000E7A5E"/>
    <w:rsid w:val="000F48CC"/>
    <w:rsid w:val="000F4B1B"/>
    <w:rsid w:val="000F51CC"/>
    <w:rsid w:val="000F7FE0"/>
    <w:rsid w:val="0010237A"/>
    <w:rsid w:val="0011062C"/>
    <w:rsid w:val="00120821"/>
    <w:rsid w:val="00122B75"/>
    <w:rsid w:val="00133F0B"/>
    <w:rsid w:val="00137EB4"/>
    <w:rsid w:val="001434FC"/>
    <w:rsid w:val="0014371E"/>
    <w:rsid w:val="001447BA"/>
    <w:rsid w:val="00144B7A"/>
    <w:rsid w:val="001470F2"/>
    <w:rsid w:val="00147F37"/>
    <w:rsid w:val="00151AD1"/>
    <w:rsid w:val="00165005"/>
    <w:rsid w:val="00165A7B"/>
    <w:rsid w:val="001703A8"/>
    <w:rsid w:val="0017372E"/>
    <w:rsid w:val="001744B1"/>
    <w:rsid w:val="00174F8A"/>
    <w:rsid w:val="00176D27"/>
    <w:rsid w:val="001834B7"/>
    <w:rsid w:val="00184FF4"/>
    <w:rsid w:val="001876E4"/>
    <w:rsid w:val="00195758"/>
    <w:rsid w:val="00197DF2"/>
    <w:rsid w:val="001A43DE"/>
    <w:rsid w:val="001A46C4"/>
    <w:rsid w:val="001C1507"/>
    <w:rsid w:val="001C23B2"/>
    <w:rsid w:val="001C280A"/>
    <w:rsid w:val="001C457C"/>
    <w:rsid w:val="001C5B21"/>
    <w:rsid w:val="001D2EF3"/>
    <w:rsid w:val="001D7165"/>
    <w:rsid w:val="001E1ED4"/>
    <w:rsid w:val="001E3726"/>
    <w:rsid w:val="001E3863"/>
    <w:rsid w:val="001E571F"/>
    <w:rsid w:val="001E6C2F"/>
    <w:rsid w:val="001E7ECC"/>
    <w:rsid w:val="001F0C81"/>
    <w:rsid w:val="001F3010"/>
    <w:rsid w:val="001F5B47"/>
    <w:rsid w:val="001F5BB3"/>
    <w:rsid w:val="00200C0C"/>
    <w:rsid w:val="00201F40"/>
    <w:rsid w:val="00202218"/>
    <w:rsid w:val="00203EB9"/>
    <w:rsid w:val="0021498F"/>
    <w:rsid w:val="00214D55"/>
    <w:rsid w:val="00215351"/>
    <w:rsid w:val="0021752D"/>
    <w:rsid w:val="0021786C"/>
    <w:rsid w:val="00221872"/>
    <w:rsid w:val="00221C92"/>
    <w:rsid w:val="00222090"/>
    <w:rsid w:val="00223ABE"/>
    <w:rsid w:val="002240CE"/>
    <w:rsid w:val="00225DE5"/>
    <w:rsid w:val="00233B18"/>
    <w:rsid w:val="0023645B"/>
    <w:rsid w:val="00236C6A"/>
    <w:rsid w:val="00237847"/>
    <w:rsid w:val="00241336"/>
    <w:rsid w:val="00243E68"/>
    <w:rsid w:val="00246684"/>
    <w:rsid w:val="00246AF9"/>
    <w:rsid w:val="00246C22"/>
    <w:rsid w:val="002509E5"/>
    <w:rsid w:val="00251978"/>
    <w:rsid w:val="002555E2"/>
    <w:rsid w:val="00256BEE"/>
    <w:rsid w:val="002626DA"/>
    <w:rsid w:val="002701E6"/>
    <w:rsid w:val="0027190E"/>
    <w:rsid w:val="0027357E"/>
    <w:rsid w:val="00280B82"/>
    <w:rsid w:val="00281D72"/>
    <w:rsid w:val="00282FC2"/>
    <w:rsid w:val="00286BFB"/>
    <w:rsid w:val="00287177"/>
    <w:rsid w:val="00297ABD"/>
    <w:rsid w:val="002A32C6"/>
    <w:rsid w:val="002A331D"/>
    <w:rsid w:val="002A3F47"/>
    <w:rsid w:val="002A6C1D"/>
    <w:rsid w:val="002A7935"/>
    <w:rsid w:val="002B205E"/>
    <w:rsid w:val="002B271A"/>
    <w:rsid w:val="002B48DB"/>
    <w:rsid w:val="002C2BE7"/>
    <w:rsid w:val="002C4ED0"/>
    <w:rsid w:val="002D0B82"/>
    <w:rsid w:val="002D0E51"/>
    <w:rsid w:val="002D26C0"/>
    <w:rsid w:val="002D3B7B"/>
    <w:rsid w:val="002D4D2B"/>
    <w:rsid w:val="002D61FC"/>
    <w:rsid w:val="002D6766"/>
    <w:rsid w:val="002E1CB1"/>
    <w:rsid w:val="002E4358"/>
    <w:rsid w:val="002E78D3"/>
    <w:rsid w:val="002F0D01"/>
    <w:rsid w:val="002F0ECF"/>
    <w:rsid w:val="002F26F2"/>
    <w:rsid w:val="002F434A"/>
    <w:rsid w:val="002F6D51"/>
    <w:rsid w:val="002F757C"/>
    <w:rsid w:val="003000FE"/>
    <w:rsid w:val="003030B6"/>
    <w:rsid w:val="003032A8"/>
    <w:rsid w:val="0030697D"/>
    <w:rsid w:val="00307BA0"/>
    <w:rsid w:val="00307F6D"/>
    <w:rsid w:val="00312565"/>
    <w:rsid w:val="00323B78"/>
    <w:rsid w:val="003276C8"/>
    <w:rsid w:val="0033406B"/>
    <w:rsid w:val="00334DE6"/>
    <w:rsid w:val="003355DB"/>
    <w:rsid w:val="00340C02"/>
    <w:rsid w:val="00343B16"/>
    <w:rsid w:val="003474FF"/>
    <w:rsid w:val="00351220"/>
    <w:rsid w:val="00351325"/>
    <w:rsid w:val="00352438"/>
    <w:rsid w:val="0035445E"/>
    <w:rsid w:val="00360506"/>
    <w:rsid w:val="0036065A"/>
    <w:rsid w:val="00361851"/>
    <w:rsid w:val="00363C13"/>
    <w:rsid w:val="00364E93"/>
    <w:rsid w:val="003653C3"/>
    <w:rsid w:val="003676DD"/>
    <w:rsid w:val="00371083"/>
    <w:rsid w:val="00371ECC"/>
    <w:rsid w:val="00372530"/>
    <w:rsid w:val="003739B1"/>
    <w:rsid w:val="00374A50"/>
    <w:rsid w:val="00375400"/>
    <w:rsid w:val="003770E4"/>
    <w:rsid w:val="00387A3E"/>
    <w:rsid w:val="00387D4D"/>
    <w:rsid w:val="00390C64"/>
    <w:rsid w:val="003910D0"/>
    <w:rsid w:val="0039527E"/>
    <w:rsid w:val="0039623D"/>
    <w:rsid w:val="003A26B0"/>
    <w:rsid w:val="003A2A43"/>
    <w:rsid w:val="003A4180"/>
    <w:rsid w:val="003A6CAC"/>
    <w:rsid w:val="003A7BAD"/>
    <w:rsid w:val="003B0295"/>
    <w:rsid w:val="003B0F33"/>
    <w:rsid w:val="003B0FA1"/>
    <w:rsid w:val="003B17E8"/>
    <w:rsid w:val="003B1846"/>
    <w:rsid w:val="003B3916"/>
    <w:rsid w:val="003B3B10"/>
    <w:rsid w:val="003B4A8D"/>
    <w:rsid w:val="003C3AD7"/>
    <w:rsid w:val="003C5953"/>
    <w:rsid w:val="003C7885"/>
    <w:rsid w:val="003D0381"/>
    <w:rsid w:val="003D1038"/>
    <w:rsid w:val="003D18C9"/>
    <w:rsid w:val="003D38C4"/>
    <w:rsid w:val="003D49A3"/>
    <w:rsid w:val="003D5C0E"/>
    <w:rsid w:val="003D7590"/>
    <w:rsid w:val="003E4C38"/>
    <w:rsid w:val="003E5171"/>
    <w:rsid w:val="003F3047"/>
    <w:rsid w:val="003F4CE9"/>
    <w:rsid w:val="003F570F"/>
    <w:rsid w:val="00400887"/>
    <w:rsid w:val="004035AD"/>
    <w:rsid w:val="00404F55"/>
    <w:rsid w:val="00407CD4"/>
    <w:rsid w:val="00416EB7"/>
    <w:rsid w:val="00422A04"/>
    <w:rsid w:val="00423208"/>
    <w:rsid w:val="0042596A"/>
    <w:rsid w:val="00427DE3"/>
    <w:rsid w:val="00431339"/>
    <w:rsid w:val="00436476"/>
    <w:rsid w:val="004445E7"/>
    <w:rsid w:val="00445638"/>
    <w:rsid w:val="00445A24"/>
    <w:rsid w:val="0045140F"/>
    <w:rsid w:val="004520C2"/>
    <w:rsid w:val="00452B93"/>
    <w:rsid w:val="0045413D"/>
    <w:rsid w:val="00455B7B"/>
    <w:rsid w:val="00456CDF"/>
    <w:rsid w:val="00461E97"/>
    <w:rsid w:val="0046271E"/>
    <w:rsid w:val="00467622"/>
    <w:rsid w:val="004741C3"/>
    <w:rsid w:val="00476DF8"/>
    <w:rsid w:val="0048019C"/>
    <w:rsid w:val="004813B6"/>
    <w:rsid w:val="004816F7"/>
    <w:rsid w:val="00481DCB"/>
    <w:rsid w:val="00484C78"/>
    <w:rsid w:val="00485E19"/>
    <w:rsid w:val="004909DE"/>
    <w:rsid w:val="00492D44"/>
    <w:rsid w:val="00493BE1"/>
    <w:rsid w:val="004A31A8"/>
    <w:rsid w:val="004A3E35"/>
    <w:rsid w:val="004A5404"/>
    <w:rsid w:val="004A7F3C"/>
    <w:rsid w:val="004B0ADF"/>
    <w:rsid w:val="004B11D1"/>
    <w:rsid w:val="004B133A"/>
    <w:rsid w:val="004B306C"/>
    <w:rsid w:val="004B4842"/>
    <w:rsid w:val="004B6255"/>
    <w:rsid w:val="004B6E52"/>
    <w:rsid w:val="004B73DE"/>
    <w:rsid w:val="004C2603"/>
    <w:rsid w:val="004C2D9C"/>
    <w:rsid w:val="004C3457"/>
    <w:rsid w:val="004C6828"/>
    <w:rsid w:val="004C7075"/>
    <w:rsid w:val="004D01EB"/>
    <w:rsid w:val="004D6A21"/>
    <w:rsid w:val="004E2775"/>
    <w:rsid w:val="004E508A"/>
    <w:rsid w:val="004E5194"/>
    <w:rsid w:val="004E7565"/>
    <w:rsid w:val="004F3C56"/>
    <w:rsid w:val="004F717E"/>
    <w:rsid w:val="004F7F9F"/>
    <w:rsid w:val="0050332A"/>
    <w:rsid w:val="00504C0E"/>
    <w:rsid w:val="00515B5E"/>
    <w:rsid w:val="00517AD5"/>
    <w:rsid w:val="005210B1"/>
    <w:rsid w:val="005243D5"/>
    <w:rsid w:val="0052573B"/>
    <w:rsid w:val="00526C98"/>
    <w:rsid w:val="0052733C"/>
    <w:rsid w:val="00527977"/>
    <w:rsid w:val="005404BB"/>
    <w:rsid w:val="005414BF"/>
    <w:rsid w:val="00541D70"/>
    <w:rsid w:val="00542BA6"/>
    <w:rsid w:val="00543CAD"/>
    <w:rsid w:val="00546DC3"/>
    <w:rsid w:val="00551F84"/>
    <w:rsid w:val="005627F5"/>
    <w:rsid w:val="005633B5"/>
    <w:rsid w:val="00566678"/>
    <w:rsid w:val="00572875"/>
    <w:rsid w:val="005844D6"/>
    <w:rsid w:val="00584FAE"/>
    <w:rsid w:val="00590B92"/>
    <w:rsid w:val="00592CE2"/>
    <w:rsid w:val="005930E4"/>
    <w:rsid w:val="0059570F"/>
    <w:rsid w:val="0059725E"/>
    <w:rsid w:val="005A1FD7"/>
    <w:rsid w:val="005A43D8"/>
    <w:rsid w:val="005A5116"/>
    <w:rsid w:val="005A6353"/>
    <w:rsid w:val="005A756E"/>
    <w:rsid w:val="005B39A5"/>
    <w:rsid w:val="005C079E"/>
    <w:rsid w:val="005C4C2A"/>
    <w:rsid w:val="005C7AFC"/>
    <w:rsid w:val="005C7D88"/>
    <w:rsid w:val="005D0E5B"/>
    <w:rsid w:val="005D0EDB"/>
    <w:rsid w:val="005D2228"/>
    <w:rsid w:val="005D6EE8"/>
    <w:rsid w:val="005D78D6"/>
    <w:rsid w:val="005E10B6"/>
    <w:rsid w:val="005E5087"/>
    <w:rsid w:val="005E59C1"/>
    <w:rsid w:val="005F1803"/>
    <w:rsid w:val="005F2A35"/>
    <w:rsid w:val="005F3B5D"/>
    <w:rsid w:val="005F6318"/>
    <w:rsid w:val="005F69D6"/>
    <w:rsid w:val="0060053A"/>
    <w:rsid w:val="006006EA"/>
    <w:rsid w:val="00601CA1"/>
    <w:rsid w:val="00602440"/>
    <w:rsid w:val="00605282"/>
    <w:rsid w:val="006076DF"/>
    <w:rsid w:val="0061046B"/>
    <w:rsid w:val="00612AEB"/>
    <w:rsid w:val="00614957"/>
    <w:rsid w:val="00617B2D"/>
    <w:rsid w:val="006222A1"/>
    <w:rsid w:val="006235F0"/>
    <w:rsid w:val="00632938"/>
    <w:rsid w:val="00633D49"/>
    <w:rsid w:val="0063452A"/>
    <w:rsid w:val="006350A5"/>
    <w:rsid w:val="006367CC"/>
    <w:rsid w:val="0063697A"/>
    <w:rsid w:val="00641B04"/>
    <w:rsid w:val="00645E62"/>
    <w:rsid w:val="00646E29"/>
    <w:rsid w:val="0064725E"/>
    <w:rsid w:val="00647DBD"/>
    <w:rsid w:val="00651196"/>
    <w:rsid w:val="00654345"/>
    <w:rsid w:val="006563CE"/>
    <w:rsid w:val="00657A1D"/>
    <w:rsid w:val="00661526"/>
    <w:rsid w:val="00663557"/>
    <w:rsid w:val="00665B53"/>
    <w:rsid w:val="00665D80"/>
    <w:rsid w:val="00672DCF"/>
    <w:rsid w:val="00673030"/>
    <w:rsid w:val="00673863"/>
    <w:rsid w:val="00674C06"/>
    <w:rsid w:val="00675EAE"/>
    <w:rsid w:val="006821EA"/>
    <w:rsid w:val="006853A8"/>
    <w:rsid w:val="006864CC"/>
    <w:rsid w:val="00687109"/>
    <w:rsid w:val="0069044F"/>
    <w:rsid w:val="00690EB8"/>
    <w:rsid w:val="00696CAB"/>
    <w:rsid w:val="00696E65"/>
    <w:rsid w:val="00696E8D"/>
    <w:rsid w:val="006A01A4"/>
    <w:rsid w:val="006A33D6"/>
    <w:rsid w:val="006B04CC"/>
    <w:rsid w:val="006B1C58"/>
    <w:rsid w:val="006B1E11"/>
    <w:rsid w:val="006B2756"/>
    <w:rsid w:val="006B355C"/>
    <w:rsid w:val="006B37FC"/>
    <w:rsid w:val="006B6BE6"/>
    <w:rsid w:val="006C01B8"/>
    <w:rsid w:val="006C1D42"/>
    <w:rsid w:val="006C6987"/>
    <w:rsid w:val="006D0A4F"/>
    <w:rsid w:val="006D4842"/>
    <w:rsid w:val="006D5ACE"/>
    <w:rsid w:val="006D64DA"/>
    <w:rsid w:val="006D7340"/>
    <w:rsid w:val="006E0076"/>
    <w:rsid w:val="006E1B82"/>
    <w:rsid w:val="006E2EDE"/>
    <w:rsid w:val="006E3A46"/>
    <w:rsid w:val="006E4C47"/>
    <w:rsid w:val="006E6727"/>
    <w:rsid w:val="006F13F9"/>
    <w:rsid w:val="006F34DD"/>
    <w:rsid w:val="006F3E40"/>
    <w:rsid w:val="007023C9"/>
    <w:rsid w:val="0070375E"/>
    <w:rsid w:val="0071144A"/>
    <w:rsid w:val="00714DA9"/>
    <w:rsid w:val="00715324"/>
    <w:rsid w:val="00715699"/>
    <w:rsid w:val="007162F9"/>
    <w:rsid w:val="00716795"/>
    <w:rsid w:val="007170E8"/>
    <w:rsid w:val="0072163A"/>
    <w:rsid w:val="00724AB5"/>
    <w:rsid w:val="007263C1"/>
    <w:rsid w:val="00730968"/>
    <w:rsid w:val="00732596"/>
    <w:rsid w:val="00732FFF"/>
    <w:rsid w:val="007340D7"/>
    <w:rsid w:val="007354F6"/>
    <w:rsid w:val="007359D3"/>
    <w:rsid w:val="0073697C"/>
    <w:rsid w:val="00737C61"/>
    <w:rsid w:val="007420BE"/>
    <w:rsid w:val="00744B09"/>
    <w:rsid w:val="00753AA3"/>
    <w:rsid w:val="00754E9C"/>
    <w:rsid w:val="0076027E"/>
    <w:rsid w:val="00760B52"/>
    <w:rsid w:val="0076210E"/>
    <w:rsid w:val="00762BEC"/>
    <w:rsid w:val="0076456D"/>
    <w:rsid w:val="00765D5B"/>
    <w:rsid w:val="00766590"/>
    <w:rsid w:val="00770477"/>
    <w:rsid w:val="0077219E"/>
    <w:rsid w:val="0077552C"/>
    <w:rsid w:val="00775598"/>
    <w:rsid w:val="00775E06"/>
    <w:rsid w:val="00786C08"/>
    <w:rsid w:val="00790B1E"/>
    <w:rsid w:val="0079160C"/>
    <w:rsid w:val="00794E29"/>
    <w:rsid w:val="007953C5"/>
    <w:rsid w:val="00796F9C"/>
    <w:rsid w:val="007A1E85"/>
    <w:rsid w:val="007A1F4E"/>
    <w:rsid w:val="007A2E1D"/>
    <w:rsid w:val="007A51C0"/>
    <w:rsid w:val="007A7468"/>
    <w:rsid w:val="007B1740"/>
    <w:rsid w:val="007B4714"/>
    <w:rsid w:val="007B61B4"/>
    <w:rsid w:val="007C12BA"/>
    <w:rsid w:val="007C7B1D"/>
    <w:rsid w:val="007D2941"/>
    <w:rsid w:val="007D4318"/>
    <w:rsid w:val="007E395D"/>
    <w:rsid w:val="007E56F0"/>
    <w:rsid w:val="007F1A37"/>
    <w:rsid w:val="007F5DFB"/>
    <w:rsid w:val="00800C40"/>
    <w:rsid w:val="00801093"/>
    <w:rsid w:val="00802CDA"/>
    <w:rsid w:val="00803705"/>
    <w:rsid w:val="00805B42"/>
    <w:rsid w:val="00806BF2"/>
    <w:rsid w:val="00811637"/>
    <w:rsid w:val="00813BE4"/>
    <w:rsid w:val="00813DD5"/>
    <w:rsid w:val="00814815"/>
    <w:rsid w:val="00817035"/>
    <w:rsid w:val="00817706"/>
    <w:rsid w:val="0082134C"/>
    <w:rsid w:val="0082487E"/>
    <w:rsid w:val="0082523E"/>
    <w:rsid w:val="00825EDF"/>
    <w:rsid w:val="008328F7"/>
    <w:rsid w:val="0083356D"/>
    <w:rsid w:val="0083366E"/>
    <w:rsid w:val="0083492A"/>
    <w:rsid w:val="00835F79"/>
    <w:rsid w:val="00837253"/>
    <w:rsid w:val="00841ED0"/>
    <w:rsid w:val="008447BA"/>
    <w:rsid w:val="00844927"/>
    <w:rsid w:val="00845A30"/>
    <w:rsid w:val="00850E5A"/>
    <w:rsid w:val="0085122E"/>
    <w:rsid w:val="00855762"/>
    <w:rsid w:val="00855B93"/>
    <w:rsid w:val="00863CED"/>
    <w:rsid w:val="0086486C"/>
    <w:rsid w:val="00865D27"/>
    <w:rsid w:val="008676A8"/>
    <w:rsid w:val="00867BCC"/>
    <w:rsid w:val="0087013A"/>
    <w:rsid w:val="0087173A"/>
    <w:rsid w:val="008721B3"/>
    <w:rsid w:val="008735A2"/>
    <w:rsid w:val="008778B5"/>
    <w:rsid w:val="008811B3"/>
    <w:rsid w:val="008824F5"/>
    <w:rsid w:val="00883E82"/>
    <w:rsid w:val="00884DF1"/>
    <w:rsid w:val="00887512"/>
    <w:rsid w:val="008906DA"/>
    <w:rsid w:val="0089267E"/>
    <w:rsid w:val="008937F9"/>
    <w:rsid w:val="00896B55"/>
    <w:rsid w:val="00896C7D"/>
    <w:rsid w:val="008A1EDA"/>
    <w:rsid w:val="008A2F65"/>
    <w:rsid w:val="008A3651"/>
    <w:rsid w:val="008A5447"/>
    <w:rsid w:val="008A545B"/>
    <w:rsid w:val="008A60F9"/>
    <w:rsid w:val="008A6B59"/>
    <w:rsid w:val="008A75CF"/>
    <w:rsid w:val="008B3CF8"/>
    <w:rsid w:val="008B44EC"/>
    <w:rsid w:val="008B718A"/>
    <w:rsid w:val="008B78B6"/>
    <w:rsid w:val="008B79DA"/>
    <w:rsid w:val="008C16FB"/>
    <w:rsid w:val="008C1818"/>
    <w:rsid w:val="008C36F7"/>
    <w:rsid w:val="008D229A"/>
    <w:rsid w:val="008F067F"/>
    <w:rsid w:val="008F0EC2"/>
    <w:rsid w:val="008F15A3"/>
    <w:rsid w:val="008F1878"/>
    <w:rsid w:val="008F2426"/>
    <w:rsid w:val="008F55DB"/>
    <w:rsid w:val="008F72B6"/>
    <w:rsid w:val="00903BF6"/>
    <w:rsid w:val="00904E1F"/>
    <w:rsid w:val="0090798F"/>
    <w:rsid w:val="00913E6F"/>
    <w:rsid w:val="00915205"/>
    <w:rsid w:val="00920C62"/>
    <w:rsid w:val="00924BDC"/>
    <w:rsid w:val="00924C2D"/>
    <w:rsid w:val="0092643F"/>
    <w:rsid w:val="00927729"/>
    <w:rsid w:val="00927978"/>
    <w:rsid w:val="00931B59"/>
    <w:rsid w:val="0093485B"/>
    <w:rsid w:val="00935ED6"/>
    <w:rsid w:val="00935F9D"/>
    <w:rsid w:val="0093666B"/>
    <w:rsid w:val="00936F11"/>
    <w:rsid w:val="009370C1"/>
    <w:rsid w:val="009401D9"/>
    <w:rsid w:val="009420FB"/>
    <w:rsid w:val="0094587D"/>
    <w:rsid w:val="009462D4"/>
    <w:rsid w:val="0095001F"/>
    <w:rsid w:val="0095072B"/>
    <w:rsid w:val="009534D0"/>
    <w:rsid w:val="00955638"/>
    <w:rsid w:val="00957D73"/>
    <w:rsid w:val="00957DC7"/>
    <w:rsid w:val="00960A6B"/>
    <w:rsid w:val="00962286"/>
    <w:rsid w:val="0096292A"/>
    <w:rsid w:val="009635AF"/>
    <w:rsid w:val="00965BA7"/>
    <w:rsid w:val="00970DC8"/>
    <w:rsid w:val="00975EA8"/>
    <w:rsid w:val="009808FE"/>
    <w:rsid w:val="009928B3"/>
    <w:rsid w:val="00992D89"/>
    <w:rsid w:val="0099388A"/>
    <w:rsid w:val="009A0BF3"/>
    <w:rsid w:val="009A3C17"/>
    <w:rsid w:val="009B233A"/>
    <w:rsid w:val="009B7229"/>
    <w:rsid w:val="009B78E7"/>
    <w:rsid w:val="009C10F5"/>
    <w:rsid w:val="009C186B"/>
    <w:rsid w:val="009C3408"/>
    <w:rsid w:val="009C3882"/>
    <w:rsid w:val="009C44F2"/>
    <w:rsid w:val="009C6DA1"/>
    <w:rsid w:val="009D1817"/>
    <w:rsid w:val="009D23B9"/>
    <w:rsid w:val="009D3DD0"/>
    <w:rsid w:val="009D3EDD"/>
    <w:rsid w:val="009D5F6D"/>
    <w:rsid w:val="009D674F"/>
    <w:rsid w:val="009D7B4C"/>
    <w:rsid w:val="009E0923"/>
    <w:rsid w:val="009E3228"/>
    <w:rsid w:val="009E4D25"/>
    <w:rsid w:val="009E5DDB"/>
    <w:rsid w:val="009F1A9D"/>
    <w:rsid w:val="009F4165"/>
    <w:rsid w:val="009F457E"/>
    <w:rsid w:val="009F520D"/>
    <w:rsid w:val="009F7EC9"/>
    <w:rsid w:val="00A0016F"/>
    <w:rsid w:val="00A03CA2"/>
    <w:rsid w:val="00A04B09"/>
    <w:rsid w:val="00A04E5F"/>
    <w:rsid w:val="00A0681B"/>
    <w:rsid w:val="00A12679"/>
    <w:rsid w:val="00A127B6"/>
    <w:rsid w:val="00A13C61"/>
    <w:rsid w:val="00A13ED4"/>
    <w:rsid w:val="00A145AC"/>
    <w:rsid w:val="00A23189"/>
    <w:rsid w:val="00A27EAD"/>
    <w:rsid w:val="00A327F0"/>
    <w:rsid w:val="00A35A86"/>
    <w:rsid w:val="00A37F60"/>
    <w:rsid w:val="00A421CC"/>
    <w:rsid w:val="00A42BB2"/>
    <w:rsid w:val="00A45AFD"/>
    <w:rsid w:val="00A45E56"/>
    <w:rsid w:val="00A51A1F"/>
    <w:rsid w:val="00A53497"/>
    <w:rsid w:val="00A5491B"/>
    <w:rsid w:val="00A570C8"/>
    <w:rsid w:val="00A604B9"/>
    <w:rsid w:val="00A60AE6"/>
    <w:rsid w:val="00A622E9"/>
    <w:rsid w:val="00A656A0"/>
    <w:rsid w:val="00A70474"/>
    <w:rsid w:val="00A7072B"/>
    <w:rsid w:val="00A71D2B"/>
    <w:rsid w:val="00A72CAE"/>
    <w:rsid w:val="00A72DE3"/>
    <w:rsid w:val="00A74E35"/>
    <w:rsid w:val="00A75B3B"/>
    <w:rsid w:val="00A7655C"/>
    <w:rsid w:val="00A8050C"/>
    <w:rsid w:val="00A84776"/>
    <w:rsid w:val="00A861A7"/>
    <w:rsid w:val="00A86AA6"/>
    <w:rsid w:val="00A900BF"/>
    <w:rsid w:val="00A91C7F"/>
    <w:rsid w:val="00A91EA0"/>
    <w:rsid w:val="00A92B92"/>
    <w:rsid w:val="00A93E7F"/>
    <w:rsid w:val="00A94FFA"/>
    <w:rsid w:val="00A9519A"/>
    <w:rsid w:val="00AA1FC5"/>
    <w:rsid w:val="00AA665D"/>
    <w:rsid w:val="00AA6CDC"/>
    <w:rsid w:val="00AA6F86"/>
    <w:rsid w:val="00AB0420"/>
    <w:rsid w:val="00AB0C62"/>
    <w:rsid w:val="00AB1EE7"/>
    <w:rsid w:val="00AB1F00"/>
    <w:rsid w:val="00AB752D"/>
    <w:rsid w:val="00AB76E1"/>
    <w:rsid w:val="00AC059F"/>
    <w:rsid w:val="00AC2116"/>
    <w:rsid w:val="00AC2801"/>
    <w:rsid w:val="00AC3B64"/>
    <w:rsid w:val="00AC7287"/>
    <w:rsid w:val="00AD1C0F"/>
    <w:rsid w:val="00AD69E0"/>
    <w:rsid w:val="00AD74B9"/>
    <w:rsid w:val="00AE6761"/>
    <w:rsid w:val="00AF0900"/>
    <w:rsid w:val="00AF28ED"/>
    <w:rsid w:val="00AF2D18"/>
    <w:rsid w:val="00AF2D24"/>
    <w:rsid w:val="00AF7FC0"/>
    <w:rsid w:val="00B001DE"/>
    <w:rsid w:val="00B01F7F"/>
    <w:rsid w:val="00B028B6"/>
    <w:rsid w:val="00B069FF"/>
    <w:rsid w:val="00B109B0"/>
    <w:rsid w:val="00B11021"/>
    <w:rsid w:val="00B1188A"/>
    <w:rsid w:val="00B12453"/>
    <w:rsid w:val="00B1406C"/>
    <w:rsid w:val="00B147B7"/>
    <w:rsid w:val="00B159B9"/>
    <w:rsid w:val="00B16BC0"/>
    <w:rsid w:val="00B17815"/>
    <w:rsid w:val="00B2288A"/>
    <w:rsid w:val="00B22983"/>
    <w:rsid w:val="00B23261"/>
    <w:rsid w:val="00B2345C"/>
    <w:rsid w:val="00B26455"/>
    <w:rsid w:val="00B2711B"/>
    <w:rsid w:val="00B272D2"/>
    <w:rsid w:val="00B30472"/>
    <w:rsid w:val="00B30A50"/>
    <w:rsid w:val="00B329AF"/>
    <w:rsid w:val="00B344CB"/>
    <w:rsid w:val="00B34C0A"/>
    <w:rsid w:val="00B35902"/>
    <w:rsid w:val="00B373C9"/>
    <w:rsid w:val="00B4044F"/>
    <w:rsid w:val="00B415AD"/>
    <w:rsid w:val="00B423A5"/>
    <w:rsid w:val="00B42C79"/>
    <w:rsid w:val="00B4320D"/>
    <w:rsid w:val="00B4382C"/>
    <w:rsid w:val="00B45250"/>
    <w:rsid w:val="00B4531D"/>
    <w:rsid w:val="00B4779F"/>
    <w:rsid w:val="00B5361E"/>
    <w:rsid w:val="00B5372E"/>
    <w:rsid w:val="00B5567F"/>
    <w:rsid w:val="00B60960"/>
    <w:rsid w:val="00B62632"/>
    <w:rsid w:val="00B6502D"/>
    <w:rsid w:val="00B72471"/>
    <w:rsid w:val="00B72A17"/>
    <w:rsid w:val="00B75165"/>
    <w:rsid w:val="00B76F56"/>
    <w:rsid w:val="00B820B7"/>
    <w:rsid w:val="00B825EE"/>
    <w:rsid w:val="00B85D30"/>
    <w:rsid w:val="00B86CCF"/>
    <w:rsid w:val="00B878F6"/>
    <w:rsid w:val="00B90FDF"/>
    <w:rsid w:val="00B936A3"/>
    <w:rsid w:val="00BB3079"/>
    <w:rsid w:val="00BB492D"/>
    <w:rsid w:val="00BB69A0"/>
    <w:rsid w:val="00BB6A32"/>
    <w:rsid w:val="00BC0163"/>
    <w:rsid w:val="00BC1C0C"/>
    <w:rsid w:val="00BC2715"/>
    <w:rsid w:val="00BC6362"/>
    <w:rsid w:val="00BC6895"/>
    <w:rsid w:val="00BC7B34"/>
    <w:rsid w:val="00BD04C6"/>
    <w:rsid w:val="00BD4A38"/>
    <w:rsid w:val="00BD5076"/>
    <w:rsid w:val="00BE50A6"/>
    <w:rsid w:val="00BE6BFF"/>
    <w:rsid w:val="00BE7691"/>
    <w:rsid w:val="00BF287C"/>
    <w:rsid w:val="00BF2C6C"/>
    <w:rsid w:val="00BF3FB9"/>
    <w:rsid w:val="00BF72E6"/>
    <w:rsid w:val="00C00225"/>
    <w:rsid w:val="00C0323D"/>
    <w:rsid w:val="00C04D16"/>
    <w:rsid w:val="00C04DF9"/>
    <w:rsid w:val="00C050ED"/>
    <w:rsid w:val="00C10444"/>
    <w:rsid w:val="00C108FD"/>
    <w:rsid w:val="00C125B5"/>
    <w:rsid w:val="00C12BF4"/>
    <w:rsid w:val="00C20FD3"/>
    <w:rsid w:val="00C221C1"/>
    <w:rsid w:val="00C22215"/>
    <w:rsid w:val="00C22AAC"/>
    <w:rsid w:val="00C23D2F"/>
    <w:rsid w:val="00C27D3B"/>
    <w:rsid w:val="00C303D0"/>
    <w:rsid w:val="00C31B59"/>
    <w:rsid w:val="00C326BF"/>
    <w:rsid w:val="00C331E3"/>
    <w:rsid w:val="00C35063"/>
    <w:rsid w:val="00C4289B"/>
    <w:rsid w:val="00C441B9"/>
    <w:rsid w:val="00C44607"/>
    <w:rsid w:val="00C45139"/>
    <w:rsid w:val="00C45A13"/>
    <w:rsid w:val="00C506C4"/>
    <w:rsid w:val="00C506F4"/>
    <w:rsid w:val="00C526E6"/>
    <w:rsid w:val="00C52794"/>
    <w:rsid w:val="00C536AC"/>
    <w:rsid w:val="00C563FD"/>
    <w:rsid w:val="00C61FD7"/>
    <w:rsid w:val="00C64C54"/>
    <w:rsid w:val="00C6531B"/>
    <w:rsid w:val="00C6555B"/>
    <w:rsid w:val="00C6564B"/>
    <w:rsid w:val="00C65997"/>
    <w:rsid w:val="00C66146"/>
    <w:rsid w:val="00C702F6"/>
    <w:rsid w:val="00C70DB1"/>
    <w:rsid w:val="00C72996"/>
    <w:rsid w:val="00C72C4D"/>
    <w:rsid w:val="00C77FD1"/>
    <w:rsid w:val="00C82A84"/>
    <w:rsid w:val="00C82AF8"/>
    <w:rsid w:val="00C82D6E"/>
    <w:rsid w:val="00C86288"/>
    <w:rsid w:val="00C868B9"/>
    <w:rsid w:val="00C875A8"/>
    <w:rsid w:val="00C90624"/>
    <w:rsid w:val="00C912AF"/>
    <w:rsid w:val="00C96A49"/>
    <w:rsid w:val="00CA0DEB"/>
    <w:rsid w:val="00CA0DF6"/>
    <w:rsid w:val="00CA26F5"/>
    <w:rsid w:val="00CA4D8C"/>
    <w:rsid w:val="00CA5563"/>
    <w:rsid w:val="00CA6696"/>
    <w:rsid w:val="00CA71D0"/>
    <w:rsid w:val="00CB0372"/>
    <w:rsid w:val="00CB1DD1"/>
    <w:rsid w:val="00CB32D0"/>
    <w:rsid w:val="00CB47D9"/>
    <w:rsid w:val="00CB6AAD"/>
    <w:rsid w:val="00CB74F3"/>
    <w:rsid w:val="00CB797E"/>
    <w:rsid w:val="00CC076B"/>
    <w:rsid w:val="00CC173B"/>
    <w:rsid w:val="00CC3251"/>
    <w:rsid w:val="00CC3A70"/>
    <w:rsid w:val="00CC5004"/>
    <w:rsid w:val="00CC597C"/>
    <w:rsid w:val="00CC6A9D"/>
    <w:rsid w:val="00CD08BE"/>
    <w:rsid w:val="00CD5B96"/>
    <w:rsid w:val="00CD7997"/>
    <w:rsid w:val="00CD7BC7"/>
    <w:rsid w:val="00CE19E2"/>
    <w:rsid w:val="00CE235A"/>
    <w:rsid w:val="00CE24FB"/>
    <w:rsid w:val="00CE29F4"/>
    <w:rsid w:val="00CE4527"/>
    <w:rsid w:val="00CE69E4"/>
    <w:rsid w:val="00CF160D"/>
    <w:rsid w:val="00CF1662"/>
    <w:rsid w:val="00CF1861"/>
    <w:rsid w:val="00D07E7D"/>
    <w:rsid w:val="00D12167"/>
    <w:rsid w:val="00D13DAD"/>
    <w:rsid w:val="00D15F92"/>
    <w:rsid w:val="00D1664E"/>
    <w:rsid w:val="00D20477"/>
    <w:rsid w:val="00D22F48"/>
    <w:rsid w:val="00D232E4"/>
    <w:rsid w:val="00D24CFE"/>
    <w:rsid w:val="00D2701A"/>
    <w:rsid w:val="00D37188"/>
    <w:rsid w:val="00D41978"/>
    <w:rsid w:val="00D42088"/>
    <w:rsid w:val="00D42CD3"/>
    <w:rsid w:val="00D43DBF"/>
    <w:rsid w:val="00D43DC3"/>
    <w:rsid w:val="00D45904"/>
    <w:rsid w:val="00D5111F"/>
    <w:rsid w:val="00D5175B"/>
    <w:rsid w:val="00D5245E"/>
    <w:rsid w:val="00D553F4"/>
    <w:rsid w:val="00D55E4D"/>
    <w:rsid w:val="00D560F2"/>
    <w:rsid w:val="00D60DD8"/>
    <w:rsid w:val="00D6161D"/>
    <w:rsid w:val="00D62801"/>
    <w:rsid w:val="00D664ED"/>
    <w:rsid w:val="00D66655"/>
    <w:rsid w:val="00D66925"/>
    <w:rsid w:val="00D67D4F"/>
    <w:rsid w:val="00D71522"/>
    <w:rsid w:val="00D744DD"/>
    <w:rsid w:val="00D77EDF"/>
    <w:rsid w:val="00D803D5"/>
    <w:rsid w:val="00D8186D"/>
    <w:rsid w:val="00D81FE1"/>
    <w:rsid w:val="00D85F02"/>
    <w:rsid w:val="00D87C25"/>
    <w:rsid w:val="00D90981"/>
    <w:rsid w:val="00D90A4D"/>
    <w:rsid w:val="00D9144D"/>
    <w:rsid w:val="00D9412E"/>
    <w:rsid w:val="00D941B4"/>
    <w:rsid w:val="00D95F05"/>
    <w:rsid w:val="00DA1825"/>
    <w:rsid w:val="00DA2519"/>
    <w:rsid w:val="00DA3F84"/>
    <w:rsid w:val="00DA5F03"/>
    <w:rsid w:val="00DA60E8"/>
    <w:rsid w:val="00DA730C"/>
    <w:rsid w:val="00DB3BC8"/>
    <w:rsid w:val="00DB4641"/>
    <w:rsid w:val="00DB5AF7"/>
    <w:rsid w:val="00DB5E08"/>
    <w:rsid w:val="00DC0BB8"/>
    <w:rsid w:val="00DD2D98"/>
    <w:rsid w:val="00DD3313"/>
    <w:rsid w:val="00DD3851"/>
    <w:rsid w:val="00DE3174"/>
    <w:rsid w:val="00DE48C3"/>
    <w:rsid w:val="00DE4CE1"/>
    <w:rsid w:val="00DF2BFA"/>
    <w:rsid w:val="00DF5EA7"/>
    <w:rsid w:val="00DF7E9B"/>
    <w:rsid w:val="00E001E3"/>
    <w:rsid w:val="00E00855"/>
    <w:rsid w:val="00E03189"/>
    <w:rsid w:val="00E06927"/>
    <w:rsid w:val="00E0775B"/>
    <w:rsid w:val="00E11451"/>
    <w:rsid w:val="00E12F4F"/>
    <w:rsid w:val="00E20C03"/>
    <w:rsid w:val="00E20C1F"/>
    <w:rsid w:val="00E22262"/>
    <w:rsid w:val="00E22C3E"/>
    <w:rsid w:val="00E253B9"/>
    <w:rsid w:val="00E274B1"/>
    <w:rsid w:val="00E27AC3"/>
    <w:rsid w:val="00E27B10"/>
    <w:rsid w:val="00E30148"/>
    <w:rsid w:val="00E312EA"/>
    <w:rsid w:val="00E31330"/>
    <w:rsid w:val="00E31CF3"/>
    <w:rsid w:val="00E351EB"/>
    <w:rsid w:val="00E37BD9"/>
    <w:rsid w:val="00E37DE4"/>
    <w:rsid w:val="00E41C88"/>
    <w:rsid w:val="00E42455"/>
    <w:rsid w:val="00E43A1C"/>
    <w:rsid w:val="00E44D74"/>
    <w:rsid w:val="00E46D08"/>
    <w:rsid w:val="00E46DA5"/>
    <w:rsid w:val="00E50EC3"/>
    <w:rsid w:val="00E52E0F"/>
    <w:rsid w:val="00E54815"/>
    <w:rsid w:val="00E56758"/>
    <w:rsid w:val="00E5681E"/>
    <w:rsid w:val="00E61D13"/>
    <w:rsid w:val="00E61F88"/>
    <w:rsid w:val="00E6264E"/>
    <w:rsid w:val="00E62B26"/>
    <w:rsid w:val="00E632EE"/>
    <w:rsid w:val="00E63BDB"/>
    <w:rsid w:val="00E63F38"/>
    <w:rsid w:val="00E63F4F"/>
    <w:rsid w:val="00E654A9"/>
    <w:rsid w:val="00E6554C"/>
    <w:rsid w:val="00E65E6C"/>
    <w:rsid w:val="00E66462"/>
    <w:rsid w:val="00E67BCD"/>
    <w:rsid w:val="00E70120"/>
    <w:rsid w:val="00E71684"/>
    <w:rsid w:val="00E721B9"/>
    <w:rsid w:val="00E72F3B"/>
    <w:rsid w:val="00E74AF0"/>
    <w:rsid w:val="00E75CF1"/>
    <w:rsid w:val="00E77072"/>
    <w:rsid w:val="00E809B0"/>
    <w:rsid w:val="00E81C72"/>
    <w:rsid w:val="00E83FD8"/>
    <w:rsid w:val="00E86155"/>
    <w:rsid w:val="00E94BFA"/>
    <w:rsid w:val="00E955A7"/>
    <w:rsid w:val="00EA1C0A"/>
    <w:rsid w:val="00EA31AE"/>
    <w:rsid w:val="00EB107D"/>
    <w:rsid w:val="00EB3CC7"/>
    <w:rsid w:val="00EB633D"/>
    <w:rsid w:val="00EC28C4"/>
    <w:rsid w:val="00EC30C0"/>
    <w:rsid w:val="00EC40FA"/>
    <w:rsid w:val="00EC5B7E"/>
    <w:rsid w:val="00EC671A"/>
    <w:rsid w:val="00EC714D"/>
    <w:rsid w:val="00EC7F9C"/>
    <w:rsid w:val="00ED3852"/>
    <w:rsid w:val="00ED4BA0"/>
    <w:rsid w:val="00ED5BA8"/>
    <w:rsid w:val="00ED7D67"/>
    <w:rsid w:val="00EE13C5"/>
    <w:rsid w:val="00EE277E"/>
    <w:rsid w:val="00EE35F8"/>
    <w:rsid w:val="00EE3697"/>
    <w:rsid w:val="00EE3D15"/>
    <w:rsid w:val="00EE5EBB"/>
    <w:rsid w:val="00EE78FE"/>
    <w:rsid w:val="00EF0999"/>
    <w:rsid w:val="00EF0C84"/>
    <w:rsid w:val="00EF215E"/>
    <w:rsid w:val="00EF2CEC"/>
    <w:rsid w:val="00EF6639"/>
    <w:rsid w:val="00EF6DAD"/>
    <w:rsid w:val="00F003C4"/>
    <w:rsid w:val="00F00755"/>
    <w:rsid w:val="00F00930"/>
    <w:rsid w:val="00F0361A"/>
    <w:rsid w:val="00F116CC"/>
    <w:rsid w:val="00F16AC8"/>
    <w:rsid w:val="00F212CF"/>
    <w:rsid w:val="00F2179B"/>
    <w:rsid w:val="00F2231C"/>
    <w:rsid w:val="00F24A1C"/>
    <w:rsid w:val="00F259C7"/>
    <w:rsid w:val="00F25A65"/>
    <w:rsid w:val="00F26E21"/>
    <w:rsid w:val="00F27724"/>
    <w:rsid w:val="00F302BD"/>
    <w:rsid w:val="00F3486B"/>
    <w:rsid w:val="00F34BCF"/>
    <w:rsid w:val="00F35804"/>
    <w:rsid w:val="00F4044B"/>
    <w:rsid w:val="00F44048"/>
    <w:rsid w:val="00F45CD3"/>
    <w:rsid w:val="00F462E3"/>
    <w:rsid w:val="00F5114C"/>
    <w:rsid w:val="00F514E4"/>
    <w:rsid w:val="00F60469"/>
    <w:rsid w:val="00F6247B"/>
    <w:rsid w:val="00F676F2"/>
    <w:rsid w:val="00F70BAD"/>
    <w:rsid w:val="00F73268"/>
    <w:rsid w:val="00F739CE"/>
    <w:rsid w:val="00F74C2B"/>
    <w:rsid w:val="00F80208"/>
    <w:rsid w:val="00F81E21"/>
    <w:rsid w:val="00F83B23"/>
    <w:rsid w:val="00F83DFF"/>
    <w:rsid w:val="00F842ED"/>
    <w:rsid w:val="00F84EE5"/>
    <w:rsid w:val="00F873B2"/>
    <w:rsid w:val="00F87913"/>
    <w:rsid w:val="00FA18EA"/>
    <w:rsid w:val="00FA2C50"/>
    <w:rsid w:val="00FA3268"/>
    <w:rsid w:val="00FA3F55"/>
    <w:rsid w:val="00FA65F6"/>
    <w:rsid w:val="00FA7090"/>
    <w:rsid w:val="00FB0A89"/>
    <w:rsid w:val="00FB2BBC"/>
    <w:rsid w:val="00FB3FD3"/>
    <w:rsid w:val="00FB56C7"/>
    <w:rsid w:val="00FB6131"/>
    <w:rsid w:val="00FB6FB4"/>
    <w:rsid w:val="00FB7658"/>
    <w:rsid w:val="00FC0CED"/>
    <w:rsid w:val="00FC205F"/>
    <w:rsid w:val="00FC4C9D"/>
    <w:rsid w:val="00FC6296"/>
    <w:rsid w:val="00FC66CD"/>
    <w:rsid w:val="00FC6D03"/>
    <w:rsid w:val="00FD2BF7"/>
    <w:rsid w:val="00FD4156"/>
    <w:rsid w:val="00FD4D04"/>
    <w:rsid w:val="00FD654E"/>
    <w:rsid w:val="00FD6ED2"/>
    <w:rsid w:val="00FD737D"/>
    <w:rsid w:val="00FE0B37"/>
    <w:rsid w:val="00FE0EC9"/>
    <w:rsid w:val="00FE3D8B"/>
    <w:rsid w:val="00FE49D4"/>
    <w:rsid w:val="00FE662D"/>
    <w:rsid w:val="00FF293A"/>
    <w:rsid w:val="00FF2BC3"/>
    <w:rsid w:val="00FF3CEA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/>
    <w:lsdException w:name="toc 6" w:semiHidden="1"/>
    <w:lsdException w:name="toc 7" w:semiHidden="1"/>
    <w:lsdException w:name="toc 8" w:semiHidden="1"/>
    <w:lsdException w:name="annotation text" w:locked="1" w:qFormat="1"/>
    <w:lsdException w:name="caption" w:qFormat="1"/>
    <w:lsdException w:name="table of figures" w:semiHidden="1"/>
    <w:lsdException w:name="annotation reference" w:locked="1" w:qFormat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Bullet 2" w:qFormat="1"/>
    <w:lsdException w:name="List Bullet 3" w:qFormat="1"/>
    <w:lsdException w:name="List Bullet 4" w:locked="1"/>
    <w:lsdException w:name="List Bullet 5" w:locked="1"/>
    <w:lsdException w:name="List Number 2" w:qFormat="1"/>
    <w:lsdException w:name="List Number 3" w:qFormat="1"/>
    <w:lsdException w:name="List Number 4" w:locked="1"/>
    <w:lsdException w:name="List Number 5" w:locked="1"/>
    <w:lsdException w:name="Closing" w:locked="1" w:semiHidden="1"/>
    <w:lsdException w:name="Body Text" w:semiHidden="1"/>
    <w:lsdException w:name="Body Text Indent" w:semiHidden="1"/>
    <w:lsdException w:name="List Continue" w:qFormat="1"/>
    <w:lsdException w:name="List Continue 2" w:qFormat="1"/>
    <w:lsdException w:name="List Continue 3" w:qFormat="1"/>
    <w:lsdException w:name="List Continue 4" w:locked="1"/>
    <w:lsdException w:name="List Continue 5" w:locked="1"/>
    <w:lsdException w:name="Message Header" w:semiHidden="1"/>
    <w:lsdException w:name="Subtitle" w:semiHidden="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locked="1" w:semiHidden="1"/>
    <w:lsdException w:name="Hyperlink" w:uiPriority="99" w:qFormat="1"/>
    <w:lsdException w:name="Strong" w:semiHidden="1"/>
    <w:lsdException w:name="Emphasis" w:semiHidden="1" w:qFormat="1"/>
    <w:lsdException w:name="E-mail Signature" w:locked="1"/>
    <w:lsdException w:name="Normal (Web)" w:uiPriority="99"/>
    <w:lsdException w:name="annotation subject" w:locked="1" w:qFormat="1"/>
    <w:lsdException w:name="No List" w:uiPriority="99"/>
    <w:lsdException w:name="Outline List 3" w:locked="1"/>
    <w:lsdException w:name="Table 3D effects 1" w:locked="1"/>
    <w:lsdException w:name="Table 3D effects 2" w:locked="1"/>
    <w:lsdException w:name="Table 3D effects 3" w:lock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qFormat="1"/>
  </w:latentStyles>
  <w:style w:type="paragraph" w:default="1" w:styleId="Normal">
    <w:name w:val="Normal"/>
    <w:qFormat/>
    <w:rsid w:val="00B2288A"/>
    <w:pPr>
      <w:suppressAutoHyphens/>
      <w:spacing w:before="120"/>
      <w:ind w:left="360"/>
    </w:pPr>
    <w:rPr>
      <w:rFonts w:asciiTheme="minorHAnsi" w:hAnsiTheme="minorHAnsi"/>
      <w:sz w:val="22"/>
      <w:lang w:val="en-GB"/>
    </w:rPr>
  </w:style>
  <w:style w:type="paragraph" w:styleId="Titre1">
    <w:name w:val="heading 1"/>
    <w:next w:val="Normal"/>
    <w:autoRedefine/>
    <w:qFormat/>
    <w:rsid w:val="00174F8A"/>
    <w:pPr>
      <w:keepNext/>
      <w:numPr>
        <w:numId w:val="17"/>
      </w:numPr>
      <w:spacing w:before="240" w:after="120"/>
      <w:ind w:left="360" w:hanging="360"/>
      <w:outlineLvl w:val="0"/>
    </w:pPr>
    <w:rPr>
      <w:rFonts w:asciiTheme="minorHAnsi" w:hAnsiTheme="minorHAnsi"/>
      <w:b/>
      <w:kern w:val="28"/>
      <w:sz w:val="28"/>
      <w:lang w:val="en-GB"/>
    </w:rPr>
  </w:style>
  <w:style w:type="paragraph" w:styleId="Titre2">
    <w:name w:val="heading 2"/>
    <w:basedOn w:val="Titre1"/>
    <w:next w:val="Normallevel2"/>
    <w:qFormat/>
    <w:rsid w:val="001F0C81"/>
    <w:pPr>
      <w:numPr>
        <w:ilvl w:val="1"/>
      </w:numPr>
      <w:spacing w:before="180" w:after="60"/>
      <w:ind w:left="994" w:hanging="634"/>
      <w:outlineLvl w:val="1"/>
    </w:pPr>
    <w:rPr>
      <w:sz w:val="26"/>
    </w:rPr>
  </w:style>
  <w:style w:type="paragraph" w:styleId="Titre3">
    <w:name w:val="heading 3"/>
    <w:basedOn w:val="Titre2"/>
    <w:next w:val="Normallevel3"/>
    <w:qFormat/>
    <w:rsid w:val="00B2288A"/>
    <w:pPr>
      <w:numPr>
        <w:ilvl w:val="2"/>
      </w:numPr>
      <w:spacing w:before="160"/>
      <w:ind w:left="1710"/>
      <w:outlineLvl w:val="2"/>
    </w:pPr>
    <w:rPr>
      <w:sz w:val="24"/>
    </w:rPr>
  </w:style>
  <w:style w:type="paragraph" w:styleId="Titre4">
    <w:name w:val="heading 4"/>
    <w:basedOn w:val="Titre3"/>
    <w:next w:val="Normallevel4"/>
    <w:qFormat/>
    <w:rsid w:val="00B272D2"/>
    <w:pPr>
      <w:numPr>
        <w:ilvl w:val="3"/>
      </w:numPr>
      <w:spacing w:after="120"/>
      <w:ind w:left="2610" w:hanging="900"/>
      <w:outlineLvl w:val="3"/>
    </w:pPr>
    <w:rPr>
      <w:sz w:val="22"/>
    </w:rPr>
  </w:style>
  <w:style w:type="paragraph" w:styleId="Titre5">
    <w:name w:val="heading 5"/>
    <w:aliases w:val="Heading 5 DO NOT USE"/>
    <w:basedOn w:val="Normal"/>
    <w:next w:val="Normal"/>
    <w:semiHidden/>
    <w:qFormat/>
    <w:rsid w:val="00A327F0"/>
    <w:pPr>
      <w:numPr>
        <w:ilvl w:val="4"/>
        <w:numId w:val="17"/>
      </w:numPr>
      <w:spacing w:before="240" w:after="60"/>
      <w:outlineLvl w:val="4"/>
    </w:pPr>
  </w:style>
  <w:style w:type="paragraph" w:styleId="Titre6">
    <w:name w:val="heading 6"/>
    <w:aliases w:val="Heading 6 DO NOT USE"/>
    <w:basedOn w:val="Normal"/>
    <w:next w:val="Normal"/>
    <w:semiHidden/>
    <w:qFormat/>
    <w:rsid w:val="00A327F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Titre7">
    <w:name w:val="heading 7"/>
    <w:aliases w:val="Heading 7 DO NOT USE"/>
    <w:basedOn w:val="Normal"/>
    <w:next w:val="Normal"/>
    <w:semiHidden/>
    <w:qFormat/>
    <w:rsid w:val="00A327F0"/>
    <w:pPr>
      <w:keepNext/>
      <w:numPr>
        <w:ilvl w:val="6"/>
        <w:numId w:val="17"/>
      </w:numPr>
      <w:spacing w:before="240" w:after="240"/>
      <w:outlineLvl w:val="6"/>
    </w:pPr>
    <w:rPr>
      <w:b/>
      <w:sz w:val="40"/>
    </w:rPr>
  </w:style>
  <w:style w:type="paragraph" w:styleId="Titre8">
    <w:name w:val="heading 8"/>
    <w:aliases w:val="Heading 8 DO NOT USE"/>
    <w:basedOn w:val="Normal"/>
    <w:next w:val="Normal"/>
    <w:semiHidden/>
    <w:qFormat/>
    <w:rsid w:val="00A327F0"/>
    <w:pPr>
      <w:keepNext/>
      <w:numPr>
        <w:ilvl w:val="7"/>
        <w:numId w:val="17"/>
      </w:numPr>
      <w:spacing w:before="240" w:after="60"/>
      <w:outlineLvl w:val="7"/>
    </w:pPr>
    <w:rPr>
      <w:b/>
      <w:sz w:val="36"/>
    </w:rPr>
  </w:style>
  <w:style w:type="paragraph" w:styleId="Titre9">
    <w:name w:val="heading 9"/>
    <w:aliases w:val="Heading 9 DO NOT USE"/>
    <w:basedOn w:val="Normal"/>
    <w:next w:val="Normal"/>
    <w:semiHidden/>
    <w:qFormat/>
    <w:rsid w:val="00A327F0"/>
    <w:pPr>
      <w:numPr>
        <w:ilvl w:val="8"/>
        <w:numId w:val="17"/>
      </w:numPr>
      <w:spacing w:before="240" w:after="60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Title">
    <w:name w:val="Document Title"/>
    <w:basedOn w:val="ProductName"/>
    <w:rsid w:val="00174F8A"/>
    <w:rPr>
      <w:sz w:val="48"/>
    </w:rPr>
  </w:style>
  <w:style w:type="paragraph" w:customStyle="1" w:styleId="ProductName">
    <w:name w:val="Product Name"/>
    <w:basedOn w:val="Normal"/>
    <w:next w:val="SWIFTNetversion"/>
    <w:unhideWhenUsed/>
    <w:rsid w:val="00174F8A"/>
    <w:pPr>
      <w:spacing w:before="240"/>
      <w:ind w:left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unhideWhenUsed/>
    <w:rsid w:val="001C280A"/>
    <w:pPr>
      <w:spacing w:before="300"/>
    </w:pPr>
    <w:rPr>
      <w:rFonts w:eastAsia="Times New Roman"/>
      <w:sz w:val="28"/>
    </w:rPr>
  </w:style>
  <w:style w:type="paragraph" w:styleId="TM1">
    <w:name w:val="toc 1"/>
    <w:basedOn w:val="Normal"/>
    <w:next w:val="TM2"/>
    <w:uiPriority w:val="39"/>
    <w:rsid w:val="001C280A"/>
    <w:pPr>
      <w:tabs>
        <w:tab w:val="left" w:pos="567"/>
        <w:tab w:val="right" w:leader="dot" w:pos="9242"/>
      </w:tabs>
      <w:spacing w:after="60"/>
      <w:ind w:left="567" w:hanging="567"/>
    </w:pPr>
    <w:rPr>
      <w:b/>
      <w:noProof/>
      <w:sz w:val="21"/>
    </w:rPr>
  </w:style>
  <w:style w:type="paragraph" w:styleId="TM2">
    <w:name w:val="toc 2"/>
    <w:basedOn w:val="TM1"/>
    <w:uiPriority w:val="39"/>
    <w:rsid w:val="001C280A"/>
    <w:pPr>
      <w:tabs>
        <w:tab w:val="left" w:pos="1134"/>
      </w:tabs>
      <w:spacing w:before="0" w:after="40"/>
      <w:ind w:left="1134"/>
    </w:pPr>
    <w:rPr>
      <w:b w:val="0"/>
      <w:snapToGrid w:val="0"/>
      <w:sz w:val="20"/>
    </w:rPr>
  </w:style>
  <w:style w:type="paragraph" w:styleId="TM3">
    <w:name w:val="toc 3"/>
    <w:basedOn w:val="Normal"/>
    <w:next w:val="Normal"/>
    <w:uiPriority w:val="39"/>
    <w:rsid w:val="00927978"/>
    <w:pPr>
      <w:tabs>
        <w:tab w:val="left" w:pos="1701"/>
        <w:tab w:val="right" w:leader="dot" w:pos="9242"/>
      </w:tabs>
      <w:spacing w:before="20" w:after="20"/>
      <w:ind w:left="1700" w:hanging="562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927978"/>
    <w:pPr>
      <w:tabs>
        <w:tab w:val="left" w:pos="2552"/>
        <w:tab w:val="right" w:leader="dot" w:pos="9243"/>
      </w:tabs>
      <w:spacing w:before="60" w:after="60"/>
      <w:ind w:left="2552" w:hanging="851"/>
    </w:pPr>
    <w:rPr>
      <w:noProof/>
    </w:rPr>
  </w:style>
  <w:style w:type="paragraph" w:customStyle="1" w:styleId="IntroHeading">
    <w:name w:val="Intro Heading"/>
    <w:basedOn w:val="Heading"/>
    <w:next w:val="Normal"/>
    <w:semiHidden/>
    <w:rsid w:val="0092643F"/>
    <w:pPr>
      <w:spacing w:before="480"/>
    </w:pPr>
    <w:rPr>
      <w:sz w:val="36"/>
    </w:rPr>
  </w:style>
  <w:style w:type="paragraph" w:customStyle="1" w:styleId="Heading">
    <w:name w:val="Heading"/>
    <w:basedOn w:val="Titre1"/>
    <w:rsid w:val="00C45139"/>
    <w:pPr>
      <w:numPr>
        <w:numId w:val="0"/>
      </w:numPr>
    </w:pPr>
  </w:style>
  <w:style w:type="paragraph" w:customStyle="1" w:styleId="Warning">
    <w:name w:val="Warning"/>
    <w:basedOn w:val="Note"/>
    <w:next w:val="Normal"/>
    <w:qFormat/>
    <w:rsid w:val="001C280A"/>
    <w:pPr>
      <w:numPr>
        <w:numId w:val="2"/>
      </w:numPr>
    </w:pPr>
    <w:rPr>
      <w:snapToGrid w:val="0"/>
    </w:rPr>
  </w:style>
  <w:style w:type="paragraph" w:customStyle="1" w:styleId="Note">
    <w:name w:val="Note"/>
    <w:basedOn w:val="Normal"/>
    <w:next w:val="Normal"/>
    <w:qFormat/>
    <w:rsid w:val="003D1038"/>
    <w:pPr>
      <w:keepLines/>
      <w:numPr>
        <w:numId w:val="13"/>
      </w:numPr>
      <w:pBdr>
        <w:top w:val="single" w:sz="2" w:space="4" w:color="333333"/>
        <w:bottom w:val="single" w:sz="2" w:space="4" w:color="333333"/>
      </w:pBdr>
      <w:spacing w:before="240" w:after="240"/>
      <w:ind w:left="1872" w:hanging="965"/>
    </w:pPr>
  </w:style>
  <w:style w:type="paragraph" w:customStyle="1" w:styleId="TableText">
    <w:name w:val="Table Text"/>
    <w:basedOn w:val="Normal"/>
    <w:qFormat/>
    <w:rsid w:val="00AF2D18"/>
    <w:pPr>
      <w:spacing w:before="40" w:after="40"/>
    </w:pPr>
    <w:rPr>
      <w:iCs/>
      <w:sz w:val="19"/>
    </w:rPr>
  </w:style>
  <w:style w:type="paragraph" w:customStyle="1" w:styleId="BlockLabel">
    <w:name w:val="Block Label"/>
    <w:basedOn w:val="Normal"/>
    <w:next w:val="Normal"/>
    <w:qFormat/>
    <w:rsid w:val="00C82A84"/>
    <w:pPr>
      <w:keepNext/>
      <w:spacing w:before="160"/>
    </w:pPr>
    <w:rPr>
      <w:b/>
      <w:snapToGrid w:val="0"/>
    </w:rPr>
  </w:style>
  <w:style w:type="paragraph" w:styleId="Listecontinue2">
    <w:name w:val="List Continue 2"/>
    <w:basedOn w:val="Listecontinue"/>
    <w:next w:val="Listenumros"/>
    <w:qFormat/>
    <w:rsid w:val="004C2603"/>
    <w:pPr>
      <w:ind w:left="1134"/>
    </w:pPr>
  </w:style>
  <w:style w:type="paragraph" w:styleId="Listecontinue">
    <w:name w:val="List Continue"/>
    <w:basedOn w:val="Normal"/>
    <w:qFormat/>
    <w:rsid w:val="004C2603"/>
    <w:pPr>
      <w:spacing w:before="40" w:after="60"/>
      <w:ind w:left="567"/>
    </w:pPr>
  </w:style>
  <w:style w:type="paragraph" w:styleId="Listenumros">
    <w:name w:val="List Number"/>
    <w:basedOn w:val="Normal"/>
    <w:qFormat/>
    <w:rsid w:val="004A31A8"/>
    <w:pPr>
      <w:numPr>
        <w:numId w:val="10"/>
      </w:numPr>
      <w:spacing w:after="60"/>
    </w:pPr>
  </w:style>
  <w:style w:type="paragraph" w:styleId="Listenumros2">
    <w:name w:val="List Number 2"/>
    <w:basedOn w:val="Normal"/>
    <w:qFormat/>
    <w:rsid w:val="00C66146"/>
    <w:pPr>
      <w:numPr>
        <w:numId w:val="15"/>
      </w:numPr>
      <w:spacing w:before="0" w:after="60"/>
      <w:ind w:left="1134" w:hanging="425"/>
    </w:pPr>
  </w:style>
  <w:style w:type="paragraph" w:customStyle="1" w:styleId="Append1">
    <w:name w:val="Append 1"/>
    <w:basedOn w:val="Titre2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Label">
    <w:name w:val="Label"/>
    <w:basedOn w:val="BlockLabel"/>
    <w:next w:val="Normal"/>
    <w:rsid w:val="001C280A"/>
    <w:pPr>
      <w:spacing w:after="60"/>
      <w:ind w:left="1134"/>
    </w:pPr>
    <w:rPr>
      <w:sz w:val="19"/>
    </w:rPr>
  </w:style>
  <w:style w:type="paragraph" w:styleId="En-ttedetabledesmatires">
    <w:name w:val="TOC Heading"/>
    <w:basedOn w:val="IntroHeading"/>
    <w:next w:val="Normal"/>
    <w:semiHidden/>
    <w:qFormat/>
    <w:rsid w:val="001C280A"/>
    <w:pPr>
      <w:outlineLvl w:val="9"/>
    </w:pPr>
  </w:style>
  <w:style w:type="paragraph" w:customStyle="1" w:styleId="TableBullet">
    <w:name w:val="Table Bullet"/>
    <w:basedOn w:val="TableText"/>
    <w:qFormat/>
    <w:rsid w:val="001C280A"/>
    <w:pPr>
      <w:numPr>
        <w:numId w:val="3"/>
      </w:numPr>
    </w:pPr>
  </w:style>
  <w:style w:type="paragraph" w:customStyle="1" w:styleId="TableHeading">
    <w:name w:val="Table Heading"/>
    <w:basedOn w:val="TableText"/>
    <w:next w:val="TableText"/>
    <w:qFormat/>
    <w:rsid w:val="00AF2D18"/>
    <w:pPr>
      <w:spacing w:before="60" w:after="60"/>
    </w:pPr>
    <w:rPr>
      <w:b/>
      <w:iCs w:val="0"/>
      <w:snapToGrid w:val="0"/>
      <w:kern w:val="28"/>
      <w:lang w:eastAsia="en-GB"/>
    </w:rPr>
  </w:style>
  <w:style w:type="paragraph" w:customStyle="1" w:styleId="Headerodd">
    <w:name w:val="Header odd"/>
    <w:next w:val="Headereven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Headereven">
    <w:name w:val="Header even"/>
    <w:next w:val="Headerodd"/>
    <w:rsid w:val="00C96A4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character" w:customStyle="1" w:styleId="Syntax">
    <w:name w:val="Syntax"/>
    <w:basedOn w:val="Policepardfaut"/>
    <w:qFormat/>
    <w:rsid w:val="00641B04"/>
    <w:rPr>
      <w:rFonts w:ascii="Courier New" w:hAnsi="Courier New"/>
      <w:sz w:val="18"/>
    </w:rPr>
  </w:style>
  <w:style w:type="paragraph" w:customStyle="1" w:styleId="Tip">
    <w:name w:val="Tip"/>
    <w:basedOn w:val="Note"/>
    <w:next w:val="Normal"/>
    <w:qFormat/>
    <w:rsid w:val="001C280A"/>
    <w:pPr>
      <w:numPr>
        <w:numId w:val="1"/>
      </w:numPr>
    </w:pPr>
  </w:style>
  <w:style w:type="paragraph" w:customStyle="1" w:styleId="TableNumber">
    <w:name w:val="Table Number"/>
    <w:basedOn w:val="TableText"/>
    <w:qFormat/>
    <w:rsid w:val="001C280A"/>
    <w:pPr>
      <w:numPr>
        <w:numId w:val="4"/>
      </w:numPr>
    </w:pPr>
  </w:style>
  <w:style w:type="paragraph" w:customStyle="1" w:styleId="Append2">
    <w:name w:val="Append 2"/>
    <w:basedOn w:val="Titre3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Append3">
    <w:name w:val="Append 3"/>
    <w:basedOn w:val="Titre4"/>
    <w:next w:val="Normal"/>
    <w:qFormat/>
    <w:rsid w:val="003D7590"/>
    <w:pPr>
      <w:keepLines/>
      <w:numPr>
        <w:ilvl w:val="0"/>
        <w:numId w:val="0"/>
      </w:numPr>
    </w:pPr>
    <w:rPr>
      <w:rFonts w:eastAsia="Times New Roman"/>
      <w:color w:val="000000"/>
    </w:rPr>
  </w:style>
  <w:style w:type="character" w:customStyle="1" w:styleId="ListepucesCar">
    <w:name w:val="Liste à puces Car"/>
    <w:basedOn w:val="Policepardfaut"/>
    <w:link w:val="Listepuces"/>
    <w:rsid w:val="000408B1"/>
    <w:rPr>
      <w:kern w:val="28"/>
      <w:lang w:val="en-GB"/>
    </w:rPr>
  </w:style>
  <w:style w:type="paragraph" w:styleId="Listepuces">
    <w:name w:val="List Bullet"/>
    <w:basedOn w:val="Normal"/>
    <w:next w:val="Normal"/>
    <w:link w:val="ListepucesCar"/>
    <w:qFormat/>
    <w:rsid w:val="000408B1"/>
    <w:pPr>
      <w:numPr>
        <w:numId w:val="5"/>
      </w:numPr>
      <w:spacing w:before="60" w:after="60"/>
      <w:ind w:left="576" w:hanging="432"/>
    </w:pPr>
    <w:rPr>
      <w:kern w:val="28"/>
    </w:rPr>
  </w:style>
  <w:style w:type="paragraph" w:customStyle="1" w:styleId="Releasedate">
    <w:name w:val="Release date"/>
    <w:basedOn w:val="DocumentTitle"/>
    <w:rsid w:val="001C280A"/>
    <w:pPr>
      <w:spacing w:before="1320" w:after="120"/>
    </w:pPr>
    <w:rPr>
      <w:sz w:val="20"/>
      <w:szCs w:val="32"/>
    </w:rPr>
  </w:style>
  <w:style w:type="character" w:customStyle="1" w:styleId="Italic">
    <w:name w:val="Italic"/>
    <w:basedOn w:val="Policepardfaut"/>
    <w:qFormat/>
    <w:rsid w:val="001C280A"/>
    <w:rPr>
      <w:i/>
    </w:rPr>
  </w:style>
  <w:style w:type="paragraph" w:customStyle="1" w:styleId="ProductFamily">
    <w:name w:val="Product Family"/>
    <w:basedOn w:val="Normal"/>
    <w:next w:val="ProductName"/>
    <w:unhideWhenUsed/>
    <w:rsid w:val="001C280A"/>
    <w:pPr>
      <w:spacing w:before="100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unhideWhenUsed/>
    <w:rsid w:val="001C280A"/>
    <w:pPr>
      <w:spacing w:before="240"/>
    </w:pPr>
    <w:rPr>
      <w:sz w:val="28"/>
    </w:rPr>
  </w:style>
  <w:style w:type="character" w:customStyle="1" w:styleId="Bold">
    <w:name w:val="Bold"/>
    <w:basedOn w:val="Policepardfaut"/>
    <w:qFormat/>
    <w:rsid w:val="001C280A"/>
    <w:rPr>
      <w:b/>
    </w:rPr>
  </w:style>
  <w:style w:type="paragraph" w:customStyle="1" w:styleId="DocumentSubtitle">
    <w:name w:val="Document Subtitle"/>
    <w:basedOn w:val="DocumentTitle"/>
    <w:rsid w:val="001C280A"/>
    <w:pPr>
      <w:spacing w:after="120"/>
    </w:pPr>
    <w:rPr>
      <w:sz w:val="32"/>
    </w:rPr>
  </w:style>
  <w:style w:type="paragraph" w:customStyle="1" w:styleId="Titlepagetext">
    <w:name w:val="Title page text"/>
    <w:basedOn w:val="Normal"/>
    <w:semiHidden/>
    <w:rsid w:val="001C280A"/>
    <w:rPr>
      <w:sz w:val="18"/>
    </w:rPr>
  </w:style>
  <w:style w:type="character" w:customStyle="1" w:styleId="Metadata">
    <w:name w:val="Metadata"/>
    <w:basedOn w:val="Policepardfaut"/>
    <w:rsid w:val="001C280A"/>
    <w:rPr>
      <w:rFonts w:ascii="Arial" w:hAnsi="Arial"/>
      <w:noProof w:val="0"/>
      <w:color w:val="008000"/>
      <w:sz w:val="18"/>
      <w:lang w:val="en-GB"/>
    </w:rPr>
  </w:style>
  <w:style w:type="character" w:customStyle="1" w:styleId="Bookconfidentiality">
    <w:name w:val="Book_confidentiality"/>
    <w:basedOn w:val="Metadata"/>
    <w:unhideWhenUsed/>
    <w:rsid w:val="001C280A"/>
    <w:rPr>
      <w:rFonts w:ascii="Arial" w:hAnsi="Arial"/>
      <w:noProof w:val="0"/>
      <w:color w:val="008000"/>
      <w:sz w:val="28"/>
      <w:lang w:val="en-GB"/>
    </w:rPr>
  </w:style>
  <w:style w:type="character" w:customStyle="1" w:styleId="Revisionstatus">
    <w:name w:val="Revision_status"/>
    <w:basedOn w:val="Metadata"/>
    <w:rsid w:val="001C280A"/>
    <w:rPr>
      <w:rFonts w:ascii="Arial" w:hAnsi="Arial"/>
      <w:noProof w:val="0"/>
      <w:color w:val="008000"/>
      <w:sz w:val="28"/>
      <w:lang w:val="en-GB"/>
    </w:rPr>
  </w:style>
  <w:style w:type="paragraph" w:styleId="En-tte">
    <w:name w:val="head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BeforeList">
    <w:name w:val="Before List"/>
    <w:basedOn w:val="Normal"/>
    <w:next w:val="Listepuces"/>
    <w:qFormat/>
    <w:rsid w:val="006C1D42"/>
    <w:pPr>
      <w:keepNext/>
      <w:spacing w:after="60"/>
    </w:pPr>
    <w:rPr>
      <w:kern w:val="28"/>
    </w:rPr>
  </w:style>
  <w:style w:type="paragraph" w:styleId="TM9">
    <w:name w:val="toc 9"/>
    <w:basedOn w:val="Normal"/>
    <w:next w:val="Normal"/>
    <w:autoRedefine/>
    <w:semiHidden/>
    <w:rsid w:val="00647DBD"/>
    <w:pPr>
      <w:ind w:left="1520"/>
    </w:pPr>
  </w:style>
  <w:style w:type="paragraph" w:styleId="Pieddepage">
    <w:name w:val="foot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Footerodd">
    <w:name w:val="Footer odd"/>
    <w:next w:val="Footereven"/>
    <w:rsid w:val="00E721B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paragraph" w:customStyle="1" w:styleId="Footereven">
    <w:name w:val="Footer even"/>
    <w:next w:val="Footerodd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Append">
    <w:name w:val="Append"/>
    <w:basedOn w:val="Heading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sz w:val="36"/>
    </w:rPr>
  </w:style>
  <w:style w:type="paragraph" w:customStyle="1" w:styleId="Footerevenlandscape">
    <w:name w:val="Footer even landscape"/>
    <w:next w:val="Normal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Footeroddlandscape">
    <w:name w:val="Footer odd landscape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Headerevenlandscape">
    <w:name w:val="Header even landscape"/>
    <w:next w:val="Normal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Listepuces2">
    <w:name w:val="List Bullet 2"/>
    <w:basedOn w:val="Normal"/>
    <w:qFormat/>
    <w:rsid w:val="004C2603"/>
    <w:pPr>
      <w:numPr>
        <w:numId w:val="6"/>
      </w:numPr>
      <w:spacing w:before="0" w:after="60"/>
      <w:ind w:left="1134" w:hanging="425"/>
    </w:pPr>
  </w:style>
  <w:style w:type="paragraph" w:styleId="NormalWeb">
    <w:name w:val="Normal (Web)"/>
    <w:basedOn w:val="Normal"/>
    <w:uiPriority w:val="99"/>
    <w:semiHidden/>
    <w:rsid w:val="001C280A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rsid w:val="001C280A"/>
    <w:pPr>
      <w:ind w:left="720"/>
    </w:pPr>
  </w:style>
  <w:style w:type="character" w:styleId="Numrodepage">
    <w:name w:val="page number"/>
    <w:basedOn w:val="Policepardfaut"/>
    <w:semiHidden/>
    <w:rsid w:val="001C280A"/>
  </w:style>
  <w:style w:type="paragraph" w:styleId="Textebrut">
    <w:name w:val="Plain Text"/>
    <w:basedOn w:val="Normal"/>
    <w:semiHidden/>
    <w:rsid w:val="001C280A"/>
    <w:rPr>
      <w:rFonts w:ascii="Courier New" w:hAnsi="Courier New" w:cs="Courier New"/>
    </w:rPr>
  </w:style>
  <w:style w:type="table" w:styleId="Tableauclassique1">
    <w:name w:val="Table Classic 1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C280A"/>
    <w:pPr>
      <w:suppressAutoHyphens/>
      <w:spacing w:before="120" w:after="120"/>
      <w:ind w:left="85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C280A"/>
    <w:pPr>
      <w:suppressAutoHyphens/>
      <w:spacing w:before="120" w:after="120"/>
      <w:ind w:left="85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C280A"/>
    <w:pPr>
      <w:suppressAutoHyphens/>
      <w:spacing w:before="120" w:after="120"/>
      <w:ind w:left="85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C280A"/>
    <w:pPr>
      <w:suppressAutoHyphens/>
      <w:spacing w:before="120" w:after="120"/>
      <w:ind w:left="85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C280A"/>
    <w:pPr>
      <w:suppressAutoHyphens/>
      <w:spacing w:before="120" w:after="120"/>
      <w:ind w:left="85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Grilledetableau1"/>
    <w:rsid w:val="009462D4"/>
    <w:pPr>
      <w:spacing w:before="40" w:after="40"/>
      <w:ind w:left="0"/>
    </w:pPr>
    <w:rPr>
      <w:sz w:val="18"/>
      <w:lang w:val="en-GB" w:eastAsia="en-GB"/>
    </w:rPr>
    <w:tblPr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C280A"/>
    <w:pPr>
      <w:suppressAutoHyphens/>
      <w:spacing w:before="120" w:after="120"/>
      <w:ind w:left="85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C280A"/>
    <w:pPr>
      <w:suppressAutoHyphens/>
      <w:spacing w:before="120" w:after="120"/>
      <w:ind w:left="85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C280A"/>
    <w:pPr>
      <w:suppressAutoHyphens/>
      <w:spacing w:before="120" w:after="120"/>
      <w:ind w:left="85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C280A"/>
    <w:pPr>
      <w:suppressAutoHyphens/>
      <w:spacing w:before="120" w:after="120"/>
      <w:ind w:left="85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C280A"/>
    <w:pPr>
      <w:suppressAutoHyphens/>
      <w:spacing w:before="120" w:after="120"/>
      <w:ind w:left="85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C280A"/>
    <w:pPr>
      <w:suppressAutoHyphens/>
      <w:spacing w:before="120" w:after="120"/>
      <w:ind w:left="85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oddlandscape">
    <w:name w:val="Header odd landscape"/>
    <w:next w:val="Headerevenlandscape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Titredenote">
    <w:name w:val="Note Heading"/>
    <w:basedOn w:val="Normal"/>
    <w:next w:val="Normal"/>
    <w:semiHidden/>
    <w:rsid w:val="001C280A"/>
  </w:style>
  <w:style w:type="paragraph" w:styleId="Notedebasdepage">
    <w:name w:val="footnote text"/>
    <w:basedOn w:val="Normal"/>
    <w:semiHidden/>
    <w:rsid w:val="001C280A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styleId="Appelnotedebasdep">
    <w:name w:val="footnote reference"/>
    <w:basedOn w:val="Policepardfaut"/>
    <w:semiHidden/>
    <w:rsid w:val="001C280A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7A51C0"/>
    <w:pPr>
      <w:ind w:left="720"/>
      <w:contextualSpacing/>
    </w:pPr>
  </w:style>
  <w:style w:type="paragraph" w:customStyle="1" w:styleId="Copyrightheading">
    <w:name w:val="Copyright heading"/>
    <w:basedOn w:val="Normal"/>
    <w:next w:val="Normal"/>
    <w:unhideWhenUsed/>
    <w:rsid w:val="00E70120"/>
    <w:pPr>
      <w:tabs>
        <w:tab w:val="left" w:pos="0"/>
      </w:tabs>
      <w:suppressAutoHyphens w:val="0"/>
      <w:spacing w:before="180" w:after="60" w:line="288" w:lineRule="auto"/>
      <w:jc w:val="both"/>
    </w:pPr>
    <w:rPr>
      <w:rFonts w:eastAsia="Times New Roman"/>
      <w:b/>
      <w:kern w:val="28"/>
    </w:rPr>
  </w:style>
  <w:style w:type="paragraph" w:customStyle="1" w:styleId="Copyrighttext">
    <w:name w:val="Copyright text"/>
    <w:unhideWhenUsed/>
    <w:rsid w:val="00E70120"/>
    <w:pPr>
      <w:spacing w:before="40" w:after="80"/>
    </w:pPr>
    <w:rPr>
      <w:noProof/>
      <w:sz w:val="18"/>
      <w:szCs w:val="19"/>
      <w:lang w:val="en-GB"/>
    </w:rPr>
  </w:style>
  <w:style w:type="paragraph" w:styleId="Tabledesrfrencesjuridiques">
    <w:name w:val="table of authorities"/>
    <w:basedOn w:val="Normal"/>
    <w:next w:val="Normal"/>
    <w:semiHidden/>
    <w:rsid w:val="00B1188A"/>
    <w:pPr>
      <w:ind w:left="190" w:hanging="190"/>
    </w:pPr>
  </w:style>
  <w:style w:type="paragraph" w:styleId="Tabledesillustrations">
    <w:name w:val="table of figures"/>
    <w:basedOn w:val="Normal"/>
    <w:next w:val="Normal"/>
    <w:semiHidden/>
    <w:rsid w:val="00B1188A"/>
  </w:style>
  <w:style w:type="paragraph" w:styleId="Titre">
    <w:name w:val="Title"/>
    <w:basedOn w:val="Normal"/>
    <w:next w:val="Normal"/>
    <w:link w:val="TitreCar"/>
    <w:semiHidden/>
    <w:rsid w:val="00B1188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semiHidden/>
    <w:rsid w:val="000F4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rsid w:val="00B1188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5">
    <w:name w:val="toc 5"/>
    <w:basedOn w:val="Normal"/>
    <w:next w:val="Normal"/>
    <w:autoRedefine/>
    <w:semiHidden/>
    <w:rsid w:val="00B1188A"/>
    <w:pPr>
      <w:spacing w:after="100"/>
      <w:ind w:left="760"/>
    </w:pPr>
  </w:style>
  <w:style w:type="paragraph" w:styleId="TM6">
    <w:name w:val="toc 6"/>
    <w:basedOn w:val="Normal"/>
    <w:next w:val="Normal"/>
    <w:autoRedefine/>
    <w:semiHidden/>
    <w:rsid w:val="00B1188A"/>
    <w:pPr>
      <w:spacing w:after="100"/>
      <w:ind w:left="950"/>
    </w:pPr>
  </w:style>
  <w:style w:type="paragraph" w:styleId="TM7">
    <w:name w:val="toc 7"/>
    <w:basedOn w:val="Normal"/>
    <w:next w:val="Normal"/>
    <w:autoRedefine/>
    <w:semiHidden/>
    <w:rsid w:val="00B1188A"/>
    <w:pPr>
      <w:spacing w:after="100"/>
      <w:ind w:left="1140"/>
    </w:pPr>
  </w:style>
  <w:style w:type="paragraph" w:styleId="TM8">
    <w:name w:val="toc 8"/>
    <w:basedOn w:val="Normal"/>
    <w:next w:val="Normal"/>
    <w:autoRedefine/>
    <w:semiHidden/>
    <w:rsid w:val="00B1188A"/>
    <w:pPr>
      <w:spacing w:after="100"/>
      <w:ind w:left="1330"/>
    </w:pPr>
  </w:style>
  <w:style w:type="paragraph" w:styleId="Rvision">
    <w:name w:val="Revision"/>
    <w:hidden/>
    <w:uiPriority w:val="99"/>
    <w:semiHidden/>
    <w:rsid w:val="00924BDC"/>
    <w:rPr>
      <w:sz w:val="19"/>
      <w:lang w:val="en-GB"/>
    </w:rPr>
  </w:style>
  <w:style w:type="paragraph" w:styleId="Textedebulles">
    <w:name w:val="Balloon Text"/>
    <w:basedOn w:val="Normal"/>
    <w:link w:val="TextedebullesCar"/>
    <w:semiHidden/>
    <w:rsid w:val="000579C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22A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0E7A5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qFormat/>
    <w:locked/>
    <w:rsid w:val="00DE4C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qFormat/>
    <w:locked/>
    <w:rsid w:val="00DE4CE1"/>
  </w:style>
  <w:style w:type="character" w:customStyle="1" w:styleId="CommentaireCar">
    <w:name w:val="Commentaire Car"/>
    <w:basedOn w:val="Policepardfaut"/>
    <w:link w:val="Commentaire"/>
    <w:semiHidden/>
    <w:rsid w:val="000F48CC"/>
  </w:style>
  <w:style w:type="paragraph" w:styleId="Objetducommentaire">
    <w:name w:val="annotation subject"/>
    <w:basedOn w:val="Commentaire"/>
    <w:next w:val="Commentaire"/>
    <w:link w:val="ObjetducommentaireCar"/>
    <w:semiHidden/>
    <w:qFormat/>
    <w:locked/>
    <w:rsid w:val="00DE4C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F48CC"/>
    <w:rPr>
      <w:b/>
      <w:bCs/>
    </w:rPr>
  </w:style>
  <w:style w:type="paragraph" w:styleId="Bibliographie">
    <w:name w:val="Bibliography"/>
    <w:basedOn w:val="Normal"/>
    <w:next w:val="Normal"/>
    <w:uiPriority w:val="37"/>
    <w:semiHidden/>
    <w:rsid w:val="00223ABE"/>
  </w:style>
  <w:style w:type="numbering" w:styleId="ArticleSection">
    <w:name w:val="Outline List 3"/>
    <w:basedOn w:val="Aucuneliste"/>
    <w:locked/>
    <w:rsid w:val="000F48CC"/>
    <w:pPr>
      <w:numPr>
        <w:numId w:val="16"/>
      </w:numPr>
    </w:pPr>
  </w:style>
  <w:style w:type="paragraph" w:styleId="Corpsdetexte">
    <w:name w:val="Body Text"/>
    <w:basedOn w:val="Normal"/>
    <w:link w:val="CorpsdetexteCar"/>
    <w:semiHidden/>
    <w:rsid w:val="00223ABE"/>
  </w:style>
  <w:style w:type="character" w:customStyle="1" w:styleId="CorpsdetexteCar">
    <w:name w:val="Corps de texte Car"/>
    <w:basedOn w:val="Policepardfaut"/>
    <w:link w:val="Corpsdetexte"/>
    <w:semiHidden/>
    <w:rsid w:val="00223ABE"/>
    <w:rPr>
      <w:rFonts w:ascii="Arial" w:hAnsi="Arial"/>
      <w:sz w:val="19"/>
      <w:lang w:val="en-GB"/>
    </w:rPr>
  </w:style>
  <w:style w:type="paragraph" w:styleId="Corpsdetexte2">
    <w:name w:val="Body Text 2"/>
    <w:basedOn w:val="Normal"/>
    <w:link w:val="Corpsdetexte2Car"/>
    <w:semiHidden/>
    <w:rsid w:val="00223AB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223ABE"/>
    <w:rPr>
      <w:rFonts w:ascii="Arial" w:hAnsi="Arial"/>
      <w:sz w:val="19"/>
      <w:lang w:val="en-GB"/>
    </w:rPr>
  </w:style>
  <w:style w:type="paragraph" w:styleId="Corpsdetexte3">
    <w:name w:val="Body Text 3"/>
    <w:basedOn w:val="Normal"/>
    <w:link w:val="Corpsdetexte3Car"/>
    <w:semiHidden/>
    <w:rsid w:val="00223AB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223ABE"/>
    <w:rPr>
      <w:rFonts w:ascii="Arial" w:hAnsi="Arial"/>
      <w:sz w:val="16"/>
      <w:szCs w:val="16"/>
      <w:lang w:val="en-GB"/>
    </w:rPr>
  </w:style>
  <w:style w:type="paragraph" w:styleId="Retrait1religne">
    <w:name w:val="Body Text First Indent"/>
    <w:basedOn w:val="Corpsdetexte"/>
    <w:link w:val="Retrait1religneCar"/>
    <w:semiHidden/>
    <w:rsid w:val="00223AB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223ABE"/>
    <w:rPr>
      <w:rFonts w:ascii="Arial" w:hAnsi="Arial"/>
      <w:sz w:val="19"/>
      <w:lang w:val="en-GB"/>
    </w:rPr>
  </w:style>
  <w:style w:type="paragraph" w:styleId="Retraitcorpsdetexte">
    <w:name w:val="Body Text Indent"/>
    <w:basedOn w:val="Normal"/>
    <w:link w:val="RetraitcorpsdetexteCar"/>
    <w:semiHidden/>
    <w:rsid w:val="00223AB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223ABE"/>
    <w:rPr>
      <w:rFonts w:ascii="Arial" w:hAnsi="Arial"/>
      <w:sz w:val="19"/>
      <w:lang w:val="en-GB"/>
    </w:rPr>
  </w:style>
  <w:style w:type="paragraph" w:styleId="Retraitcorpset1relig">
    <w:name w:val="Body Text First Indent 2"/>
    <w:basedOn w:val="Retraitcorpsdetexte"/>
    <w:link w:val="Retraitcorpset1religCar"/>
    <w:semiHidden/>
    <w:rsid w:val="00223ABE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223ABE"/>
    <w:rPr>
      <w:rFonts w:ascii="Arial" w:hAnsi="Arial"/>
      <w:sz w:val="19"/>
      <w:lang w:val="en-GB"/>
    </w:rPr>
  </w:style>
  <w:style w:type="paragraph" w:styleId="Retraitcorpsdetexte2">
    <w:name w:val="Body Text Indent 2"/>
    <w:basedOn w:val="Normal"/>
    <w:link w:val="Retraitcorpsdetexte2Car"/>
    <w:semiHidden/>
    <w:rsid w:val="00223AB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223ABE"/>
    <w:rPr>
      <w:rFonts w:ascii="Arial" w:hAnsi="Arial"/>
      <w:sz w:val="19"/>
      <w:lang w:val="en-GB"/>
    </w:rPr>
  </w:style>
  <w:style w:type="paragraph" w:styleId="Retraitcorpsdetexte3">
    <w:name w:val="Body Text Indent 3"/>
    <w:basedOn w:val="Normal"/>
    <w:link w:val="Retraitcorpsdetexte3Car"/>
    <w:semiHidden/>
    <w:rsid w:val="00223AB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223ABE"/>
    <w:rPr>
      <w:rFonts w:ascii="Arial" w:hAnsi="Arial"/>
      <w:sz w:val="16"/>
      <w:szCs w:val="16"/>
      <w:lang w:val="en-GB"/>
    </w:rPr>
  </w:style>
  <w:style w:type="paragraph" w:styleId="Lgende">
    <w:name w:val="caption"/>
    <w:basedOn w:val="Normal"/>
    <w:next w:val="Normal"/>
    <w:qFormat/>
    <w:rsid w:val="00223AB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Date">
    <w:name w:val="Date"/>
    <w:basedOn w:val="Normal"/>
    <w:next w:val="Normal"/>
    <w:link w:val="DateCar"/>
    <w:unhideWhenUsed/>
    <w:rsid w:val="00223ABE"/>
  </w:style>
  <w:style w:type="character" w:customStyle="1" w:styleId="DateCar">
    <w:name w:val="Date Car"/>
    <w:basedOn w:val="Policepardfaut"/>
    <w:link w:val="Date"/>
    <w:rsid w:val="00D1664E"/>
  </w:style>
  <w:style w:type="paragraph" w:styleId="Explorateurdedocuments">
    <w:name w:val="Document Map"/>
    <w:basedOn w:val="Normal"/>
    <w:link w:val="ExplorateurdedocumentsCar"/>
    <w:semiHidden/>
    <w:rsid w:val="00223ABE"/>
    <w:pPr>
      <w:spacing w:before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48CC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locked/>
    <w:rsid w:val="00223ABE"/>
    <w:pPr>
      <w:spacing w:before="0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0F48CC"/>
  </w:style>
  <w:style w:type="paragraph" w:styleId="Notedefin">
    <w:name w:val="endnote text"/>
    <w:basedOn w:val="Normal"/>
    <w:link w:val="NotedefinCar"/>
    <w:semiHidden/>
    <w:rsid w:val="00223ABE"/>
    <w:pPr>
      <w:spacing w:before="0"/>
    </w:pPr>
  </w:style>
  <w:style w:type="character" w:customStyle="1" w:styleId="NotedefinCar">
    <w:name w:val="Note de fin Car"/>
    <w:basedOn w:val="Policepardfaut"/>
    <w:link w:val="Notedefin"/>
    <w:semiHidden/>
    <w:rsid w:val="00223ABE"/>
    <w:rPr>
      <w:rFonts w:ascii="Arial" w:hAnsi="Arial"/>
      <w:lang w:val="en-GB"/>
    </w:rPr>
  </w:style>
  <w:style w:type="paragraph" w:styleId="Adressedestinataire">
    <w:name w:val="envelope address"/>
    <w:basedOn w:val="Normal"/>
    <w:semiHidden/>
    <w:rsid w:val="00223AB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rsid w:val="00223ABE"/>
    <w:pPr>
      <w:spacing w:before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223ABE"/>
    <w:pPr>
      <w:spacing w:befor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223ABE"/>
    <w:rPr>
      <w:rFonts w:ascii="Arial" w:hAnsi="Arial"/>
      <w:i/>
      <w:iCs/>
      <w:sz w:val="19"/>
      <w:lang w:val="en-GB"/>
    </w:rPr>
  </w:style>
  <w:style w:type="paragraph" w:styleId="PrformatHTML">
    <w:name w:val="HTML Preformatted"/>
    <w:basedOn w:val="Normal"/>
    <w:link w:val="PrformatHTMLCar"/>
    <w:rsid w:val="00223ABE"/>
    <w:pPr>
      <w:spacing w:before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223ABE"/>
    <w:rPr>
      <w:rFonts w:ascii="Consolas" w:hAnsi="Consolas"/>
      <w:lang w:val="en-GB"/>
    </w:rPr>
  </w:style>
  <w:style w:type="paragraph" w:styleId="Index1">
    <w:name w:val="index 1"/>
    <w:basedOn w:val="Normal"/>
    <w:next w:val="Normal"/>
    <w:autoRedefine/>
    <w:unhideWhenUsed/>
    <w:rsid w:val="00223ABE"/>
    <w:pPr>
      <w:spacing w:before="0"/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223ABE"/>
    <w:pPr>
      <w:spacing w:before="0"/>
      <w:ind w:left="380" w:hanging="190"/>
    </w:pPr>
  </w:style>
  <w:style w:type="paragraph" w:styleId="Index3">
    <w:name w:val="index 3"/>
    <w:basedOn w:val="Normal"/>
    <w:next w:val="Normal"/>
    <w:autoRedefine/>
    <w:semiHidden/>
    <w:rsid w:val="00223ABE"/>
    <w:pPr>
      <w:spacing w:before="0"/>
      <w:ind w:left="570" w:hanging="190"/>
    </w:pPr>
  </w:style>
  <w:style w:type="paragraph" w:styleId="Index4">
    <w:name w:val="index 4"/>
    <w:basedOn w:val="Normal"/>
    <w:next w:val="Normal"/>
    <w:autoRedefine/>
    <w:semiHidden/>
    <w:rsid w:val="00223ABE"/>
    <w:pPr>
      <w:spacing w:before="0"/>
      <w:ind w:left="760" w:hanging="190"/>
    </w:pPr>
  </w:style>
  <w:style w:type="paragraph" w:styleId="Index5">
    <w:name w:val="index 5"/>
    <w:basedOn w:val="Normal"/>
    <w:next w:val="Normal"/>
    <w:autoRedefine/>
    <w:semiHidden/>
    <w:rsid w:val="00223ABE"/>
    <w:pPr>
      <w:spacing w:before="0"/>
      <w:ind w:left="950" w:hanging="190"/>
    </w:pPr>
  </w:style>
  <w:style w:type="paragraph" w:styleId="Index6">
    <w:name w:val="index 6"/>
    <w:basedOn w:val="Normal"/>
    <w:next w:val="Normal"/>
    <w:autoRedefine/>
    <w:semiHidden/>
    <w:rsid w:val="00223ABE"/>
    <w:pPr>
      <w:spacing w:before="0"/>
      <w:ind w:left="1140" w:hanging="190"/>
    </w:pPr>
  </w:style>
  <w:style w:type="paragraph" w:styleId="Index7">
    <w:name w:val="index 7"/>
    <w:basedOn w:val="Normal"/>
    <w:next w:val="Normal"/>
    <w:autoRedefine/>
    <w:semiHidden/>
    <w:rsid w:val="00223ABE"/>
    <w:pPr>
      <w:spacing w:before="0"/>
      <w:ind w:left="1330" w:hanging="190"/>
    </w:pPr>
  </w:style>
  <w:style w:type="paragraph" w:styleId="Index8">
    <w:name w:val="index 8"/>
    <w:basedOn w:val="Normal"/>
    <w:next w:val="Normal"/>
    <w:autoRedefine/>
    <w:semiHidden/>
    <w:rsid w:val="00223ABE"/>
    <w:pPr>
      <w:spacing w:before="0"/>
      <w:ind w:left="1520" w:hanging="190"/>
    </w:pPr>
  </w:style>
  <w:style w:type="paragraph" w:styleId="Index9">
    <w:name w:val="index 9"/>
    <w:basedOn w:val="Normal"/>
    <w:next w:val="Normal"/>
    <w:autoRedefine/>
    <w:semiHidden/>
    <w:rsid w:val="00223ABE"/>
    <w:pPr>
      <w:spacing w:before="0"/>
      <w:ind w:left="1710" w:hanging="190"/>
    </w:pPr>
  </w:style>
  <w:style w:type="paragraph" w:styleId="Titreindex">
    <w:name w:val="index heading"/>
    <w:basedOn w:val="Normal"/>
    <w:next w:val="Index1"/>
    <w:rsid w:val="00223ABE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223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23ABE"/>
    <w:rPr>
      <w:rFonts w:ascii="Arial" w:hAnsi="Arial"/>
      <w:b/>
      <w:bCs/>
      <w:i/>
      <w:iCs/>
      <w:color w:val="4F81BD" w:themeColor="accent1"/>
      <w:sz w:val="19"/>
      <w:lang w:val="en-GB"/>
    </w:rPr>
  </w:style>
  <w:style w:type="table" w:styleId="Grillecouleur">
    <w:name w:val="Colorful Grid"/>
    <w:basedOn w:val="TableauNormal"/>
    <w:uiPriority w:val="73"/>
    <w:locked/>
    <w:rsid w:val="001E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e4">
    <w:name w:val="List 4"/>
    <w:basedOn w:val="Normal"/>
    <w:semiHidden/>
    <w:rsid w:val="00223ABE"/>
    <w:pPr>
      <w:ind w:left="1132" w:hanging="283"/>
      <w:contextualSpacing/>
    </w:pPr>
  </w:style>
  <w:style w:type="paragraph" w:styleId="Liste5">
    <w:name w:val="List 5"/>
    <w:basedOn w:val="Normal"/>
    <w:semiHidden/>
    <w:rsid w:val="00223ABE"/>
    <w:pPr>
      <w:ind w:left="1415" w:hanging="283"/>
      <w:contextualSpacing/>
    </w:pPr>
  </w:style>
  <w:style w:type="paragraph" w:styleId="Listepuces3">
    <w:name w:val="List Bullet 3"/>
    <w:basedOn w:val="Normal"/>
    <w:qFormat/>
    <w:rsid w:val="004C2603"/>
    <w:pPr>
      <w:numPr>
        <w:numId w:val="7"/>
      </w:numPr>
      <w:ind w:left="1701" w:hanging="425"/>
      <w:contextualSpacing/>
    </w:pPr>
  </w:style>
  <w:style w:type="paragraph" w:styleId="Listepuces4">
    <w:name w:val="List Bullet 4"/>
    <w:basedOn w:val="Normal"/>
    <w:semiHidden/>
    <w:locked/>
    <w:rsid w:val="00223ABE"/>
    <w:pPr>
      <w:numPr>
        <w:numId w:val="8"/>
      </w:numPr>
      <w:contextualSpacing/>
    </w:pPr>
  </w:style>
  <w:style w:type="paragraph" w:styleId="Listepuces5">
    <w:name w:val="List Bullet 5"/>
    <w:basedOn w:val="Normal"/>
    <w:semiHidden/>
    <w:locked/>
    <w:rsid w:val="00223ABE"/>
    <w:pPr>
      <w:numPr>
        <w:numId w:val="9"/>
      </w:numPr>
      <w:contextualSpacing/>
    </w:pPr>
  </w:style>
  <w:style w:type="paragraph" w:styleId="Listecontinue3">
    <w:name w:val="List Continue 3"/>
    <w:basedOn w:val="Normal"/>
    <w:qFormat/>
    <w:rsid w:val="004C2603"/>
    <w:pPr>
      <w:ind w:left="1701"/>
      <w:contextualSpacing/>
    </w:pPr>
  </w:style>
  <w:style w:type="paragraph" w:styleId="Listecontinue4">
    <w:name w:val="List Continue 4"/>
    <w:basedOn w:val="Normal"/>
    <w:semiHidden/>
    <w:locked/>
    <w:rsid w:val="00223ABE"/>
    <w:pPr>
      <w:ind w:left="1132"/>
      <w:contextualSpacing/>
    </w:pPr>
  </w:style>
  <w:style w:type="paragraph" w:styleId="Listecontinue5">
    <w:name w:val="List Continue 5"/>
    <w:basedOn w:val="Normal"/>
    <w:semiHidden/>
    <w:locked/>
    <w:rsid w:val="00223ABE"/>
    <w:pPr>
      <w:ind w:left="1415"/>
      <w:contextualSpacing/>
    </w:pPr>
  </w:style>
  <w:style w:type="paragraph" w:styleId="Listenumros3">
    <w:name w:val="List Number 3"/>
    <w:basedOn w:val="Normal"/>
    <w:qFormat/>
    <w:rsid w:val="00C66146"/>
    <w:pPr>
      <w:numPr>
        <w:numId w:val="18"/>
      </w:numPr>
      <w:ind w:left="1701" w:hanging="425"/>
    </w:pPr>
  </w:style>
  <w:style w:type="paragraph" w:styleId="Listenumros4">
    <w:name w:val="List Number 4"/>
    <w:basedOn w:val="Normal"/>
    <w:semiHidden/>
    <w:locked/>
    <w:rsid w:val="00223ABE"/>
    <w:pPr>
      <w:numPr>
        <w:numId w:val="11"/>
      </w:numPr>
      <w:contextualSpacing/>
    </w:pPr>
  </w:style>
  <w:style w:type="paragraph" w:styleId="Listenumros5">
    <w:name w:val="List Number 5"/>
    <w:basedOn w:val="Normal"/>
    <w:locked/>
    <w:rsid w:val="00223ABE"/>
    <w:pPr>
      <w:numPr>
        <w:numId w:val="12"/>
      </w:numPr>
      <w:contextualSpacing/>
    </w:pPr>
  </w:style>
  <w:style w:type="paragraph" w:styleId="Textedemacro">
    <w:name w:val="macro"/>
    <w:link w:val="TextedemacroCar"/>
    <w:rsid w:val="00223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/>
      <w:ind w:left="1134"/>
    </w:pPr>
    <w:rPr>
      <w:rFonts w:ascii="Consolas" w:hAnsi="Consolas"/>
      <w:lang w:val="en-GB"/>
    </w:rPr>
  </w:style>
  <w:style w:type="character" w:customStyle="1" w:styleId="TextedemacroCar">
    <w:name w:val="Texte de macro Car"/>
    <w:basedOn w:val="Policepardfaut"/>
    <w:link w:val="Textedemacro"/>
    <w:rsid w:val="00223ABE"/>
    <w:rPr>
      <w:rFonts w:ascii="Consolas" w:hAnsi="Consolas"/>
      <w:lang w:val="en-GB"/>
    </w:rPr>
  </w:style>
  <w:style w:type="paragraph" w:styleId="Sansinterligne">
    <w:name w:val="No Spacing"/>
    <w:uiPriority w:val="1"/>
    <w:semiHidden/>
    <w:qFormat/>
    <w:rsid w:val="00223ABE"/>
    <w:pPr>
      <w:suppressAutoHyphens/>
      <w:ind w:left="1134"/>
    </w:pPr>
    <w:rPr>
      <w:sz w:val="19"/>
      <w:lang w:val="en-GB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223A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23ABE"/>
    <w:rPr>
      <w:rFonts w:ascii="Arial" w:hAnsi="Arial"/>
      <w:i/>
      <w:iCs/>
      <w:color w:val="000000" w:themeColor="text1"/>
      <w:sz w:val="19"/>
      <w:lang w:val="en-GB"/>
    </w:rPr>
  </w:style>
  <w:style w:type="paragraph" w:styleId="Salutations">
    <w:name w:val="Salutation"/>
    <w:basedOn w:val="Normal"/>
    <w:next w:val="Normal"/>
    <w:link w:val="SalutationsCar"/>
    <w:semiHidden/>
    <w:rsid w:val="00223ABE"/>
  </w:style>
  <w:style w:type="character" w:customStyle="1" w:styleId="SalutationsCar">
    <w:name w:val="Salutations Car"/>
    <w:basedOn w:val="Policepardfaut"/>
    <w:link w:val="Salutations"/>
    <w:semiHidden/>
    <w:rsid w:val="000F48CC"/>
  </w:style>
  <w:style w:type="paragraph" w:styleId="Signature">
    <w:name w:val="Signature"/>
    <w:basedOn w:val="Normal"/>
    <w:link w:val="SignatureCar"/>
    <w:semiHidden/>
    <w:rsid w:val="00223ABE"/>
    <w:pPr>
      <w:spacing w:before="0"/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0F48CC"/>
  </w:style>
  <w:style w:type="paragraph" w:styleId="Sous-titre">
    <w:name w:val="Subtitle"/>
    <w:basedOn w:val="Normal"/>
    <w:next w:val="Normal"/>
    <w:link w:val="Sous-titreCar"/>
    <w:semiHidden/>
    <w:qFormat/>
    <w:rsid w:val="00223ABE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223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Lienhypertextesuivivisit">
    <w:name w:val="FollowedHyperlink"/>
    <w:basedOn w:val="Policepardfaut"/>
    <w:unhideWhenUsed/>
    <w:rsid w:val="009D7B4C"/>
    <w:rPr>
      <w:color w:val="800080" w:themeColor="followedHyperlink"/>
      <w:u w:val="single"/>
    </w:rPr>
  </w:style>
  <w:style w:type="paragraph" w:customStyle="1" w:styleId="Heading2newpage">
    <w:name w:val="Heading 2 new page"/>
    <w:basedOn w:val="Titre2"/>
    <w:next w:val="Normal"/>
    <w:qFormat/>
    <w:rsid w:val="00F87913"/>
    <w:pPr>
      <w:pageBreakBefore/>
    </w:pPr>
  </w:style>
  <w:style w:type="paragraph" w:customStyle="1" w:styleId="Heading3newpage">
    <w:name w:val="Heading 3 new page"/>
    <w:basedOn w:val="Titre3"/>
    <w:next w:val="Normal"/>
    <w:qFormat/>
    <w:rsid w:val="00F87913"/>
    <w:pPr>
      <w:pageBreakBefore/>
    </w:pPr>
  </w:style>
  <w:style w:type="paragraph" w:customStyle="1" w:styleId="Normalnewpage">
    <w:name w:val="Normal new page"/>
    <w:basedOn w:val="Normal"/>
    <w:next w:val="Normal"/>
    <w:qFormat/>
    <w:rsid w:val="00F87913"/>
    <w:pPr>
      <w:pageBreakBefore/>
    </w:pPr>
  </w:style>
  <w:style w:type="paragraph" w:customStyle="1" w:styleId="Labelnewpage">
    <w:name w:val="Label new page"/>
    <w:basedOn w:val="Label"/>
    <w:next w:val="Normal"/>
    <w:rsid w:val="00F87913"/>
    <w:pPr>
      <w:pageBreakBefore/>
    </w:pPr>
  </w:style>
  <w:style w:type="paragraph" w:customStyle="1" w:styleId="BlockLabelnewpage">
    <w:name w:val="Block Label new page"/>
    <w:basedOn w:val="BlockLabel"/>
    <w:next w:val="Normal"/>
    <w:qFormat/>
    <w:rsid w:val="00F87913"/>
    <w:pPr>
      <w:pageBreakBefore/>
    </w:pPr>
  </w:style>
  <w:style w:type="paragraph" w:customStyle="1" w:styleId="Heading4newpage">
    <w:name w:val="Heading 4 new page"/>
    <w:basedOn w:val="Titre4"/>
    <w:next w:val="Normal"/>
    <w:qFormat/>
    <w:rsid w:val="00F87913"/>
    <w:pPr>
      <w:pageBreakBefore/>
    </w:pPr>
  </w:style>
  <w:style w:type="paragraph" w:customStyle="1" w:styleId="ListBulletnewpage">
    <w:name w:val="List Bullet new page"/>
    <w:basedOn w:val="Listepuces"/>
    <w:next w:val="Listepuces"/>
    <w:qFormat/>
    <w:rsid w:val="00EF2CEC"/>
    <w:pPr>
      <w:pageBreakBefore/>
    </w:pPr>
  </w:style>
  <w:style w:type="paragraph" w:customStyle="1" w:styleId="ListBullet2newpage">
    <w:name w:val="List Bullet 2 new page"/>
    <w:basedOn w:val="Listepuces2"/>
    <w:next w:val="Listepuces2"/>
    <w:qFormat/>
    <w:rsid w:val="00EF2CEC"/>
    <w:pPr>
      <w:pageBreakBefore/>
      <w:ind w:left="1984"/>
    </w:pPr>
  </w:style>
  <w:style w:type="paragraph" w:customStyle="1" w:styleId="ListNumbernewpage">
    <w:name w:val="List Number new page"/>
    <w:basedOn w:val="Listenumros"/>
    <w:next w:val="Listenumros"/>
    <w:qFormat/>
    <w:rsid w:val="00EF2CEC"/>
    <w:pPr>
      <w:pageBreakBefore/>
    </w:pPr>
  </w:style>
  <w:style w:type="paragraph" w:customStyle="1" w:styleId="ListNumber2newpage">
    <w:name w:val="List Number 2 new page"/>
    <w:basedOn w:val="Listenumros2"/>
    <w:next w:val="Listenumros2"/>
    <w:qFormat/>
    <w:rsid w:val="00EF2CEC"/>
    <w:pPr>
      <w:pageBreakBefore/>
      <w:ind w:left="1984"/>
    </w:pPr>
  </w:style>
  <w:style w:type="paragraph" w:customStyle="1" w:styleId="Append1newpage">
    <w:name w:val="Append 1 new page"/>
    <w:basedOn w:val="Append1"/>
    <w:next w:val="Normal"/>
    <w:qFormat/>
    <w:rsid w:val="0093485B"/>
    <w:pPr>
      <w:pageBreakBefore/>
    </w:pPr>
  </w:style>
  <w:style w:type="paragraph" w:customStyle="1" w:styleId="Append2newpage">
    <w:name w:val="Append 2 new page"/>
    <w:basedOn w:val="Append2"/>
    <w:next w:val="Normal"/>
    <w:qFormat/>
    <w:rsid w:val="0093485B"/>
    <w:pPr>
      <w:pageBreakBefore/>
    </w:pPr>
  </w:style>
  <w:style w:type="paragraph" w:customStyle="1" w:styleId="Append3newpage">
    <w:name w:val="Append 3 new page"/>
    <w:basedOn w:val="Append3"/>
    <w:next w:val="Normal"/>
    <w:qFormat/>
    <w:rsid w:val="0093485B"/>
    <w:pPr>
      <w:pageBreakBefore/>
    </w:pPr>
  </w:style>
  <w:style w:type="character" w:customStyle="1" w:styleId="Legalterm">
    <w:name w:val="Legal term"/>
    <w:basedOn w:val="Policepardfaut"/>
    <w:uiPriority w:val="1"/>
    <w:rsid w:val="00526C98"/>
    <w:rPr>
      <w:color w:val="808080" w:themeColor="background1" w:themeShade="80"/>
      <w:lang w:val="en-GB"/>
    </w:rPr>
  </w:style>
  <w:style w:type="paragraph" w:customStyle="1" w:styleId="XMLCode">
    <w:name w:val="XML Code"/>
    <w:basedOn w:val="Normal"/>
    <w:rsid w:val="00D24CF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before="60" w:after="60"/>
    </w:pPr>
  </w:style>
  <w:style w:type="paragraph" w:customStyle="1" w:styleId="Graphic">
    <w:name w:val="Graphic"/>
    <w:basedOn w:val="Normal"/>
    <w:next w:val="Normal"/>
    <w:qFormat/>
    <w:rsid w:val="00064E57"/>
    <w:pPr>
      <w:spacing w:before="240" w:after="360"/>
      <w:jc w:val="center"/>
    </w:pPr>
  </w:style>
  <w:style w:type="paragraph" w:customStyle="1" w:styleId="BlockLabel2">
    <w:name w:val="Block Label 2"/>
    <w:basedOn w:val="BlockLabel"/>
    <w:next w:val="Normal2"/>
    <w:qFormat/>
    <w:rsid w:val="00696CAB"/>
  </w:style>
  <w:style w:type="paragraph" w:customStyle="1" w:styleId="Normal2">
    <w:name w:val="Normal 2"/>
    <w:basedOn w:val="Normal"/>
    <w:qFormat/>
    <w:rsid w:val="00696CAB"/>
  </w:style>
  <w:style w:type="paragraph" w:customStyle="1" w:styleId="Listbulletbeforetable">
    <w:name w:val="List bullet before table"/>
    <w:basedOn w:val="Listepuces"/>
    <w:next w:val="Normal"/>
    <w:qFormat/>
    <w:rsid w:val="00DA730C"/>
    <w:pPr>
      <w:spacing w:after="240"/>
    </w:pPr>
  </w:style>
  <w:style w:type="paragraph" w:customStyle="1" w:styleId="Normalbeforetable">
    <w:name w:val="Normal before table"/>
    <w:basedOn w:val="Normal"/>
    <w:qFormat/>
    <w:rsid w:val="0069044F"/>
    <w:pPr>
      <w:spacing w:after="180"/>
    </w:pPr>
  </w:style>
  <w:style w:type="paragraph" w:customStyle="1" w:styleId="BlockLabelBeforeTable">
    <w:name w:val="Block Label Before Table"/>
    <w:basedOn w:val="BlockLabel"/>
    <w:next w:val="Normal"/>
    <w:qFormat/>
    <w:rsid w:val="00E654A9"/>
    <w:pPr>
      <w:spacing w:after="240"/>
    </w:pPr>
  </w:style>
  <w:style w:type="paragraph" w:customStyle="1" w:styleId="Normal8pt">
    <w:name w:val="Normal 8pt"/>
    <w:basedOn w:val="Normal"/>
    <w:next w:val="Normal"/>
    <w:qFormat/>
    <w:rsid w:val="00C44607"/>
    <w:rPr>
      <w:sz w:val="16"/>
      <w:szCs w:val="16"/>
    </w:rPr>
  </w:style>
  <w:style w:type="table" w:customStyle="1" w:styleId="TableShaded1stRow">
    <w:name w:val="Table Shaded 1st Row"/>
    <w:basedOn w:val="TableauNormal"/>
    <w:uiPriority w:val="99"/>
    <w:rsid w:val="000A4349"/>
    <w:pPr>
      <w:spacing w:before="40" w:after="40"/>
    </w:pPr>
    <w:tblPr>
      <w:tblInd w:w="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Listeclaire-Accent1">
    <w:name w:val="Light List Accent 1"/>
    <w:basedOn w:val="TableauNormal"/>
    <w:uiPriority w:val="61"/>
    <w:locked/>
    <w:rsid w:val="000B16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Centre">
    <w:name w:val="Table Text Centre"/>
    <w:basedOn w:val="TableText"/>
    <w:next w:val="Normal"/>
    <w:qFormat/>
    <w:rsid w:val="00E71684"/>
    <w:pPr>
      <w:jc w:val="center"/>
    </w:pPr>
  </w:style>
  <w:style w:type="paragraph" w:customStyle="1" w:styleId="TableHeadingCentre">
    <w:name w:val="Table Heading Centre"/>
    <w:basedOn w:val="TableHeading"/>
    <w:next w:val="Normal"/>
    <w:qFormat/>
    <w:rsid w:val="009F1A9D"/>
    <w:pPr>
      <w:jc w:val="center"/>
    </w:pPr>
  </w:style>
  <w:style w:type="paragraph" w:customStyle="1" w:styleId="PreliminaryNote">
    <w:name w:val="Preliminary Note"/>
    <w:basedOn w:val="Normal"/>
    <w:next w:val="Normal"/>
    <w:qFormat/>
    <w:rsid w:val="00C45139"/>
    <w:pPr>
      <w:spacing w:before="720" w:after="120"/>
    </w:pPr>
    <w:rPr>
      <w:b/>
      <w:noProof/>
      <w:snapToGrid w:val="0"/>
      <w:sz w:val="21"/>
    </w:rPr>
  </w:style>
  <w:style w:type="paragraph" w:customStyle="1" w:styleId="ISO20022Heading">
    <w:name w:val="ISO 20022 Heading"/>
    <w:basedOn w:val="Copyrighttext"/>
    <w:next w:val="Normal"/>
    <w:qFormat/>
    <w:rsid w:val="00E00855"/>
    <w:pPr>
      <w:spacing w:before="1000"/>
    </w:pPr>
    <w:rPr>
      <w:b/>
      <w:sz w:val="40"/>
      <w:szCs w:val="40"/>
    </w:rPr>
  </w:style>
  <w:style w:type="paragraph" w:customStyle="1" w:styleId="Footnote">
    <w:name w:val="Footnote"/>
    <w:basedOn w:val="Copyrighttext"/>
    <w:qFormat/>
    <w:rsid w:val="00D5245E"/>
    <w:pPr>
      <w:spacing w:after="40"/>
    </w:pPr>
    <w:rPr>
      <w:sz w:val="14"/>
    </w:rPr>
  </w:style>
  <w:style w:type="character" w:customStyle="1" w:styleId="ItalicWord">
    <w:name w:val="Italic Word"/>
    <w:basedOn w:val="Policepardfaut"/>
    <w:uiPriority w:val="1"/>
    <w:qFormat/>
    <w:rsid w:val="002D6766"/>
    <w:rPr>
      <w:i/>
    </w:rPr>
  </w:style>
  <w:style w:type="paragraph" w:customStyle="1" w:styleId="BlockLabelBeforeXML">
    <w:name w:val="Block Label Before XML"/>
    <w:basedOn w:val="BlockLabelBeforeTable"/>
    <w:next w:val="XMLCode"/>
    <w:qFormat/>
    <w:rsid w:val="00884DF1"/>
    <w:pPr>
      <w:spacing w:after="140"/>
    </w:pPr>
  </w:style>
  <w:style w:type="paragraph" w:customStyle="1" w:styleId="ListParagraph1">
    <w:name w:val="List Paragraph1"/>
    <w:basedOn w:val="Normal2"/>
    <w:next w:val="Normal"/>
    <w:qFormat/>
    <w:rsid w:val="00DD3851"/>
    <w:pPr>
      <w:ind w:left="576"/>
    </w:pPr>
  </w:style>
  <w:style w:type="paragraph" w:customStyle="1" w:styleId="Style1">
    <w:name w:val="Style1"/>
    <w:basedOn w:val="BlockLabelBeforeXML"/>
    <w:qFormat/>
    <w:rsid w:val="001D2EF3"/>
    <w:pPr>
      <w:spacing w:after="160"/>
    </w:pPr>
  </w:style>
  <w:style w:type="paragraph" w:customStyle="1" w:styleId="Normallevel2">
    <w:name w:val="Normal level 2"/>
    <w:basedOn w:val="Normal"/>
    <w:qFormat/>
    <w:rsid w:val="00B2288A"/>
    <w:pPr>
      <w:ind w:left="990"/>
    </w:pPr>
  </w:style>
  <w:style w:type="paragraph" w:customStyle="1" w:styleId="Normallevel3">
    <w:name w:val="Normal level 3"/>
    <w:basedOn w:val="Normal"/>
    <w:qFormat/>
    <w:rsid w:val="00B2288A"/>
    <w:pPr>
      <w:ind w:left="1710"/>
    </w:pPr>
  </w:style>
  <w:style w:type="paragraph" w:customStyle="1" w:styleId="Normallevel4">
    <w:name w:val="Normal level 4"/>
    <w:basedOn w:val="Normal"/>
    <w:qFormat/>
    <w:rsid w:val="00B272D2"/>
    <w:pPr>
      <w:ind w:left="26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/>
    <w:lsdException w:name="toc 6" w:semiHidden="1"/>
    <w:lsdException w:name="toc 7" w:semiHidden="1"/>
    <w:lsdException w:name="toc 8" w:semiHidden="1"/>
    <w:lsdException w:name="annotation text" w:locked="1" w:qFormat="1"/>
    <w:lsdException w:name="caption" w:qFormat="1"/>
    <w:lsdException w:name="table of figures" w:semiHidden="1"/>
    <w:lsdException w:name="annotation reference" w:locked="1" w:qFormat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Bullet 2" w:qFormat="1"/>
    <w:lsdException w:name="List Bullet 3" w:qFormat="1"/>
    <w:lsdException w:name="List Bullet 4" w:locked="1"/>
    <w:lsdException w:name="List Bullet 5" w:locked="1"/>
    <w:lsdException w:name="List Number 2" w:qFormat="1"/>
    <w:lsdException w:name="List Number 3" w:qFormat="1"/>
    <w:lsdException w:name="List Number 4" w:locked="1"/>
    <w:lsdException w:name="List Number 5" w:locked="1"/>
    <w:lsdException w:name="Closing" w:locked="1" w:semiHidden="1"/>
    <w:lsdException w:name="Body Text" w:semiHidden="1"/>
    <w:lsdException w:name="Body Text Indent" w:semiHidden="1"/>
    <w:lsdException w:name="List Continue" w:qFormat="1"/>
    <w:lsdException w:name="List Continue 2" w:qFormat="1"/>
    <w:lsdException w:name="List Continue 3" w:qFormat="1"/>
    <w:lsdException w:name="List Continue 4" w:locked="1"/>
    <w:lsdException w:name="List Continue 5" w:locked="1"/>
    <w:lsdException w:name="Message Header" w:semiHidden="1"/>
    <w:lsdException w:name="Subtitle" w:semiHidden="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locked="1" w:semiHidden="1"/>
    <w:lsdException w:name="Hyperlink" w:uiPriority="99" w:qFormat="1"/>
    <w:lsdException w:name="Strong" w:semiHidden="1"/>
    <w:lsdException w:name="Emphasis" w:semiHidden="1" w:qFormat="1"/>
    <w:lsdException w:name="E-mail Signature" w:locked="1"/>
    <w:lsdException w:name="Normal (Web)" w:uiPriority="99"/>
    <w:lsdException w:name="annotation subject" w:locked="1" w:qFormat="1"/>
    <w:lsdException w:name="No List" w:uiPriority="99"/>
    <w:lsdException w:name="Outline List 3" w:locked="1"/>
    <w:lsdException w:name="Table 3D effects 1" w:locked="1"/>
    <w:lsdException w:name="Table 3D effects 2" w:locked="1"/>
    <w:lsdException w:name="Table 3D effects 3" w:lock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qFormat="1"/>
  </w:latentStyles>
  <w:style w:type="paragraph" w:default="1" w:styleId="Normal">
    <w:name w:val="Normal"/>
    <w:qFormat/>
    <w:rsid w:val="00B2288A"/>
    <w:pPr>
      <w:suppressAutoHyphens/>
      <w:spacing w:before="120"/>
      <w:ind w:left="360"/>
    </w:pPr>
    <w:rPr>
      <w:rFonts w:asciiTheme="minorHAnsi" w:hAnsiTheme="minorHAnsi"/>
      <w:sz w:val="22"/>
      <w:lang w:val="en-GB"/>
    </w:rPr>
  </w:style>
  <w:style w:type="paragraph" w:styleId="Titre1">
    <w:name w:val="heading 1"/>
    <w:next w:val="Normal"/>
    <w:autoRedefine/>
    <w:qFormat/>
    <w:rsid w:val="00174F8A"/>
    <w:pPr>
      <w:keepNext/>
      <w:numPr>
        <w:numId w:val="17"/>
      </w:numPr>
      <w:spacing w:before="240" w:after="120"/>
      <w:ind w:left="360" w:hanging="360"/>
      <w:outlineLvl w:val="0"/>
    </w:pPr>
    <w:rPr>
      <w:rFonts w:asciiTheme="minorHAnsi" w:hAnsiTheme="minorHAnsi"/>
      <w:b/>
      <w:kern w:val="28"/>
      <w:sz w:val="28"/>
      <w:lang w:val="en-GB"/>
    </w:rPr>
  </w:style>
  <w:style w:type="paragraph" w:styleId="Titre2">
    <w:name w:val="heading 2"/>
    <w:basedOn w:val="Titre1"/>
    <w:next w:val="Normallevel2"/>
    <w:qFormat/>
    <w:rsid w:val="001F0C81"/>
    <w:pPr>
      <w:numPr>
        <w:ilvl w:val="1"/>
      </w:numPr>
      <w:spacing w:before="180" w:after="60"/>
      <w:ind w:left="994" w:hanging="634"/>
      <w:outlineLvl w:val="1"/>
    </w:pPr>
    <w:rPr>
      <w:sz w:val="26"/>
    </w:rPr>
  </w:style>
  <w:style w:type="paragraph" w:styleId="Titre3">
    <w:name w:val="heading 3"/>
    <w:basedOn w:val="Titre2"/>
    <w:next w:val="Normallevel3"/>
    <w:qFormat/>
    <w:rsid w:val="00B2288A"/>
    <w:pPr>
      <w:numPr>
        <w:ilvl w:val="2"/>
      </w:numPr>
      <w:spacing w:before="160"/>
      <w:ind w:left="1710"/>
      <w:outlineLvl w:val="2"/>
    </w:pPr>
    <w:rPr>
      <w:sz w:val="24"/>
    </w:rPr>
  </w:style>
  <w:style w:type="paragraph" w:styleId="Titre4">
    <w:name w:val="heading 4"/>
    <w:basedOn w:val="Titre3"/>
    <w:next w:val="Normallevel4"/>
    <w:qFormat/>
    <w:rsid w:val="00B272D2"/>
    <w:pPr>
      <w:numPr>
        <w:ilvl w:val="3"/>
      </w:numPr>
      <w:spacing w:after="120"/>
      <w:ind w:left="2610" w:hanging="900"/>
      <w:outlineLvl w:val="3"/>
    </w:pPr>
    <w:rPr>
      <w:sz w:val="22"/>
    </w:rPr>
  </w:style>
  <w:style w:type="paragraph" w:styleId="Titre5">
    <w:name w:val="heading 5"/>
    <w:aliases w:val="Heading 5 DO NOT USE"/>
    <w:basedOn w:val="Normal"/>
    <w:next w:val="Normal"/>
    <w:semiHidden/>
    <w:qFormat/>
    <w:rsid w:val="00A327F0"/>
    <w:pPr>
      <w:numPr>
        <w:ilvl w:val="4"/>
        <w:numId w:val="17"/>
      </w:numPr>
      <w:spacing w:before="240" w:after="60"/>
      <w:outlineLvl w:val="4"/>
    </w:pPr>
  </w:style>
  <w:style w:type="paragraph" w:styleId="Titre6">
    <w:name w:val="heading 6"/>
    <w:aliases w:val="Heading 6 DO NOT USE"/>
    <w:basedOn w:val="Normal"/>
    <w:next w:val="Normal"/>
    <w:semiHidden/>
    <w:qFormat/>
    <w:rsid w:val="00A327F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Titre7">
    <w:name w:val="heading 7"/>
    <w:aliases w:val="Heading 7 DO NOT USE"/>
    <w:basedOn w:val="Normal"/>
    <w:next w:val="Normal"/>
    <w:semiHidden/>
    <w:qFormat/>
    <w:rsid w:val="00A327F0"/>
    <w:pPr>
      <w:keepNext/>
      <w:numPr>
        <w:ilvl w:val="6"/>
        <w:numId w:val="17"/>
      </w:numPr>
      <w:spacing w:before="240" w:after="240"/>
      <w:outlineLvl w:val="6"/>
    </w:pPr>
    <w:rPr>
      <w:b/>
      <w:sz w:val="40"/>
    </w:rPr>
  </w:style>
  <w:style w:type="paragraph" w:styleId="Titre8">
    <w:name w:val="heading 8"/>
    <w:aliases w:val="Heading 8 DO NOT USE"/>
    <w:basedOn w:val="Normal"/>
    <w:next w:val="Normal"/>
    <w:semiHidden/>
    <w:qFormat/>
    <w:rsid w:val="00A327F0"/>
    <w:pPr>
      <w:keepNext/>
      <w:numPr>
        <w:ilvl w:val="7"/>
        <w:numId w:val="17"/>
      </w:numPr>
      <w:spacing w:before="240" w:after="60"/>
      <w:outlineLvl w:val="7"/>
    </w:pPr>
    <w:rPr>
      <w:b/>
      <w:sz w:val="36"/>
    </w:rPr>
  </w:style>
  <w:style w:type="paragraph" w:styleId="Titre9">
    <w:name w:val="heading 9"/>
    <w:aliases w:val="Heading 9 DO NOT USE"/>
    <w:basedOn w:val="Normal"/>
    <w:next w:val="Normal"/>
    <w:semiHidden/>
    <w:qFormat/>
    <w:rsid w:val="00A327F0"/>
    <w:pPr>
      <w:numPr>
        <w:ilvl w:val="8"/>
        <w:numId w:val="17"/>
      </w:numPr>
      <w:spacing w:before="240" w:after="60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Title">
    <w:name w:val="Document Title"/>
    <w:basedOn w:val="ProductName"/>
    <w:rsid w:val="00174F8A"/>
    <w:rPr>
      <w:sz w:val="48"/>
    </w:rPr>
  </w:style>
  <w:style w:type="paragraph" w:customStyle="1" w:styleId="ProductName">
    <w:name w:val="Product Name"/>
    <w:basedOn w:val="Normal"/>
    <w:next w:val="SWIFTNetversion"/>
    <w:unhideWhenUsed/>
    <w:rsid w:val="00174F8A"/>
    <w:pPr>
      <w:spacing w:before="240"/>
      <w:ind w:left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unhideWhenUsed/>
    <w:rsid w:val="001C280A"/>
    <w:pPr>
      <w:spacing w:before="300"/>
    </w:pPr>
    <w:rPr>
      <w:rFonts w:eastAsia="Times New Roman"/>
      <w:sz w:val="28"/>
    </w:rPr>
  </w:style>
  <w:style w:type="paragraph" w:styleId="TM1">
    <w:name w:val="toc 1"/>
    <w:basedOn w:val="Normal"/>
    <w:next w:val="TM2"/>
    <w:uiPriority w:val="39"/>
    <w:rsid w:val="001C280A"/>
    <w:pPr>
      <w:tabs>
        <w:tab w:val="left" w:pos="567"/>
        <w:tab w:val="right" w:leader="dot" w:pos="9242"/>
      </w:tabs>
      <w:spacing w:after="60"/>
      <w:ind w:left="567" w:hanging="567"/>
    </w:pPr>
    <w:rPr>
      <w:b/>
      <w:noProof/>
      <w:sz w:val="21"/>
    </w:rPr>
  </w:style>
  <w:style w:type="paragraph" w:styleId="TM2">
    <w:name w:val="toc 2"/>
    <w:basedOn w:val="TM1"/>
    <w:uiPriority w:val="39"/>
    <w:rsid w:val="001C280A"/>
    <w:pPr>
      <w:tabs>
        <w:tab w:val="left" w:pos="1134"/>
      </w:tabs>
      <w:spacing w:before="0" w:after="40"/>
      <w:ind w:left="1134"/>
    </w:pPr>
    <w:rPr>
      <w:b w:val="0"/>
      <w:snapToGrid w:val="0"/>
      <w:sz w:val="20"/>
    </w:rPr>
  </w:style>
  <w:style w:type="paragraph" w:styleId="TM3">
    <w:name w:val="toc 3"/>
    <w:basedOn w:val="Normal"/>
    <w:next w:val="Normal"/>
    <w:uiPriority w:val="39"/>
    <w:rsid w:val="00927978"/>
    <w:pPr>
      <w:tabs>
        <w:tab w:val="left" w:pos="1701"/>
        <w:tab w:val="right" w:leader="dot" w:pos="9242"/>
      </w:tabs>
      <w:spacing w:before="20" w:after="20"/>
      <w:ind w:left="1700" w:hanging="562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927978"/>
    <w:pPr>
      <w:tabs>
        <w:tab w:val="left" w:pos="2552"/>
        <w:tab w:val="right" w:leader="dot" w:pos="9243"/>
      </w:tabs>
      <w:spacing w:before="60" w:after="60"/>
      <w:ind w:left="2552" w:hanging="851"/>
    </w:pPr>
    <w:rPr>
      <w:noProof/>
    </w:rPr>
  </w:style>
  <w:style w:type="paragraph" w:customStyle="1" w:styleId="IntroHeading">
    <w:name w:val="Intro Heading"/>
    <w:basedOn w:val="Heading"/>
    <w:next w:val="Normal"/>
    <w:semiHidden/>
    <w:rsid w:val="0092643F"/>
    <w:pPr>
      <w:spacing w:before="480"/>
    </w:pPr>
    <w:rPr>
      <w:sz w:val="36"/>
    </w:rPr>
  </w:style>
  <w:style w:type="paragraph" w:customStyle="1" w:styleId="Heading">
    <w:name w:val="Heading"/>
    <w:basedOn w:val="Titre1"/>
    <w:rsid w:val="00C45139"/>
    <w:pPr>
      <w:numPr>
        <w:numId w:val="0"/>
      </w:numPr>
    </w:pPr>
  </w:style>
  <w:style w:type="paragraph" w:customStyle="1" w:styleId="Warning">
    <w:name w:val="Warning"/>
    <w:basedOn w:val="Note"/>
    <w:next w:val="Normal"/>
    <w:qFormat/>
    <w:rsid w:val="001C280A"/>
    <w:pPr>
      <w:numPr>
        <w:numId w:val="2"/>
      </w:numPr>
    </w:pPr>
    <w:rPr>
      <w:snapToGrid w:val="0"/>
    </w:rPr>
  </w:style>
  <w:style w:type="paragraph" w:customStyle="1" w:styleId="Note">
    <w:name w:val="Note"/>
    <w:basedOn w:val="Normal"/>
    <w:next w:val="Normal"/>
    <w:qFormat/>
    <w:rsid w:val="003D1038"/>
    <w:pPr>
      <w:keepLines/>
      <w:numPr>
        <w:numId w:val="13"/>
      </w:numPr>
      <w:pBdr>
        <w:top w:val="single" w:sz="2" w:space="4" w:color="333333"/>
        <w:bottom w:val="single" w:sz="2" w:space="4" w:color="333333"/>
      </w:pBdr>
      <w:spacing w:before="240" w:after="240"/>
      <w:ind w:left="1872" w:hanging="965"/>
    </w:pPr>
  </w:style>
  <w:style w:type="paragraph" w:customStyle="1" w:styleId="TableText">
    <w:name w:val="Table Text"/>
    <w:basedOn w:val="Normal"/>
    <w:qFormat/>
    <w:rsid w:val="00AF2D18"/>
    <w:pPr>
      <w:spacing w:before="40" w:after="40"/>
    </w:pPr>
    <w:rPr>
      <w:iCs/>
      <w:sz w:val="19"/>
    </w:rPr>
  </w:style>
  <w:style w:type="paragraph" w:customStyle="1" w:styleId="BlockLabel">
    <w:name w:val="Block Label"/>
    <w:basedOn w:val="Normal"/>
    <w:next w:val="Normal"/>
    <w:qFormat/>
    <w:rsid w:val="00C82A84"/>
    <w:pPr>
      <w:keepNext/>
      <w:spacing w:before="160"/>
    </w:pPr>
    <w:rPr>
      <w:b/>
      <w:snapToGrid w:val="0"/>
    </w:rPr>
  </w:style>
  <w:style w:type="paragraph" w:styleId="Listecontinue2">
    <w:name w:val="List Continue 2"/>
    <w:basedOn w:val="Listecontinue"/>
    <w:next w:val="Listenumros"/>
    <w:qFormat/>
    <w:rsid w:val="004C2603"/>
    <w:pPr>
      <w:ind w:left="1134"/>
    </w:pPr>
  </w:style>
  <w:style w:type="paragraph" w:styleId="Listecontinue">
    <w:name w:val="List Continue"/>
    <w:basedOn w:val="Normal"/>
    <w:qFormat/>
    <w:rsid w:val="004C2603"/>
    <w:pPr>
      <w:spacing w:before="40" w:after="60"/>
      <w:ind w:left="567"/>
    </w:pPr>
  </w:style>
  <w:style w:type="paragraph" w:styleId="Listenumros">
    <w:name w:val="List Number"/>
    <w:basedOn w:val="Normal"/>
    <w:qFormat/>
    <w:rsid w:val="004A31A8"/>
    <w:pPr>
      <w:numPr>
        <w:numId w:val="10"/>
      </w:numPr>
      <w:spacing w:after="60"/>
    </w:pPr>
  </w:style>
  <w:style w:type="paragraph" w:styleId="Listenumros2">
    <w:name w:val="List Number 2"/>
    <w:basedOn w:val="Normal"/>
    <w:qFormat/>
    <w:rsid w:val="00C66146"/>
    <w:pPr>
      <w:numPr>
        <w:numId w:val="15"/>
      </w:numPr>
      <w:spacing w:before="0" w:after="60"/>
      <w:ind w:left="1134" w:hanging="425"/>
    </w:pPr>
  </w:style>
  <w:style w:type="paragraph" w:customStyle="1" w:styleId="Append1">
    <w:name w:val="Append 1"/>
    <w:basedOn w:val="Titre2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Label">
    <w:name w:val="Label"/>
    <w:basedOn w:val="BlockLabel"/>
    <w:next w:val="Normal"/>
    <w:rsid w:val="001C280A"/>
    <w:pPr>
      <w:spacing w:after="60"/>
      <w:ind w:left="1134"/>
    </w:pPr>
    <w:rPr>
      <w:sz w:val="19"/>
    </w:rPr>
  </w:style>
  <w:style w:type="paragraph" w:styleId="En-ttedetabledesmatires">
    <w:name w:val="TOC Heading"/>
    <w:basedOn w:val="IntroHeading"/>
    <w:next w:val="Normal"/>
    <w:semiHidden/>
    <w:qFormat/>
    <w:rsid w:val="001C280A"/>
    <w:pPr>
      <w:outlineLvl w:val="9"/>
    </w:pPr>
  </w:style>
  <w:style w:type="paragraph" w:customStyle="1" w:styleId="TableBullet">
    <w:name w:val="Table Bullet"/>
    <w:basedOn w:val="TableText"/>
    <w:qFormat/>
    <w:rsid w:val="001C280A"/>
    <w:pPr>
      <w:numPr>
        <w:numId w:val="3"/>
      </w:numPr>
    </w:pPr>
  </w:style>
  <w:style w:type="paragraph" w:customStyle="1" w:styleId="TableHeading">
    <w:name w:val="Table Heading"/>
    <w:basedOn w:val="TableText"/>
    <w:next w:val="TableText"/>
    <w:qFormat/>
    <w:rsid w:val="00AF2D18"/>
    <w:pPr>
      <w:spacing w:before="60" w:after="60"/>
    </w:pPr>
    <w:rPr>
      <w:b/>
      <w:iCs w:val="0"/>
      <w:snapToGrid w:val="0"/>
      <w:kern w:val="28"/>
      <w:lang w:eastAsia="en-GB"/>
    </w:rPr>
  </w:style>
  <w:style w:type="paragraph" w:customStyle="1" w:styleId="Headerodd">
    <w:name w:val="Header odd"/>
    <w:next w:val="Headereven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Headereven">
    <w:name w:val="Header even"/>
    <w:next w:val="Headerodd"/>
    <w:rsid w:val="00C96A4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character" w:customStyle="1" w:styleId="Syntax">
    <w:name w:val="Syntax"/>
    <w:basedOn w:val="Policepardfaut"/>
    <w:qFormat/>
    <w:rsid w:val="00641B04"/>
    <w:rPr>
      <w:rFonts w:ascii="Courier New" w:hAnsi="Courier New"/>
      <w:sz w:val="18"/>
    </w:rPr>
  </w:style>
  <w:style w:type="paragraph" w:customStyle="1" w:styleId="Tip">
    <w:name w:val="Tip"/>
    <w:basedOn w:val="Note"/>
    <w:next w:val="Normal"/>
    <w:qFormat/>
    <w:rsid w:val="001C280A"/>
    <w:pPr>
      <w:numPr>
        <w:numId w:val="1"/>
      </w:numPr>
    </w:pPr>
  </w:style>
  <w:style w:type="paragraph" w:customStyle="1" w:styleId="TableNumber">
    <w:name w:val="Table Number"/>
    <w:basedOn w:val="TableText"/>
    <w:qFormat/>
    <w:rsid w:val="001C280A"/>
    <w:pPr>
      <w:numPr>
        <w:numId w:val="4"/>
      </w:numPr>
    </w:pPr>
  </w:style>
  <w:style w:type="paragraph" w:customStyle="1" w:styleId="Append2">
    <w:name w:val="Append 2"/>
    <w:basedOn w:val="Titre3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Append3">
    <w:name w:val="Append 3"/>
    <w:basedOn w:val="Titre4"/>
    <w:next w:val="Normal"/>
    <w:qFormat/>
    <w:rsid w:val="003D7590"/>
    <w:pPr>
      <w:keepLines/>
      <w:numPr>
        <w:ilvl w:val="0"/>
        <w:numId w:val="0"/>
      </w:numPr>
    </w:pPr>
    <w:rPr>
      <w:rFonts w:eastAsia="Times New Roman"/>
      <w:color w:val="000000"/>
    </w:rPr>
  </w:style>
  <w:style w:type="character" w:customStyle="1" w:styleId="ListepucesCar">
    <w:name w:val="Liste à puces Car"/>
    <w:basedOn w:val="Policepardfaut"/>
    <w:link w:val="Listepuces"/>
    <w:rsid w:val="000408B1"/>
    <w:rPr>
      <w:kern w:val="28"/>
      <w:lang w:val="en-GB"/>
    </w:rPr>
  </w:style>
  <w:style w:type="paragraph" w:styleId="Listepuces">
    <w:name w:val="List Bullet"/>
    <w:basedOn w:val="Normal"/>
    <w:next w:val="Normal"/>
    <w:link w:val="ListepucesCar"/>
    <w:qFormat/>
    <w:rsid w:val="000408B1"/>
    <w:pPr>
      <w:numPr>
        <w:numId w:val="5"/>
      </w:numPr>
      <w:spacing w:before="60" w:after="60"/>
      <w:ind w:left="576" w:hanging="432"/>
    </w:pPr>
    <w:rPr>
      <w:kern w:val="28"/>
    </w:rPr>
  </w:style>
  <w:style w:type="paragraph" w:customStyle="1" w:styleId="Releasedate">
    <w:name w:val="Release date"/>
    <w:basedOn w:val="DocumentTitle"/>
    <w:rsid w:val="001C280A"/>
    <w:pPr>
      <w:spacing w:before="1320" w:after="120"/>
    </w:pPr>
    <w:rPr>
      <w:sz w:val="20"/>
      <w:szCs w:val="32"/>
    </w:rPr>
  </w:style>
  <w:style w:type="character" w:customStyle="1" w:styleId="Italic">
    <w:name w:val="Italic"/>
    <w:basedOn w:val="Policepardfaut"/>
    <w:qFormat/>
    <w:rsid w:val="001C280A"/>
    <w:rPr>
      <w:i/>
    </w:rPr>
  </w:style>
  <w:style w:type="paragraph" w:customStyle="1" w:styleId="ProductFamily">
    <w:name w:val="Product Family"/>
    <w:basedOn w:val="Normal"/>
    <w:next w:val="ProductName"/>
    <w:unhideWhenUsed/>
    <w:rsid w:val="001C280A"/>
    <w:pPr>
      <w:spacing w:before="100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unhideWhenUsed/>
    <w:rsid w:val="001C280A"/>
    <w:pPr>
      <w:spacing w:before="240"/>
    </w:pPr>
    <w:rPr>
      <w:sz w:val="28"/>
    </w:rPr>
  </w:style>
  <w:style w:type="character" w:customStyle="1" w:styleId="Bold">
    <w:name w:val="Bold"/>
    <w:basedOn w:val="Policepardfaut"/>
    <w:qFormat/>
    <w:rsid w:val="001C280A"/>
    <w:rPr>
      <w:b/>
    </w:rPr>
  </w:style>
  <w:style w:type="paragraph" w:customStyle="1" w:styleId="DocumentSubtitle">
    <w:name w:val="Document Subtitle"/>
    <w:basedOn w:val="DocumentTitle"/>
    <w:rsid w:val="001C280A"/>
    <w:pPr>
      <w:spacing w:after="120"/>
    </w:pPr>
    <w:rPr>
      <w:sz w:val="32"/>
    </w:rPr>
  </w:style>
  <w:style w:type="paragraph" w:customStyle="1" w:styleId="Titlepagetext">
    <w:name w:val="Title page text"/>
    <w:basedOn w:val="Normal"/>
    <w:semiHidden/>
    <w:rsid w:val="001C280A"/>
    <w:rPr>
      <w:sz w:val="18"/>
    </w:rPr>
  </w:style>
  <w:style w:type="character" w:customStyle="1" w:styleId="Metadata">
    <w:name w:val="Metadata"/>
    <w:basedOn w:val="Policepardfaut"/>
    <w:rsid w:val="001C280A"/>
    <w:rPr>
      <w:rFonts w:ascii="Arial" w:hAnsi="Arial"/>
      <w:noProof w:val="0"/>
      <w:color w:val="008000"/>
      <w:sz w:val="18"/>
      <w:lang w:val="en-GB"/>
    </w:rPr>
  </w:style>
  <w:style w:type="character" w:customStyle="1" w:styleId="Bookconfidentiality">
    <w:name w:val="Book_confidentiality"/>
    <w:basedOn w:val="Metadata"/>
    <w:unhideWhenUsed/>
    <w:rsid w:val="001C280A"/>
    <w:rPr>
      <w:rFonts w:ascii="Arial" w:hAnsi="Arial"/>
      <w:noProof w:val="0"/>
      <w:color w:val="008000"/>
      <w:sz w:val="28"/>
      <w:lang w:val="en-GB"/>
    </w:rPr>
  </w:style>
  <w:style w:type="character" w:customStyle="1" w:styleId="Revisionstatus">
    <w:name w:val="Revision_status"/>
    <w:basedOn w:val="Metadata"/>
    <w:rsid w:val="001C280A"/>
    <w:rPr>
      <w:rFonts w:ascii="Arial" w:hAnsi="Arial"/>
      <w:noProof w:val="0"/>
      <w:color w:val="008000"/>
      <w:sz w:val="28"/>
      <w:lang w:val="en-GB"/>
    </w:rPr>
  </w:style>
  <w:style w:type="paragraph" w:styleId="En-tte">
    <w:name w:val="head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BeforeList">
    <w:name w:val="Before List"/>
    <w:basedOn w:val="Normal"/>
    <w:next w:val="Listepuces"/>
    <w:qFormat/>
    <w:rsid w:val="006C1D42"/>
    <w:pPr>
      <w:keepNext/>
      <w:spacing w:after="60"/>
    </w:pPr>
    <w:rPr>
      <w:kern w:val="28"/>
    </w:rPr>
  </w:style>
  <w:style w:type="paragraph" w:styleId="TM9">
    <w:name w:val="toc 9"/>
    <w:basedOn w:val="Normal"/>
    <w:next w:val="Normal"/>
    <w:autoRedefine/>
    <w:semiHidden/>
    <w:rsid w:val="00647DBD"/>
    <w:pPr>
      <w:ind w:left="1520"/>
    </w:pPr>
  </w:style>
  <w:style w:type="paragraph" w:styleId="Pieddepage">
    <w:name w:val="foot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Footerodd">
    <w:name w:val="Footer odd"/>
    <w:next w:val="Footereven"/>
    <w:rsid w:val="00E721B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paragraph" w:customStyle="1" w:styleId="Footereven">
    <w:name w:val="Footer even"/>
    <w:next w:val="Footerodd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Append">
    <w:name w:val="Append"/>
    <w:basedOn w:val="Heading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sz w:val="36"/>
    </w:rPr>
  </w:style>
  <w:style w:type="paragraph" w:customStyle="1" w:styleId="Footerevenlandscape">
    <w:name w:val="Footer even landscape"/>
    <w:next w:val="Normal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Footeroddlandscape">
    <w:name w:val="Footer odd landscape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Headerevenlandscape">
    <w:name w:val="Header even landscape"/>
    <w:next w:val="Normal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Listepuces2">
    <w:name w:val="List Bullet 2"/>
    <w:basedOn w:val="Normal"/>
    <w:qFormat/>
    <w:rsid w:val="004C2603"/>
    <w:pPr>
      <w:numPr>
        <w:numId w:val="6"/>
      </w:numPr>
      <w:spacing w:before="0" w:after="60"/>
      <w:ind w:left="1134" w:hanging="425"/>
    </w:pPr>
  </w:style>
  <w:style w:type="paragraph" w:styleId="NormalWeb">
    <w:name w:val="Normal (Web)"/>
    <w:basedOn w:val="Normal"/>
    <w:uiPriority w:val="99"/>
    <w:semiHidden/>
    <w:rsid w:val="001C280A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rsid w:val="001C280A"/>
    <w:pPr>
      <w:ind w:left="720"/>
    </w:pPr>
  </w:style>
  <w:style w:type="character" w:styleId="Numrodepage">
    <w:name w:val="page number"/>
    <w:basedOn w:val="Policepardfaut"/>
    <w:semiHidden/>
    <w:rsid w:val="001C280A"/>
  </w:style>
  <w:style w:type="paragraph" w:styleId="Textebrut">
    <w:name w:val="Plain Text"/>
    <w:basedOn w:val="Normal"/>
    <w:semiHidden/>
    <w:rsid w:val="001C280A"/>
    <w:rPr>
      <w:rFonts w:ascii="Courier New" w:hAnsi="Courier New" w:cs="Courier New"/>
    </w:rPr>
  </w:style>
  <w:style w:type="table" w:styleId="Tableauclassique1">
    <w:name w:val="Table Classic 1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C280A"/>
    <w:pPr>
      <w:suppressAutoHyphens/>
      <w:spacing w:before="120" w:after="120"/>
      <w:ind w:left="85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C280A"/>
    <w:pPr>
      <w:suppressAutoHyphens/>
      <w:spacing w:before="120" w:after="120"/>
      <w:ind w:left="85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C280A"/>
    <w:pPr>
      <w:suppressAutoHyphens/>
      <w:spacing w:before="120" w:after="120"/>
      <w:ind w:left="85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C280A"/>
    <w:pPr>
      <w:suppressAutoHyphens/>
      <w:spacing w:before="120" w:after="120"/>
      <w:ind w:left="85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C280A"/>
    <w:pPr>
      <w:suppressAutoHyphens/>
      <w:spacing w:before="120" w:after="120"/>
      <w:ind w:left="85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Grilledetableau1"/>
    <w:rsid w:val="009462D4"/>
    <w:pPr>
      <w:spacing w:before="40" w:after="40"/>
      <w:ind w:left="0"/>
    </w:pPr>
    <w:rPr>
      <w:sz w:val="18"/>
      <w:lang w:val="en-GB" w:eastAsia="en-GB"/>
    </w:rPr>
    <w:tblPr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C280A"/>
    <w:pPr>
      <w:suppressAutoHyphens/>
      <w:spacing w:before="120" w:after="120"/>
      <w:ind w:left="85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C280A"/>
    <w:pPr>
      <w:suppressAutoHyphens/>
      <w:spacing w:before="120" w:after="120"/>
      <w:ind w:left="85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C280A"/>
    <w:pPr>
      <w:suppressAutoHyphens/>
      <w:spacing w:before="120" w:after="120"/>
      <w:ind w:left="85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C280A"/>
    <w:pPr>
      <w:suppressAutoHyphens/>
      <w:spacing w:before="120" w:after="120"/>
      <w:ind w:left="85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C280A"/>
    <w:pPr>
      <w:suppressAutoHyphens/>
      <w:spacing w:before="120" w:after="120"/>
      <w:ind w:left="85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1C280A"/>
    <w:pPr>
      <w:suppressAutoHyphens/>
      <w:spacing w:before="120" w:after="120"/>
      <w:ind w:left="85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C280A"/>
    <w:pPr>
      <w:suppressAutoHyphens/>
      <w:spacing w:before="120" w:after="120"/>
      <w:ind w:left="85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C280A"/>
    <w:pPr>
      <w:suppressAutoHyphens/>
      <w:spacing w:before="120" w:after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oddlandscape">
    <w:name w:val="Header odd landscape"/>
    <w:next w:val="Headerevenlandscape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Titredenote">
    <w:name w:val="Note Heading"/>
    <w:basedOn w:val="Normal"/>
    <w:next w:val="Normal"/>
    <w:semiHidden/>
    <w:rsid w:val="001C280A"/>
  </w:style>
  <w:style w:type="paragraph" w:styleId="Notedebasdepage">
    <w:name w:val="footnote text"/>
    <w:basedOn w:val="Normal"/>
    <w:semiHidden/>
    <w:rsid w:val="001C280A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styleId="Appelnotedebasdep">
    <w:name w:val="footnote reference"/>
    <w:basedOn w:val="Policepardfaut"/>
    <w:semiHidden/>
    <w:rsid w:val="001C280A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7A51C0"/>
    <w:pPr>
      <w:ind w:left="720"/>
      <w:contextualSpacing/>
    </w:pPr>
  </w:style>
  <w:style w:type="paragraph" w:customStyle="1" w:styleId="Copyrightheading">
    <w:name w:val="Copyright heading"/>
    <w:basedOn w:val="Normal"/>
    <w:next w:val="Normal"/>
    <w:unhideWhenUsed/>
    <w:rsid w:val="00E70120"/>
    <w:pPr>
      <w:tabs>
        <w:tab w:val="left" w:pos="0"/>
      </w:tabs>
      <w:suppressAutoHyphens w:val="0"/>
      <w:spacing w:before="180" w:after="60" w:line="288" w:lineRule="auto"/>
      <w:jc w:val="both"/>
    </w:pPr>
    <w:rPr>
      <w:rFonts w:eastAsia="Times New Roman"/>
      <w:b/>
      <w:kern w:val="28"/>
    </w:rPr>
  </w:style>
  <w:style w:type="paragraph" w:customStyle="1" w:styleId="Copyrighttext">
    <w:name w:val="Copyright text"/>
    <w:unhideWhenUsed/>
    <w:rsid w:val="00E70120"/>
    <w:pPr>
      <w:spacing w:before="40" w:after="80"/>
    </w:pPr>
    <w:rPr>
      <w:noProof/>
      <w:sz w:val="18"/>
      <w:szCs w:val="19"/>
      <w:lang w:val="en-GB"/>
    </w:rPr>
  </w:style>
  <w:style w:type="paragraph" w:styleId="Tabledesrfrencesjuridiques">
    <w:name w:val="table of authorities"/>
    <w:basedOn w:val="Normal"/>
    <w:next w:val="Normal"/>
    <w:semiHidden/>
    <w:rsid w:val="00B1188A"/>
    <w:pPr>
      <w:ind w:left="190" w:hanging="190"/>
    </w:pPr>
  </w:style>
  <w:style w:type="paragraph" w:styleId="Tabledesillustrations">
    <w:name w:val="table of figures"/>
    <w:basedOn w:val="Normal"/>
    <w:next w:val="Normal"/>
    <w:semiHidden/>
    <w:rsid w:val="00B1188A"/>
  </w:style>
  <w:style w:type="paragraph" w:styleId="Titre">
    <w:name w:val="Title"/>
    <w:basedOn w:val="Normal"/>
    <w:next w:val="Normal"/>
    <w:link w:val="TitreCar"/>
    <w:semiHidden/>
    <w:rsid w:val="00B1188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semiHidden/>
    <w:rsid w:val="000F4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rsid w:val="00B1188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5">
    <w:name w:val="toc 5"/>
    <w:basedOn w:val="Normal"/>
    <w:next w:val="Normal"/>
    <w:autoRedefine/>
    <w:semiHidden/>
    <w:rsid w:val="00B1188A"/>
    <w:pPr>
      <w:spacing w:after="100"/>
      <w:ind w:left="760"/>
    </w:pPr>
  </w:style>
  <w:style w:type="paragraph" w:styleId="TM6">
    <w:name w:val="toc 6"/>
    <w:basedOn w:val="Normal"/>
    <w:next w:val="Normal"/>
    <w:autoRedefine/>
    <w:semiHidden/>
    <w:rsid w:val="00B1188A"/>
    <w:pPr>
      <w:spacing w:after="100"/>
      <w:ind w:left="950"/>
    </w:pPr>
  </w:style>
  <w:style w:type="paragraph" w:styleId="TM7">
    <w:name w:val="toc 7"/>
    <w:basedOn w:val="Normal"/>
    <w:next w:val="Normal"/>
    <w:autoRedefine/>
    <w:semiHidden/>
    <w:rsid w:val="00B1188A"/>
    <w:pPr>
      <w:spacing w:after="100"/>
      <w:ind w:left="1140"/>
    </w:pPr>
  </w:style>
  <w:style w:type="paragraph" w:styleId="TM8">
    <w:name w:val="toc 8"/>
    <w:basedOn w:val="Normal"/>
    <w:next w:val="Normal"/>
    <w:autoRedefine/>
    <w:semiHidden/>
    <w:rsid w:val="00B1188A"/>
    <w:pPr>
      <w:spacing w:after="100"/>
      <w:ind w:left="1330"/>
    </w:pPr>
  </w:style>
  <w:style w:type="paragraph" w:styleId="Rvision">
    <w:name w:val="Revision"/>
    <w:hidden/>
    <w:uiPriority w:val="99"/>
    <w:semiHidden/>
    <w:rsid w:val="00924BDC"/>
    <w:rPr>
      <w:sz w:val="19"/>
      <w:lang w:val="en-GB"/>
    </w:rPr>
  </w:style>
  <w:style w:type="paragraph" w:styleId="Textedebulles">
    <w:name w:val="Balloon Text"/>
    <w:basedOn w:val="Normal"/>
    <w:link w:val="TextedebullesCar"/>
    <w:semiHidden/>
    <w:rsid w:val="000579C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22A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0E7A5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qFormat/>
    <w:locked/>
    <w:rsid w:val="00DE4C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qFormat/>
    <w:locked/>
    <w:rsid w:val="00DE4CE1"/>
  </w:style>
  <w:style w:type="character" w:customStyle="1" w:styleId="CommentaireCar">
    <w:name w:val="Commentaire Car"/>
    <w:basedOn w:val="Policepardfaut"/>
    <w:link w:val="Commentaire"/>
    <w:semiHidden/>
    <w:rsid w:val="000F48CC"/>
  </w:style>
  <w:style w:type="paragraph" w:styleId="Objetducommentaire">
    <w:name w:val="annotation subject"/>
    <w:basedOn w:val="Commentaire"/>
    <w:next w:val="Commentaire"/>
    <w:link w:val="ObjetducommentaireCar"/>
    <w:semiHidden/>
    <w:qFormat/>
    <w:locked/>
    <w:rsid w:val="00DE4C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F48CC"/>
    <w:rPr>
      <w:b/>
      <w:bCs/>
    </w:rPr>
  </w:style>
  <w:style w:type="paragraph" w:styleId="Bibliographie">
    <w:name w:val="Bibliography"/>
    <w:basedOn w:val="Normal"/>
    <w:next w:val="Normal"/>
    <w:uiPriority w:val="37"/>
    <w:semiHidden/>
    <w:rsid w:val="00223ABE"/>
  </w:style>
  <w:style w:type="numbering" w:styleId="ArticleSection">
    <w:name w:val="Outline List 3"/>
    <w:basedOn w:val="Aucuneliste"/>
    <w:locked/>
    <w:rsid w:val="000F48CC"/>
    <w:pPr>
      <w:numPr>
        <w:numId w:val="16"/>
      </w:numPr>
    </w:pPr>
  </w:style>
  <w:style w:type="paragraph" w:styleId="Corpsdetexte">
    <w:name w:val="Body Text"/>
    <w:basedOn w:val="Normal"/>
    <w:link w:val="CorpsdetexteCar"/>
    <w:semiHidden/>
    <w:rsid w:val="00223ABE"/>
  </w:style>
  <w:style w:type="character" w:customStyle="1" w:styleId="CorpsdetexteCar">
    <w:name w:val="Corps de texte Car"/>
    <w:basedOn w:val="Policepardfaut"/>
    <w:link w:val="Corpsdetexte"/>
    <w:semiHidden/>
    <w:rsid w:val="00223ABE"/>
    <w:rPr>
      <w:rFonts w:ascii="Arial" w:hAnsi="Arial"/>
      <w:sz w:val="19"/>
      <w:lang w:val="en-GB"/>
    </w:rPr>
  </w:style>
  <w:style w:type="paragraph" w:styleId="Corpsdetexte2">
    <w:name w:val="Body Text 2"/>
    <w:basedOn w:val="Normal"/>
    <w:link w:val="Corpsdetexte2Car"/>
    <w:semiHidden/>
    <w:rsid w:val="00223AB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223ABE"/>
    <w:rPr>
      <w:rFonts w:ascii="Arial" w:hAnsi="Arial"/>
      <w:sz w:val="19"/>
      <w:lang w:val="en-GB"/>
    </w:rPr>
  </w:style>
  <w:style w:type="paragraph" w:styleId="Corpsdetexte3">
    <w:name w:val="Body Text 3"/>
    <w:basedOn w:val="Normal"/>
    <w:link w:val="Corpsdetexte3Car"/>
    <w:semiHidden/>
    <w:rsid w:val="00223AB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223ABE"/>
    <w:rPr>
      <w:rFonts w:ascii="Arial" w:hAnsi="Arial"/>
      <w:sz w:val="16"/>
      <w:szCs w:val="16"/>
      <w:lang w:val="en-GB"/>
    </w:rPr>
  </w:style>
  <w:style w:type="paragraph" w:styleId="Retrait1religne">
    <w:name w:val="Body Text First Indent"/>
    <w:basedOn w:val="Corpsdetexte"/>
    <w:link w:val="Retrait1religneCar"/>
    <w:semiHidden/>
    <w:rsid w:val="00223AB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223ABE"/>
    <w:rPr>
      <w:rFonts w:ascii="Arial" w:hAnsi="Arial"/>
      <w:sz w:val="19"/>
      <w:lang w:val="en-GB"/>
    </w:rPr>
  </w:style>
  <w:style w:type="paragraph" w:styleId="Retraitcorpsdetexte">
    <w:name w:val="Body Text Indent"/>
    <w:basedOn w:val="Normal"/>
    <w:link w:val="RetraitcorpsdetexteCar"/>
    <w:semiHidden/>
    <w:rsid w:val="00223AB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223ABE"/>
    <w:rPr>
      <w:rFonts w:ascii="Arial" w:hAnsi="Arial"/>
      <w:sz w:val="19"/>
      <w:lang w:val="en-GB"/>
    </w:rPr>
  </w:style>
  <w:style w:type="paragraph" w:styleId="Retraitcorpset1relig">
    <w:name w:val="Body Text First Indent 2"/>
    <w:basedOn w:val="Retraitcorpsdetexte"/>
    <w:link w:val="Retraitcorpset1religCar"/>
    <w:semiHidden/>
    <w:rsid w:val="00223ABE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223ABE"/>
    <w:rPr>
      <w:rFonts w:ascii="Arial" w:hAnsi="Arial"/>
      <w:sz w:val="19"/>
      <w:lang w:val="en-GB"/>
    </w:rPr>
  </w:style>
  <w:style w:type="paragraph" w:styleId="Retraitcorpsdetexte2">
    <w:name w:val="Body Text Indent 2"/>
    <w:basedOn w:val="Normal"/>
    <w:link w:val="Retraitcorpsdetexte2Car"/>
    <w:semiHidden/>
    <w:rsid w:val="00223AB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223ABE"/>
    <w:rPr>
      <w:rFonts w:ascii="Arial" w:hAnsi="Arial"/>
      <w:sz w:val="19"/>
      <w:lang w:val="en-GB"/>
    </w:rPr>
  </w:style>
  <w:style w:type="paragraph" w:styleId="Retraitcorpsdetexte3">
    <w:name w:val="Body Text Indent 3"/>
    <w:basedOn w:val="Normal"/>
    <w:link w:val="Retraitcorpsdetexte3Car"/>
    <w:semiHidden/>
    <w:rsid w:val="00223AB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223ABE"/>
    <w:rPr>
      <w:rFonts w:ascii="Arial" w:hAnsi="Arial"/>
      <w:sz w:val="16"/>
      <w:szCs w:val="16"/>
      <w:lang w:val="en-GB"/>
    </w:rPr>
  </w:style>
  <w:style w:type="paragraph" w:styleId="Lgende">
    <w:name w:val="caption"/>
    <w:basedOn w:val="Normal"/>
    <w:next w:val="Normal"/>
    <w:qFormat/>
    <w:rsid w:val="00223AB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Date">
    <w:name w:val="Date"/>
    <w:basedOn w:val="Normal"/>
    <w:next w:val="Normal"/>
    <w:link w:val="DateCar"/>
    <w:unhideWhenUsed/>
    <w:rsid w:val="00223ABE"/>
  </w:style>
  <w:style w:type="character" w:customStyle="1" w:styleId="DateCar">
    <w:name w:val="Date Car"/>
    <w:basedOn w:val="Policepardfaut"/>
    <w:link w:val="Date"/>
    <w:rsid w:val="00D1664E"/>
  </w:style>
  <w:style w:type="paragraph" w:styleId="Explorateurdedocuments">
    <w:name w:val="Document Map"/>
    <w:basedOn w:val="Normal"/>
    <w:link w:val="ExplorateurdedocumentsCar"/>
    <w:semiHidden/>
    <w:rsid w:val="00223ABE"/>
    <w:pPr>
      <w:spacing w:before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48CC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locked/>
    <w:rsid w:val="00223ABE"/>
    <w:pPr>
      <w:spacing w:before="0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0F48CC"/>
  </w:style>
  <w:style w:type="paragraph" w:styleId="Notedefin">
    <w:name w:val="endnote text"/>
    <w:basedOn w:val="Normal"/>
    <w:link w:val="NotedefinCar"/>
    <w:semiHidden/>
    <w:rsid w:val="00223ABE"/>
    <w:pPr>
      <w:spacing w:before="0"/>
    </w:pPr>
  </w:style>
  <w:style w:type="character" w:customStyle="1" w:styleId="NotedefinCar">
    <w:name w:val="Note de fin Car"/>
    <w:basedOn w:val="Policepardfaut"/>
    <w:link w:val="Notedefin"/>
    <w:semiHidden/>
    <w:rsid w:val="00223ABE"/>
    <w:rPr>
      <w:rFonts w:ascii="Arial" w:hAnsi="Arial"/>
      <w:lang w:val="en-GB"/>
    </w:rPr>
  </w:style>
  <w:style w:type="paragraph" w:styleId="Adressedestinataire">
    <w:name w:val="envelope address"/>
    <w:basedOn w:val="Normal"/>
    <w:semiHidden/>
    <w:rsid w:val="00223AB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rsid w:val="00223ABE"/>
    <w:pPr>
      <w:spacing w:before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223ABE"/>
    <w:pPr>
      <w:spacing w:befor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223ABE"/>
    <w:rPr>
      <w:rFonts w:ascii="Arial" w:hAnsi="Arial"/>
      <w:i/>
      <w:iCs/>
      <w:sz w:val="19"/>
      <w:lang w:val="en-GB"/>
    </w:rPr>
  </w:style>
  <w:style w:type="paragraph" w:styleId="PrformatHTML">
    <w:name w:val="HTML Preformatted"/>
    <w:basedOn w:val="Normal"/>
    <w:link w:val="PrformatHTMLCar"/>
    <w:rsid w:val="00223ABE"/>
    <w:pPr>
      <w:spacing w:before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223ABE"/>
    <w:rPr>
      <w:rFonts w:ascii="Consolas" w:hAnsi="Consolas"/>
      <w:lang w:val="en-GB"/>
    </w:rPr>
  </w:style>
  <w:style w:type="paragraph" w:styleId="Index1">
    <w:name w:val="index 1"/>
    <w:basedOn w:val="Normal"/>
    <w:next w:val="Normal"/>
    <w:autoRedefine/>
    <w:unhideWhenUsed/>
    <w:rsid w:val="00223ABE"/>
    <w:pPr>
      <w:spacing w:before="0"/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223ABE"/>
    <w:pPr>
      <w:spacing w:before="0"/>
      <w:ind w:left="380" w:hanging="190"/>
    </w:pPr>
  </w:style>
  <w:style w:type="paragraph" w:styleId="Index3">
    <w:name w:val="index 3"/>
    <w:basedOn w:val="Normal"/>
    <w:next w:val="Normal"/>
    <w:autoRedefine/>
    <w:semiHidden/>
    <w:rsid w:val="00223ABE"/>
    <w:pPr>
      <w:spacing w:before="0"/>
      <w:ind w:left="570" w:hanging="190"/>
    </w:pPr>
  </w:style>
  <w:style w:type="paragraph" w:styleId="Index4">
    <w:name w:val="index 4"/>
    <w:basedOn w:val="Normal"/>
    <w:next w:val="Normal"/>
    <w:autoRedefine/>
    <w:semiHidden/>
    <w:rsid w:val="00223ABE"/>
    <w:pPr>
      <w:spacing w:before="0"/>
      <w:ind w:left="760" w:hanging="190"/>
    </w:pPr>
  </w:style>
  <w:style w:type="paragraph" w:styleId="Index5">
    <w:name w:val="index 5"/>
    <w:basedOn w:val="Normal"/>
    <w:next w:val="Normal"/>
    <w:autoRedefine/>
    <w:semiHidden/>
    <w:rsid w:val="00223ABE"/>
    <w:pPr>
      <w:spacing w:before="0"/>
      <w:ind w:left="950" w:hanging="190"/>
    </w:pPr>
  </w:style>
  <w:style w:type="paragraph" w:styleId="Index6">
    <w:name w:val="index 6"/>
    <w:basedOn w:val="Normal"/>
    <w:next w:val="Normal"/>
    <w:autoRedefine/>
    <w:semiHidden/>
    <w:rsid w:val="00223ABE"/>
    <w:pPr>
      <w:spacing w:before="0"/>
      <w:ind w:left="1140" w:hanging="190"/>
    </w:pPr>
  </w:style>
  <w:style w:type="paragraph" w:styleId="Index7">
    <w:name w:val="index 7"/>
    <w:basedOn w:val="Normal"/>
    <w:next w:val="Normal"/>
    <w:autoRedefine/>
    <w:semiHidden/>
    <w:rsid w:val="00223ABE"/>
    <w:pPr>
      <w:spacing w:before="0"/>
      <w:ind w:left="1330" w:hanging="190"/>
    </w:pPr>
  </w:style>
  <w:style w:type="paragraph" w:styleId="Index8">
    <w:name w:val="index 8"/>
    <w:basedOn w:val="Normal"/>
    <w:next w:val="Normal"/>
    <w:autoRedefine/>
    <w:semiHidden/>
    <w:rsid w:val="00223ABE"/>
    <w:pPr>
      <w:spacing w:before="0"/>
      <w:ind w:left="1520" w:hanging="190"/>
    </w:pPr>
  </w:style>
  <w:style w:type="paragraph" w:styleId="Index9">
    <w:name w:val="index 9"/>
    <w:basedOn w:val="Normal"/>
    <w:next w:val="Normal"/>
    <w:autoRedefine/>
    <w:semiHidden/>
    <w:rsid w:val="00223ABE"/>
    <w:pPr>
      <w:spacing w:before="0"/>
      <w:ind w:left="1710" w:hanging="190"/>
    </w:pPr>
  </w:style>
  <w:style w:type="paragraph" w:styleId="Titreindex">
    <w:name w:val="index heading"/>
    <w:basedOn w:val="Normal"/>
    <w:next w:val="Index1"/>
    <w:rsid w:val="00223ABE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223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23ABE"/>
    <w:rPr>
      <w:rFonts w:ascii="Arial" w:hAnsi="Arial"/>
      <w:b/>
      <w:bCs/>
      <w:i/>
      <w:iCs/>
      <w:color w:val="4F81BD" w:themeColor="accent1"/>
      <w:sz w:val="19"/>
      <w:lang w:val="en-GB"/>
    </w:rPr>
  </w:style>
  <w:style w:type="table" w:styleId="Grillecouleur">
    <w:name w:val="Colorful Grid"/>
    <w:basedOn w:val="TableauNormal"/>
    <w:uiPriority w:val="73"/>
    <w:locked/>
    <w:rsid w:val="001E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e4">
    <w:name w:val="List 4"/>
    <w:basedOn w:val="Normal"/>
    <w:semiHidden/>
    <w:rsid w:val="00223ABE"/>
    <w:pPr>
      <w:ind w:left="1132" w:hanging="283"/>
      <w:contextualSpacing/>
    </w:pPr>
  </w:style>
  <w:style w:type="paragraph" w:styleId="Liste5">
    <w:name w:val="List 5"/>
    <w:basedOn w:val="Normal"/>
    <w:semiHidden/>
    <w:rsid w:val="00223ABE"/>
    <w:pPr>
      <w:ind w:left="1415" w:hanging="283"/>
      <w:contextualSpacing/>
    </w:pPr>
  </w:style>
  <w:style w:type="paragraph" w:styleId="Listepuces3">
    <w:name w:val="List Bullet 3"/>
    <w:basedOn w:val="Normal"/>
    <w:qFormat/>
    <w:rsid w:val="004C2603"/>
    <w:pPr>
      <w:numPr>
        <w:numId w:val="7"/>
      </w:numPr>
      <w:ind w:left="1701" w:hanging="425"/>
      <w:contextualSpacing/>
    </w:pPr>
  </w:style>
  <w:style w:type="paragraph" w:styleId="Listepuces4">
    <w:name w:val="List Bullet 4"/>
    <w:basedOn w:val="Normal"/>
    <w:semiHidden/>
    <w:locked/>
    <w:rsid w:val="00223ABE"/>
    <w:pPr>
      <w:numPr>
        <w:numId w:val="8"/>
      </w:numPr>
      <w:contextualSpacing/>
    </w:pPr>
  </w:style>
  <w:style w:type="paragraph" w:styleId="Listepuces5">
    <w:name w:val="List Bullet 5"/>
    <w:basedOn w:val="Normal"/>
    <w:semiHidden/>
    <w:locked/>
    <w:rsid w:val="00223ABE"/>
    <w:pPr>
      <w:numPr>
        <w:numId w:val="9"/>
      </w:numPr>
      <w:contextualSpacing/>
    </w:pPr>
  </w:style>
  <w:style w:type="paragraph" w:styleId="Listecontinue3">
    <w:name w:val="List Continue 3"/>
    <w:basedOn w:val="Normal"/>
    <w:qFormat/>
    <w:rsid w:val="004C2603"/>
    <w:pPr>
      <w:ind w:left="1701"/>
      <w:contextualSpacing/>
    </w:pPr>
  </w:style>
  <w:style w:type="paragraph" w:styleId="Listecontinue4">
    <w:name w:val="List Continue 4"/>
    <w:basedOn w:val="Normal"/>
    <w:semiHidden/>
    <w:locked/>
    <w:rsid w:val="00223ABE"/>
    <w:pPr>
      <w:ind w:left="1132"/>
      <w:contextualSpacing/>
    </w:pPr>
  </w:style>
  <w:style w:type="paragraph" w:styleId="Listecontinue5">
    <w:name w:val="List Continue 5"/>
    <w:basedOn w:val="Normal"/>
    <w:semiHidden/>
    <w:locked/>
    <w:rsid w:val="00223ABE"/>
    <w:pPr>
      <w:ind w:left="1415"/>
      <w:contextualSpacing/>
    </w:pPr>
  </w:style>
  <w:style w:type="paragraph" w:styleId="Listenumros3">
    <w:name w:val="List Number 3"/>
    <w:basedOn w:val="Normal"/>
    <w:qFormat/>
    <w:rsid w:val="00C66146"/>
    <w:pPr>
      <w:numPr>
        <w:numId w:val="18"/>
      </w:numPr>
      <w:ind w:left="1701" w:hanging="425"/>
    </w:pPr>
  </w:style>
  <w:style w:type="paragraph" w:styleId="Listenumros4">
    <w:name w:val="List Number 4"/>
    <w:basedOn w:val="Normal"/>
    <w:semiHidden/>
    <w:locked/>
    <w:rsid w:val="00223ABE"/>
    <w:pPr>
      <w:numPr>
        <w:numId w:val="11"/>
      </w:numPr>
      <w:contextualSpacing/>
    </w:pPr>
  </w:style>
  <w:style w:type="paragraph" w:styleId="Listenumros5">
    <w:name w:val="List Number 5"/>
    <w:basedOn w:val="Normal"/>
    <w:locked/>
    <w:rsid w:val="00223ABE"/>
    <w:pPr>
      <w:numPr>
        <w:numId w:val="12"/>
      </w:numPr>
      <w:contextualSpacing/>
    </w:pPr>
  </w:style>
  <w:style w:type="paragraph" w:styleId="Textedemacro">
    <w:name w:val="macro"/>
    <w:link w:val="TextedemacroCar"/>
    <w:rsid w:val="00223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/>
      <w:ind w:left="1134"/>
    </w:pPr>
    <w:rPr>
      <w:rFonts w:ascii="Consolas" w:hAnsi="Consolas"/>
      <w:lang w:val="en-GB"/>
    </w:rPr>
  </w:style>
  <w:style w:type="character" w:customStyle="1" w:styleId="TextedemacroCar">
    <w:name w:val="Texte de macro Car"/>
    <w:basedOn w:val="Policepardfaut"/>
    <w:link w:val="Textedemacro"/>
    <w:rsid w:val="00223ABE"/>
    <w:rPr>
      <w:rFonts w:ascii="Consolas" w:hAnsi="Consolas"/>
      <w:lang w:val="en-GB"/>
    </w:rPr>
  </w:style>
  <w:style w:type="paragraph" w:styleId="Sansinterligne">
    <w:name w:val="No Spacing"/>
    <w:uiPriority w:val="1"/>
    <w:semiHidden/>
    <w:qFormat/>
    <w:rsid w:val="00223ABE"/>
    <w:pPr>
      <w:suppressAutoHyphens/>
      <w:ind w:left="1134"/>
    </w:pPr>
    <w:rPr>
      <w:sz w:val="19"/>
      <w:lang w:val="en-GB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223A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23ABE"/>
    <w:rPr>
      <w:rFonts w:ascii="Arial" w:hAnsi="Arial"/>
      <w:i/>
      <w:iCs/>
      <w:color w:val="000000" w:themeColor="text1"/>
      <w:sz w:val="19"/>
      <w:lang w:val="en-GB"/>
    </w:rPr>
  </w:style>
  <w:style w:type="paragraph" w:styleId="Salutations">
    <w:name w:val="Salutation"/>
    <w:basedOn w:val="Normal"/>
    <w:next w:val="Normal"/>
    <w:link w:val="SalutationsCar"/>
    <w:semiHidden/>
    <w:rsid w:val="00223ABE"/>
  </w:style>
  <w:style w:type="character" w:customStyle="1" w:styleId="SalutationsCar">
    <w:name w:val="Salutations Car"/>
    <w:basedOn w:val="Policepardfaut"/>
    <w:link w:val="Salutations"/>
    <w:semiHidden/>
    <w:rsid w:val="000F48CC"/>
  </w:style>
  <w:style w:type="paragraph" w:styleId="Signature">
    <w:name w:val="Signature"/>
    <w:basedOn w:val="Normal"/>
    <w:link w:val="SignatureCar"/>
    <w:semiHidden/>
    <w:rsid w:val="00223ABE"/>
    <w:pPr>
      <w:spacing w:before="0"/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0F48CC"/>
  </w:style>
  <w:style w:type="paragraph" w:styleId="Sous-titre">
    <w:name w:val="Subtitle"/>
    <w:basedOn w:val="Normal"/>
    <w:next w:val="Normal"/>
    <w:link w:val="Sous-titreCar"/>
    <w:semiHidden/>
    <w:qFormat/>
    <w:rsid w:val="00223ABE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223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Lienhypertextesuivivisit">
    <w:name w:val="FollowedHyperlink"/>
    <w:basedOn w:val="Policepardfaut"/>
    <w:unhideWhenUsed/>
    <w:rsid w:val="009D7B4C"/>
    <w:rPr>
      <w:color w:val="800080" w:themeColor="followedHyperlink"/>
      <w:u w:val="single"/>
    </w:rPr>
  </w:style>
  <w:style w:type="paragraph" w:customStyle="1" w:styleId="Heading2newpage">
    <w:name w:val="Heading 2 new page"/>
    <w:basedOn w:val="Titre2"/>
    <w:next w:val="Normal"/>
    <w:qFormat/>
    <w:rsid w:val="00F87913"/>
    <w:pPr>
      <w:pageBreakBefore/>
    </w:pPr>
  </w:style>
  <w:style w:type="paragraph" w:customStyle="1" w:styleId="Heading3newpage">
    <w:name w:val="Heading 3 new page"/>
    <w:basedOn w:val="Titre3"/>
    <w:next w:val="Normal"/>
    <w:qFormat/>
    <w:rsid w:val="00F87913"/>
    <w:pPr>
      <w:pageBreakBefore/>
    </w:pPr>
  </w:style>
  <w:style w:type="paragraph" w:customStyle="1" w:styleId="Normalnewpage">
    <w:name w:val="Normal new page"/>
    <w:basedOn w:val="Normal"/>
    <w:next w:val="Normal"/>
    <w:qFormat/>
    <w:rsid w:val="00F87913"/>
    <w:pPr>
      <w:pageBreakBefore/>
    </w:pPr>
  </w:style>
  <w:style w:type="paragraph" w:customStyle="1" w:styleId="Labelnewpage">
    <w:name w:val="Label new page"/>
    <w:basedOn w:val="Label"/>
    <w:next w:val="Normal"/>
    <w:rsid w:val="00F87913"/>
    <w:pPr>
      <w:pageBreakBefore/>
    </w:pPr>
  </w:style>
  <w:style w:type="paragraph" w:customStyle="1" w:styleId="BlockLabelnewpage">
    <w:name w:val="Block Label new page"/>
    <w:basedOn w:val="BlockLabel"/>
    <w:next w:val="Normal"/>
    <w:qFormat/>
    <w:rsid w:val="00F87913"/>
    <w:pPr>
      <w:pageBreakBefore/>
    </w:pPr>
  </w:style>
  <w:style w:type="paragraph" w:customStyle="1" w:styleId="Heading4newpage">
    <w:name w:val="Heading 4 new page"/>
    <w:basedOn w:val="Titre4"/>
    <w:next w:val="Normal"/>
    <w:qFormat/>
    <w:rsid w:val="00F87913"/>
    <w:pPr>
      <w:pageBreakBefore/>
    </w:pPr>
  </w:style>
  <w:style w:type="paragraph" w:customStyle="1" w:styleId="ListBulletnewpage">
    <w:name w:val="List Bullet new page"/>
    <w:basedOn w:val="Listepuces"/>
    <w:next w:val="Listepuces"/>
    <w:qFormat/>
    <w:rsid w:val="00EF2CEC"/>
    <w:pPr>
      <w:pageBreakBefore/>
    </w:pPr>
  </w:style>
  <w:style w:type="paragraph" w:customStyle="1" w:styleId="ListBullet2newpage">
    <w:name w:val="List Bullet 2 new page"/>
    <w:basedOn w:val="Listepuces2"/>
    <w:next w:val="Listepuces2"/>
    <w:qFormat/>
    <w:rsid w:val="00EF2CEC"/>
    <w:pPr>
      <w:pageBreakBefore/>
      <w:ind w:left="1984"/>
    </w:pPr>
  </w:style>
  <w:style w:type="paragraph" w:customStyle="1" w:styleId="ListNumbernewpage">
    <w:name w:val="List Number new page"/>
    <w:basedOn w:val="Listenumros"/>
    <w:next w:val="Listenumros"/>
    <w:qFormat/>
    <w:rsid w:val="00EF2CEC"/>
    <w:pPr>
      <w:pageBreakBefore/>
    </w:pPr>
  </w:style>
  <w:style w:type="paragraph" w:customStyle="1" w:styleId="ListNumber2newpage">
    <w:name w:val="List Number 2 new page"/>
    <w:basedOn w:val="Listenumros2"/>
    <w:next w:val="Listenumros2"/>
    <w:qFormat/>
    <w:rsid w:val="00EF2CEC"/>
    <w:pPr>
      <w:pageBreakBefore/>
      <w:ind w:left="1984"/>
    </w:pPr>
  </w:style>
  <w:style w:type="paragraph" w:customStyle="1" w:styleId="Append1newpage">
    <w:name w:val="Append 1 new page"/>
    <w:basedOn w:val="Append1"/>
    <w:next w:val="Normal"/>
    <w:qFormat/>
    <w:rsid w:val="0093485B"/>
    <w:pPr>
      <w:pageBreakBefore/>
    </w:pPr>
  </w:style>
  <w:style w:type="paragraph" w:customStyle="1" w:styleId="Append2newpage">
    <w:name w:val="Append 2 new page"/>
    <w:basedOn w:val="Append2"/>
    <w:next w:val="Normal"/>
    <w:qFormat/>
    <w:rsid w:val="0093485B"/>
    <w:pPr>
      <w:pageBreakBefore/>
    </w:pPr>
  </w:style>
  <w:style w:type="paragraph" w:customStyle="1" w:styleId="Append3newpage">
    <w:name w:val="Append 3 new page"/>
    <w:basedOn w:val="Append3"/>
    <w:next w:val="Normal"/>
    <w:qFormat/>
    <w:rsid w:val="0093485B"/>
    <w:pPr>
      <w:pageBreakBefore/>
    </w:pPr>
  </w:style>
  <w:style w:type="character" w:customStyle="1" w:styleId="Legalterm">
    <w:name w:val="Legal term"/>
    <w:basedOn w:val="Policepardfaut"/>
    <w:uiPriority w:val="1"/>
    <w:rsid w:val="00526C98"/>
    <w:rPr>
      <w:color w:val="808080" w:themeColor="background1" w:themeShade="80"/>
      <w:lang w:val="en-GB"/>
    </w:rPr>
  </w:style>
  <w:style w:type="paragraph" w:customStyle="1" w:styleId="XMLCode">
    <w:name w:val="XML Code"/>
    <w:basedOn w:val="Normal"/>
    <w:rsid w:val="00D24CF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before="60" w:after="60"/>
    </w:pPr>
  </w:style>
  <w:style w:type="paragraph" w:customStyle="1" w:styleId="Graphic">
    <w:name w:val="Graphic"/>
    <w:basedOn w:val="Normal"/>
    <w:next w:val="Normal"/>
    <w:qFormat/>
    <w:rsid w:val="00064E57"/>
    <w:pPr>
      <w:spacing w:before="240" w:after="360"/>
      <w:jc w:val="center"/>
    </w:pPr>
  </w:style>
  <w:style w:type="paragraph" w:customStyle="1" w:styleId="BlockLabel2">
    <w:name w:val="Block Label 2"/>
    <w:basedOn w:val="BlockLabel"/>
    <w:next w:val="Normal2"/>
    <w:qFormat/>
    <w:rsid w:val="00696CAB"/>
  </w:style>
  <w:style w:type="paragraph" w:customStyle="1" w:styleId="Normal2">
    <w:name w:val="Normal 2"/>
    <w:basedOn w:val="Normal"/>
    <w:qFormat/>
    <w:rsid w:val="00696CAB"/>
  </w:style>
  <w:style w:type="paragraph" w:customStyle="1" w:styleId="Listbulletbeforetable">
    <w:name w:val="List bullet before table"/>
    <w:basedOn w:val="Listepuces"/>
    <w:next w:val="Normal"/>
    <w:qFormat/>
    <w:rsid w:val="00DA730C"/>
    <w:pPr>
      <w:spacing w:after="240"/>
    </w:pPr>
  </w:style>
  <w:style w:type="paragraph" w:customStyle="1" w:styleId="Normalbeforetable">
    <w:name w:val="Normal before table"/>
    <w:basedOn w:val="Normal"/>
    <w:qFormat/>
    <w:rsid w:val="0069044F"/>
    <w:pPr>
      <w:spacing w:after="180"/>
    </w:pPr>
  </w:style>
  <w:style w:type="paragraph" w:customStyle="1" w:styleId="BlockLabelBeforeTable">
    <w:name w:val="Block Label Before Table"/>
    <w:basedOn w:val="BlockLabel"/>
    <w:next w:val="Normal"/>
    <w:qFormat/>
    <w:rsid w:val="00E654A9"/>
    <w:pPr>
      <w:spacing w:after="240"/>
    </w:pPr>
  </w:style>
  <w:style w:type="paragraph" w:customStyle="1" w:styleId="Normal8pt">
    <w:name w:val="Normal 8pt"/>
    <w:basedOn w:val="Normal"/>
    <w:next w:val="Normal"/>
    <w:qFormat/>
    <w:rsid w:val="00C44607"/>
    <w:rPr>
      <w:sz w:val="16"/>
      <w:szCs w:val="16"/>
    </w:rPr>
  </w:style>
  <w:style w:type="table" w:customStyle="1" w:styleId="TableShaded1stRow">
    <w:name w:val="Table Shaded 1st Row"/>
    <w:basedOn w:val="TableauNormal"/>
    <w:uiPriority w:val="99"/>
    <w:rsid w:val="000A4349"/>
    <w:pPr>
      <w:spacing w:before="40" w:after="40"/>
    </w:pPr>
    <w:tblPr>
      <w:tblInd w:w="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Listeclaire-Accent1">
    <w:name w:val="Light List Accent 1"/>
    <w:basedOn w:val="TableauNormal"/>
    <w:uiPriority w:val="61"/>
    <w:locked/>
    <w:rsid w:val="000B16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Centre">
    <w:name w:val="Table Text Centre"/>
    <w:basedOn w:val="TableText"/>
    <w:next w:val="Normal"/>
    <w:qFormat/>
    <w:rsid w:val="00E71684"/>
    <w:pPr>
      <w:jc w:val="center"/>
    </w:pPr>
  </w:style>
  <w:style w:type="paragraph" w:customStyle="1" w:styleId="TableHeadingCentre">
    <w:name w:val="Table Heading Centre"/>
    <w:basedOn w:val="TableHeading"/>
    <w:next w:val="Normal"/>
    <w:qFormat/>
    <w:rsid w:val="009F1A9D"/>
    <w:pPr>
      <w:jc w:val="center"/>
    </w:pPr>
  </w:style>
  <w:style w:type="paragraph" w:customStyle="1" w:styleId="PreliminaryNote">
    <w:name w:val="Preliminary Note"/>
    <w:basedOn w:val="Normal"/>
    <w:next w:val="Normal"/>
    <w:qFormat/>
    <w:rsid w:val="00C45139"/>
    <w:pPr>
      <w:spacing w:before="720" w:after="120"/>
    </w:pPr>
    <w:rPr>
      <w:b/>
      <w:noProof/>
      <w:snapToGrid w:val="0"/>
      <w:sz w:val="21"/>
    </w:rPr>
  </w:style>
  <w:style w:type="paragraph" w:customStyle="1" w:styleId="ISO20022Heading">
    <w:name w:val="ISO 20022 Heading"/>
    <w:basedOn w:val="Copyrighttext"/>
    <w:next w:val="Normal"/>
    <w:qFormat/>
    <w:rsid w:val="00E00855"/>
    <w:pPr>
      <w:spacing w:before="1000"/>
    </w:pPr>
    <w:rPr>
      <w:b/>
      <w:sz w:val="40"/>
      <w:szCs w:val="40"/>
    </w:rPr>
  </w:style>
  <w:style w:type="paragraph" w:customStyle="1" w:styleId="Footnote">
    <w:name w:val="Footnote"/>
    <w:basedOn w:val="Copyrighttext"/>
    <w:qFormat/>
    <w:rsid w:val="00D5245E"/>
    <w:pPr>
      <w:spacing w:after="40"/>
    </w:pPr>
    <w:rPr>
      <w:sz w:val="14"/>
    </w:rPr>
  </w:style>
  <w:style w:type="character" w:customStyle="1" w:styleId="ItalicWord">
    <w:name w:val="Italic Word"/>
    <w:basedOn w:val="Policepardfaut"/>
    <w:uiPriority w:val="1"/>
    <w:qFormat/>
    <w:rsid w:val="002D6766"/>
    <w:rPr>
      <w:i/>
    </w:rPr>
  </w:style>
  <w:style w:type="paragraph" w:customStyle="1" w:styleId="BlockLabelBeforeXML">
    <w:name w:val="Block Label Before XML"/>
    <w:basedOn w:val="BlockLabelBeforeTable"/>
    <w:next w:val="XMLCode"/>
    <w:qFormat/>
    <w:rsid w:val="00884DF1"/>
    <w:pPr>
      <w:spacing w:after="140"/>
    </w:pPr>
  </w:style>
  <w:style w:type="paragraph" w:customStyle="1" w:styleId="ListParagraph1">
    <w:name w:val="List Paragraph1"/>
    <w:basedOn w:val="Normal2"/>
    <w:next w:val="Normal"/>
    <w:qFormat/>
    <w:rsid w:val="00DD3851"/>
    <w:pPr>
      <w:ind w:left="576"/>
    </w:pPr>
  </w:style>
  <w:style w:type="paragraph" w:customStyle="1" w:styleId="Style1">
    <w:name w:val="Style1"/>
    <w:basedOn w:val="BlockLabelBeforeXML"/>
    <w:qFormat/>
    <w:rsid w:val="001D2EF3"/>
    <w:pPr>
      <w:spacing w:after="160"/>
    </w:pPr>
  </w:style>
  <w:style w:type="paragraph" w:customStyle="1" w:styleId="Normallevel2">
    <w:name w:val="Normal level 2"/>
    <w:basedOn w:val="Normal"/>
    <w:qFormat/>
    <w:rsid w:val="00B2288A"/>
    <w:pPr>
      <w:ind w:left="990"/>
    </w:pPr>
  </w:style>
  <w:style w:type="paragraph" w:customStyle="1" w:styleId="Normallevel3">
    <w:name w:val="Normal level 3"/>
    <w:basedOn w:val="Normal"/>
    <w:qFormat/>
    <w:rsid w:val="00B2288A"/>
    <w:pPr>
      <w:ind w:left="1710"/>
    </w:pPr>
  </w:style>
  <w:style w:type="paragraph" w:customStyle="1" w:styleId="Normallevel4">
    <w:name w:val="Normal level 4"/>
    <w:basedOn w:val="Normal"/>
    <w:qFormat/>
    <w:rsid w:val="00B272D2"/>
    <w:pPr>
      <w:ind w:left="26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2DF-706C-4510-92F0-F7DCCDCF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MX Template</vt:lpstr>
    </vt:vector>
  </TitlesOfParts>
  <Company>S.W.I.F.T. SCRL</Company>
  <LinksUpToDate>false</LinksUpToDate>
  <CharactersWithSpaces>1320</CharactersWithSpaces>
  <SharedDoc>false</SharedDoc>
  <HLinks>
    <vt:vector size="36" baseType="variant">
      <vt:variant>
        <vt:i4>4915200</vt:i4>
      </vt:variant>
      <vt:variant>
        <vt:i4>90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524367</vt:i4>
      </vt:variant>
      <vt:variant>
        <vt:i4>87</vt:i4>
      </vt:variant>
      <vt:variant>
        <vt:i4>0</vt:i4>
      </vt:variant>
      <vt:variant>
        <vt:i4>5</vt:i4>
      </vt:variant>
      <vt:variant>
        <vt:lpwstr>https://livelink.swift.com/livelink/livelink.exe/9558441/Leg_Notices_200809.zip?func=doc.Fetch&amp;nodeid=9558441</vt:lpwstr>
      </vt:variant>
      <vt:variant>
        <vt:lpwstr/>
      </vt:variant>
      <vt:variant>
        <vt:i4>3014769</vt:i4>
      </vt:variant>
      <vt:variant>
        <vt:i4>84</vt:i4>
      </vt:variant>
      <vt:variant>
        <vt:i4>0</vt:i4>
      </vt:variant>
      <vt:variant>
        <vt:i4>5</vt:i4>
      </vt:variant>
      <vt:variant>
        <vt:lpwstr>http://folio.swift.com/</vt:lpwstr>
      </vt:variant>
      <vt:variant>
        <vt:lpwstr/>
      </vt:variant>
      <vt:variant>
        <vt:i4>2883656</vt:i4>
      </vt:variant>
      <vt:variant>
        <vt:i4>9</vt:i4>
      </vt:variant>
      <vt:variant>
        <vt:i4>0</vt:i4>
      </vt:variant>
      <vt:variant>
        <vt:i4>5</vt:i4>
      </vt:variant>
      <vt:variant>
        <vt:lpwstr>https://planet.swift.com/swift/cis/policies_and_documents/Asset_Classification_and_Ownership_Policy_POL_v1_01.pdf</vt:lpwstr>
      </vt:variant>
      <vt:variant>
        <vt:lpwstr/>
      </vt:variant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http://livelink.swift.com/livelink/livelink.exe?func=ll&amp;objId=5172887&amp;objAction=browse&amp;sort=name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https://livelink.swift.com/livelink/livelink.exe?func=ll&amp;objId=6920084&amp;objAction=browse&amp;sort=name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MX Template</dc:title>
  <dc:creator>CHAPMAN Janice</dc:creator>
  <cp:lastModifiedBy>Valerie VAUDEL</cp:lastModifiedBy>
  <cp:revision>26</cp:revision>
  <cp:lastPrinted>2012-01-27T10:08:00Z</cp:lastPrinted>
  <dcterms:created xsi:type="dcterms:W3CDTF">2016-03-15T13:50:00Z</dcterms:created>
  <dcterms:modified xsi:type="dcterms:W3CDTF">2016-03-29T13:09:00Z</dcterms:modified>
  <cp:category>Product Family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status">
    <vt:lpwstr>&lt;REVISION STATUS&gt;</vt:lpwstr>
  </property>
  <property fmtid="{D5CDD505-2E9C-101B-9397-08002B2CF9AE}" pid="3" name="Confidentiality">
    <vt:lpwstr>&lt;CONFIDENTIALITY&gt;</vt:lpwstr>
  </property>
  <property fmtid="{D5CDD505-2E9C-101B-9397-08002B2CF9AE}" pid="4" name="Revision number">
    <vt:lpwstr>&lt;Revision No.X&gt;</vt:lpwstr>
  </property>
  <property fmtid="{D5CDD505-2E9C-101B-9397-08002B2CF9AE}" pid="5" name="Revision date">
    <vt:lpwstr>&lt;RevDate: dd MM 2008&gt;</vt:lpwstr>
  </property>
</Properties>
</file>