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CD" w:rsidRDefault="00FC66CD" w:rsidP="005B52FD"/>
    <w:p w:rsidR="00FC66CD" w:rsidRDefault="005B52FD" w:rsidP="005A6353">
      <w:pPr>
        <w:pStyle w:val="ProductName"/>
      </w:pPr>
      <w:r>
        <w:t>Investment Funds Global Market Practice</w:t>
      </w:r>
      <w:r w:rsidR="001C0E65">
        <w:t xml:space="preserve"> </w:t>
      </w:r>
    </w:p>
    <w:p w:rsidR="00FC66CD" w:rsidRDefault="00FC66CD" w:rsidP="005A6353">
      <w:pPr>
        <w:pStyle w:val="Titlepagetext"/>
      </w:pPr>
    </w:p>
    <w:p w:rsidR="00FC66CD" w:rsidRPr="00657A1D" w:rsidRDefault="00C40014" w:rsidP="005A6353">
      <w:pPr>
        <w:pStyle w:val="Productvariant"/>
      </w:pPr>
      <w:r>
        <w:t>For ISO 20022 Messages</w:t>
      </w:r>
    </w:p>
    <w:p w:rsidR="00FC66CD" w:rsidRPr="00657A1D" w:rsidRDefault="005B52FD" w:rsidP="005A6353">
      <w:pPr>
        <w:pStyle w:val="DocumentTitle"/>
      </w:pPr>
      <w:r>
        <w:t>Account Management</w:t>
      </w:r>
    </w:p>
    <w:p w:rsidR="00FC66CD" w:rsidRDefault="005B52FD" w:rsidP="005B52FD">
      <w:r>
        <w:t xml:space="preserve">Status </w:t>
      </w:r>
      <w:r>
        <w:tab/>
        <w:t>Draft</w:t>
      </w:r>
    </w:p>
    <w:p w:rsidR="005B52FD" w:rsidRPr="00646E29" w:rsidRDefault="005B52FD" w:rsidP="005B52FD">
      <w:r>
        <w:t>Author</w:t>
      </w:r>
      <w:r>
        <w:tab/>
        <w:t>SMPG IF WG</w:t>
      </w:r>
    </w:p>
    <w:p w:rsidR="005B52FD" w:rsidRPr="005B52FD" w:rsidRDefault="00A55C08" w:rsidP="005A6353">
      <w:pPr>
        <w:pStyle w:val="Releasedate"/>
        <w:rPr>
          <w:rStyle w:val="Revisionstatus"/>
          <w:rFonts w:asciiTheme="minorHAnsi" w:hAnsiTheme="minorHAnsi"/>
          <w:color w:val="auto"/>
          <w:sz w:val="20"/>
        </w:rPr>
      </w:pPr>
      <w:r>
        <w:t>Preparation Date</w:t>
      </w:r>
      <w:r>
        <w:tab/>
      </w:r>
      <w:r w:rsidR="005B52FD">
        <w:t>06 April 2016</w:t>
      </w:r>
    </w:p>
    <w:p w:rsidR="005B52FD" w:rsidRDefault="005B52FD" w:rsidP="005A6353">
      <w:pPr>
        <w:pStyle w:val="Releasedate"/>
      </w:pPr>
    </w:p>
    <w:p w:rsidR="00C45139" w:rsidRDefault="00C45139" w:rsidP="000D45BD"/>
    <w:p w:rsidR="00903BF6" w:rsidRDefault="00903BF6" w:rsidP="005A6353">
      <w:pPr>
        <w:pStyle w:val="Releasedat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890"/>
        <w:gridCol w:w="900"/>
        <w:gridCol w:w="5148"/>
        <w:gridCol w:w="1560"/>
      </w:tblGrid>
      <w:tr w:rsidR="005B52FD" w:rsidRPr="009D2E1E" w:rsidTr="00AC206D">
        <w:tc>
          <w:tcPr>
            <w:tcW w:w="9498" w:type="dxa"/>
            <w:gridSpan w:val="4"/>
            <w:shd w:val="pct12" w:color="000000" w:fill="FFFFFF"/>
          </w:tcPr>
          <w:p w:rsidR="005B52FD" w:rsidRPr="005B52FD" w:rsidRDefault="005B52FD" w:rsidP="005B52FD">
            <w:pPr>
              <w:pStyle w:val="TableHeading"/>
            </w:pPr>
            <w:r w:rsidRPr="005B52FD">
              <w:t>Changes to previous versions</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0.0.0.1.</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Draft</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First draft</w:t>
            </w:r>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August 2010</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0.0.0.2</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Draft</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 xml:space="preserve">Captured the discussions held at the SMPG meeting in Amsterdam </w:t>
            </w:r>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January 2011</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0.0.0.3</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Draft</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Included feed-back on section 2 and 5.2 provided by the IT NMPG, which was agreed by the group during the conference call held the 29th of March</w:t>
            </w:r>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April 2011</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0.0.0.4</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Draft</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Added diagrams to the scope section covering "omnibus" nominee scenarios for the different levels of account structure</w:t>
            </w:r>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May 2011</w:t>
            </w:r>
          </w:p>
        </w:tc>
      </w:tr>
      <w:tr w:rsidR="005B52FD" w:rsidRPr="00763114" w:rsidDel="00574CF9"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1.0.0.0</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 xml:space="preserve">Final </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Intermediary added as a potential role of a fund hub</w:t>
            </w:r>
          </w:p>
        </w:tc>
        <w:tc>
          <w:tcPr>
            <w:tcW w:w="1560" w:type="dxa"/>
            <w:tcBorders>
              <w:top w:val="single" w:sz="4" w:space="0" w:color="auto"/>
              <w:left w:val="single" w:sz="4" w:space="0" w:color="auto"/>
              <w:bottom w:val="single" w:sz="4" w:space="0" w:color="auto"/>
              <w:right w:val="single" w:sz="4" w:space="0" w:color="auto"/>
            </w:tcBorders>
          </w:tcPr>
          <w:p w:rsidR="005B52FD" w:rsidRPr="005B52FD" w:rsidDel="00574CF9" w:rsidRDefault="005B52FD" w:rsidP="005B52FD">
            <w:pPr>
              <w:pStyle w:val="TableText"/>
            </w:pPr>
            <w:r w:rsidRPr="005B52FD">
              <w:t>August 2011</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2.0.0.0</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Draft</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Updated to V04 of the base standard</w:t>
            </w:r>
          </w:p>
          <w:p w:rsidR="005B52FD" w:rsidRPr="005B52FD" w:rsidRDefault="005B52FD" w:rsidP="005B52FD">
            <w:pPr>
              <w:pStyle w:val="TableText"/>
            </w:pPr>
            <w:r w:rsidRPr="005B52FD">
              <w:t>Alignment of status reporting ‘received’ with the order process.</w:t>
            </w:r>
          </w:p>
          <w:p w:rsidR="005B52FD" w:rsidRPr="005B52FD" w:rsidRDefault="005B52FD" w:rsidP="005B52FD">
            <w:pPr>
              <w:pStyle w:val="TableText"/>
            </w:pPr>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April 2014</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Version 2.2.0.0</w:t>
            </w:r>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Draft</w:t>
            </w:r>
          </w:p>
        </w:tc>
        <w:tc>
          <w:tcPr>
            <w:tcW w:w="5148"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Updated to V05 of the base standard</w:t>
            </w:r>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r w:rsidRPr="005B52FD">
              <w:t>April 2015</w:t>
            </w:r>
          </w:p>
        </w:tc>
      </w:tr>
      <w:tr w:rsidR="005B52FD" w:rsidRPr="00763114" w:rsidTr="00AC206D">
        <w:tc>
          <w:tcPr>
            <w:tcW w:w="189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ins w:id="0" w:author="CHAPMAN Janice" w:date="2016-04-06T14:25:00Z">
              <w:r>
                <w:t xml:space="preserve">Version </w:t>
              </w:r>
            </w:ins>
            <w:ins w:id="1" w:author="CHAPMAN Janice" w:date="2016-04-06T14:53:00Z">
              <w:r w:rsidR="00A55C08">
                <w:t>3</w:t>
              </w:r>
            </w:ins>
          </w:p>
        </w:tc>
        <w:tc>
          <w:tcPr>
            <w:tcW w:w="90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ins w:id="2" w:author="CHAPMAN Janice" w:date="2016-04-06T14:25:00Z">
              <w:r>
                <w:t>Draft</w:t>
              </w:r>
            </w:ins>
          </w:p>
        </w:tc>
        <w:tc>
          <w:tcPr>
            <w:tcW w:w="5148" w:type="dxa"/>
            <w:tcBorders>
              <w:top w:val="single" w:sz="4" w:space="0" w:color="auto"/>
              <w:left w:val="single" w:sz="4" w:space="0" w:color="auto"/>
              <w:bottom w:val="single" w:sz="4" w:space="0" w:color="auto"/>
              <w:right w:val="single" w:sz="4" w:space="0" w:color="auto"/>
            </w:tcBorders>
          </w:tcPr>
          <w:p w:rsidR="005B52FD" w:rsidRDefault="00A55C08" w:rsidP="005B52FD">
            <w:pPr>
              <w:pStyle w:val="TableText"/>
            </w:pPr>
            <w:ins w:id="3" w:author="CHAPMAN Janice" w:date="2016-04-06T14:53:00Z">
              <w:r>
                <w:t xml:space="preserve">Updated </w:t>
              </w:r>
            </w:ins>
            <w:ins w:id="4" w:author="CHAPMAN Janice" w:date="2016-04-06T14:25:00Z">
              <w:r w:rsidR="005B52FD">
                <w:t>to V06 of the base standard</w:t>
              </w:r>
            </w:ins>
            <w:r>
              <w:t>.</w:t>
            </w:r>
          </w:p>
          <w:p w:rsidR="00A55C08" w:rsidRPr="005B52FD" w:rsidRDefault="00A55C08" w:rsidP="00A55C08">
            <w:pPr>
              <w:pStyle w:val="TableText"/>
            </w:pPr>
            <w:ins w:id="5" w:author="CHAPMAN Janice" w:date="2016-04-06T14:53:00Z">
              <w:r w:rsidRPr="005B52FD">
                <w:t>Cosmetic modifications</w:t>
              </w:r>
            </w:ins>
            <w:ins w:id="6" w:author="CHAPMAN Janice" w:date="2016-04-06T14:54:00Z">
              <w:r>
                <w:t>.</w:t>
              </w:r>
            </w:ins>
          </w:p>
        </w:tc>
        <w:tc>
          <w:tcPr>
            <w:tcW w:w="1560" w:type="dxa"/>
            <w:tcBorders>
              <w:top w:val="single" w:sz="4" w:space="0" w:color="auto"/>
              <w:left w:val="single" w:sz="4" w:space="0" w:color="auto"/>
              <w:bottom w:val="single" w:sz="4" w:space="0" w:color="auto"/>
              <w:right w:val="single" w:sz="4" w:space="0" w:color="auto"/>
            </w:tcBorders>
          </w:tcPr>
          <w:p w:rsidR="005B52FD" w:rsidRPr="005B52FD" w:rsidRDefault="005B52FD" w:rsidP="005B52FD">
            <w:pPr>
              <w:pStyle w:val="TableText"/>
            </w:pPr>
            <w:ins w:id="7" w:author="CHAPMAN Janice" w:date="2016-04-06T14:25:00Z">
              <w:r>
                <w:t>April 2016</w:t>
              </w:r>
            </w:ins>
          </w:p>
        </w:tc>
      </w:tr>
    </w:tbl>
    <w:p w:rsidR="00FC66CD" w:rsidRDefault="00FC66CD" w:rsidP="005A6353">
      <w:pPr>
        <w:rPr>
          <w:snapToGrid w:val="0"/>
        </w:rPr>
        <w:sectPr w:rsidR="00FC66CD" w:rsidSect="006E0076">
          <w:headerReference w:type="even" r:id="rId9"/>
          <w:headerReference w:type="default" r:id="rId10"/>
          <w:footerReference w:type="even" r:id="rId11"/>
          <w:footerReference w:type="default" r:id="rId12"/>
          <w:headerReference w:type="first" r:id="rId13"/>
          <w:footerReference w:type="first" r:id="rId14"/>
          <w:type w:val="oddPage"/>
          <w:pgSz w:w="11909" w:h="15840" w:code="9"/>
          <w:pgMar w:top="1021" w:right="1304" w:bottom="1701" w:left="1304" w:header="567" w:footer="567" w:gutter="0"/>
          <w:cols w:space="720"/>
          <w:titlePg/>
        </w:sectPr>
      </w:pPr>
    </w:p>
    <w:p w:rsidR="00FC66CD" w:rsidRDefault="00FC66CD" w:rsidP="00A8050C">
      <w:pPr>
        <w:pStyle w:val="IntroHeading"/>
      </w:pPr>
      <w:bookmarkStart w:id="8" w:name="_Toc314668488"/>
      <w:bookmarkStart w:id="9" w:name="_Toc315438490"/>
      <w:bookmarkStart w:id="10" w:name="_Toc447717792"/>
      <w:r>
        <w:lastRenderedPageBreak/>
        <w:t>Table of Contents</w:t>
      </w:r>
      <w:bookmarkEnd w:id="8"/>
      <w:bookmarkEnd w:id="9"/>
      <w:bookmarkEnd w:id="10"/>
    </w:p>
    <w:p w:rsidR="00942FAB" w:rsidRDefault="00E8230C">
      <w:pPr>
        <w:pStyle w:val="TOC1"/>
        <w:rPr>
          <w:rFonts w:eastAsiaTheme="minorEastAsia" w:cstheme="minorBidi"/>
          <w:b w:val="0"/>
          <w:sz w:val="22"/>
          <w:szCs w:val="22"/>
          <w:lang w:eastAsia="en-GB"/>
        </w:rPr>
      </w:pPr>
      <w:r>
        <w:rPr>
          <w:b w:val="0"/>
        </w:rPr>
        <w:fldChar w:fldCharType="begin"/>
      </w:r>
      <w:r>
        <w:rPr>
          <w:b w:val="0"/>
        </w:rPr>
        <w:instrText xml:space="preserve"> TOC \o "1-2" \h \z \u </w:instrText>
      </w:r>
      <w:r>
        <w:rPr>
          <w:b w:val="0"/>
        </w:rPr>
        <w:fldChar w:fldCharType="separate"/>
      </w:r>
      <w:hyperlink w:anchor="_Toc447717792" w:history="1">
        <w:r w:rsidR="00942FAB" w:rsidRPr="007C2CD8">
          <w:rPr>
            <w:rStyle w:val="Hyperlink"/>
          </w:rPr>
          <w:t>Table of Contents</w:t>
        </w:r>
        <w:r w:rsidR="00942FAB">
          <w:rPr>
            <w:webHidden/>
          </w:rPr>
          <w:tab/>
        </w:r>
        <w:r w:rsidR="00942FAB">
          <w:rPr>
            <w:webHidden/>
          </w:rPr>
          <w:fldChar w:fldCharType="begin"/>
        </w:r>
        <w:r w:rsidR="00942FAB">
          <w:rPr>
            <w:webHidden/>
          </w:rPr>
          <w:instrText xml:space="preserve"> PAGEREF _Toc447717792 \h </w:instrText>
        </w:r>
        <w:r w:rsidR="00942FAB">
          <w:rPr>
            <w:webHidden/>
          </w:rPr>
        </w:r>
        <w:r w:rsidR="00942FAB">
          <w:rPr>
            <w:webHidden/>
          </w:rPr>
          <w:fldChar w:fldCharType="separate"/>
        </w:r>
        <w:r w:rsidR="00942FAB">
          <w:rPr>
            <w:webHidden/>
          </w:rPr>
          <w:t>3</w:t>
        </w:r>
        <w:r w:rsidR="00942FAB">
          <w:rPr>
            <w:webHidden/>
          </w:rPr>
          <w:fldChar w:fldCharType="end"/>
        </w:r>
      </w:hyperlink>
    </w:p>
    <w:p w:rsidR="00942FAB" w:rsidRDefault="00942FAB">
      <w:pPr>
        <w:pStyle w:val="TOC1"/>
        <w:rPr>
          <w:rFonts w:eastAsiaTheme="minorEastAsia" w:cstheme="minorBidi"/>
          <w:b w:val="0"/>
          <w:sz w:val="22"/>
          <w:szCs w:val="22"/>
          <w:lang w:eastAsia="en-GB"/>
        </w:rPr>
      </w:pPr>
      <w:hyperlink w:anchor="_Toc447717793" w:history="1">
        <w:r w:rsidRPr="007C2CD8">
          <w:rPr>
            <w:rStyle w:val="Hyperlink"/>
          </w:rPr>
          <w:t>1</w:t>
        </w:r>
        <w:r>
          <w:rPr>
            <w:rFonts w:eastAsiaTheme="minorEastAsia" w:cstheme="minorBidi"/>
            <w:b w:val="0"/>
            <w:sz w:val="22"/>
            <w:szCs w:val="22"/>
            <w:lang w:eastAsia="en-GB"/>
          </w:rPr>
          <w:tab/>
        </w:r>
        <w:r w:rsidRPr="007C2CD8">
          <w:rPr>
            <w:rStyle w:val="Hyperlink"/>
          </w:rPr>
          <w:t>Introduction</w:t>
        </w:r>
        <w:r>
          <w:rPr>
            <w:webHidden/>
          </w:rPr>
          <w:tab/>
        </w:r>
        <w:r>
          <w:rPr>
            <w:webHidden/>
          </w:rPr>
          <w:fldChar w:fldCharType="begin"/>
        </w:r>
        <w:r>
          <w:rPr>
            <w:webHidden/>
          </w:rPr>
          <w:instrText xml:space="preserve"> PAGEREF _Toc447717793 \h </w:instrText>
        </w:r>
        <w:r>
          <w:rPr>
            <w:webHidden/>
          </w:rPr>
        </w:r>
        <w:r>
          <w:rPr>
            <w:webHidden/>
          </w:rPr>
          <w:fldChar w:fldCharType="separate"/>
        </w:r>
        <w:r>
          <w:rPr>
            <w:webHidden/>
          </w:rPr>
          <w:t>5</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794" w:history="1">
        <w:r w:rsidRPr="007C2CD8">
          <w:rPr>
            <w:rStyle w:val="Hyperlink"/>
          </w:rPr>
          <w:t>2</w:t>
        </w:r>
        <w:r>
          <w:rPr>
            <w:rFonts w:eastAsiaTheme="minorEastAsia" w:cstheme="minorBidi"/>
            <w:b w:val="0"/>
            <w:sz w:val="22"/>
            <w:szCs w:val="22"/>
            <w:lang w:eastAsia="en-GB"/>
          </w:rPr>
          <w:tab/>
        </w:r>
        <w:r w:rsidRPr="007C2CD8">
          <w:rPr>
            <w:rStyle w:val="Hyperlink"/>
          </w:rPr>
          <w:t>Scope</w:t>
        </w:r>
        <w:r>
          <w:rPr>
            <w:webHidden/>
          </w:rPr>
          <w:tab/>
        </w:r>
        <w:r>
          <w:rPr>
            <w:webHidden/>
          </w:rPr>
          <w:fldChar w:fldCharType="begin"/>
        </w:r>
        <w:r>
          <w:rPr>
            <w:webHidden/>
          </w:rPr>
          <w:instrText xml:space="preserve"> PAGEREF _Toc447717794 \h </w:instrText>
        </w:r>
        <w:r>
          <w:rPr>
            <w:webHidden/>
          </w:rPr>
        </w:r>
        <w:r>
          <w:rPr>
            <w:webHidden/>
          </w:rPr>
          <w:fldChar w:fldCharType="separate"/>
        </w:r>
        <w:r>
          <w:rPr>
            <w:webHidden/>
          </w:rPr>
          <w:t>6</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795" w:history="1">
        <w:r w:rsidRPr="007C2CD8">
          <w:rPr>
            <w:rStyle w:val="Hyperlink"/>
          </w:rPr>
          <w:t>3</w:t>
        </w:r>
        <w:r>
          <w:rPr>
            <w:rFonts w:eastAsiaTheme="minorEastAsia" w:cstheme="minorBidi"/>
            <w:b w:val="0"/>
            <w:sz w:val="22"/>
            <w:szCs w:val="22"/>
            <w:lang w:eastAsia="en-GB"/>
          </w:rPr>
          <w:tab/>
        </w:r>
        <w:r w:rsidRPr="007C2CD8">
          <w:rPr>
            <w:rStyle w:val="Hyperlink"/>
          </w:rPr>
          <w:t>Roles and Actors</w:t>
        </w:r>
        <w:r>
          <w:rPr>
            <w:webHidden/>
          </w:rPr>
          <w:tab/>
        </w:r>
        <w:r>
          <w:rPr>
            <w:webHidden/>
          </w:rPr>
          <w:fldChar w:fldCharType="begin"/>
        </w:r>
        <w:r>
          <w:rPr>
            <w:webHidden/>
          </w:rPr>
          <w:instrText xml:space="preserve"> PAGEREF _Toc447717795 \h </w:instrText>
        </w:r>
        <w:r>
          <w:rPr>
            <w:webHidden/>
          </w:rPr>
        </w:r>
        <w:r>
          <w:rPr>
            <w:webHidden/>
          </w:rPr>
          <w:fldChar w:fldCharType="separate"/>
        </w:r>
        <w:r>
          <w:rPr>
            <w:webHidden/>
          </w:rPr>
          <w:t>9</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796" w:history="1">
        <w:r w:rsidRPr="007C2CD8">
          <w:rPr>
            <w:rStyle w:val="Hyperlink"/>
          </w:rPr>
          <w:t>4</w:t>
        </w:r>
        <w:r>
          <w:rPr>
            <w:rFonts w:eastAsiaTheme="minorEastAsia" w:cstheme="minorBidi"/>
            <w:b w:val="0"/>
            <w:sz w:val="22"/>
            <w:szCs w:val="22"/>
            <w:lang w:eastAsia="en-GB"/>
          </w:rPr>
          <w:tab/>
        </w:r>
        <w:r w:rsidRPr="007C2CD8">
          <w:rPr>
            <w:rStyle w:val="Hyperlink"/>
          </w:rPr>
          <w:t>Activity Diagrams</w:t>
        </w:r>
        <w:r>
          <w:rPr>
            <w:webHidden/>
          </w:rPr>
          <w:tab/>
        </w:r>
        <w:r>
          <w:rPr>
            <w:webHidden/>
          </w:rPr>
          <w:fldChar w:fldCharType="begin"/>
        </w:r>
        <w:r>
          <w:rPr>
            <w:webHidden/>
          </w:rPr>
          <w:instrText xml:space="preserve"> PAGEREF _Toc447717796 \h </w:instrText>
        </w:r>
        <w:r>
          <w:rPr>
            <w:webHidden/>
          </w:rPr>
        </w:r>
        <w:r>
          <w:rPr>
            <w:webHidden/>
          </w:rPr>
          <w:fldChar w:fldCharType="separate"/>
        </w:r>
        <w:r>
          <w:rPr>
            <w:webHidden/>
          </w:rPr>
          <w:t>10</w:t>
        </w:r>
        <w:r>
          <w:rPr>
            <w:webHidden/>
          </w:rPr>
          <w:fldChar w:fldCharType="end"/>
        </w:r>
      </w:hyperlink>
    </w:p>
    <w:p w:rsidR="00942FAB" w:rsidRDefault="00942FAB">
      <w:pPr>
        <w:pStyle w:val="TOC2"/>
        <w:rPr>
          <w:rFonts w:eastAsiaTheme="minorEastAsia" w:cstheme="minorBidi"/>
          <w:snapToGrid/>
          <w:sz w:val="22"/>
          <w:szCs w:val="22"/>
          <w:lang w:eastAsia="en-GB"/>
        </w:rPr>
      </w:pPr>
      <w:hyperlink w:anchor="_Toc447717797" w:history="1">
        <w:r w:rsidRPr="007C2CD8">
          <w:rPr>
            <w:rStyle w:val="Hyperlink"/>
          </w:rPr>
          <w:t>4.1</w:t>
        </w:r>
        <w:r>
          <w:rPr>
            <w:rFonts w:eastAsiaTheme="minorEastAsia" w:cstheme="minorBidi"/>
            <w:snapToGrid/>
            <w:sz w:val="22"/>
            <w:szCs w:val="22"/>
            <w:lang w:eastAsia="en-GB"/>
          </w:rPr>
          <w:tab/>
        </w:r>
        <w:r w:rsidRPr="007C2CD8">
          <w:rPr>
            <w:rStyle w:val="Hyperlink"/>
          </w:rPr>
          <w:t>Account Opening</w:t>
        </w:r>
        <w:r>
          <w:rPr>
            <w:webHidden/>
          </w:rPr>
          <w:tab/>
        </w:r>
        <w:r>
          <w:rPr>
            <w:webHidden/>
          </w:rPr>
          <w:fldChar w:fldCharType="begin"/>
        </w:r>
        <w:r>
          <w:rPr>
            <w:webHidden/>
          </w:rPr>
          <w:instrText xml:space="preserve"> PAGEREF _Toc447717797 \h </w:instrText>
        </w:r>
        <w:r>
          <w:rPr>
            <w:webHidden/>
          </w:rPr>
        </w:r>
        <w:r>
          <w:rPr>
            <w:webHidden/>
          </w:rPr>
          <w:fldChar w:fldCharType="separate"/>
        </w:r>
        <w:r>
          <w:rPr>
            <w:webHidden/>
          </w:rPr>
          <w:t>10</w:t>
        </w:r>
        <w:r>
          <w:rPr>
            <w:webHidden/>
          </w:rPr>
          <w:fldChar w:fldCharType="end"/>
        </w:r>
      </w:hyperlink>
    </w:p>
    <w:p w:rsidR="00942FAB" w:rsidRDefault="00942FAB">
      <w:pPr>
        <w:pStyle w:val="TOC2"/>
        <w:rPr>
          <w:rFonts w:eastAsiaTheme="minorEastAsia" w:cstheme="minorBidi"/>
          <w:snapToGrid/>
          <w:sz w:val="22"/>
          <w:szCs w:val="22"/>
          <w:lang w:eastAsia="en-GB"/>
        </w:rPr>
      </w:pPr>
      <w:hyperlink w:anchor="_Toc447717798" w:history="1">
        <w:r w:rsidRPr="007C2CD8">
          <w:rPr>
            <w:rStyle w:val="Hyperlink"/>
          </w:rPr>
          <w:t>4.2</w:t>
        </w:r>
        <w:r>
          <w:rPr>
            <w:rFonts w:eastAsiaTheme="minorEastAsia" w:cstheme="minorBidi"/>
            <w:snapToGrid/>
            <w:sz w:val="22"/>
            <w:szCs w:val="22"/>
            <w:lang w:eastAsia="en-GB"/>
          </w:rPr>
          <w:tab/>
        </w:r>
        <w:r w:rsidRPr="007C2CD8">
          <w:rPr>
            <w:rStyle w:val="Hyperlink"/>
          </w:rPr>
          <w:t>Account Modification</w:t>
        </w:r>
        <w:r>
          <w:rPr>
            <w:webHidden/>
          </w:rPr>
          <w:tab/>
        </w:r>
        <w:r>
          <w:rPr>
            <w:webHidden/>
          </w:rPr>
          <w:fldChar w:fldCharType="begin"/>
        </w:r>
        <w:r>
          <w:rPr>
            <w:webHidden/>
          </w:rPr>
          <w:instrText xml:space="preserve"> PAGEREF _Toc447717798 \h </w:instrText>
        </w:r>
        <w:r>
          <w:rPr>
            <w:webHidden/>
          </w:rPr>
        </w:r>
        <w:r>
          <w:rPr>
            <w:webHidden/>
          </w:rPr>
          <w:fldChar w:fldCharType="separate"/>
        </w:r>
        <w:r>
          <w:rPr>
            <w:webHidden/>
          </w:rPr>
          <w:t>11</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799" w:history="1">
        <w:r w:rsidRPr="007C2CD8">
          <w:rPr>
            <w:rStyle w:val="Hyperlink"/>
          </w:rPr>
          <w:t>5</w:t>
        </w:r>
        <w:r>
          <w:rPr>
            <w:rFonts w:eastAsiaTheme="minorEastAsia" w:cstheme="minorBidi"/>
            <w:b w:val="0"/>
            <w:sz w:val="22"/>
            <w:szCs w:val="22"/>
            <w:lang w:eastAsia="en-GB"/>
          </w:rPr>
          <w:tab/>
        </w:r>
        <w:r w:rsidRPr="007C2CD8">
          <w:rPr>
            <w:rStyle w:val="Hyperlink"/>
          </w:rPr>
          <w:t>Sequence Diagrams</w:t>
        </w:r>
        <w:r>
          <w:rPr>
            <w:webHidden/>
          </w:rPr>
          <w:tab/>
        </w:r>
        <w:r>
          <w:rPr>
            <w:webHidden/>
          </w:rPr>
          <w:fldChar w:fldCharType="begin"/>
        </w:r>
        <w:r>
          <w:rPr>
            <w:webHidden/>
          </w:rPr>
          <w:instrText xml:space="preserve"> PAGEREF _Toc447717799 \h </w:instrText>
        </w:r>
        <w:r>
          <w:rPr>
            <w:webHidden/>
          </w:rPr>
        </w:r>
        <w:r>
          <w:rPr>
            <w:webHidden/>
          </w:rPr>
          <w:fldChar w:fldCharType="separate"/>
        </w:r>
        <w:r>
          <w:rPr>
            <w:webHidden/>
          </w:rPr>
          <w:t>12</w:t>
        </w:r>
        <w:r>
          <w:rPr>
            <w:webHidden/>
          </w:rPr>
          <w:fldChar w:fldCharType="end"/>
        </w:r>
      </w:hyperlink>
    </w:p>
    <w:p w:rsidR="00942FAB" w:rsidRDefault="00942FAB">
      <w:pPr>
        <w:pStyle w:val="TOC2"/>
        <w:rPr>
          <w:rFonts w:eastAsiaTheme="minorEastAsia" w:cstheme="minorBidi"/>
          <w:snapToGrid/>
          <w:sz w:val="22"/>
          <w:szCs w:val="22"/>
          <w:lang w:eastAsia="en-GB"/>
        </w:rPr>
      </w:pPr>
      <w:hyperlink w:anchor="_Toc447717800" w:history="1">
        <w:r w:rsidRPr="007C2CD8">
          <w:rPr>
            <w:rStyle w:val="Hyperlink"/>
          </w:rPr>
          <w:t>5.1</w:t>
        </w:r>
        <w:r>
          <w:rPr>
            <w:rFonts w:eastAsiaTheme="minorEastAsia" w:cstheme="minorBidi"/>
            <w:snapToGrid/>
            <w:sz w:val="22"/>
            <w:szCs w:val="22"/>
            <w:lang w:eastAsia="en-GB"/>
          </w:rPr>
          <w:tab/>
        </w:r>
        <w:r w:rsidRPr="007C2CD8">
          <w:rPr>
            <w:rStyle w:val="Hyperlink"/>
          </w:rPr>
          <w:t>Account Opening</w:t>
        </w:r>
        <w:r>
          <w:rPr>
            <w:webHidden/>
          </w:rPr>
          <w:tab/>
        </w:r>
        <w:r>
          <w:rPr>
            <w:webHidden/>
          </w:rPr>
          <w:fldChar w:fldCharType="begin"/>
        </w:r>
        <w:r>
          <w:rPr>
            <w:webHidden/>
          </w:rPr>
          <w:instrText xml:space="preserve"> PAGEREF _Toc447717800 \h </w:instrText>
        </w:r>
        <w:r>
          <w:rPr>
            <w:webHidden/>
          </w:rPr>
        </w:r>
        <w:r>
          <w:rPr>
            <w:webHidden/>
          </w:rPr>
          <w:fldChar w:fldCharType="separate"/>
        </w:r>
        <w:r>
          <w:rPr>
            <w:webHidden/>
          </w:rPr>
          <w:t>12</w:t>
        </w:r>
        <w:r>
          <w:rPr>
            <w:webHidden/>
          </w:rPr>
          <w:fldChar w:fldCharType="end"/>
        </w:r>
      </w:hyperlink>
    </w:p>
    <w:p w:rsidR="00942FAB" w:rsidRDefault="00942FAB">
      <w:pPr>
        <w:pStyle w:val="TOC2"/>
        <w:rPr>
          <w:rFonts w:eastAsiaTheme="minorEastAsia" w:cstheme="minorBidi"/>
          <w:snapToGrid/>
          <w:sz w:val="22"/>
          <w:szCs w:val="22"/>
          <w:lang w:eastAsia="en-GB"/>
        </w:rPr>
      </w:pPr>
      <w:hyperlink w:anchor="_Toc447717801" w:history="1">
        <w:r w:rsidRPr="007C2CD8">
          <w:rPr>
            <w:rStyle w:val="Hyperlink"/>
          </w:rPr>
          <w:t>5.2</w:t>
        </w:r>
        <w:r>
          <w:rPr>
            <w:rFonts w:eastAsiaTheme="minorEastAsia" w:cstheme="minorBidi"/>
            <w:snapToGrid/>
            <w:sz w:val="22"/>
            <w:szCs w:val="22"/>
            <w:lang w:eastAsia="en-GB"/>
          </w:rPr>
          <w:tab/>
        </w:r>
        <w:r w:rsidRPr="007C2CD8">
          <w:rPr>
            <w:rStyle w:val="Hyperlink"/>
          </w:rPr>
          <w:t>Account Modification</w:t>
        </w:r>
        <w:r>
          <w:rPr>
            <w:webHidden/>
          </w:rPr>
          <w:tab/>
        </w:r>
        <w:r>
          <w:rPr>
            <w:webHidden/>
          </w:rPr>
          <w:fldChar w:fldCharType="begin"/>
        </w:r>
        <w:r>
          <w:rPr>
            <w:webHidden/>
          </w:rPr>
          <w:instrText xml:space="preserve"> PAGEREF _Toc447717801 \h </w:instrText>
        </w:r>
        <w:r>
          <w:rPr>
            <w:webHidden/>
          </w:rPr>
        </w:r>
        <w:r>
          <w:rPr>
            <w:webHidden/>
          </w:rPr>
          <w:fldChar w:fldCharType="separate"/>
        </w:r>
        <w:r>
          <w:rPr>
            <w:webHidden/>
          </w:rPr>
          <w:t>13</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802" w:history="1">
        <w:r w:rsidRPr="007C2CD8">
          <w:rPr>
            <w:rStyle w:val="Hyperlink"/>
          </w:rPr>
          <w:t>6</w:t>
        </w:r>
        <w:r>
          <w:rPr>
            <w:rFonts w:eastAsiaTheme="minorEastAsia" w:cstheme="minorBidi"/>
            <w:b w:val="0"/>
            <w:sz w:val="22"/>
            <w:szCs w:val="22"/>
            <w:lang w:eastAsia="en-GB"/>
          </w:rPr>
          <w:tab/>
        </w:r>
        <w:r w:rsidRPr="007C2CD8">
          <w:rPr>
            <w:rStyle w:val="Hyperlink"/>
          </w:rPr>
          <w:t>Business Data Requirements</w:t>
        </w:r>
        <w:r>
          <w:rPr>
            <w:webHidden/>
          </w:rPr>
          <w:tab/>
        </w:r>
        <w:r>
          <w:rPr>
            <w:webHidden/>
          </w:rPr>
          <w:fldChar w:fldCharType="begin"/>
        </w:r>
        <w:r>
          <w:rPr>
            <w:webHidden/>
          </w:rPr>
          <w:instrText xml:space="preserve"> PAGEREF _Toc447717802 \h </w:instrText>
        </w:r>
        <w:r>
          <w:rPr>
            <w:webHidden/>
          </w:rPr>
        </w:r>
        <w:r>
          <w:rPr>
            <w:webHidden/>
          </w:rPr>
          <w:fldChar w:fldCharType="separate"/>
        </w:r>
        <w:r>
          <w:rPr>
            <w:webHidden/>
          </w:rPr>
          <w:t>15</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803" w:history="1">
        <w:r w:rsidRPr="007C2CD8">
          <w:rPr>
            <w:rStyle w:val="Hyperlink"/>
          </w:rPr>
          <w:t>7</w:t>
        </w:r>
        <w:r>
          <w:rPr>
            <w:rFonts w:eastAsiaTheme="minorEastAsia" w:cstheme="minorBidi"/>
            <w:b w:val="0"/>
            <w:sz w:val="22"/>
            <w:szCs w:val="22"/>
            <w:lang w:eastAsia="en-GB"/>
          </w:rPr>
          <w:tab/>
        </w:r>
        <w:r w:rsidRPr="007C2CD8">
          <w:rPr>
            <w:rStyle w:val="Hyperlink"/>
          </w:rPr>
          <w:t>Market Usage of Status Reporting</w:t>
        </w:r>
        <w:r>
          <w:rPr>
            <w:webHidden/>
          </w:rPr>
          <w:tab/>
        </w:r>
        <w:r>
          <w:rPr>
            <w:webHidden/>
          </w:rPr>
          <w:fldChar w:fldCharType="begin"/>
        </w:r>
        <w:r>
          <w:rPr>
            <w:webHidden/>
          </w:rPr>
          <w:instrText xml:space="preserve"> PAGEREF _Toc447717803 \h </w:instrText>
        </w:r>
        <w:r>
          <w:rPr>
            <w:webHidden/>
          </w:rPr>
        </w:r>
        <w:r>
          <w:rPr>
            <w:webHidden/>
          </w:rPr>
          <w:fldChar w:fldCharType="separate"/>
        </w:r>
        <w:r>
          <w:rPr>
            <w:webHidden/>
          </w:rPr>
          <w:t>1</w:t>
        </w:r>
        <w:r>
          <w:rPr>
            <w:webHidden/>
          </w:rPr>
          <w:t>6</w:t>
        </w:r>
        <w:r>
          <w:rPr>
            <w:webHidden/>
          </w:rPr>
          <w:fldChar w:fldCharType="end"/>
        </w:r>
      </w:hyperlink>
    </w:p>
    <w:p w:rsidR="00942FAB" w:rsidRDefault="00942FAB">
      <w:pPr>
        <w:pStyle w:val="TOC1"/>
        <w:rPr>
          <w:rFonts w:eastAsiaTheme="minorEastAsia" w:cstheme="minorBidi"/>
          <w:b w:val="0"/>
          <w:sz w:val="22"/>
          <w:szCs w:val="22"/>
          <w:lang w:eastAsia="en-GB"/>
        </w:rPr>
      </w:pPr>
      <w:hyperlink w:anchor="_Toc447717804" w:history="1">
        <w:r w:rsidRPr="007C2CD8">
          <w:rPr>
            <w:rStyle w:val="Hyperlink"/>
          </w:rPr>
          <w:t>Appendices</w:t>
        </w:r>
        <w:r>
          <w:rPr>
            <w:webHidden/>
          </w:rPr>
          <w:tab/>
        </w:r>
        <w:r>
          <w:rPr>
            <w:webHidden/>
          </w:rPr>
          <w:fldChar w:fldCharType="begin"/>
        </w:r>
        <w:r>
          <w:rPr>
            <w:webHidden/>
          </w:rPr>
          <w:instrText xml:space="preserve"> PAGEREF _Toc447717804 \h </w:instrText>
        </w:r>
        <w:r>
          <w:rPr>
            <w:webHidden/>
          </w:rPr>
        </w:r>
        <w:r>
          <w:rPr>
            <w:webHidden/>
          </w:rPr>
          <w:fldChar w:fldCharType="separate"/>
        </w:r>
        <w:r>
          <w:rPr>
            <w:webHidden/>
          </w:rPr>
          <w:t>17</w:t>
        </w:r>
        <w:r>
          <w:rPr>
            <w:webHidden/>
          </w:rPr>
          <w:fldChar w:fldCharType="end"/>
        </w:r>
      </w:hyperlink>
    </w:p>
    <w:p w:rsidR="007066EB" w:rsidRDefault="00E8230C" w:rsidP="007066EB">
      <w:r>
        <w:rPr>
          <w:b/>
        </w:rPr>
        <w:fldChar w:fldCharType="end"/>
      </w:r>
    </w:p>
    <w:p w:rsidR="008C193C" w:rsidRDefault="008C193C" w:rsidP="008C193C"/>
    <w:p w:rsidR="00FC66CD" w:rsidRPr="00A23189" w:rsidRDefault="00FC66CD" w:rsidP="00E8230C">
      <w:pPr>
        <w:pStyle w:val="Label"/>
        <w:ind w:left="0"/>
        <w:rPr>
          <w:rStyle w:val="Italic"/>
        </w:rPr>
        <w:sectPr w:rsidR="00FC66CD" w:rsidRPr="00A23189" w:rsidSect="006E0076">
          <w:headerReference w:type="even" r:id="rId15"/>
          <w:headerReference w:type="default" r:id="rId16"/>
          <w:footerReference w:type="even" r:id="rId17"/>
          <w:footerReference w:type="default" r:id="rId18"/>
          <w:pgSz w:w="11909" w:h="15840" w:code="9"/>
          <w:pgMar w:top="1021" w:right="1304" w:bottom="1701" w:left="1304" w:header="567" w:footer="567" w:gutter="0"/>
          <w:cols w:space="720"/>
          <w:docGrid w:linePitch="258"/>
        </w:sectPr>
      </w:pPr>
    </w:p>
    <w:p w:rsidR="00FC66CD" w:rsidRDefault="000E53BB" w:rsidP="00A8050C">
      <w:pPr>
        <w:pStyle w:val="Heading1"/>
      </w:pPr>
      <w:bookmarkStart w:id="11" w:name="_Toc447717793"/>
      <w:r>
        <w:lastRenderedPageBreak/>
        <w:t>Introduction</w:t>
      </w:r>
      <w:bookmarkEnd w:id="11"/>
    </w:p>
    <w:p w:rsidR="008C193C" w:rsidRPr="008C193C" w:rsidRDefault="008C193C" w:rsidP="008C193C">
      <w:r w:rsidRPr="00A35BDC">
        <w:t xml:space="preserve">This document contains the </w:t>
      </w:r>
      <w:r w:rsidRPr="008C193C">
        <w:t xml:space="preserve">global market practice guidelines for the interpretation and usage of ISO 20022 account opening messages by the players in the international investment funds industry. </w:t>
      </w:r>
    </w:p>
    <w:p w:rsidR="008C193C" w:rsidRPr="008C193C" w:rsidRDefault="008C193C" w:rsidP="008C193C">
      <w:r>
        <w:t>It</w:t>
      </w:r>
      <w:r w:rsidRPr="008C193C">
        <w:t xml:space="preserve"> serves as a reference for the work of Investment Funds Working Group (IFWG) of the Securities Market Practice Group (SMPG) and is intended to be considered as a basis for market practices in the investment fund business. The definition of such market practices is an important task of the SMPG. It is intended for: </w:t>
      </w:r>
    </w:p>
    <w:p w:rsidR="008C193C" w:rsidRPr="008C193C" w:rsidRDefault="008C193C" w:rsidP="008C193C">
      <w:pPr>
        <w:pStyle w:val="BlockLabel"/>
      </w:pPr>
      <w:r w:rsidRPr="00A35BDC">
        <w:t>Sell side</w:t>
      </w:r>
    </w:p>
    <w:p w:rsidR="008C193C" w:rsidRPr="008C193C" w:rsidRDefault="008C193C" w:rsidP="008C193C">
      <w:pPr>
        <w:pStyle w:val="ListBullet"/>
      </w:pPr>
      <w:r w:rsidRPr="008C193C">
        <w:t>Fund management companies</w:t>
      </w:r>
    </w:p>
    <w:p w:rsidR="008C193C" w:rsidRPr="008C193C" w:rsidRDefault="008C193C" w:rsidP="008C193C">
      <w:pPr>
        <w:pStyle w:val="ListBullet"/>
      </w:pPr>
      <w:r w:rsidRPr="008C193C">
        <w:t xml:space="preserve">Transfer agents </w:t>
      </w:r>
    </w:p>
    <w:p w:rsidR="008C193C" w:rsidRPr="008C193C" w:rsidRDefault="008C193C" w:rsidP="008C193C">
      <w:pPr>
        <w:pStyle w:val="BlockLabel"/>
      </w:pPr>
      <w:r w:rsidRPr="00A35BDC">
        <w:t>Buy side</w:t>
      </w:r>
    </w:p>
    <w:p w:rsidR="008C193C" w:rsidRPr="008C193C" w:rsidRDefault="008C193C" w:rsidP="008C193C">
      <w:pPr>
        <w:pStyle w:val="ListBullet"/>
      </w:pPr>
      <w:r w:rsidRPr="008C193C">
        <w:t>Institutional investors</w:t>
      </w:r>
    </w:p>
    <w:p w:rsidR="008C193C" w:rsidRPr="008C193C" w:rsidRDefault="008C193C" w:rsidP="008C193C">
      <w:pPr>
        <w:pStyle w:val="ListBullet"/>
      </w:pPr>
      <w:r w:rsidRPr="008C193C">
        <w:t xml:space="preserve">Fund platforms and hubs </w:t>
      </w:r>
    </w:p>
    <w:p w:rsidR="008C193C" w:rsidRPr="008C193C" w:rsidRDefault="008C193C" w:rsidP="008C193C">
      <w:pPr>
        <w:pStyle w:val="ListBullet"/>
      </w:pPr>
      <w:r w:rsidRPr="008C193C">
        <w:t>Custodians</w:t>
      </w:r>
    </w:p>
    <w:p w:rsidR="008C193C" w:rsidRPr="008C193C" w:rsidRDefault="008C193C" w:rsidP="008C193C">
      <w:pPr>
        <w:pStyle w:val="ListBullet"/>
      </w:pPr>
      <w:r w:rsidRPr="008C193C">
        <w:t>Distributors of investment funds</w:t>
      </w:r>
    </w:p>
    <w:p w:rsidR="008C193C" w:rsidRPr="008C193C" w:rsidRDefault="008C193C" w:rsidP="008C193C">
      <w:r w:rsidRPr="008C193C">
        <w:t>However, its primary purpose is to provide a reference source of the ongoing development of national market practices - implementers are recommended to refer to relevant local market practice documentation in the first instance. The document was prepared in consultation with the following countries and organizations participating in the SMPG IFWG</w:t>
      </w:r>
    </w:p>
    <w:p w:rsidR="008C193C" w:rsidRPr="008C193C" w:rsidRDefault="008C193C" w:rsidP="008C193C">
      <w:pPr>
        <w:pStyle w:val="ListBullet"/>
      </w:pPr>
      <w:smartTag w:uri="urn:schemas-microsoft-com:office:smarttags" w:element="country-region">
        <w:smartTag w:uri="urn:schemas-microsoft-com:office:smarttags" w:element="place">
          <w:r w:rsidRPr="008C193C">
            <w:t>Brazil</w:t>
          </w:r>
        </w:smartTag>
      </w:smartTag>
      <w:r w:rsidRPr="008C193C">
        <w:t xml:space="preserve"> (BR)</w:t>
      </w:r>
    </w:p>
    <w:p w:rsidR="008C193C" w:rsidRPr="008C193C" w:rsidRDefault="008C193C" w:rsidP="008C193C">
      <w:pPr>
        <w:pStyle w:val="ListBullet"/>
      </w:pPr>
      <w:r w:rsidRPr="008C193C">
        <w:t>France (FR)</w:t>
      </w:r>
    </w:p>
    <w:p w:rsidR="008C193C" w:rsidRPr="008C193C" w:rsidRDefault="008C193C" w:rsidP="008C193C">
      <w:pPr>
        <w:pStyle w:val="ListBullet"/>
      </w:pPr>
      <w:r w:rsidRPr="008C193C">
        <w:t>Germany (DE)</w:t>
      </w:r>
    </w:p>
    <w:p w:rsidR="008C193C" w:rsidRPr="008C193C" w:rsidRDefault="008C193C" w:rsidP="008C193C">
      <w:pPr>
        <w:pStyle w:val="ListBullet"/>
      </w:pPr>
      <w:r w:rsidRPr="008C193C">
        <w:t xml:space="preserve">Italy (IT) </w:t>
      </w:r>
    </w:p>
    <w:p w:rsidR="008C193C" w:rsidRPr="008C193C" w:rsidRDefault="008C193C" w:rsidP="008C193C">
      <w:pPr>
        <w:pStyle w:val="ListBullet"/>
      </w:pPr>
      <w:r w:rsidRPr="008C193C">
        <w:t xml:space="preserve">Luxembourg (LU) </w:t>
      </w:r>
    </w:p>
    <w:p w:rsidR="008C193C" w:rsidRPr="008C193C" w:rsidRDefault="008C193C" w:rsidP="008C193C">
      <w:pPr>
        <w:pStyle w:val="ListBullet"/>
      </w:pPr>
      <w:r w:rsidRPr="008C193C">
        <w:t>Norway (NO)</w:t>
      </w:r>
    </w:p>
    <w:p w:rsidR="008C193C" w:rsidRPr="008C193C" w:rsidRDefault="008C193C" w:rsidP="008C193C">
      <w:pPr>
        <w:pStyle w:val="ListBullet"/>
      </w:pPr>
      <w:r w:rsidRPr="008C193C">
        <w:t>Switzerland (CH)</w:t>
      </w:r>
    </w:p>
    <w:p w:rsidR="008C193C" w:rsidRPr="008C193C" w:rsidRDefault="008C193C" w:rsidP="008C193C">
      <w:pPr>
        <w:pStyle w:val="ListBullet"/>
      </w:pPr>
      <w:r w:rsidRPr="008C193C">
        <w:t>Sweden (SE)</w:t>
      </w:r>
    </w:p>
    <w:p w:rsidR="008C193C" w:rsidRPr="008C193C" w:rsidRDefault="008C193C" w:rsidP="008C193C">
      <w:pPr>
        <w:pStyle w:val="ListBullet"/>
      </w:pPr>
      <w:r w:rsidRPr="008C193C">
        <w:t xml:space="preserve">United Kingdom (UK) </w:t>
      </w:r>
    </w:p>
    <w:p w:rsidR="008C193C" w:rsidRPr="008C193C" w:rsidRDefault="008C193C" w:rsidP="008C193C">
      <w:pPr>
        <w:pStyle w:val="ListBullet"/>
      </w:pPr>
      <w:r w:rsidRPr="008C193C">
        <w:t>Clearstream</w:t>
      </w:r>
    </w:p>
    <w:p w:rsidR="008C193C" w:rsidRPr="008C193C" w:rsidRDefault="008C193C" w:rsidP="008C193C">
      <w:pPr>
        <w:pStyle w:val="ListBullet"/>
      </w:pPr>
      <w:r w:rsidRPr="008C193C">
        <w:t xml:space="preserve">Euroclear </w:t>
      </w:r>
    </w:p>
    <w:p w:rsidR="008C193C" w:rsidRPr="008C193C" w:rsidRDefault="008C193C" w:rsidP="008C193C">
      <w:r w:rsidRPr="008C193C">
        <w:t>This is a living document and is subject to future revision and addition as global market practice develops and evolves.</w:t>
      </w:r>
    </w:p>
    <w:p w:rsidR="006066C5" w:rsidRDefault="008C193C" w:rsidP="008C193C">
      <w:pPr>
        <w:pStyle w:val="ListNumber"/>
        <w:numPr>
          <w:ilvl w:val="0"/>
          <w:numId w:val="0"/>
        </w:numPr>
      </w:pPr>
      <w:r w:rsidRPr="00A35BDC">
        <w:t>The main goal of this collaboration is to increase efficiency in the process of distribution and settlement in the cross border investment fund business, and is designed to complement the domestic market practice documents in each market</w:t>
      </w:r>
      <w:r>
        <w:t>.</w:t>
      </w:r>
    </w:p>
    <w:p w:rsidR="00FE0995" w:rsidRDefault="00FE0995" w:rsidP="005B52FD">
      <w:pPr>
        <w:pStyle w:val="Heading2"/>
        <w:numPr>
          <w:ilvl w:val="0"/>
          <w:numId w:val="0"/>
        </w:numPr>
      </w:pPr>
    </w:p>
    <w:p w:rsidR="00FE0995" w:rsidRPr="00FE0995" w:rsidRDefault="00FE0995" w:rsidP="00FE0995"/>
    <w:p w:rsidR="00B5372E" w:rsidRDefault="008C193C" w:rsidP="00A8050C">
      <w:pPr>
        <w:pStyle w:val="Heading1"/>
      </w:pPr>
      <w:bookmarkStart w:id="12" w:name="_Toc533501210"/>
      <w:bookmarkStart w:id="13" w:name="_Toc447717794"/>
      <w:r>
        <w:lastRenderedPageBreak/>
        <w:t>Scope</w:t>
      </w:r>
      <w:bookmarkEnd w:id="13"/>
    </w:p>
    <w:p w:rsidR="008C193C" w:rsidRPr="008C193C" w:rsidRDefault="008C193C" w:rsidP="008C193C">
      <w:r w:rsidRPr="008C193C">
        <w:t>The scope of this document covers the process of opening and modifying investment accounts using an automated messaging process. The recommendation of the SMPG is to communicate using the ISO 20022 message standard, which is non-proprietary and therefore network independent.</w:t>
      </w:r>
    </w:p>
    <w:p w:rsidR="008C193C" w:rsidRPr="008C193C" w:rsidRDefault="008C193C" w:rsidP="008C193C">
      <w:pPr>
        <w:pStyle w:val="ListBullet"/>
      </w:pPr>
      <w:r w:rsidRPr="008C193C">
        <w:t xml:space="preserve">Account opening schemes and process covered in this document: </w:t>
      </w:r>
    </w:p>
    <w:p w:rsidR="008C193C" w:rsidRPr="008C193C" w:rsidRDefault="008C193C" w:rsidP="008C193C">
      <w:pPr>
        <w:pStyle w:val="ListBullet"/>
      </w:pPr>
      <w:r w:rsidRPr="008C193C">
        <w:t>Account Opening Instructions (acmt.001)</w:t>
      </w:r>
    </w:p>
    <w:p w:rsidR="008C193C" w:rsidRPr="008C193C" w:rsidRDefault="008C193C" w:rsidP="008C193C">
      <w:pPr>
        <w:pStyle w:val="ListBullet"/>
      </w:pPr>
      <w:r w:rsidRPr="008C193C">
        <w:t>Account Details Confirmation (acmt.002)</w:t>
      </w:r>
    </w:p>
    <w:p w:rsidR="008C193C" w:rsidRPr="008C193C" w:rsidRDefault="008C193C" w:rsidP="008C193C">
      <w:pPr>
        <w:pStyle w:val="ListBullet"/>
      </w:pPr>
      <w:r w:rsidRPr="008C193C">
        <w:t>Account Management Status Report (acmt.006)</w:t>
      </w:r>
    </w:p>
    <w:p w:rsidR="008C193C" w:rsidRPr="008C193C" w:rsidRDefault="008C193C" w:rsidP="008C193C">
      <w:pPr>
        <w:pStyle w:val="ListBullet"/>
      </w:pPr>
      <w:r w:rsidRPr="008C193C">
        <w:t>Account Modification Instruction (acmt.003)</w:t>
      </w:r>
    </w:p>
    <w:p w:rsidR="008C193C" w:rsidRPr="008C193C" w:rsidRDefault="008C193C" w:rsidP="008C193C">
      <w:pPr>
        <w:pStyle w:val="BlockLabel"/>
      </w:pPr>
      <w:r w:rsidRPr="008C193C">
        <w:t>Account levels</w:t>
      </w:r>
    </w:p>
    <w:p w:rsidR="008C193C" w:rsidRPr="008C193C" w:rsidRDefault="008C193C" w:rsidP="008C193C">
      <w:r w:rsidRPr="008C193C">
        <w:t>The market practices may be used to open/modify accounts which might exist at three levels, depending on the functionality of the Registering Party's systems:</w:t>
      </w:r>
    </w:p>
    <w:p w:rsidR="008C193C" w:rsidRDefault="008C193C" w:rsidP="008C193C">
      <w:pPr>
        <w:pStyle w:val="BlockLabel2"/>
      </w:pPr>
      <w:r>
        <w:t>Level 1</w:t>
      </w:r>
      <w:r w:rsidRPr="008C193C">
        <w:tab/>
      </w:r>
    </w:p>
    <w:p w:rsidR="008C193C" w:rsidRPr="008C193C" w:rsidRDefault="008C193C" w:rsidP="008C193C">
      <w:pPr>
        <w:pStyle w:val="Normal2"/>
      </w:pPr>
      <w:r w:rsidRPr="008C193C">
        <w:t>Where the account owner may hold a single overarching account structure with individually designated sub-accounts, eac</w:t>
      </w:r>
      <w:r>
        <w:t>h holding one or more funds. For example</w:t>
      </w:r>
      <w:r w:rsidRPr="008C193C">
        <w:t>:</w:t>
      </w:r>
    </w:p>
    <w:p w:rsidR="008C193C" w:rsidRPr="008C193C" w:rsidRDefault="008C193C" w:rsidP="008C193C">
      <w:r w:rsidRPr="008C193C">
        <mc:AlternateContent>
          <mc:Choice Requires="wpc">
            <w:drawing>
              <wp:inline distT="0" distB="0" distL="0" distR="0" wp14:anchorId="2F3DB2B2" wp14:editId="6CFD3406">
                <wp:extent cx="5486400" cy="1752600"/>
                <wp:effectExtent l="0" t="1905" r="4445" b="0"/>
                <wp:docPr id="170" name="Canvas 1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4" name="Rectangle 87"/>
                        <wps:cNvSpPr>
                          <a:spLocks noChangeArrowheads="1"/>
                        </wps:cNvSpPr>
                        <wps:spPr bwMode="auto">
                          <a:xfrm>
                            <a:off x="3142200" y="675300"/>
                            <a:ext cx="2020300" cy="37240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rPr>
                                  <w:sz w:val="18"/>
                                  <w:szCs w:val="18"/>
                                </w:rPr>
                              </w:pPr>
                              <w:r>
                                <w:rPr>
                                  <w:sz w:val="18"/>
                                  <w:szCs w:val="18"/>
                                </w:rPr>
                                <w:t>5678 A/C</w:t>
                              </w:r>
                            </w:p>
                          </w:txbxContent>
                        </wps:txbx>
                        <wps:bodyPr rot="0" vert="horz" wrap="square" lIns="36000" tIns="36000" rIns="36000" bIns="36000" anchor="ctr" anchorCtr="0" upright="1">
                          <a:noAutofit/>
                        </wps:bodyPr>
                      </wps:wsp>
                      <wps:wsp>
                        <wps:cNvPr id="155" name="Rectangle 86"/>
                        <wps:cNvSpPr>
                          <a:spLocks noChangeArrowheads="1"/>
                        </wps:cNvSpPr>
                        <wps:spPr bwMode="auto">
                          <a:xfrm>
                            <a:off x="913400" y="675300"/>
                            <a:ext cx="2020300" cy="37240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rPr>
                                  <w:sz w:val="18"/>
                                  <w:szCs w:val="18"/>
                                </w:rPr>
                              </w:pPr>
                              <w:r>
                                <w:rPr>
                                  <w:sz w:val="18"/>
                                  <w:szCs w:val="18"/>
                                </w:rPr>
                                <w:t>1234 A/C</w:t>
                              </w:r>
                            </w:p>
                          </w:txbxContent>
                        </wps:txbx>
                        <wps:bodyPr rot="0" vert="horz" wrap="square" lIns="36000" tIns="36000" rIns="36000" bIns="36000" anchor="ctr" anchorCtr="0" upright="1">
                          <a:noAutofit/>
                        </wps:bodyPr>
                      </wps:wsp>
                      <wps:wsp>
                        <wps:cNvPr id="156" name="Rectangle 3"/>
                        <wps:cNvSpPr>
                          <a:spLocks noChangeArrowheads="1"/>
                        </wps:cNvSpPr>
                        <wps:spPr bwMode="auto">
                          <a:xfrm>
                            <a:off x="2027800" y="56100"/>
                            <a:ext cx="2020300" cy="37250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rPr>
                                  <w:sz w:val="18"/>
                                  <w:szCs w:val="18"/>
                                </w:rPr>
                              </w:pPr>
                              <w:r>
                                <w:rPr>
                                  <w:sz w:val="18"/>
                                  <w:szCs w:val="18"/>
                                </w:rPr>
                                <w:t>ABC Nominees</w:t>
                              </w:r>
                            </w:p>
                          </w:txbxContent>
                        </wps:txbx>
                        <wps:bodyPr rot="0" vert="horz" wrap="square" lIns="36000" tIns="36000" rIns="36000" bIns="36000" anchor="ctr" anchorCtr="0" upright="1">
                          <a:noAutofit/>
                        </wps:bodyPr>
                      </wps:wsp>
                      <wps:wsp>
                        <wps:cNvPr id="157" name="Rectangle 2"/>
                        <wps:cNvSpPr>
                          <a:spLocks noChangeArrowheads="1"/>
                        </wps:cNvSpPr>
                        <wps:spPr bwMode="auto">
                          <a:xfrm>
                            <a:off x="0" y="56100"/>
                            <a:ext cx="838200" cy="3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wps:txbx>
                        <wps:bodyPr rot="0" vert="horz" wrap="square" lIns="36000" tIns="36000" rIns="36000" bIns="36000" anchor="ctr" anchorCtr="0" upright="1">
                          <a:noAutofit/>
                        </wps:bodyPr>
                      </wps:wsp>
                      <wps:wsp>
                        <wps:cNvPr id="158" name="Rectangle 7"/>
                        <wps:cNvSpPr>
                          <a:spLocks noChangeArrowheads="1"/>
                        </wps:cNvSpPr>
                        <wps:spPr bwMode="auto">
                          <a:xfrm>
                            <a:off x="0" y="675300"/>
                            <a:ext cx="838200" cy="3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Sub-account</w:t>
                              </w:r>
                              <w:r w:rsidRPr="00DC69CF">
                                <w:rPr>
                                  <w:i/>
                                  <w:iCs/>
                                  <w:sz w:val="18"/>
                                  <w:szCs w:val="18"/>
                                </w:rPr>
                                <w:t>:</w:t>
                              </w:r>
                            </w:p>
                          </w:txbxContent>
                        </wps:txbx>
                        <wps:bodyPr rot="0" vert="horz" wrap="square" lIns="36000" tIns="36000" rIns="36000" bIns="36000" anchor="ctr" anchorCtr="0" upright="1">
                          <a:noAutofit/>
                        </wps:bodyPr>
                      </wps:wsp>
                      <wps:wsp>
                        <wps:cNvPr id="159" name="Rectangle 22"/>
                        <wps:cNvSpPr>
                          <a:spLocks noChangeArrowheads="1"/>
                        </wps:cNvSpPr>
                        <wps:spPr bwMode="auto">
                          <a:xfrm>
                            <a:off x="0" y="1303900"/>
                            <a:ext cx="838200" cy="3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wps:txbx>
                        <wps:bodyPr rot="0" vert="horz" wrap="square" lIns="36000" tIns="36000" rIns="36000" bIns="36000" anchor="ctr" anchorCtr="0" upright="1">
                          <a:noAutofit/>
                        </wps:bodyPr>
                      </wps:wsp>
                      <wps:wsp>
                        <wps:cNvPr id="160" name="Rectangle 23"/>
                        <wps:cNvSpPr>
                          <a:spLocks noChangeArrowheads="1"/>
                        </wps:cNvSpPr>
                        <wps:spPr bwMode="auto">
                          <a:xfrm>
                            <a:off x="913400" y="1303900"/>
                            <a:ext cx="905800" cy="37250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A</w:t>
                              </w:r>
                            </w:p>
                          </w:txbxContent>
                        </wps:txbx>
                        <wps:bodyPr rot="0" vert="horz" wrap="square" lIns="36000" tIns="36000" rIns="36000" bIns="36000" anchor="ctr" anchorCtr="0" upright="1">
                          <a:noAutofit/>
                        </wps:bodyPr>
                      </wps:wsp>
                      <wps:wsp>
                        <wps:cNvPr id="161" name="Rectangle 24"/>
                        <wps:cNvSpPr>
                          <a:spLocks noChangeArrowheads="1"/>
                        </wps:cNvSpPr>
                        <wps:spPr bwMode="auto">
                          <a:xfrm>
                            <a:off x="2027800" y="1303900"/>
                            <a:ext cx="905500" cy="372100"/>
                          </a:xfrm>
                          <a:prstGeom prst="rect">
                            <a:avLst/>
                          </a:prstGeom>
                          <a:solidFill>
                            <a:schemeClr val="tx2">
                              <a:lumMod val="20000"/>
                              <a:lumOff val="80000"/>
                            </a:schemeClr>
                          </a:solidFill>
                          <a:ln w="12700">
                            <a:solidFill>
                              <a:srgbClr val="558ED5"/>
                            </a:solidFill>
                            <a:miter lim="800000"/>
                            <a:headEnd/>
                            <a:tailEnd/>
                          </a:ln>
                        </wps:spPr>
                        <wps:txbx>
                          <w:txbxContent>
                            <w:p w:rsidR="00AC206D" w:rsidRPr="0025115B" w:rsidRDefault="00AC206D" w:rsidP="008C193C">
                              <w:pPr>
                                <w:pStyle w:val="NormalWeb"/>
                                <w:spacing w:before="0"/>
                                <w:jc w:val="center"/>
                              </w:pPr>
                              <w:r>
                                <w:rPr>
                                  <w:sz w:val="18"/>
                                  <w:szCs w:val="18"/>
                                </w:rPr>
                                <w:t>Fund B</w:t>
                              </w:r>
                            </w:p>
                          </w:txbxContent>
                        </wps:txbx>
                        <wps:bodyPr rot="0" vert="horz" wrap="square" lIns="36000" tIns="36000" rIns="36000" bIns="36000" anchor="ctr" anchorCtr="0" upright="1">
                          <a:noAutofit/>
                        </wps:bodyPr>
                      </wps:wsp>
                      <wps:wsp>
                        <wps:cNvPr id="162" name="Rectangle 25"/>
                        <wps:cNvSpPr>
                          <a:spLocks noChangeArrowheads="1"/>
                        </wps:cNvSpPr>
                        <wps:spPr bwMode="auto">
                          <a:xfrm>
                            <a:off x="3142200" y="1303600"/>
                            <a:ext cx="905900" cy="37240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A</w:t>
                              </w:r>
                            </w:p>
                          </w:txbxContent>
                        </wps:txbx>
                        <wps:bodyPr rot="0" vert="horz" wrap="square" lIns="36000" tIns="36000" rIns="36000" bIns="36000" anchor="ctr" anchorCtr="0" upright="1">
                          <a:noAutofit/>
                        </wps:bodyPr>
                      </wps:wsp>
                      <wps:wsp>
                        <wps:cNvPr id="163" name="Rectangle 26"/>
                        <wps:cNvSpPr>
                          <a:spLocks noChangeArrowheads="1"/>
                        </wps:cNvSpPr>
                        <wps:spPr bwMode="auto">
                          <a:xfrm>
                            <a:off x="4256700" y="1303900"/>
                            <a:ext cx="905800" cy="37250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C</w:t>
                              </w:r>
                            </w:p>
                          </w:txbxContent>
                        </wps:txbx>
                        <wps:bodyPr rot="0" vert="horz" wrap="square" lIns="36000" tIns="36000" rIns="36000" bIns="36000" anchor="ctr" anchorCtr="0" upright="1">
                          <a:noAutofit/>
                        </wps:bodyPr>
                      </wps:wsp>
                      <wps:wsp>
                        <wps:cNvPr id="164" name="Straight Connector 88"/>
                        <wps:cNvCnPr/>
                        <wps:spPr bwMode="auto">
                          <a:xfrm>
                            <a:off x="1366300" y="1047700"/>
                            <a:ext cx="0" cy="2562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65" name="Straight Connector 89"/>
                        <wps:cNvCnPr/>
                        <wps:spPr bwMode="auto">
                          <a:xfrm>
                            <a:off x="2480600" y="1047400"/>
                            <a:ext cx="0" cy="2565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66" name="Straight Connector 90"/>
                        <wps:cNvCnPr/>
                        <wps:spPr bwMode="auto">
                          <a:xfrm>
                            <a:off x="3595200" y="1047400"/>
                            <a:ext cx="0" cy="2562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67" name="Straight Connector 91"/>
                        <wps:cNvCnPr/>
                        <wps:spPr bwMode="auto">
                          <a:xfrm>
                            <a:off x="4709600" y="1047700"/>
                            <a:ext cx="0" cy="2562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68" name="Elbow Connector 93"/>
                        <wps:cNvCnPr>
                          <a:cxnSpLocks noChangeShapeType="1"/>
                        </wps:cNvCnPr>
                        <wps:spPr bwMode="auto">
                          <a:xfrm rot="16200000" flipV="1">
                            <a:off x="3471900" y="-5400"/>
                            <a:ext cx="246600" cy="1114500"/>
                          </a:xfrm>
                          <a:prstGeom prst="bentConnector3">
                            <a:avLst>
                              <a:gd name="adj1" fmla="val 50000"/>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Elbow Connector 94"/>
                        <wps:cNvCnPr>
                          <a:cxnSpLocks noChangeShapeType="1"/>
                        </wps:cNvCnPr>
                        <wps:spPr bwMode="auto">
                          <a:xfrm rot="5400000" flipH="1" flipV="1">
                            <a:off x="2357300" y="-5200"/>
                            <a:ext cx="246700" cy="1114400"/>
                          </a:xfrm>
                          <a:prstGeom prst="bentConnector3">
                            <a:avLst>
                              <a:gd name="adj1" fmla="val 50000"/>
                            </a:avLst>
                          </a:prstGeom>
                          <a:noFill/>
                          <a:ln w="9525">
                            <a:solidFill>
                              <a:schemeClr val="accent1">
                                <a:lumMod val="95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70" o:spid="_x0000_s1026" editas="canvas" style="width:6in;height:138pt;mso-position-horizontal-relative:char;mso-position-vertical-relative:line" coordsize="54864,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526;visibility:visible;mso-wrap-style:square">
                  <v:fill o:detectmouseclick="t"/>
                  <v:path o:connecttype="none"/>
                </v:shape>
                <v:rect id="Rectangle 87" o:spid="_x0000_s1028" style="position:absolute;left:31422;top:6753;width:20203;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jV8IA&#10;AADcAAAADwAAAGRycy9kb3ducmV2LnhtbERPS2vCQBC+C/0PyxS8FLOp1CppVpGKj2ON2vOQnSah&#10;2dmwu2r8912h4G0+vufki9604kLON5YVvCYpCOLS6oYrBcfDejQD4QOyxtYyKbiRh8X8aZBjpu2V&#10;93QpQiViCPsMFdQhdJmUvqzJoE9sRxy5H+sMhghdJbXDaww3rRyn6bs02HBsqLGjz5rK3+JsFFCx&#10;Od/MybVy76bj1cv26/R9WCo1fO6XHyAC9eEh/nfvdJw/eYP7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2NX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rPr>
                            <w:sz w:val="18"/>
                            <w:szCs w:val="18"/>
                          </w:rPr>
                        </w:pPr>
                        <w:r>
                          <w:rPr>
                            <w:sz w:val="18"/>
                            <w:szCs w:val="18"/>
                          </w:rPr>
                          <w:t>5678 A/C</w:t>
                        </w:r>
                      </w:p>
                    </w:txbxContent>
                  </v:textbox>
                </v:rect>
                <v:rect id="Rectangle 86" o:spid="_x0000_s1029" style="position:absolute;left:9134;top:6753;width:20203;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GzMEA&#10;AADcAAAADwAAAGRycy9kb3ducmV2LnhtbERPS4vCMBC+C/sfwix4EU0V1KVrFFnxcdS6eh6a2bZs&#10;MylJ1PrvjSB4m4/vObNFa2pxJecrywqGgwQEcW51xYWC3+O6/wXCB2SNtWVScCcPi/lHZ4aptjc+&#10;0DULhYgh7FNUUIbQpFL6vCSDfmAb4sj9WWcwROgKqR3eYrip5ShJJtJgxbGhxIZ+Ssr/s4tRQNnm&#10;cjcnV8uDm45Wve3+dD4ulep+tstvEIHa8Ba/3Dsd54/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XxszBAAAA3AAAAA8AAAAAAAAAAAAAAAAAmAIAAGRycy9kb3du&#10;cmV2LnhtbFBLBQYAAAAABAAEAPUAAACGAwAAAAA=&#10;" fillcolor="#c6d9f1 [671]" strokecolor="#558ed5" strokeweight="1pt">
                  <v:textbox inset="1mm,1mm,1mm,1mm">
                    <w:txbxContent>
                      <w:p w:rsidR="00AC206D" w:rsidRPr="00DC69CF" w:rsidRDefault="00AC206D" w:rsidP="008C193C">
                        <w:pPr>
                          <w:pStyle w:val="NormalWeb"/>
                          <w:spacing w:before="0"/>
                          <w:rPr>
                            <w:sz w:val="18"/>
                            <w:szCs w:val="18"/>
                          </w:rPr>
                        </w:pPr>
                        <w:r>
                          <w:rPr>
                            <w:sz w:val="18"/>
                            <w:szCs w:val="18"/>
                          </w:rPr>
                          <w:t>1234 A/C</w:t>
                        </w:r>
                      </w:p>
                    </w:txbxContent>
                  </v:textbox>
                </v:rect>
                <v:rect id="Rectangle 3" o:spid="_x0000_s1030" style="position:absolute;left:20278;top:561;width:20203;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Yu8EA&#10;AADcAAAADwAAAGRycy9kb3ducmV2LnhtbERPS4vCMBC+L/gfwgheFk1X8EE1iri463Gtj/PQjG2x&#10;mZQkav33RljwNh/fc+bL1tTiRs5XlhV8DRIQxLnVFRcKDvtNfwrCB2SNtWVS8CAPy0XnY46ptnfe&#10;0S0LhYgh7FNUUIbQpFL6vCSDfmAb4sidrTMYInSF1A7vMdzUcpgkY2mw4thQYkPrkvJLdjUKKPu5&#10;PszR1XLnJsPvz9+/42m/UqrXbVczEIHa8Bb/u7c6zh+N4fV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FWLvBAAAA3AAAAA8AAAAAAAAAAAAAAAAAmAIAAGRycy9kb3du&#10;cmV2LnhtbFBLBQYAAAAABAAEAPUAAACGAwAAAAA=&#10;" fillcolor="#c6d9f1 [671]" strokecolor="#558ed5" strokeweight="1pt">
                  <v:textbox inset="1mm,1mm,1mm,1mm">
                    <w:txbxContent>
                      <w:p w:rsidR="00AC206D" w:rsidRPr="00DC69CF" w:rsidRDefault="00AC206D" w:rsidP="008C193C">
                        <w:pPr>
                          <w:pStyle w:val="NormalWeb"/>
                          <w:spacing w:before="0"/>
                          <w:rPr>
                            <w:sz w:val="18"/>
                            <w:szCs w:val="18"/>
                          </w:rPr>
                        </w:pPr>
                        <w:r>
                          <w:rPr>
                            <w:sz w:val="18"/>
                            <w:szCs w:val="18"/>
                          </w:rPr>
                          <w:t>ABC Nominees</w:t>
                        </w:r>
                      </w:p>
                    </w:txbxContent>
                  </v:textbox>
                </v:rect>
                <v:rect id="Rectangle 2" o:spid="_x0000_s1031" style="position:absolute;top:561;width:8382;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lSsIA&#10;AADcAAAADwAAAGRycy9kb3ducmV2LnhtbERPS4vCMBC+L/gfwgjeNPWxulSjiCgIsgcfh93bbDO2&#10;xWZSkqj13xtB2Nt8fM+ZLRpTiRs5X1pW0O8lIIgzq0vOFZyOm+4XCB+QNVaWScGDPCzmrY8Zptre&#10;eU+3Q8hFDGGfooIihDqV0mcFGfQ9WxNH7mydwRChy6V2eI/hppKDJBlLgyXHhgJrWhWUXQ5Xo6D5&#10;TSanXbWS38uR9X+PnwsN3VqpTrtZTkEEasK/+O3e6jj/cwKv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uVKwgAAANwAAAAPAAAAAAAAAAAAAAAAAJgCAABkcnMvZG93&#10;bnJldi54bWxQSwUGAAAAAAQABAD1AAAAhwM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v:textbox>
                </v:rect>
                <v:rect id="Rectangle 7" o:spid="_x0000_s1032" style="position:absolute;top:6753;width:8382;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xOMUA&#10;AADcAAAADwAAAGRycy9kb3ducmV2LnhtbESPT2sCQQzF7wW/wxChtzpr/ymro4i0UBAPWg96iztx&#10;d3Ens8xMdf325iD0lvBe3vtlOu9coy4UYu3ZwHCQgSIuvK25NLD7/X4Zg4oJ2WLjmQzcKMJ81nua&#10;Ym79lTd02aZSSQjHHA1UKbW51rGoyGEc+JZYtJMPDpOsodQ24FXCXaNfs+xTO6xZGipsaVlRcd7+&#10;OQPdIRvtVs1SrxfvPh5v+zO9hS9jnvvdYgIqUZf+zY/rHyv4H0Irz8gE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XE4xQAAANwAAAAPAAAAAAAAAAAAAAAAAJgCAABkcnMv&#10;ZG93bnJldi54bWxQSwUGAAAAAAQABAD1AAAAigM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Sub-account</w:t>
                        </w:r>
                        <w:r w:rsidRPr="00DC69CF">
                          <w:rPr>
                            <w:i/>
                            <w:iCs/>
                            <w:sz w:val="18"/>
                            <w:szCs w:val="18"/>
                          </w:rPr>
                          <w:t>:</w:t>
                        </w:r>
                      </w:p>
                    </w:txbxContent>
                  </v:textbox>
                </v:rect>
                <v:rect id="Rectangle 22" o:spid="_x0000_s1033" style="position:absolute;top:13039;width:8382;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Uo8MA&#10;AADcAAAADwAAAGRycy9kb3ducmV2LnhtbERPTWsCMRC9F/wPYYTeNFu1VVejiLQgiIeuHvQ2bqa7&#10;i5vJkqS6/ntTEHqbx/uc+bI1tbiS85VlBW/9BARxbnXFhYLD/qs3AeEDssbaMim4k4flovMyx1Tb&#10;G3/TNQuFiCHsU1RQhtCkUvq8JIO+bxviyP1YZzBE6AqpHd5iuKnlIEk+pMGKY0OJDa1Lyi/Zr1HQ&#10;npLxYVuv5W41sv58P15o6D6Veu22qxmIQG34Fz/dGx3nv0/h7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HUo8MAAADcAAAADwAAAAAAAAAAAAAAAACYAgAAZHJzL2Rv&#10;d25yZXYueG1sUEsFBgAAAAAEAAQA9QAAAIgDA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v:textbox>
                </v:rect>
                <v:rect id="Rectangle 23" o:spid="_x0000_s1034" style="position:absolute;left:9134;top:13039;width:9058;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v6cMA&#10;AADcAAAADwAAAGRycy9kb3ducmV2LnhtbESPQW/CMAyF75P4D5GRuEwjhQNDHQEh0MaOUGBnq/Ha&#10;isapkgDl388HpN1svef3Pi9WvWvVjUJsPBuYjDNQxKW3DVcGTsfPtzmomJAttp7JwIMirJaDlwXm&#10;1t/5QLciVUpCOOZooE6py7WOZU0O49h3xKL9+uAwyRoqbQPeJdy1epplM+2wYWmosaNNTeWluDoD&#10;VHxdH+4cWn0I79Pt625//jmujRkN+/UHqER9+jc/r7+t4M8EX5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v6cMAAADcAAAADwAAAAAAAAAAAAAAAACYAgAAZHJzL2Rv&#10;d25yZXYueG1sUEsFBgAAAAAEAAQA9QAAAIgDA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A</w:t>
                        </w:r>
                      </w:p>
                    </w:txbxContent>
                  </v:textbox>
                </v:rect>
                <v:rect id="Rectangle 24" o:spid="_x0000_s1035" style="position:absolute;left:20278;top:13039;width:905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KcsAA&#10;AADcAAAADwAAAGRycy9kb3ducmV2LnhtbERPTYvCMBC9C/sfwgh7EU31oFKNIivuelxb9Tw0Y1ts&#10;JiWJWv/9RljwNo/3Oct1ZxpxJ+drywrGowQEcWF1zaWCY74bzkH4gKyxsUwKnuRhvfroLTHV9sEH&#10;umehFDGEfYoKqhDaVEpfVGTQj2xLHLmLdQZDhK6U2uEjhptGTpJkKg3WHBsqbOmrouKa3YwCyr5v&#10;T3NyjTy42WQ7+Pk9nfONUp/9brMAEagLb/G/e6/j/OkYX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AKcsAAAADcAAAADwAAAAAAAAAAAAAAAACYAgAAZHJzL2Rvd25y&#10;ZXYueG1sUEsFBgAAAAAEAAQA9QAAAIUDAAAAAA==&#10;" fillcolor="#c6d9f1 [671]" strokecolor="#558ed5" strokeweight="1pt">
                  <v:textbox inset="1mm,1mm,1mm,1mm">
                    <w:txbxContent>
                      <w:p w:rsidR="00AC206D" w:rsidRPr="0025115B" w:rsidRDefault="00AC206D" w:rsidP="008C193C">
                        <w:pPr>
                          <w:pStyle w:val="NormalWeb"/>
                          <w:spacing w:before="0"/>
                          <w:jc w:val="center"/>
                        </w:pPr>
                        <w:r>
                          <w:rPr>
                            <w:sz w:val="18"/>
                            <w:szCs w:val="18"/>
                          </w:rPr>
                          <w:t>Fund B</w:t>
                        </w:r>
                      </w:p>
                    </w:txbxContent>
                  </v:textbox>
                </v:rect>
                <v:rect id="Rectangle 25" o:spid="_x0000_s1036" style="position:absolute;left:31422;top:13036;width:9059;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UBcIA&#10;AADcAAAADwAAAGRycy9kb3ducmV2LnhtbERPTWvCQBC9F/wPywi9FN00Byupq4jS2mNNTM9DdpqE&#10;ZmfD7prEf+8WCr3N433OZjeZTgzkfGtZwfMyAUFcWd1yreBSvC3WIHxA1thZJgU38rDbzh42mGk7&#10;8pmGPNQihrDPUEETQp9J6auGDPql7Ykj922dwRChq6V2OMZw08k0SVbSYMuxocGeDg1VP/nVKKD8&#10;/Xozpevk2b2kx6fTZ/lV7JV6nE/7VxCBpvAv/nN/6Dh/lcLv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pQF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A</w:t>
                        </w:r>
                      </w:p>
                    </w:txbxContent>
                  </v:textbox>
                </v:rect>
                <v:rect id="Rectangle 26" o:spid="_x0000_s1037" style="position:absolute;left:42567;top:13039;width:9058;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xnsEA&#10;AADcAAAADwAAAGRycy9kb3ducmV2LnhtbERPS4vCMBC+L/gfwgheFk1XQaUaRVzc9bjWx3loxrbY&#10;TEoStf57Iyx4m4/vOfNla2pxI+crywq+BgkI4tzqigsFh/2mPwXhA7LG2jIpeJCH5aLzMcdU2zvv&#10;6JaFQsQQ9ikqKENoUil9XpJBP7ANceTO1hkMEbpCaof3GG5qOUySsTRYcWwosaF1SfkluxoFlP1c&#10;H+boarlzk+H35+/f8bRfKdXrtqsZiEBteIv/3Vsd549H8Ho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MZ7BAAAA3AAAAA8AAAAAAAAAAAAAAAAAmAIAAGRycy9kb3du&#10;cmV2LnhtbFBLBQYAAAAABAAEAPUAAACGAw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C</w:t>
                        </w:r>
                      </w:p>
                    </w:txbxContent>
                  </v:textbox>
                </v:rect>
                <v:line id="Straight Connector 88" o:spid="_x0000_s1038" style="position:absolute;visibility:visible;mso-wrap-style:square" from="13663,10477" to="13663,1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P0cMAAADcAAAADwAAAGRycy9kb3ducmV2LnhtbERPzWrCQBC+F/oOywi91Y1ag6auIgVB&#10;2l60fYAxO02C2dl0d6qxT98tCN7m4/udxap3rTpRiI1nA6NhBoq49LbhysDnx+ZxBioKssXWMxm4&#10;UITV8v5ugYX1Z97RaS+VSiEcCzRQi3SF1rGsyWEc+o44cV8+OJQEQ6VtwHMKd60eZ1muHTacGmrs&#10;6KWm8rj/cQa+39638XJox5JPf1+PYT2byyQa8zDo18+ghHq5ia/urU3z8yf4fyZd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T9HDAAAA3AAAAA8AAAAAAAAAAAAA&#10;AAAAoQIAAGRycy9kb3ducmV2LnhtbFBLBQYAAAAABAAEAPkAAACRAwAAAAA=&#10;" strokecolor="#4579b8 [3044]"/>
                <v:line id="Straight Connector 89" o:spid="_x0000_s1039" style="position:absolute;visibility:visible;mso-wrap-style:square" from="24806,10474" to="24806,1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7qSsIAAADcAAAADwAAAGRycy9kb3ducmV2LnhtbERPzWrCQBC+C32HZQq96UaLQaOrSKEg&#10;bS9VH2DMjkkwO5vuTjX26buFgrf5+H5nue5dqy4UYuPZwHiUgSIuvW24MnDYvw5noKIgW2w9k4Eb&#10;RVivHgZLLKy/8idddlKpFMKxQAO1SFdoHcuaHMaR74gTd/LBoSQYKm0DXlO4a/Uky3LtsOHUUGNH&#10;LzWV5923M/D1/rGNt2M7kXz683YOm9lcnqMxT4/9ZgFKqJe7+N+9tWl+PoW/Z9IF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7qSsIAAADcAAAADwAAAAAAAAAAAAAA&#10;AAChAgAAZHJzL2Rvd25yZXYueG1sUEsFBgAAAAAEAAQA+QAAAJADAAAAAA==&#10;" strokecolor="#4579b8 [3044]"/>
                <v:line id="Straight Connector 90" o:spid="_x0000_s1040" style="position:absolute;visibility:visible;mso-wrap-style:square" from="35952,10474" to="35952,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0PcIAAADcAAAADwAAAGRycy9kb3ducmV2LnhtbERPzWrCQBC+F/oOyxS81U0tBo2uIoIg&#10;tpfaPsCYHZNgdjbdnWrs07uFgrf5+H5nvuxdq84UYuPZwMswA0VcettwZeDrc/M8ARUF2WLrmQxc&#10;KcJy8fgwx8L6C3/QeS+VSiEcCzRQi3SF1rGsyWEc+o44cUcfHEqCodI24CWFu1aPsizXDhtODTV2&#10;tK6pPO1/nIHvt/dtvB7akeTj390prCZTeY3GDJ761QyUUC938b97a9P8PIe/Z9IF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x0PcIAAADcAAAADwAAAAAAAAAAAAAA&#10;AAChAgAAZHJzL2Rvd25yZXYueG1sUEsFBgAAAAAEAAQA+QAAAJADAAAAAA==&#10;" strokecolor="#4579b8 [3044]"/>
                <v:line id="Straight Connector 91" o:spid="_x0000_s1041" style="position:absolute;visibility:visible;mso-wrap-style:square" from="47096,10477" to="47096,1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RpsMAAADcAAAADwAAAGRycy9kb3ducmV2LnhtbERPzWrCQBC+F/oOywi96UalUVNXkYIg&#10;bS/aPsCYnSbB7Gy6O9XYp+8WhN7m4/ud5bp3rTpTiI1nA+NRBoq49LbhysDH+3Y4BxUF2WLrmQxc&#10;KcJ6dX+3xML6C+/pfJBKpRCOBRqoRbpC61jW5DCOfEecuE8fHEqCodI24CWFu1ZPsizXDhtODTV2&#10;9FxTeTp8OwNfr2+7eD22E8kff15OYTNfyDQa8zDoN0+ghHr5F9/cO5vm5zP4eyZd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A0abDAAAA3AAAAA8AAAAAAAAAAAAA&#10;AAAAoQIAAGRycy9kb3ducmV2LnhtbFBLBQYAAAAABAAEAPkAAACRAwAAAAA=&#10;" strokecolor="#4579b8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3" o:spid="_x0000_s1042" type="#_x0000_t34" style="position:absolute;left:34719;top:-55;width:2466;height:1114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6zcUAAADcAAAADwAAAGRycy9kb3ducmV2LnhtbESPQW/CMAyF75P2HyIj7TZSdkCsIyCE&#10;1MGQOKzsspvVeG1F42RNgPLv8QGJm633/N7n+XJwnTpTH1vPBibjDBRx5W3LtYGfQ/E6AxUTssXO&#10;Mxm4UoTl4vlpjrn1F/6mc5lqJSEcczTQpBRyrWPVkMM49oFYtD/fO0yy9rW2PV4k3HX6Lcum2mHL&#10;0tBgoHVD1bE8OQP/aVVOQrXZF+G4+/0sTu/Xr8wa8zIaVh+gEg3pYb5fb63gT4VWnpEJ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v6zcUAAADcAAAADwAAAAAAAAAA&#10;AAAAAAChAgAAZHJzL2Rvd25yZXYueG1sUEsFBgAAAAAEAAQA+QAAAJMDAAAAAA==&#10;" strokecolor="#4579b8 [3044]"/>
                <v:shape id="Elbow Connector 94" o:spid="_x0000_s1043" type="#_x0000_t34" style="position:absolute;left:23572;top:-52;width:2467;height:1114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CEtsIAAADcAAAADwAAAGRycy9kb3ducmV2LnhtbERPzWoCMRC+C75DmIIXqVk9iF2NUkVB&#10;ehHXPsB0M2YXN5Mlibr26ZuC4G0+vt9ZrDrbiBv5UDtWMB5lIIhLp2s2Cr5Pu/cZiBCRNTaOScGD&#10;AqyW/d4Cc+3ufKRbEY1IIRxyVFDF2OZShrIii2HkWuLEnZ23GBP0RmqP9xRuGznJsqm0WHNqqLCl&#10;TUXlpbhaBWZ/3g79z+96aMrrV8ez4vg41EoN3rrPOYhIXXyJn+69TvOnH/D/TLp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CEtsIAAADcAAAADwAAAAAAAAAAAAAA&#10;AAChAgAAZHJzL2Rvd25yZXYueG1sUEsFBgAAAAAEAAQA+QAAAJADAAAAAA==&#10;" strokecolor="#4579b8 [3044]"/>
                <w10:anchorlock/>
              </v:group>
            </w:pict>
          </mc:Fallback>
        </mc:AlternateContent>
      </w:r>
    </w:p>
    <w:p w:rsidR="008C193C" w:rsidRDefault="008C193C" w:rsidP="008C193C">
      <w:pPr>
        <w:pStyle w:val="BlockLabel2"/>
      </w:pPr>
      <w:r>
        <w:t>Level 2</w:t>
      </w:r>
    </w:p>
    <w:p w:rsidR="008C193C" w:rsidRPr="008C193C" w:rsidRDefault="008C193C" w:rsidP="008C193C">
      <w:pPr>
        <w:pStyle w:val="Normal2"/>
      </w:pPr>
      <w:r w:rsidRPr="008C193C">
        <w:t>Where the account owner maintains individually designated accounts separately (with no overarching account structure), each</w:t>
      </w:r>
      <w:r>
        <w:t xml:space="preserve"> holding one of more funds. For example:</w:t>
      </w:r>
    </w:p>
    <w:p w:rsidR="008C193C" w:rsidRPr="008C193C" w:rsidRDefault="008C193C" w:rsidP="008C193C">
      <w:r w:rsidRPr="008C193C">
        <mc:AlternateContent>
          <mc:Choice Requires="wpc">
            <w:drawing>
              <wp:inline distT="0" distB="0" distL="0" distR="0" wp14:anchorId="48C1B075" wp14:editId="499B5018">
                <wp:extent cx="5486400" cy="1123950"/>
                <wp:effectExtent l="0" t="0" r="4445" b="635"/>
                <wp:docPr id="183" name="Canvas 1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Rectangle 82"/>
                        <wps:cNvSpPr>
                          <a:spLocks noChangeArrowheads="1"/>
                        </wps:cNvSpPr>
                        <wps:spPr bwMode="auto">
                          <a:xfrm>
                            <a:off x="3142200" y="55802"/>
                            <a:ext cx="2020300" cy="3724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ABC Nominees 5678 A/C</w:t>
                              </w:r>
                            </w:p>
                          </w:txbxContent>
                        </wps:txbx>
                        <wps:bodyPr rot="0" vert="horz" wrap="square" lIns="36000" tIns="36000" rIns="36000" bIns="36000" anchor="ctr" anchorCtr="0" upright="1">
                          <a:noAutofit/>
                        </wps:bodyPr>
                      </wps:wsp>
                      <wps:wsp>
                        <wps:cNvPr id="172" name="Rectangle 80"/>
                        <wps:cNvSpPr>
                          <a:spLocks noChangeArrowheads="1"/>
                        </wps:cNvSpPr>
                        <wps:spPr bwMode="auto">
                          <a:xfrm>
                            <a:off x="913400" y="56102"/>
                            <a:ext cx="2019900" cy="3725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ABC Nominees 1234 A/C</w:t>
                              </w:r>
                            </w:p>
                          </w:txbxContent>
                        </wps:txbx>
                        <wps:bodyPr rot="0" vert="horz" wrap="square" lIns="36000" tIns="36000" rIns="36000" bIns="36000" anchor="ctr" anchorCtr="0" upright="1">
                          <a:noAutofit/>
                        </wps:bodyPr>
                      </wps:wsp>
                      <wps:wsp>
                        <wps:cNvPr id="173" name="Rectangle 28"/>
                        <wps:cNvSpPr>
                          <a:spLocks noChangeArrowheads="1"/>
                        </wps:cNvSpPr>
                        <wps:spPr bwMode="auto">
                          <a:xfrm>
                            <a:off x="0" y="56102"/>
                            <a:ext cx="838200" cy="37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wps:txbx>
                        <wps:bodyPr rot="0" vert="horz" wrap="square" lIns="36000" tIns="36000" rIns="36000" bIns="36000" anchor="ctr" anchorCtr="0" upright="1">
                          <a:noAutofit/>
                        </wps:bodyPr>
                      </wps:wsp>
                      <wps:wsp>
                        <wps:cNvPr id="174" name="Rectangle 34"/>
                        <wps:cNvSpPr>
                          <a:spLocks noChangeArrowheads="1"/>
                        </wps:cNvSpPr>
                        <wps:spPr bwMode="auto">
                          <a:xfrm>
                            <a:off x="0" y="675330"/>
                            <a:ext cx="838200" cy="37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wps:txbx>
                        <wps:bodyPr rot="0" vert="horz" wrap="square" lIns="36000" tIns="36000" rIns="36000" bIns="36000" anchor="ctr" anchorCtr="0" upright="1">
                          <a:noAutofit/>
                        </wps:bodyPr>
                      </wps:wsp>
                      <wps:wsp>
                        <wps:cNvPr id="175" name="Rectangle 75"/>
                        <wps:cNvSpPr>
                          <a:spLocks noChangeArrowheads="1"/>
                        </wps:cNvSpPr>
                        <wps:spPr bwMode="auto">
                          <a:xfrm>
                            <a:off x="913400" y="675330"/>
                            <a:ext cx="905800" cy="3724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A</w:t>
                              </w:r>
                            </w:p>
                          </w:txbxContent>
                        </wps:txbx>
                        <wps:bodyPr rot="0" vert="horz" wrap="square" lIns="36000" tIns="36000" rIns="36000" bIns="36000" anchor="ctr" anchorCtr="0" upright="1">
                          <a:noAutofit/>
                        </wps:bodyPr>
                      </wps:wsp>
                      <wps:wsp>
                        <wps:cNvPr id="176" name="Rectangle 76"/>
                        <wps:cNvSpPr>
                          <a:spLocks noChangeArrowheads="1"/>
                        </wps:cNvSpPr>
                        <wps:spPr bwMode="auto">
                          <a:xfrm>
                            <a:off x="2027800" y="675330"/>
                            <a:ext cx="905500" cy="372117"/>
                          </a:xfrm>
                          <a:prstGeom prst="rect">
                            <a:avLst/>
                          </a:prstGeom>
                          <a:solidFill>
                            <a:schemeClr val="tx2">
                              <a:lumMod val="20000"/>
                              <a:lumOff val="80000"/>
                            </a:schemeClr>
                          </a:solidFill>
                          <a:ln w="12700">
                            <a:solidFill>
                              <a:srgbClr val="558ED5"/>
                            </a:solidFill>
                            <a:miter lim="800000"/>
                            <a:headEnd/>
                            <a:tailEnd/>
                          </a:ln>
                        </wps:spPr>
                        <wps:txbx>
                          <w:txbxContent>
                            <w:p w:rsidR="00AC206D" w:rsidRPr="0025115B" w:rsidRDefault="00AC206D" w:rsidP="008C193C">
                              <w:pPr>
                                <w:pStyle w:val="NormalWeb"/>
                                <w:spacing w:before="0"/>
                                <w:jc w:val="center"/>
                              </w:pPr>
                              <w:r>
                                <w:rPr>
                                  <w:sz w:val="18"/>
                                  <w:szCs w:val="18"/>
                                </w:rPr>
                                <w:t>Fund B</w:t>
                              </w:r>
                            </w:p>
                          </w:txbxContent>
                        </wps:txbx>
                        <wps:bodyPr rot="0" vert="horz" wrap="square" lIns="36000" tIns="36000" rIns="36000" bIns="36000" anchor="ctr" anchorCtr="0" upright="1">
                          <a:noAutofit/>
                        </wps:bodyPr>
                      </wps:wsp>
                      <wps:wsp>
                        <wps:cNvPr id="177" name="Rectangle 77"/>
                        <wps:cNvSpPr>
                          <a:spLocks noChangeArrowheads="1"/>
                        </wps:cNvSpPr>
                        <wps:spPr bwMode="auto">
                          <a:xfrm>
                            <a:off x="3142200" y="674930"/>
                            <a:ext cx="905900" cy="3725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A</w:t>
                              </w:r>
                            </w:p>
                          </w:txbxContent>
                        </wps:txbx>
                        <wps:bodyPr rot="0" vert="horz" wrap="square" lIns="36000" tIns="36000" rIns="36000" bIns="36000" anchor="ctr" anchorCtr="0" upright="1">
                          <a:noAutofit/>
                        </wps:bodyPr>
                      </wps:wsp>
                      <wps:wsp>
                        <wps:cNvPr id="178" name="Rectangle 78"/>
                        <wps:cNvSpPr>
                          <a:spLocks noChangeArrowheads="1"/>
                        </wps:cNvSpPr>
                        <wps:spPr bwMode="auto">
                          <a:xfrm>
                            <a:off x="4256700" y="675330"/>
                            <a:ext cx="905800" cy="3724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C</w:t>
                              </w:r>
                            </w:p>
                          </w:txbxContent>
                        </wps:txbx>
                        <wps:bodyPr rot="0" vert="horz" wrap="square" lIns="36000" tIns="36000" rIns="36000" bIns="36000" anchor="ctr" anchorCtr="0" upright="1">
                          <a:noAutofit/>
                        </wps:bodyPr>
                      </wps:wsp>
                      <wps:wsp>
                        <wps:cNvPr id="179" name="Straight Connector 95"/>
                        <wps:cNvCnPr/>
                        <wps:spPr bwMode="auto">
                          <a:xfrm>
                            <a:off x="1366300" y="428619"/>
                            <a:ext cx="0" cy="2467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0" name="Straight Connector 96"/>
                        <wps:cNvCnPr/>
                        <wps:spPr bwMode="auto">
                          <a:xfrm>
                            <a:off x="2480600" y="428219"/>
                            <a:ext cx="0" cy="2471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1" name="Straight Connector 97"/>
                        <wps:cNvCnPr/>
                        <wps:spPr bwMode="auto">
                          <a:xfrm>
                            <a:off x="3595200" y="428219"/>
                            <a:ext cx="0" cy="2467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2" name="Straight Connector 98"/>
                        <wps:cNvCnPr/>
                        <wps:spPr bwMode="auto">
                          <a:xfrm>
                            <a:off x="4709600" y="428619"/>
                            <a:ext cx="0" cy="2467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3" o:spid="_x0000_s1044" editas="canvas" style="width:6in;height:88.5pt;mso-position-horizontal-relative:char;mso-position-vertical-relative:line" coordsize="54864,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">
                <v:shape id="_x0000_s1045" type="#_x0000_t75" style="position:absolute;width:54864;height:11239;visibility:visible;mso-wrap-style:square">
                  <v:fill o:detectmouseclick="t"/>
                  <v:path o:connecttype="none"/>
                </v:shape>
                <v:rect id="Rectangle 82" o:spid="_x0000_s1046" style="position:absolute;left:31422;top:558;width:20203;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cr8AA&#10;AADcAAAADwAAAGRycy9kb3ducmV2LnhtbERPTYvCMBC9C/sfwgh7EU31oFKNIivuelxb9Tw0Y1ts&#10;JiWJWv/9ZkHwNo/3Oct1ZxpxJ+drywrGowQEcWF1zaWCY74bzkH4gKyxsUwKnuRhvfroLTHV9sEH&#10;umehFDGEfYoKqhDaVEpfVGTQj2xLHLmLdQZDhK6U2uEjhptGTpJkKg3WHBsqbOmrouKa3YwCyr5v&#10;T3NyjTy42WQ7+Pk9nfONUp/9brMAEagLb/HLvddx/mwM/8/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mcr8AAAADcAAAADwAAAAAAAAAAAAAAAACYAgAAZHJzL2Rvd25y&#10;ZXYueG1sUEsFBgAAAAAEAAQA9QAAAIUDA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ABC Nominees 5678 A/C</w:t>
                        </w:r>
                      </w:p>
                    </w:txbxContent>
                  </v:textbox>
                </v:rect>
                <v:rect id="Rectangle 80" o:spid="_x0000_s1047" style="position:absolute;left:9134;top:561;width:20199;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C2MIA&#10;AADcAAAADwAAAGRycy9kb3ducmV2LnhtbERPTWvCQBC9F/wPywi9FLNpDlXSrCJKa49N1J6H7DQJ&#10;zc6G3VWTf+8WCr3N431OsRlNL67kfGdZwXOSgiCure64UXA6vi1WIHxA1thbJgUTedisZw8F5tre&#10;uKRrFRoRQ9jnqKANYcil9HVLBn1iB+LIfVtnMEToGqkd3mK46WWWpi/SYMexocWBdi3VP9XFKKDq&#10;/TKZs+tl6ZbZ/unwef46bpV6nI/bVxCBxvAv/nN/6Dh/mcHv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wLY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ABC Nominees 1234 A/C</w:t>
                        </w:r>
                      </w:p>
                    </w:txbxContent>
                  </v:textbox>
                </v:rect>
                <v:rect id="Rectangle 28" o:spid="_x0000_s1048" style="position:absolute;top:561;width:8382;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KcMA&#10;AADcAAAADwAAAGRycy9kb3ducmV2LnhtbERPS2vCQBC+F/wPywi91Y0Pakldg4iFgvRQ9WBv0+yY&#10;hGRnw+7WJP++Kwje5uN7zirrTSOu5HxlWcF0koAgzq2uuFBwOn68vIHwAVljY5kUDOQhW4+eVphq&#10;2/E3XQ+hEDGEfYoKyhDaVEqfl2TQT2xLHLmLdQZDhK6Q2mEXw00jZ0nyKg1WHBtKbGlbUl4f/oyC&#10;/idZnvbNVn5tFtb/Duea5m6n1PO437yDCNSHh/ju/tRx/nIOt2fi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y/KcMAAADcAAAADwAAAAAAAAAAAAAAAACYAgAAZHJzL2Rv&#10;d25yZXYueG1sUEsFBgAAAAAEAAQA9QAAAIgDA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v:textbox>
                </v:rect>
                <v:rect id="Rectangle 34" o:spid="_x0000_s1049" style="position:absolute;top:6753;width:8382;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nXcMA&#10;AADcAAAADwAAAGRycy9kb3ducmV2LnhtbERPTWvCQBC9F/wPywi91U1taCS6ERELheKh1kO9jdlp&#10;EpKdDbtbTf69Wyh4m8f7nNV6MJ24kPONZQXPswQEcWl1w5WC49fb0wKED8gaO8ukYCQP62LysMJc&#10;2yt/0uUQKhFD2OeooA6hz6X0ZU0G/cz2xJH7sc5giNBVUju8xnDTyXmSvEqDDceGGnva1lS2h1+j&#10;YDgl2fGj28r9JrX+PH639OJ2Sj1Oh80SRKAh3MX/7ncd52cp/D0TL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UnXcMAAADcAAAADwAAAAAAAAAAAAAAAACYAgAAZHJzL2Rv&#10;d25yZXYueG1sUEsFBgAAAAAEAAQA9QAAAIgDA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v:textbox>
                </v:rect>
                <v:rect id="Rectangle 75" o:spid="_x0000_s1050" style="position:absolute;left:9134;top:6753;width:9058;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rMIA&#10;AADcAAAADwAAAGRycy9kb3ducmV2LnhtbERPTWvCQBC9F/wPywheSt0otJboGoKltscaq+chO01C&#10;s7Nhd03iv+8KQm/zeJ+zyUbTip6cbywrWMwTEMSl1Q1XCr6P70+vIHxA1thaJgVX8pBtJw8bTLUd&#10;+EB9ESoRQ9inqKAOoUul9GVNBv3cdsSR+7HOYIjQVVI7HGK4aeUySV6kwYZjQ40d7Woqf4uLUUDF&#10;/nI1J9fKg1st3x4/vk7nY67UbDrmaxCBxvAvvrs/dZy/eobb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pqs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A</w:t>
                        </w:r>
                      </w:p>
                    </w:txbxContent>
                  </v:textbox>
                </v:rect>
                <v:rect id="Rectangle 76" o:spid="_x0000_s1051" style="position:absolute;left:20278;top:6753;width:905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E28IA&#10;AADcAAAADwAAAGRycy9kb3ducmV2LnhtbERPTWvCQBC9F/oflin0UpqNHrREV5GK1mNNmp6H7JiE&#10;ZmfD7ibGf+8WCr3N433OejuZTozkfGtZwSxJQRBXVrdcK/gqDq9vIHxA1thZJgU38rDdPD6sMdP2&#10;ymca81CLGMI+QwVNCH0mpa8aMugT2xNH7mKdwRChq6V2eI3hppPzNF1Igy3HhgZ7em+o+skHo4Dy&#10;43Azpevk2S3n+5ePz/K72Cn1/DTtViACTeFf/Oc+6Th/uYD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ATbwgAAANwAAAAPAAAAAAAAAAAAAAAAAJgCAABkcnMvZG93&#10;bnJldi54bWxQSwUGAAAAAAQABAD1AAAAhwMAAAAA&#10;" fillcolor="#c6d9f1 [671]" strokecolor="#558ed5" strokeweight="1pt">
                  <v:textbox inset="1mm,1mm,1mm,1mm">
                    <w:txbxContent>
                      <w:p w:rsidR="00AC206D" w:rsidRPr="0025115B" w:rsidRDefault="00AC206D" w:rsidP="008C193C">
                        <w:pPr>
                          <w:pStyle w:val="NormalWeb"/>
                          <w:spacing w:before="0"/>
                          <w:jc w:val="center"/>
                        </w:pPr>
                        <w:r>
                          <w:rPr>
                            <w:sz w:val="18"/>
                            <w:szCs w:val="18"/>
                          </w:rPr>
                          <w:t>Fund B</w:t>
                        </w:r>
                      </w:p>
                    </w:txbxContent>
                  </v:textbox>
                </v:rect>
                <v:rect id="Rectangle 77" o:spid="_x0000_s1052" style="position:absolute;left:31422;top:6749;width:9059;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QMIA&#10;AADcAAAADwAAAGRycy9kb3ducmV2LnhtbERPTWvCQBC9F/wPywi9lLrRQyOpmxAUa4811p6H7DQJ&#10;zc6G3Y3Gf+8WCr3N433OpphMLy7kfGdZwXKRgCCure64UfB52j+vQfiArLG3TApu5KHIZw8bzLS9&#10;8pEuVWhEDGGfoYI2hCGT0tctGfQLOxBH7ts6gyFC10jt8BrDTS9XSfIiDXYcG1ocaNtS/VONRgFV&#10;b+PNnF0vjy5d7Z4OH+evU6nU43wqX0EEmsK/+M/9ruP8NIXfZ+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KFA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A</w:t>
                        </w:r>
                      </w:p>
                    </w:txbxContent>
                  </v:textbox>
                </v:rect>
                <v:rect id="Rectangle 78" o:spid="_x0000_s1053" style="position:absolute;left:42567;top:6753;width:9058;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1MsMA&#10;AADcAAAADwAAAGRycy9kb3ducmV2LnhtbESPQW/CMAyF75P4D5GRuEwjHQdAHQEhpo0docDOVuO1&#10;FY1TJQHKv58PSNxsvef3Pi9WvWvVlUJsPBt4H2egiEtvG64MHA9fb3NQMSFbbD2TgTtFWC0HLwvM&#10;rb/xnq5FqpSEcMzRQJ1Sl2sdy5ocxrHviEX788FhkjVU2ga8Sbhr9STLptphw9JQY0ebmspzcXEG&#10;qPi+3N0ptHofZpPP1+3u9HtYGzMa9usPUIn69DQ/rn+s4M+EVp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M1MsMAAADcAAAADwAAAAAAAAAAAAAAAACYAgAAZHJzL2Rv&#10;d25yZXYueG1sUEsFBgAAAAAEAAQA9QAAAIgDA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C</w:t>
                        </w:r>
                      </w:p>
                    </w:txbxContent>
                  </v:textbox>
                </v:rect>
                <v:line id="Straight Connector 95" o:spid="_x0000_s1054" style="position:absolute;visibility:visible;mso-wrap-style:square" from="13663,4286" to="13663,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2ksMAAADcAAAADwAAAGRycy9kb3ducmV2LnhtbERP22oCMRB9L/QfwhT6ptkq9bIaRQqC&#10;1L6o/YDpZtxd3Ey2yVTXfr0pCH2bw7nOfNm5Rp0pxNqzgZd+Boq48Lbm0sDnYd2bgIqCbLHxTAau&#10;FGG5eHyYY279hXd03kupUgjHHA1UIm2udSwqchj7viVO3NEHh5JgKLUNeEnhrtGDLBtphzWnhgpb&#10;equoOO1/nIHv7ccmXr+agYxef99PYTWZyjAa8/zUrWaghDr5F9/dG5vmj6f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KdpLDAAAA3AAAAA8AAAAAAAAAAAAA&#10;AAAAoQIAAGRycy9kb3ducmV2LnhtbFBLBQYAAAAABAAEAPkAAACRAwAAAAA=&#10;" strokecolor="#4579b8 [3044]"/>
                <v:line id="Straight Connector 96" o:spid="_x0000_s1055" style="position:absolute;visibility:visible;mso-wrap-style:square" from="24806,4282" to="24806,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vKMUAAADcAAAADwAAAGRycy9kb3ducmV2LnhtbESPwU7DQAxE70j8w8pIvdENrahC6Laq&#10;kJCqwoXCB5isSaJmvWHXbVO+Hh+QuNma8czzcj2G3pwo5S6yg7tpAYa4jr7jxsHH+/NtCSYLssc+&#10;Mjm4UIb16vpqiZWPZ36j014aoyGcK3TQigyVtbluKWCexoFYta+YAoquqbE+4VnDQ29nRbGwATvW&#10;hhYHemqpPuyPwcH3y+s2Xz77mSzuf3aHtCkfZJ6dm9yMm0cwQqP8m/+ut17xS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WvKMUAAADcAAAADwAAAAAAAAAA&#10;AAAAAAChAgAAZHJzL2Rvd25yZXYueG1sUEsFBgAAAAAEAAQA+QAAAJMDAAAAAA==&#10;" strokecolor="#4579b8 [3044]"/>
                <v:line id="Straight Connector 97" o:spid="_x0000_s1056" style="position:absolute;visibility:visible;mso-wrap-style:square" from="35952,4282" to="35952,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Ks8IAAADcAAAADwAAAGRycy9kb3ducmV2LnhtbERPzWrCQBC+F/oOywje6kZLJY2uIoWC&#10;WC/VPsCYHZNgdjbdnWrs03eFgrf5+H5nvuxdq84UYuPZwHiUgSIuvW24MvC1f3/KQUVBtth6JgNX&#10;irBcPD7MsbD+wp903kmlUgjHAg3UIl2hdSxrchhHviNO3NEHh5JgqLQNeEnhrtWTLJtqhw2nhho7&#10;equpPO1+nIHvj+06Xg/tRKYvv5tTWOWv8hyNGQ761QyUUC938b97bdP8fAy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kKs8IAAADcAAAADwAAAAAAAAAAAAAA&#10;AAChAgAAZHJzL2Rvd25yZXYueG1sUEsFBgAAAAAEAAQA+QAAAJADAAAAAA==&#10;" strokecolor="#4579b8 [3044]"/>
                <v:line id="Straight Connector 98" o:spid="_x0000_s1057" style="position:absolute;visibility:visible;mso-wrap-style:square" from="47096,4286" to="47096,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xMMAAADcAAAADwAAAGRycy9kb3ducmV2LnhtbERPzWrCQBC+C32HZQq96aaRSpq6ihQK&#10;0nrR9gGm2WkSzM6mu6PGPn1XELzNx/c78+XgOnWkEFvPBh4nGSjiytuWawNfn2/jAlQUZIudZzJw&#10;pgjLxd1ojqX1J97ScSe1SiEcSzTQiPSl1rFqyGGc+J44cT8+OJQEQ61twFMKd53Os2ymHbacGhrs&#10;6bWhar87OAO/H5t1PH93ucye/t73YVU8yzQa83A/rF5ACQ1yE1/da5vmFzlcnkkX6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7lMTDAAAA3AAAAA8AAAAAAAAAAAAA&#10;AAAAoQIAAGRycy9kb3ducmV2LnhtbFBLBQYAAAAABAAEAPkAAACRAwAAAAA=&#10;" strokecolor="#4579b8 [3044]"/>
                <w10:anchorlock/>
              </v:group>
            </w:pict>
          </mc:Fallback>
        </mc:AlternateContent>
      </w:r>
    </w:p>
    <w:p w:rsidR="008C193C" w:rsidRPr="008C193C" w:rsidRDefault="008C193C" w:rsidP="008C193C">
      <w:r w:rsidRPr="008C193C">
        <w:tab/>
        <w:t xml:space="preserve">or with a single "omnibus" nominee account: </w:t>
      </w:r>
    </w:p>
    <w:p w:rsidR="008C193C" w:rsidRPr="008C193C" w:rsidRDefault="008C193C" w:rsidP="008C193C"/>
    <w:p w:rsidR="008C193C" w:rsidRDefault="008C193C" w:rsidP="008C193C">
      <w:pPr>
        <w:pStyle w:val="BlockLabel2"/>
      </w:pPr>
      <w:r>
        <w:lastRenderedPageBreak/>
        <w:t>Level 3</w:t>
      </w:r>
      <w:r w:rsidRPr="008C193C">
        <w:tab/>
      </w:r>
    </w:p>
    <w:p w:rsidR="008C193C" w:rsidRPr="008C193C" w:rsidRDefault="008C193C" w:rsidP="008C193C">
      <w:pPr>
        <w:pStyle w:val="Normal2"/>
      </w:pPr>
      <w:r w:rsidRPr="008C193C">
        <w:t>Where the account owner maintains each individual fund h</w:t>
      </w:r>
      <w:r>
        <w:t>olding in a separate account, for example</w:t>
      </w:r>
      <w:r w:rsidRPr="008C193C">
        <w:t>.:</w:t>
      </w:r>
    </w:p>
    <w:p w:rsidR="008C193C" w:rsidRPr="008C193C" w:rsidRDefault="008C193C" w:rsidP="008C193C">
      <w:r w:rsidRPr="008C193C">
        <mc:AlternateContent>
          <mc:Choice Requires="wpc">
            <w:drawing>
              <wp:inline distT="0" distB="0" distL="0" distR="0" wp14:anchorId="665C8F85" wp14:editId="07FAC340">
                <wp:extent cx="5486400" cy="1123950"/>
                <wp:effectExtent l="2540" t="3175" r="0" b="0"/>
                <wp:docPr id="193" name="Canvas 1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4" name="Rectangle 80"/>
                        <wps:cNvSpPr>
                          <a:spLocks noChangeArrowheads="1"/>
                        </wps:cNvSpPr>
                        <wps:spPr bwMode="auto">
                          <a:xfrm>
                            <a:off x="913130" y="55880"/>
                            <a:ext cx="3134995" cy="372745"/>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ABC Nominees</w:t>
                              </w:r>
                            </w:p>
                          </w:txbxContent>
                        </wps:txbx>
                        <wps:bodyPr rot="0" vert="horz" wrap="square" lIns="36000" tIns="36000" rIns="36000" bIns="36000" anchor="ctr" anchorCtr="0" upright="1">
                          <a:noAutofit/>
                        </wps:bodyPr>
                      </wps:wsp>
                      <wps:wsp>
                        <wps:cNvPr id="185" name="Rectangle 28"/>
                        <wps:cNvSpPr>
                          <a:spLocks noChangeArrowheads="1"/>
                        </wps:cNvSpPr>
                        <wps:spPr bwMode="auto">
                          <a:xfrm>
                            <a:off x="0" y="55880"/>
                            <a:ext cx="8382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wps:txbx>
                        <wps:bodyPr rot="0" vert="horz" wrap="square" lIns="36000" tIns="36000" rIns="36000" bIns="36000" anchor="ctr" anchorCtr="0" upright="1">
                          <a:noAutofit/>
                        </wps:bodyPr>
                      </wps:wsp>
                      <wps:wsp>
                        <wps:cNvPr id="186" name="Rectangle 34"/>
                        <wps:cNvSpPr>
                          <a:spLocks noChangeArrowheads="1"/>
                        </wps:cNvSpPr>
                        <wps:spPr bwMode="auto">
                          <a:xfrm>
                            <a:off x="0" y="675640"/>
                            <a:ext cx="8382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wps:txbx>
                        <wps:bodyPr rot="0" vert="horz" wrap="square" lIns="36000" tIns="36000" rIns="36000" bIns="36000" anchor="ctr" anchorCtr="0" upright="1">
                          <a:noAutofit/>
                        </wps:bodyPr>
                      </wps:wsp>
                      <wps:wsp>
                        <wps:cNvPr id="187" name="Rectangle 75"/>
                        <wps:cNvSpPr>
                          <a:spLocks noChangeArrowheads="1"/>
                        </wps:cNvSpPr>
                        <wps:spPr bwMode="auto">
                          <a:xfrm>
                            <a:off x="913130" y="675640"/>
                            <a:ext cx="906145" cy="372110"/>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A</w:t>
                              </w:r>
                            </w:p>
                          </w:txbxContent>
                        </wps:txbx>
                        <wps:bodyPr rot="0" vert="horz" wrap="square" lIns="36000" tIns="36000" rIns="36000" bIns="36000" anchor="ctr" anchorCtr="0" upright="1">
                          <a:noAutofit/>
                        </wps:bodyPr>
                      </wps:wsp>
                      <wps:wsp>
                        <wps:cNvPr id="188" name="Rectangle 76"/>
                        <wps:cNvSpPr>
                          <a:spLocks noChangeArrowheads="1"/>
                        </wps:cNvSpPr>
                        <wps:spPr bwMode="auto">
                          <a:xfrm>
                            <a:off x="2027555" y="675640"/>
                            <a:ext cx="905510" cy="372110"/>
                          </a:xfrm>
                          <a:prstGeom prst="rect">
                            <a:avLst/>
                          </a:prstGeom>
                          <a:solidFill>
                            <a:schemeClr val="tx2">
                              <a:lumMod val="20000"/>
                              <a:lumOff val="80000"/>
                            </a:schemeClr>
                          </a:solidFill>
                          <a:ln w="12700">
                            <a:solidFill>
                              <a:srgbClr val="558ED5"/>
                            </a:solidFill>
                            <a:miter lim="800000"/>
                            <a:headEnd/>
                            <a:tailEnd/>
                          </a:ln>
                        </wps:spPr>
                        <wps:txbx>
                          <w:txbxContent>
                            <w:p w:rsidR="00AC206D" w:rsidRPr="0025115B" w:rsidRDefault="00AC206D" w:rsidP="008C193C">
                              <w:pPr>
                                <w:pStyle w:val="NormalWeb"/>
                                <w:spacing w:before="0"/>
                                <w:jc w:val="center"/>
                              </w:pPr>
                              <w:r>
                                <w:rPr>
                                  <w:sz w:val="18"/>
                                  <w:szCs w:val="18"/>
                                </w:rPr>
                                <w:t>Fund B</w:t>
                              </w:r>
                            </w:p>
                          </w:txbxContent>
                        </wps:txbx>
                        <wps:bodyPr rot="0" vert="horz" wrap="square" lIns="36000" tIns="36000" rIns="36000" bIns="36000" anchor="ctr" anchorCtr="0" upright="1">
                          <a:noAutofit/>
                        </wps:bodyPr>
                      </wps:wsp>
                      <wps:wsp>
                        <wps:cNvPr id="189" name="Rectangle 77"/>
                        <wps:cNvSpPr>
                          <a:spLocks noChangeArrowheads="1"/>
                        </wps:cNvSpPr>
                        <wps:spPr bwMode="auto">
                          <a:xfrm>
                            <a:off x="3141980" y="675005"/>
                            <a:ext cx="906145" cy="372745"/>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C</w:t>
                              </w:r>
                            </w:p>
                          </w:txbxContent>
                        </wps:txbx>
                        <wps:bodyPr rot="0" vert="horz" wrap="square" lIns="36000" tIns="36000" rIns="36000" bIns="36000" anchor="ctr" anchorCtr="0" upright="1">
                          <a:noAutofit/>
                        </wps:bodyPr>
                      </wps:wsp>
                      <wps:wsp>
                        <wps:cNvPr id="190" name="Straight Connector 95"/>
                        <wps:cNvCnPr/>
                        <wps:spPr bwMode="auto">
                          <a:xfrm>
                            <a:off x="1366520" y="428625"/>
                            <a:ext cx="0" cy="24701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91" name="Straight Connector 96"/>
                        <wps:cNvCnPr/>
                        <wps:spPr bwMode="auto">
                          <a:xfrm>
                            <a:off x="2480310" y="427990"/>
                            <a:ext cx="0" cy="24765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92" name="Straight Connector 97"/>
                        <wps:cNvCnPr/>
                        <wps:spPr bwMode="auto">
                          <a:xfrm>
                            <a:off x="3595370" y="427990"/>
                            <a:ext cx="0" cy="24701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93" o:spid="_x0000_s1058" editas="canvas" style="width:6in;height:88.5pt;mso-position-horizontal-relative:char;mso-position-vertical-relative:line" coordsize="54864,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">
                <v:shape id="_x0000_s1059" type="#_x0000_t75" style="position:absolute;width:54864;height:11239;visibility:visible;mso-wrap-style:square">
                  <v:fill o:detectmouseclick="t"/>
                  <v:path o:connecttype="none"/>
                </v:shape>
                <v:rect id="Rectangle 80" o:spid="_x0000_s1060" style="position:absolute;left:9131;top:558;width:31350;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PEMIA&#10;AADcAAAADwAAAGRycy9kb3ducmV2LnhtbERPTWvCQBC9F/wPywheSt0opZXoGoKltscaq+chO01C&#10;s7Nhd03iv+8KQm/zeJ+zyUbTip6cbywrWMwTEMSl1Q1XCr6P708rED4ga2wtk4Ireci2k4cNptoO&#10;fKC+CJWIIexTVFCH0KVS+rImg35uO+LI/VhnMEToKqkdDjHctHKZJC/SYMOxocaOdjWVv8XFKKBi&#10;f7mak2vlwb0u3x4/vk7nY67UbDrmaxCBxvAvvrs/dZy/eobb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08Q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ABC Nominees</w:t>
                        </w:r>
                      </w:p>
                    </w:txbxContent>
                  </v:textbox>
                </v:rect>
                <v:rect id="Rectangle 28" o:spid="_x0000_s1061" style="position:absolute;top:558;width:8382;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y4cIA&#10;AADcAAAADwAAAGRycy9kb3ducmV2LnhtbERPS4vCMBC+L/gfwgjeNPWxrlSjiCgIsgcfh93bbDO2&#10;xWZSkqj13xtB2Nt8fM+ZLRpTiRs5X1pW0O8lIIgzq0vOFZyOm+4EhA/IGivLpOBBHhbz1scMU23v&#10;vKfbIeQihrBPUUERQp1K6bOCDPqerYkjd7bOYIjQ5VI7vMdwU8lBkoylwZJjQ4E1rQrKLoerUdD8&#10;Jl+nXbWS38uR9X+PnwsN3VqpTrtZTkEEasK/+O3e6jh/8gmv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PLhwgAAANwAAAAPAAAAAAAAAAAAAAAAAJgCAABkcnMvZG93&#10;bnJldi54bWxQSwUGAAAAAAQABAD1AAAAhwM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v:textbox>
                </v:rect>
                <v:rect id="Rectangle 34" o:spid="_x0000_s1062" style="position:absolute;top:6756;width:8382;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slsEA&#10;AADcAAAADwAAAGRycy9kb3ducmV2LnhtbERPS4vCMBC+C/6HMII3TX2g0jWKiIIge/Bx2L3NNmNb&#10;bCYliVr/vVkQvM3H95z5sjGVuJPzpWUFg34CgjizuuRcwfm07c1A+ICssbJMCp7kYblot+aYavvg&#10;A92PIRcxhH2KCooQ6lRKnxVk0PdtTRy5i3UGQ4Qul9rhI4abSg6TZCINlhwbCqxpXVB2Pd6MguY3&#10;mZ731Vp+r8bW/z1/rjRyG6W6nWb1BSJQEz7it3un4/zZBP6f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ebJbBAAAA3AAAAA8AAAAAAAAAAAAAAAAAmAIAAGRycy9kb3du&#10;cmV2LnhtbFBLBQYAAAAABAAEAPUAAACGAw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v:textbox>
                </v:rect>
                <v:rect id="Rectangle 75" o:spid="_x0000_s1063" style="position:absolute;left:9131;top:6756;width:9061;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RZ8AA&#10;AADcAAAADwAAAGRycy9kb3ducmV2LnhtbERPTYvCMBC9C/sfwizsRTTVg0o1iuzirkdt1fPQjG2x&#10;mZQkav33G0HwNo/3OYtVZxpxI+drywpGwwQEcWF1zaWCQ74ZzED4gKyxsUwKHuRhtfzoLTDV9s57&#10;umWhFDGEfYoKqhDaVEpfVGTQD21LHLmzdQZDhK6U2uE9hptGjpNkIg3WHBsqbOm7ouKSXY0Cyn6v&#10;D3N0jdy76fin/7c7nvK1Ul+f3XoOIlAX3uKXe6vj/NkUn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nRZ8AAAADcAAAADwAAAAAAAAAAAAAAAACYAgAAZHJzL2Rvd25y&#10;ZXYueG1sUEsFBgAAAAAEAAQA9QAAAIUDA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A</w:t>
                        </w:r>
                      </w:p>
                    </w:txbxContent>
                  </v:textbox>
                </v:rect>
                <v:rect id="Rectangle 76" o:spid="_x0000_s1064" style="position:absolute;left:20275;top:6756;width:905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FFcMA&#10;AADcAAAADwAAAGRycy9kb3ducmV2LnhtbESPQW/CMAyF75P4D5GRuEyQwmGgjoAQCLbjKLCz1Xht&#10;tcapkgDl38+HSdxsvef3Pi/XvWvVjUJsPBuYTjJQxKW3DVcGzqf9eAEqJmSLrWcy8KAI69XgZYm5&#10;9Xc+0q1IlZIQjjkaqFPqcq1jWZPDOPEdsWg/PjhMsoZK24B3CXetnmXZm3bYsDTU2NG2pvK3uDoD&#10;VByuD3cJrT6G+Wz3+vF1+T5tjBkN+807qER9epr/rz+t4C+EVp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ZFFcMAAADcAAAADwAAAAAAAAAAAAAAAACYAgAAZHJzL2Rv&#10;d25yZXYueG1sUEsFBgAAAAAEAAQA9QAAAIgDAAAAAA==&#10;" fillcolor="#c6d9f1 [671]" strokecolor="#558ed5" strokeweight="1pt">
                  <v:textbox inset="1mm,1mm,1mm,1mm">
                    <w:txbxContent>
                      <w:p w:rsidR="00AC206D" w:rsidRPr="0025115B" w:rsidRDefault="00AC206D" w:rsidP="008C193C">
                        <w:pPr>
                          <w:pStyle w:val="NormalWeb"/>
                          <w:spacing w:before="0"/>
                          <w:jc w:val="center"/>
                        </w:pPr>
                        <w:r>
                          <w:rPr>
                            <w:sz w:val="18"/>
                            <w:szCs w:val="18"/>
                          </w:rPr>
                          <w:t>Fund B</w:t>
                        </w:r>
                      </w:p>
                    </w:txbxContent>
                  </v:textbox>
                </v:rect>
                <v:rect id="Rectangle 77" o:spid="_x0000_s1065" style="position:absolute;left:31419;top:6750;width:9062;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rgjsIA&#10;AADcAAAADwAAAGRycy9kb3ducmV2LnhtbERPTWvCQBC9F/wPywheSt3oobXRNQRLbY81Vs9DdpqE&#10;ZmfD7prEf98VhN7m8T5nk42mFT0531hWsJgnIIhLqxuuFHwf359WIHxA1thaJgVX8pBtJw8bTLUd&#10;+EB9ESoRQ9inqKAOoUul9GVNBv3cdsSR+7HOYIjQVVI7HGK4aeUySZ6lwYZjQ40d7Woqf4uLUUDF&#10;/nI1J9fKg3tZvj1+fJ3Ox1yp2XTM1yACjeFffHd/6jh/9Qq3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uCO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C</w:t>
                        </w:r>
                      </w:p>
                    </w:txbxContent>
                  </v:textbox>
                </v:rect>
                <v:line id="Straight Connector 95" o:spid="_x0000_s1066" style="position:absolute;visibility:visible;mso-wrap-style:square" from="13665,4286" to="13665,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59cUAAADcAAAADwAAAGRycy9kb3ducmV2LnhtbESPQU8CQQyF7yb+h0lNvMmsEAmsDISY&#10;mBD1IvADyk7d3bDTWWcKLP56ezDx1ua9vvd1sRpCZ86UchvZweOoAENcRd9y7WC/e32YgcmC7LGL&#10;TA6ulGG1vL1ZYOnjhT/pvJXaaAjnEh00In1pba4aCphHsSdW7SumgKJrqq1PeNHw0NlxUUxtwJa1&#10;ocGeXhqqjttTcPD9/rHJ10M3lunTz9sxrWdzmWTn7u+G9TMYoUH+zX/XG6/4c8XXZ3QC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59cUAAADcAAAADwAAAAAAAAAA&#10;AAAAAAChAgAAZHJzL2Rvd25yZXYueG1sUEsFBgAAAAAEAAQA+QAAAJMDAAAAAA==&#10;" strokecolor="#4579b8 [3044]"/>
                <v:line id="Straight Connector 96" o:spid="_x0000_s1067" style="position:absolute;visibility:visible;mso-wrap-style:square" from="24803,4279" to="24803,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cbsIAAADcAAAADwAAAGRycy9kb3ducmV2LnhtbERPzWoCMRC+C32HMII3zWqp6GoUKRTE&#10;9qLtA4ybcXdxM9kmU1379E1B8DYf3+8s151r1IVCrD0bGI8yUMSFtzWXBr4+34YzUFGQLTaeycCN&#10;IqxXT70l5tZfeU+Xg5QqhXDM0UAl0uZax6Iih3HkW+LEnXxwKAmGUtuA1xTuGj3Jsql2WHNqqLCl&#10;14qK8+HHGfh+/9jG27GZyPTld3cOm9lcnqMxg363WYAS6uQhvru3Ns2fj+H/mXSB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CcbsIAAADcAAAADwAAAAAAAAAAAAAA&#10;AAChAgAAZHJzL2Rvd25yZXYueG1sUEsFBgAAAAAEAAQA+QAAAJADAAAAAA==&#10;" strokecolor="#4579b8 [3044]"/>
                <v:line id="Straight Connector 97" o:spid="_x0000_s1068" style="position:absolute;visibility:visible;mso-wrap-style:square" from="35953,4279" to="35953,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CGcIAAADcAAAADwAAAGRycy9kb3ducmV2LnhtbERPzWrCQBC+C32HZQredNMURaOrSKEg&#10;tpdaH2DMjkkwO5vuTjX26d1Cobf5+H5nue5dqy4UYuPZwNM4A0VcettwZeDw+TqagYqCbLH1TAZu&#10;FGG9ehgssbD+yh902UulUgjHAg3UIl2hdSxrchjHviNO3MkHh5JgqLQNeE3hrtV5lk21w4ZTQ40d&#10;vdRUnvffzsDX2/s23o5tLtPJz+4cNrO5PEdjho/9ZgFKqJd/8Z97a9P8eQ6/z6QL9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ICGcIAAADcAAAADwAAAAAAAAAAAAAA&#10;AAChAgAAZHJzL2Rvd25yZXYueG1sUEsFBgAAAAAEAAQA+QAAAJADAAAAAA==&#10;" strokecolor="#4579b8 [3044]"/>
                <w10:anchorlock/>
              </v:group>
            </w:pict>
          </mc:Fallback>
        </mc:AlternateContent>
      </w:r>
    </w:p>
    <w:p w:rsidR="008C193C" w:rsidRPr="008C193C" w:rsidRDefault="008C193C" w:rsidP="008C193C">
      <w:r w:rsidRPr="008C193C">
        <w:tab/>
        <w:t xml:space="preserve">or with "omnibus" nominee accounts: </w:t>
      </w:r>
    </w:p>
    <w:p w:rsidR="008C193C" w:rsidRPr="008C193C" w:rsidRDefault="008C193C" w:rsidP="008C193C">
      <w:r w:rsidRPr="008C193C">
        <mc:AlternateContent>
          <mc:Choice Requires="wpc">
            <w:drawing>
              <wp:inline distT="0" distB="0" distL="0" distR="0" wp14:anchorId="3A21313D" wp14:editId="266AB379">
                <wp:extent cx="5486400" cy="1123950"/>
                <wp:effectExtent l="0" t="0" r="4445" b="4445"/>
                <wp:docPr id="205" name="Canvas 2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4" name="Rectangle 72"/>
                        <wps:cNvSpPr>
                          <a:spLocks noChangeArrowheads="1"/>
                        </wps:cNvSpPr>
                        <wps:spPr bwMode="auto">
                          <a:xfrm>
                            <a:off x="0" y="65703"/>
                            <a:ext cx="838200" cy="37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wps:txbx>
                        <wps:bodyPr rot="0" vert="horz" wrap="square" lIns="36000" tIns="36000" rIns="36000" bIns="36000" anchor="ctr" anchorCtr="0" upright="1">
                          <a:noAutofit/>
                        </wps:bodyPr>
                      </wps:wsp>
                      <wps:wsp>
                        <wps:cNvPr id="195" name="Rectangle 74"/>
                        <wps:cNvSpPr>
                          <a:spLocks noChangeArrowheads="1"/>
                        </wps:cNvSpPr>
                        <wps:spPr bwMode="auto">
                          <a:xfrm>
                            <a:off x="913400" y="65703"/>
                            <a:ext cx="905800" cy="3724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ABC Nominees</w:t>
                              </w:r>
                            </w:p>
                          </w:txbxContent>
                        </wps:txbx>
                        <wps:bodyPr rot="0" vert="horz" wrap="square" lIns="36000" tIns="36000" rIns="36000" bIns="36000" anchor="ctr" anchorCtr="0" upright="1">
                          <a:noAutofit/>
                        </wps:bodyPr>
                      </wps:wsp>
                      <wps:wsp>
                        <wps:cNvPr id="196" name="Rectangle 35"/>
                        <wps:cNvSpPr>
                          <a:spLocks noChangeArrowheads="1"/>
                        </wps:cNvSpPr>
                        <wps:spPr bwMode="auto">
                          <a:xfrm>
                            <a:off x="2027800" y="65703"/>
                            <a:ext cx="905500" cy="372117"/>
                          </a:xfrm>
                          <a:prstGeom prst="rect">
                            <a:avLst/>
                          </a:prstGeom>
                          <a:solidFill>
                            <a:schemeClr val="tx2">
                              <a:lumMod val="20000"/>
                              <a:lumOff val="80000"/>
                            </a:schemeClr>
                          </a:solidFill>
                          <a:ln w="12700">
                            <a:solidFill>
                              <a:srgbClr val="558ED5"/>
                            </a:solidFill>
                            <a:miter lim="800000"/>
                            <a:headEnd/>
                            <a:tailEnd/>
                          </a:ln>
                        </wps:spPr>
                        <wps:txbx>
                          <w:txbxContent>
                            <w:p w:rsidR="00AC206D" w:rsidRPr="0025115B" w:rsidRDefault="00AC206D" w:rsidP="008C193C">
                              <w:pPr>
                                <w:pStyle w:val="NormalWeb"/>
                                <w:spacing w:before="0"/>
                                <w:jc w:val="center"/>
                              </w:pPr>
                              <w:r w:rsidRPr="0025115B">
                                <w:rPr>
                                  <w:sz w:val="18"/>
                                  <w:szCs w:val="18"/>
                                </w:rPr>
                                <w:t>ABC Nominees</w:t>
                              </w:r>
                            </w:p>
                          </w:txbxContent>
                        </wps:txbx>
                        <wps:bodyPr rot="0" vert="horz" wrap="square" lIns="36000" tIns="36000" rIns="36000" bIns="36000" anchor="ctr" anchorCtr="0" upright="1">
                          <a:noAutofit/>
                        </wps:bodyPr>
                      </wps:wsp>
                      <wps:wsp>
                        <wps:cNvPr id="197" name="Rectangle 36"/>
                        <wps:cNvSpPr>
                          <a:spLocks noChangeArrowheads="1"/>
                        </wps:cNvSpPr>
                        <wps:spPr bwMode="auto">
                          <a:xfrm>
                            <a:off x="3142200" y="65303"/>
                            <a:ext cx="905900" cy="3725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ABC Nominees</w:t>
                              </w:r>
                            </w:p>
                          </w:txbxContent>
                        </wps:txbx>
                        <wps:bodyPr rot="0" vert="horz" wrap="square" lIns="36000" tIns="36000" rIns="36000" bIns="36000" anchor="ctr" anchorCtr="0" upright="1">
                          <a:noAutofit/>
                        </wps:bodyPr>
                      </wps:wsp>
                      <wps:wsp>
                        <wps:cNvPr id="198" name="Rectangle 47"/>
                        <wps:cNvSpPr>
                          <a:spLocks noChangeArrowheads="1"/>
                        </wps:cNvSpPr>
                        <wps:spPr bwMode="auto">
                          <a:xfrm>
                            <a:off x="0" y="684830"/>
                            <a:ext cx="838200" cy="37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wps:txbx>
                        <wps:bodyPr rot="0" vert="horz" wrap="square" lIns="36000" tIns="36000" rIns="36000" bIns="36000" anchor="ctr" anchorCtr="0" upright="1">
                          <a:noAutofit/>
                        </wps:bodyPr>
                      </wps:wsp>
                      <wps:wsp>
                        <wps:cNvPr id="199" name="Rectangle 48"/>
                        <wps:cNvSpPr>
                          <a:spLocks noChangeArrowheads="1"/>
                        </wps:cNvSpPr>
                        <wps:spPr bwMode="auto">
                          <a:xfrm>
                            <a:off x="913400" y="684830"/>
                            <a:ext cx="905800" cy="3724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A</w:t>
                              </w:r>
                            </w:p>
                          </w:txbxContent>
                        </wps:txbx>
                        <wps:bodyPr rot="0" vert="horz" wrap="square" lIns="36000" tIns="36000" rIns="36000" bIns="36000" anchor="ctr" anchorCtr="0" upright="1">
                          <a:noAutofit/>
                        </wps:bodyPr>
                      </wps:wsp>
                      <wps:wsp>
                        <wps:cNvPr id="200" name="Rectangle 49"/>
                        <wps:cNvSpPr>
                          <a:spLocks noChangeArrowheads="1"/>
                        </wps:cNvSpPr>
                        <wps:spPr bwMode="auto">
                          <a:xfrm>
                            <a:off x="2027800" y="684830"/>
                            <a:ext cx="905500" cy="372117"/>
                          </a:xfrm>
                          <a:prstGeom prst="rect">
                            <a:avLst/>
                          </a:prstGeom>
                          <a:solidFill>
                            <a:schemeClr val="tx2">
                              <a:lumMod val="20000"/>
                              <a:lumOff val="80000"/>
                            </a:schemeClr>
                          </a:solidFill>
                          <a:ln w="12700">
                            <a:solidFill>
                              <a:srgbClr val="558ED5"/>
                            </a:solidFill>
                            <a:miter lim="800000"/>
                            <a:headEnd/>
                            <a:tailEnd/>
                          </a:ln>
                        </wps:spPr>
                        <wps:txbx>
                          <w:txbxContent>
                            <w:p w:rsidR="00AC206D" w:rsidRPr="0025115B" w:rsidRDefault="00AC206D" w:rsidP="008C193C">
                              <w:pPr>
                                <w:pStyle w:val="NormalWeb"/>
                                <w:spacing w:before="0"/>
                                <w:jc w:val="center"/>
                              </w:pPr>
                              <w:r>
                                <w:rPr>
                                  <w:sz w:val="18"/>
                                  <w:szCs w:val="18"/>
                                </w:rPr>
                                <w:t>Fund B</w:t>
                              </w:r>
                            </w:p>
                          </w:txbxContent>
                        </wps:txbx>
                        <wps:bodyPr rot="0" vert="horz" wrap="square" lIns="36000" tIns="36000" rIns="36000" bIns="36000" anchor="ctr" anchorCtr="0" upright="1">
                          <a:noAutofit/>
                        </wps:bodyPr>
                      </wps:wsp>
                      <wps:wsp>
                        <wps:cNvPr id="201" name="Rectangle 53"/>
                        <wps:cNvSpPr>
                          <a:spLocks noChangeArrowheads="1"/>
                        </wps:cNvSpPr>
                        <wps:spPr bwMode="auto">
                          <a:xfrm>
                            <a:off x="3142200" y="684430"/>
                            <a:ext cx="905900" cy="372517"/>
                          </a:xfrm>
                          <a:prstGeom prst="rect">
                            <a:avLst/>
                          </a:prstGeom>
                          <a:solidFill>
                            <a:schemeClr val="tx2">
                              <a:lumMod val="20000"/>
                              <a:lumOff val="80000"/>
                            </a:schemeClr>
                          </a:solidFill>
                          <a:ln w="12700">
                            <a:solidFill>
                              <a:srgbClr val="558ED5"/>
                            </a:solidFill>
                            <a:miter lim="800000"/>
                            <a:headEnd/>
                            <a:tailEnd/>
                          </a:ln>
                        </wps:spPr>
                        <wps:txbx>
                          <w:txbxContent>
                            <w:p w:rsidR="00AC206D" w:rsidRPr="00DC69CF" w:rsidRDefault="00AC206D" w:rsidP="008C193C">
                              <w:pPr>
                                <w:pStyle w:val="NormalWeb"/>
                                <w:spacing w:before="0"/>
                                <w:jc w:val="center"/>
                                <w:rPr>
                                  <w:sz w:val="18"/>
                                  <w:szCs w:val="18"/>
                                </w:rPr>
                              </w:pPr>
                              <w:r>
                                <w:rPr>
                                  <w:sz w:val="18"/>
                                  <w:szCs w:val="18"/>
                                </w:rPr>
                                <w:t>Fund C</w:t>
                              </w:r>
                            </w:p>
                          </w:txbxContent>
                        </wps:txbx>
                        <wps:bodyPr rot="0" vert="horz" wrap="square" lIns="36000" tIns="36000" rIns="36000" bIns="36000" anchor="ctr" anchorCtr="0" upright="1">
                          <a:noAutofit/>
                        </wps:bodyPr>
                      </wps:wsp>
                      <wps:wsp>
                        <wps:cNvPr id="202" name="Straight Connector 99"/>
                        <wps:cNvCnPr/>
                        <wps:spPr bwMode="auto">
                          <a:xfrm>
                            <a:off x="1366300" y="438119"/>
                            <a:ext cx="0" cy="2467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03" name="Straight Connector 100"/>
                        <wps:cNvCnPr/>
                        <wps:spPr bwMode="auto">
                          <a:xfrm>
                            <a:off x="2480600" y="437819"/>
                            <a:ext cx="0" cy="2470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04" name="Straight Connector 101"/>
                        <wps:cNvCnPr/>
                        <wps:spPr bwMode="auto">
                          <a:xfrm>
                            <a:off x="3595200" y="437819"/>
                            <a:ext cx="0" cy="24661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5" o:spid="_x0000_s1069" editas="canvas" style="width:6in;height:88.5pt;mso-position-horizontal-relative:char;mso-position-vertical-relative:line" coordsize="54864,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">
                <v:shape id="_x0000_s1070" type="#_x0000_t75" style="position:absolute;width:54864;height:11239;visibility:visible;mso-wrap-style:square">
                  <v:fill o:detectmouseclick="t"/>
                  <v:path o:connecttype="none"/>
                </v:shape>
                <v:rect id="Rectangle 72" o:spid="_x0000_s1071" style="position:absolute;top:657;width:8382;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Bp8QA&#10;AADcAAAADwAAAGRycy9kb3ducmV2LnhtbERPTWvCQBC9C/6HZYTedNNWbJtmIyItCOJBm0N7m2an&#10;SUh2NuxuNf57VxC8zeN9TrYcTCeO5HxjWcHjLAFBXFrdcKWg+PqcvoLwAVljZ5kUnMnDMh+PMky1&#10;PfGejodQiRjCPkUFdQh9KqUvazLoZ7YnjtyfdQZDhK6S2uEphptOPiXJQhpsODbU2NO6prI9/BsF&#10;w0/yUmy7tdyt5tb/nr9benYfSj1MhtU7iEBDuItv7o2O89/mcH0mX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wafEAAAA3AAAAA8AAAAAAAAAAAAAAAAAmAIAAGRycy9k&#10;b3ducmV2LnhtbFBLBQYAAAAABAAEAPUAAACJAw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Account</w:t>
                        </w:r>
                        <w:r w:rsidRPr="00DC69CF">
                          <w:rPr>
                            <w:i/>
                            <w:iCs/>
                            <w:sz w:val="18"/>
                            <w:szCs w:val="18"/>
                          </w:rPr>
                          <w:t>:</w:t>
                        </w:r>
                      </w:p>
                    </w:txbxContent>
                  </v:textbox>
                </v:rect>
                <v:rect id="Rectangle 74" o:spid="_x0000_s1072" style="position:absolute;left:9134;top:657;width:9058;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8VsIA&#10;AADcAAAADwAAAGRycy9kb3ducmV2LnhtbERPS2vCQBC+C/0PyxS8FLOpUKtpVpGKj2ON2vOQnSah&#10;2dmwu2r8912h4G0+vufki9604kLON5YVvCYpCOLS6oYrBcfDejQF4QOyxtYyKbiRh8X8aZBjpu2V&#10;93QpQiViCPsMFdQhdJmUvqzJoE9sRxy5H+sMhghdJbXDaww3rRyn6UQabDg21NjRZ03lb3E2CqjY&#10;nG/m5Fq5d+/j1cv26/R9WCo1fO6XHyAC9eEh/nfvdJw/e4P7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nxW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ABC Nominees</w:t>
                        </w:r>
                      </w:p>
                    </w:txbxContent>
                  </v:textbox>
                </v:rect>
                <v:rect id="Rectangle 35" o:spid="_x0000_s1073" style="position:absolute;left:20278;top:657;width:905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iIcEA&#10;AADcAAAADwAAAGRycy9kb3ducmV2LnhtbERPS4vCMBC+C/sfwix4EU31oG7XKLLi46h19Tw0s23Z&#10;ZlKSqPXfG0HwNh/fc2aL1tTiSs5XlhUMBwkI4tzqigsFv8d1fwrCB2SNtWVScCcPi/lHZ4aptjc+&#10;0DULhYgh7FNUUIbQpFL6vCSDfmAb4sj9WWcwROgKqR3eYrip5ShJxtJgxbGhxIZ+Ssr/s4tRQNnm&#10;cjcnV8uDm4xWve3+dD4ulep+tstvEIHa8Ba/3Dsd53+N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84iHBAAAA3AAAAA8AAAAAAAAAAAAAAAAAmAIAAGRycy9kb3du&#10;cmV2LnhtbFBLBQYAAAAABAAEAPUAAACGAwAAAAA=&#10;" fillcolor="#c6d9f1 [671]" strokecolor="#558ed5" strokeweight="1pt">
                  <v:textbox inset="1mm,1mm,1mm,1mm">
                    <w:txbxContent>
                      <w:p w:rsidR="00AC206D" w:rsidRPr="0025115B" w:rsidRDefault="00AC206D" w:rsidP="008C193C">
                        <w:pPr>
                          <w:pStyle w:val="NormalWeb"/>
                          <w:spacing w:before="0"/>
                          <w:jc w:val="center"/>
                        </w:pPr>
                        <w:r w:rsidRPr="0025115B">
                          <w:rPr>
                            <w:sz w:val="18"/>
                            <w:szCs w:val="18"/>
                          </w:rPr>
                          <w:t>ABC Nominees</w:t>
                        </w:r>
                      </w:p>
                    </w:txbxContent>
                  </v:textbox>
                </v:rect>
                <v:rect id="Rectangle 36" o:spid="_x0000_s1074" style="position:absolute;left:31422;top:653;width:9059;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HusEA&#10;AADcAAAADwAAAGRycy9kb3ducmV2LnhtbERPS4vCMBC+L/gfwgheFk3Xg49qFHFx1+NaH+ehGdti&#10;MylJ1PrvjbDgbT6+58yXranFjZyvLCv4GiQgiHOrKy4UHPab/gSED8gaa8uk4EEelovOxxxTbe+8&#10;o1sWChFD2KeooAyhSaX0eUkG/cA2xJE7W2cwROgKqR3eY7ip5TBJRtJgxbGhxIbWJeWX7GoUUPZz&#10;fZijq+XOjYffn79/x9N+pVSv265mIAK14S3+d291nD8dw+uZe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R7rBAAAA3AAAAA8AAAAAAAAAAAAAAAAAmAIAAGRycy9kb3du&#10;cmV2LnhtbFBLBQYAAAAABAAEAPUAAACGAw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ABC Nominees</w:t>
                        </w:r>
                      </w:p>
                    </w:txbxContent>
                  </v:textbox>
                </v:rect>
                <v:rect id="Rectangle 47" o:spid="_x0000_s1075" style="position:absolute;top:6848;width:8382;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LosUA&#10;AADcAAAADwAAAGRycy9kb3ducmV2LnhtbESPQWsCQQyF7wX/wxChtzprW1pdHUWkhYJ40HrQW9yJ&#10;u4s7mWVmquu/Nweht4T38t6X6bxzjbpQiLVnA8NBBoq48Lbm0sDu9/tlBComZIuNZzJwowjzWe9p&#10;irn1V97QZZtKJSEcczRQpdTmWseiIodx4Fti0U4+OEyyhlLbgFcJd41+zbIP7bBmaaiwpWVFxXn7&#10;5wx0h+xzt2qWer149/F425/pLXwZ89zvFhNQibr0b35c/1jBHwu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MuixQAAANwAAAAPAAAAAAAAAAAAAAAAAJgCAABkcnMv&#10;ZG93bnJldi54bWxQSwUGAAAAAAQABAD1AAAAigMAAAAA&#10;" filled="f" stroked="f" strokeweight="1pt">
                  <v:textbox inset="1mm,1mm,1mm,1mm">
                    <w:txbxContent>
                      <w:p w:rsidR="00AC206D" w:rsidRPr="00DC69CF" w:rsidRDefault="00AC206D" w:rsidP="008C193C">
                        <w:pPr>
                          <w:pStyle w:val="NormalWeb"/>
                          <w:spacing w:before="0"/>
                          <w:rPr>
                            <w:sz w:val="18"/>
                            <w:szCs w:val="18"/>
                          </w:rPr>
                        </w:pPr>
                        <w:r>
                          <w:rPr>
                            <w:i/>
                            <w:iCs/>
                            <w:sz w:val="18"/>
                            <w:szCs w:val="18"/>
                          </w:rPr>
                          <w:t>Holding</w:t>
                        </w:r>
                        <w:r w:rsidRPr="00DC69CF">
                          <w:rPr>
                            <w:i/>
                            <w:iCs/>
                            <w:sz w:val="18"/>
                            <w:szCs w:val="18"/>
                          </w:rPr>
                          <w:t>:</w:t>
                        </w:r>
                      </w:p>
                    </w:txbxContent>
                  </v:textbox>
                </v:rect>
                <v:rect id="Rectangle 48" o:spid="_x0000_s1076" style="position:absolute;left:9134;top:6848;width:9058;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2U8IA&#10;AADcAAAADwAAAGRycy9kb3ducmV2LnhtbERPTWvCQBC9F/wPywheSt3ooa3RNQRLbY81Vs9DdpqE&#10;ZmfD7prEf98VhN7m8T5nk42mFT0531hWsJgnIIhLqxuuFHwf359eQfiArLG1TAqu5CHbTh42mGo7&#10;8IH6IlQihrBPUUEdQpdK6cuaDPq57Ygj92OdwRChq6R2OMRw08plkjxLgw3Hhho72tVU/hYXo4CK&#10;/eVqTq6VB/eyfHv8+Dqdj7lSs+mYr0EEGsO/+O7+1HH+agW3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3ZTwgAAANwAAAAPAAAAAAAAAAAAAAAAAJgCAABkcnMvZG93&#10;bnJldi54bWxQSwUGAAAAAAQABAD1AAAAhwM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A</w:t>
                        </w:r>
                      </w:p>
                    </w:txbxContent>
                  </v:textbox>
                </v:rect>
                <v:rect id="Rectangle 49" o:spid="_x0000_s1077" style="position:absolute;left:20278;top:6848;width:905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rNcEA&#10;AADcAAAADwAAAGRycy9kb3ducmV2LnhtbESPT4vCMBTE74LfITzBi6ypHlzpGkUU/xy16p4fzdu2&#10;2LyUJGr99kYQ9jjMzG+Y2aI1tbiT85VlBaNhAoI4t7riQsH5tPmagvABWWNtmRQ8ycNi3u3MMNX2&#10;wUe6Z6EQEcI+RQVlCE0qpc9LMuiHtiGO3p91BkOUrpDa4SPCTS3HSTKRBiuOCyU2tCopv2Y3o4Cy&#10;7e1pLq6WR/c9Xg92h8vvaalUv9cuf0AEasN/+NPeawWRC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2KzXBAAAA3AAAAA8AAAAAAAAAAAAAAAAAmAIAAGRycy9kb3du&#10;cmV2LnhtbFBLBQYAAAAABAAEAPUAAACGAwAAAAA=&#10;" fillcolor="#c6d9f1 [671]" strokecolor="#558ed5" strokeweight="1pt">
                  <v:textbox inset="1mm,1mm,1mm,1mm">
                    <w:txbxContent>
                      <w:p w:rsidR="00AC206D" w:rsidRPr="0025115B" w:rsidRDefault="00AC206D" w:rsidP="008C193C">
                        <w:pPr>
                          <w:pStyle w:val="NormalWeb"/>
                          <w:spacing w:before="0"/>
                          <w:jc w:val="center"/>
                        </w:pPr>
                        <w:r>
                          <w:rPr>
                            <w:sz w:val="18"/>
                            <w:szCs w:val="18"/>
                          </w:rPr>
                          <w:t>Fund B</w:t>
                        </w:r>
                      </w:p>
                    </w:txbxContent>
                  </v:textbox>
                </v:rect>
                <v:rect id="Rectangle 53" o:spid="_x0000_s1078" style="position:absolute;left:31422;top:6844;width:9059;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rsQA&#10;AADcAAAADwAAAGRycy9kb3ducmV2LnhtbESPzWrDMBCE74W8g9hALyWW40MbXCshJPTnmDhJz4u1&#10;tU2tlZGU2H77qhDocZiZb5hiM5pO3Mj51rKCZZKCIK6sbrlWcD69LVYgfEDW2FkmBRN52KxnDwXm&#10;2g58pFsZahEh7HNU0ITQ51L6qiGDPrE9cfS+rTMYonS11A6HCDedzNL0WRpsOS402NOuoeqnvBoF&#10;VL5fJ3NxnTy6l2z/9HG4fJ22Sj3Ox+0riEBj+A/f259aQZYu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jq7EAAAA3AAAAA8AAAAAAAAAAAAAAAAAmAIAAGRycy9k&#10;b3ducmV2LnhtbFBLBQYAAAAABAAEAPUAAACJAwAAAAA=&#10;" fillcolor="#c6d9f1 [671]" strokecolor="#558ed5" strokeweight="1pt">
                  <v:textbox inset="1mm,1mm,1mm,1mm">
                    <w:txbxContent>
                      <w:p w:rsidR="00AC206D" w:rsidRPr="00DC69CF" w:rsidRDefault="00AC206D" w:rsidP="008C193C">
                        <w:pPr>
                          <w:pStyle w:val="NormalWeb"/>
                          <w:spacing w:before="0"/>
                          <w:jc w:val="center"/>
                          <w:rPr>
                            <w:sz w:val="18"/>
                            <w:szCs w:val="18"/>
                          </w:rPr>
                        </w:pPr>
                        <w:r>
                          <w:rPr>
                            <w:sz w:val="18"/>
                            <w:szCs w:val="18"/>
                          </w:rPr>
                          <w:t>Fund C</w:t>
                        </w:r>
                      </w:p>
                    </w:txbxContent>
                  </v:textbox>
                </v:rect>
                <v:line id="Straight Connector 99" o:spid="_x0000_s1079" style="position:absolute;visibility:visible;mso-wrap-style:square" from="13663,4381" to="13663,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324sQAAADcAAAADwAAAGRycy9kb3ducmV2LnhtbESPUWvCQBCE34X+h2MLvumlKYpGT5FC&#10;QWxfavsD1tyaBHN76d1WY3+9Vyj4OMzMN8xy3btWnSnExrOBp3EGirj0tuHKwNfn62gGKgqyxdYz&#10;GbhShPXqYbDEwvoLf9B5L5VKEI4FGqhFukLrWNbkMI59R5y8ow8OJclQaRvwkuCu1XmWTbXDhtNC&#10;jR291FSe9j/OwPfb+zZeD20u08nv7hQ2s7k8R2OGj/1mAUqol3v4v721BvIsh78z6Qj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fbixAAAANwAAAAPAAAAAAAAAAAA&#10;AAAAAKECAABkcnMvZG93bnJldi54bWxQSwUGAAAAAAQABAD5AAAAkgMAAAAA&#10;" strokecolor="#4579b8 [3044]"/>
                <v:line id="Straight Connector 100" o:spid="_x0000_s1080" style="position:absolute;visibility:visible;mso-wrap-style:square" from="24806,4378" to="24806,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TecUAAADcAAAADwAAAGRycy9kb3ducmV2LnhtbESPUWvCQBCE3wv9D8cW+lYvjSgaPUUK&#10;grR9qfoD1tw2Ceb20rtVY3+9Vyj4OMzMN8x82btWnSnExrOB10EGirj0tuHKwH63fpmAioJssfVM&#10;Bq4UYbl4fJhjYf2Fv+i8lUolCMcCDdQiXaF1LGtyGAe+I07etw8OJclQaRvwkuCu1XmWjbXDhtNC&#10;jR291VQetydn4OfjcxOvhzaX8ej3/RhWk6kMozHPT/1qBkqol3v4v72xBvJsCH9n0hH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FTecUAAADcAAAADwAAAAAAAAAA&#10;AAAAAAChAgAAZHJzL2Rvd25yZXYueG1sUEsFBgAAAAAEAAQA+QAAAJMDAAAAAA==&#10;" strokecolor="#4579b8 [3044]"/>
                <v:line id="Straight Connector 101" o:spid="_x0000_s1081" style="position:absolute;visibility:visible;mso-wrap-style:square" from="35952,4378" to="35952,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DcUAAADcAAAADwAAAGRycy9kb3ducmV2LnhtbESPUWvCQBCE3wv9D8cW+lYvjVU09RQR&#10;BGn7ou0PWHPbJJjbS+9Wjf31vYLg4zAz3zCzRe9adaIQG88GngcZKOLS24YrA1+f66cJqCjIFlvP&#10;ZOBCERbz+7sZFtafeUunnVQqQTgWaKAW6QqtY1mTwzjwHXHyvn1wKEmGStuA5wR3rc6zbKwdNpwW&#10;auxoVVN52B2dgZ/3j0287NtcxqPft0NYTqYyjMY8PvTLV1BCvdzC1/bGGsizF/g/k46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DcUAAADcAAAADwAAAAAAAAAA&#10;AAAAAAChAgAAZHJzL2Rvd25yZXYueG1sUEsFBgAAAAAEAAQA+QAAAJMDAAAAAA==&#10;" strokecolor="#4579b8 [3044]"/>
                <w10:anchorlock/>
              </v:group>
            </w:pict>
          </mc:Fallback>
        </mc:AlternateContent>
      </w:r>
    </w:p>
    <w:p w:rsidR="008C193C" w:rsidRPr="008C193C" w:rsidRDefault="008C193C" w:rsidP="008C193C">
      <w:r w:rsidRPr="008C193C">
        <w:t>The business processes associated to the account opening process determined were transfers and subscription orders (in some markets the account opening is only carried out when the subscription order transaction is placed).</w:t>
      </w:r>
    </w:p>
    <w:p w:rsidR="008C193C" w:rsidRPr="008C193C" w:rsidRDefault="008C193C" w:rsidP="008C193C">
      <w:pPr>
        <w:pStyle w:val="BlockLabel"/>
      </w:pPr>
      <w:r w:rsidRPr="008C193C">
        <w:t>Definitions</w:t>
      </w:r>
    </w:p>
    <w:p w:rsidR="008C193C" w:rsidRPr="009D2E1E" w:rsidRDefault="008C193C" w:rsidP="008C193C">
      <w:r w:rsidRPr="009D2E1E">
        <w:t>For the purposes of this document the term ‘investment fund’ and ‘fund’ include typical mutual fund and collective investment undertakings, such as unit trusts, open ended investment companies (OEIC</w:t>
      </w:r>
      <w:r w:rsidRPr="008C193C">
        <w:footnoteReference w:id="1"/>
      </w:r>
      <w:r w:rsidRPr="009D2E1E">
        <w:t>, SICAV</w:t>
      </w:r>
      <w:r w:rsidRPr="008C193C">
        <w:footnoteReference w:id="2"/>
      </w:r>
      <w:r w:rsidRPr="009D2E1E">
        <w:t>) and contractual funds (FCP</w:t>
      </w:r>
      <w:r w:rsidRPr="008C193C">
        <w:footnoteReference w:id="3"/>
      </w:r>
      <w:r w:rsidRPr="009D2E1E">
        <w:t>).  Note that although it may be possible f</w:t>
      </w:r>
      <w:r w:rsidR="00A55C08">
        <w:t>or alternative types of fund, for example</w:t>
      </w:r>
      <w:r w:rsidRPr="009D2E1E">
        <w:t xml:space="preserve">, hedge funds, to follow the market practice, but the IFWG has not attempted to accommodate these specifically. </w:t>
      </w:r>
    </w:p>
    <w:p w:rsidR="008C193C" w:rsidRPr="008C193C" w:rsidRDefault="008C193C" w:rsidP="008C193C">
      <w:pPr>
        <w:pStyle w:val="ListBullet"/>
      </w:pPr>
      <w:bookmarkStart w:id="14" w:name="_Toc205258620"/>
      <w:bookmarkStart w:id="15" w:name="_Toc207695085"/>
      <w:r w:rsidRPr="008C193C">
        <w:t>Account owner - the person or institution that legally owns and/or controls the account</w:t>
      </w:r>
    </w:p>
    <w:p w:rsidR="008C193C" w:rsidRPr="008C193C" w:rsidRDefault="008C193C" w:rsidP="008C193C">
      <w:pPr>
        <w:pStyle w:val="ListBullet"/>
      </w:pPr>
      <w:r w:rsidRPr="008C193C">
        <w:t>Account opening - the process of establishing an account with the required static data for the purposes of holding fund units</w:t>
      </w:r>
    </w:p>
    <w:p w:rsidR="008C193C" w:rsidRPr="008C193C" w:rsidRDefault="008C193C" w:rsidP="008C193C">
      <w:pPr>
        <w:pStyle w:val="ListBullet"/>
      </w:pPr>
      <w:bookmarkStart w:id="16" w:name="_Toc205258622"/>
      <w:bookmarkStart w:id="17" w:name="_Toc207695087"/>
      <w:bookmarkEnd w:id="14"/>
      <w:bookmarkEnd w:id="15"/>
      <w:r w:rsidRPr="008C193C">
        <w:t>Account Opening Instruction - an instruction given to the registering party, with the necessary information to open an account for the purposes of holding fund units.</w:t>
      </w:r>
      <w:bookmarkEnd w:id="16"/>
      <w:bookmarkEnd w:id="17"/>
      <w:r w:rsidRPr="008C193C">
        <w:t xml:space="preserve"> </w:t>
      </w:r>
    </w:p>
    <w:p w:rsidR="008C193C" w:rsidRPr="008C193C" w:rsidRDefault="008C193C" w:rsidP="008C193C">
      <w:pPr>
        <w:pStyle w:val="ListBullet"/>
      </w:pPr>
      <w:r w:rsidRPr="008C193C">
        <w:t>Account modification - the process of amending</w:t>
      </w:r>
      <w:bookmarkStart w:id="18" w:name="OLE_LINK5"/>
      <w:bookmarkStart w:id="19" w:name="OLE_LINK6"/>
      <w:r w:rsidRPr="008C193C">
        <w:t xml:space="preserve"> the static data associated with an account maintained</w:t>
      </w:r>
      <w:bookmarkEnd w:id="18"/>
      <w:bookmarkEnd w:id="19"/>
      <w:r w:rsidRPr="008C193C">
        <w:t xml:space="preserve"> for the purposes of holding fund units.</w:t>
      </w:r>
    </w:p>
    <w:p w:rsidR="008C193C" w:rsidRDefault="008C193C" w:rsidP="008C193C">
      <w:pPr>
        <w:pStyle w:val="ListBullet"/>
      </w:pPr>
      <w:r w:rsidRPr="008C193C">
        <w:t>Account Modification Instruction - an instruction given to the registering party, with the necessary information to amend the static data associated with an account maintained for the purposes of holding fund units.</w:t>
      </w:r>
    </w:p>
    <w:p w:rsidR="008C193C" w:rsidRPr="008C193C" w:rsidRDefault="008C193C" w:rsidP="008C193C">
      <w:pPr>
        <w:pStyle w:val="ListBullet"/>
      </w:pPr>
      <w:r w:rsidRPr="008C193C">
        <w:lastRenderedPageBreak/>
        <w:t>Account Management Status Report - a report sent to the instructing party to provide the processing status of a previously received Account Opening Instruction or Account Modification Instruction.</w:t>
      </w:r>
    </w:p>
    <w:p w:rsidR="008C193C" w:rsidRPr="008C193C" w:rsidRDefault="008C193C" w:rsidP="008C193C">
      <w:pPr>
        <w:pStyle w:val="ListBullet"/>
      </w:pPr>
      <w:bookmarkStart w:id="20" w:name="_Toc205258624"/>
      <w:bookmarkStart w:id="21" w:name="_Toc207695089"/>
      <w:r w:rsidRPr="008C193C">
        <w:t xml:space="preserve">Account Details Confirmation - </w:t>
      </w:r>
      <w:bookmarkStart w:id="22" w:name="id10xbd21ffa08ad57268606aae547b0b53d2sco"/>
      <w:r w:rsidRPr="008C193C">
        <w:t>a report sent to the instructing party, to confirm the opening or modification of an account. This report contains detailed information relevant to the opened account or modification.</w:t>
      </w:r>
      <w:bookmarkEnd w:id="20"/>
      <w:bookmarkEnd w:id="21"/>
    </w:p>
    <w:bookmarkEnd w:id="22"/>
    <w:p w:rsidR="008C193C" w:rsidRPr="008C193C" w:rsidRDefault="008C193C" w:rsidP="008C193C"/>
    <w:p w:rsidR="008C193C" w:rsidRPr="008C193C" w:rsidRDefault="008C193C" w:rsidP="008C193C"/>
    <w:p w:rsidR="0003303E" w:rsidRDefault="008C193C" w:rsidP="002843B5">
      <w:pPr>
        <w:pStyle w:val="Heading1"/>
      </w:pPr>
      <w:bookmarkStart w:id="23" w:name="_Toc447717795"/>
      <w:r>
        <w:lastRenderedPageBreak/>
        <w:t>Roles and Actors</w:t>
      </w:r>
      <w:bookmarkEnd w:id="23"/>
    </w:p>
    <w:p w:rsidR="008C193C" w:rsidRDefault="008C193C" w:rsidP="008C193C">
      <w:r w:rsidRPr="00A35BDC">
        <w:t xml:space="preserve">This section describes the actors involved in the process </w:t>
      </w:r>
      <w:r>
        <w:t>outlin</w:t>
      </w:r>
      <w:r w:rsidRPr="00A35BDC">
        <w:t>ed in this document, and the roles that the</w:t>
      </w:r>
      <w:r>
        <w:t>y</w:t>
      </w:r>
      <w:r w:rsidRPr="00A35BDC">
        <w:t xml:space="preserve"> play. </w:t>
      </w:r>
      <w:r>
        <w:br/>
      </w:r>
    </w:p>
    <w:tbl>
      <w:tblPr>
        <w:tblStyle w:val="TableGrid"/>
        <w:tblW w:w="0" w:type="auto"/>
        <w:tblInd w:w="108" w:type="dxa"/>
        <w:tblLook w:val="04A0" w:firstRow="1" w:lastRow="0" w:firstColumn="1" w:lastColumn="0" w:noHBand="0" w:noVBand="1"/>
      </w:tblPr>
      <w:tblGrid>
        <w:gridCol w:w="3820"/>
        <w:gridCol w:w="2794"/>
        <w:gridCol w:w="2795"/>
      </w:tblGrid>
      <w:tr w:rsidR="008C193C" w:rsidTr="00AC206D">
        <w:tc>
          <w:tcPr>
            <w:tcW w:w="3820" w:type="dxa"/>
            <w:shd w:val="clear" w:color="auto" w:fill="D9D9D9" w:themeFill="background1" w:themeFillShade="D9"/>
          </w:tcPr>
          <w:p w:rsidR="008C193C" w:rsidRPr="008C193C" w:rsidRDefault="008C193C" w:rsidP="008C193C">
            <w:pPr>
              <w:pStyle w:val="TableHeading"/>
            </w:pPr>
            <w:r w:rsidRPr="008C193C">
              <w:t xml:space="preserve">Instructing Party </w:t>
            </w:r>
          </w:p>
        </w:tc>
        <w:tc>
          <w:tcPr>
            <w:tcW w:w="2794" w:type="dxa"/>
            <w:shd w:val="clear" w:color="auto" w:fill="D9D9D9" w:themeFill="background1" w:themeFillShade="D9"/>
          </w:tcPr>
          <w:p w:rsidR="008C193C" w:rsidRPr="008C193C" w:rsidRDefault="008C193C" w:rsidP="008C193C">
            <w:pPr>
              <w:pStyle w:val="TableHeading"/>
            </w:pPr>
            <w:r w:rsidRPr="008C193C">
              <w:t>Intermediary</w:t>
            </w:r>
          </w:p>
        </w:tc>
        <w:tc>
          <w:tcPr>
            <w:tcW w:w="2795" w:type="dxa"/>
            <w:shd w:val="clear" w:color="auto" w:fill="D9D9D9" w:themeFill="background1" w:themeFillShade="D9"/>
          </w:tcPr>
          <w:p w:rsidR="008C193C" w:rsidRPr="008C193C" w:rsidRDefault="008C193C" w:rsidP="008C193C">
            <w:pPr>
              <w:pStyle w:val="TableHeading"/>
            </w:pPr>
            <w:r w:rsidRPr="008C193C">
              <w:t>Registering Party</w:t>
            </w:r>
          </w:p>
        </w:tc>
      </w:tr>
      <w:tr w:rsidR="008C193C" w:rsidTr="00AC206D">
        <w:tc>
          <w:tcPr>
            <w:tcW w:w="3820" w:type="dxa"/>
          </w:tcPr>
          <w:p w:rsidR="008C193C" w:rsidRPr="008C193C" w:rsidRDefault="008C193C" w:rsidP="008C193C">
            <w:pPr>
              <w:pStyle w:val="TableText"/>
            </w:pPr>
            <w:r w:rsidRPr="008C193C">
              <w:t>The party that instructs an account opening or modification - usually the account owner</w:t>
            </w:r>
          </w:p>
        </w:tc>
        <w:tc>
          <w:tcPr>
            <w:tcW w:w="2794" w:type="dxa"/>
          </w:tcPr>
          <w:p w:rsidR="008C193C" w:rsidRPr="008C193C" w:rsidRDefault="008C193C" w:rsidP="008C193C">
            <w:pPr>
              <w:pStyle w:val="TableText"/>
            </w:pPr>
            <w:r w:rsidRPr="008C193C">
              <w:t xml:space="preserve">The party that receives an instruction from the instructing party and transmits it to the registering party.  </w:t>
            </w:r>
          </w:p>
        </w:tc>
        <w:tc>
          <w:tcPr>
            <w:tcW w:w="2795" w:type="dxa"/>
          </w:tcPr>
          <w:p w:rsidR="008C193C" w:rsidRPr="008C193C" w:rsidRDefault="008C193C" w:rsidP="008C193C">
            <w:pPr>
              <w:pStyle w:val="TableText"/>
            </w:pPr>
            <w:r w:rsidRPr="008C193C">
              <w:t>The party that receives and registers the instruction, for example, transfer agent, fund manager order desk.</w:t>
            </w:r>
          </w:p>
        </w:tc>
      </w:tr>
    </w:tbl>
    <w:p w:rsidR="008C193C" w:rsidRDefault="008C193C" w:rsidP="008C193C"/>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4112"/>
        <w:gridCol w:w="1980"/>
        <w:gridCol w:w="1674"/>
      </w:tblGrid>
      <w:tr w:rsidR="008C193C" w:rsidRPr="0043485C" w:rsidTr="00AC206D">
        <w:trPr>
          <w:tblHeader/>
        </w:trPr>
        <w:tc>
          <w:tcPr>
            <w:tcW w:w="1648" w:type="dxa"/>
            <w:shd w:val="clear" w:color="auto" w:fill="D9D9D9"/>
          </w:tcPr>
          <w:p w:rsidR="008C193C" w:rsidRPr="008C193C" w:rsidRDefault="008C193C" w:rsidP="008C193C">
            <w:pPr>
              <w:pStyle w:val="TableHeading"/>
            </w:pPr>
            <w:r w:rsidRPr="008C193C">
              <w:t>Actor</w:t>
            </w:r>
          </w:p>
        </w:tc>
        <w:tc>
          <w:tcPr>
            <w:tcW w:w="4112" w:type="dxa"/>
            <w:shd w:val="clear" w:color="auto" w:fill="D9D9D9"/>
          </w:tcPr>
          <w:p w:rsidR="008C193C" w:rsidRPr="008C193C" w:rsidRDefault="008C193C" w:rsidP="008C193C">
            <w:pPr>
              <w:pStyle w:val="TableHeading"/>
            </w:pPr>
            <w:r w:rsidRPr="008C193C">
              <w:t>Description</w:t>
            </w:r>
          </w:p>
        </w:tc>
        <w:tc>
          <w:tcPr>
            <w:tcW w:w="1980" w:type="dxa"/>
            <w:shd w:val="clear" w:color="auto" w:fill="D9D9D9"/>
          </w:tcPr>
          <w:p w:rsidR="008C193C" w:rsidRPr="008C193C" w:rsidRDefault="008C193C" w:rsidP="008C193C">
            <w:pPr>
              <w:pStyle w:val="TableHeading"/>
            </w:pPr>
            <w:r w:rsidRPr="008C193C">
              <w:t>Examples/synonyms</w:t>
            </w:r>
          </w:p>
        </w:tc>
        <w:tc>
          <w:tcPr>
            <w:tcW w:w="1674" w:type="dxa"/>
            <w:shd w:val="clear" w:color="auto" w:fill="D9D9D9"/>
          </w:tcPr>
          <w:p w:rsidR="008C193C" w:rsidRPr="008C193C" w:rsidRDefault="008C193C" w:rsidP="008C193C">
            <w:pPr>
              <w:pStyle w:val="TableHeading"/>
            </w:pPr>
            <w:r w:rsidRPr="008C193C">
              <w:t xml:space="preserve">Typical Roles </w:t>
            </w:r>
          </w:p>
        </w:tc>
      </w:tr>
      <w:tr w:rsidR="008C193C" w:rsidRPr="0043485C" w:rsidTr="00AC206D">
        <w:tc>
          <w:tcPr>
            <w:tcW w:w="1648" w:type="dxa"/>
          </w:tcPr>
          <w:p w:rsidR="008C193C" w:rsidRPr="008C193C" w:rsidRDefault="008C193C" w:rsidP="008C193C">
            <w:pPr>
              <w:pStyle w:val="TableText"/>
            </w:pPr>
            <w:r w:rsidRPr="008C193C">
              <w:t xml:space="preserve">Fund manager </w:t>
            </w:r>
          </w:p>
          <w:p w:rsidR="008C193C" w:rsidRPr="008C193C" w:rsidRDefault="008C193C" w:rsidP="008C193C">
            <w:pPr>
              <w:pStyle w:val="TableText"/>
            </w:pPr>
          </w:p>
        </w:tc>
        <w:tc>
          <w:tcPr>
            <w:tcW w:w="4112" w:type="dxa"/>
          </w:tcPr>
          <w:p w:rsidR="008C193C" w:rsidRPr="008C193C" w:rsidRDefault="008C193C" w:rsidP="008C193C">
            <w:pPr>
              <w:pStyle w:val="TableText"/>
            </w:pPr>
            <w:r w:rsidRPr="008C193C">
              <w:t>The company that is responsible for the manageme</w:t>
            </w:r>
            <w:r w:rsidR="00A55C08">
              <w:t>nt and operation of the fund, for example</w:t>
            </w:r>
            <w:r w:rsidRPr="008C193C">
              <w:t xml:space="preserve">, determines the investment strategy, appoints the service providers, and makes major decisions for the fund. It is usually responsible for promotion distribution and marketing of the fund. </w:t>
            </w:r>
          </w:p>
        </w:tc>
        <w:tc>
          <w:tcPr>
            <w:tcW w:w="1980" w:type="dxa"/>
          </w:tcPr>
          <w:p w:rsidR="008C193C" w:rsidRPr="008C193C" w:rsidRDefault="008C193C" w:rsidP="008C193C">
            <w:pPr>
              <w:pStyle w:val="TableText"/>
            </w:pPr>
            <w:r w:rsidRPr="008C193C">
              <w:t>Fund Company, Fund management company, Fund promoter</w:t>
            </w:r>
          </w:p>
        </w:tc>
        <w:tc>
          <w:tcPr>
            <w:tcW w:w="1674" w:type="dxa"/>
          </w:tcPr>
          <w:p w:rsidR="008C193C" w:rsidRPr="008C193C" w:rsidRDefault="008C193C" w:rsidP="008C193C">
            <w:pPr>
              <w:pStyle w:val="TableText"/>
            </w:pPr>
            <w:r w:rsidRPr="008C193C">
              <w:t>Registering Party</w:t>
            </w:r>
          </w:p>
        </w:tc>
      </w:tr>
      <w:tr w:rsidR="008C193C" w:rsidRPr="0043485C" w:rsidTr="00AC206D">
        <w:tc>
          <w:tcPr>
            <w:tcW w:w="1648" w:type="dxa"/>
          </w:tcPr>
          <w:p w:rsidR="008C193C" w:rsidRPr="008C193C" w:rsidRDefault="008C193C" w:rsidP="008C193C">
            <w:pPr>
              <w:pStyle w:val="TableText"/>
            </w:pPr>
            <w:r w:rsidRPr="008C193C">
              <w:t>Transfer agent</w:t>
            </w:r>
          </w:p>
        </w:tc>
        <w:tc>
          <w:tcPr>
            <w:tcW w:w="4112" w:type="dxa"/>
          </w:tcPr>
          <w:p w:rsidR="008C193C" w:rsidRPr="008C193C" w:rsidRDefault="008C193C" w:rsidP="008C193C">
            <w:pPr>
              <w:pStyle w:val="TableText"/>
            </w:pPr>
            <w:r w:rsidRPr="008C193C">
              <w:t>The entity that undertakes the execution of subscription, redemption and switch orders on behalf of the fund.</w:t>
            </w:r>
          </w:p>
        </w:tc>
        <w:tc>
          <w:tcPr>
            <w:tcW w:w="1980" w:type="dxa"/>
          </w:tcPr>
          <w:p w:rsidR="008C193C" w:rsidRPr="008C193C" w:rsidRDefault="008C193C" w:rsidP="008C193C">
            <w:pPr>
              <w:pStyle w:val="TableText"/>
            </w:pPr>
          </w:p>
        </w:tc>
        <w:tc>
          <w:tcPr>
            <w:tcW w:w="1674" w:type="dxa"/>
          </w:tcPr>
          <w:p w:rsidR="008C193C" w:rsidRPr="008C193C" w:rsidRDefault="008C193C" w:rsidP="008C193C">
            <w:pPr>
              <w:pStyle w:val="TableText"/>
            </w:pPr>
            <w:r w:rsidRPr="008C193C">
              <w:t>Registering Party</w:t>
            </w:r>
          </w:p>
        </w:tc>
      </w:tr>
      <w:tr w:rsidR="008C193C" w:rsidRPr="0043485C" w:rsidTr="00AC206D">
        <w:tc>
          <w:tcPr>
            <w:tcW w:w="1648" w:type="dxa"/>
          </w:tcPr>
          <w:p w:rsidR="008C193C" w:rsidRPr="008C193C" w:rsidRDefault="008C193C" w:rsidP="008C193C">
            <w:pPr>
              <w:pStyle w:val="TableText"/>
            </w:pPr>
            <w:r w:rsidRPr="008C193C">
              <w:t>Investor</w:t>
            </w:r>
          </w:p>
        </w:tc>
        <w:tc>
          <w:tcPr>
            <w:tcW w:w="4112" w:type="dxa"/>
          </w:tcPr>
          <w:p w:rsidR="008C193C" w:rsidRPr="008C193C" w:rsidRDefault="008C193C" w:rsidP="008C193C">
            <w:pPr>
              <w:pStyle w:val="TableText"/>
            </w:pPr>
            <w:r w:rsidRPr="008C193C">
              <w:t>The party whose money is invested.  It can be one or more individuals or entities.</w:t>
            </w:r>
          </w:p>
        </w:tc>
        <w:tc>
          <w:tcPr>
            <w:tcW w:w="1980" w:type="dxa"/>
          </w:tcPr>
          <w:p w:rsidR="008C193C" w:rsidRPr="008C193C" w:rsidRDefault="008C193C" w:rsidP="008C193C">
            <w:pPr>
              <w:pStyle w:val="TableText"/>
            </w:pPr>
          </w:p>
        </w:tc>
        <w:tc>
          <w:tcPr>
            <w:tcW w:w="1674" w:type="dxa"/>
          </w:tcPr>
          <w:p w:rsidR="008C193C" w:rsidRPr="008C193C" w:rsidRDefault="008C193C" w:rsidP="008C193C">
            <w:pPr>
              <w:pStyle w:val="TableText"/>
            </w:pPr>
            <w:r w:rsidRPr="008C193C">
              <w:t>Instructing Party</w:t>
            </w:r>
          </w:p>
        </w:tc>
      </w:tr>
      <w:tr w:rsidR="008C193C" w:rsidRPr="0043485C" w:rsidTr="00AC206D">
        <w:tc>
          <w:tcPr>
            <w:tcW w:w="1648" w:type="dxa"/>
          </w:tcPr>
          <w:p w:rsidR="008C193C" w:rsidRPr="008C193C" w:rsidRDefault="008C193C" w:rsidP="008C193C">
            <w:pPr>
              <w:pStyle w:val="TableText"/>
            </w:pPr>
            <w:r w:rsidRPr="008C193C">
              <w:t>Custodian</w:t>
            </w:r>
          </w:p>
          <w:p w:rsidR="008C193C" w:rsidRPr="008C193C" w:rsidRDefault="008C193C" w:rsidP="008C193C">
            <w:pPr>
              <w:pStyle w:val="TableText"/>
            </w:pPr>
          </w:p>
        </w:tc>
        <w:tc>
          <w:tcPr>
            <w:tcW w:w="4112" w:type="dxa"/>
          </w:tcPr>
          <w:p w:rsidR="008C193C" w:rsidRPr="008C193C" w:rsidRDefault="008C193C" w:rsidP="008C193C">
            <w:pPr>
              <w:pStyle w:val="TableText"/>
            </w:pPr>
            <w:r w:rsidRPr="008C193C">
              <w:t>A party who holds the assets on behalf of an individual or institutional investor.  They may be asked to send orders on behalf of the investor.</w:t>
            </w:r>
          </w:p>
        </w:tc>
        <w:tc>
          <w:tcPr>
            <w:tcW w:w="1980" w:type="dxa"/>
          </w:tcPr>
          <w:p w:rsidR="008C193C" w:rsidRPr="008C193C" w:rsidRDefault="008C193C" w:rsidP="008C193C">
            <w:pPr>
              <w:pStyle w:val="TableText"/>
            </w:pPr>
          </w:p>
        </w:tc>
        <w:tc>
          <w:tcPr>
            <w:tcW w:w="1674" w:type="dxa"/>
          </w:tcPr>
          <w:p w:rsidR="008C193C" w:rsidRPr="008C193C" w:rsidRDefault="008C193C" w:rsidP="008C193C">
            <w:pPr>
              <w:pStyle w:val="TableText"/>
            </w:pPr>
            <w:r w:rsidRPr="008C193C">
              <w:t>Instructing Party Registering Party</w:t>
            </w:r>
            <w:r w:rsidRPr="008C193C" w:rsidDel="003353AC">
              <w:t xml:space="preserve"> </w:t>
            </w:r>
          </w:p>
        </w:tc>
      </w:tr>
      <w:tr w:rsidR="008C193C" w:rsidRPr="002F3831" w:rsidTr="00AC206D">
        <w:tc>
          <w:tcPr>
            <w:tcW w:w="1648" w:type="dxa"/>
          </w:tcPr>
          <w:p w:rsidR="008C193C" w:rsidRPr="008C193C" w:rsidRDefault="008C193C" w:rsidP="008C193C">
            <w:pPr>
              <w:pStyle w:val="TableText"/>
            </w:pPr>
            <w:r w:rsidRPr="008C193C">
              <w:t>Investment manager</w:t>
            </w:r>
          </w:p>
        </w:tc>
        <w:tc>
          <w:tcPr>
            <w:tcW w:w="4112" w:type="dxa"/>
          </w:tcPr>
          <w:p w:rsidR="008C193C" w:rsidRPr="008C193C" w:rsidDel="001D5B8C" w:rsidRDefault="008C193C" w:rsidP="008C193C">
            <w:pPr>
              <w:pStyle w:val="TableText"/>
            </w:pPr>
            <w:r w:rsidRPr="008C193C">
              <w:t>An entity that may be appointed by an investor to make investment decisions on their behalf.</w:t>
            </w:r>
          </w:p>
        </w:tc>
        <w:tc>
          <w:tcPr>
            <w:tcW w:w="1980" w:type="dxa"/>
          </w:tcPr>
          <w:p w:rsidR="008C193C" w:rsidRPr="008C193C" w:rsidRDefault="008C193C" w:rsidP="008C193C">
            <w:pPr>
              <w:pStyle w:val="TableText"/>
            </w:pPr>
          </w:p>
        </w:tc>
        <w:tc>
          <w:tcPr>
            <w:tcW w:w="1674" w:type="dxa"/>
          </w:tcPr>
          <w:p w:rsidR="008C193C" w:rsidRPr="008C193C" w:rsidRDefault="008C193C" w:rsidP="008C193C">
            <w:pPr>
              <w:pStyle w:val="TableText"/>
            </w:pPr>
            <w:r w:rsidRPr="008C193C">
              <w:t>Instructing Party</w:t>
            </w:r>
          </w:p>
        </w:tc>
      </w:tr>
      <w:tr w:rsidR="008C193C" w:rsidRPr="0043485C" w:rsidDel="008B30C6" w:rsidTr="00AC206D">
        <w:tc>
          <w:tcPr>
            <w:tcW w:w="1648" w:type="dxa"/>
          </w:tcPr>
          <w:p w:rsidR="008C193C" w:rsidRPr="008C193C" w:rsidRDefault="008C193C" w:rsidP="008C193C">
            <w:pPr>
              <w:pStyle w:val="TableText"/>
            </w:pPr>
            <w:r w:rsidRPr="008C193C">
              <w:t xml:space="preserve">Fund platform </w:t>
            </w:r>
          </w:p>
          <w:p w:rsidR="008C193C" w:rsidRPr="008C193C" w:rsidRDefault="008C193C" w:rsidP="008C193C">
            <w:pPr>
              <w:pStyle w:val="TableText"/>
            </w:pPr>
          </w:p>
        </w:tc>
        <w:tc>
          <w:tcPr>
            <w:tcW w:w="4112" w:type="dxa"/>
          </w:tcPr>
          <w:p w:rsidR="008C193C" w:rsidRPr="008C193C" w:rsidRDefault="008C193C" w:rsidP="008C193C">
            <w:pPr>
              <w:pStyle w:val="TableText"/>
            </w:pPr>
            <w:r w:rsidRPr="008C193C">
              <w:t>An entity that collects and aggregates investor orders for placement with the registering party, and maintains the shares in its nominee account</w:t>
            </w:r>
          </w:p>
        </w:tc>
        <w:tc>
          <w:tcPr>
            <w:tcW w:w="1980" w:type="dxa"/>
          </w:tcPr>
          <w:p w:rsidR="008C193C" w:rsidRPr="008C193C" w:rsidRDefault="008C193C" w:rsidP="008C193C">
            <w:pPr>
              <w:pStyle w:val="TableText"/>
            </w:pPr>
            <w:r w:rsidRPr="008C193C">
              <w:t>Aggregator, consolidator</w:t>
            </w:r>
          </w:p>
        </w:tc>
        <w:tc>
          <w:tcPr>
            <w:tcW w:w="1674" w:type="dxa"/>
          </w:tcPr>
          <w:p w:rsidR="008C193C" w:rsidRPr="008C193C" w:rsidDel="008B30C6" w:rsidRDefault="008C193C" w:rsidP="008C193C">
            <w:pPr>
              <w:pStyle w:val="TableText"/>
            </w:pPr>
            <w:r w:rsidRPr="008C193C">
              <w:t>Instructing Party</w:t>
            </w:r>
            <w:r w:rsidRPr="008C193C">
              <w:br/>
              <w:t>Registering Party</w:t>
            </w:r>
          </w:p>
        </w:tc>
      </w:tr>
      <w:tr w:rsidR="008C193C" w:rsidDel="00EC549E" w:rsidTr="00AC206D">
        <w:tc>
          <w:tcPr>
            <w:tcW w:w="1648" w:type="dxa"/>
          </w:tcPr>
          <w:p w:rsidR="008C193C" w:rsidRPr="008C193C" w:rsidRDefault="008C193C" w:rsidP="008C193C">
            <w:pPr>
              <w:pStyle w:val="TableText"/>
            </w:pPr>
            <w:r w:rsidRPr="008C193C">
              <w:t>Fund hub</w:t>
            </w:r>
          </w:p>
          <w:p w:rsidR="008C193C" w:rsidRPr="008C193C" w:rsidRDefault="008C193C" w:rsidP="008C193C">
            <w:pPr>
              <w:pStyle w:val="TableText"/>
            </w:pPr>
          </w:p>
        </w:tc>
        <w:tc>
          <w:tcPr>
            <w:tcW w:w="4112" w:type="dxa"/>
          </w:tcPr>
          <w:p w:rsidR="008C193C" w:rsidRPr="008C193C" w:rsidRDefault="008C193C" w:rsidP="008C193C">
            <w:pPr>
              <w:pStyle w:val="TableText"/>
            </w:pPr>
            <w:r w:rsidRPr="008C193C">
              <w:t xml:space="preserve">An entity that manages and centralizes communication, settlement and coordination of individual orders among the various parties. </w:t>
            </w:r>
          </w:p>
          <w:p w:rsidR="008C193C" w:rsidRPr="008C193C" w:rsidRDefault="008C193C" w:rsidP="008C193C">
            <w:pPr>
              <w:pStyle w:val="TableText"/>
            </w:pPr>
            <w:r w:rsidRPr="008C193C">
              <w:t>A Hub's can range from managed order routing to settlement and asset servicing.</w:t>
            </w:r>
          </w:p>
        </w:tc>
        <w:tc>
          <w:tcPr>
            <w:tcW w:w="1980" w:type="dxa"/>
          </w:tcPr>
          <w:p w:rsidR="008C193C" w:rsidRPr="008C193C" w:rsidRDefault="008C193C" w:rsidP="008C193C">
            <w:pPr>
              <w:pStyle w:val="TableText"/>
            </w:pPr>
            <w:r w:rsidRPr="008C193C">
              <w:t>For example Vestima, Fundsettle, etc.</w:t>
            </w:r>
          </w:p>
          <w:p w:rsidR="008C193C" w:rsidRPr="008C193C" w:rsidRDefault="008C193C" w:rsidP="008C193C">
            <w:pPr>
              <w:pStyle w:val="TableText"/>
            </w:pPr>
          </w:p>
          <w:p w:rsidR="008C193C" w:rsidRPr="008C193C" w:rsidRDefault="008C193C" w:rsidP="008C193C">
            <w:pPr>
              <w:pStyle w:val="TableText"/>
            </w:pPr>
          </w:p>
        </w:tc>
        <w:tc>
          <w:tcPr>
            <w:tcW w:w="1674" w:type="dxa"/>
          </w:tcPr>
          <w:p w:rsidR="008C193C" w:rsidRPr="008C193C" w:rsidDel="00EC549E" w:rsidRDefault="008C193C" w:rsidP="008C193C">
            <w:pPr>
              <w:pStyle w:val="TableText"/>
            </w:pPr>
            <w:r w:rsidRPr="008C193C">
              <w:t>Intermediary</w:t>
            </w:r>
            <w:r w:rsidRPr="008C193C">
              <w:br/>
              <w:t>Instructing Party</w:t>
            </w:r>
            <w:r w:rsidRPr="008C193C">
              <w:br/>
              <w:t>Registering Party</w:t>
            </w:r>
          </w:p>
        </w:tc>
      </w:tr>
      <w:tr w:rsidR="008C193C" w:rsidRPr="0043485C" w:rsidTr="00AC206D">
        <w:tc>
          <w:tcPr>
            <w:tcW w:w="1648" w:type="dxa"/>
          </w:tcPr>
          <w:p w:rsidR="008C193C" w:rsidRPr="008C193C" w:rsidRDefault="008C193C" w:rsidP="008C193C">
            <w:pPr>
              <w:pStyle w:val="TableText"/>
            </w:pPr>
            <w:r w:rsidRPr="008C193C">
              <w:t xml:space="preserve">Distributor </w:t>
            </w:r>
          </w:p>
        </w:tc>
        <w:tc>
          <w:tcPr>
            <w:tcW w:w="4112" w:type="dxa"/>
          </w:tcPr>
          <w:p w:rsidR="008C193C" w:rsidRPr="008C193C" w:rsidRDefault="008C193C" w:rsidP="008C193C">
            <w:pPr>
              <w:pStyle w:val="TableText"/>
            </w:pPr>
            <w:r w:rsidRPr="008C193C">
              <w:t xml:space="preserve">An entity through which investors may buy or sell funds units. This may be on an advisory or execution-only basis. </w:t>
            </w:r>
          </w:p>
        </w:tc>
        <w:tc>
          <w:tcPr>
            <w:tcW w:w="1980" w:type="dxa"/>
          </w:tcPr>
          <w:p w:rsidR="008C193C" w:rsidRPr="008C193C" w:rsidRDefault="008C193C" w:rsidP="008C193C">
            <w:pPr>
              <w:pStyle w:val="TableText"/>
            </w:pPr>
            <w:r w:rsidRPr="008C193C">
              <w:t>For example brokers, financial advisors, and banks.</w:t>
            </w:r>
          </w:p>
        </w:tc>
        <w:tc>
          <w:tcPr>
            <w:tcW w:w="1674" w:type="dxa"/>
          </w:tcPr>
          <w:p w:rsidR="008C193C" w:rsidRPr="008C193C" w:rsidRDefault="008C193C" w:rsidP="008C193C">
            <w:pPr>
              <w:pStyle w:val="TableText"/>
            </w:pPr>
            <w:r w:rsidRPr="008C193C">
              <w:t>Intermediary</w:t>
            </w:r>
          </w:p>
        </w:tc>
      </w:tr>
    </w:tbl>
    <w:p w:rsidR="008C193C" w:rsidRPr="008C193C" w:rsidRDefault="008C193C" w:rsidP="008C193C"/>
    <w:p w:rsidR="008C193C" w:rsidRDefault="00AC206D" w:rsidP="008C193C">
      <w:pPr>
        <w:pStyle w:val="Heading1"/>
      </w:pPr>
      <w:bookmarkStart w:id="24" w:name="_Toc447717796"/>
      <w:r>
        <w:lastRenderedPageBreak/>
        <w:t>Activity Diagrams</w:t>
      </w:r>
      <w:bookmarkEnd w:id="24"/>
    </w:p>
    <w:p w:rsidR="00AC206D" w:rsidRPr="00AC206D" w:rsidRDefault="00AC206D" w:rsidP="00AC206D">
      <w:pPr>
        <w:pStyle w:val="Heading2"/>
      </w:pPr>
      <w:bookmarkStart w:id="25" w:name="_Toc447717797"/>
      <w:r>
        <w:t>Account Opening</w:t>
      </w:r>
      <w:bookmarkEnd w:id="25"/>
    </w:p>
    <w:p w:rsidR="00AC206D" w:rsidRPr="00AC206D" w:rsidRDefault="00AC206D" w:rsidP="00AC206D">
      <w:pPr>
        <w:pStyle w:val="Graphic"/>
      </w:pPr>
      <w:r>
        <w:object w:dxaOrig="10193" w:dyaOrig="6761">
          <v:shape id="_x0000_i1041" type="#_x0000_t75" style="width:408.2pt;height:271.1pt" o:ole="">
            <v:imagedata r:id="rId19" o:title=""/>
          </v:shape>
          <o:OLEObject Type="Embed" ProgID="Visio.Drawing.11" ShapeID="_x0000_i1041" DrawAspect="Content" ObjectID="_1521459843" r:id="rId20"/>
        </w:objec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90"/>
        <w:gridCol w:w="5726"/>
      </w:tblGrid>
      <w:tr w:rsidR="00AC206D" w:rsidRPr="007D0BDC" w:rsidTr="00AC206D">
        <w:tc>
          <w:tcPr>
            <w:tcW w:w="3690" w:type="dxa"/>
            <w:shd w:val="clear" w:color="auto" w:fill="BFBFBF" w:themeFill="background1" w:themeFillShade="BF"/>
          </w:tcPr>
          <w:p w:rsidR="00AC206D" w:rsidRPr="00AC206D" w:rsidRDefault="00AC206D" w:rsidP="00AC206D">
            <w:pPr>
              <w:pStyle w:val="TableHeading"/>
            </w:pPr>
            <w:r w:rsidRPr="00AC206D">
              <w:t>Instructing Party</w:t>
            </w:r>
          </w:p>
        </w:tc>
        <w:tc>
          <w:tcPr>
            <w:tcW w:w="5726" w:type="dxa"/>
            <w:shd w:val="clear" w:color="auto" w:fill="BFBFBF" w:themeFill="background1" w:themeFillShade="BF"/>
          </w:tcPr>
          <w:p w:rsidR="00AC206D" w:rsidRPr="00AC206D" w:rsidRDefault="00AC206D" w:rsidP="00AC206D">
            <w:pPr>
              <w:pStyle w:val="TableHeading"/>
            </w:pPr>
            <w:r w:rsidRPr="00AC206D">
              <w:t>Registering Party</w:t>
            </w:r>
          </w:p>
        </w:tc>
      </w:tr>
      <w:tr w:rsidR="00AC206D" w:rsidRPr="007D0BDC" w:rsidTr="00AC206D">
        <w:tc>
          <w:tcPr>
            <w:tcW w:w="3690" w:type="dxa"/>
          </w:tcPr>
          <w:p w:rsidR="00AC206D" w:rsidRPr="00AC206D" w:rsidRDefault="00AC206D" w:rsidP="00AC206D">
            <w:pPr>
              <w:pStyle w:val="TableText"/>
            </w:pPr>
            <w:r w:rsidRPr="00AC206D">
              <w:t>Instruct Order</w:t>
            </w:r>
          </w:p>
          <w:p w:rsidR="00AC206D" w:rsidRPr="00AC206D" w:rsidRDefault="00AC206D" w:rsidP="00AC206D">
            <w:pPr>
              <w:pStyle w:val="TableText"/>
            </w:pPr>
            <w:r w:rsidRPr="00AC206D">
              <w:t>Instruction of the account opening to the registering party.</w:t>
            </w:r>
          </w:p>
        </w:tc>
        <w:tc>
          <w:tcPr>
            <w:tcW w:w="5726" w:type="dxa"/>
          </w:tcPr>
          <w:p w:rsidR="00AC206D" w:rsidRPr="00AC206D" w:rsidRDefault="00AC206D" w:rsidP="00AC206D">
            <w:pPr>
              <w:pStyle w:val="TableText"/>
            </w:pPr>
            <w:r w:rsidRPr="00AC206D">
              <w:t>Validate /Process Instruction</w:t>
            </w:r>
          </w:p>
          <w:p w:rsidR="00AC206D" w:rsidRPr="00AC206D" w:rsidRDefault="00AC206D" w:rsidP="00AC206D">
            <w:pPr>
              <w:pStyle w:val="TableText"/>
            </w:pPr>
            <w:r w:rsidRPr="00AC206D">
              <w:t>Validation of the account opening instruction and the ability to process it.</w:t>
            </w:r>
          </w:p>
        </w:tc>
      </w:tr>
      <w:tr w:rsidR="00AC206D" w:rsidRPr="007D0BDC" w:rsidTr="00AC206D">
        <w:tc>
          <w:tcPr>
            <w:tcW w:w="3690" w:type="dxa"/>
          </w:tcPr>
          <w:p w:rsidR="00AC206D" w:rsidRPr="00AC206D" w:rsidRDefault="00AC206D" w:rsidP="00AC206D">
            <w:pPr>
              <w:pStyle w:val="TableText"/>
            </w:pPr>
          </w:p>
        </w:tc>
        <w:tc>
          <w:tcPr>
            <w:tcW w:w="5726" w:type="dxa"/>
          </w:tcPr>
          <w:p w:rsidR="00AC206D" w:rsidRPr="00AC206D" w:rsidRDefault="00AC206D" w:rsidP="00AC206D">
            <w:pPr>
              <w:pStyle w:val="TableText"/>
            </w:pPr>
            <w:r w:rsidRPr="00AC206D">
              <w:t xml:space="preserve">Status </w:t>
            </w:r>
          </w:p>
          <w:p w:rsidR="00AC206D" w:rsidRPr="00AC206D" w:rsidRDefault="00AC206D" w:rsidP="00AC206D">
            <w:pPr>
              <w:pStyle w:val="TableText"/>
            </w:pPr>
            <w:r w:rsidRPr="00AC206D">
              <w:t>To indicate to the instructing party if the account opening instruction could be processed.</w:t>
            </w:r>
          </w:p>
        </w:tc>
      </w:tr>
      <w:tr w:rsidR="00AC206D" w:rsidRPr="007D0BDC" w:rsidTr="00AC206D">
        <w:tc>
          <w:tcPr>
            <w:tcW w:w="3690" w:type="dxa"/>
          </w:tcPr>
          <w:p w:rsidR="00AC206D" w:rsidRPr="00AC206D" w:rsidRDefault="00AC206D" w:rsidP="00AC206D">
            <w:pPr>
              <w:pStyle w:val="TableText"/>
            </w:pPr>
          </w:p>
        </w:tc>
        <w:tc>
          <w:tcPr>
            <w:tcW w:w="5726" w:type="dxa"/>
          </w:tcPr>
          <w:p w:rsidR="00AC206D" w:rsidRPr="00AC206D" w:rsidRDefault="00AC206D" w:rsidP="00AC206D">
            <w:pPr>
              <w:pStyle w:val="TableText"/>
            </w:pPr>
            <w:r w:rsidRPr="00AC206D">
              <w:t xml:space="preserve">Execution </w:t>
            </w:r>
          </w:p>
          <w:p w:rsidR="00AC206D" w:rsidRPr="00AC206D" w:rsidRDefault="00AC206D" w:rsidP="00AC206D">
            <w:pPr>
              <w:pStyle w:val="TableText"/>
            </w:pPr>
            <w:r w:rsidRPr="00AC206D">
              <w:t>Processing of the account opening.</w:t>
            </w:r>
          </w:p>
        </w:tc>
      </w:tr>
      <w:tr w:rsidR="00AC206D" w:rsidRPr="007D0BDC" w:rsidTr="00AC206D">
        <w:tc>
          <w:tcPr>
            <w:tcW w:w="3690" w:type="dxa"/>
          </w:tcPr>
          <w:p w:rsidR="00AC206D" w:rsidRPr="00AC206D" w:rsidRDefault="00AC206D" w:rsidP="00AC206D">
            <w:pPr>
              <w:pStyle w:val="TableText"/>
            </w:pPr>
          </w:p>
        </w:tc>
        <w:tc>
          <w:tcPr>
            <w:tcW w:w="5726" w:type="dxa"/>
          </w:tcPr>
          <w:p w:rsidR="00AC206D" w:rsidRPr="00AC206D" w:rsidRDefault="00AC206D" w:rsidP="00AC206D">
            <w:pPr>
              <w:pStyle w:val="TableText"/>
            </w:pPr>
            <w:r w:rsidRPr="00AC206D">
              <w:t xml:space="preserve">Confirmation </w:t>
            </w:r>
          </w:p>
          <w:p w:rsidR="00AC206D" w:rsidRPr="00AC206D" w:rsidRDefault="00AC206D" w:rsidP="00AC206D">
            <w:pPr>
              <w:pStyle w:val="TableText"/>
            </w:pPr>
            <w:r w:rsidRPr="00AC206D">
              <w:t>Notification to the instructing party that the account has been opened.</w:t>
            </w:r>
          </w:p>
        </w:tc>
      </w:tr>
    </w:tbl>
    <w:p w:rsidR="00AC206D" w:rsidRDefault="00AC206D" w:rsidP="00AC206D"/>
    <w:p w:rsidR="00AC206D" w:rsidRPr="00AC206D" w:rsidRDefault="00AC206D" w:rsidP="00AC206D">
      <w:pPr>
        <w:pStyle w:val="Heading2newpage"/>
      </w:pPr>
      <w:bookmarkStart w:id="26" w:name="_Toc447717798"/>
      <w:r>
        <w:lastRenderedPageBreak/>
        <w:t>Account Modification</w:t>
      </w:r>
      <w:bookmarkEnd w:id="26"/>
    </w:p>
    <w:p w:rsidR="00AC206D" w:rsidRPr="00AC206D" w:rsidRDefault="00AC206D" w:rsidP="00AC206D">
      <w:r w:rsidRPr="00AC206D">
        <w:t xml:space="preserve">The following diagram provides an overview of the account modification process.  It shows the main activities that will result in the processing of </w:t>
      </w:r>
      <w:r>
        <w:t>an account modification by the registering p</w:t>
      </w:r>
      <w:r w:rsidRPr="00AC206D">
        <w:t>arty.</w:t>
      </w:r>
    </w:p>
    <w:p w:rsidR="00AC206D" w:rsidRPr="00AC206D" w:rsidRDefault="00AC206D" w:rsidP="00AC206D">
      <w:pPr>
        <w:pStyle w:val="Graphic"/>
      </w:pPr>
      <w:r w:rsidRPr="00AC206D">
        <w:object w:dxaOrig="10193" w:dyaOrig="7173">
          <v:shape id="_x0000_i1042" type="#_x0000_t75" style="width:406.95pt;height:286.75pt" o:ole="">
            <v:imagedata r:id="rId21" o:title=""/>
          </v:shape>
          <o:OLEObject Type="Embed" ProgID="Visio.Drawing.11" ShapeID="_x0000_i1042" DrawAspect="Content" ObjectID="_1521459844" r:id="rId22"/>
        </w:object>
      </w:r>
    </w:p>
    <w:p w:rsidR="00AC206D" w:rsidRDefault="00AC206D" w:rsidP="00AC206D"/>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230"/>
        <w:gridCol w:w="5186"/>
      </w:tblGrid>
      <w:tr w:rsidR="00AC206D" w:rsidRPr="007D0BDC" w:rsidTr="00AC206D">
        <w:tc>
          <w:tcPr>
            <w:tcW w:w="4230" w:type="dxa"/>
            <w:shd w:val="clear" w:color="auto" w:fill="BFBFBF" w:themeFill="background1" w:themeFillShade="BF"/>
          </w:tcPr>
          <w:p w:rsidR="00AC206D" w:rsidRPr="00AC206D" w:rsidRDefault="00AC206D" w:rsidP="00AC206D">
            <w:pPr>
              <w:pStyle w:val="TableHeading"/>
            </w:pPr>
            <w:r w:rsidRPr="00AC206D">
              <w:t>Instructing Party</w:t>
            </w:r>
          </w:p>
        </w:tc>
        <w:tc>
          <w:tcPr>
            <w:tcW w:w="5186" w:type="dxa"/>
            <w:shd w:val="clear" w:color="auto" w:fill="BFBFBF" w:themeFill="background1" w:themeFillShade="BF"/>
          </w:tcPr>
          <w:p w:rsidR="00AC206D" w:rsidRPr="00AC206D" w:rsidRDefault="00AC206D" w:rsidP="00AC206D">
            <w:pPr>
              <w:pStyle w:val="TableHeading"/>
            </w:pPr>
            <w:r w:rsidRPr="00AC206D">
              <w:t>Registering Party</w:t>
            </w:r>
          </w:p>
        </w:tc>
      </w:tr>
      <w:tr w:rsidR="00AC206D" w:rsidRPr="007D0BDC" w:rsidTr="00AC206D">
        <w:tc>
          <w:tcPr>
            <w:tcW w:w="4230" w:type="dxa"/>
          </w:tcPr>
          <w:p w:rsidR="00AC206D" w:rsidRPr="00AC206D" w:rsidRDefault="00AC206D" w:rsidP="00AC206D">
            <w:pPr>
              <w:pStyle w:val="TableText"/>
            </w:pPr>
            <w:r w:rsidRPr="00AC206D">
              <w:t>Instruct Modification</w:t>
            </w:r>
          </w:p>
          <w:p w:rsidR="00AC206D" w:rsidRPr="00AC206D" w:rsidRDefault="00AC206D" w:rsidP="00AC206D">
            <w:pPr>
              <w:pStyle w:val="TableText"/>
            </w:pPr>
            <w:r w:rsidRPr="00AC206D">
              <w:t>Instruction of the account modification to the registering party.</w:t>
            </w:r>
          </w:p>
        </w:tc>
        <w:tc>
          <w:tcPr>
            <w:tcW w:w="5186" w:type="dxa"/>
          </w:tcPr>
          <w:p w:rsidR="00AC206D" w:rsidRPr="00AC206D" w:rsidRDefault="00AC206D" w:rsidP="00AC206D">
            <w:pPr>
              <w:pStyle w:val="TableText"/>
            </w:pPr>
            <w:r w:rsidRPr="00AC206D">
              <w:t>Validate /Process Instruction</w:t>
            </w:r>
          </w:p>
          <w:p w:rsidR="00AC206D" w:rsidRPr="00AC206D" w:rsidRDefault="00AC206D" w:rsidP="00AC206D">
            <w:pPr>
              <w:pStyle w:val="TableText"/>
            </w:pPr>
            <w:r w:rsidRPr="00AC206D">
              <w:t>Validation of the account modification instruction and the ability to process it.</w:t>
            </w:r>
          </w:p>
        </w:tc>
      </w:tr>
      <w:tr w:rsidR="00AC206D" w:rsidRPr="007D0BDC" w:rsidTr="00AC206D">
        <w:tc>
          <w:tcPr>
            <w:tcW w:w="4230" w:type="dxa"/>
          </w:tcPr>
          <w:p w:rsidR="00AC206D" w:rsidRPr="00AC206D" w:rsidRDefault="00AC206D" w:rsidP="00AC206D">
            <w:pPr>
              <w:pStyle w:val="TableText"/>
            </w:pPr>
          </w:p>
        </w:tc>
        <w:tc>
          <w:tcPr>
            <w:tcW w:w="5186" w:type="dxa"/>
          </w:tcPr>
          <w:p w:rsidR="00AC206D" w:rsidRPr="00AC206D" w:rsidRDefault="00AC206D" w:rsidP="00AC206D">
            <w:pPr>
              <w:pStyle w:val="TableText"/>
            </w:pPr>
            <w:r w:rsidRPr="00AC206D">
              <w:t xml:space="preserve">Status </w:t>
            </w:r>
          </w:p>
          <w:p w:rsidR="00AC206D" w:rsidRPr="00AC206D" w:rsidRDefault="00AC206D" w:rsidP="00AC206D">
            <w:pPr>
              <w:pStyle w:val="TableText"/>
            </w:pPr>
            <w:r w:rsidRPr="00AC206D">
              <w:t>To indicate to the instructing party if the account modification instruction could be processed.</w:t>
            </w:r>
          </w:p>
        </w:tc>
      </w:tr>
      <w:tr w:rsidR="00AC206D" w:rsidRPr="007D0BDC" w:rsidTr="00AC206D">
        <w:tc>
          <w:tcPr>
            <w:tcW w:w="4230" w:type="dxa"/>
          </w:tcPr>
          <w:p w:rsidR="00AC206D" w:rsidRPr="00AC206D" w:rsidRDefault="00AC206D" w:rsidP="00AC206D">
            <w:pPr>
              <w:pStyle w:val="TableText"/>
            </w:pPr>
          </w:p>
        </w:tc>
        <w:tc>
          <w:tcPr>
            <w:tcW w:w="5186" w:type="dxa"/>
          </w:tcPr>
          <w:p w:rsidR="00AC206D" w:rsidRPr="00AC206D" w:rsidRDefault="00AC206D" w:rsidP="00AC206D">
            <w:pPr>
              <w:pStyle w:val="TableText"/>
            </w:pPr>
            <w:r w:rsidRPr="00AC206D">
              <w:t xml:space="preserve">Execution </w:t>
            </w:r>
          </w:p>
          <w:p w:rsidR="00AC206D" w:rsidRPr="00AC206D" w:rsidRDefault="00AC206D" w:rsidP="00AC206D">
            <w:pPr>
              <w:pStyle w:val="TableText"/>
            </w:pPr>
            <w:r w:rsidRPr="00AC206D">
              <w:t>Processing of the account modification.</w:t>
            </w:r>
          </w:p>
        </w:tc>
      </w:tr>
      <w:tr w:rsidR="00AC206D" w:rsidRPr="007D0BDC" w:rsidTr="00AC206D">
        <w:tc>
          <w:tcPr>
            <w:tcW w:w="4230" w:type="dxa"/>
          </w:tcPr>
          <w:p w:rsidR="00AC206D" w:rsidRPr="00AC206D" w:rsidRDefault="00AC206D" w:rsidP="00AC206D">
            <w:pPr>
              <w:pStyle w:val="TableText"/>
            </w:pPr>
          </w:p>
        </w:tc>
        <w:tc>
          <w:tcPr>
            <w:tcW w:w="5186" w:type="dxa"/>
          </w:tcPr>
          <w:p w:rsidR="00AC206D" w:rsidRPr="00AC206D" w:rsidRDefault="00AC206D" w:rsidP="00AC206D">
            <w:pPr>
              <w:pStyle w:val="TableText"/>
            </w:pPr>
            <w:r w:rsidRPr="00AC206D">
              <w:t xml:space="preserve">Confirmation </w:t>
            </w:r>
          </w:p>
          <w:p w:rsidR="00AC206D" w:rsidRPr="00AC206D" w:rsidRDefault="00AC206D" w:rsidP="00AC206D">
            <w:pPr>
              <w:pStyle w:val="TableText"/>
            </w:pPr>
            <w:r w:rsidRPr="00AC206D">
              <w:t>Notification to the instructing party that the account or investment plan has been modified.</w:t>
            </w:r>
          </w:p>
        </w:tc>
      </w:tr>
    </w:tbl>
    <w:p w:rsidR="00AC206D" w:rsidRDefault="00AC206D" w:rsidP="00AC206D"/>
    <w:p w:rsidR="00AC206D" w:rsidRDefault="00AC206D" w:rsidP="00AC206D"/>
    <w:p w:rsidR="00E037A5" w:rsidRDefault="00E037A5" w:rsidP="0003303E">
      <w:pPr>
        <w:pStyle w:val="Normalbeforetable"/>
        <w:sectPr w:rsidR="00E037A5" w:rsidSect="006E0076">
          <w:headerReference w:type="even" r:id="rId23"/>
          <w:headerReference w:type="default" r:id="rId24"/>
          <w:footerReference w:type="even" r:id="rId25"/>
          <w:type w:val="oddPage"/>
          <w:pgSz w:w="11909" w:h="15840" w:code="9"/>
          <w:pgMar w:top="1021" w:right="1304" w:bottom="1701" w:left="1304" w:header="567" w:footer="567" w:gutter="0"/>
          <w:cols w:space="720"/>
        </w:sectPr>
      </w:pPr>
    </w:p>
    <w:p w:rsidR="00E037A5" w:rsidRDefault="008C193C" w:rsidP="008C193C">
      <w:pPr>
        <w:pStyle w:val="Heading1"/>
      </w:pPr>
      <w:bookmarkStart w:id="27" w:name="_Toc447717799"/>
      <w:r>
        <w:lastRenderedPageBreak/>
        <w:t>Sequence Diagrams</w:t>
      </w:r>
      <w:bookmarkEnd w:id="27"/>
    </w:p>
    <w:p w:rsidR="00AC206D" w:rsidRPr="00AC206D" w:rsidRDefault="00AC206D" w:rsidP="00AC206D">
      <w:r w:rsidRPr="00A35BDC">
        <w:t xml:space="preserve">The following diagrams describe the communication </w:t>
      </w:r>
      <w:r>
        <w:t xml:space="preserve">flows </w:t>
      </w:r>
      <w:r w:rsidRPr="00A35BDC">
        <w:t>for</w:t>
      </w:r>
      <w:r>
        <w:t xml:space="preserve"> specific scenarios</w:t>
      </w:r>
      <w:r w:rsidRPr="00A35BDC">
        <w:t xml:space="preserve">. It shows the typical exchanges of </w:t>
      </w:r>
      <w:r>
        <w:t>m</w:t>
      </w:r>
      <w:r w:rsidRPr="00A35BDC">
        <w:t>essages in the context of a transaction</w:t>
      </w:r>
      <w:r>
        <w:t>.</w:t>
      </w:r>
    </w:p>
    <w:p w:rsidR="008C193C" w:rsidRDefault="008C193C" w:rsidP="008C193C">
      <w:pPr>
        <w:pStyle w:val="Heading2"/>
      </w:pPr>
      <w:bookmarkStart w:id="28" w:name="_Toc447717800"/>
      <w:r>
        <w:t>Account Opening</w:t>
      </w:r>
      <w:bookmarkEnd w:id="28"/>
    </w:p>
    <w:p w:rsidR="00AC206D" w:rsidRPr="00A35BDC" w:rsidRDefault="00AC206D" w:rsidP="00AC206D">
      <w:r w:rsidRPr="00A35BDC">
        <w:t xml:space="preserve">This diagram describes </w:t>
      </w:r>
      <w:r>
        <w:t xml:space="preserve">the </w:t>
      </w:r>
      <w:r w:rsidRPr="00A35BDC">
        <w:t xml:space="preserve">flow of messages between </w:t>
      </w:r>
      <w:r>
        <w:t>the Instructing Party</w:t>
      </w:r>
      <w:r w:rsidRPr="00A35BDC">
        <w:t>,</w:t>
      </w:r>
      <w:r>
        <w:t xml:space="preserve"> </w:t>
      </w:r>
      <w:r w:rsidRPr="00A35BDC">
        <w:t xml:space="preserve">and the </w:t>
      </w:r>
      <w:r>
        <w:t>Registering Party in both positive (a) and rejection (b) scenarios</w:t>
      </w:r>
      <w:r w:rsidRPr="00A35BDC">
        <w:t xml:space="preserve">.  </w:t>
      </w:r>
    </w:p>
    <w:p w:rsidR="00AC206D" w:rsidRPr="00AC206D" w:rsidRDefault="00AC206D" w:rsidP="00AC206D">
      <w:pPr>
        <w:pStyle w:val="BlockLabel"/>
      </w:pPr>
      <w:r w:rsidRPr="00AC206D">
        <w:t>Example:</w:t>
      </w:r>
    </w:p>
    <w:p w:rsidR="00AC206D" w:rsidRPr="00AC206D" w:rsidRDefault="00AC206D" w:rsidP="00AC206D">
      <w:pPr>
        <w:pStyle w:val="Graphic"/>
      </w:pPr>
      <w:r w:rsidRPr="00AC206D">
        <w:drawing>
          <wp:inline distT="0" distB="0" distL="0" distR="0" wp14:anchorId="6673F947" wp14:editId="0A2F0E36">
            <wp:extent cx="4818380" cy="239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8380" cy="2393315"/>
                    </a:xfrm>
                    <a:prstGeom prst="rect">
                      <a:avLst/>
                    </a:prstGeom>
                    <a:noFill/>
                    <a:ln>
                      <a:noFill/>
                    </a:ln>
                  </pic:spPr>
                </pic:pic>
              </a:graphicData>
            </a:graphic>
          </wp:inline>
        </w:drawing>
      </w:r>
    </w:p>
    <w:p w:rsidR="00AC206D" w:rsidRPr="006C04E9" w:rsidRDefault="00AC206D" w:rsidP="00AC206D">
      <w:pPr>
        <w:pStyle w:val="Normalbeforetable"/>
      </w:pPr>
      <w:r w:rsidRPr="006C04E9">
        <w:t>The messages used in the above flow are as follows:</w:t>
      </w:r>
    </w:p>
    <w:tbl>
      <w:tblPr>
        <w:tblStyle w:val="TableGrid"/>
        <w:tblW w:w="0" w:type="auto"/>
        <w:tblInd w:w="1638" w:type="dxa"/>
        <w:tblLook w:val="04A0" w:firstRow="1" w:lastRow="0" w:firstColumn="1" w:lastColumn="0" w:noHBand="0" w:noVBand="1"/>
      </w:tblPr>
      <w:tblGrid>
        <w:gridCol w:w="4410"/>
        <w:gridCol w:w="2970"/>
      </w:tblGrid>
      <w:tr w:rsidR="00AC206D" w:rsidRPr="006C04E9" w:rsidTr="00942FAB">
        <w:tc>
          <w:tcPr>
            <w:tcW w:w="4410" w:type="dxa"/>
            <w:shd w:val="clear" w:color="auto" w:fill="BFBFBF" w:themeFill="background1" w:themeFillShade="BF"/>
          </w:tcPr>
          <w:p w:rsidR="00AC206D" w:rsidRPr="00AC206D" w:rsidRDefault="00AC206D" w:rsidP="00AC206D">
            <w:pPr>
              <w:pStyle w:val="TableHeading"/>
            </w:pPr>
            <w:r>
              <w:t>Name</w:t>
            </w:r>
          </w:p>
        </w:tc>
        <w:tc>
          <w:tcPr>
            <w:tcW w:w="2970" w:type="dxa"/>
            <w:shd w:val="clear" w:color="auto" w:fill="BFBFBF" w:themeFill="background1" w:themeFillShade="BF"/>
          </w:tcPr>
          <w:p w:rsidR="00AC206D" w:rsidRPr="00AC206D" w:rsidRDefault="00AC206D" w:rsidP="00AC206D">
            <w:pPr>
              <w:pStyle w:val="TableHeading"/>
            </w:pPr>
            <w:r w:rsidRPr="00AC206D">
              <w:t>Iden</w:t>
            </w:r>
            <w:r>
              <w:t>t</w:t>
            </w:r>
            <w:r w:rsidRPr="00AC206D">
              <w:t>ifier</w:t>
            </w:r>
          </w:p>
        </w:tc>
      </w:tr>
      <w:tr w:rsidR="00AC206D" w:rsidRPr="006C04E9" w:rsidTr="00942FAB">
        <w:tc>
          <w:tcPr>
            <w:tcW w:w="4410" w:type="dxa"/>
          </w:tcPr>
          <w:p w:rsidR="00AC206D" w:rsidRPr="00AC206D" w:rsidRDefault="00AC206D" w:rsidP="00AC206D">
            <w:pPr>
              <w:pStyle w:val="TableText"/>
            </w:pPr>
            <w:r w:rsidRPr="00AC206D">
              <w:t>Account Opening Instruction</w:t>
            </w:r>
          </w:p>
        </w:tc>
        <w:tc>
          <w:tcPr>
            <w:tcW w:w="2970" w:type="dxa"/>
          </w:tcPr>
          <w:p w:rsidR="00AC206D" w:rsidRPr="00AC206D" w:rsidRDefault="00AC206D" w:rsidP="00AC206D">
            <w:pPr>
              <w:pStyle w:val="TableText"/>
            </w:pPr>
            <w:r w:rsidRPr="00AC206D">
              <w:t>acmt.001</w:t>
            </w:r>
          </w:p>
        </w:tc>
      </w:tr>
      <w:tr w:rsidR="00AC206D" w:rsidRPr="006C04E9" w:rsidTr="00942FAB">
        <w:tc>
          <w:tcPr>
            <w:tcW w:w="4410" w:type="dxa"/>
          </w:tcPr>
          <w:p w:rsidR="00AC206D" w:rsidRPr="00AC206D" w:rsidRDefault="00AC206D" w:rsidP="00AC206D">
            <w:pPr>
              <w:pStyle w:val="TableText"/>
            </w:pPr>
            <w:r w:rsidRPr="00AC206D">
              <w:t>Account Management Status Report</w:t>
            </w:r>
          </w:p>
        </w:tc>
        <w:tc>
          <w:tcPr>
            <w:tcW w:w="2970" w:type="dxa"/>
          </w:tcPr>
          <w:p w:rsidR="00AC206D" w:rsidRPr="00AC206D" w:rsidRDefault="00AC206D" w:rsidP="00AC206D">
            <w:pPr>
              <w:pStyle w:val="TableText"/>
            </w:pPr>
            <w:r w:rsidRPr="00AC206D">
              <w:t>acmt.006</w:t>
            </w:r>
          </w:p>
        </w:tc>
      </w:tr>
      <w:tr w:rsidR="00AC206D" w:rsidRPr="006C04E9" w:rsidTr="00942FAB">
        <w:tc>
          <w:tcPr>
            <w:tcW w:w="4410" w:type="dxa"/>
          </w:tcPr>
          <w:p w:rsidR="00AC206D" w:rsidRPr="00AC206D" w:rsidRDefault="00AC206D" w:rsidP="00AC206D">
            <w:pPr>
              <w:pStyle w:val="TableText"/>
            </w:pPr>
            <w:r w:rsidRPr="00AC206D">
              <w:t>Account Details Confirmation</w:t>
            </w:r>
          </w:p>
        </w:tc>
        <w:tc>
          <w:tcPr>
            <w:tcW w:w="2970" w:type="dxa"/>
          </w:tcPr>
          <w:p w:rsidR="00AC206D" w:rsidRPr="00AC206D" w:rsidRDefault="00AC206D" w:rsidP="00AC206D">
            <w:pPr>
              <w:pStyle w:val="TableText"/>
            </w:pPr>
            <w:r w:rsidRPr="00AC206D">
              <w:t>acmt.002</w:t>
            </w:r>
          </w:p>
        </w:tc>
      </w:tr>
    </w:tbl>
    <w:p w:rsidR="00AC206D" w:rsidRPr="00AC206D" w:rsidRDefault="00AC206D" w:rsidP="00AC206D">
      <w:pPr>
        <w:pStyle w:val="ListNumber"/>
      </w:pPr>
      <w:r w:rsidRPr="00DF3C90">
        <w:t xml:space="preserve">The account opening instruction is sent by the </w:t>
      </w:r>
      <w:r w:rsidRPr="00AC206D">
        <w:t>instructing party to the registering party</w:t>
      </w:r>
    </w:p>
    <w:p w:rsidR="00AC206D" w:rsidRPr="00AC206D" w:rsidRDefault="00AC206D" w:rsidP="00AC206D">
      <w:pPr>
        <w:pStyle w:val="ListNumber"/>
      </w:pPr>
      <w:r>
        <w:t xml:space="preserve">The registering party may respond with an Account Management Status Report message with the status “Received” (RECE),  depending on its SLA with the registering party. </w:t>
      </w:r>
      <w:r w:rsidRPr="00AC206D">
        <w:t>If the account cannot be created immediately the registering party can send one or more status messages to the instructing party to keep them updated on progress so far.</w:t>
      </w:r>
    </w:p>
    <w:p w:rsidR="00AC206D" w:rsidRPr="00AC206D" w:rsidRDefault="00AC206D" w:rsidP="00AC206D">
      <w:pPr>
        <w:pStyle w:val="ListNumber"/>
      </w:pPr>
      <w:r w:rsidRPr="00DF3C90">
        <w:t>(a) If the instruction is accepted by the Registering Party, the details of the successfully opened account are sent by the registering party to the instructing party.</w:t>
      </w:r>
    </w:p>
    <w:p w:rsidR="00AC206D" w:rsidRPr="00AC206D" w:rsidRDefault="00AC206D" w:rsidP="00AC206D">
      <w:pPr>
        <w:pStyle w:val="ListNumber"/>
      </w:pPr>
      <w:r>
        <w:t xml:space="preserve">(b) </w:t>
      </w:r>
      <w:r w:rsidRPr="00AC206D">
        <w:t>If the account cannot be created, the registering party sends a status message to the instructing party rejecting the instruction, and specifying the reason for rejection.</w:t>
      </w:r>
    </w:p>
    <w:p w:rsidR="00AC206D" w:rsidRPr="00AC206D" w:rsidRDefault="00AC206D" w:rsidP="00AC206D"/>
    <w:p w:rsidR="008C193C" w:rsidRDefault="008C193C" w:rsidP="008C193C">
      <w:pPr>
        <w:pStyle w:val="Heading2"/>
      </w:pPr>
      <w:bookmarkStart w:id="29" w:name="_Toc447717801"/>
      <w:r>
        <w:t>Account Modification</w:t>
      </w:r>
      <w:bookmarkEnd w:id="29"/>
    </w:p>
    <w:p w:rsidR="00AC206D" w:rsidRPr="00AC206D" w:rsidRDefault="00AC206D" w:rsidP="00AC206D">
      <w:r w:rsidRPr="00A35BDC">
        <w:t xml:space="preserve">This diagram describes </w:t>
      </w:r>
      <w:r w:rsidRPr="00AC206D">
        <w:t>the flow of messages between the Instructing Party, and the Registering Party in both positive (a) and rejection (b) scenarios.</w:t>
      </w:r>
    </w:p>
    <w:p w:rsidR="00AC206D" w:rsidRPr="00AC206D" w:rsidRDefault="00AC206D" w:rsidP="00AC206D">
      <w:r w:rsidRPr="00AC206D">
        <w:t>Note that the modification process should be used to modify account information provided that the account structure remains unchanged (e.g. not to add a sub-account*). Only the information to be modified should be included in the message, not the entire set of data.</w:t>
      </w:r>
    </w:p>
    <w:p w:rsidR="00AC206D" w:rsidRPr="00AC206D" w:rsidRDefault="00AC206D" w:rsidP="00AC206D">
      <w:pPr>
        <w:pStyle w:val="BlockLabel"/>
      </w:pPr>
      <w:r>
        <w:t xml:space="preserve"> Example</w:t>
      </w:r>
    </w:p>
    <w:p w:rsidR="00AC206D" w:rsidRPr="00AC206D" w:rsidRDefault="00AC206D" w:rsidP="00AC206D">
      <w:pPr>
        <w:pStyle w:val="Graphic"/>
      </w:pPr>
      <w:r w:rsidRPr="00AC206D">
        <w:drawing>
          <wp:inline distT="0" distB="0" distL="0" distR="0" wp14:anchorId="4A40D2EE" wp14:editId="33E8DFD6">
            <wp:extent cx="4818380" cy="2393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8380" cy="2393315"/>
                    </a:xfrm>
                    <a:prstGeom prst="rect">
                      <a:avLst/>
                    </a:prstGeom>
                    <a:noFill/>
                    <a:ln>
                      <a:noFill/>
                    </a:ln>
                  </pic:spPr>
                </pic:pic>
              </a:graphicData>
            </a:graphic>
          </wp:inline>
        </w:drawing>
      </w:r>
    </w:p>
    <w:p w:rsidR="00AC206D" w:rsidRPr="00AC206D" w:rsidRDefault="00AC206D" w:rsidP="00AC206D">
      <w:pPr>
        <w:pStyle w:val="Normalbeforetable"/>
      </w:pPr>
      <w:r w:rsidRPr="00AC206D">
        <w:t>The messages used in the above flow are as follows:</w:t>
      </w:r>
    </w:p>
    <w:tbl>
      <w:tblPr>
        <w:tblStyle w:val="TableGrid"/>
        <w:tblW w:w="0" w:type="auto"/>
        <w:tblInd w:w="1638" w:type="dxa"/>
        <w:tblLook w:val="04A0" w:firstRow="1" w:lastRow="0" w:firstColumn="1" w:lastColumn="0" w:noHBand="0" w:noVBand="1"/>
      </w:tblPr>
      <w:tblGrid>
        <w:gridCol w:w="3780"/>
        <w:gridCol w:w="3690"/>
      </w:tblGrid>
      <w:tr w:rsidR="00AC206D" w:rsidRPr="006C04E9" w:rsidTr="00942FAB">
        <w:tc>
          <w:tcPr>
            <w:tcW w:w="3780" w:type="dxa"/>
            <w:shd w:val="clear" w:color="auto" w:fill="BFBFBF" w:themeFill="background1" w:themeFillShade="BF"/>
          </w:tcPr>
          <w:p w:rsidR="00AC206D" w:rsidRPr="00AC206D" w:rsidRDefault="00AC206D" w:rsidP="00AC206D">
            <w:pPr>
              <w:pStyle w:val="TableHeading"/>
            </w:pPr>
            <w:r>
              <w:t>Name</w:t>
            </w:r>
          </w:p>
        </w:tc>
        <w:tc>
          <w:tcPr>
            <w:tcW w:w="3690" w:type="dxa"/>
            <w:shd w:val="clear" w:color="auto" w:fill="BFBFBF" w:themeFill="background1" w:themeFillShade="BF"/>
          </w:tcPr>
          <w:p w:rsidR="00AC206D" w:rsidRPr="00AC206D" w:rsidRDefault="00A55C08" w:rsidP="00AC206D">
            <w:pPr>
              <w:pStyle w:val="TableHeading"/>
            </w:pPr>
            <w:r w:rsidRPr="00AC206D">
              <w:t>Identifier</w:t>
            </w:r>
          </w:p>
        </w:tc>
      </w:tr>
      <w:tr w:rsidR="00AC206D" w:rsidRPr="006C04E9" w:rsidTr="00942FAB">
        <w:tc>
          <w:tcPr>
            <w:tcW w:w="3780" w:type="dxa"/>
          </w:tcPr>
          <w:p w:rsidR="00AC206D" w:rsidRPr="00AC206D" w:rsidRDefault="00AC206D" w:rsidP="00AC206D">
            <w:pPr>
              <w:pStyle w:val="TableText"/>
            </w:pPr>
            <w:r w:rsidRPr="00AC206D">
              <w:t>Account Modification Instruction</w:t>
            </w:r>
          </w:p>
        </w:tc>
        <w:tc>
          <w:tcPr>
            <w:tcW w:w="3690" w:type="dxa"/>
          </w:tcPr>
          <w:p w:rsidR="00AC206D" w:rsidRPr="00AC206D" w:rsidRDefault="00AC206D" w:rsidP="00AC206D">
            <w:pPr>
              <w:pStyle w:val="TableText"/>
            </w:pPr>
            <w:r w:rsidRPr="00AC206D">
              <w:t>acmt.003</w:t>
            </w:r>
          </w:p>
        </w:tc>
      </w:tr>
      <w:tr w:rsidR="00AC206D" w:rsidRPr="006C04E9" w:rsidTr="00942FAB">
        <w:tc>
          <w:tcPr>
            <w:tcW w:w="3780" w:type="dxa"/>
          </w:tcPr>
          <w:p w:rsidR="00AC206D" w:rsidRPr="00AC206D" w:rsidRDefault="00AC206D" w:rsidP="00AC206D">
            <w:pPr>
              <w:pStyle w:val="TableText"/>
            </w:pPr>
            <w:r w:rsidRPr="00AC206D">
              <w:t>Account Management Status Report</w:t>
            </w:r>
          </w:p>
        </w:tc>
        <w:tc>
          <w:tcPr>
            <w:tcW w:w="3690" w:type="dxa"/>
          </w:tcPr>
          <w:p w:rsidR="00AC206D" w:rsidRPr="00AC206D" w:rsidRDefault="00AC206D" w:rsidP="00AC206D">
            <w:pPr>
              <w:pStyle w:val="TableText"/>
            </w:pPr>
            <w:r w:rsidRPr="00AC206D">
              <w:t>acmt.006</w:t>
            </w:r>
          </w:p>
        </w:tc>
      </w:tr>
      <w:tr w:rsidR="00AC206D" w:rsidRPr="006C04E9" w:rsidTr="00942FAB">
        <w:tc>
          <w:tcPr>
            <w:tcW w:w="3780" w:type="dxa"/>
          </w:tcPr>
          <w:p w:rsidR="00AC206D" w:rsidRPr="00AC206D" w:rsidRDefault="00AC206D" w:rsidP="00AC206D">
            <w:pPr>
              <w:pStyle w:val="TableText"/>
            </w:pPr>
            <w:r w:rsidRPr="00AC206D">
              <w:t>Account Details Confirmation</w:t>
            </w:r>
          </w:p>
        </w:tc>
        <w:tc>
          <w:tcPr>
            <w:tcW w:w="3690" w:type="dxa"/>
          </w:tcPr>
          <w:p w:rsidR="00AC206D" w:rsidRPr="00AC206D" w:rsidRDefault="00AC206D" w:rsidP="00AC206D">
            <w:pPr>
              <w:pStyle w:val="TableText"/>
            </w:pPr>
            <w:r w:rsidRPr="00AC206D">
              <w:t>acmt.002</w:t>
            </w:r>
          </w:p>
        </w:tc>
      </w:tr>
    </w:tbl>
    <w:p w:rsidR="00AC206D" w:rsidRPr="00AC206D" w:rsidRDefault="00AC206D" w:rsidP="00AC206D">
      <w:pPr>
        <w:pStyle w:val="ListNumber"/>
        <w:numPr>
          <w:ilvl w:val="0"/>
          <w:numId w:val="45"/>
        </w:numPr>
      </w:pPr>
      <w:r w:rsidRPr="00DF3C90">
        <w:t>The account opening instruction is sent by the instructing party to the registering party</w:t>
      </w:r>
    </w:p>
    <w:p w:rsidR="00AC206D" w:rsidRPr="00AC206D" w:rsidRDefault="00AC206D" w:rsidP="00AC206D">
      <w:pPr>
        <w:pStyle w:val="ListNumber"/>
      </w:pPr>
      <w:r>
        <w:t xml:space="preserve">The registering party may respond with an Account Management Status Report message with the status “Received” (RECE),  depending on its SLA with the registering party. </w:t>
      </w:r>
      <w:r w:rsidRPr="00AC206D">
        <w:t>If the account cannot be created immediately the registering party can send one or more status messages to the instructing party to keep them updated on progress so far.</w:t>
      </w:r>
    </w:p>
    <w:p w:rsidR="00AC206D" w:rsidRPr="00AC206D" w:rsidRDefault="00AC206D" w:rsidP="00AC206D">
      <w:pPr>
        <w:pStyle w:val="ListNumber"/>
      </w:pPr>
      <w:r>
        <w:t xml:space="preserve">(a) </w:t>
      </w:r>
      <w:r w:rsidRPr="00AC206D">
        <w:t>If the instruction is accepted by the Registering Party, the details of the successfully modified account are sent by the registering party to the instructing party.</w:t>
      </w:r>
    </w:p>
    <w:p w:rsidR="00AC206D" w:rsidRPr="00AC206D" w:rsidRDefault="00AC206D" w:rsidP="00AC206D">
      <w:pPr>
        <w:pStyle w:val="ListNumber"/>
      </w:pPr>
      <w:r>
        <w:t xml:space="preserve">(b) </w:t>
      </w:r>
      <w:r w:rsidRPr="00AC206D">
        <w:t>If the account cannot be modified, the registering party sends a status message to the instructing party rejecting the instruction, and specifying the reason for rejection.</w:t>
      </w:r>
    </w:p>
    <w:p w:rsidR="00AC206D" w:rsidRPr="00AC206D" w:rsidRDefault="00AC206D" w:rsidP="00AC206D">
      <w:r w:rsidRPr="00AC206D">
        <w:lastRenderedPageBreak/>
        <w:t>* In order to add a new sub-account, the account opening message should be used with the OpeningType “SUPA”.</w:t>
      </w:r>
    </w:p>
    <w:p w:rsidR="00B5372E" w:rsidRDefault="008C193C" w:rsidP="00765D5B">
      <w:pPr>
        <w:pStyle w:val="Heading1"/>
      </w:pPr>
      <w:bookmarkStart w:id="30" w:name="_Toc447717802"/>
      <w:r>
        <w:lastRenderedPageBreak/>
        <w:t>Business Data Requirements</w:t>
      </w:r>
      <w:bookmarkEnd w:id="30"/>
    </w:p>
    <w:p w:rsidR="00AC206D" w:rsidRPr="00AC206D" w:rsidRDefault="00AC206D" w:rsidP="00AC206D">
      <w:r>
        <w:t>This</w:t>
      </w:r>
      <w:r w:rsidRPr="00AC206D">
        <w:t xml:space="preserve"> section describes the business information that will be needed for the business process to take place.  This information relates to a single transaction.</w:t>
      </w:r>
    </w:p>
    <w:p w:rsidR="00AC206D" w:rsidRPr="00AC206D" w:rsidRDefault="00AC206D" w:rsidP="00AC206D">
      <w:pPr>
        <w:pStyle w:val="Normalbeforetable"/>
      </w:pPr>
      <w:r>
        <w:t>For the detailed global market practice, see MyStandards:</w:t>
      </w:r>
    </w:p>
    <w:tbl>
      <w:tblPr>
        <w:tblStyle w:val="TableGrid"/>
        <w:tblW w:w="0" w:type="auto"/>
        <w:tblInd w:w="108" w:type="dxa"/>
        <w:tblLook w:val="04A0" w:firstRow="1" w:lastRow="0" w:firstColumn="1" w:lastColumn="0" w:noHBand="0" w:noVBand="1"/>
      </w:tblPr>
      <w:tblGrid>
        <w:gridCol w:w="9409"/>
      </w:tblGrid>
      <w:tr w:rsidR="00AC206D" w:rsidRPr="005F0278" w:rsidTr="00AC206D">
        <w:trPr>
          <w:trHeight w:val="357"/>
        </w:trPr>
        <w:tc>
          <w:tcPr>
            <w:tcW w:w="9409" w:type="dxa"/>
            <w:shd w:val="clear" w:color="auto" w:fill="BFBFBF" w:themeFill="background1" w:themeFillShade="BF"/>
          </w:tcPr>
          <w:p w:rsidR="00AC206D" w:rsidRPr="00AC206D" w:rsidRDefault="00AC206D" w:rsidP="00AC206D">
            <w:pPr>
              <w:pStyle w:val="TableHeading"/>
            </w:pPr>
            <w:r w:rsidRPr="00AC206D">
              <w:t>Collection Name:</w:t>
            </w:r>
          </w:p>
        </w:tc>
      </w:tr>
      <w:tr w:rsidR="00AC206D" w:rsidRPr="005F0278" w:rsidTr="00AC206D">
        <w:trPr>
          <w:trHeight w:val="357"/>
        </w:trPr>
        <w:tc>
          <w:tcPr>
            <w:tcW w:w="9409" w:type="dxa"/>
          </w:tcPr>
          <w:p w:rsidR="00AC206D" w:rsidRPr="00AC206D" w:rsidRDefault="00AC206D" w:rsidP="00AC206D">
            <w:pPr>
              <w:pStyle w:val="TableText"/>
            </w:pPr>
            <w:r w:rsidRPr="00AC206D">
              <w:t xml:space="preserve">SMPG-Global-IF-AccountManagement </w:t>
            </w:r>
            <w:r>
              <w:t>Draft (2016</w:t>
            </w:r>
            <w:r w:rsidRPr="00AC206D">
              <w:t>-04-</w:t>
            </w:r>
            <w:r>
              <w:t>06</w:t>
            </w:r>
            <w:r w:rsidRPr="00AC206D">
              <w:t>)</w:t>
            </w:r>
          </w:p>
        </w:tc>
      </w:tr>
      <w:tr w:rsidR="00AC206D" w:rsidRPr="005F0278" w:rsidTr="00AC206D">
        <w:trPr>
          <w:trHeight w:val="357"/>
        </w:trPr>
        <w:tc>
          <w:tcPr>
            <w:tcW w:w="9409" w:type="dxa"/>
            <w:shd w:val="clear" w:color="auto" w:fill="BFBFBF" w:themeFill="background1" w:themeFillShade="BF"/>
          </w:tcPr>
          <w:p w:rsidR="00AC206D" w:rsidRPr="00AC206D" w:rsidRDefault="00AC206D" w:rsidP="00AC206D">
            <w:pPr>
              <w:pStyle w:val="TableHeading"/>
            </w:pPr>
            <w:r w:rsidRPr="00AC206D">
              <w:t>Message Usage Guidelines:</w:t>
            </w:r>
          </w:p>
        </w:tc>
      </w:tr>
      <w:tr w:rsidR="00AC206D" w:rsidRPr="005F0278" w:rsidTr="00AC206D">
        <w:trPr>
          <w:trHeight w:val="357"/>
        </w:trPr>
        <w:tc>
          <w:tcPr>
            <w:tcW w:w="9409" w:type="dxa"/>
          </w:tcPr>
          <w:p w:rsidR="00AC206D" w:rsidRPr="00AC206D" w:rsidRDefault="00AC206D" w:rsidP="00AC206D">
            <w:pPr>
              <w:pStyle w:val="TableText"/>
              <w:rPr>
                <w:highlight w:val="yellow"/>
              </w:rPr>
            </w:pPr>
            <w:r w:rsidRPr="00AC206D">
              <w:t>01_AccountOpeni</w:t>
            </w:r>
            <w:r>
              <w:t>ngInstructionV06_acmt.001.001.06</w:t>
            </w:r>
          </w:p>
        </w:tc>
      </w:tr>
      <w:tr w:rsidR="00AC206D" w:rsidRPr="005F0278" w:rsidTr="00AC206D">
        <w:trPr>
          <w:trHeight w:val="357"/>
        </w:trPr>
        <w:tc>
          <w:tcPr>
            <w:tcW w:w="9409" w:type="dxa"/>
          </w:tcPr>
          <w:p w:rsidR="00AC206D" w:rsidRPr="00AC206D" w:rsidRDefault="00AC206D" w:rsidP="00AC206D">
            <w:pPr>
              <w:pStyle w:val="TableText"/>
              <w:rPr>
                <w:highlight w:val="yellow"/>
              </w:rPr>
            </w:pPr>
            <w:r w:rsidRPr="00AC206D">
              <w:t>02_AccountDetailsConfirmationV0</w:t>
            </w:r>
            <w:r>
              <w:t>6</w:t>
            </w:r>
            <w:r w:rsidRPr="00AC206D">
              <w:t>_acmt.002.001.0</w:t>
            </w:r>
            <w:r>
              <w:t>6</w:t>
            </w:r>
          </w:p>
        </w:tc>
      </w:tr>
      <w:tr w:rsidR="00AC206D" w:rsidRPr="005F0278" w:rsidTr="00AC206D">
        <w:trPr>
          <w:trHeight w:val="357"/>
        </w:trPr>
        <w:tc>
          <w:tcPr>
            <w:tcW w:w="9409" w:type="dxa"/>
          </w:tcPr>
          <w:p w:rsidR="00AC206D" w:rsidRPr="00AC206D" w:rsidRDefault="00AC206D" w:rsidP="00AC206D">
            <w:pPr>
              <w:pStyle w:val="TableText"/>
              <w:rPr>
                <w:highlight w:val="yellow"/>
              </w:rPr>
            </w:pPr>
            <w:r w:rsidRPr="00AC206D">
              <w:t>03_A</w:t>
            </w:r>
            <w:r>
              <w:t>ccountModificationInstructionV06</w:t>
            </w:r>
            <w:r w:rsidRPr="00AC206D">
              <w:t>_ac</w:t>
            </w:r>
            <w:r>
              <w:t>mt.003.001.06</w:t>
            </w:r>
          </w:p>
        </w:tc>
      </w:tr>
    </w:tbl>
    <w:p w:rsidR="00AB2B43" w:rsidRDefault="008C193C" w:rsidP="00942FAB">
      <w:pPr>
        <w:pStyle w:val="Heading2"/>
      </w:pPr>
      <w:bookmarkStart w:id="31" w:name="_Toc447717803"/>
      <w:r>
        <w:t>Market Usage of Status Reporting</w:t>
      </w:r>
      <w:bookmarkEnd w:id="31"/>
      <w:r w:rsidR="003A50E0">
        <w:t xml:space="preserve"> </w:t>
      </w:r>
    </w:p>
    <w:p w:rsidR="00AC206D" w:rsidRPr="00AC206D" w:rsidRDefault="00AC206D" w:rsidP="00AC206D">
      <w:r w:rsidRPr="00AC206D">
        <w:t xml:space="preserve">A registering party, sends the Account Management Status Report message to the instructing party, to confirm whether or not the account opening is valid and accepted for execution. </w:t>
      </w:r>
    </w:p>
    <w:p w:rsidR="00AC206D" w:rsidRPr="00AC206D" w:rsidRDefault="00AC206D" w:rsidP="00AC206D">
      <w:r w:rsidRPr="00AC206D">
        <w:t xml:space="preserve">The following status reports are recommended by the SMPG: </w:t>
      </w:r>
    </w:p>
    <w:p w:rsidR="00AC206D" w:rsidRPr="00AC206D" w:rsidRDefault="00AC206D" w:rsidP="00A55C08">
      <w:pPr>
        <w:pStyle w:val="ListBullet"/>
      </w:pPr>
      <w:r w:rsidRPr="00AC206D">
        <w:t>To confirm that an account opening or modification instruction has been received and validated technically (RECE).  Parties may agree that in some or all circumstances the receiver of an order instruction message will send this status response immediately on receipt to indicate simply that it has been received and validated technically for processing, but without legally accepting the order at that stage.  This flow is optional and subject to the SLA between the parties.</w:t>
      </w:r>
    </w:p>
    <w:p w:rsidR="00AC206D" w:rsidRPr="00AC206D" w:rsidRDefault="00AC206D" w:rsidP="00A55C08">
      <w:pPr>
        <w:pStyle w:val="ListBullet"/>
      </w:pPr>
      <w:r w:rsidRPr="00AC206D">
        <w:t>To report the processing and/or acceptance and validation of an account opening or modification instruction.</w:t>
      </w:r>
    </w:p>
    <w:p w:rsidR="00AC206D" w:rsidRPr="00AC206D" w:rsidRDefault="00AC206D" w:rsidP="00A55C08">
      <w:pPr>
        <w:pStyle w:val="ListBullet"/>
      </w:pPr>
      <w:r w:rsidRPr="00AC206D">
        <w:t xml:space="preserve">To report the rejection of an account opening or modification and the reason for rejection </w:t>
      </w:r>
    </w:p>
    <w:p w:rsidR="00AC206D" w:rsidRPr="00AC206D" w:rsidRDefault="00AC206D" w:rsidP="00AC206D">
      <w:r w:rsidRPr="00AC206D">
        <w:t xml:space="preserve">In some business scenarios other status messages may be provided but these should be agreed by </w:t>
      </w:r>
      <w:smartTag w:uri="urn:schemas-microsoft-com:office:smarttags" w:element="place">
        <w:r w:rsidRPr="00AC206D">
          <w:t>SLA</w:t>
        </w:r>
      </w:smartTag>
      <w:r w:rsidRPr="00AC206D">
        <w:t xml:space="preserve">.  </w:t>
      </w:r>
    </w:p>
    <w:p w:rsidR="00AC206D" w:rsidRPr="00A55C08" w:rsidRDefault="00AC206D" w:rsidP="00AC206D">
      <w:pPr>
        <w:rPr>
          <w:rStyle w:val="Italic"/>
        </w:rPr>
      </w:pPr>
      <w:r w:rsidRPr="00A55C08">
        <w:rPr>
          <w:rStyle w:val="Italic"/>
        </w:rPr>
        <w:t xml:space="preserve">SMPG recommends to use the message identification of the initial AccountOpeningInstruction or AccountModificationInstruction message as the linking reference. The message identification of the account opening/modification instruction should be used as a ‘related reference’ in any related AccountManagementStatusReport messages and in the AccountDetailsConfirmation message. </w:t>
      </w:r>
    </w:p>
    <w:p w:rsidR="00AC206D" w:rsidRPr="00A55C08" w:rsidRDefault="00AC206D" w:rsidP="00AC206D">
      <w:pPr>
        <w:rPr>
          <w:rStyle w:val="Italic"/>
        </w:rPr>
      </w:pPr>
      <w:r w:rsidRPr="00A55C08">
        <w:rPr>
          <w:rStyle w:val="Italic"/>
        </w:rPr>
        <w:t>The SMPG does not recommend the use of further details as these would need to be validated by the receiver of the status causing an additional processing burden to the recipient.</w:t>
      </w:r>
    </w:p>
    <w:p w:rsidR="00AC206D" w:rsidRPr="00AC206D" w:rsidRDefault="00AC206D" w:rsidP="00A55C08">
      <w:pPr>
        <w:pStyle w:val="Normalbeforetable"/>
      </w:pPr>
      <w:r>
        <w:t>For the detailed global market practice, see MyStandards:</w:t>
      </w:r>
    </w:p>
    <w:tbl>
      <w:tblPr>
        <w:tblStyle w:val="TableGrid"/>
        <w:tblW w:w="0" w:type="auto"/>
        <w:tblInd w:w="108" w:type="dxa"/>
        <w:tblLook w:val="04A0" w:firstRow="1" w:lastRow="0" w:firstColumn="1" w:lastColumn="0" w:noHBand="0" w:noVBand="1"/>
      </w:tblPr>
      <w:tblGrid>
        <w:gridCol w:w="9409"/>
      </w:tblGrid>
      <w:tr w:rsidR="00AC206D" w:rsidRPr="005F0278" w:rsidTr="00AC206D">
        <w:trPr>
          <w:trHeight w:val="357"/>
        </w:trPr>
        <w:tc>
          <w:tcPr>
            <w:tcW w:w="9409" w:type="dxa"/>
            <w:shd w:val="clear" w:color="auto" w:fill="BFBFBF" w:themeFill="background1" w:themeFillShade="BF"/>
          </w:tcPr>
          <w:p w:rsidR="00AC206D" w:rsidRPr="00AC206D" w:rsidRDefault="00AC206D" w:rsidP="00942FAB">
            <w:pPr>
              <w:pStyle w:val="TableHeading"/>
            </w:pPr>
            <w:r w:rsidRPr="00AC206D">
              <w:t>Collection Name:</w:t>
            </w:r>
          </w:p>
        </w:tc>
      </w:tr>
      <w:tr w:rsidR="00AC206D" w:rsidRPr="005F0278" w:rsidTr="00AC206D">
        <w:trPr>
          <w:trHeight w:val="357"/>
        </w:trPr>
        <w:tc>
          <w:tcPr>
            <w:tcW w:w="9409" w:type="dxa"/>
          </w:tcPr>
          <w:p w:rsidR="00AC206D" w:rsidRPr="00AC206D" w:rsidRDefault="00AC206D" w:rsidP="00942FAB">
            <w:pPr>
              <w:pStyle w:val="TableText"/>
            </w:pPr>
            <w:r w:rsidRPr="00AC206D">
              <w:t>SMPG-Global-</w:t>
            </w:r>
            <w:r w:rsidR="00A55C08">
              <w:t>IF-AccountManagement Draft (2016-04-06</w:t>
            </w:r>
            <w:r w:rsidRPr="00AC206D">
              <w:t>)</w:t>
            </w:r>
          </w:p>
        </w:tc>
      </w:tr>
      <w:tr w:rsidR="00AC206D" w:rsidRPr="005F0278" w:rsidTr="00AC206D">
        <w:trPr>
          <w:trHeight w:val="357"/>
        </w:trPr>
        <w:tc>
          <w:tcPr>
            <w:tcW w:w="9409" w:type="dxa"/>
            <w:shd w:val="clear" w:color="auto" w:fill="BFBFBF" w:themeFill="background1" w:themeFillShade="BF"/>
          </w:tcPr>
          <w:p w:rsidR="00AC206D" w:rsidRPr="00AC206D" w:rsidRDefault="00AC206D" w:rsidP="00942FAB">
            <w:pPr>
              <w:pStyle w:val="TableHeading"/>
            </w:pPr>
            <w:r w:rsidRPr="00AC206D">
              <w:t>Message Usage Guidelines:</w:t>
            </w:r>
          </w:p>
        </w:tc>
      </w:tr>
      <w:tr w:rsidR="00AC206D" w:rsidRPr="005F0278" w:rsidTr="00AC206D">
        <w:trPr>
          <w:trHeight w:val="357"/>
        </w:trPr>
        <w:tc>
          <w:tcPr>
            <w:tcW w:w="9409" w:type="dxa"/>
          </w:tcPr>
          <w:p w:rsidR="00AC206D" w:rsidRPr="00AC206D" w:rsidRDefault="00AC206D" w:rsidP="00942FAB">
            <w:pPr>
              <w:pStyle w:val="TableText"/>
            </w:pPr>
            <w:r w:rsidRPr="00AC206D">
              <w:t>04_AccountManagemen</w:t>
            </w:r>
            <w:r w:rsidR="00A55C08">
              <w:t>tStatusReportV05_acmt.006.001.05</w:t>
            </w:r>
          </w:p>
        </w:tc>
      </w:tr>
      <w:bookmarkEnd w:id="12"/>
    </w:tbl>
    <w:p w:rsidR="00D5111F" w:rsidRDefault="00D5111F" w:rsidP="00F4385D">
      <w:pPr>
        <w:pStyle w:val="XMLCode"/>
      </w:pPr>
    </w:p>
    <w:p w:rsidR="00176D27" w:rsidRPr="00176D27" w:rsidRDefault="00176D27" w:rsidP="00176D27">
      <w:pPr>
        <w:sectPr w:rsidR="00176D27" w:rsidRPr="00176D27" w:rsidSect="00E037A5">
          <w:headerReference w:type="default" r:id="rId28"/>
          <w:footerReference w:type="default" r:id="rId29"/>
          <w:pgSz w:w="11909" w:h="15840" w:code="9"/>
          <w:pgMar w:top="1021" w:right="1304" w:bottom="1701" w:left="1304" w:header="567" w:footer="567" w:gutter="0"/>
          <w:cols w:space="720"/>
        </w:sectPr>
      </w:pPr>
    </w:p>
    <w:p w:rsidR="00FC66CD" w:rsidRPr="00D66925" w:rsidRDefault="00041AE0" w:rsidP="00A8050C">
      <w:pPr>
        <w:pStyle w:val="Heading"/>
      </w:pPr>
      <w:bookmarkStart w:id="32" w:name="_Toc447717804"/>
      <w:r>
        <w:lastRenderedPageBreak/>
        <w:t>Appendices</w:t>
      </w:r>
      <w:bookmarkStart w:id="33" w:name="_GoBack"/>
      <w:bookmarkEnd w:id="32"/>
      <w:bookmarkEnd w:id="33"/>
    </w:p>
    <w:p w:rsidR="003B4A8D" w:rsidRDefault="003B4A8D" w:rsidP="003B4A8D">
      <w:pPr>
        <w:pStyle w:val="Copyrighttext"/>
      </w:pPr>
    </w:p>
    <w:p w:rsidR="00DD3851" w:rsidRDefault="00DD3851" w:rsidP="007E56F0">
      <w:pPr>
        <w:pStyle w:val="ListParagraph1"/>
        <w:ind w:left="0"/>
      </w:pPr>
    </w:p>
    <w:sectPr w:rsidR="00DD3851" w:rsidSect="006E0076">
      <w:headerReference w:type="default" r:id="rId30"/>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6D" w:rsidRDefault="00AC206D" w:rsidP="005A6353">
      <w:r>
        <w:separator/>
      </w:r>
    </w:p>
  </w:endnote>
  <w:endnote w:type="continuationSeparator" w:id="0">
    <w:p w:rsidR="00AC206D" w:rsidRDefault="00AC206D" w:rsidP="005A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5A6353"/>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AC206D" w:rsidTr="00FA65F6">
      <w:trPr>
        <w:cantSplit/>
        <w:trHeight w:hRule="exact" w:val="50"/>
      </w:trPr>
      <w:tc>
        <w:tcPr>
          <w:tcW w:w="9242" w:type="dxa"/>
        </w:tcPr>
        <w:p w:rsidR="00AC206D" w:rsidRDefault="00AC206D" w:rsidP="005A6353"/>
      </w:tc>
    </w:tr>
  </w:tbl>
  <w:p w:rsidR="00AC206D" w:rsidRDefault="00AC206D" w:rsidP="005A6353">
    <w:r>
      <w:t>Investment Funds Global Market Practice</w:t>
    </w:r>
    <w:r>
      <w:tab/>
    </w:r>
    <w:r>
      <w:fldChar w:fldCharType="begin"/>
    </w:r>
    <w:r>
      <w:instrText xml:space="preserve"> PAGE </w:instrText>
    </w:r>
    <w:r>
      <w:fldChar w:fldCharType="separate"/>
    </w:r>
    <w:r w:rsidR="00942FA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AC206D" w:rsidTr="000E2675">
      <w:trPr>
        <w:cantSplit/>
        <w:trHeight w:hRule="exact" w:val="50"/>
      </w:trPr>
      <w:tc>
        <w:tcPr>
          <w:tcW w:w="9242" w:type="dxa"/>
        </w:tcPr>
        <w:p w:rsidR="00AC206D" w:rsidRDefault="00AC206D" w:rsidP="005A6353"/>
      </w:tc>
    </w:tr>
  </w:tbl>
  <w:p w:rsidR="00AC206D" w:rsidRPr="00BB3079" w:rsidRDefault="00AC206D"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5A756E">
    <w:pPr>
      <w:pStyle w:val="Footerodd"/>
      <w:tabs>
        <w:tab w:val="clear" w:pos="9242"/>
      </w:tabs>
    </w:pPr>
  </w:p>
  <w:tbl>
    <w:tblPr>
      <w:tblStyle w:val="TableGrid"/>
      <w:tblW w:w="9323"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678"/>
      <w:gridCol w:w="567"/>
      <w:gridCol w:w="4078"/>
    </w:tblGrid>
    <w:tr w:rsidR="00AC206D" w:rsidTr="00483B15">
      <w:tc>
        <w:tcPr>
          <w:tcW w:w="4678" w:type="dxa"/>
        </w:tcPr>
        <w:p w:rsidR="00AC206D" w:rsidRDefault="00AC206D" w:rsidP="00E037A5">
          <w:pPr>
            <w:pStyle w:val="Footereven"/>
            <w:ind w:right="-425"/>
            <w:rPr>
              <w:noProof/>
            </w:rPr>
          </w:pPr>
          <w:fldSimple w:instr=" STYLEREF  &quot;Product Name&quot;  \* MERGEFORMAT ">
            <w:r w:rsidR="00942FAB">
              <w:rPr>
                <w:noProof/>
              </w:rPr>
              <w:t>Investment Funds Global Market Practice</w:t>
            </w:r>
          </w:fldSimple>
        </w:p>
        <w:p w:rsidR="00AC206D" w:rsidRPr="006E0076" w:rsidRDefault="00AC206D" w:rsidP="006E0076">
          <w:pPr>
            <w:pStyle w:val="Footerodd"/>
          </w:pPr>
        </w:p>
      </w:tc>
      <w:tc>
        <w:tcPr>
          <w:tcW w:w="567" w:type="dxa"/>
        </w:tcPr>
        <w:p w:rsidR="00AC206D" w:rsidRDefault="00AC206D" w:rsidP="00E037A5">
          <w:pPr>
            <w:pStyle w:val="Footereven"/>
            <w:ind w:left="142" w:right="-1134"/>
          </w:pPr>
          <w:r>
            <w:rPr>
              <w:rFonts w:eastAsia="Times"/>
            </w:rPr>
            <w:fldChar w:fldCharType="begin"/>
          </w:r>
          <w:r>
            <w:rPr>
              <w:rFonts w:eastAsia="Times"/>
            </w:rPr>
            <w:instrText xml:space="preserve"> PAGE </w:instrText>
          </w:r>
          <w:r>
            <w:rPr>
              <w:rFonts w:eastAsia="Times"/>
            </w:rPr>
            <w:fldChar w:fldCharType="separate"/>
          </w:r>
          <w:r w:rsidR="00942FAB">
            <w:rPr>
              <w:rFonts w:eastAsia="Times"/>
              <w:noProof/>
            </w:rPr>
            <w:t>11</w:t>
          </w:r>
          <w:r>
            <w:rPr>
              <w:rFonts w:eastAsia="Times"/>
            </w:rPr>
            <w:fldChar w:fldCharType="end"/>
          </w:r>
        </w:p>
      </w:tc>
      <w:tc>
        <w:tcPr>
          <w:tcW w:w="4078" w:type="dxa"/>
        </w:tcPr>
        <w:p w:rsidR="00AC206D" w:rsidRDefault="00A55C08" w:rsidP="005F2A04">
          <w:pPr>
            <w:pStyle w:val="Footereven"/>
            <w:ind w:left="2315"/>
          </w:pPr>
          <w:r>
            <w:t xml:space="preserve"> </w:t>
          </w:r>
          <w:r w:rsidR="00AC206D">
            <w:fldChar w:fldCharType="begin"/>
          </w:r>
          <w:r w:rsidR="00AC206D">
            <w:instrText xml:space="preserve"> STYLEREF  "Release date"  \* MERGEFORMAT </w:instrText>
          </w:r>
          <w:r w:rsidR="00AC206D">
            <w:fldChar w:fldCharType="end"/>
          </w:r>
        </w:p>
      </w:tc>
    </w:tr>
  </w:tbl>
  <w:p w:rsidR="00AC206D" w:rsidRPr="000017C4" w:rsidRDefault="00AC206D" w:rsidP="000017C4">
    <w:pPr>
      <w:pStyle w:val="Footereve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AC206D" w:rsidTr="000E2675">
      <w:trPr>
        <w:cantSplit/>
        <w:trHeight w:hRule="exact" w:val="50"/>
      </w:trPr>
      <w:tc>
        <w:tcPr>
          <w:tcW w:w="9242" w:type="dxa"/>
        </w:tcPr>
        <w:p w:rsidR="00AC206D" w:rsidRDefault="00AC206D" w:rsidP="005A6353"/>
      </w:tc>
    </w:tr>
  </w:tbl>
  <w:p w:rsidR="00AC206D" w:rsidRPr="00BB3079" w:rsidRDefault="00AC206D"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8</w:t>
    </w:r>
    <w:r>
      <w:rPr>
        <w:rFonts w:eastAsia="Times"/>
      </w:rPr>
      <w:fldChar w:fldCharType="end"/>
    </w:r>
    <w:r>
      <w:rPr>
        <w:rFonts w:eastAsia="Times"/>
      </w:rPr>
      <w:tab/>
    </w:r>
    <w:fldSimple w:instr=" TITLE   \* MERGEFORMAT ">
      <w:r w:rsidRPr="003726F8">
        <w:rPr>
          <w:rFonts w:eastAsia="Times"/>
        </w:rPr>
        <w:t>Standards MX</w:t>
      </w:r>
      <w:r>
        <w:t xml:space="preserve"> Template</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5A756E">
    <w:pPr>
      <w:pStyle w:val="Footerodd"/>
      <w:tabs>
        <w:tab w:val="clear" w:pos="9242"/>
      </w:tabs>
    </w:pPr>
  </w:p>
  <w:tbl>
    <w:tblPr>
      <w:tblStyle w:val="TableGrid"/>
      <w:tblW w:w="9376"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328"/>
      <w:gridCol w:w="577"/>
      <w:gridCol w:w="4471"/>
    </w:tblGrid>
    <w:tr w:rsidR="00AC206D" w:rsidTr="005F2A04">
      <w:trPr>
        <w:trHeight w:val="526"/>
      </w:trPr>
      <w:tc>
        <w:tcPr>
          <w:tcW w:w="4328" w:type="dxa"/>
        </w:tcPr>
        <w:p w:rsidR="00AC206D" w:rsidRDefault="00AC206D" w:rsidP="000017C4">
          <w:pPr>
            <w:pStyle w:val="Footereven"/>
            <w:rPr>
              <w:noProof/>
            </w:rPr>
          </w:pPr>
          <w:fldSimple w:instr=" STYLEREF  &quot;Product Name&quot;  \* MERGEFORMAT ">
            <w:r w:rsidR="00942FAB">
              <w:rPr>
                <w:noProof/>
              </w:rPr>
              <w:t>Investment Funds Global Market Practice</w:t>
            </w:r>
          </w:fldSimple>
        </w:p>
        <w:p w:rsidR="00AC206D" w:rsidRPr="006E0076" w:rsidRDefault="00AC206D" w:rsidP="006E0076">
          <w:pPr>
            <w:pStyle w:val="Footerodd"/>
          </w:pPr>
        </w:p>
      </w:tc>
      <w:tc>
        <w:tcPr>
          <w:tcW w:w="577" w:type="dxa"/>
        </w:tcPr>
        <w:p w:rsidR="00AC206D" w:rsidRDefault="00AC206D" w:rsidP="000017C4">
          <w:pPr>
            <w:pStyle w:val="Footereven"/>
          </w:pPr>
          <w:r>
            <w:rPr>
              <w:rFonts w:eastAsia="Times"/>
            </w:rPr>
            <w:fldChar w:fldCharType="begin"/>
          </w:r>
          <w:r>
            <w:rPr>
              <w:rFonts w:eastAsia="Times"/>
            </w:rPr>
            <w:instrText xml:space="preserve"> PAGE </w:instrText>
          </w:r>
          <w:r>
            <w:rPr>
              <w:rFonts w:eastAsia="Times"/>
            </w:rPr>
            <w:fldChar w:fldCharType="separate"/>
          </w:r>
          <w:r w:rsidR="00942FAB">
            <w:rPr>
              <w:rFonts w:eastAsia="Times"/>
              <w:noProof/>
            </w:rPr>
            <w:t>16</w:t>
          </w:r>
          <w:r>
            <w:rPr>
              <w:rFonts w:eastAsia="Times"/>
            </w:rPr>
            <w:fldChar w:fldCharType="end"/>
          </w:r>
        </w:p>
      </w:tc>
      <w:tc>
        <w:tcPr>
          <w:tcW w:w="4471" w:type="dxa"/>
        </w:tcPr>
        <w:p w:rsidR="00AC206D" w:rsidRDefault="00AC206D" w:rsidP="00942FAB">
          <w:pPr>
            <w:pStyle w:val="Footereven"/>
            <w:tabs>
              <w:tab w:val="center" w:pos="2197"/>
              <w:tab w:val="right" w:pos="4394"/>
            </w:tabs>
          </w:pPr>
          <w:r>
            <w:tab/>
          </w:r>
          <w:r>
            <w:tab/>
          </w:r>
          <w:r w:rsidR="00942FAB">
            <w:t xml:space="preserve"> </w:t>
          </w:r>
          <w:r>
            <w:fldChar w:fldCharType="begin"/>
          </w:r>
          <w:r>
            <w:instrText xml:space="preserve"> STYLEREF  "Release date"  \* MERGEFORMAT </w:instrText>
          </w:r>
          <w:r>
            <w:fldChar w:fldCharType="end"/>
          </w:r>
        </w:p>
      </w:tc>
    </w:tr>
  </w:tbl>
  <w:p w:rsidR="00AC206D" w:rsidRPr="000017C4" w:rsidRDefault="00AC206D" w:rsidP="000017C4">
    <w:pPr>
      <w:pStyle w:val="Footer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6D" w:rsidRDefault="00AC206D" w:rsidP="005A6353">
      <w:r>
        <w:separator/>
      </w:r>
    </w:p>
  </w:footnote>
  <w:footnote w:type="continuationSeparator" w:id="0">
    <w:p w:rsidR="00AC206D" w:rsidRDefault="00AC206D" w:rsidP="005A6353">
      <w:r>
        <w:continuationSeparator/>
      </w:r>
    </w:p>
  </w:footnote>
  <w:footnote w:id="1">
    <w:p w:rsidR="00AC206D" w:rsidRPr="006D5B7C" w:rsidRDefault="00AC206D" w:rsidP="008C193C">
      <w:pPr>
        <w:pStyle w:val="FootnoteText"/>
        <w:ind w:left="0" w:firstLine="0"/>
        <w:rPr>
          <w:lang w:val="en-US"/>
        </w:rPr>
      </w:pPr>
      <w:r>
        <w:rPr>
          <w:rStyle w:val="FootnoteReference"/>
        </w:rPr>
        <w:footnoteRef/>
      </w:r>
      <w:r>
        <w:t xml:space="preserve"> Open-Ended Investment Company </w:t>
      </w:r>
    </w:p>
  </w:footnote>
  <w:footnote w:id="2">
    <w:p w:rsidR="00AC206D" w:rsidRPr="00D87A2B" w:rsidRDefault="00AC206D" w:rsidP="008C193C">
      <w:pPr>
        <w:pStyle w:val="FootnoteText"/>
        <w:ind w:left="0" w:firstLine="0"/>
        <w:rPr>
          <w:lang w:val="fr-BE"/>
        </w:rPr>
      </w:pPr>
      <w:r>
        <w:rPr>
          <w:rStyle w:val="FootnoteReference"/>
        </w:rPr>
        <w:footnoteRef/>
      </w:r>
      <w:r w:rsidRPr="00D87A2B">
        <w:rPr>
          <w:lang w:val="fr-BE"/>
        </w:rPr>
        <w:t xml:space="preserve"> Société d’Investissement a Capital Variable</w:t>
      </w:r>
    </w:p>
  </w:footnote>
  <w:footnote w:id="3">
    <w:p w:rsidR="00AC206D" w:rsidRPr="00D87A2B" w:rsidRDefault="00AC206D" w:rsidP="008C193C">
      <w:pPr>
        <w:pStyle w:val="FootnoteText"/>
        <w:ind w:left="0" w:firstLine="0"/>
        <w:rPr>
          <w:lang w:val="fr-BE"/>
        </w:rPr>
      </w:pPr>
      <w:r>
        <w:rPr>
          <w:rStyle w:val="FootnoteReference"/>
        </w:rPr>
        <w:footnoteRef/>
      </w:r>
      <w:r w:rsidRPr="00D87A2B">
        <w:rPr>
          <w:lang w:val="fr-BE"/>
        </w:rPr>
        <w:t xml:space="preserve"> Fonds Commun de Placement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AC206D" w:rsidTr="006864CC">
      <w:trPr>
        <w:cantSplit/>
        <w:trHeight w:hRule="exact" w:val="50"/>
      </w:trPr>
      <w:tc>
        <w:tcPr>
          <w:tcW w:w="9242" w:type="dxa"/>
        </w:tcPr>
        <w:p w:rsidR="00AC206D" w:rsidRDefault="00AC206D" w:rsidP="005A6353"/>
      </w:tc>
    </w:tr>
  </w:tbl>
  <w:p w:rsidR="00AC206D" w:rsidRDefault="00AC206D" w:rsidP="00282FC2">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haded1stRow"/>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6516"/>
    </w:tblGrid>
    <w:tr w:rsidR="00AC206D" w:rsidTr="00C45139">
      <w:trPr>
        <w:cnfStyle w:val="100000000000" w:firstRow="1" w:lastRow="0" w:firstColumn="0" w:lastColumn="0" w:oddVBand="0" w:evenVBand="0" w:oddHBand="0" w:evenHBand="0" w:firstRowFirstColumn="0" w:firstRowLastColumn="0" w:lastRowFirstColumn="0" w:lastRowLastColumn="0"/>
      </w:trPr>
      <w:tc>
        <w:tcPr>
          <w:tcW w:w="52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C206D" w:rsidRDefault="00AC206D" w:rsidP="00C45139">
          <w:pPr>
            <w:pStyle w:val="Header"/>
            <w:spacing w:before="0"/>
            <w:rPr>
              <w:lang w:val="fr-BE"/>
            </w:rPr>
          </w:pPr>
        </w:p>
      </w:tc>
      <w:tc>
        <w:tcPr>
          <w:tcW w:w="4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C206D" w:rsidRDefault="00AC206D" w:rsidP="005A6353">
          <w:pPr>
            <w:pStyle w:val="Header"/>
            <w:rPr>
              <w:lang w:val="fr-BE"/>
            </w:rPr>
          </w:pPr>
          <w:r w:rsidRPr="005B52FD">
            <w:drawing>
              <wp:inline distT="0" distB="0" distL="0" distR="0" wp14:anchorId="48CA587B" wp14:editId="15B13609">
                <wp:extent cx="3990975" cy="1885950"/>
                <wp:effectExtent l="0" t="0" r="952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18859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bl>
  <w:p w:rsidR="00AC206D" w:rsidRPr="00237847" w:rsidRDefault="00AC206D" w:rsidP="005A6353">
    <w:pPr>
      <w:pStyle w:val="Header"/>
      <w:rPr>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282FC2">
    <w:pPr>
      <w:pStyle w:val="Headereven"/>
    </w:pPr>
    <w:r>
      <w:t>&lt;Product name&gt; - &lt;Release number&gt;</w:t>
    </w:r>
    <w:r>
      <w:tab/>
    </w:r>
    <w:fldSimple w:instr=" DOCPROPERTY  Confidentiality  \* MERGEFORMAT ">
      <w:r w:rsidRPr="003726F8">
        <w:rPr>
          <w:color w:val="008000"/>
        </w:rPr>
        <w:t>&lt;CONFIDENTIALITY&gt;</w:t>
      </w:r>
    </w:fldSimple>
    <w:r w:rsidRPr="00282FC2">
      <w:rPr>
        <w:color w:val="008000"/>
      </w:rPr>
      <w:t xml:space="preserve"> - </w:t>
    </w:r>
    <w:fldSimple w:instr=" DOCPROPERTY  &quot;Revision status&quot;  \* MERGEFORMAT ">
      <w:r w:rsidRPr="003726F8">
        <w:rPr>
          <w:color w:val="008000"/>
        </w:rPr>
        <w:t>&lt;REVISION STATUS&gt;</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AC206D" w:rsidTr="000E2675">
      <w:trPr>
        <w:cantSplit/>
        <w:trHeight w:hRule="exact" w:val="50"/>
      </w:trPr>
      <w:tc>
        <w:tcPr>
          <w:tcW w:w="9242" w:type="dxa"/>
        </w:tcPr>
        <w:p w:rsidR="00AC206D" w:rsidRDefault="00AC206D" w:rsidP="005A6353"/>
      </w:tc>
    </w:tr>
  </w:tbl>
  <w:p w:rsidR="00AC206D" w:rsidRDefault="00AC206D" w:rsidP="00282FC2">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C331E3">
    <w:pPr>
      <w:pStyle w:val="Headerodd"/>
      <w:pBdr>
        <w:bottom w:val="double" w:sz="4" w:space="1" w:color="auto"/>
      </w:pBdr>
      <w:spacing w:before="120" w:line="240" w:lineRule="atLeast"/>
    </w:pPr>
  </w:p>
  <w:p w:rsidR="00AC206D" w:rsidRDefault="00AC206D" w:rsidP="00C331E3">
    <w:pPr>
      <w:pStyle w:val="Headerodd"/>
      <w:pBdr>
        <w:bottom w:val="double" w:sz="4" w:space="1" w:color="auto"/>
      </w:pBdr>
      <w:spacing w:before="120" w:line="240" w:lineRule="atLeast"/>
      <w:rPr>
        <w:noProof/>
      </w:rPr>
    </w:pPr>
    <w:fldSimple w:instr=" STYLEREF  &quot;Document Title&quot;  \* MERGEFORMAT ">
      <w:r w:rsidR="00942FAB">
        <w:rPr>
          <w:noProof/>
        </w:rPr>
        <w:t>Account Management</w:t>
      </w:r>
    </w:fldSimple>
    <w:r>
      <w:rPr>
        <w:noProof/>
      </w:rPr>
      <w:tab/>
    </w:r>
    <w:fldSimple w:instr=" STYLEREF  &quot;Intro Heading&quot;  \* MERGEFORMAT ">
      <w:r w:rsidR="00942FAB">
        <w:rPr>
          <w:noProof/>
        </w:rPr>
        <w:t>Table of Contents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282FC2">
    <w:pPr>
      <w:pStyle w:val="Headereven"/>
    </w:pPr>
    <w:r>
      <w:tab/>
    </w:r>
    <w:fldSimple w:instr=" STYLEREF  &quot;Intro Heading&quot;  \* MERGEFORMAT ">
      <w:r>
        <w:rPr>
          <w:noProof/>
        </w:rPr>
        <w:t>Table of Contents</w:t>
      </w:r>
    </w:fldSimple>
    <w:r>
      <w:t xml:space="preserve"> - Table of Contents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AC206D" w:rsidTr="000E2675">
      <w:trPr>
        <w:cantSplit/>
        <w:trHeight w:hRule="exact" w:val="50"/>
      </w:trPr>
      <w:tc>
        <w:tcPr>
          <w:tcW w:w="9242" w:type="dxa"/>
        </w:tcPr>
        <w:p w:rsidR="00AC206D" w:rsidRDefault="00AC206D" w:rsidP="005A6353"/>
      </w:tc>
    </w:tr>
  </w:tbl>
  <w:p w:rsidR="00AC206D" w:rsidRDefault="00AC206D" w:rsidP="00282FC2">
    <w:pPr>
      <w:pStyle w:val="Head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AC206D" w:rsidTr="00724AB5">
      <w:tc>
        <w:tcPr>
          <w:tcW w:w="4253" w:type="dxa"/>
        </w:tcPr>
        <w:p w:rsidR="00AC206D" w:rsidRDefault="00AC206D" w:rsidP="00072427">
          <w:pPr>
            <w:pStyle w:val="Headereven"/>
            <w:tabs>
              <w:tab w:val="clear" w:pos="9242"/>
            </w:tabs>
          </w:pPr>
          <w:fldSimple w:instr=" STYLEREF  &quot;Document Title&quot;  \* MERGEFORMAT ">
            <w:r w:rsidR="00942FAB">
              <w:rPr>
                <w:noProof/>
              </w:rPr>
              <w:t>Account Management</w:t>
            </w:r>
          </w:fldSimple>
        </w:p>
      </w:tc>
      <w:tc>
        <w:tcPr>
          <w:tcW w:w="567" w:type="dxa"/>
        </w:tcPr>
        <w:p w:rsidR="00AC206D" w:rsidRDefault="00AC206D" w:rsidP="00E11451">
          <w:pPr>
            <w:pStyle w:val="Headereven"/>
          </w:pPr>
        </w:p>
      </w:tc>
      <w:tc>
        <w:tcPr>
          <w:tcW w:w="4394" w:type="dxa"/>
        </w:tcPr>
        <w:p w:rsidR="00AC206D" w:rsidRDefault="00AC206D" w:rsidP="00072427">
          <w:pPr>
            <w:pStyle w:val="Headereven"/>
            <w:jc w:val="right"/>
          </w:pPr>
          <w:fldSimple w:instr=" STYLEREF  &quot;Heading 1&quot;  \* MERGEFORMAT ">
            <w:r w:rsidR="00942FAB">
              <w:rPr>
                <w:noProof/>
              </w:rPr>
              <w:t>Activity Diagrams</w:t>
            </w:r>
          </w:fldSimple>
        </w:p>
      </w:tc>
    </w:tr>
  </w:tbl>
  <w:p w:rsidR="00AC206D" w:rsidRDefault="00AC206D" w:rsidP="00D81FE1">
    <w:pPr>
      <w:pStyle w:val="Headerod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AC206D" w:rsidTr="00724AB5">
      <w:tc>
        <w:tcPr>
          <w:tcW w:w="4253" w:type="dxa"/>
        </w:tcPr>
        <w:p w:rsidR="00AC206D" w:rsidRDefault="00AC206D" w:rsidP="00072427">
          <w:pPr>
            <w:pStyle w:val="Headereven"/>
            <w:tabs>
              <w:tab w:val="clear" w:pos="9242"/>
            </w:tabs>
          </w:pPr>
          <w:fldSimple w:instr=" STYLEREF  &quot;Document Title&quot;  \* MERGEFORMAT ">
            <w:r w:rsidR="00942FAB">
              <w:rPr>
                <w:noProof/>
              </w:rPr>
              <w:t>Account Management</w:t>
            </w:r>
          </w:fldSimple>
        </w:p>
      </w:tc>
      <w:tc>
        <w:tcPr>
          <w:tcW w:w="567" w:type="dxa"/>
        </w:tcPr>
        <w:p w:rsidR="00AC206D" w:rsidRDefault="00AC206D" w:rsidP="00E11451">
          <w:pPr>
            <w:pStyle w:val="Headereven"/>
          </w:pPr>
        </w:p>
      </w:tc>
      <w:tc>
        <w:tcPr>
          <w:tcW w:w="4394" w:type="dxa"/>
        </w:tcPr>
        <w:p w:rsidR="00AC206D" w:rsidRDefault="00AC206D" w:rsidP="00072427">
          <w:pPr>
            <w:pStyle w:val="Headereven"/>
            <w:jc w:val="right"/>
          </w:pPr>
          <w:fldSimple w:instr=" STYLEREF  &quot;Heading 1&quot;  \* MERGEFORMAT ">
            <w:r w:rsidR="00942FAB">
              <w:rPr>
                <w:noProof/>
              </w:rPr>
              <w:t>Business Data Requirements</w:t>
            </w:r>
          </w:fldSimple>
        </w:p>
      </w:tc>
    </w:tr>
  </w:tbl>
  <w:p w:rsidR="00AC206D" w:rsidRDefault="00AC206D" w:rsidP="00D81FE1">
    <w:pPr>
      <w:pStyle w:val="Headerod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6D" w:rsidRDefault="00AC206D" w:rsidP="00E20C1F">
    <w:pPr>
      <w:pStyle w:val="Headerodd"/>
      <w:pBdr>
        <w:bottom w:val="double" w:sz="4" w:space="1" w:color="auto"/>
      </w:pBdr>
      <w:spacing w:line="240" w:lineRule="atLeast"/>
    </w:pPr>
  </w:p>
  <w:p w:rsidR="00AC206D" w:rsidRDefault="00AC206D" w:rsidP="00E20C1F">
    <w:pPr>
      <w:pStyle w:val="Headerodd"/>
      <w:pBdr>
        <w:bottom w:val="double" w:sz="4" w:space="1" w:color="auto"/>
      </w:pBdr>
      <w:spacing w:line="240" w:lineRule="atLeast"/>
      <w:rPr>
        <w:noProof/>
      </w:rPr>
    </w:pPr>
    <w:fldSimple w:instr=" STYLEREF  &quot;Document Title&quot;  \* MERGEFORMAT ">
      <w:r w:rsidR="00942FAB">
        <w:rPr>
          <w:noProof/>
        </w:rPr>
        <w:t>Account Management</w:t>
      </w:r>
    </w:fldSimple>
    <w:r>
      <w:rPr>
        <w:noProof/>
      </w:rPr>
      <w:tab/>
    </w:r>
    <w:fldSimple w:instr=" STYLEREF  Heading  \* MERGEFORMAT ">
      <w:r w:rsidR="00942FAB">
        <w:rPr>
          <w:noProof/>
        </w:rPr>
        <w:t>Appendices</w:t>
      </w:r>
    </w:fldSimple>
  </w:p>
  <w:p w:rsidR="00AC206D" w:rsidRDefault="00AC206D"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nsid w:val="FFFFFF88"/>
    <w:multiLevelType w:val="singleLevel"/>
    <w:tmpl w:val="FE0E0342"/>
    <w:lvl w:ilvl="0">
      <w:start w:val="1"/>
      <w:numFmt w:val="decimal"/>
      <w:pStyle w:val="ListNumber"/>
      <w:lvlText w:val="%1."/>
      <w:lvlJc w:val="left"/>
      <w:pPr>
        <w:tabs>
          <w:tab w:val="num" w:pos="1559"/>
        </w:tabs>
        <w:ind w:left="1559" w:hanging="425"/>
      </w:pPr>
      <w:rPr>
        <w:rFonts w:hint="default"/>
      </w:rPr>
    </w:lvl>
  </w:abstractNum>
  <w:abstractNum w:abstractNumId="8">
    <w:nsid w:val="FFFFFF89"/>
    <w:multiLevelType w:val="singleLevel"/>
    <w:tmpl w:val="1ADCE91E"/>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ED2120"/>
    <w:multiLevelType w:val="multilevel"/>
    <w:tmpl w:val="0BCA95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4">
    <w:nsid w:val="372127BF"/>
    <w:multiLevelType w:val="hybridMultilevel"/>
    <w:tmpl w:val="3D705716"/>
    <w:lvl w:ilvl="0" w:tplc="AA760A02">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08491B"/>
    <w:multiLevelType w:val="hybridMultilevel"/>
    <w:tmpl w:val="21CE1FE0"/>
    <w:lvl w:ilvl="0" w:tplc="E0268E5E">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4E597B3C"/>
    <w:multiLevelType w:val="hybridMultilevel"/>
    <w:tmpl w:val="02F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19">
    <w:nsid w:val="74954096"/>
    <w:multiLevelType w:val="hybridMultilevel"/>
    <w:tmpl w:val="1098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1">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2">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0"/>
  </w:num>
  <w:num w:numId="2">
    <w:abstractNumId w:val="18"/>
  </w:num>
  <w:num w:numId="3">
    <w:abstractNumId w:val="13"/>
  </w:num>
  <w:num w:numId="4">
    <w:abstractNumId w:val="21"/>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6"/>
  </w:num>
  <w:num w:numId="14">
    <w:abstractNumId w:val="22"/>
  </w:num>
  <w:num w:numId="15">
    <w:abstractNumId w:val="2"/>
  </w:num>
  <w:num w:numId="16">
    <w:abstractNumId w:val="11"/>
  </w:num>
  <w:num w:numId="17">
    <w:abstractNumId w:val="10"/>
  </w:num>
  <w:num w:numId="18">
    <w:abstractNumId w:val="12"/>
  </w:num>
  <w:num w:numId="19">
    <w:abstractNumId w:val="9"/>
  </w:num>
  <w:num w:numId="20">
    <w:abstractNumId w:val="14"/>
  </w:num>
  <w:num w:numId="21">
    <w:abstractNumId w:val="15"/>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23"/>
  </w:num>
  <w:num w:numId="43">
    <w:abstractNumId w:val="19"/>
  </w:num>
  <w:num w:numId="44">
    <w:abstractNumId w:val="17"/>
  </w:num>
  <w:num w:numId="45">
    <w:abstractNumId w:val="7"/>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Full" w:cryptAlgorithmClass="hash" w:cryptAlgorithmType="typeAny" w:cryptAlgorithmSid="4" w:cryptSpinCount="100000" w:hash="YX8kH6g1mND+F61nlNvBNZJ85v0=" w:salt="xwpGndRaNrqcLSEawquMtw=="/>
  <w:styleLockTheme/>
  <w:styleLockQFSet/>
  <w:defaultTabStop w:val="1440"/>
  <w:drawingGridHorizontalSpacing w:val="95"/>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83"/>
    <w:rsid w:val="000017C4"/>
    <w:rsid w:val="0000191D"/>
    <w:rsid w:val="00001AC8"/>
    <w:rsid w:val="00002EE3"/>
    <w:rsid w:val="0000764E"/>
    <w:rsid w:val="00012387"/>
    <w:rsid w:val="00012985"/>
    <w:rsid w:val="00021790"/>
    <w:rsid w:val="00022175"/>
    <w:rsid w:val="00022528"/>
    <w:rsid w:val="000259BD"/>
    <w:rsid w:val="00026814"/>
    <w:rsid w:val="00027C67"/>
    <w:rsid w:val="00030054"/>
    <w:rsid w:val="0003303E"/>
    <w:rsid w:val="00033355"/>
    <w:rsid w:val="000353A8"/>
    <w:rsid w:val="0004007E"/>
    <w:rsid w:val="000408B1"/>
    <w:rsid w:val="00041AE0"/>
    <w:rsid w:val="00043038"/>
    <w:rsid w:val="00043FDC"/>
    <w:rsid w:val="000442F7"/>
    <w:rsid w:val="00044A9D"/>
    <w:rsid w:val="00047825"/>
    <w:rsid w:val="00050F1F"/>
    <w:rsid w:val="000559F5"/>
    <w:rsid w:val="000579C1"/>
    <w:rsid w:val="000612B5"/>
    <w:rsid w:val="00061661"/>
    <w:rsid w:val="00062A72"/>
    <w:rsid w:val="00064E57"/>
    <w:rsid w:val="00071606"/>
    <w:rsid w:val="00072427"/>
    <w:rsid w:val="00074109"/>
    <w:rsid w:val="00076CDC"/>
    <w:rsid w:val="000775D4"/>
    <w:rsid w:val="00077A6B"/>
    <w:rsid w:val="0008028F"/>
    <w:rsid w:val="00083B7C"/>
    <w:rsid w:val="00083E53"/>
    <w:rsid w:val="0008464A"/>
    <w:rsid w:val="000851E4"/>
    <w:rsid w:val="00085A36"/>
    <w:rsid w:val="0008688D"/>
    <w:rsid w:val="00087004"/>
    <w:rsid w:val="000877E0"/>
    <w:rsid w:val="000906F7"/>
    <w:rsid w:val="00095809"/>
    <w:rsid w:val="00097BB2"/>
    <w:rsid w:val="000A15E5"/>
    <w:rsid w:val="000A1DCB"/>
    <w:rsid w:val="000A23E6"/>
    <w:rsid w:val="000A2910"/>
    <w:rsid w:val="000A4349"/>
    <w:rsid w:val="000A528A"/>
    <w:rsid w:val="000A5599"/>
    <w:rsid w:val="000A5C61"/>
    <w:rsid w:val="000A5F59"/>
    <w:rsid w:val="000A6454"/>
    <w:rsid w:val="000B160B"/>
    <w:rsid w:val="000B1881"/>
    <w:rsid w:val="000B23FB"/>
    <w:rsid w:val="000B3AB0"/>
    <w:rsid w:val="000B6186"/>
    <w:rsid w:val="000B7D89"/>
    <w:rsid w:val="000C16D5"/>
    <w:rsid w:val="000C19BE"/>
    <w:rsid w:val="000C5C0E"/>
    <w:rsid w:val="000D0EFD"/>
    <w:rsid w:val="000D23EE"/>
    <w:rsid w:val="000D2DF5"/>
    <w:rsid w:val="000D2EA0"/>
    <w:rsid w:val="000D3040"/>
    <w:rsid w:val="000D3FDA"/>
    <w:rsid w:val="000D45BD"/>
    <w:rsid w:val="000D5FC4"/>
    <w:rsid w:val="000E1EA4"/>
    <w:rsid w:val="000E2675"/>
    <w:rsid w:val="000E53BB"/>
    <w:rsid w:val="000E5626"/>
    <w:rsid w:val="000E6ECF"/>
    <w:rsid w:val="000E7A5E"/>
    <w:rsid w:val="000F3E8F"/>
    <w:rsid w:val="000F48CC"/>
    <w:rsid w:val="000F4B1B"/>
    <w:rsid w:val="000F7FE0"/>
    <w:rsid w:val="0010237A"/>
    <w:rsid w:val="001055BF"/>
    <w:rsid w:val="0011062C"/>
    <w:rsid w:val="00120821"/>
    <w:rsid w:val="00120A9E"/>
    <w:rsid w:val="00122AEA"/>
    <w:rsid w:val="00122B75"/>
    <w:rsid w:val="00132EA5"/>
    <w:rsid w:val="00133F0B"/>
    <w:rsid w:val="0013497E"/>
    <w:rsid w:val="00137EB4"/>
    <w:rsid w:val="001434FC"/>
    <w:rsid w:val="0014371E"/>
    <w:rsid w:val="001442EB"/>
    <w:rsid w:val="001447BA"/>
    <w:rsid w:val="00144B7A"/>
    <w:rsid w:val="001470F2"/>
    <w:rsid w:val="00147F37"/>
    <w:rsid w:val="001521A3"/>
    <w:rsid w:val="00154AE6"/>
    <w:rsid w:val="0015534A"/>
    <w:rsid w:val="00160D71"/>
    <w:rsid w:val="00165005"/>
    <w:rsid w:val="00165A7B"/>
    <w:rsid w:val="001703A8"/>
    <w:rsid w:val="0017372E"/>
    <w:rsid w:val="001744B1"/>
    <w:rsid w:val="0017549B"/>
    <w:rsid w:val="00176D27"/>
    <w:rsid w:val="001834B7"/>
    <w:rsid w:val="00184FF4"/>
    <w:rsid w:val="00186749"/>
    <w:rsid w:val="001876E4"/>
    <w:rsid w:val="00195758"/>
    <w:rsid w:val="001963C6"/>
    <w:rsid w:val="001979BD"/>
    <w:rsid w:val="00197DF2"/>
    <w:rsid w:val="001A00FF"/>
    <w:rsid w:val="001A43DE"/>
    <w:rsid w:val="001A46C4"/>
    <w:rsid w:val="001A5D85"/>
    <w:rsid w:val="001A7DBF"/>
    <w:rsid w:val="001C0E65"/>
    <w:rsid w:val="001C1507"/>
    <w:rsid w:val="001C23B2"/>
    <w:rsid w:val="001C280A"/>
    <w:rsid w:val="001C2D84"/>
    <w:rsid w:val="001C49F9"/>
    <w:rsid w:val="001C5B21"/>
    <w:rsid w:val="001D2EF3"/>
    <w:rsid w:val="001D7165"/>
    <w:rsid w:val="001D7EA4"/>
    <w:rsid w:val="001E02AA"/>
    <w:rsid w:val="001E1ED4"/>
    <w:rsid w:val="001E3726"/>
    <w:rsid w:val="001E3863"/>
    <w:rsid w:val="001E571F"/>
    <w:rsid w:val="001E6C2F"/>
    <w:rsid w:val="001E7085"/>
    <w:rsid w:val="001E794D"/>
    <w:rsid w:val="001E7ECC"/>
    <w:rsid w:val="001F218E"/>
    <w:rsid w:val="001F2DA7"/>
    <w:rsid w:val="001F3010"/>
    <w:rsid w:val="001F5B47"/>
    <w:rsid w:val="001F5BB3"/>
    <w:rsid w:val="001F6F70"/>
    <w:rsid w:val="00200C0C"/>
    <w:rsid w:val="00201F40"/>
    <w:rsid w:val="00202218"/>
    <w:rsid w:val="0020320F"/>
    <w:rsid w:val="00203EB9"/>
    <w:rsid w:val="00207BAB"/>
    <w:rsid w:val="00214D55"/>
    <w:rsid w:val="00215351"/>
    <w:rsid w:val="00216CD0"/>
    <w:rsid w:val="0021752D"/>
    <w:rsid w:val="0021786C"/>
    <w:rsid w:val="00221872"/>
    <w:rsid w:val="00221C92"/>
    <w:rsid w:val="00222090"/>
    <w:rsid w:val="002236E5"/>
    <w:rsid w:val="00223ABE"/>
    <w:rsid w:val="002240CE"/>
    <w:rsid w:val="00225DE5"/>
    <w:rsid w:val="00233B18"/>
    <w:rsid w:val="0023645B"/>
    <w:rsid w:val="00236C6A"/>
    <w:rsid w:val="00237847"/>
    <w:rsid w:val="00240BEA"/>
    <w:rsid w:val="00241336"/>
    <w:rsid w:val="00243E68"/>
    <w:rsid w:val="00246684"/>
    <w:rsid w:val="00246AF9"/>
    <w:rsid w:val="00246C22"/>
    <w:rsid w:val="002509E5"/>
    <w:rsid w:val="00251978"/>
    <w:rsid w:val="00251AB6"/>
    <w:rsid w:val="00252A76"/>
    <w:rsid w:val="00252F82"/>
    <w:rsid w:val="002555E2"/>
    <w:rsid w:val="0025593C"/>
    <w:rsid w:val="00256BEE"/>
    <w:rsid w:val="00262419"/>
    <w:rsid w:val="002626DA"/>
    <w:rsid w:val="00264294"/>
    <w:rsid w:val="002671ED"/>
    <w:rsid w:val="002701E6"/>
    <w:rsid w:val="0027190E"/>
    <w:rsid w:val="0027357E"/>
    <w:rsid w:val="00280B82"/>
    <w:rsid w:val="00280C17"/>
    <w:rsid w:val="00281D72"/>
    <w:rsid w:val="00282E2E"/>
    <w:rsid w:val="00282F61"/>
    <w:rsid w:val="00282FC2"/>
    <w:rsid w:val="002843B5"/>
    <w:rsid w:val="00285ADA"/>
    <w:rsid w:val="00286BFB"/>
    <w:rsid w:val="00287177"/>
    <w:rsid w:val="00291CC0"/>
    <w:rsid w:val="002971F5"/>
    <w:rsid w:val="00297ABD"/>
    <w:rsid w:val="002A2CF1"/>
    <w:rsid w:val="002A32C6"/>
    <w:rsid w:val="002A331D"/>
    <w:rsid w:val="002A3754"/>
    <w:rsid w:val="002A3F47"/>
    <w:rsid w:val="002A56D8"/>
    <w:rsid w:val="002A5DDB"/>
    <w:rsid w:val="002A6C1D"/>
    <w:rsid w:val="002A7935"/>
    <w:rsid w:val="002B205E"/>
    <w:rsid w:val="002B271A"/>
    <w:rsid w:val="002B48DB"/>
    <w:rsid w:val="002B72BB"/>
    <w:rsid w:val="002C2327"/>
    <w:rsid w:val="002C2BE7"/>
    <w:rsid w:val="002C4ED0"/>
    <w:rsid w:val="002C6822"/>
    <w:rsid w:val="002D0B82"/>
    <w:rsid w:val="002D0E51"/>
    <w:rsid w:val="002D26C0"/>
    <w:rsid w:val="002D3B7B"/>
    <w:rsid w:val="002D4D2B"/>
    <w:rsid w:val="002D61FC"/>
    <w:rsid w:val="002D6766"/>
    <w:rsid w:val="002E10F3"/>
    <w:rsid w:val="002E1BBE"/>
    <w:rsid w:val="002E1CB1"/>
    <w:rsid w:val="002E2E16"/>
    <w:rsid w:val="002E3CD9"/>
    <w:rsid w:val="002E4358"/>
    <w:rsid w:val="002E5FB8"/>
    <w:rsid w:val="002E78D3"/>
    <w:rsid w:val="002F0D01"/>
    <w:rsid w:val="002F0ECF"/>
    <w:rsid w:val="002F26F2"/>
    <w:rsid w:val="002F2908"/>
    <w:rsid w:val="002F434A"/>
    <w:rsid w:val="002F6D51"/>
    <w:rsid w:val="002F757C"/>
    <w:rsid w:val="003000FE"/>
    <w:rsid w:val="00300A14"/>
    <w:rsid w:val="003030B6"/>
    <w:rsid w:val="003032A8"/>
    <w:rsid w:val="00304261"/>
    <w:rsid w:val="00306185"/>
    <w:rsid w:val="0030697D"/>
    <w:rsid w:val="00307BA0"/>
    <w:rsid w:val="00307F6D"/>
    <w:rsid w:val="00312565"/>
    <w:rsid w:val="003141B6"/>
    <w:rsid w:val="003155BE"/>
    <w:rsid w:val="00323B78"/>
    <w:rsid w:val="003276C8"/>
    <w:rsid w:val="00330410"/>
    <w:rsid w:val="003306E0"/>
    <w:rsid w:val="00332A20"/>
    <w:rsid w:val="0033406B"/>
    <w:rsid w:val="003355DB"/>
    <w:rsid w:val="003406E5"/>
    <w:rsid w:val="00340C02"/>
    <w:rsid w:val="00344B70"/>
    <w:rsid w:val="003474FF"/>
    <w:rsid w:val="00351220"/>
    <w:rsid w:val="00351325"/>
    <w:rsid w:val="00352438"/>
    <w:rsid w:val="00352FE0"/>
    <w:rsid w:val="0035445E"/>
    <w:rsid w:val="00355027"/>
    <w:rsid w:val="00355C53"/>
    <w:rsid w:val="00360506"/>
    <w:rsid w:val="0036065A"/>
    <w:rsid w:val="00361851"/>
    <w:rsid w:val="003630F2"/>
    <w:rsid w:val="00363C13"/>
    <w:rsid w:val="00364E93"/>
    <w:rsid w:val="003653C3"/>
    <w:rsid w:val="003676DD"/>
    <w:rsid w:val="00370323"/>
    <w:rsid w:val="00371083"/>
    <w:rsid w:val="00371ECC"/>
    <w:rsid w:val="00371EF5"/>
    <w:rsid w:val="00372530"/>
    <w:rsid w:val="003726F8"/>
    <w:rsid w:val="003739B1"/>
    <w:rsid w:val="00374A50"/>
    <w:rsid w:val="00375400"/>
    <w:rsid w:val="003755E4"/>
    <w:rsid w:val="003770E4"/>
    <w:rsid w:val="00381449"/>
    <w:rsid w:val="003822BF"/>
    <w:rsid w:val="00387857"/>
    <w:rsid w:val="00387A3E"/>
    <w:rsid w:val="00387D4D"/>
    <w:rsid w:val="00390436"/>
    <w:rsid w:val="00390C64"/>
    <w:rsid w:val="003910D0"/>
    <w:rsid w:val="003931AD"/>
    <w:rsid w:val="003935FF"/>
    <w:rsid w:val="0039527E"/>
    <w:rsid w:val="00396FF7"/>
    <w:rsid w:val="003A26B0"/>
    <w:rsid w:val="003A2A43"/>
    <w:rsid w:val="003A3328"/>
    <w:rsid w:val="003A4180"/>
    <w:rsid w:val="003A50E0"/>
    <w:rsid w:val="003A6CAC"/>
    <w:rsid w:val="003A7BAD"/>
    <w:rsid w:val="003B0295"/>
    <w:rsid w:val="003B0F33"/>
    <w:rsid w:val="003B0FA1"/>
    <w:rsid w:val="003B1602"/>
    <w:rsid w:val="003B17E8"/>
    <w:rsid w:val="003B1846"/>
    <w:rsid w:val="003B3916"/>
    <w:rsid w:val="003B3B10"/>
    <w:rsid w:val="003B3F0D"/>
    <w:rsid w:val="003B4A8D"/>
    <w:rsid w:val="003B7482"/>
    <w:rsid w:val="003C3AD7"/>
    <w:rsid w:val="003C5953"/>
    <w:rsid w:val="003C7885"/>
    <w:rsid w:val="003D0381"/>
    <w:rsid w:val="003D1038"/>
    <w:rsid w:val="003D18C9"/>
    <w:rsid w:val="003D24BB"/>
    <w:rsid w:val="003D2DCA"/>
    <w:rsid w:val="003D39DE"/>
    <w:rsid w:val="003D5C0E"/>
    <w:rsid w:val="003D7590"/>
    <w:rsid w:val="003E4C38"/>
    <w:rsid w:val="003E5171"/>
    <w:rsid w:val="003F3047"/>
    <w:rsid w:val="003F41AF"/>
    <w:rsid w:val="003F4CE9"/>
    <w:rsid w:val="003F570F"/>
    <w:rsid w:val="00400887"/>
    <w:rsid w:val="00401C73"/>
    <w:rsid w:val="004035AD"/>
    <w:rsid w:val="00404F55"/>
    <w:rsid w:val="00407CD4"/>
    <w:rsid w:val="00414700"/>
    <w:rsid w:val="00415463"/>
    <w:rsid w:val="00416EB7"/>
    <w:rsid w:val="004202A5"/>
    <w:rsid w:val="00422A04"/>
    <w:rsid w:val="00423208"/>
    <w:rsid w:val="0042596A"/>
    <w:rsid w:val="00427DE3"/>
    <w:rsid w:val="00431339"/>
    <w:rsid w:val="0043196E"/>
    <w:rsid w:val="00433E73"/>
    <w:rsid w:val="00436442"/>
    <w:rsid w:val="00436476"/>
    <w:rsid w:val="00442B00"/>
    <w:rsid w:val="00443E92"/>
    <w:rsid w:val="004445E7"/>
    <w:rsid w:val="00445638"/>
    <w:rsid w:val="00445A24"/>
    <w:rsid w:val="0045140F"/>
    <w:rsid w:val="004520C2"/>
    <w:rsid w:val="00452B93"/>
    <w:rsid w:val="0045413D"/>
    <w:rsid w:val="00455B7B"/>
    <w:rsid w:val="004562E6"/>
    <w:rsid w:val="00456CDF"/>
    <w:rsid w:val="00461E97"/>
    <w:rsid w:val="0046271E"/>
    <w:rsid w:val="00466089"/>
    <w:rsid w:val="004666A9"/>
    <w:rsid w:val="00467622"/>
    <w:rsid w:val="00472306"/>
    <w:rsid w:val="004741C3"/>
    <w:rsid w:val="00476DF8"/>
    <w:rsid w:val="0048019C"/>
    <w:rsid w:val="004813B6"/>
    <w:rsid w:val="00481635"/>
    <w:rsid w:val="004816F7"/>
    <w:rsid w:val="00481913"/>
    <w:rsid w:val="00481DCB"/>
    <w:rsid w:val="00483B15"/>
    <w:rsid w:val="00484C78"/>
    <w:rsid w:val="00485E19"/>
    <w:rsid w:val="004860B4"/>
    <w:rsid w:val="00490712"/>
    <w:rsid w:val="004909DE"/>
    <w:rsid w:val="004909F9"/>
    <w:rsid w:val="00492D44"/>
    <w:rsid w:val="00493BE1"/>
    <w:rsid w:val="004A2BC9"/>
    <w:rsid w:val="004A31A8"/>
    <w:rsid w:val="004A3E35"/>
    <w:rsid w:val="004A5404"/>
    <w:rsid w:val="004A5D4B"/>
    <w:rsid w:val="004A7F3C"/>
    <w:rsid w:val="004A7F66"/>
    <w:rsid w:val="004B0ADF"/>
    <w:rsid w:val="004B11D1"/>
    <w:rsid w:val="004B133A"/>
    <w:rsid w:val="004B306C"/>
    <w:rsid w:val="004B4842"/>
    <w:rsid w:val="004B5DF8"/>
    <w:rsid w:val="004B6255"/>
    <w:rsid w:val="004B6E52"/>
    <w:rsid w:val="004B7350"/>
    <w:rsid w:val="004B73DE"/>
    <w:rsid w:val="004C2603"/>
    <w:rsid w:val="004C2D9C"/>
    <w:rsid w:val="004C3457"/>
    <w:rsid w:val="004C6828"/>
    <w:rsid w:val="004C7075"/>
    <w:rsid w:val="004D01EB"/>
    <w:rsid w:val="004D4652"/>
    <w:rsid w:val="004D5BD4"/>
    <w:rsid w:val="004D6A21"/>
    <w:rsid w:val="004D7427"/>
    <w:rsid w:val="004E2775"/>
    <w:rsid w:val="004E508A"/>
    <w:rsid w:val="004E5194"/>
    <w:rsid w:val="004E7565"/>
    <w:rsid w:val="004E75D0"/>
    <w:rsid w:val="004F2A91"/>
    <w:rsid w:val="004F2B5C"/>
    <w:rsid w:val="004F3C56"/>
    <w:rsid w:val="004F717E"/>
    <w:rsid w:val="004F7237"/>
    <w:rsid w:val="004F7F9F"/>
    <w:rsid w:val="0050332A"/>
    <w:rsid w:val="00504C0E"/>
    <w:rsid w:val="005078CC"/>
    <w:rsid w:val="00511361"/>
    <w:rsid w:val="00514976"/>
    <w:rsid w:val="00515B5E"/>
    <w:rsid w:val="00517AD5"/>
    <w:rsid w:val="005210B1"/>
    <w:rsid w:val="005243D5"/>
    <w:rsid w:val="005252EA"/>
    <w:rsid w:val="0052573B"/>
    <w:rsid w:val="00526A0F"/>
    <w:rsid w:val="00526C98"/>
    <w:rsid w:val="0052733C"/>
    <w:rsid w:val="00527977"/>
    <w:rsid w:val="005345E8"/>
    <w:rsid w:val="00536CFF"/>
    <w:rsid w:val="005414BF"/>
    <w:rsid w:val="00541A2D"/>
    <w:rsid w:val="00541D70"/>
    <w:rsid w:val="00542BA6"/>
    <w:rsid w:val="00543CAD"/>
    <w:rsid w:val="00546DC3"/>
    <w:rsid w:val="0055098C"/>
    <w:rsid w:val="00551F84"/>
    <w:rsid w:val="005604EB"/>
    <w:rsid w:val="005605CD"/>
    <w:rsid w:val="005609D7"/>
    <w:rsid w:val="00561683"/>
    <w:rsid w:val="005627F5"/>
    <w:rsid w:val="005633B5"/>
    <w:rsid w:val="00566678"/>
    <w:rsid w:val="00567930"/>
    <w:rsid w:val="00572875"/>
    <w:rsid w:val="00573709"/>
    <w:rsid w:val="00581BEB"/>
    <w:rsid w:val="00583A56"/>
    <w:rsid w:val="005844D6"/>
    <w:rsid w:val="00584FAE"/>
    <w:rsid w:val="00590B92"/>
    <w:rsid w:val="00592027"/>
    <w:rsid w:val="00592BA0"/>
    <w:rsid w:val="00592CE2"/>
    <w:rsid w:val="005930E4"/>
    <w:rsid w:val="0059570F"/>
    <w:rsid w:val="0059725E"/>
    <w:rsid w:val="00597553"/>
    <w:rsid w:val="005A045D"/>
    <w:rsid w:val="005A1FD7"/>
    <w:rsid w:val="005A345E"/>
    <w:rsid w:val="005A4FB7"/>
    <w:rsid w:val="005A5116"/>
    <w:rsid w:val="005A6353"/>
    <w:rsid w:val="005A6C0D"/>
    <w:rsid w:val="005A756E"/>
    <w:rsid w:val="005B39A5"/>
    <w:rsid w:val="005B49C6"/>
    <w:rsid w:val="005B52FD"/>
    <w:rsid w:val="005B73C4"/>
    <w:rsid w:val="005C079E"/>
    <w:rsid w:val="005C4C2A"/>
    <w:rsid w:val="005C6A52"/>
    <w:rsid w:val="005C71A1"/>
    <w:rsid w:val="005C7AFC"/>
    <w:rsid w:val="005D00C6"/>
    <w:rsid w:val="005D0E5B"/>
    <w:rsid w:val="005D0EDB"/>
    <w:rsid w:val="005D2228"/>
    <w:rsid w:val="005D56EF"/>
    <w:rsid w:val="005D5EA5"/>
    <w:rsid w:val="005D6EE8"/>
    <w:rsid w:val="005D78D6"/>
    <w:rsid w:val="005E10B6"/>
    <w:rsid w:val="005E3708"/>
    <w:rsid w:val="005E5087"/>
    <w:rsid w:val="005E59C1"/>
    <w:rsid w:val="005E6D16"/>
    <w:rsid w:val="005F1803"/>
    <w:rsid w:val="005F2A04"/>
    <w:rsid w:val="005F2A35"/>
    <w:rsid w:val="005F3B5D"/>
    <w:rsid w:val="005F6318"/>
    <w:rsid w:val="005F691D"/>
    <w:rsid w:val="005F69D6"/>
    <w:rsid w:val="0060053A"/>
    <w:rsid w:val="006006EA"/>
    <w:rsid w:val="00601183"/>
    <w:rsid w:val="00601CA1"/>
    <w:rsid w:val="00602440"/>
    <w:rsid w:val="00605282"/>
    <w:rsid w:val="006066C5"/>
    <w:rsid w:val="006076DF"/>
    <w:rsid w:val="00607AE6"/>
    <w:rsid w:val="0061046B"/>
    <w:rsid w:val="00610D30"/>
    <w:rsid w:val="006115D6"/>
    <w:rsid w:val="00612AEB"/>
    <w:rsid w:val="00614957"/>
    <w:rsid w:val="00617B2D"/>
    <w:rsid w:val="0062150F"/>
    <w:rsid w:val="006222A1"/>
    <w:rsid w:val="00624026"/>
    <w:rsid w:val="006248D7"/>
    <w:rsid w:val="006317C0"/>
    <w:rsid w:val="00631F58"/>
    <w:rsid w:val="00632938"/>
    <w:rsid w:val="006330F1"/>
    <w:rsid w:val="00633D49"/>
    <w:rsid w:val="0063452A"/>
    <w:rsid w:val="006350A5"/>
    <w:rsid w:val="006367CC"/>
    <w:rsid w:val="0063697A"/>
    <w:rsid w:val="00641B04"/>
    <w:rsid w:val="0064223D"/>
    <w:rsid w:val="006451E8"/>
    <w:rsid w:val="00645E62"/>
    <w:rsid w:val="00646DBE"/>
    <w:rsid w:val="00646E29"/>
    <w:rsid w:val="00647065"/>
    <w:rsid w:val="00647DBD"/>
    <w:rsid w:val="00651196"/>
    <w:rsid w:val="0065188C"/>
    <w:rsid w:val="00654345"/>
    <w:rsid w:val="006563CE"/>
    <w:rsid w:val="00657A1D"/>
    <w:rsid w:val="00661526"/>
    <w:rsid w:val="00663557"/>
    <w:rsid w:val="00665B53"/>
    <w:rsid w:val="00665D80"/>
    <w:rsid w:val="00666A7C"/>
    <w:rsid w:val="006674F4"/>
    <w:rsid w:val="00672DCF"/>
    <w:rsid w:val="00673030"/>
    <w:rsid w:val="00673863"/>
    <w:rsid w:val="00674C06"/>
    <w:rsid w:val="00675EAE"/>
    <w:rsid w:val="006821EA"/>
    <w:rsid w:val="00683BBA"/>
    <w:rsid w:val="006853A8"/>
    <w:rsid w:val="006864CC"/>
    <w:rsid w:val="00686E6B"/>
    <w:rsid w:val="00687109"/>
    <w:rsid w:val="0069044F"/>
    <w:rsid w:val="00690EB8"/>
    <w:rsid w:val="006947A3"/>
    <w:rsid w:val="00695199"/>
    <w:rsid w:val="00696CAB"/>
    <w:rsid w:val="00696E65"/>
    <w:rsid w:val="00696E8D"/>
    <w:rsid w:val="006A01A4"/>
    <w:rsid w:val="006A33D6"/>
    <w:rsid w:val="006A58D1"/>
    <w:rsid w:val="006A594F"/>
    <w:rsid w:val="006A79AA"/>
    <w:rsid w:val="006B04CC"/>
    <w:rsid w:val="006B1C58"/>
    <w:rsid w:val="006B1E11"/>
    <w:rsid w:val="006B2756"/>
    <w:rsid w:val="006B355C"/>
    <w:rsid w:val="006B37FC"/>
    <w:rsid w:val="006B5C60"/>
    <w:rsid w:val="006B645E"/>
    <w:rsid w:val="006B69E5"/>
    <w:rsid w:val="006B6BE6"/>
    <w:rsid w:val="006B7824"/>
    <w:rsid w:val="006C01B8"/>
    <w:rsid w:val="006C1D42"/>
    <w:rsid w:val="006C5AEC"/>
    <w:rsid w:val="006C665B"/>
    <w:rsid w:val="006C6987"/>
    <w:rsid w:val="006C7059"/>
    <w:rsid w:val="006D0A4F"/>
    <w:rsid w:val="006D24B0"/>
    <w:rsid w:val="006D45D2"/>
    <w:rsid w:val="006D4842"/>
    <w:rsid w:val="006D59DC"/>
    <w:rsid w:val="006D5ACE"/>
    <w:rsid w:val="006D64DA"/>
    <w:rsid w:val="006D6BDB"/>
    <w:rsid w:val="006D7340"/>
    <w:rsid w:val="006E0076"/>
    <w:rsid w:val="006E1B82"/>
    <w:rsid w:val="006E2EDE"/>
    <w:rsid w:val="006E3A46"/>
    <w:rsid w:val="006E4C47"/>
    <w:rsid w:val="006E6727"/>
    <w:rsid w:val="006F13F9"/>
    <w:rsid w:val="006F2E4F"/>
    <w:rsid w:val="006F34DD"/>
    <w:rsid w:val="006F393A"/>
    <w:rsid w:val="006F3E40"/>
    <w:rsid w:val="006F464C"/>
    <w:rsid w:val="006F7017"/>
    <w:rsid w:val="007023C9"/>
    <w:rsid w:val="0070375E"/>
    <w:rsid w:val="0070561B"/>
    <w:rsid w:val="007066EB"/>
    <w:rsid w:val="00710534"/>
    <w:rsid w:val="0071144A"/>
    <w:rsid w:val="0071324A"/>
    <w:rsid w:val="00713B60"/>
    <w:rsid w:val="00714DA9"/>
    <w:rsid w:val="00715324"/>
    <w:rsid w:val="00715699"/>
    <w:rsid w:val="007162F9"/>
    <w:rsid w:val="00716795"/>
    <w:rsid w:val="007170E8"/>
    <w:rsid w:val="00720735"/>
    <w:rsid w:val="00721612"/>
    <w:rsid w:val="0072163A"/>
    <w:rsid w:val="00724AB5"/>
    <w:rsid w:val="007263C1"/>
    <w:rsid w:val="00731CE7"/>
    <w:rsid w:val="00732596"/>
    <w:rsid w:val="00732FFF"/>
    <w:rsid w:val="007340D7"/>
    <w:rsid w:val="007354F6"/>
    <w:rsid w:val="007359D3"/>
    <w:rsid w:val="0073697C"/>
    <w:rsid w:val="00737C61"/>
    <w:rsid w:val="007420BE"/>
    <w:rsid w:val="00743C5E"/>
    <w:rsid w:val="00744B09"/>
    <w:rsid w:val="00744FA7"/>
    <w:rsid w:val="00753AA3"/>
    <w:rsid w:val="00753DE9"/>
    <w:rsid w:val="00754E9C"/>
    <w:rsid w:val="00756D22"/>
    <w:rsid w:val="0076027E"/>
    <w:rsid w:val="00760B52"/>
    <w:rsid w:val="0076210E"/>
    <w:rsid w:val="00762BEC"/>
    <w:rsid w:val="00763A06"/>
    <w:rsid w:val="007641F4"/>
    <w:rsid w:val="0076456D"/>
    <w:rsid w:val="00765D5B"/>
    <w:rsid w:val="00766590"/>
    <w:rsid w:val="00770477"/>
    <w:rsid w:val="0077159D"/>
    <w:rsid w:val="007717DE"/>
    <w:rsid w:val="0077219E"/>
    <w:rsid w:val="0077552C"/>
    <w:rsid w:val="00775598"/>
    <w:rsid w:val="00775E06"/>
    <w:rsid w:val="00786C08"/>
    <w:rsid w:val="00787EE1"/>
    <w:rsid w:val="00790872"/>
    <w:rsid w:val="00790B1E"/>
    <w:rsid w:val="0079160C"/>
    <w:rsid w:val="00794E29"/>
    <w:rsid w:val="007953C5"/>
    <w:rsid w:val="00796D26"/>
    <w:rsid w:val="00796F9C"/>
    <w:rsid w:val="00797F6B"/>
    <w:rsid w:val="007A1E85"/>
    <w:rsid w:val="007A1F4E"/>
    <w:rsid w:val="007A2E1D"/>
    <w:rsid w:val="007A51C0"/>
    <w:rsid w:val="007A636D"/>
    <w:rsid w:val="007A70B0"/>
    <w:rsid w:val="007A7468"/>
    <w:rsid w:val="007B1740"/>
    <w:rsid w:val="007B27D8"/>
    <w:rsid w:val="007B4469"/>
    <w:rsid w:val="007B4714"/>
    <w:rsid w:val="007B61B4"/>
    <w:rsid w:val="007B6492"/>
    <w:rsid w:val="007B6D0A"/>
    <w:rsid w:val="007B710E"/>
    <w:rsid w:val="007C12BA"/>
    <w:rsid w:val="007C7B1D"/>
    <w:rsid w:val="007D2941"/>
    <w:rsid w:val="007D4318"/>
    <w:rsid w:val="007D4AE4"/>
    <w:rsid w:val="007E395D"/>
    <w:rsid w:val="007E56F0"/>
    <w:rsid w:val="007E7C60"/>
    <w:rsid w:val="007F1A37"/>
    <w:rsid w:val="007F3DA4"/>
    <w:rsid w:val="007F5DFB"/>
    <w:rsid w:val="007F5E13"/>
    <w:rsid w:val="007F6195"/>
    <w:rsid w:val="00800C40"/>
    <w:rsid w:val="00801093"/>
    <w:rsid w:val="008013CD"/>
    <w:rsid w:val="00802CDA"/>
    <w:rsid w:val="00803705"/>
    <w:rsid w:val="00804A54"/>
    <w:rsid w:val="00805674"/>
    <w:rsid w:val="00805B42"/>
    <w:rsid w:val="00806BF2"/>
    <w:rsid w:val="0081057F"/>
    <w:rsid w:val="00811637"/>
    <w:rsid w:val="0081283E"/>
    <w:rsid w:val="00813A95"/>
    <w:rsid w:val="00813BE4"/>
    <w:rsid w:val="00813DD5"/>
    <w:rsid w:val="00814815"/>
    <w:rsid w:val="00817035"/>
    <w:rsid w:val="00817706"/>
    <w:rsid w:val="0082134C"/>
    <w:rsid w:val="00823F65"/>
    <w:rsid w:val="0082487E"/>
    <w:rsid w:val="0082523E"/>
    <w:rsid w:val="00825EDF"/>
    <w:rsid w:val="008328F7"/>
    <w:rsid w:val="0083356D"/>
    <w:rsid w:val="0083366E"/>
    <w:rsid w:val="0083492A"/>
    <w:rsid w:val="00835F79"/>
    <w:rsid w:val="00836EB4"/>
    <w:rsid w:val="00837253"/>
    <w:rsid w:val="0084094A"/>
    <w:rsid w:val="00841ED0"/>
    <w:rsid w:val="00842EB8"/>
    <w:rsid w:val="008447BA"/>
    <w:rsid w:val="00844927"/>
    <w:rsid w:val="00845A30"/>
    <w:rsid w:val="008469A1"/>
    <w:rsid w:val="008500C2"/>
    <w:rsid w:val="00850E5A"/>
    <w:rsid w:val="0085122E"/>
    <w:rsid w:val="00851B9B"/>
    <w:rsid w:val="00855762"/>
    <w:rsid w:val="00855B93"/>
    <w:rsid w:val="00863CA7"/>
    <w:rsid w:val="00863CED"/>
    <w:rsid w:val="00865D27"/>
    <w:rsid w:val="008676A8"/>
    <w:rsid w:val="00867BCC"/>
    <w:rsid w:val="0087013A"/>
    <w:rsid w:val="00870318"/>
    <w:rsid w:val="0087173A"/>
    <w:rsid w:val="008721B3"/>
    <w:rsid w:val="008735A2"/>
    <w:rsid w:val="00873D1F"/>
    <w:rsid w:val="00876AEA"/>
    <w:rsid w:val="008778B5"/>
    <w:rsid w:val="008811B3"/>
    <w:rsid w:val="00881F5D"/>
    <w:rsid w:val="008824C3"/>
    <w:rsid w:val="008824F5"/>
    <w:rsid w:val="00883E82"/>
    <w:rsid w:val="00884DF1"/>
    <w:rsid w:val="00886748"/>
    <w:rsid w:val="008867C5"/>
    <w:rsid w:val="00887512"/>
    <w:rsid w:val="008906DA"/>
    <w:rsid w:val="008922DD"/>
    <w:rsid w:val="0089267E"/>
    <w:rsid w:val="00892F30"/>
    <w:rsid w:val="00893552"/>
    <w:rsid w:val="008937F9"/>
    <w:rsid w:val="00896B55"/>
    <w:rsid w:val="00896C7D"/>
    <w:rsid w:val="008A1EDA"/>
    <w:rsid w:val="008A2F65"/>
    <w:rsid w:val="008A30BA"/>
    <w:rsid w:val="008A3651"/>
    <w:rsid w:val="008A5447"/>
    <w:rsid w:val="008A545B"/>
    <w:rsid w:val="008A60F9"/>
    <w:rsid w:val="008A6B59"/>
    <w:rsid w:val="008A75CF"/>
    <w:rsid w:val="008B3CF8"/>
    <w:rsid w:val="008B44EC"/>
    <w:rsid w:val="008B5293"/>
    <w:rsid w:val="008B718A"/>
    <w:rsid w:val="008B78B6"/>
    <w:rsid w:val="008B79DA"/>
    <w:rsid w:val="008C044B"/>
    <w:rsid w:val="008C16FB"/>
    <w:rsid w:val="008C1818"/>
    <w:rsid w:val="008C193C"/>
    <w:rsid w:val="008C36F7"/>
    <w:rsid w:val="008D229A"/>
    <w:rsid w:val="008D4707"/>
    <w:rsid w:val="008D68C9"/>
    <w:rsid w:val="008E13C9"/>
    <w:rsid w:val="008E24F0"/>
    <w:rsid w:val="008F067F"/>
    <w:rsid w:val="008F0EC2"/>
    <w:rsid w:val="008F15A3"/>
    <w:rsid w:val="008F1878"/>
    <w:rsid w:val="008F2426"/>
    <w:rsid w:val="008F55DB"/>
    <w:rsid w:val="008F72B6"/>
    <w:rsid w:val="008F75A2"/>
    <w:rsid w:val="00903BF6"/>
    <w:rsid w:val="00904CD8"/>
    <w:rsid w:val="0090798F"/>
    <w:rsid w:val="00907A62"/>
    <w:rsid w:val="00912F42"/>
    <w:rsid w:val="00915205"/>
    <w:rsid w:val="0091561C"/>
    <w:rsid w:val="00920C62"/>
    <w:rsid w:val="00924996"/>
    <w:rsid w:val="00924BDC"/>
    <w:rsid w:val="00924C2D"/>
    <w:rsid w:val="009253AE"/>
    <w:rsid w:val="0092643F"/>
    <w:rsid w:val="00927729"/>
    <w:rsid w:val="00927978"/>
    <w:rsid w:val="009313CC"/>
    <w:rsid w:val="00931B59"/>
    <w:rsid w:val="0093485B"/>
    <w:rsid w:val="00935A65"/>
    <w:rsid w:val="00935ED6"/>
    <w:rsid w:val="00935F9D"/>
    <w:rsid w:val="0093666B"/>
    <w:rsid w:val="00936D33"/>
    <w:rsid w:val="00936F11"/>
    <w:rsid w:val="009370C1"/>
    <w:rsid w:val="009401D9"/>
    <w:rsid w:val="009420FB"/>
    <w:rsid w:val="00942FAB"/>
    <w:rsid w:val="0094587D"/>
    <w:rsid w:val="009462D4"/>
    <w:rsid w:val="0095001F"/>
    <w:rsid w:val="0095072B"/>
    <w:rsid w:val="00950B91"/>
    <w:rsid w:val="009518F8"/>
    <w:rsid w:val="009534D0"/>
    <w:rsid w:val="00955638"/>
    <w:rsid w:val="00957D73"/>
    <w:rsid w:val="00957DC7"/>
    <w:rsid w:val="009609AF"/>
    <w:rsid w:val="00960A6B"/>
    <w:rsid w:val="00960C85"/>
    <w:rsid w:val="00962286"/>
    <w:rsid w:val="0096292A"/>
    <w:rsid w:val="009635AF"/>
    <w:rsid w:val="00965BA7"/>
    <w:rsid w:val="00970367"/>
    <w:rsid w:val="00970DC8"/>
    <w:rsid w:val="00975EA8"/>
    <w:rsid w:val="009808FE"/>
    <w:rsid w:val="00987243"/>
    <w:rsid w:val="009928B3"/>
    <w:rsid w:val="00992D89"/>
    <w:rsid w:val="0099388A"/>
    <w:rsid w:val="009A0BF3"/>
    <w:rsid w:val="009A3C17"/>
    <w:rsid w:val="009B07C8"/>
    <w:rsid w:val="009B233A"/>
    <w:rsid w:val="009B7229"/>
    <w:rsid w:val="009B76AE"/>
    <w:rsid w:val="009B78E7"/>
    <w:rsid w:val="009C186B"/>
    <w:rsid w:val="009C3408"/>
    <w:rsid w:val="009C3882"/>
    <w:rsid w:val="009C44F2"/>
    <w:rsid w:val="009C4C56"/>
    <w:rsid w:val="009C4F8B"/>
    <w:rsid w:val="009C6DA1"/>
    <w:rsid w:val="009D1817"/>
    <w:rsid w:val="009D23B9"/>
    <w:rsid w:val="009D3DD0"/>
    <w:rsid w:val="009D3EDD"/>
    <w:rsid w:val="009D4970"/>
    <w:rsid w:val="009D5F6D"/>
    <w:rsid w:val="009D674F"/>
    <w:rsid w:val="009D7B4C"/>
    <w:rsid w:val="009E0923"/>
    <w:rsid w:val="009E3228"/>
    <w:rsid w:val="009E363C"/>
    <w:rsid w:val="009E4D25"/>
    <w:rsid w:val="009E4F1C"/>
    <w:rsid w:val="009E5DDB"/>
    <w:rsid w:val="009F1A9D"/>
    <w:rsid w:val="009F394B"/>
    <w:rsid w:val="009F4165"/>
    <w:rsid w:val="009F457E"/>
    <w:rsid w:val="009F520D"/>
    <w:rsid w:val="009F7EC9"/>
    <w:rsid w:val="00A0016F"/>
    <w:rsid w:val="00A026ED"/>
    <w:rsid w:val="00A03CA2"/>
    <w:rsid w:val="00A04B09"/>
    <w:rsid w:val="00A04E5F"/>
    <w:rsid w:val="00A0681B"/>
    <w:rsid w:val="00A12679"/>
    <w:rsid w:val="00A127B6"/>
    <w:rsid w:val="00A13C61"/>
    <w:rsid w:val="00A13ED4"/>
    <w:rsid w:val="00A145AC"/>
    <w:rsid w:val="00A23189"/>
    <w:rsid w:val="00A27EAD"/>
    <w:rsid w:val="00A327F0"/>
    <w:rsid w:val="00A35A86"/>
    <w:rsid w:val="00A373A5"/>
    <w:rsid w:val="00A3770C"/>
    <w:rsid w:val="00A37F60"/>
    <w:rsid w:val="00A421CC"/>
    <w:rsid w:val="00A42BB2"/>
    <w:rsid w:val="00A4505D"/>
    <w:rsid w:val="00A45AFD"/>
    <w:rsid w:val="00A45E56"/>
    <w:rsid w:val="00A51A1F"/>
    <w:rsid w:val="00A53497"/>
    <w:rsid w:val="00A55C08"/>
    <w:rsid w:val="00A56569"/>
    <w:rsid w:val="00A570C8"/>
    <w:rsid w:val="00A604B9"/>
    <w:rsid w:val="00A60AE6"/>
    <w:rsid w:val="00A6128B"/>
    <w:rsid w:val="00A622E9"/>
    <w:rsid w:val="00A63F11"/>
    <w:rsid w:val="00A656A0"/>
    <w:rsid w:val="00A65E1D"/>
    <w:rsid w:val="00A70474"/>
    <w:rsid w:val="00A7072B"/>
    <w:rsid w:val="00A71D2B"/>
    <w:rsid w:val="00A72CAE"/>
    <w:rsid w:val="00A74E35"/>
    <w:rsid w:val="00A753FD"/>
    <w:rsid w:val="00A75B3B"/>
    <w:rsid w:val="00A7655C"/>
    <w:rsid w:val="00A77168"/>
    <w:rsid w:val="00A8050C"/>
    <w:rsid w:val="00A84776"/>
    <w:rsid w:val="00A85E7E"/>
    <w:rsid w:val="00A861A7"/>
    <w:rsid w:val="00A86AA6"/>
    <w:rsid w:val="00A900BF"/>
    <w:rsid w:val="00A91C7F"/>
    <w:rsid w:val="00A91D62"/>
    <w:rsid w:val="00A91EA0"/>
    <w:rsid w:val="00A92B92"/>
    <w:rsid w:val="00A93E7F"/>
    <w:rsid w:val="00A94413"/>
    <w:rsid w:val="00A94776"/>
    <w:rsid w:val="00A94B28"/>
    <w:rsid w:val="00A94FFA"/>
    <w:rsid w:val="00A9519A"/>
    <w:rsid w:val="00AA0015"/>
    <w:rsid w:val="00AA4B94"/>
    <w:rsid w:val="00AA665D"/>
    <w:rsid w:val="00AA6CDC"/>
    <w:rsid w:val="00AA6F86"/>
    <w:rsid w:val="00AB0C62"/>
    <w:rsid w:val="00AB1EE7"/>
    <w:rsid w:val="00AB1F00"/>
    <w:rsid w:val="00AB2B43"/>
    <w:rsid w:val="00AB752D"/>
    <w:rsid w:val="00AB76E1"/>
    <w:rsid w:val="00AC059F"/>
    <w:rsid w:val="00AC0BC0"/>
    <w:rsid w:val="00AC206D"/>
    <w:rsid w:val="00AC2116"/>
    <w:rsid w:val="00AC2801"/>
    <w:rsid w:val="00AC3B64"/>
    <w:rsid w:val="00AC7287"/>
    <w:rsid w:val="00AD0780"/>
    <w:rsid w:val="00AD0A4B"/>
    <w:rsid w:val="00AD1C0F"/>
    <w:rsid w:val="00AD34E6"/>
    <w:rsid w:val="00AD3EF7"/>
    <w:rsid w:val="00AD6663"/>
    <w:rsid w:val="00AD69E0"/>
    <w:rsid w:val="00AD74B9"/>
    <w:rsid w:val="00AE1851"/>
    <w:rsid w:val="00AE61D8"/>
    <w:rsid w:val="00AE6761"/>
    <w:rsid w:val="00AF0900"/>
    <w:rsid w:val="00AF28ED"/>
    <w:rsid w:val="00AF2D18"/>
    <w:rsid w:val="00AF2D24"/>
    <w:rsid w:val="00AF43E8"/>
    <w:rsid w:val="00AF7065"/>
    <w:rsid w:val="00AF7FC0"/>
    <w:rsid w:val="00B001DE"/>
    <w:rsid w:val="00B01F7F"/>
    <w:rsid w:val="00B01F82"/>
    <w:rsid w:val="00B028B6"/>
    <w:rsid w:val="00B03CB1"/>
    <w:rsid w:val="00B03EA5"/>
    <w:rsid w:val="00B069FF"/>
    <w:rsid w:val="00B109B0"/>
    <w:rsid w:val="00B11021"/>
    <w:rsid w:val="00B1188A"/>
    <w:rsid w:val="00B12453"/>
    <w:rsid w:val="00B133EF"/>
    <w:rsid w:val="00B1406C"/>
    <w:rsid w:val="00B147B7"/>
    <w:rsid w:val="00B147F4"/>
    <w:rsid w:val="00B159B9"/>
    <w:rsid w:val="00B16BC0"/>
    <w:rsid w:val="00B17815"/>
    <w:rsid w:val="00B210C3"/>
    <w:rsid w:val="00B2260F"/>
    <w:rsid w:val="00B22983"/>
    <w:rsid w:val="00B23261"/>
    <w:rsid w:val="00B2345C"/>
    <w:rsid w:val="00B2620C"/>
    <w:rsid w:val="00B26455"/>
    <w:rsid w:val="00B2711B"/>
    <w:rsid w:val="00B3015A"/>
    <w:rsid w:val="00B30472"/>
    <w:rsid w:val="00B329AF"/>
    <w:rsid w:val="00B35902"/>
    <w:rsid w:val="00B36E6A"/>
    <w:rsid w:val="00B373C9"/>
    <w:rsid w:val="00B37D54"/>
    <w:rsid w:val="00B4044F"/>
    <w:rsid w:val="00B415AD"/>
    <w:rsid w:val="00B423A5"/>
    <w:rsid w:val="00B42C79"/>
    <w:rsid w:val="00B4320D"/>
    <w:rsid w:val="00B4382C"/>
    <w:rsid w:val="00B45250"/>
    <w:rsid w:val="00B4531D"/>
    <w:rsid w:val="00B46E4E"/>
    <w:rsid w:val="00B4779F"/>
    <w:rsid w:val="00B5361E"/>
    <w:rsid w:val="00B5372E"/>
    <w:rsid w:val="00B5567F"/>
    <w:rsid w:val="00B60960"/>
    <w:rsid w:val="00B62632"/>
    <w:rsid w:val="00B63645"/>
    <w:rsid w:val="00B6502D"/>
    <w:rsid w:val="00B67507"/>
    <w:rsid w:val="00B678F0"/>
    <w:rsid w:val="00B72471"/>
    <w:rsid w:val="00B72A17"/>
    <w:rsid w:val="00B75165"/>
    <w:rsid w:val="00B764B7"/>
    <w:rsid w:val="00B76F56"/>
    <w:rsid w:val="00B820B7"/>
    <w:rsid w:val="00B825EE"/>
    <w:rsid w:val="00B836EB"/>
    <w:rsid w:val="00B85D30"/>
    <w:rsid w:val="00B86C3A"/>
    <w:rsid w:val="00B86CCF"/>
    <w:rsid w:val="00B878F6"/>
    <w:rsid w:val="00B90FDF"/>
    <w:rsid w:val="00B936A3"/>
    <w:rsid w:val="00BB0EAF"/>
    <w:rsid w:val="00BB3079"/>
    <w:rsid w:val="00BB433A"/>
    <w:rsid w:val="00BB492D"/>
    <w:rsid w:val="00BB69A0"/>
    <w:rsid w:val="00BB6A32"/>
    <w:rsid w:val="00BC0163"/>
    <w:rsid w:val="00BC1C0C"/>
    <w:rsid w:val="00BC2715"/>
    <w:rsid w:val="00BC6362"/>
    <w:rsid w:val="00BC6895"/>
    <w:rsid w:val="00BC7B34"/>
    <w:rsid w:val="00BD04C6"/>
    <w:rsid w:val="00BD191A"/>
    <w:rsid w:val="00BD219C"/>
    <w:rsid w:val="00BD4A38"/>
    <w:rsid w:val="00BD5076"/>
    <w:rsid w:val="00BE50A6"/>
    <w:rsid w:val="00BE537E"/>
    <w:rsid w:val="00BE5CBC"/>
    <w:rsid w:val="00BE6316"/>
    <w:rsid w:val="00BE6BFF"/>
    <w:rsid w:val="00BE7691"/>
    <w:rsid w:val="00BF287C"/>
    <w:rsid w:val="00BF2C6C"/>
    <w:rsid w:val="00BF3FB9"/>
    <w:rsid w:val="00BF72E6"/>
    <w:rsid w:val="00C00225"/>
    <w:rsid w:val="00C04D16"/>
    <w:rsid w:val="00C04DF9"/>
    <w:rsid w:val="00C050ED"/>
    <w:rsid w:val="00C10444"/>
    <w:rsid w:val="00C108FD"/>
    <w:rsid w:val="00C125B5"/>
    <w:rsid w:val="00C12BF4"/>
    <w:rsid w:val="00C16CA8"/>
    <w:rsid w:val="00C20FD3"/>
    <w:rsid w:val="00C221C1"/>
    <w:rsid w:val="00C22215"/>
    <w:rsid w:val="00C22958"/>
    <w:rsid w:val="00C22AAC"/>
    <w:rsid w:val="00C23D2F"/>
    <w:rsid w:val="00C23EA6"/>
    <w:rsid w:val="00C27D3B"/>
    <w:rsid w:val="00C303D0"/>
    <w:rsid w:val="00C31AC4"/>
    <w:rsid w:val="00C31B59"/>
    <w:rsid w:val="00C326BF"/>
    <w:rsid w:val="00C331D2"/>
    <w:rsid w:val="00C331E3"/>
    <w:rsid w:val="00C35063"/>
    <w:rsid w:val="00C40014"/>
    <w:rsid w:val="00C4289B"/>
    <w:rsid w:val="00C441B9"/>
    <w:rsid w:val="00C44607"/>
    <w:rsid w:val="00C45139"/>
    <w:rsid w:val="00C45A13"/>
    <w:rsid w:val="00C506C4"/>
    <w:rsid w:val="00C506F4"/>
    <w:rsid w:val="00C526E6"/>
    <w:rsid w:val="00C52794"/>
    <w:rsid w:val="00C52D59"/>
    <w:rsid w:val="00C536AC"/>
    <w:rsid w:val="00C563FD"/>
    <w:rsid w:val="00C57FFA"/>
    <w:rsid w:val="00C61FD7"/>
    <w:rsid w:val="00C64C54"/>
    <w:rsid w:val="00C6531B"/>
    <w:rsid w:val="00C6555B"/>
    <w:rsid w:val="00C6564B"/>
    <w:rsid w:val="00C65997"/>
    <w:rsid w:val="00C66146"/>
    <w:rsid w:val="00C702F6"/>
    <w:rsid w:val="00C70DB1"/>
    <w:rsid w:val="00C72996"/>
    <w:rsid w:val="00C72C4D"/>
    <w:rsid w:val="00C7366E"/>
    <w:rsid w:val="00C75E19"/>
    <w:rsid w:val="00C77FD1"/>
    <w:rsid w:val="00C82A84"/>
    <w:rsid w:val="00C82AF8"/>
    <w:rsid w:val="00C82D6E"/>
    <w:rsid w:val="00C85DE5"/>
    <w:rsid w:val="00C86288"/>
    <w:rsid w:val="00C868B9"/>
    <w:rsid w:val="00C875A8"/>
    <w:rsid w:val="00C901FE"/>
    <w:rsid w:val="00C90624"/>
    <w:rsid w:val="00C912AF"/>
    <w:rsid w:val="00C96A49"/>
    <w:rsid w:val="00CA0DEB"/>
    <w:rsid w:val="00CA0DF6"/>
    <w:rsid w:val="00CA25C5"/>
    <w:rsid w:val="00CA26F5"/>
    <w:rsid w:val="00CA4D8C"/>
    <w:rsid w:val="00CA518D"/>
    <w:rsid w:val="00CA5563"/>
    <w:rsid w:val="00CA6696"/>
    <w:rsid w:val="00CA71D0"/>
    <w:rsid w:val="00CB0372"/>
    <w:rsid w:val="00CB0FEA"/>
    <w:rsid w:val="00CB1DD1"/>
    <w:rsid w:val="00CB32D0"/>
    <w:rsid w:val="00CB47D9"/>
    <w:rsid w:val="00CB5427"/>
    <w:rsid w:val="00CB6AAD"/>
    <w:rsid w:val="00CB74F3"/>
    <w:rsid w:val="00CB75DE"/>
    <w:rsid w:val="00CB797E"/>
    <w:rsid w:val="00CC076B"/>
    <w:rsid w:val="00CC173B"/>
    <w:rsid w:val="00CC3251"/>
    <w:rsid w:val="00CC5004"/>
    <w:rsid w:val="00CC51D9"/>
    <w:rsid w:val="00CC597C"/>
    <w:rsid w:val="00CC6A9D"/>
    <w:rsid w:val="00CD08BE"/>
    <w:rsid w:val="00CD338D"/>
    <w:rsid w:val="00CD5B96"/>
    <w:rsid w:val="00CD7997"/>
    <w:rsid w:val="00CD7BC7"/>
    <w:rsid w:val="00CE19E2"/>
    <w:rsid w:val="00CE24FB"/>
    <w:rsid w:val="00CE29F4"/>
    <w:rsid w:val="00CE4527"/>
    <w:rsid w:val="00CE69E4"/>
    <w:rsid w:val="00CF14ED"/>
    <w:rsid w:val="00CF160D"/>
    <w:rsid w:val="00CF1662"/>
    <w:rsid w:val="00CF1861"/>
    <w:rsid w:val="00CF6461"/>
    <w:rsid w:val="00CF7CD4"/>
    <w:rsid w:val="00D03592"/>
    <w:rsid w:val="00D12167"/>
    <w:rsid w:val="00D1349F"/>
    <w:rsid w:val="00D13DAD"/>
    <w:rsid w:val="00D15F92"/>
    <w:rsid w:val="00D1664E"/>
    <w:rsid w:val="00D179E1"/>
    <w:rsid w:val="00D17A47"/>
    <w:rsid w:val="00D22F48"/>
    <w:rsid w:val="00D232E4"/>
    <w:rsid w:val="00D24CFE"/>
    <w:rsid w:val="00D2600B"/>
    <w:rsid w:val="00D2701A"/>
    <w:rsid w:val="00D3149C"/>
    <w:rsid w:val="00D37188"/>
    <w:rsid w:val="00D41978"/>
    <w:rsid w:val="00D42088"/>
    <w:rsid w:val="00D42CD3"/>
    <w:rsid w:val="00D4391D"/>
    <w:rsid w:val="00D43D77"/>
    <w:rsid w:val="00D43DBF"/>
    <w:rsid w:val="00D43DC3"/>
    <w:rsid w:val="00D45904"/>
    <w:rsid w:val="00D46ABB"/>
    <w:rsid w:val="00D50630"/>
    <w:rsid w:val="00D5111F"/>
    <w:rsid w:val="00D5175B"/>
    <w:rsid w:val="00D5191D"/>
    <w:rsid w:val="00D5245E"/>
    <w:rsid w:val="00D534D6"/>
    <w:rsid w:val="00D553F4"/>
    <w:rsid w:val="00D55E4D"/>
    <w:rsid w:val="00D560F2"/>
    <w:rsid w:val="00D57B3E"/>
    <w:rsid w:val="00D60002"/>
    <w:rsid w:val="00D60DD8"/>
    <w:rsid w:val="00D6161D"/>
    <w:rsid w:val="00D62801"/>
    <w:rsid w:val="00D664ED"/>
    <w:rsid w:val="00D66655"/>
    <w:rsid w:val="00D66925"/>
    <w:rsid w:val="00D67D4F"/>
    <w:rsid w:val="00D71522"/>
    <w:rsid w:val="00D72126"/>
    <w:rsid w:val="00D7324B"/>
    <w:rsid w:val="00D744DD"/>
    <w:rsid w:val="00D7636C"/>
    <w:rsid w:val="00D7735B"/>
    <w:rsid w:val="00D803D5"/>
    <w:rsid w:val="00D8186D"/>
    <w:rsid w:val="00D81FE1"/>
    <w:rsid w:val="00D85F02"/>
    <w:rsid w:val="00D87C25"/>
    <w:rsid w:val="00D90981"/>
    <w:rsid w:val="00D90A4D"/>
    <w:rsid w:val="00D9144D"/>
    <w:rsid w:val="00D9250F"/>
    <w:rsid w:val="00D9412E"/>
    <w:rsid w:val="00D941B4"/>
    <w:rsid w:val="00D9580B"/>
    <w:rsid w:val="00D95F05"/>
    <w:rsid w:val="00D97B35"/>
    <w:rsid w:val="00DA1825"/>
    <w:rsid w:val="00DA40FB"/>
    <w:rsid w:val="00DA5F03"/>
    <w:rsid w:val="00DA60E8"/>
    <w:rsid w:val="00DA730C"/>
    <w:rsid w:val="00DB3BC8"/>
    <w:rsid w:val="00DB4641"/>
    <w:rsid w:val="00DB5AF7"/>
    <w:rsid w:val="00DC0BB8"/>
    <w:rsid w:val="00DC5A70"/>
    <w:rsid w:val="00DC6610"/>
    <w:rsid w:val="00DD2D98"/>
    <w:rsid w:val="00DD3313"/>
    <w:rsid w:val="00DD3851"/>
    <w:rsid w:val="00DD5E0B"/>
    <w:rsid w:val="00DE143A"/>
    <w:rsid w:val="00DE3174"/>
    <w:rsid w:val="00DE31BB"/>
    <w:rsid w:val="00DE48C3"/>
    <w:rsid w:val="00DE4CE1"/>
    <w:rsid w:val="00DF20E9"/>
    <w:rsid w:val="00DF22E7"/>
    <w:rsid w:val="00DF2BFA"/>
    <w:rsid w:val="00DF5471"/>
    <w:rsid w:val="00DF5EA7"/>
    <w:rsid w:val="00DF7E9B"/>
    <w:rsid w:val="00E001E3"/>
    <w:rsid w:val="00E00855"/>
    <w:rsid w:val="00E029FB"/>
    <w:rsid w:val="00E03189"/>
    <w:rsid w:val="00E037A5"/>
    <w:rsid w:val="00E06927"/>
    <w:rsid w:val="00E0775B"/>
    <w:rsid w:val="00E11451"/>
    <w:rsid w:val="00E12F4F"/>
    <w:rsid w:val="00E154D3"/>
    <w:rsid w:val="00E15DFF"/>
    <w:rsid w:val="00E20C03"/>
    <w:rsid w:val="00E20C1F"/>
    <w:rsid w:val="00E20CD4"/>
    <w:rsid w:val="00E20E69"/>
    <w:rsid w:val="00E21703"/>
    <w:rsid w:val="00E22262"/>
    <w:rsid w:val="00E22651"/>
    <w:rsid w:val="00E22C3E"/>
    <w:rsid w:val="00E244C6"/>
    <w:rsid w:val="00E253B9"/>
    <w:rsid w:val="00E274B1"/>
    <w:rsid w:val="00E27AC3"/>
    <w:rsid w:val="00E27B10"/>
    <w:rsid w:val="00E30148"/>
    <w:rsid w:val="00E304F8"/>
    <w:rsid w:val="00E312EA"/>
    <w:rsid w:val="00E31330"/>
    <w:rsid w:val="00E31CF3"/>
    <w:rsid w:val="00E37BD9"/>
    <w:rsid w:val="00E37DE4"/>
    <w:rsid w:val="00E4007E"/>
    <w:rsid w:val="00E41C88"/>
    <w:rsid w:val="00E42455"/>
    <w:rsid w:val="00E4249E"/>
    <w:rsid w:val="00E43346"/>
    <w:rsid w:val="00E433D3"/>
    <w:rsid w:val="00E43A1C"/>
    <w:rsid w:val="00E44D74"/>
    <w:rsid w:val="00E46D08"/>
    <w:rsid w:val="00E46DA5"/>
    <w:rsid w:val="00E50EC3"/>
    <w:rsid w:val="00E52003"/>
    <w:rsid w:val="00E52E0F"/>
    <w:rsid w:val="00E54815"/>
    <w:rsid w:val="00E56758"/>
    <w:rsid w:val="00E5681E"/>
    <w:rsid w:val="00E61D13"/>
    <w:rsid w:val="00E61F42"/>
    <w:rsid w:val="00E61F88"/>
    <w:rsid w:val="00E6264E"/>
    <w:rsid w:val="00E62B26"/>
    <w:rsid w:val="00E632EE"/>
    <w:rsid w:val="00E63B4F"/>
    <w:rsid w:val="00E63BDB"/>
    <w:rsid w:val="00E63F38"/>
    <w:rsid w:val="00E63F4F"/>
    <w:rsid w:val="00E654A9"/>
    <w:rsid w:val="00E6554C"/>
    <w:rsid w:val="00E65E6C"/>
    <w:rsid w:val="00E66462"/>
    <w:rsid w:val="00E67BCD"/>
    <w:rsid w:val="00E70120"/>
    <w:rsid w:val="00E71684"/>
    <w:rsid w:val="00E721B9"/>
    <w:rsid w:val="00E7242A"/>
    <w:rsid w:val="00E72F3B"/>
    <w:rsid w:val="00E74AF0"/>
    <w:rsid w:val="00E75A5F"/>
    <w:rsid w:val="00E75CF1"/>
    <w:rsid w:val="00E77072"/>
    <w:rsid w:val="00E809B0"/>
    <w:rsid w:val="00E81C72"/>
    <w:rsid w:val="00E8230C"/>
    <w:rsid w:val="00E83FD8"/>
    <w:rsid w:val="00E86155"/>
    <w:rsid w:val="00E94411"/>
    <w:rsid w:val="00E94BFA"/>
    <w:rsid w:val="00E9515E"/>
    <w:rsid w:val="00E955A7"/>
    <w:rsid w:val="00EA0BAE"/>
    <w:rsid w:val="00EA1100"/>
    <w:rsid w:val="00EA1C0A"/>
    <w:rsid w:val="00EA31AE"/>
    <w:rsid w:val="00EA649B"/>
    <w:rsid w:val="00EB107D"/>
    <w:rsid w:val="00EB1D80"/>
    <w:rsid w:val="00EB3CC7"/>
    <w:rsid w:val="00EB633D"/>
    <w:rsid w:val="00EB6452"/>
    <w:rsid w:val="00EC28C4"/>
    <w:rsid w:val="00EC30C0"/>
    <w:rsid w:val="00EC40FA"/>
    <w:rsid w:val="00EC5B7E"/>
    <w:rsid w:val="00EC671A"/>
    <w:rsid w:val="00EC6B0D"/>
    <w:rsid w:val="00EC714D"/>
    <w:rsid w:val="00EC7D28"/>
    <w:rsid w:val="00EC7F9C"/>
    <w:rsid w:val="00ED13AE"/>
    <w:rsid w:val="00ED1E2E"/>
    <w:rsid w:val="00ED3852"/>
    <w:rsid w:val="00ED4BA0"/>
    <w:rsid w:val="00ED55FB"/>
    <w:rsid w:val="00ED5BA8"/>
    <w:rsid w:val="00ED7D67"/>
    <w:rsid w:val="00EE13C5"/>
    <w:rsid w:val="00EE277E"/>
    <w:rsid w:val="00EE35F8"/>
    <w:rsid w:val="00EE3697"/>
    <w:rsid w:val="00EE3D15"/>
    <w:rsid w:val="00EE5EBB"/>
    <w:rsid w:val="00EE78FE"/>
    <w:rsid w:val="00EE7A7F"/>
    <w:rsid w:val="00EF0999"/>
    <w:rsid w:val="00EF0C84"/>
    <w:rsid w:val="00EF215E"/>
    <w:rsid w:val="00EF2CEC"/>
    <w:rsid w:val="00EF2FF1"/>
    <w:rsid w:val="00EF6436"/>
    <w:rsid w:val="00EF6639"/>
    <w:rsid w:val="00EF6DAD"/>
    <w:rsid w:val="00F003C4"/>
    <w:rsid w:val="00F00755"/>
    <w:rsid w:val="00F00930"/>
    <w:rsid w:val="00F0361A"/>
    <w:rsid w:val="00F03B71"/>
    <w:rsid w:val="00F052C7"/>
    <w:rsid w:val="00F0747E"/>
    <w:rsid w:val="00F116CC"/>
    <w:rsid w:val="00F13045"/>
    <w:rsid w:val="00F14C9A"/>
    <w:rsid w:val="00F16AC8"/>
    <w:rsid w:val="00F17588"/>
    <w:rsid w:val="00F21162"/>
    <w:rsid w:val="00F212CF"/>
    <w:rsid w:val="00F2179B"/>
    <w:rsid w:val="00F2231C"/>
    <w:rsid w:val="00F24A1C"/>
    <w:rsid w:val="00F250C5"/>
    <w:rsid w:val="00F254C4"/>
    <w:rsid w:val="00F259C7"/>
    <w:rsid w:val="00F25A65"/>
    <w:rsid w:val="00F26E21"/>
    <w:rsid w:val="00F27724"/>
    <w:rsid w:val="00F302BD"/>
    <w:rsid w:val="00F30E41"/>
    <w:rsid w:val="00F33B9D"/>
    <w:rsid w:val="00F3486B"/>
    <w:rsid w:val="00F34BCF"/>
    <w:rsid w:val="00F35804"/>
    <w:rsid w:val="00F35E06"/>
    <w:rsid w:val="00F3735B"/>
    <w:rsid w:val="00F4044B"/>
    <w:rsid w:val="00F4385D"/>
    <w:rsid w:val="00F43DDB"/>
    <w:rsid w:val="00F44048"/>
    <w:rsid w:val="00F45CD3"/>
    <w:rsid w:val="00F45F29"/>
    <w:rsid w:val="00F462E3"/>
    <w:rsid w:val="00F5114C"/>
    <w:rsid w:val="00F514E4"/>
    <w:rsid w:val="00F52788"/>
    <w:rsid w:val="00F60469"/>
    <w:rsid w:val="00F60D8A"/>
    <w:rsid w:val="00F6247B"/>
    <w:rsid w:val="00F629E3"/>
    <w:rsid w:val="00F70BAD"/>
    <w:rsid w:val="00F73268"/>
    <w:rsid w:val="00F739CE"/>
    <w:rsid w:val="00F73FF0"/>
    <w:rsid w:val="00F74C2B"/>
    <w:rsid w:val="00F80208"/>
    <w:rsid w:val="00F81E21"/>
    <w:rsid w:val="00F83B23"/>
    <w:rsid w:val="00F83DFF"/>
    <w:rsid w:val="00F842ED"/>
    <w:rsid w:val="00F84EE5"/>
    <w:rsid w:val="00F873B2"/>
    <w:rsid w:val="00F87913"/>
    <w:rsid w:val="00FA18EA"/>
    <w:rsid w:val="00FA2C50"/>
    <w:rsid w:val="00FA3268"/>
    <w:rsid w:val="00FA3F55"/>
    <w:rsid w:val="00FA56B1"/>
    <w:rsid w:val="00FA648D"/>
    <w:rsid w:val="00FA65F6"/>
    <w:rsid w:val="00FA66E2"/>
    <w:rsid w:val="00FA7090"/>
    <w:rsid w:val="00FB0A89"/>
    <w:rsid w:val="00FB111D"/>
    <w:rsid w:val="00FB2BBC"/>
    <w:rsid w:val="00FB34C2"/>
    <w:rsid w:val="00FB3FD3"/>
    <w:rsid w:val="00FB56C7"/>
    <w:rsid w:val="00FB5EBF"/>
    <w:rsid w:val="00FB6131"/>
    <w:rsid w:val="00FB6FB4"/>
    <w:rsid w:val="00FB7658"/>
    <w:rsid w:val="00FC0CED"/>
    <w:rsid w:val="00FC19C8"/>
    <w:rsid w:val="00FC205F"/>
    <w:rsid w:val="00FC4C9D"/>
    <w:rsid w:val="00FC6296"/>
    <w:rsid w:val="00FC66CD"/>
    <w:rsid w:val="00FC6D03"/>
    <w:rsid w:val="00FD2BF7"/>
    <w:rsid w:val="00FD4156"/>
    <w:rsid w:val="00FD4D04"/>
    <w:rsid w:val="00FD5286"/>
    <w:rsid w:val="00FD59ED"/>
    <w:rsid w:val="00FD654E"/>
    <w:rsid w:val="00FD6ED2"/>
    <w:rsid w:val="00FD737D"/>
    <w:rsid w:val="00FE0995"/>
    <w:rsid w:val="00FE0B37"/>
    <w:rsid w:val="00FE0EC9"/>
    <w:rsid w:val="00FE3910"/>
    <w:rsid w:val="00FE3D8B"/>
    <w:rsid w:val="00FE4DCE"/>
    <w:rsid w:val="00FE662D"/>
    <w:rsid w:val="00FF0869"/>
    <w:rsid w:val="00FF293A"/>
    <w:rsid w:val="00FF2BC3"/>
    <w:rsid w:val="00FF3CEA"/>
    <w:rsid w:val="00FF413B"/>
    <w:rsid w:val="00FF4E3B"/>
    <w:rsid w:val="00FF622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Table Grid" w:uiPriority="59"/>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0D45BD"/>
    <w:pPr>
      <w:suppressAutoHyphens/>
      <w:spacing w:before="120"/>
    </w:pPr>
    <w:rPr>
      <w:rFonts w:asciiTheme="minorHAnsi" w:hAnsiTheme="minorHAnsi"/>
      <w:sz w:val="22"/>
      <w:lang w:val="en-GB"/>
    </w:rPr>
  </w:style>
  <w:style w:type="paragraph" w:styleId="Heading1">
    <w:name w:val="heading 1"/>
    <w:next w:val="Normal"/>
    <w:autoRedefine/>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E8230C"/>
    <w:pPr>
      <w:tabs>
        <w:tab w:val="left" w:pos="567"/>
        <w:tab w:val="right" w:leader="dot" w:pos="9242"/>
      </w:tabs>
      <w:spacing w:before="80" w:after="40"/>
      <w:ind w:left="562" w:hanging="562"/>
    </w:pPr>
    <w:rPr>
      <w:b/>
      <w:noProof/>
      <w:sz w:val="21"/>
    </w:rPr>
  </w:style>
  <w:style w:type="paragraph" w:styleId="TOC2">
    <w:name w:val="toc 2"/>
    <w:basedOn w:val="TOC1"/>
    <w:uiPriority w:val="39"/>
    <w:rsid w:val="00E8230C"/>
    <w:pPr>
      <w:tabs>
        <w:tab w:val="left" w:pos="1134"/>
      </w:tabs>
      <w:spacing w:before="0" w:after="20"/>
      <w:ind w:left="1138"/>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8867C5"/>
    <w:pPr>
      <w:spacing w:before="40" w:after="40"/>
    </w:pPr>
    <w:rPr>
      <w:iCs/>
      <w:sz w:val="20"/>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1F2DA7"/>
    <w:pPr>
      <w:tabs>
        <w:tab w:val="left" w:pos="155"/>
        <w:tab w:val="left" w:pos="360"/>
        <w:tab w:val="left" w:pos="556"/>
        <w:tab w:val="left" w:pos="720"/>
        <w:tab w:val="left" w:pos="907"/>
        <w:tab w:val="left" w:pos="1080"/>
        <w:tab w:val="left" w:pos="1270"/>
        <w:tab w:val="left" w:pos="1440"/>
        <w:tab w:val="left" w:pos="160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pPr>
    <w:rPr>
      <w:sz w:val="20"/>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TableTextBlue">
    <w:name w:val="Table Text Blue"/>
    <w:basedOn w:val="TableText"/>
    <w:qFormat/>
    <w:rsid w:val="00D7636C"/>
    <w:rPr>
      <w:color w:val="0070C0"/>
    </w:rPr>
  </w:style>
  <w:style w:type="paragraph" w:customStyle="1" w:styleId="TableHeading8pt">
    <w:name w:val="Table Heading 8pt"/>
    <w:basedOn w:val="TableHeading"/>
    <w:qFormat/>
    <w:rsid w:val="00E037A5"/>
    <w:rPr>
      <w:sz w:val="16"/>
      <w:szCs w:val="16"/>
    </w:rPr>
  </w:style>
  <w:style w:type="paragraph" w:customStyle="1" w:styleId="TableText8pt">
    <w:name w:val="Table Text 8pt"/>
    <w:basedOn w:val="TableText"/>
    <w:qFormat/>
    <w:rsid w:val="00E037A5"/>
    <w:rPr>
      <w:sz w:val="16"/>
      <w:szCs w:val="16"/>
      <w:lang w:eastAsia="en-GB"/>
    </w:rPr>
  </w:style>
  <w:style w:type="paragraph" w:customStyle="1" w:styleId="XMLcodered">
    <w:name w:val="XML code red"/>
    <w:basedOn w:val="XMLCode"/>
    <w:qFormat/>
    <w:rsid w:val="00085A36"/>
    <w:rPr>
      <w:color w:val="FF0000"/>
    </w:rPr>
  </w:style>
  <w:style w:type="character" w:styleId="EndnoteReference">
    <w:name w:val="endnote reference"/>
    <w:basedOn w:val="DefaultParagraphFont"/>
    <w:semiHidden/>
    <w:rsid w:val="00085A36"/>
    <w:rPr>
      <w:vertAlign w:val="superscript"/>
    </w:rPr>
  </w:style>
  <w:style w:type="paragraph" w:customStyle="1" w:styleId="XMLCodegreen">
    <w:name w:val="XML Code green"/>
    <w:basedOn w:val="XMLCode"/>
    <w:qFormat/>
    <w:rsid w:val="00E75A5F"/>
    <w:rPr>
      <w:color w:val="008000"/>
    </w:rPr>
  </w:style>
  <w:style w:type="character" w:customStyle="1" w:styleId="XMLcodegreenitialic">
    <w:name w:val="XML code green itialic"/>
    <w:basedOn w:val="DefaultParagraphFont"/>
    <w:uiPriority w:val="1"/>
    <w:qFormat/>
    <w:rsid w:val="005B73C4"/>
    <w:rPr>
      <w:i/>
      <w:color w:val="008000"/>
    </w:rPr>
  </w:style>
  <w:style w:type="character" w:customStyle="1" w:styleId="Strickthroughred">
    <w:name w:val="Strickthrough red"/>
    <w:basedOn w:val="DefaultParagraphFont"/>
    <w:uiPriority w:val="1"/>
    <w:qFormat/>
    <w:rsid w:val="00154AE6"/>
    <w:rPr>
      <w:strike/>
      <w:color w:val="FF0000"/>
    </w:rPr>
  </w:style>
  <w:style w:type="character" w:customStyle="1" w:styleId="normalbluebold">
    <w:name w:val="normal blue bold"/>
    <w:basedOn w:val="DefaultParagraphFont"/>
    <w:uiPriority w:val="1"/>
    <w:qFormat/>
    <w:rsid w:val="00A77168"/>
    <w:rPr>
      <w:b/>
      <w:color w:val="00B0F0"/>
    </w:rPr>
  </w:style>
  <w:style w:type="character" w:customStyle="1" w:styleId="nromalbluepurple">
    <w:name w:val="nromal blue purple"/>
    <w:basedOn w:val="DefaultParagraphFont"/>
    <w:uiPriority w:val="1"/>
    <w:qFormat/>
    <w:rsid w:val="00A77168"/>
    <w:rPr>
      <w:b/>
      <w:color w:val="B2A1C7" w:themeColor="accent4" w:themeTint="99"/>
    </w:rPr>
  </w:style>
  <w:style w:type="character" w:customStyle="1" w:styleId="normalgreenbold">
    <w:name w:val="normal green bold"/>
    <w:basedOn w:val="normalbluebold"/>
    <w:uiPriority w:val="1"/>
    <w:qFormat/>
    <w:rsid w:val="00A77168"/>
    <w:rPr>
      <w:b/>
      <w:color w:val="00B050"/>
    </w:rPr>
  </w:style>
  <w:style w:type="character" w:customStyle="1" w:styleId="Normalpurplebrightbold">
    <w:name w:val="Normal purple bright bold"/>
    <w:basedOn w:val="nromalbluepurple"/>
    <w:uiPriority w:val="1"/>
    <w:qFormat/>
    <w:rsid w:val="00A77168"/>
    <w:rPr>
      <w:b/>
      <w:color w:val="9933FF"/>
      <w14:textFill>
        <w14:solidFill>
          <w14:srgbClr w14:val="9933FF">
            <w14:lumMod w14:val="60000"/>
            <w14:lumOff w14:val="40000"/>
          </w14:srgbClr>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Table Grid" w:uiPriority="59"/>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0D45BD"/>
    <w:pPr>
      <w:suppressAutoHyphens/>
      <w:spacing w:before="120"/>
    </w:pPr>
    <w:rPr>
      <w:rFonts w:asciiTheme="minorHAnsi" w:hAnsiTheme="minorHAnsi"/>
      <w:sz w:val="22"/>
      <w:lang w:val="en-GB"/>
    </w:rPr>
  </w:style>
  <w:style w:type="paragraph" w:styleId="Heading1">
    <w:name w:val="heading 1"/>
    <w:next w:val="Normal"/>
    <w:autoRedefine/>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E8230C"/>
    <w:pPr>
      <w:tabs>
        <w:tab w:val="left" w:pos="567"/>
        <w:tab w:val="right" w:leader="dot" w:pos="9242"/>
      </w:tabs>
      <w:spacing w:before="80" w:after="40"/>
      <w:ind w:left="562" w:hanging="562"/>
    </w:pPr>
    <w:rPr>
      <w:b/>
      <w:noProof/>
      <w:sz w:val="21"/>
    </w:rPr>
  </w:style>
  <w:style w:type="paragraph" w:styleId="TOC2">
    <w:name w:val="toc 2"/>
    <w:basedOn w:val="TOC1"/>
    <w:uiPriority w:val="39"/>
    <w:rsid w:val="00E8230C"/>
    <w:pPr>
      <w:tabs>
        <w:tab w:val="left" w:pos="1134"/>
      </w:tabs>
      <w:spacing w:before="0" w:after="20"/>
      <w:ind w:left="1138"/>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8867C5"/>
    <w:pPr>
      <w:spacing w:before="40" w:after="40"/>
    </w:pPr>
    <w:rPr>
      <w:iCs/>
      <w:sz w:val="20"/>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1F2DA7"/>
    <w:pPr>
      <w:tabs>
        <w:tab w:val="left" w:pos="155"/>
        <w:tab w:val="left" w:pos="360"/>
        <w:tab w:val="left" w:pos="556"/>
        <w:tab w:val="left" w:pos="720"/>
        <w:tab w:val="left" w:pos="907"/>
        <w:tab w:val="left" w:pos="1080"/>
        <w:tab w:val="left" w:pos="1270"/>
        <w:tab w:val="left" w:pos="1440"/>
        <w:tab w:val="left" w:pos="160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pPr>
    <w:rPr>
      <w:sz w:val="20"/>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TableTextBlue">
    <w:name w:val="Table Text Blue"/>
    <w:basedOn w:val="TableText"/>
    <w:qFormat/>
    <w:rsid w:val="00D7636C"/>
    <w:rPr>
      <w:color w:val="0070C0"/>
    </w:rPr>
  </w:style>
  <w:style w:type="paragraph" w:customStyle="1" w:styleId="TableHeading8pt">
    <w:name w:val="Table Heading 8pt"/>
    <w:basedOn w:val="TableHeading"/>
    <w:qFormat/>
    <w:rsid w:val="00E037A5"/>
    <w:rPr>
      <w:sz w:val="16"/>
      <w:szCs w:val="16"/>
    </w:rPr>
  </w:style>
  <w:style w:type="paragraph" w:customStyle="1" w:styleId="TableText8pt">
    <w:name w:val="Table Text 8pt"/>
    <w:basedOn w:val="TableText"/>
    <w:qFormat/>
    <w:rsid w:val="00E037A5"/>
    <w:rPr>
      <w:sz w:val="16"/>
      <w:szCs w:val="16"/>
      <w:lang w:eastAsia="en-GB"/>
    </w:rPr>
  </w:style>
  <w:style w:type="paragraph" w:customStyle="1" w:styleId="XMLcodered">
    <w:name w:val="XML code red"/>
    <w:basedOn w:val="XMLCode"/>
    <w:qFormat/>
    <w:rsid w:val="00085A36"/>
    <w:rPr>
      <w:color w:val="FF0000"/>
    </w:rPr>
  </w:style>
  <w:style w:type="character" w:styleId="EndnoteReference">
    <w:name w:val="endnote reference"/>
    <w:basedOn w:val="DefaultParagraphFont"/>
    <w:semiHidden/>
    <w:rsid w:val="00085A36"/>
    <w:rPr>
      <w:vertAlign w:val="superscript"/>
    </w:rPr>
  </w:style>
  <w:style w:type="paragraph" w:customStyle="1" w:styleId="XMLCodegreen">
    <w:name w:val="XML Code green"/>
    <w:basedOn w:val="XMLCode"/>
    <w:qFormat/>
    <w:rsid w:val="00E75A5F"/>
    <w:rPr>
      <w:color w:val="008000"/>
    </w:rPr>
  </w:style>
  <w:style w:type="character" w:customStyle="1" w:styleId="XMLcodegreenitialic">
    <w:name w:val="XML code green itialic"/>
    <w:basedOn w:val="DefaultParagraphFont"/>
    <w:uiPriority w:val="1"/>
    <w:qFormat/>
    <w:rsid w:val="005B73C4"/>
    <w:rPr>
      <w:i/>
      <w:color w:val="008000"/>
    </w:rPr>
  </w:style>
  <w:style w:type="character" w:customStyle="1" w:styleId="Strickthroughred">
    <w:name w:val="Strickthrough red"/>
    <w:basedOn w:val="DefaultParagraphFont"/>
    <w:uiPriority w:val="1"/>
    <w:qFormat/>
    <w:rsid w:val="00154AE6"/>
    <w:rPr>
      <w:strike/>
      <w:color w:val="FF0000"/>
    </w:rPr>
  </w:style>
  <w:style w:type="character" w:customStyle="1" w:styleId="normalbluebold">
    <w:name w:val="normal blue bold"/>
    <w:basedOn w:val="DefaultParagraphFont"/>
    <w:uiPriority w:val="1"/>
    <w:qFormat/>
    <w:rsid w:val="00A77168"/>
    <w:rPr>
      <w:b/>
      <w:color w:val="00B0F0"/>
    </w:rPr>
  </w:style>
  <w:style w:type="character" w:customStyle="1" w:styleId="nromalbluepurple">
    <w:name w:val="nromal blue purple"/>
    <w:basedOn w:val="DefaultParagraphFont"/>
    <w:uiPriority w:val="1"/>
    <w:qFormat/>
    <w:rsid w:val="00A77168"/>
    <w:rPr>
      <w:b/>
      <w:color w:val="B2A1C7" w:themeColor="accent4" w:themeTint="99"/>
    </w:rPr>
  </w:style>
  <w:style w:type="character" w:customStyle="1" w:styleId="normalgreenbold">
    <w:name w:val="normal green bold"/>
    <w:basedOn w:val="normalbluebold"/>
    <w:uiPriority w:val="1"/>
    <w:qFormat/>
    <w:rsid w:val="00A77168"/>
    <w:rPr>
      <w:b/>
      <w:color w:val="00B050"/>
    </w:rPr>
  </w:style>
  <w:style w:type="character" w:customStyle="1" w:styleId="Normalpurplebrightbold">
    <w:name w:val="Normal purple bright bold"/>
    <w:basedOn w:val="nromalbluepurple"/>
    <w:uiPriority w:val="1"/>
    <w:qFormat/>
    <w:rsid w:val="00A77168"/>
    <w:rPr>
      <w:b/>
      <w:color w:val="9933FF"/>
      <w14:textFill>
        <w14:solidFill>
          <w14:srgbClr w14:val="9933FF">
            <w14:lumMod w14:val="60000"/>
            <w14:lumOff w14:val="4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454715426">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607807236">
      <w:bodyDiv w:val="1"/>
      <w:marLeft w:val="0"/>
      <w:marRight w:val="0"/>
      <w:marTop w:val="0"/>
      <w:marBottom w:val="0"/>
      <w:divBdr>
        <w:top w:val="none" w:sz="0" w:space="0" w:color="auto"/>
        <w:left w:val="none" w:sz="0" w:space="0" w:color="auto"/>
        <w:bottom w:val="none" w:sz="0" w:space="0" w:color="auto"/>
        <w:right w:val="none" w:sz="0" w:space="0" w:color="auto"/>
      </w:divBdr>
    </w:div>
    <w:div w:id="2082019805">
      <w:bodyDiv w:val="1"/>
      <w:marLeft w:val="0"/>
      <w:marRight w:val="0"/>
      <w:marTop w:val="0"/>
      <w:marBottom w:val="0"/>
      <w:divBdr>
        <w:top w:val="none" w:sz="0" w:space="0" w:color="auto"/>
        <w:left w:val="none" w:sz="0" w:space="0" w:color="auto"/>
        <w:bottom w:val="none" w:sz="0" w:space="0" w:color="auto"/>
        <w:right w:val="none" w:sz="0" w:space="0" w:color="auto"/>
      </w:divBdr>
    </w:div>
    <w:div w:id="20891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5.png"/><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yData\02b_Investment%20Funds%202011-2012\28_MDR%20part%201%20Quality%20Improvement%20Items\0_The%20new%20template%20WIP\Standards_MX_MDR_pt1_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7FBE-3FFB-41F8-86A2-D2A201BA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Standards_MX_MDR_pt1_v8</Template>
  <TotalTime>399</TotalTime>
  <Pages>16</Pages>
  <Words>2141</Words>
  <Characters>13360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Standards MX Template</vt:lpstr>
    </vt:vector>
  </TitlesOfParts>
  <Company>S.W.I.F.T. SCRL</Company>
  <LinksUpToDate>false</LinksUpToDate>
  <CharactersWithSpaces>15471</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CHAPMAN Janice</cp:lastModifiedBy>
  <cp:revision>72</cp:revision>
  <cp:lastPrinted>2016-03-22T15:56:00Z</cp:lastPrinted>
  <dcterms:created xsi:type="dcterms:W3CDTF">2016-03-23T15:37:00Z</dcterms:created>
  <dcterms:modified xsi:type="dcterms:W3CDTF">2016-04-06T12:57:00Z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