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EA" w:rsidRPr="006278ED" w:rsidRDefault="00FA18EA">
      <w:pPr>
        <w:pStyle w:val="Productvariant"/>
        <w:rPr>
          <w:lang w:val="en-US"/>
        </w:rPr>
      </w:pPr>
    </w:p>
    <w:p w:rsidR="009544A7" w:rsidRDefault="009544A7">
      <w:pPr>
        <w:pStyle w:val="DocumentTitle"/>
      </w:pPr>
    </w:p>
    <w:p w:rsidR="009544A7" w:rsidRDefault="009544A7">
      <w:pPr>
        <w:pStyle w:val="DocumentTitle"/>
      </w:pPr>
    </w:p>
    <w:p w:rsidR="00737136" w:rsidRPr="00737136"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rPr>
      </w:pPr>
      <w:bookmarkStart w:id="0" w:name="_Toc89772567"/>
      <w:bookmarkStart w:id="1" w:name="_Toc89773526"/>
      <w:r w:rsidRPr="00737136">
        <w:rPr>
          <w:rFonts w:cs="Arial"/>
          <w:sz w:val="44"/>
          <w:szCs w:val="44"/>
        </w:rPr>
        <w:t xml:space="preserve">SMPG </w:t>
      </w:r>
    </w:p>
    <w:p w:rsidR="009544A7" w:rsidRPr="00737136"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rPr>
      </w:pPr>
      <w:r w:rsidRPr="00737136">
        <w:rPr>
          <w:rFonts w:cs="Arial"/>
          <w:sz w:val="44"/>
          <w:szCs w:val="44"/>
        </w:rPr>
        <w:t xml:space="preserve">Global Meeting </w:t>
      </w:r>
    </w:p>
    <w:p w:rsidR="009544A7" w:rsidRPr="00737136"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rPr>
      </w:pPr>
      <w:r w:rsidRPr="00737136">
        <w:rPr>
          <w:rFonts w:cs="Arial"/>
          <w:sz w:val="44"/>
          <w:szCs w:val="44"/>
        </w:rPr>
        <w:t>Investment Funds Working Group</w:t>
      </w:r>
    </w:p>
    <w:p w:rsidR="009544A7" w:rsidRPr="00737136" w:rsidRDefault="009544A7" w:rsidP="009544A7">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lang w:val="de-DE"/>
        </w:rPr>
      </w:pPr>
      <w:r w:rsidRPr="00737136">
        <w:rPr>
          <w:rFonts w:cs="Arial"/>
          <w:sz w:val="44"/>
          <w:szCs w:val="44"/>
          <w:lang w:val="de-DE"/>
        </w:rPr>
        <w:t>Minutes</w:t>
      </w:r>
      <w:bookmarkEnd w:id="0"/>
      <w:bookmarkEnd w:id="1"/>
      <w:r w:rsidRPr="00737136">
        <w:rPr>
          <w:rFonts w:cs="Arial"/>
          <w:sz w:val="44"/>
          <w:szCs w:val="44"/>
          <w:lang w:val="de-DE"/>
        </w:rPr>
        <w:t xml:space="preserve"> (</w:t>
      </w:r>
      <w:r w:rsidR="00680EF2">
        <w:rPr>
          <w:rFonts w:cs="Arial"/>
          <w:sz w:val="44"/>
          <w:szCs w:val="44"/>
          <w:lang w:val="de-DE"/>
        </w:rPr>
        <w:t>V2</w:t>
      </w:r>
      <w:r w:rsidRPr="00737136">
        <w:rPr>
          <w:rFonts w:cs="Arial"/>
          <w:sz w:val="44"/>
          <w:szCs w:val="44"/>
          <w:lang w:val="de-DE"/>
        </w:rPr>
        <w:t xml:space="preserve"> – </w:t>
      </w:r>
      <w:r w:rsidR="00B5377B">
        <w:rPr>
          <w:rFonts w:cs="Arial"/>
          <w:color w:val="FF0000"/>
          <w:sz w:val="44"/>
          <w:szCs w:val="44"/>
          <w:lang w:val="de-DE"/>
        </w:rPr>
        <w:t>24</w:t>
      </w:r>
      <w:r w:rsidR="00680EF2" w:rsidRPr="00737136">
        <w:rPr>
          <w:rFonts w:cs="Arial"/>
          <w:color w:val="FF0000"/>
          <w:sz w:val="44"/>
          <w:szCs w:val="44"/>
          <w:lang w:val="de-DE"/>
        </w:rPr>
        <w:t xml:space="preserve"> </w:t>
      </w:r>
      <w:r w:rsidR="00680EF2">
        <w:rPr>
          <w:rFonts w:cs="Arial"/>
          <w:color w:val="FF0000"/>
          <w:sz w:val="44"/>
          <w:szCs w:val="44"/>
          <w:lang w:val="de-DE"/>
        </w:rPr>
        <w:t>May</w:t>
      </w:r>
      <w:r w:rsidRPr="00737136">
        <w:rPr>
          <w:rFonts w:cs="Arial"/>
          <w:sz w:val="44"/>
          <w:szCs w:val="44"/>
          <w:lang w:val="de-DE"/>
        </w:rPr>
        <w:t>)</w:t>
      </w:r>
    </w:p>
    <w:p w:rsidR="009544A7" w:rsidRPr="00B5377B" w:rsidRDefault="00A551E4" w:rsidP="00A551E4">
      <w:pPr>
        <w:pBdr>
          <w:top w:val="single" w:sz="4" w:space="0" w:color="auto"/>
          <w:left w:val="single" w:sz="4" w:space="4" w:color="auto"/>
          <w:bottom w:val="single" w:sz="4" w:space="1" w:color="auto"/>
          <w:right w:val="single" w:sz="4" w:space="4" w:color="auto"/>
        </w:pBdr>
        <w:shd w:val="pct12" w:color="000000" w:fill="FFFFFF"/>
        <w:jc w:val="center"/>
        <w:rPr>
          <w:rFonts w:cs="Arial"/>
          <w:sz w:val="44"/>
          <w:szCs w:val="44"/>
          <w:lang w:val="en-US"/>
        </w:rPr>
        <w:sectPr w:rsidR="009544A7" w:rsidRPr="00B5377B" w:rsidSect="003100F4">
          <w:headerReference w:type="default" r:id="rId9"/>
          <w:footerReference w:type="default" r:id="rId10"/>
          <w:pgSz w:w="11909" w:h="16834" w:code="9"/>
          <w:pgMar w:top="1440" w:right="1152" w:bottom="1440" w:left="1152" w:header="720" w:footer="720" w:gutter="0"/>
          <w:cols w:space="720"/>
        </w:sectPr>
      </w:pPr>
      <w:r w:rsidRPr="00B5377B">
        <w:rPr>
          <w:rFonts w:cs="Arial"/>
          <w:sz w:val="44"/>
          <w:szCs w:val="44"/>
          <w:lang w:val="en-US"/>
        </w:rPr>
        <w:t>Frankfurt 23</w:t>
      </w:r>
      <w:r w:rsidR="009544A7" w:rsidRPr="00B5377B">
        <w:rPr>
          <w:rFonts w:cs="Arial"/>
          <w:sz w:val="44"/>
          <w:szCs w:val="44"/>
          <w:vertAlign w:val="superscript"/>
          <w:lang w:val="en-US"/>
        </w:rPr>
        <w:t xml:space="preserve"> </w:t>
      </w:r>
      <w:r w:rsidR="009544A7" w:rsidRPr="00B5377B">
        <w:rPr>
          <w:rFonts w:cs="Arial"/>
          <w:sz w:val="44"/>
          <w:szCs w:val="44"/>
          <w:lang w:val="en-US"/>
        </w:rPr>
        <w:t xml:space="preserve">- </w:t>
      </w:r>
      <w:r w:rsidRPr="00B5377B">
        <w:rPr>
          <w:rFonts w:cs="Arial"/>
          <w:sz w:val="44"/>
          <w:szCs w:val="44"/>
          <w:lang w:val="en-US"/>
        </w:rPr>
        <w:t>25</w:t>
      </w:r>
      <w:r w:rsidR="009544A7" w:rsidRPr="00B5377B">
        <w:rPr>
          <w:rFonts w:cs="Arial"/>
          <w:sz w:val="44"/>
          <w:szCs w:val="44"/>
          <w:lang w:val="en-US"/>
        </w:rPr>
        <w:t xml:space="preserve"> </w:t>
      </w:r>
      <w:r w:rsidRPr="00B5377B">
        <w:rPr>
          <w:rFonts w:cs="Arial"/>
          <w:sz w:val="44"/>
          <w:szCs w:val="44"/>
          <w:lang w:val="en-US"/>
        </w:rPr>
        <w:t>April 2013</w:t>
      </w:r>
    </w:p>
    <w:p w:rsidR="009544A7" w:rsidRPr="00D30D22" w:rsidRDefault="009544A7" w:rsidP="009544A7">
      <w:pPr>
        <w:ind w:left="0"/>
        <w:rPr>
          <w:rFonts w:cs="Arial"/>
          <w:b/>
          <w:szCs w:val="19"/>
        </w:rPr>
      </w:pPr>
      <w:r w:rsidRPr="00D30D22">
        <w:rPr>
          <w:rFonts w:cs="Arial"/>
          <w:b/>
          <w:szCs w:val="19"/>
        </w:rPr>
        <w:lastRenderedPageBreak/>
        <w:t>Revision History:</w:t>
      </w:r>
    </w:p>
    <w:p w:rsidR="009544A7" w:rsidRDefault="009544A7" w:rsidP="009544A7">
      <w:pPr>
        <w:ind w:left="480" w:hanging="480"/>
        <w:rPr>
          <w:rFonts w:cs="Arial"/>
          <w:szCs w:val="19"/>
        </w:rPr>
      </w:pPr>
      <w:r w:rsidRPr="00F9593F">
        <w:rPr>
          <w:rFonts w:cs="Arial"/>
          <w:szCs w:val="19"/>
        </w:rPr>
        <w:t>[1]</w:t>
      </w:r>
      <w:r w:rsidRPr="00F9593F">
        <w:rPr>
          <w:rFonts w:cs="Arial"/>
          <w:szCs w:val="19"/>
        </w:rPr>
        <w:tab/>
      </w:r>
      <w:r w:rsidR="00F9593F">
        <w:rPr>
          <w:rFonts w:cs="Arial"/>
          <w:szCs w:val="19"/>
        </w:rPr>
        <w:t>1</w:t>
      </w:r>
      <w:r w:rsidRPr="00F9593F">
        <w:rPr>
          <w:rFonts w:cs="Arial"/>
          <w:szCs w:val="19"/>
        </w:rPr>
        <w:t xml:space="preserve">st draft </w:t>
      </w:r>
      <w:r w:rsidRPr="00F9593F">
        <w:rPr>
          <w:rFonts w:cs="Arial"/>
          <w:i/>
          <w:szCs w:val="19"/>
        </w:rPr>
        <w:t>(SMPG-IFWG-GM-MIN-</w:t>
      </w:r>
      <w:r w:rsidR="00AF750D">
        <w:rPr>
          <w:rFonts w:cs="Arial"/>
          <w:i/>
          <w:szCs w:val="19"/>
        </w:rPr>
        <w:t>Frankfurt</w:t>
      </w:r>
      <w:r w:rsidRPr="00F9593F">
        <w:rPr>
          <w:rFonts w:cs="Arial"/>
          <w:i/>
          <w:szCs w:val="19"/>
        </w:rPr>
        <w:t>-</w:t>
      </w:r>
      <w:r w:rsidR="00AF750D">
        <w:rPr>
          <w:rFonts w:cs="Arial"/>
          <w:i/>
          <w:szCs w:val="19"/>
        </w:rPr>
        <w:t>April</w:t>
      </w:r>
      <w:r w:rsidRPr="00F9593F">
        <w:rPr>
          <w:rFonts w:cs="Arial"/>
          <w:i/>
          <w:szCs w:val="19"/>
        </w:rPr>
        <w:t>-201</w:t>
      </w:r>
      <w:r w:rsidR="00AF750D">
        <w:rPr>
          <w:rFonts w:cs="Arial"/>
          <w:i/>
          <w:szCs w:val="19"/>
        </w:rPr>
        <w:t>3</w:t>
      </w:r>
      <w:r w:rsidRPr="00F9593F">
        <w:rPr>
          <w:rFonts w:cs="Arial"/>
          <w:i/>
          <w:szCs w:val="19"/>
        </w:rPr>
        <w:t xml:space="preserve"> v0 1.docx)</w:t>
      </w:r>
      <w:r w:rsidRPr="00F9593F">
        <w:rPr>
          <w:rFonts w:cs="Arial"/>
          <w:szCs w:val="19"/>
        </w:rPr>
        <w:t xml:space="preserve"> circulated to </w:t>
      </w:r>
      <w:r w:rsidR="000633ED" w:rsidRPr="00F9593F">
        <w:rPr>
          <w:rFonts w:cs="Arial"/>
          <w:szCs w:val="19"/>
        </w:rPr>
        <w:t xml:space="preserve">the attendees of the </w:t>
      </w:r>
      <w:r w:rsidR="00AF750D">
        <w:rPr>
          <w:rFonts w:cs="Arial"/>
          <w:szCs w:val="19"/>
        </w:rPr>
        <w:t>Frankfurt</w:t>
      </w:r>
      <w:r w:rsidR="000633ED" w:rsidRPr="00F9593F">
        <w:rPr>
          <w:rFonts w:cs="Arial"/>
          <w:szCs w:val="19"/>
        </w:rPr>
        <w:t xml:space="preserve"> meeting </w:t>
      </w:r>
      <w:r w:rsidR="00A3151E">
        <w:rPr>
          <w:rFonts w:cs="Arial"/>
          <w:szCs w:val="19"/>
        </w:rPr>
        <w:t>29</w:t>
      </w:r>
      <w:r w:rsidR="00F9593F" w:rsidRPr="00F9593F">
        <w:rPr>
          <w:rFonts w:cs="Arial"/>
          <w:szCs w:val="19"/>
        </w:rPr>
        <w:t xml:space="preserve"> </w:t>
      </w:r>
      <w:r w:rsidR="00AF750D">
        <w:rPr>
          <w:rFonts w:cs="Arial"/>
          <w:szCs w:val="19"/>
        </w:rPr>
        <w:t>April 2013</w:t>
      </w:r>
      <w:r w:rsidRPr="00F9593F">
        <w:rPr>
          <w:rFonts w:cs="Arial"/>
          <w:szCs w:val="19"/>
        </w:rPr>
        <w:t>.</w:t>
      </w:r>
    </w:p>
    <w:p w:rsidR="00A3151E" w:rsidRPr="00A3151E" w:rsidRDefault="00A3151E" w:rsidP="009544A7">
      <w:pPr>
        <w:ind w:left="480" w:hanging="480"/>
        <w:rPr>
          <w:rFonts w:cs="Arial"/>
          <w:szCs w:val="19"/>
          <w:lang w:val="en-US"/>
        </w:rPr>
      </w:pPr>
      <w:r w:rsidRPr="00A3151E">
        <w:rPr>
          <w:rFonts w:cs="Arial"/>
          <w:szCs w:val="19"/>
          <w:lang w:val="en-US"/>
        </w:rPr>
        <w:t>[2]</w:t>
      </w:r>
      <w:r w:rsidRPr="00A3151E">
        <w:rPr>
          <w:rFonts w:cs="Arial"/>
          <w:szCs w:val="19"/>
          <w:lang w:val="en-US"/>
        </w:rPr>
        <w:tab/>
        <w:t>2</w:t>
      </w:r>
      <w:r w:rsidRPr="00A3151E">
        <w:rPr>
          <w:rFonts w:cs="Arial"/>
          <w:szCs w:val="19"/>
          <w:vertAlign w:val="superscript"/>
          <w:lang w:val="en-US"/>
        </w:rPr>
        <w:t>nd</w:t>
      </w:r>
      <w:r w:rsidRPr="00A3151E">
        <w:rPr>
          <w:rFonts w:cs="Arial"/>
          <w:szCs w:val="19"/>
          <w:lang w:val="en-US"/>
        </w:rPr>
        <w:t xml:space="preserve"> version </w:t>
      </w:r>
      <w:r w:rsidRPr="00A3151E">
        <w:rPr>
          <w:rFonts w:cs="Arial"/>
          <w:i/>
          <w:szCs w:val="19"/>
          <w:lang w:val="en-US"/>
        </w:rPr>
        <w:t xml:space="preserve">(SMPG-IFWG-GM-MIN-Frankfurt-April-2013 v0 2.docx), </w:t>
      </w:r>
      <w:r>
        <w:rPr>
          <w:rFonts w:cs="Arial"/>
          <w:i/>
          <w:szCs w:val="19"/>
          <w:lang w:val="en-US"/>
        </w:rPr>
        <w:t>country r</w:t>
      </w:r>
      <w:r w:rsidRPr="00A3151E">
        <w:rPr>
          <w:rFonts w:cs="Arial"/>
          <w:i/>
          <w:szCs w:val="19"/>
          <w:lang w:val="en-US"/>
        </w:rPr>
        <w:t>eport for CH updated.</w:t>
      </w:r>
    </w:p>
    <w:p w:rsidR="009544A7" w:rsidRPr="00A3151E" w:rsidRDefault="009544A7" w:rsidP="009544A7">
      <w:pPr>
        <w:ind w:left="480" w:hanging="480"/>
        <w:rPr>
          <w:rFonts w:cs="Arial"/>
          <w:szCs w:val="19"/>
          <w:lang w:val="en-US"/>
        </w:rPr>
      </w:pPr>
    </w:p>
    <w:tbl>
      <w:tblPr>
        <w:tblW w:w="0" w:type="auto"/>
        <w:tblInd w:w="108" w:type="dxa"/>
        <w:tblLayout w:type="fixed"/>
        <w:tblLook w:val="01E0" w:firstRow="1" w:lastRow="1" w:firstColumn="1" w:lastColumn="1" w:noHBand="0" w:noVBand="0"/>
      </w:tblPr>
      <w:tblGrid>
        <w:gridCol w:w="2268"/>
        <w:gridCol w:w="6347"/>
      </w:tblGrid>
      <w:tr w:rsidR="00FA18EA" w:rsidRPr="00A3151E">
        <w:tc>
          <w:tcPr>
            <w:tcW w:w="2268" w:type="dxa"/>
            <w:vAlign w:val="bottom"/>
          </w:tcPr>
          <w:p w:rsidR="00FA18EA" w:rsidRPr="00A3151E" w:rsidRDefault="00FA18EA">
            <w:pPr>
              <w:spacing w:before="60" w:after="60"/>
              <w:ind w:left="34"/>
              <w:rPr>
                <w:rStyle w:val="Metadata"/>
                <w:lang w:val="en-US"/>
              </w:rPr>
            </w:pPr>
          </w:p>
        </w:tc>
        <w:tc>
          <w:tcPr>
            <w:tcW w:w="6347" w:type="dxa"/>
            <w:vAlign w:val="bottom"/>
          </w:tcPr>
          <w:p w:rsidR="00FA18EA" w:rsidRPr="00A3151E" w:rsidRDefault="00FA18EA" w:rsidP="00A71578">
            <w:pPr>
              <w:spacing w:before="60" w:after="60"/>
              <w:ind w:left="34"/>
              <w:rPr>
                <w:rStyle w:val="Bookconfidentiality"/>
                <w:lang w:val="en-US"/>
              </w:rPr>
            </w:pPr>
          </w:p>
        </w:tc>
      </w:tr>
      <w:tr w:rsidR="00FA18EA" w:rsidRPr="00A3151E">
        <w:tc>
          <w:tcPr>
            <w:tcW w:w="2268" w:type="dxa"/>
            <w:vAlign w:val="bottom"/>
          </w:tcPr>
          <w:p w:rsidR="00FA18EA" w:rsidRPr="00A3151E" w:rsidRDefault="00FA18EA">
            <w:pPr>
              <w:spacing w:before="60" w:after="60"/>
              <w:ind w:left="34"/>
              <w:rPr>
                <w:rStyle w:val="Metadata"/>
                <w:lang w:val="en-US"/>
              </w:rPr>
            </w:pPr>
          </w:p>
        </w:tc>
        <w:tc>
          <w:tcPr>
            <w:tcW w:w="6347" w:type="dxa"/>
            <w:vAlign w:val="bottom"/>
          </w:tcPr>
          <w:p w:rsidR="00FA18EA" w:rsidRPr="00A3151E" w:rsidRDefault="00FA18EA">
            <w:pPr>
              <w:spacing w:before="60" w:after="60"/>
              <w:ind w:left="34"/>
              <w:rPr>
                <w:rStyle w:val="Metadata"/>
                <w:lang w:val="en-US"/>
              </w:rPr>
            </w:pPr>
          </w:p>
        </w:tc>
      </w:tr>
      <w:tr w:rsidR="00FA18EA" w:rsidRPr="00A3151E">
        <w:tc>
          <w:tcPr>
            <w:tcW w:w="2268" w:type="dxa"/>
            <w:vAlign w:val="bottom"/>
          </w:tcPr>
          <w:p w:rsidR="00FA18EA" w:rsidRPr="00A3151E" w:rsidRDefault="00FA18EA">
            <w:pPr>
              <w:spacing w:before="60" w:after="60"/>
              <w:ind w:left="34"/>
              <w:rPr>
                <w:rStyle w:val="Metadata"/>
                <w:lang w:val="en-US"/>
              </w:rPr>
            </w:pPr>
          </w:p>
        </w:tc>
        <w:tc>
          <w:tcPr>
            <w:tcW w:w="6347" w:type="dxa"/>
            <w:vAlign w:val="bottom"/>
          </w:tcPr>
          <w:p w:rsidR="00FA18EA" w:rsidRPr="00A3151E" w:rsidRDefault="00FA18EA" w:rsidP="00A71578">
            <w:pPr>
              <w:spacing w:before="60" w:after="60"/>
              <w:ind w:left="34"/>
              <w:rPr>
                <w:rStyle w:val="Revisionstatus"/>
                <w:lang w:val="en-US"/>
              </w:rPr>
            </w:pPr>
          </w:p>
        </w:tc>
      </w:tr>
      <w:tr w:rsidR="00FA18EA" w:rsidRPr="00A3151E">
        <w:tc>
          <w:tcPr>
            <w:tcW w:w="2268" w:type="dxa"/>
            <w:vAlign w:val="bottom"/>
          </w:tcPr>
          <w:p w:rsidR="00FA18EA" w:rsidRPr="00A3151E" w:rsidRDefault="00FA18EA">
            <w:pPr>
              <w:spacing w:before="60" w:after="60"/>
              <w:ind w:left="34"/>
              <w:rPr>
                <w:rStyle w:val="Metadata"/>
                <w:lang w:val="en-US"/>
              </w:rPr>
            </w:pPr>
          </w:p>
        </w:tc>
        <w:tc>
          <w:tcPr>
            <w:tcW w:w="6347" w:type="dxa"/>
            <w:vAlign w:val="bottom"/>
          </w:tcPr>
          <w:p w:rsidR="00FA18EA" w:rsidRPr="00A3151E" w:rsidRDefault="00FA18EA" w:rsidP="006C268B">
            <w:pPr>
              <w:spacing w:before="60" w:after="60"/>
              <w:ind w:left="34"/>
              <w:rPr>
                <w:rStyle w:val="Metadata"/>
                <w:lang w:val="en-US"/>
              </w:rPr>
            </w:pPr>
          </w:p>
        </w:tc>
      </w:tr>
    </w:tbl>
    <w:p w:rsidR="006F34DD" w:rsidRPr="00A3151E" w:rsidRDefault="006F34DD">
      <w:pPr>
        <w:rPr>
          <w:snapToGrid w:val="0"/>
          <w:lang w:val="en-US"/>
        </w:rPr>
        <w:sectPr w:rsidR="006F34DD" w:rsidRPr="00A3151E" w:rsidSect="006F34DD">
          <w:headerReference w:type="even" r:id="rId11"/>
          <w:footerReference w:type="default" r:id="rId12"/>
          <w:headerReference w:type="first" r:id="rId13"/>
          <w:footerReference w:type="first" r:id="rId14"/>
          <w:pgSz w:w="11909" w:h="15840" w:code="9"/>
          <w:pgMar w:top="1021" w:right="1304" w:bottom="1701" w:left="1304" w:header="567" w:footer="567" w:gutter="0"/>
          <w:cols w:space="720"/>
          <w:titlePg/>
        </w:sectPr>
      </w:pPr>
    </w:p>
    <w:p w:rsidR="00FA18EA" w:rsidRDefault="00FA18EA">
      <w:pPr>
        <w:pStyle w:val="IntroHeading"/>
      </w:pPr>
      <w:bookmarkStart w:id="4" w:name="_Toc355014258"/>
      <w:r>
        <w:t>Table of Contents</w:t>
      </w:r>
      <w:bookmarkEnd w:id="4"/>
    </w:p>
    <w:p w:rsidR="00CD7ED5" w:rsidRDefault="00FA1473">
      <w:pPr>
        <w:pStyle w:val="TOC1"/>
        <w:rPr>
          <w:rFonts w:asciiTheme="minorHAnsi" w:eastAsiaTheme="minorEastAsia" w:hAnsiTheme="minorHAnsi" w:cstheme="minorBidi"/>
          <w:b w:val="0"/>
          <w:sz w:val="22"/>
          <w:szCs w:val="22"/>
          <w:lang w:val="en-US"/>
        </w:rPr>
      </w:pPr>
      <w:r>
        <w:rPr>
          <w:b w:val="0"/>
          <w:snapToGrid w:val="0"/>
          <w:sz w:val="20"/>
        </w:rPr>
        <w:fldChar w:fldCharType="begin"/>
      </w:r>
      <w:r>
        <w:rPr>
          <w:b w:val="0"/>
          <w:snapToGrid w:val="0"/>
          <w:sz w:val="20"/>
        </w:rPr>
        <w:instrText xml:space="preserve"> TOC \o "1-3" \h \z \u </w:instrText>
      </w:r>
      <w:r>
        <w:rPr>
          <w:b w:val="0"/>
          <w:snapToGrid w:val="0"/>
          <w:sz w:val="20"/>
        </w:rPr>
        <w:fldChar w:fldCharType="separate"/>
      </w:r>
      <w:hyperlink w:anchor="_Toc355014258" w:history="1">
        <w:r w:rsidR="00CD7ED5" w:rsidRPr="000F4C58">
          <w:rPr>
            <w:rStyle w:val="Hyperlink"/>
          </w:rPr>
          <w:t>Table of Contents</w:t>
        </w:r>
        <w:r w:rsidR="00CD7ED5">
          <w:rPr>
            <w:webHidden/>
          </w:rPr>
          <w:tab/>
        </w:r>
        <w:r w:rsidR="00CD7ED5">
          <w:rPr>
            <w:webHidden/>
          </w:rPr>
          <w:fldChar w:fldCharType="begin"/>
        </w:r>
        <w:r w:rsidR="00CD7ED5">
          <w:rPr>
            <w:webHidden/>
          </w:rPr>
          <w:instrText xml:space="preserve"> PAGEREF _Toc355014258 \h </w:instrText>
        </w:r>
        <w:r w:rsidR="00CD7ED5">
          <w:rPr>
            <w:webHidden/>
          </w:rPr>
        </w:r>
        <w:r w:rsidR="00CD7ED5">
          <w:rPr>
            <w:webHidden/>
          </w:rPr>
          <w:fldChar w:fldCharType="separate"/>
        </w:r>
        <w:r w:rsidR="00CD7ED5">
          <w:rPr>
            <w:webHidden/>
          </w:rPr>
          <w:t>3</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59" w:history="1">
        <w:r w:rsidR="00CD7ED5" w:rsidRPr="000F4C58">
          <w:rPr>
            <w:rStyle w:val="Hyperlink"/>
          </w:rPr>
          <w:t>1</w:t>
        </w:r>
        <w:r w:rsidR="00CD7ED5">
          <w:rPr>
            <w:rFonts w:asciiTheme="minorHAnsi" w:eastAsiaTheme="minorEastAsia" w:hAnsiTheme="minorHAnsi" w:cstheme="minorBidi"/>
            <w:b w:val="0"/>
            <w:sz w:val="22"/>
            <w:szCs w:val="22"/>
            <w:lang w:val="en-US"/>
          </w:rPr>
          <w:tab/>
        </w:r>
        <w:r w:rsidR="00CD7ED5" w:rsidRPr="000F4C58">
          <w:rPr>
            <w:rStyle w:val="Hyperlink"/>
          </w:rPr>
          <w:t>List of attachments</w:t>
        </w:r>
        <w:r w:rsidR="00CD7ED5">
          <w:rPr>
            <w:webHidden/>
          </w:rPr>
          <w:tab/>
        </w:r>
        <w:r w:rsidR="00CD7ED5">
          <w:rPr>
            <w:webHidden/>
          </w:rPr>
          <w:fldChar w:fldCharType="begin"/>
        </w:r>
        <w:r w:rsidR="00CD7ED5">
          <w:rPr>
            <w:webHidden/>
          </w:rPr>
          <w:instrText xml:space="preserve"> PAGEREF _Toc355014259 \h </w:instrText>
        </w:r>
        <w:r w:rsidR="00CD7ED5">
          <w:rPr>
            <w:webHidden/>
          </w:rPr>
        </w:r>
        <w:r w:rsidR="00CD7ED5">
          <w:rPr>
            <w:webHidden/>
          </w:rPr>
          <w:fldChar w:fldCharType="separate"/>
        </w:r>
        <w:r w:rsidR="00CD7ED5">
          <w:rPr>
            <w:webHidden/>
          </w:rPr>
          <w:t>5</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60" w:history="1">
        <w:r w:rsidR="00CD7ED5" w:rsidRPr="000F4C58">
          <w:rPr>
            <w:rStyle w:val="Hyperlink"/>
          </w:rPr>
          <w:t>2</w:t>
        </w:r>
        <w:r w:rsidR="00CD7ED5">
          <w:rPr>
            <w:rFonts w:asciiTheme="minorHAnsi" w:eastAsiaTheme="minorEastAsia" w:hAnsiTheme="minorHAnsi" w:cstheme="minorBidi"/>
            <w:b w:val="0"/>
            <w:sz w:val="22"/>
            <w:szCs w:val="22"/>
            <w:lang w:val="en-US"/>
          </w:rPr>
          <w:tab/>
        </w:r>
        <w:r w:rsidR="00CD7ED5" w:rsidRPr="000F4C58">
          <w:rPr>
            <w:rStyle w:val="Hyperlink"/>
          </w:rPr>
          <w:t>Attendees</w:t>
        </w:r>
        <w:r w:rsidR="00CD7ED5">
          <w:rPr>
            <w:webHidden/>
          </w:rPr>
          <w:tab/>
        </w:r>
        <w:r w:rsidR="00CD7ED5">
          <w:rPr>
            <w:webHidden/>
          </w:rPr>
          <w:fldChar w:fldCharType="begin"/>
        </w:r>
        <w:r w:rsidR="00CD7ED5">
          <w:rPr>
            <w:webHidden/>
          </w:rPr>
          <w:instrText xml:space="preserve"> PAGEREF _Toc355014260 \h </w:instrText>
        </w:r>
        <w:r w:rsidR="00CD7ED5">
          <w:rPr>
            <w:webHidden/>
          </w:rPr>
        </w:r>
        <w:r w:rsidR="00CD7ED5">
          <w:rPr>
            <w:webHidden/>
          </w:rPr>
          <w:fldChar w:fldCharType="separate"/>
        </w:r>
        <w:r w:rsidR="00CD7ED5">
          <w:rPr>
            <w:webHidden/>
          </w:rPr>
          <w:t>5</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61" w:history="1">
        <w:r w:rsidR="00CD7ED5" w:rsidRPr="000F4C58">
          <w:rPr>
            <w:rStyle w:val="Hyperlink"/>
          </w:rPr>
          <w:t>3</w:t>
        </w:r>
        <w:r w:rsidR="00CD7ED5">
          <w:rPr>
            <w:rFonts w:asciiTheme="minorHAnsi" w:eastAsiaTheme="minorEastAsia" w:hAnsiTheme="minorHAnsi" w:cstheme="minorBidi"/>
            <w:b w:val="0"/>
            <w:sz w:val="22"/>
            <w:szCs w:val="22"/>
            <w:lang w:val="en-US"/>
          </w:rPr>
          <w:tab/>
        </w:r>
        <w:r w:rsidR="00CD7ED5" w:rsidRPr="000F4C58">
          <w:rPr>
            <w:rStyle w:val="Hyperlink"/>
          </w:rPr>
          <w:t>Agenda</w:t>
        </w:r>
        <w:r w:rsidR="00CD7ED5">
          <w:rPr>
            <w:webHidden/>
          </w:rPr>
          <w:tab/>
        </w:r>
        <w:r w:rsidR="00CD7ED5">
          <w:rPr>
            <w:webHidden/>
          </w:rPr>
          <w:fldChar w:fldCharType="begin"/>
        </w:r>
        <w:r w:rsidR="00CD7ED5">
          <w:rPr>
            <w:webHidden/>
          </w:rPr>
          <w:instrText xml:space="preserve"> PAGEREF _Toc355014261 \h </w:instrText>
        </w:r>
        <w:r w:rsidR="00CD7ED5">
          <w:rPr>
            <w:webHidden/>
          </w:rPr>
        </w:r>
        <w:r w:rsidR="00CD7ED5">
          <w:rPr>
            <w:webHidden/>
          </w:rPr>
          <w:fldChar w:fldCharType="separate"/>
        </w:r>
        <w:r w:rsidR="00CD7ED5">
          <w:rPr>
            <w:webHidden/>
          </w:rPr>
          <w:t>5</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62" w:history="1">
        <w:r w:rsidR="00CD7ED5" w:rsidRPr="000F4C58">
          <w:rPr>
            <w:rStyle w:val="Hyperlink"/>
          </w:rPr>
          <w:t>4</w:t>
        </w:r>
        <w:r w:rsidR="00CD7ED5">
          <w:rPr>
            <w:rFonts w:asciiTheme="minorHAnsi" w:eastAsiaTheme="minorEastAsia" w:hAnsiTheme="minorHAnsi" w:cstheme="minorBidi"/>
            <w:b w:val="0"/>
            <w:sz w:val="22"/>
            <w:szCs w:val="22"/>
            <w:lang w:val="en-US"/>
          </w:rPr>
          <w:tab/>
        </w:r>
        <w:r w:rsidR="00CD7ED5" w:rsidRPr="000F4C58">
          <w:rPr>
            <w:rStyle w:val="Hyperlink"/>
          </w:rPr>
          <w:t>SMPG investment Funds Organisation</w:t>
        </w:r>
        <w:r w:rsidR="00CD7ED5">
          <w:rPr>
            <w:webHidden/>
          </w:rPr>
          <w:tab/>
        </w:r>
        <w:r w:rsidR="00CD7ED5">
          <w:rPr>
            <w:webHidden/>
          </w:rPr>
          <w:fldChar w:fldCharType="begin"/>
        </w:r>
        <w:r w:rsidR="00CD7ED5">
          <w:rPr>
            <w:webHidden/>
          </w:rPr>
          <w:instrText xml:space="preserve"> PAGEREF _Toc355014262 \h </w:instrText>
        </w:r>
        <w:r w:rsidR="00CD7ED5">
          <w:rPr>
            <w:webHidden/>
          </w:rPr>
        </w:r>
        <w:r w:rsidR="00CD7ED5">
          <w:rPr>
            <w:webHidden/>
          </w:rPr>
          <w:fldChar w:fldCharType="separate"/>
        </w:r>
        <w:r w:rsidR="00CD7ED5">
          <w:rPr>
            <w:webHidden/>
          </w:rPr>
          <w:t>6</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63" w:history="1">
        <w:r w:rsidR="00CD7ED5" w:rsidRPr="000F4C58">
          <w:rPr>
            <w:rStyle w:val="Hyperlink"/>
          </w:rPr>
          <w:t>5</w:t>
        </w:r>
        <w:r w:rsidR="00CD7ED5">
          <w:rPr>
            <w:rFonts w:asciiTheme="minorHAnsi" w:eastAsiaTheme="minorEastAsia" w:hAnsiTheme="minorHAnsi" w:cstheme="minorBidi"/>
            <w:b w:val="0"/>
            <w:sz w:val="22"/>
            <w:szCs w:val="22"/>
            <w:lang w:val="en-US"/>
          </w:rPr>
          <w:tab/>
        </w:r>
        <w:r w:rsidR="00CD7ED5" w:rsidRPr="000F4C58">
          <w:rPr>
            <w:rStyle w:val="Hyperlink"/>
          </w:rPr>
          <w:t>NMPG Country Updates</w:t>
        </w:r>
        <w:r w:rsidR="00CD7ED5">
          <w:rPr>
            <w:webHidden/>
          </w:rPr>
          <w:tab/>
        </w:r>
        <w:r w:rsidR="00CD7ED5">
          <w:rPr>
            <w:webHidden/>
          </w:rPr>
          <w:fldChar w:fldCharType="begin"/>
        </w:r>
        <w:r w:rsidR="00CD7ED5">
          <w:rPr>
            <w:webHidden/>
          </w:rPr>
          <w:instrText xml:space="preserve"> PAGEREF _Toc355014263 \h </w:instrText>
        </w:r>
        <w:r w:rsidR="00CD7ED5">
          <w:rPr>
            <w:webHidden/>
          </w:rPr>
        </w:r>
        <w:r w:rsidR="00CD7ED5">
          <w:rPr>
            <w:webHidden/>
          </w:rPr>
          <w:fldChar w:fldCharType="separate"/>
        </w:r>
        <w:r w:rsidR="00CD7ED5">
          <w:rPr>
            <w:webHidden/>
          </w:rPr>
          <w:t>6</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64" w:history="1">
        <w:r w:rsidR="00CD7ED5" w:rsidRPr="000F4C58">
          <w:rPr>
            <w:rStyle w:val="Hyperlink"/>
          </w:rPr>
          <w:t>5.1</w:t>
        </w:r>
        <w:r w:rsidR="00CD7ED5">
          <w:rPr>
            <w:rFonts w:asciiTheme="minorHAnsi" w:eastAsiaTheme="minorEastAsia" w:hAnsiTheme="minorHAnsi" w:cstheme="minorBidi"/>
            <w:snapToGrid/>
            <w:sz w:val="22"/>
            <w:szCs w:val="22"/>
            <w:lang w:val="en-US"/>
          </w:rPr>
          <w:tab/>
        </w:r>
        <w:r w:rsidR="00CD7ED5" w:rsidRPr="000F4C58">
          <w:rPr>
            <w:rStyle w:val="Hyperlink"/>
          </w:rPr>
          <w:t>Clearstream</w:t>
        </w:r>
        <w:r w:rsidR="00CD7ED5">
          <w:rPr>
            <w:webHidden/>
          </w:rPr>
          <w:tab/>
        </w:r>
        <w:r w:rsidR="00CD7ED5">
          <w:rPr>
            <w:webHidden/>
          </w:rPr>
          <w:fldChar w:fldCharType="begin"/>
        </w:r>
        <w:r w:rsidR="00CD7ED5">
          <w:rPr>
            <w:webHidden/>
          </w:rPr>
          <w:instrText xml:space="preserve"> PAGEREF _Toc355014264 \h </w:instrText>
        </w:r>
        <w:r w:rsidR="00CD7ED5">
          <w:rPr>
            <w:webHidden/>
          </w:rPr>
        </w:r>
        <w:r w:rsidR="00CD7ED5">
          <w:rPr>
            <w:webHidden/>
          </w:rPr>
          <w:fldChar w:fldCharType="separate"/>
        </w:r>
        <w:r w:rsidR="00CD7ED5">
          <w:rPr>
            <w:webHidden/>
          </w:rPr>
          <w:t>6</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65" w:history="1">
        <w:r w:rsidR="00CD7ED5" w:rsidRPr="000F4C58">
          <w:rPr>
            <w:rStyle w:val="Hyperlink"/>
          </w:rPr>
          <w:t>5.2</w:t>
        </w:r>
        <w:r w:rsidR="00CD7ED5">
          <w:rPr>
            <w:rFonts w:asciiTheme="minorHAnsi" w:eastAsiaTheme="minorEastAsia" w:hAnsiTheme="minorHAnsi" w:cstheme="minorBidi"/>
            <w:snapToGrid/>
            <w:sz w:val="22"/>
            <w:szCs w:val="22"/>
            <w:lang w:val="en-US"/>
          </w:rPr>
          <w:tab/>
        </w:r>
        <w:r w:rsidR="00CD7ED5" w:rsidRPr="000F4C58">
          <w:rPr>
            <w:rStyle w:val="Hyperlink"/>
          </w:rPr>
          <w:t>Denmark</w:t>
        </w:r>
        <w:r w:rsidR="00CD7ED5">
          <w:rPr>
            <w:webHidden/>
          </w:rPr>
          <w:tab/>
        </w:r>
        <w:r w:rsidR="00CD7ED5">
          <w:rPr>
            <w:webHidden/>
          </w:rPr>
          <w:fldChar w:fldCharType="begin"/>
        </w:r>
        <w:r w:rsidR="00CD7ED5">
          <w:rPr>
            <w:webHidden/>
          </w:rPr>
          <w:instrText xml:space="preserve"> PAGEREF _Toc355014265 \h </w:instrText>
        </w:r>
        <w:r w:rsidR="00CD7ED5">
          <w:rPr>
            <w:webHidden/>
          </w:rPr>
        </w:r>
        <w:r w:rsidR="00CD7ED5">
          <w:rPr>
            <w:webHidden/>
          </w:rPr>
          <w:fldChar w:fldCharType="separate"/>
        </w:r>
        <w:r w:rsidR="00CD7ED5">
          <w:rPr>
            <w:webHidden/>
          </w:rPr>
          <w:t>6</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66" w:history="1">
        <w:r w:rsidR="00CD7ED5" w:rsidRPr="000F4C58">
          <w:rPr>
            <w:rStyle w:val="Hyperlink"/>
          </w:rPr>
          <w:t>5.2.1</w:t>
        </w:r>
        <w:r w:rsidR="00CD7ED5">
          <w:rPr>
            <w:rFonts w:asciiTheme="minorHAnsi" w:eastAsiaTheme="minorEastAsia" w:hAnsiTheme="minorHAnsi" w:cstheme="minorBidi"/>
            <w:sz w:val="22"/>
            <w:szCs w:val="22"/>
            <w:lang w:val="en-US"/>
          </w:rPr>
          <w:tab/>
        </w:r>
        <w:r w:rsidR="00CD7ED5" w:rsidRPr="000F4C58">
          <w:rPr>
            <w:rStyle w:val="Hyperlink"/>
          </w:rPr>
          <w:t>MyStandards (for VP)</w:t>
        </w:r>
        <w:r w:rsidR="00CD7ED5">
          <w:rPr>
            <w:webHidden/>
          </w:rPr>
          <w:tab/>
        </w:r>
        <w:r w:rsidR="00CD7ED5">
          <w:rPr>
            <w:webHidden/>
          </w:rPr>
          <w:fldChar w:fldCharType="begin"/>
        </w:r>
        <w:r w:rsidR="00CD7ED5">
          <w:rPr>
            <w:webHidden/>
          </w:rPr>
          <w:instrText xml:space="preserve"> PAGEREF _Toc355014266 \h </w:instrText>
        </w:r>
        <w:r w:rsidR="00CD7ED5">
          <w:rPr>
            <w:webHidden/>
          </w:rPr>
        </w:r>
        <w:r w:rsidR="00CD7ED5">
          <w:rPr>
            <w:webHidden/>
          </w:rPr>
          <w:fldChar w:fldCharType="separate"/>
        </w:r>
        <w:r w:rsidR="00CD7ED5">
          <w:rPr>
            <w:webHidden/>
          </w:rPr>
          <w:t>6</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67" w:history="1">
        <w:r w:rsidR="00CD7ED5" w:rsidRPr="000F4C58">
          <w:rPr>
            <w:rStyle w:val="Hyperlink"/>
          </w:rPr>
          <w:t>5.2.2</w:t>
        </w:r>
        <w:r w:rsidR="00CD7ED5">
          <w:rPr>
            <w:rFonts w:asciiTheme="minorHAnsi" w:eastAsiaTheme="minorEastAsia" w:hAnsiTheme="minorHAnsi" w:cstheme="minorBidi"/>
            <w:sz w:val="22"/>
            <w:szCs w:val="22"/>
            <w:lang w:val="en-US"/>
          </w:rPr>
          <w:tab/>
        </w:r>
        <w:r w:rsidR="00CD7ED5" w:rsidRPr="000F4C58">
          <w:rPr>
            <w:rStyle w:val="Hyperlink"/>
          </w:rPr>
          <w:t>Implmentation of funds MXs</w:t>
        </w:r>
        <w:r w:rsidR="00CD7ED5">
          <w:rPr>
            <w:webHidden/>
          </w:rPr>
          <w:tab/>
        </w:r>
        <w:r w:rsidR="00CD7ED5">
          <w:rPr>
            <w:webHidden/>
          </w:rPr>
          <w:fldChar w:fldCharType="begin"/>
        </w:r>
        <w:r w:rsidR="00CD7ED5">
          <w:rPr>
            <w:webHidden/>
          </w:rPr>
          <w:instrText xml:space="preserve"> PAGEREF _Toc355014267 \h </w:instrText>
        </w:r>
        <w:r w:rsidR="00CD7ED5">
          <w:rPr>
            <w:webHidden/>
          </w:rPr>
        </w:r>
        <w:r w:rsidR="00CD7ED5">
          <w:rPr>
            <w:webHidden/>
          </w:rPr>
          <w:fldChar w:fldCharType="separate"/>
        </w:r>
        <w:r w:rsidR="00CD7ED5">
          <w:rPr>
            <w:webHidden/>
          </w:rPr>
          <w:t>6</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68" w:history="1">
        <w:r w:rsidR="00CD7ED5" w:rsidRPr="000F4C58">
          <w:rPr>
            <w:rStyle w:val="Hyperlink"/>
          </w:rPr>
          <w:t>5.3</w:t>
        </w:r>
        <w:r w:rsidR="00CD7ED5">
          <w:rPr>
            <w:rFonts w:asciiTheme="minorHAnsi" w:eastAsiaTheme="minorEastAsia" w:hAnsiTheme="minorHAnsi" w:cstheme="minorBidi"/>
            <w:snapToGrid/>
            <w:sz w:val="22"/>
            <w:szCs w:val="22"/>
            <w:lang w:val="en-US"/>
          </w:rPr>
          <w:tab/>
        </w:r>
        <w:r w:rsidR="00CD7ED5" w:rsidRPr="000F4C58">
          <w:rPr>
            <w:rStyle w:val="Hyperlink"/>
          </w:rPr>
          <w:t>Germany</w:t>
        </w:r>
        <w:r w:rsidR="00CD7ED5">
          <w:rPr>
            <w:webHidden/>
          </w:rPr>
          <w:tab/>
        </w:r>
        <w:r w:rsidR="00CD7ED5">
          <w:rPr>
            <w:webHidden/>
          </w:rPr>
          <w:fldChar w:fldCharType="begin"/>
        </w:r>
        <w:r w:rsidR="00CD7ED5">
          <w:rPr>
            <w:webHidden/>
          </w:rPr>
          <w:instrText xml:space="preserve"> PAGEREF _Toc355014268 \h </w:instrText>
        </w:r>
        <w:r w:rsidR="00CD7ED5">
          <w:rPr>
            <w:webHidden/>
          </w:rPr>
        </w:r>
        <w:r w:rsidR="00CD7ED5">
          <w:rPr>
            <w:webHidden/>
          </w:rPr>
          <w:fldChar w:fldCharType="separate"/>
        </w:r>
        <w:r w:rsidR="00CD7ED5">
          <w:rPr>
            <w:webHidden/>
          </w:rPr>
          <w:t>7</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69" w:history="1">
        <w:r w:rsidR="00CD7ED5" w:rsidRPr="000F4C58">
          <w:rPr>
            <w:rStyle w:val="Hyperlink"/>
          </w:rPr>
          <w:t>5.4</w:t>
        </w:r>
        <w:r w:rsidR="00CD7ED5">
          <w:rPr>
            <w:rFonts w:asciiTheme="minorHAnsi" w:eastAsiaTheme="minorEastAsia" w:hAnsiTheme="minorHAnsi" w:cstheme="minorBidi"/>
            <w:snapToGrid/>
            <w:sz w:val="22"/>
            <w:szCs w:val="22"/>
            <w:lang w:val="en-US"/>
          </w:rPr>
          <w:tab/>
        </w:r>
        <w:r w:rsidR="00CD7ED5" w:rsidRPr="000F4C58">
          <w:rPr>
            <w:rStyle w:val="Hyperlink"/>
          </w:rPr>
          <w:t>Spain</w:t>
        </w:r>
        <w:r w:rsidR="00CD7ED5">
          <w:rPr>
            <w:webHidden/>
          </w:rPr>
          <w:tab/>
        </w:r>
        <w:r w:rsidR="00CD7ED5">
          <w:rPr>
            <w:webHidden/>
          </w:rPr>
          <w:fldChar w:fldCharType="begin"/>
        </w:r>
        <w:r w:rsidR="00CD7ED5">
          <w:rPr>
            <w:webHidden/>
          </w:rPr>
          <w:instrText xml:space="preserve"> PAGEREF _Toc355014269 \h </w:instrText>
        </w:r>
        <w:r w:rsidR="00CD7ED5">
          <w:rPr>
            <w:webHidden/>
          </w:rPr>
        </w:r>
        <w:r w:rsidR="00CD7ED5">
          <w:rPr>
            <w:webHidden/>
          </w:rPr>
          <w:fldChar w:fldCharType="separate"/>
        </w:r>
        <w:r w:rsidR="00CD7ED5">
          <w:rPr>
            <w:webHidden/>
          </w:rPr>
          <w:t>7</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70" w:history="1">
        <w:r w:rsidR="00CD7ED5" w:rsidRPr="000F4C58">
          <w:rPr>
            <w:rStyle w:val="Hyperlink"/>
          </w:rPr>
          <w:t>5.5</w:t>
        </w:r>
        <w:r w:rsidR="00CD7ED5">
          <w:rPr>
            <w:rFonts w:asciiTheme="minorHAnsi" w:eastAsiaTheme="minorEastAsia" w:hAnsiTheme="minorHAnsi" w:cstheme="minorBidi"/>
            <w:snapToGrid/>
            <w:sz w:val="22"/>
            <w:szCs w:val="22"/>
            <w:lang w:val="en-US"/>
          </w:rPr>
          <w:tab/>
        </w:r>
        <w:r w:rsidR="00CD7ED5" w:rsidRPr="000F4C58">
          <w:rPr>
            <w:rStyle w:val="Hyperlink"/>
          </w:rPr>
          <w:t>Euroclear</w:t>
        </w:r>
        <w:r w:rsidR="00CD7ED5">
          <w:rPr>
            <w:webHidden/>
          </w:rPr>
          <w:tab/>
        </w:r>
        <w:r w:rsidR="00CD7ED5">
          <w:rPr>
            <w:webHidden/>
          </w:rPr>
          <w:fldChar w:fldCharType="begin"/>
        </w:r>
        <w:r w:rsidR="00CD7ED5">
          <w:rPr>
            <w:webHidden/>
          </w:rPr>
          <w:instrText xml:space="preserve"> PAGEREF _Toc355014270 \h </w:instrText>
        </w:r>
        <w:r w:rsidR="00CD7ED5">
          <w:rPr>
            <w:webHidden/>
          </w:rPr>
        </w:r>
        <w:r w:rsidR="00CD7ED5">
          <w:rPr>
            <w:webHidden/>
          </w:rPr>
          <w:fldChar w:fldCharType="separate"/>
        </w:r>
        <w:r w:rsidR="00CD7ED5">
          <w:rPr>
            <w:webHidden/>
          </w:rPr>
          <w:t>7</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71" w:history="1">
        <w:r w:rsidR="00CD7ED5" w:rsidRPr="000F4C58">
          <w:rPr>
            <w:rStyle w:val="Hyperlink"/>
          </w:rPr>
          <w:t>5.6</w:t>
        </w:r>
        <w:r w:rsidR="00CD7ED5">
          <w:rPr>
            <w:rFonts w:asciiTheme="minorHAnsi" w:eastAsiaTheme="minorEastAsia" w:hAnsiTheme="minorHAnsi" w:cstheme="minorBidi"/>
            <w:snapToGrid/>
            <w:sz w:val="22"/>
            <w:szCs w:val="22"/>
            <w:lang w:val="en-US"/>
          </w:rPr>
          <w:tab/>
        </w:r>
        <w:r w:rsidR="00CD7ED5" w:rsidRPr="000F4C58">
          <w:rPr>
            <w:rStyle w:val="Hyperlink"/>
          </w:rPr>
          <w:t>Italy</w:t>
        </w:r>
        <w:r w:rsidR="00CD7ED5">
          <w:rPr>
            <w:webHidden/>
          </w:rPr>
          <w:tab/>
        </w:r>
        <w:r w:rsidR="00CD7ED5">
          <w:rPr>
            <w:webHidden/>
          </w:rPr>
          <w:fldChar w:fldCharType="begin"/>
        </w:r>
        <w:r w:rsidR="00CD7ED5">
          <w:rPr>
            <w:webHidden/>
          </w:rPr>
          <w:instrText xml:space="preserve"> PAGEREF _Toc355014271 \h </w:instrText>
        </w:r>
        <w:r w:rsidR="00CD7ED5">
          <w:rPr>
            <w:webHidden/>
          </w:rPr>
        </w:r>
        <w:r w:rsidR="00CD7ED5">
          <w:rPr>
            <w:webHidden/>
          </w:rPr>
          <w:fldChar w:fldCharType="separate"/>
        </w:r>
        <w:r w:rsidR="00CD7ED5">
          <w:rPr>
            <w:webHidden/>
          </w:rPr>
          <w:t>7</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72" w:history="1">
        <w:r w:rsidR="00CD7ED5" w:rsidRPr="000F4C58">
          <w:rPr>
            <w:rStyle w:val="Hyperlink"/>
          </w:rPr>
          <w:t>5.7</w:t>
        </w:r>
        <w:r w:rsidR="00CD7ED5">
          <w:rPr>
            <w:rFonts w:asciiTheme="minorHAnsi" w:eastAsiaTheme="minorEastAsia" w:hAnsiTheme="minorHAnsi" w:cstheme="minorBidi"/>
            <w:snapToGrid/>
            <w:sz w:val="22"/>
            <w:szCs w:val="22"/>
            <w:lang w:val="en-US"/>
          </w:rPr>
          <w:tab/>
        </w:r>
        <w:r w:rsidR="00CD7ED5" w:rsidRPr="000F4C58">
          <w:rPr>
            <w:rStyle w:val="Hyperlink"/>
          </w:rPr>
          <w:t>Luxembourg</w:t>
        </w:r>
        <w:r w:rsidR="00CD7ED5">
          <w:rPr>
            <w:webHidden/>
          </w:rPr>
          <w:tab/>
        </w:r>
        <w:r w:rsidR="00CD7ED5">
          <w:rPr>
            <w:webHidden/>
          </w:rPr>
          <w:fldChar w:fldCharType="begin"/>
        </w:r>
        <w:r w:rsidR="00CD7ED5">
          <w:rPr>
            <w:webHidden/>
          </w:rPr>
          <w:instrText xml:space="preserve"> PAGEREF _Toc355014272 \h </w:instrText>
        </w:r>
        <w:r w:rsidR="00CD7ED5">
          <w:rPr>
            <w:webHidden/>
          </w:rPr>
        </w:r>
        <w:r w:rsidR="00CD7ED5">
          <w:rPr>
            <w:webHidden/>
          </w:rPr>
          <w:fldChar w:fldCharType="separate"/>
        </w:r>
        <w:r w:rsidR="00CD7ED5">
          <w:rPr>
            <w:webHidden/>
          </w:rPr>
          <w:t>7</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73" w:history="1">
        <w:r w:rsidR="00CD7ED5" w:rsidRPr="000F4C58">
          <w:rPr>
            <w:rStyle w:val="Hyperlink"/>
          </w:rPr>
          <w:t>5.7.1</w:t>
        </w:r>
        <w:r w:rsidR="00CD7ED5">
          <w:rPr>
            <w:rFonts w:asciiTheme="minorHAnsi" w:eastAsiaTheme="minorEastAsia" w:hAnsiTheme="minorHAnsi" w:cstheme="minorBidi"/>
            <w:sz w:val="22"/>
            <w:szCs w:val="22"/>
            <w:lang w:val="en-US"/>
          </w:rPr>
          <w:tab/>
        </w:r>
        <w:r w:rsidR="00CD7ED5" w:rsidRPr="000F4C58">
          <w:rPr>
            <w:rStyle w:val="Hyperlink"/>
          </w:rPr>
          <w:t>MyStandards</w:t>
        </w:r>
        <w:r w:rsidR="00CD7ED5">
          <w:rPr>
            <w:webHidden/>
          </w:rPr>
          <w:tab/>
        </w:r>
        <w:r w:rsidR="00CD7ED5">
          <w:rPr>
            <w:webHidden/>
          </w:rPr>
          <w:fldChar w:fldCharType="begin"/>
        </w:r>
        <w:r w:rsidR="00CD7ED5">
          <w:rPr>
            <w:webHidden/>
          </w:rPr>
          <w:instrText xml:space="preserve"> PAGEREF _Toc355014273 \h </w:instrText>
        </w:r>
        <w:r w:rsidR="00CD7ED5">
          <w:rPr>
            <w:webHidden/>
          </w:rPr>
        </w:r>
        <w:r w:rsidR="00CD7ED5">
          <w:rPr>
            <w:webHidden/>
          </w:rPr>
          <w:fldChar w:fldCharType="separate"/>
        </w:r>
        <w:r w:rsidR="00CD7ED5">
          <w:rPr>
            <w:webHidden/>
          </w:rPr>
          <w:t>8</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74" w:history="1">
        <w:r w:rsidR="00CD7ED5" w:rsidRPr="000F4C58">
          <w:rPr>
            <w:rStyle w:val="Hyperlink"/>
          </w:rPr>
          <w:t>5.7.2</w:t>
        </w:r>
        <w:r w:rsidR="00CD7ED5">
          <w:rPr>
            <w:rFonts w:asciiTheme="minorHAnsi" w:eastAsiaTheme="minorEastAsia" w:hAnsiTheme="minorHAnsi" w:cstheme="minorBidi"/>
            <w:sz w:val="22"/>
            <w:szCs w:val="22"/>
            <w:lang w:val="en-US"/>
          </w:rPr>
          <w:tab/>
        </w:r>
        <w:r w:rsidR="00CD7ED5" w:rsidRPr="000F4C58">
          <w:rPr>
            <w:rStyle w:val="Hyperlink"/>
          </w:rPr>
          <w:t>Findel</w:t>
        </w:r>
        <w:r w:rsidR="00CD7ED5">
          <w:rPr>
            <w:webHidden/>
          </w:rPr>
          <w:tab/>
        </w:r>
        <w:r w:rsidR="00CD7ED5">
          <w:rPr>
            <w:webHidden/>
          </w:rPr>
          <w:fldChar w:fldCharType="begin"/>
        </w:r>
        <w:r w:rsidR="00CD7ED5">
          <w:rPr>
            <w:webHidden/>
          </w:rPr>
          <w:instrText xml:space="preserve"> PAGEREF _Toc355014274 \h </w:instrText>
        </w:r>
        <w:r w:rsidR="00CD7ED5">
          <w:rPr>
            <w:webHidden/>
          </w:rPr>
        </w:r>
        <w:r w:rsidR="00CD7ED5">
          <w:rPr>
            <w:webHidden/>
          </w:rPr>
          <w:fldChar w:fldCharType="separate"/>
        </w:r>
        <w:r w:rsidR="00CD7ED5">
          <w:rPr>
            <w:webHidden/>
          </w:rPr>
          <w:t>8</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75" w:history="1">
        <w:r w:rsidR="00CD7ED5" w:rsidRPr="000F4C58">
          <w:rPr>
            <w:rStyle w:val="Hyperlink"/>
          </w:rPr>
          <w:t>5.8</w:t>
        </w:r>
        <w:r w:rsidR="00CD7ED5">
          <w:rPr>
            <w:rFonts w:asciiTheme="minorHAnsi" w:eastAsiaTheme="minorEastAsia" w:hAnsiTheme="minorHAnsi" w:cstheme="minorBidi"/>
            <w:snapToGrid/>
            <w:sz w:val="22"/>
            <w:szCs w:val="22"/>
            <w:lang w:val="en-US"/>
          </w:rPr>
          <w:tab/>
        </w:r>
        <w:r w:rsidR="00CD7ED5" w:rsidRPr="000F4C58">
          <w:rPr>
            <w:rStyle w:val="Hyperlink"/>
          </w:rPr>
          <w:t>Norway</w:t>
        </w:r>
        <w:r w:rsidR="00CD7ED5">
          <w:rPr>
            <w:webHidden/>
          </w:rPr>
          <w:tab/>
        </w:r>
        <w:r w:rsidR="00CD7ED5">
          <w:rPr>
            <w:webHidden/>
          </w:rPr>
          <w:fldChar w:fldCharType="begin"/>
        </w:r>
        <w:r w:rsidR="00CD7ED5">
          <w:rPr>
            <w:webHidden/>
          </w:rPr>
          <w:instrText xml:space="preserve"> PAGEREF _Toc355014275 \h </w:instrText>
        </w:r>
        <w:r w:rsidR="00CD7ED5">
          <w:rPr>
            <w:webHidden/>
          </w:rPr>
        </w:r>
        <w:r w:rsidR="00CD7ED5">
          <w:rPr>
            <w:webHidden/>
          </w:rPr>
          <w:fldChar w:fldCharType="separate"/>
        </w:r>
        <w:r w:rsidR="00CD7ED5">
          <w:rPr>
            <w:webHidden/>
          </w:rPr>
          <w:t>8</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76" w:history="1">
        <w:r w:rsidR="00CD7ED5" w:rsidRPr="000F4C58">
          <w:rPr>
            <w:rStyle w:val="Hyperlink"/>
          </w:rPr>
          <w:t>5.9</w:t>
        </w:r>
        <w:r w:rsidR="00CD7ED5">
          <w:rPr>
            <w:rFonts w:asciiTheme="minorHAnsi" w:eastAsiaTheme="minorEastAsia" w:hAnsiTheme="minorHAnsi" w:cstheme="minorBidi"/>
            <w:snapToGrid/>
            <w:sz w:val="22"/>
            <w:szCs w:val="22"/>
            <w:lang w:val="en-US"/>
          </w:rPr>
          <w:tab/>
        </w:r>
        <w:r w:rsidR="00CD7ED5" w:rsidRPr="000F4C58">
          <w:rPr>
            <w:rStyle w:val="Hyperlink"/>
          </w:rPr>
          <w:t>Sweden</w:t>
        </w:r>
        <w:r w:rsidR="00CD7ED5">
          <w:rPr>
            <w:webHidden/>
          </w:rPr>
          <w:tab/>
        </w:r>
        <w:r w:rsidR="00CD7ED5">
          <w:rPr>
            <w:webHidden/>
          </w:rPr>
          <w:fldChar w:fldCharType="begin"/>
        </w:r>
        <w:r w:rsidR="00CD7ED5">
          <w:rPr>
            <w:webHidden/>
          </w:rPr>
          <w:instrText xml:space="preserve"> PAGEREF _Toc355014276 \h </w:instrText>
        </w:r>
        <w:r w:rsidR="00CD7ED5">
          <w:rPr>
            <w:webHidden/>
          </w:rPr>
        </w:r>
        <w:r w:rsidR="00CD7ED5">
          <w:rPr>
            <w:webHidden/>
          </w:rPr>
          <w:fldChar w:fldCharType="separate"/>
        </w:r>
        <w:r w:rsidR="00CD7ED5">
          <w:rPr>
            <w:webHidden/>
          </w:rPr>
          <w:t>8</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77" w:history="1">
        <w:r w:rsidR="00CD7ED5" w:rsidRPr="000F4C58">
          <w:rPr>
            <w:rStyle w:val="Hyperlink"/>
          </w:rPr>
          <w:t>5.9.1</w:t>
        </w:r>
        <w:r w:rsidR="00CD7ED5">
          <w:rPr>
            <w:rFonts w:asciiTheme="minorHAnsi" w:eastAsiaTheme="minorEastAsia" w:hAnsiTheme="minorHAnsi" w:cstheme="minorBidi"/>
            <w:sz w:val="22"/>
            <w:szCs w:val="22"/>
            <w:lang w:val="en-US"/>
          </w:rPr>
          <w:tab/>
        </w:r>
        <w:r w:rsidR="00CD7ED5" w:rsidRPr="000F4C58">
          <w:rPr>
            <w:rStyle w:val="Hyperlink"/>
          </w:rPr>
          <w:t>MyStandards</w:t>
        </w:r>
        <w:r w:rsidR="00CD7ED5">
          <w:rPr>
            <w:webHidden/>
          </w:rPr>
          <w:tab/>
        </w:r>
        <w:r w:rsidR="00CD7ED5">
          <w:rPr>
            <w:webHidden/>
          </w:rPr>
          <w:fldChar w:fldCharType="begin"/>
        </w:r>
        <w:r w:rsidR="00CD7ED5">
          <w:rPr>
            <w:webHidden/>
          </w:rPr>
          <w:instrText xml:space="preserve"> PAGEREF _Toc355014277 \h </w:instrText>
        </w:r>
        <w:r w:rsidR="00CD7ED5">
          <w:rPr>
            <w:webHidden/>
          </w:rPr>
        </w:r>
        <w:r w:rsidR="00CD7ED5">
          <w:rPr>
            <w:webHidden/>
          </w:rPr>
          <w:fldChar w:fldCharType="separate"/>
        </w:r>
        <w:r w:rsidR="00CD7ED5">
          <w:rPr>
            <w:webHidden/>
          </w:rPr>
          <w:t>8</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78" w:history="1">
        <w:r w:rsidR="00CD7ED5" w:rsidRPr="000F4C58">
          <w:rPr>
            <w:rStyle w:val="Hyperlink"/>
          </w:rPr>
          <w:t>5.10</w:t>
        </w:r>
        <w:r w:rsidR="00CD7ED5">
          <w:rPr>
            <w:rFonts w:asciiTheme="minorHAnsi" w:eastAsiaTheme="minorEastAsia" w:hAnsiTheme="minorHAnsi" w:cstheme="minorBidi"/>
            <w:snapToGrid/>
            <w:sz w:val="22"/>
            <w:szCs w:val="22"/>
            <w:lang w:val="en-US"/>
          </w:rPr>
          <w:tab/>
        </w:r>
        <w:r w:rsidR="00CD7ED5" w:rsidRPr="000F4C58">
          <w:rPr>
            <w:rStyle w:val="Hyperlink"/>
          </w:rPr>
          <w:t>United Kingdom</w:t>
        </w:r>
        <w:r w:rsidR="00CD7ED5">
          <w:rPr>
            <w:webHidden/>
          </w:rPr>
          <w:tab/>
        </w:r>
        <w:r w:rsidR="00CD7ED5">
          <w:rPr>
            <w:webHidden/>
          </w:rPr>
          <w:fldChar w:fldCharType="begin"/>
        </w:r>
        <w:r w:rsidR="00CD7ED5">
          <w:rPr>
            <w:webHidden/>
          </w:rPr>
          <w:instrText xml:space="preserve"> PAGEREF _Toc355014278 \h </w:instrText>
        </w:r>
        <w:r w:rsidR="00CD7ED5">
          <w:rPr>
            <w:webHidden/>
          </w:rPr>
        </w:r>
        <w:r w:rsidR="00CD7ED5">
          <w:rPr>
            <w:webHidden/>
          </w:rPr>
          <w:fldChar w:fldCharType="separate"/>
        </w:r>
        <w:r w:rsidR="00CD7ED5">
          <w:rPr>
            <w:webHidden/>
          </w:rPr>
          <w:t>9</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79" w:history="1">
        <w:r w:rsidR="00CD7ED5" w:rsidRPr="000F4C58">
          <w:rPr>
            <w:rStyle w:val="Hyperlink"/>
          </w:rPr>
          <w:t>5.10.1</w:t>
        </w:r>
        <w:r w:rsidR="00CD7ED5">
          <w:rPr>
            <w:rFonts w:asciiTheme="minorHAnsi" w:eastAsiaTheme="minorEastAsia" w:hAnsiTheme="minorHAnsi" w:cstheme="minorBidi"/>
            <w:sz w:val="22"/>
            <w:szCs w:val="22"/>
            <w:lang w:val="en-US"/>
          </w:rPr>
          <w:tab/>
        </w:r>
        <w:r w:rsidR="00CD7ED5" w:rsidRPr="000F4C58">
          <w:rPr>
            <w:rStyle w:val="Hyperlink"/>
          </w:rPr>
          <w:t>UKFMPG update</w:t>
        </w:r>
        <w:r w:rsidR="00CD7ED5">
          <w:rPr>
            <w:webHidden/>
          </w:rPr>
          <w:tab/>
        </w:r>
        <w:r w:rsidR="00CD7ED5">
          <w:rPr>
            <w:webHidden/>
          </w:rPr>
          <w:fldChar w:fldCharType="begin"/>
        </w:r>
        <w:r w:rsidR="00CD7ED5">
          <w:rPr>
            <w:webHidden/>
          </w:rPr>
          <w:instrText xml:space="preserve"> PAGEREF _Toc355014279 \h </w:instrText>
        </w:r>
        <w:r w:rsidR="00CD7ED5">
          <w:rPr>
            <w:webHidden/>
          </w:rPr>
        </w:r>
        <w:r w:rsidR="00CD7ED5">
          <w:rPr>
            <w:webHidden/>
          </w:rPr>
          <w:fldChar w:fldCharType="separate"/>
        </w:r>
        <w:r w:rsidR="00CD7ED5">
          <w:rPr>
            <w:webHidden/>
          </w:rPr>
          <w:t>9</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80" w:history="1">
        <w:r w:rsidR="00CD7ED5" w:rsidRPr="000F4C58">
          <w:rPr>
            <w:rStyle w:val="Hyperlink"/>
          </w:rPr>
          <w:t>5.10.2</w:t>
        </w:r>
        <w:r w:rsidR="00CD7ED5">
          <w:rPr>
            <w:rFonts w:asciiTheme="minorHAnsi" w:eastAsiaTheme="minorEastAsia" w:hAnsiTheme="minorHAnsi" w:cstheme="minorBidi"/>
            <w:sz w:val="22"/>
            <w:szCs w:val="22"/>
            <w:lang w:val="en-US"/>
          </w:rPr>
          <w:tab/>
        </w:r>
        <w:r w:rsidR="00CD7ED5" w:rsidRPr="000F4C58">
          <w:rPr>
            <w:rStyle w:val="Hyperlink"/>
          </w:rPr>
          <w:t>Share class conversions</w:t>
        </w:r>
        <w:r w:rsidR="00CD7ED5">
          <w:rPr>
            <w:webHidden/>
          </w:rPr>
          <w:tab/>
        </w:r>
        <w:r w:rsidR="00CD7ED5">
          <w:rPr>
            <w:webHidden/>
          </w:rPr>
          <w:fldChar w:fldCharType="begin"/>
        </w:r>
        <w:r w:rsidR="00CD7ED5">
          <w:rPr>
            <w:webHidden/>
          </w:rPr>
          <w:instrText xml:space="preserve"> PAGEREF _Toc355014280 \h </w:instrText>
        </w:r>
        <w:r w:rsidR="00CD7ED5">
          <w:rPr>
            <w:webHidden/>
          </w:rPr>
        </w:r>
        <w:r w:rsidR="00CD7ED5">
          <w:rPr>
            <w:webHidden/>
          </w:rPr>
          <w:fldChar w:fldCharType="separate"/>
        </w:r>
        <w:r w:rsidR="00CD7ED5">
          <w:rPr>
            <w:webHidden/>
          </w:rPr>
          <w:t>9</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81" w:history="1">
        <w:r w:rsidR="00CD7ED5" w:rsidRPr="000F4C58">
          <w:rPr>
            <w:rStyle w:val="Hyperlink"/>
          </w:rPr>
          <w:t>5.10.3</w:t>
        </w:r>
        <w:r w:rsidR="00CD7ED5">
          <w:rPr>
            <w:rFonts w:asciiTheme="minorHAnsi" w:eastAsiaTheme="minorEastAsia" w:hAnsiTheme="minorHAnsi" w:cstheme="minorBidi"/>
            <w:sz w:val="22"/>
            <w:szCs w:val="22"/>
            <w:lang w:val="en-US"/>
          </w:rPr>
          <w:tab/>
        </w:r>
        <w:r w:rsidR="00CD7ED5" w:rsidRPr="000F4C58">
          <w:rPr>
            <w:rStyle w:val="Hyperlink"/>
          </w:rPr>
          <w:t>Transfers</w:t>
        </w:r>
        <w:r w:rsidR="00CD7ED5">
          <w:rPr>
            <w:webHidden/>
          </w:rPr>
          <w:tab/>
        </w:r>
        <w:r w:rsidR="00CD7ED5">
          <w:rPr>
            <w:webHidden/>
          </w:rPr>
          <w:fldChar w:fldCharType="begin"/>
        </w:r>
        <w:r w:rsidR="00CD7ED5">
          <w:rPr>
            <w:webHidden/>
          </w:rPr>
          <w:instrText xml:space="preserve"> PAGEREF _Toc355014281 \h </w:instrText>
        </w:r>
        <w:r w:rsidR="00CD7ED5">
          <w:rPr>
            <w:webHidden/>
          </w:rPr>
        </w:r>
        <w:r w:rsidR="00CD7ED5">
          <w:rPr>
            <w:webHidden/>
          </w:rPr>
          <w:fldChar w:fldCharType="separate"/>
        </w:r>
        <w:r w:rsidR="00CD7ED5">
          <w:rPr>
            <w:webHidden/>
          </w:rPr>
          <w:t>9</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82" w:history="1">
        <w:r w:rsidR="00CD7ED5" w:rsidRPr="000F4C58">
          <w:rPr>
            <w:rStyle w:val="Hyperlink"/>
          </w:rPr>
          <w:t>5.10.4</w:t>
        </w:r>
        <w:r w:rsidR="00CD7ED5">
          <w:rPr>
            <w:rFonts w:asciiTheme="minorHAnsi" w:eastAsiaTheme="minorEastAsia" w:hAnsiTheme="minorHAnsi" w:cstheme="minorBidi"/>
            <w:sz w:val="22"/>
            <w:szCs w:val="22"/>
            <w:lang w:val="en-US"/>
          </w:rPr>
          <w:tab/>
        </w:r>
        <w:r w:rsidR="00CD7ED5" w:rsidRPr="000F4C58">
          <w:rPr>
            <w:rStyle w:val="Hyperlink"/>
          </w:rPr>
          <w:t>ViaNova</w:t>
        </w:r>
        <w:r w:rsidR="00CD7ED5">
          <w:rPr>
            <w:webHidden/>
          </w:rPr>
          <w:tab/>
        </w:r>
        <w:r w:rsidR="00CD7ED5">
          <w:rPr>
            <w:webHidden/>
          </w:rPr>
          <w:fldChar w:fldCharType="begin"/>
        </w:r>
        <w:r w:rsidR="00CD7ED5">
          <w:rPr>
            <w:webHidden/>
          </w:rPr>
          <w:instrText xml:space="preserve"> PAGEREF _Toc355014282 \h </w:instrText>
        </w:r>
        <w:r w:rsidR="00CD7ED5">
          <w:rPr>
            <w:webHidden/>
          </w:rPr>
        </w:r>
        <w:r w:rsidR="00CD7ED5">
          <w:rPr>
            <w:webHidden/>
          </w:rPr>
          <w:fldChar w:fldCharType="separate"/>
        </w:r>
        <w:r w:rsidR="00CD7ED5">
          <w:rPr>
            <w:webHidden/>
          </w:rPr>
          <w:t>9</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83" w:history="1">
        <w:r w:rsidR="00CD7ED5" w:rsidRPr="000F4C58">
          <w:rPr>
            <w:rStyle w:val="Hyperlink"/>
          </w:rPr>
          <w:t>5.10.5</w:t>
        </w:r>
        <w:r w:rsidR="00CD7ED5">
          <w:rPr>
            <w:rFonts w:asciiTheme="minorHAnsi" w:eastAsiaTheme="minorEastAsia" w:hAnsiTheme="minorHAnsi" w:cstheme="minorBidi"/>
            <w:sz w:val="22"/>
            <w:szCs w:val="22"/>
            <w:lang w:val="en-US"/>
          </w:rPr>
          <w:tab/>
        </w:r>
        <w:r w:rsidR="00CD7ED5" w:rsidRPr="000F4C58">
          <w:rPr>
            <w:rStyle w:val="Hyperlink"/>
          </w:rPr>
          <w:t>MyStandards</w:t>
        </w:r>
        <w:r w:rsidR="00CD7ED5">
          <w:rPr>
            <w:webHidden/>
          </w:rPr>
          <w:tab/>
        </w:r>
        <w:r w:rsidR="00CD7ED5">
          <w:rPr>
            <w:webHidden/>
          </w:rPr>
          <w:fldChar w:fldCharType="begin"/>
        </w:r>
        <w:r w:rsidR="00CD7ED5">
          <w:rPr>
            <w:webHidden/>
          </w:rPr>
          <w:instrText xml:space="preserve"> PAGEREF _Toc355014283 \h </w:instrText>
        </w:r>
        <w:r w:rsidR="00CD7ED5">
          <w:rPr>
            <w:webHidden/>
          </w:rPr>
        </w:r>
        <w:r w:rsidR="00CD7ED5">
          <w:rPr>
            <w:webHidden/>
          </w:rPr>
          <w:fldChar w:fldCharType="separate"/>
        </w:r>
        <w:r w:rsidR="00CD7ED5">
          <w:rPr>
            <w:webHidden/>
          </w:rPr>
          <w:t>10</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84" w:history="1">
        <w:r w:rsidR="00CD7ED5" w:rsidRPr="000F4C58">
          <w:rPr>
            <w:rStyle w:val="Hyperlink"/>
          </w:rPr>
          <w:t>5.11</w:t>
        </w:r>
        <w:r w:rsidR="00CD7ED5">
          <w:rPr>
            <w:rFonts w:asciiTheme="minorHAnsi" w:eastAsiaTheme="minorEastAsia" w:hAnsiTheme="minorHAnsi" w:cstheme="minorBidi"/>
            <w:snapToGrid/>
            <w:sz w:val="22"/>
            <w:szCs w:val="22"/>
            <w:lang w:val="en-US"/>
          </w:rPr>
          <w:tab/>
        </w:r>
        <w:r w:rsidR="00CD7ED5" w:rsidRPr="000F4C58">
          <w:rPr>
            <w:rStyle w:val="Hyperlink"/>
          </w:rPr>
          <w:t>Switzerland</w:t>
        </w:r>
        <w:r w:rsidR="00CD7ED5">
          <w:rPr>
            <w:webHidden/>
          </w:rPr>
          <w:tab/>
        </w:r>
        <w:r w:rsidR="00CD7ED5">
          <w:rPr>
            <w:webHidden/>
          </w:rPr>
          <w:fldChar w:fldCharType="begin"/>
        </w:r>
        <w:r w:rsidR="00CD7ED5">
          <w:rPr>
            <w:webHidden/>
          </w:rPr>
          <w:instrText xml:space="preserve"> PAGEREF _Toc355014284 \h </w:instrText>
        </w:r>
        <w:r w:rsidR="00CD7ED5">
          <w:rPr>
            <w:webHidden/>
          </w:rPr>
        </w:r>
        <w:r w:rsidR="00CD7ED5">
          <w:rPr>
            <w:webHidden/>
          </w:rPr>
          <w:fldChar w:fldCharType="separate"/>
        </w:r>
        <w:r w:rsidR="00CD7ED5">
          <w:rPr>
            <w:webHidden/>
          </w:rPr>
          <w:t>10</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85" w:history="1">
        <w:r w:rsidR="00CD7ED5" w:rsidRPr="000F4C58">
          <w:rPr>
            <w:rStyle w:val="Hyperlink"/>
          </w:rPr>
          <w:t>6</w:t>
        </w:r>
        <w:r w:rsidR="00CD7ED5">
          <w:rPr>
            <w:rFonts w:asciiTheme="minorHAnsi" w:eastAsiaTheme="minorEastAsia" w:hAnsiTheme="minorHAnsi" w:cstheme="minorBidi"/>
            <w:b w:val="0"/>
            <w:sz w:val="22"/>
            <w:szCs w:val="22"/>
            <w:lang w:val="en-US"/>
          </w:rPr>
          <w:tab/>
        </w:r>
        <w:r w:rsidR="00CD7ED5" w:rsidRPr="000F4C58">
          <w:rPr>
            <w:rStyle w:val="Hyperlink"/>
          </w:rPr>
          <w:t>FATCA</w:t>
        </w:r>
        <w:r w:rsidR="00CD7ED5">
          <w:rPr>
            <w:webHidden/>
          </w:rPr>
          <w:tab/>
        </w:r>
        <w:r w:rsidR="00CD7ED5">
          <w:rPr>
            <w:webHidden/>
          </w:rPr>
          <w:fldChar w:fldCharType="begin"/>
        </w:r>
        <w:r w:rsidR="00CD7ED5">
          <w:rPr>
            <w:webHidden/>
          </w:rPr>
          <w:instrText xml:space="preserve"> PAGEREF _Toc355014285 \h </w:instrText>
        </w:r>
        <w:r w:rsidR="00CD7ED5">
          <w:rPr>
            <w:webHidden/>
          </w:rPr>
        </w:r>
        <w:r w:rsidR="00CD7ED5">
          <w:rPr>
            <w:webHidden/>
          </w:rPr>
          <w:fldChar w:fldCharType="separate"/>
        </w:r>
        <w:r w:rsidR="00CD7ED5">
          <w:rPr>
            <w:webHidden/>
          </w:rPr>
          <w:t>10</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86" w:history="1">
        <w:r w:rsidR="00CD7ED5" w:rsidRPr="000F4C58">
          <w:rPr>
            <w:rStyle w:val="Hyperlink"/>
          </w:rPr>
          <w:t>7</w:t>
        </w:r>
        <w:r w:rsidR="00CD7ED5">
          <w:rPr>
            <w:rFonts w:asciiTheme="minorHAnsi" w:eastAsiaTheme="minorEastAsia" w:hAnsiTheme="minorHAnsi" w:cstheme="minorBidi"/>
            <w:b w:val="0"/>
            <w:sz w:val="22"/>
            <w:szCs w:val="22"/>
            <w:lang w:val="en-US"/>
          </w:rPr>
          <w:tab/>
        </w:r>
        <w:r w:rsidR="00CD7ED5" w:rsidRPr="000F4C58">
          <w:rPr>
            <w:rStyle w:val="Hyperlink"/>
          </w:rPr>
          <w:t>Corporate Actions</w:t>
        </w:r>
        <w:r w:rsidR="00CD7ED5">
          <w:rPr>
            <w:webHidden/>
          </w:rPr>
          <w:tab/>
        </w:r>
        <w:r w:rsidR="00CD7ED5">
          <w:rPr>
            <w:webHidden/>
          </w:rPr>
          <w:fldChar w:fldCharType="begin"/>
        </w:r>
        <w:r w:rsidR="00CD7ED5">
          <w:rPr>
            <w:webHidden/>
          </w:rPr>
          <w:instrText xml:space="preserve"> PAGEREF _Toc355014286 \h </w:instrText>
        </w:r>
        <w:r w:rsidR="00CD7ED5">
          <w:rPr>
            <w:webHidden/>
          </w:rPr>
        </w:r>
        <w:r w:rsidR="00CD7ED5">
          <w:rPr>
            <w:webHidden/>
          </w:rPr>
          <w:fldChar w:fldCharType="separate"/>
        </w:r>
        <w:r w:rsidR="00CD7ED5">
          <w:rPr>
            <w:webHidden/>
          </w:rPr>
          <w:t>11</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87" w:history="1">
        <w:r w:rsidR="00CD7ED5" w:rsidRPr="000F4C58">
          <w:rPr>
            <w:rStyle w:val="Hyperlink"/>
          </w:rPr>
          <w:t>8</w:t>
        </w:r>
        <w:r w:rsidR="00CD7ED5">
          <w:rPr>
            <w:rFonts w:asciiTheme="minorHAnsi" w:eastAsiaTheme="minorEastAsia" w:hAnsiTheme="minorHAnsi" w:cstheme="minorBidi"/>
            <w:b w:val="0"/>
            <w:sz w:val="22"/>
            <w:szCs w:val="22"/>
            <w:lang w:val="en-US"/>
          </w:rPr>
          <w:tab/>
        </w:r>
        <w:r w:rsidR="00CD7ED5" w:rsidRPr="000F4C58">
          <w:rPr>
            <w:rStyle w:val="Hyperlink"/>
          </w:rPr>
          <w:t>CH - Potential Change Requests Noted for the Orders</w:t>
        </w:r>
        <w:r w:rsidR="00CD7ED5">
          <w:rPr>
            <w:webHidden/>
          </w:rPr>
          <w:tab/>
        </w:r>
        <w:r w:rsidR="00CD7ED5">
          <w:rPr>
            <w:webHidden/>
          </w:rPr>
          <w:fldChar w:fldCharType="begin"/>
        </w:r>
        <w:r w:rsidR="00CD7ED5">
          <w:rPr>
            <w:webHidden/>
          </w:rPr>
          <w:instrText xml:space="preserve"> PAGEREF _Toc355014287 \h </w:instrText>
        </w:r>
        <w:r w:rsidR="00CD7ED5">
          <w:rPr>
            <w:webHidden/>
          </w:rPr>
        </w:r>
        <w:r w:rsidR="00CD7ED5">
          <w:rPr>
            <w:webHidden/>
          </w:rPr>
          <w:fldChar w:fldCharType="separate"/>
        </w:r>
        <w:r w:rsidR="00CD7ED5">
          <w:rPr>
            <w:webHidden/>
          </w:rPr>
          <w:t>11</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88" w:history="1">
        <w:r w:rsidR="00CD7ED5" w:rsidRPr="000F4C58">
          <w:rPr>
            <w:rStyle w:val="Hyperlink"/>
          </w:rPr>
          <w:t>8.1</w:t>
        </w:r>
        <w:r w:rsidR="00CD7ED5">
          <w:rPr>
            <w:rFonts w:asciiTheme="minorHAnsi" w:eastAsiaTheme="minorEastAsia" w:hAnsiTheme="minorHAnsi" w:cstheme="minorBidi"/>
            <w:snapToGrid/>
            <w:sz w:val="22"/>
            <w:szCs w:val="22"/>
            <w:lang w:val="en-US"/>
          </w:rPr>
          <w:tab/>
        </w:r>
        <w:r w:rsidR="00CD7ED5" w:rsidRPr="000F4C58">
          <w:rPr>
            <w:rStyle w:val="Hyperlink"/>
          </w:rPr>
          <w:t>Indicator fields</w:t>
        </w:r>
        <w:r w:rsidR="00CD7ED5">
          <w:rPr>
            <w:webHidden/>
          </w:rPr>
          <w:tab/>
        </w:r>
        <w:r w:rsidR="00CD7ED5">
          <w:rPr>
            <w:webHidden/>
          </w:rPr>
          <w:fldChar w:fldCharType="begin"/>
        </w:r>
        <w:r w:rsidR="00CD7ED5">
          <w:rPr>
            <w:webHidden/>
          </w:rPr>
          <w:instrText xml:space="preserve"> PAGEREF _Toc355014288 \h </w:instrText>
        </w:r>
        <w:r w:rsidR="00CD7ED5">
          <w:rPr>
            <w:webHidden/>
          </w:rPr>
        </w:r>
        <w:r w:rsidR="00CD7ED5">
          <w:rPr>
            <w:webHidden/>
          </w:rPr>
          <w:fldChar w:fldCharType="separate"/>
        </w:r>
        <w:r w:rsidR="00CD7ED5">
          <w:rPr>
            <w:webHidden/>
          </w:rPr>
          <w:t>11</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89" w:history="1">
        <w:r w:rsidR="00CD7ED5" w:rsidRPr="000F4C58">
          <w:rPr>
            <w:rStyle w:val="Hyperlink"/>
          </w:rPr>
          <w:t>8.2</w:t>
        </w:r>
        <w:r w:rsidR="00CD7ED5">
          <w:rPr>
            <w:rFonts w:asciiTheme="minorHAnsi" w:eastAsiaTheme="minorEastAsia" w:hAnsiTheme="minorHAnsi" w:cstheme="minorBidi"/>
            <w:snapToGrid/>
            <w:sz w:val="22"/>
            <w:szCs w:val="22"/>
            <w:lang w:val="en-US"/>
          </w:rPr>
          <w:tab/>
        </w:r>
        <w:r w:rsidR="00CD7ED5" w:rsidRPr="000F4C58">
          <w:rPr>
            <w:rStyle w:val="Hyperlink"/>
          </w:rPr>
          <w:t>Equalisation</w:t>
        </w:r>
        <w:r w:rsidR="00CD7ED5">
          <w:rPr>
            <w:webHidden/>
          </w:rPr>
          <w:tab/>
        </w:r>
        <w:r w:rsidR="00CD7ED5">
          <w:rPr>
            <w:webHidden/>
          </w:rPr>
          <w:fldChar w:fldCharType="begin"/>
        </w:r>
        <w:r w:rsidR="00CD7ED5">
          <w:rPr>
            <w:webHidden/>
          </w:rPr>
          <w:instrText xml:space="preserve"> PAGEREF _Toc355014289 \h </w:instrText>
        </w:r>
        <w:r w:rsidR="00CD7ED5">
          <w:rPr>
            <w:webHidden/>
          </w:rPr>
        </w:r>
        <w:r w:rsidR="00CD7ED5">
          <w:rPr>
            <w:webHidden/>
          </w:rPr>
          <w:fldChar w:fldCharType="separate"/>
        </w:r>
        <w:r w:rsidR="00CD7ED5">
          <w:rPr>
            <w:webHidden/>
          </w:rPr>
          <w:t>11</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90" w:history="1">
        <w:r w:rsidR="00CD7ED5" w:rsidRPr="000F4C58">
          <w:rPr>
            <w:rStyle w:val="Hyperlink"/>
          </w:rPr>
          <w:t>8.3</w:t>
        </w:r>
        <w:r w:rsidR="00CD7ED5">
          <w:rPr>
            <w:rFonts w:asciiTheme="minorHAnsi" w:eastAsiaTheme="minorEastAsia" w:hAnsiTheme="minorHAnsi" w:cstheme="minorBidi"/>
            <w:snapToGrid/>
            <w:sz w:val="22"/>
            <w:szCs w:val="22"/>
            <w:lang w:val="en-US"/>
          </w:rPr>
          <w:tab/>
        </w:r>
        <w:r w:rsidR="00CD7ED5" w:rsidRPr="000F4C58">
          <w:rPr>
            <w:rStyle w:val="Hyperlink"/>
          </w:rPr>
          <w:t>Order Date Time in order messages – element name + definition mismatch</w:t>
        </w:r>
        <w:r w:rsidR="00CD7ED5">
          <w:rPr>
            <w:webHidden/>
          </w:rPr>
          <w:tab/>
        </w:r>
        <w:r w:rsidR="00CD7ED5">
          <w:rPr>
            <w:webHidden/>
          </w:rPr>
          <w:fldChar w:fldCharType="begin"/>
        </w:r>
        <w:r w:rsidR="00CD7ED5">
          <w:rPr>
            <w:webHidden/>
          </w:rPr>
          <w:instrText xml:space="preserve"> PAGEREF _Toc355014290 \h </w:instrText>
        </w:r>
        <w:r w:rsidR="00CD7ED5">
          <w:rPr>
            <w:webHidden/>
          </w:rPr>
        </w:r>
        <w:r w:rsidR="00CD7ED5">
          <w:rPr>
            <w:webHidden/>
          </w:rPr>
          <w:fldChar w:fldCharType="separate"/>
        </w:r>
        <w:r w:rsidR="00CD7ED5">
          <w:rPr>
            <w:webHidden/>
          </w:rPr>
          <w:t>13</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91" w:history="1">
        <w:r w:rsidR="00CD7ED5" w:rsidRPr="000F4C58">
          <w:rPr>
            <w:rStyle w:val="Hyperlink"/>
          </w:rPr>
          <w:t>8.4</w:t>
        </w:r>
        <w:r w:rsidR="00CD7ED5">
          <w:rPr>
            <w:rFonts w:asciiTheme="minorHAnsi" w:eastAsiaTheme="minorEastAsia" w:hAnsiTheme="minorHAnsi" w:cstheme="minorBidi"/>
            <w:snapToGrid/>
            <w:sz w:val="22"/>
            <w:szCs w:val="22"/>
            <w:lang w:val="en-US"/>
          </w:rPr>
          <w:tab/>
        </w:r>
        <w:r w:rsidR="00CD7ED5" w:rsidRPr="000F4C58">
          <w:rPr>
            <w:rStyle w:val="Hyperlink"/>
          </w:rPr>
          <w:t>Other changes proposed by CH</w:t>
        </w:r>
        <w:r w:rsidR="00CD7ED5">
          <w:rPr>
            <w:webHidden/>
          </w:rPr>
          <w:tab/>
        </w:r>
        <w:r w:rsidR="00CD7ED5">
          <w:rPr>
            <w:webHidden/>
          </w:rPr>
          <w:fldChar w:fldCharType="begin"/>
        </w:r>
        <w:r w:rsidR="00CD7ED5">
          <w:rPr>
            <w:webHidden/>
          </w:rPr>
          <w:instrText xml:space="preserve"> PAGEREF _Toc355014291 \h </w:instrText>
        </w:r>
        <w:r w:rsidR="00CD7ED5">
          <w:rPr>
            <w:webHidden/>
          </w:rPr>
        </w:r>
        <w:r w:rsidR="00CD7ED5">
          <w:rPr>
            <w:webHidden/>
          </w:rPr>
          <w:fldChar w:fldCharType="separate"/>
        </w:r>
        <w:r w:rsidR="00CD7ED5">
          <w:rPr>
            <w:webHidden/>
          </w:rPr>
          <w:t>14</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92" w:history="1">
        <w:r w:rsidR="00CD7ED5" w:rsidRPr="000F4C58">
          <w:rPr>
            <w:rStyle w:val="Hyperlink"/>
          </w:rPr>
          <w:t>9</w:t>
        </w:r>
        <w:r w:rsidR="00CD7ED5">
          <w:rPr>
            <w:rFonts w:asciiTheme="minorHAnsi" w:eastAsiaTheme="minorEastAsia" w:hAnsiTheme="minorHAnsi" w:cstheme="minorBidi"/>
            <w:b w:val="0"/>
            <w:sz w:val="22"/>
            <w:szCs w:val="22"/>
            <w:lang w:val="en-US"/>
          </w:rPr>
          <w:tab/>
        </w:r>
        <w:r w:rsidR="00CD7ED5" w:rsidRPr="000F4C58">
          <w:rPr>
            <w:rStyle w:val="Hyperlink"/>
          </w:rPr>
          <w:t>Finanical transaction Tax ‘TRAX’</w:t>
        </w:r>
        <w:r w:rsidR="00CD7ED5">
          <w:rPr>
            <w:webHidden/>
          </w:rPr>
          <w:tab/>
        </w:r>
        <w:r w:rsidR="00CD7ED5">
          <w:rPr>
            <w:webHidden/>
          </w:rPr>
          <w:fldChar w:fldCharType="begin"/>
        </w:r>
        <w:r w:rsidR="00CD7ED5">
          <w:rPr>
            <w:webHidden/>
          </w:rPr>
          <w:instrText xml:space="preserve"> PAGEREF _Toc355014292 \h </w:instrText>
        </w:r>
        <w:r w:rsidR="00CD7ED5">
          <w:rPr>
            <w:webHidden/>
          </w:rPr>
        </w:r>
        <w:r w:rsidR="00CD7ED5">
          <w:rPr>
            <w:webHidden/>
          </w:rPr>
          <w:fldChar w:fldCharType="separate"/>
        </w:r>
        <w:r w:rsidR="00CD7ED5">
          <w:rPr>
            <w:webHidden/>
          </w:rPr>
          <w:t>17</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93" w:history="1">
        <w:r w:rsidR="00CD7ED5" w:rsidRPr="000F4C58">
          <w:rPr>
            <w:rStyle w:val="Hyperlink"/>
          </w:rPr>
          <w:t>10</w:t>
        </w:r>
        <w:r w:rsidR="00CD7ED5">
          <w:rPr>
            <w:rFonts w:asciiTheme="minorHAnsi" w:eastAsiaTheme="minorEastAsia" w:hAnsiTheme="minorHAnsi" w:cstheme="minorBidi"/>
            <w:b w:val="0"/>
            <w:sz w:val="22"/>
            <w:szCs w:val="22"/>
            <w:lang w:val="en-US"/>
          </w:rPr>
          <w:tab/>
        </w:r>
        <w:r w:rsidR="00CD7ED5" w:rsidRPr="000F4C58">
          <w:rPr>
            <w:rStyle w:val="Hyperlink"/>
          </w:rPr>
          <w:t>General / Other</w:t>
        </w:r>
        <w:r w:rsidR="00CD7ED5">
          <w:rPr>
            <w:webHidden/>
          </w:rPr>
          <w:tab/>
        </w:r>
        <w:r w:rsidR="00CD7ED5">
          <w:rPr>
            <w:webHidden/>
          </w:rPr>
          <w:fldChar w:fldCharType="begin"/>
        </w:r>
        <w:r w:rsidR="00CD7ED5">
          <w:rPr>
            <w:webHidden/>
          </w:rPr>
          <w:instrText xml:space="preserve"> PAGEREF _Toc355014293 \h </w:instrText>
        </w:r>
        <w:r w:rsidR="00CD7ED5">
          <w:rPr>
            <w:webHidden/>
          </w:rPr>
        </w:r>
        <w:r w:rsidR="00CD7ED5">
          <w:rPr>
            <w:webHidden/>
          </w:rPr>
          <w:fldChar w:fldCharType="separate"/>
        </w:r>
        <w:r w:rsidR="00CD7ED5">
          <w:rPr>
            <w:webHidden/>
          </w:rPr>
          <w:t>17</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94" w:history="1">
        <w:r w:rsidR="00CD7ED5" w:rsidRPr="000F4C58">
          <w:rPr>
            <w:rStyle w:val="Hyperlink"/>
          </w:rPr>
          <w:t>11</w:t>
        </w:r>
        <w:r w:rsidR="00CD7ED5">
          <w:rPr>
            <w:rFonts w:asciiTheme="minorHAnsi" w:eastAsiaTheme="minorEastAsia" w:hAnsiTheme="minorHAnsi" w:cstheme="minorBidi"/>
            <w:b w:val="0"/>
            <w:sz w:val="22"/>
            <w:szCs w:val="22"/>
            <w:lang w:val="en-US"/>
          </w:rPr>
          <w:tab/>
        </w:r>
        <w:r w:rsidR="00CD7ED5" w:rsidRPr="000F4C58">
          <w:rPr>
            <w:rStyle w:val="Hyperlink"/>
          </w:rPr>
          <w:t>Dashboard</w:t>
        </w:r>
        <w:r w:rsidR="00CD7ED5">
          <w:rPr>
            <w:webHidden/>
          </w:rPr>
          <w:tab/>
        </w:r>
        <w:r w:rsidR="00CD7ED5">
          <w:rPr>
            <w:webHidden/>
          </w:rPr>
          <w:fldChar w:fldCharType="begin"/>
        </w:r>
        <w:r w:rsidR="00CD7ED5">
          <w:rPr>
            <w:webHidden/>
          </w:rPr>
          <w:instrText xml:space="preserve"> PAGEREF _Toc355014294 \h </w:instrText>
        </w:r>
        <w:r w:rsidR="00CD7ED5">
          <w:rPr>
            <w:webHidden/>
          </w:rPr>
        </w:r>
        <w:r w:rsidR="00CD7ED5">
          <w:rPr>
            <w:webHidden/>
          </w:rPr>
          <w:fldChar w:fldCharType="separate"/>
        </w:r>
        <w:r w:rsidR="00CD7ED5">
          <w:rPr>
            <w:webHidden/>
          </w:rPr>
          <w:t>17</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95" w:history="1">
        <w:r w:rsidR="00CD7ED5" w:rsidRPr="000F4C58">
          <w:rPr>
            <w:rStyle w:val="Hyperlink"/>
          </w:rPr>
          <w:t>12</w:t>
        </w:r>
        <w:r w:rsidR="00CD7ED5">
          <w:rPr>
            <w:rFonts w:asciiTheme="minorHAnsi" w:eastAsiaTheme="minorEastAsia" w:hAnsiTheme="minorHAnsi" w:cstheme="minorBidi"/>
            <w:b w:val="0"/>
            <w:sz w:val="22"/>
            <w:szCs w:val="22"/>
            <w:lang w:val="en-US"/>
          </w:rPr>
          <w:tab/>
        </w:r>
        <w:r w:rsidR="00CD7ED5" w:rsidRPr="000F4C58">
          <w:rPr>
            <w:rStyle w:val="Hyperlink"/>
          </w:rPr>
          <w:t>Orders version 3 – status</w:t>
        </w:r>
        <w:r w:rsidR="00CD7ED5">
          <w:rPr>
            <w:webHidden/>
          </w:rPr>
          <w:tab/>
        </w:r>
        <w:r w:rsidR="00CD7ED5">
          <w:rPr>
            <w:webHidden/>
          </w:rPr>
          <w:fldChar w:fldCharType="begin"/>
        </w:r>
        <w:r w:rsidR="00CD7ED5">
          <w:rPr>
            <w:webHidden/>
          </w:rPr>
          <w:instrText xml:space="preserve"> PAGEREF _Toc355014295 \h </w:instrText>
        </w:r>
        <w:r w:rsidR="00CD7ED5">
          <w:rPr>
            <w:webHidden/>
          </w:rPr>
        </w:r>
        <w:r w:rsidR="00CD7ED5">
          <w:rPr>
            <w:webHidden/>
          </w:rPr>
          <w:fldChar w:fldCharType="separate"/>
        </w:r>
        <w:r w:rsidR="00CD7ED5">
          <w:rPr>
            <w:webHidden/>
          </w:rPr>
          <w:t>17</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296" w:history="1">
        <w:r w:rsidR="00CD7ED5" w:rsidRPr="000F4C58">
          <w:rPr>
            <w:rStyle w:val="Hyperlink"/>
          </w:rPr>
          <w:t>13</w:t>
        </w:r>
        <w:r w:rsidR="00CD7ED5">
          <w:rPr>
            <w:rFonts w:asciiTheme="minorHAnsi" w:eastAsiaTheme="minorEastAsia" w:hAnsiTheme="minorHAnsi" w:cstheme="minorBidi"/>
            <w:b w:val="0"/>
            <w:sz w:val="22"/>
            <w:szCs w:val="22"/>
            <w:lang w:val="en-US"/>
          </w:rPr>
          <w:tab/>
        </w:r>
        <w:r w:rsidR="00CD7ED5" w:rsidRPr="000F4C58">
          <w:rPr>
            <w:rStyle w:val="Hyperlink"/>
          </w:rPr>
          <w:t>MyStandards</w:t>
        </w:r>
        <w:r w:rsidR="00CD7ED5">
          <w:rPr>
            <w:webHidden/>
          </w:rPr>
          <w:tab/>
        </w:r>
        <w:r w:rsidR="00CD7ED5">
          <w:rPr>
            <w:webHidden/>
          </w:rPr>
          <w:fldChar w:fldCharType="begin"/>
        </w:r>
        <w:r w:rsidR="00CD7ED5">
          <w:rPr>
            <w:webHidden/>
          </w:rPr>
          <w:instrText xml:space="preserve"> PAGEREF _Toc355014296 \h </w:instrText>
        </w:r>
        <w:r w:rsidR="00CD7ED5">
          <w:rPr>
            <w:webHidden/>
          </w:rPr>
        </w:r>
        <w:r w:rsidR="00CD7ED5">
          <w:rPr>
            <w:webHidden/>
          </w:rPr>
          <w:fldChar w:fldCharType="separate"/>
        </w:r>
        <w:r w:rsidR="00CD7ED5">
          <w:rPr>
            <w:webHidden/>
          </w:rPr>
          <w:t>18</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97" w:history="1">
        <w:r w:rsidR="00CD7ED5" w:rsidRPr="000F4C58">
          <w:rPr>
            <w:rStyle w:val="Hyperlink"/>
          </w:rPr>
          <w:t>13.1</w:t>
        </w:r>
        <w:r w:rsidR="00CD7ED5">
          <w:rPr>
            <w:rFonts w:asciiTheme="minorHAnsi" w:eastAsiaTheme="minorEastAsia" w:hAnsiTheme="minorHAnsi" w:cstheme="minorBidi"/>
            <w:snapToGrid/>
            <w:sz w:val="22"/>
            <w:szCs w:val="22"/>
            <w:lang w:val="en-US"/>
          </w:rPr>
          <w:tab/>
        </w:r>
        <w:r w:rsidR="00CD7ED5" w:rsidRPr="000F4C58">
          <w:rPr>
            <w:rStyle w:val="Hyperlink"/>
          </w:rPr>
          <w:t>Organisation of market practice</w:t>
        </w:r>
        <w:r w:rsidR="00CD7ED5">
          <w:rPr>
            <w:webHidden/>
          </w:rPr>
          <w:tab/>
        </w:r>
        <w:r w:rsidR="00CD7ED5">
          <w:rPr>
            <w:webHidden/>
          </w:rPr>
          <w:fldChar w:fldCharType="begin"/>
        </w:r>
        <w:r w:rsidR="00CD7ED5">
          <w:rPr>
            <w:webHidden/>
          </w:rPr>
          <w:instrText xml:space="preserve"> PAGEREF _Toc355014297 \h </w:instrText>
        </w:r>
        <w:r w:rsidR="00CD7ED5">
          <w:rPr>
            <w:webHidden/>
          </w:rPr>
        </w:r>
        <w:r w:rsidR="00CD7ED5">
          <w:rPr>
            <w:webHidden/>
          </w:rPr>
          <w:fldChar w:fldCharType="separate"/>
        </w:r>
        <w:r w:rsidR="00CD7ED5">
          <w:rPr>
            <w:webHidden/>
          </w:rPr>
          <w:t>18</w:t>
        </w:r>
        <w:r w:rsidR="00CD7ED5">
          <w:rPr>
            <w:webHidden/>
          </w:rPr>
          <w:fldChar w:fldCharType="end"/>
        </w:r>
      </w:hyperlink>
    </w:p>
    <w:p w:rsidR="00CD7ED5" w:rsidRDefault="00B5377B">
      <w:pPr>
        <w:pStyle w:val="TOC3"/>
        <w:rPr>
          <w:rFonts w:asciiTheme="minorHAnsi" w:eastAsiaTheme="minorEastAsia" w:hAnsiTheme="minorHAnsi" w:cstheme="minorBidi"/>
          <w:sz w:val="22"/>
          <w:szCs w:val="22"/>
          <w:lang w:val="en-US"/>
        </w:rPr>
      </w:pPr>
      <w:hyperlink w:anchor="_Toc355014298" w:history="1">
        <w:r w:rsidR="00CD7ED5" w:rsidRPr="000F4C58">
          <w:rPr>
            <w:rStyle w:val="Hyperlink"/>
          </w:rPr>
          <w:t>13.1.1</w:t>
        </w:r>
        <w:r w:rsidR="00CD7ED5">
          <w:rPr>
            <w:rFonts w:asciiTheme="minorHAnsi" w:eastAsiaTheme="minorEastAsia" w:hAnsiTheme="minorHAnsi" w:cstheme="minorBidi"/>
            <w:sz w:val="22"/>
            <w:szCs w:val="22"/>
            <w:lang w:val="en-US"/>
          </w:rPr>
          <w:tab/>
        </w:r>
        <w:r w:rsidR="00CD7ED5" w:rsidRPr="000F4C58">
          <w:rPr>
            <w:rStyle w:val="Hyperlink"/>
          </w:rPr>
          <w:t>The use of ‘do not use’, ‘ignore’ and ‘recommended (summary of funds usage)</w:t>
        </w:r>
        <w:r w:rsidR="00CD7ED5">
          <w:rPr>
            <w:webHidden/>
          </w:rPr>
          <w:tab/>
        </w:r>
        <w:r w:rsidR="00CD7ED5">
          <w:rPr>
            <w:webHidden/>
          </w:rPr>
          <w:fldChar w:fldCharType="begin"/>
        </w:r>
        <w:r w:rsidR="00CD7ED5">
          <w:rPr>
            <w:webHidden/>
          </w:rPr>
          <w:instrText xml:space="preserve"> PAGEREF _Toc355014298 \h </w:instrText>
        </w:r>
        <w:r w:rsidR="00CD7ED5">
          <w:rPr>
            <w:webHidden/>
          </w:rPr>
        </w:r>
        <w:r w:rsidR="00CD7ED5">
          <w:rPr>
            <w:webHidden/>
          </w:rPr>
          <w:fldChar w:fldCharType="separate"/>
        </w:r>
        <w:r w:rsidR="00CD7ED5">
          <w:rPr>
            <w:webHidden/>
          </w:rPr>
          <w:t>18</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299" w:history="1">
        <w:r w:rsidR="00CD7ED5" w:rsidRPr="000F4C58">
          <w:rPr>
            <w:rStyle w:val="Hyperlink"/>
          </w:rPr>
          <w:t>13.2</w:t>
        </w:r>
        <w:r w:rsidR="00CD7ED5">
          <w:rPr>
            <w:rFonts w:asciiTheme="minorHAnsi" w:eastAsiaTheme="minorEastAsia" w:hAnsiTheme="minorHAnsi" w:cstheme="minorBidi"/>
            <w:snapToGrid/>
            <w:sz w:val="22"/>
            <w:szCs w:val="22"/>
            <w:lang w:val="en-US"/>
          </w:rPr>
          <w:tab/>
        </w:r>
        <w:r w:rsidR="00CD7ED5" w:rsidRPr="000F4C58">
          <w:rPr>
            <w:rStyle w:val="Hyperlink"/>
          </w:rPr>
          <w:t>Using the SMPG as the basis for an NMPG.</w:t>
        </w:r>
        <w:r w:rsidR="00CD7ED5">
          <w:rPr>
            <w:webHidden/>
          </w:rPr>
          <w:tab/>
        </w:r>
        <w:r w:rsidR="00CD7ED5">
          <w:rPr>
            <w:webHidden/>
          </w:rPr>
          <w:fldChar w:fldCharType="begin"/>
        </w:r>
        <w:r w:rsidR="00CD7ED5">
          <w:rPr>
            <w:webHidden/>
          </w:rPr>
          <w:instrText xml:space="preserve"> PAGEREF _Toc355014299 \h </w:instrText>
        </w:r>
        <w:r w:rsidR="00CD7ED5">
          <w:rPr>
            <w:webHidden/>
          </w:rPr>
        </w:r>
        <w:r w:rsidR="00CD7ED5">
          <w:rPr>
            <w:webHidden/>
          </w:rPr>
          <w:fldChar w:fldCharType="separate"/>
        </w:r>
        <w:r w:rsidR="00CD7ED5">
          <w:rPr>
            <w:webHidden/>
          </w:rPr>
          <w:t>21</w:t>
        </w:r>
        <w:r w:rsidR="00CD7ED5">
          <w:rPr>
            <w:webHidden/>
          </w:rPr>
          <w:fldChar w:fldCharType="end"/>
        </w:r>
      </w:hyperlink>
    </w:p>
    <w:p w:rsidR="00CD7ED5" w:rsidRDefault="00B5377B">
      <w:pPr>
        <w:pStyle w:val="TOC2"/>
        <w:rPr>
          <w:rFonts w:asciiTheme="minorHAnsi" w:eastAsiaTheme="minorEastAsia" w:hAnsiTheme="minorHAnsi" w:cstheme="minorBidi"/>
          <w:snapToGrid/>
          <w:sz w:val="22"/>
          <w:szCs w:val="22"/>
          <w:lang w:val="en-US"/>
        </w:rPr>
      </w:pPr>
      <w:hyperlink w:anchor="_Toc355014300" w:history="1">
        <w:r w:rsidR="00CD7ED5" w:rsidRPr="000F4C58">
          <w:rPr>
            <w:rStyle w:val="Hyperlink"/>
          </w:rPr>
          <w:t>13.3</w:t>
        </w:r>
        <w:r w:rsidR="00CD7ED5">
          <w:rPr>
            <w:rFonts w:asciiTheme="minorHAnsi" w:eastAsiaTheme="minorEastAsia" w:hAnsiTheme="minorHAnsi" w:cstheme="minorBidi"/>
            <w:snapToGrid/>
            <w:sz w:val="22"/>
            <w:szCs w:val="22"/>
            <w:lang w:val="en-US"/>
          </w:rPr>
          <w:tab/>
        </w:r>
        <w:r w:rsidR="00CD7ED5" w:rsidRPr="000F4C58">
          <w:rPr>
            <w:rStyle w:val="Hyperlink"/>
          </w:rPr>
          <w:t>Commenting on a MP</w:t>
        </w:r>
        <w:r w:rsidR="00CD7ED5">
          <w:rPr>
            <w:webHidden/>
          </w:rPr>
          <w:tab/>
        </w:r>
        <w:r w:rsidR="00CD7ED5">
          <w:rPr>
            <w:webHidden/>
          </w:rPr>
          <w:fldChar w:fldCharType="begin"/>
        </w:r>
        <w:r w:rsidR="00CD7ED5">
          <w:rPr>
            <w:webHidden/>
          </w:rPr>
          <w:instrText xml:space="preserve"> PAGEREF _Toc355014300 \h </w:instrText>
        </w:r>
        <w:r w:rsidR="00CD7ED5">
          <w:rPr>
            <w:webHidden/>
          </w:rPr>
        </w:r>
        <w:r w:rsidR="00CD7ED5">
          <w:rPr>
            <w:webHidden/>
          </w:rPr>
          <w:fldChar w:fldCharType="separate"/>
        </w:r>
        <w:r w:rsidR="00CD7ED5">
          <w:rPr>
            <w:webHidden/>
          </w:rPr>
          <w:t>21</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301" w:history="1">
        <w:r w:rsidR="00CD7ED5" w:rsidRPr="000F4C58">
          <w:rPr>
            <w:rStyle w:val="Hyperlink"/>
          </w:rPr>
          <w:t>14</w:t>
        </w:r>
        <w:r w:rsidR="00CD7ED5">
          <w:rPr>
            <w:rFonts w:asciiTheme="minorHAnsi" w:eastAsiaTheme="minorEastAsia" w:hAnsiTheme="minorHAnsi" w:cstheme="minorBidi"/>
            <w:b w:val="0"/>
            <w:sz w:val="22"/>
            <w:szCs w:val="22"/>
            <w:lang w:val="en-US"/>
          </w:rPr>
          <w:tab/>
        </w:r>
        <w:r w:rsidR="00CD7ED5" w:rsidRPr="000F4C58">
          <w:rPr>
            <w:rStyle w:val="Hyperlink"/>
          </w:rPr>
          <w:t>Housekeeping</w:t>
        </w:r>
        <w:r w:rsidR="00CD7ED5">
          <w:rPr>
            <w:webHidden/>
          </w:rPr>
          <w:tab/>
        </w:r>
        <w:r w:rsidR="00CD7ED5">
          <w:rPr>
            <w:webHidden/>
          </w:rPr>
          <w:fldChar w:fldCharType="begin"/>
        </w:r>
        <w:r w:rsidR="00CD7ED5">
          <w:rPr>
            <w:webHidden/>
          </w:rPr>
          <w:instrText xml:space="preserve"> PAGEREF _Toc355014301 \h </w:instrText>
        </w:r>
        <w:r w:rsidR="00CD7ED5">
          <w:rPr>
            <w:webHidden/>
          </w:rPr>
        </w:r>
        <w:r w:rsidR="00CD7ED5">
          <w:rPr>
            <w:webHidden/>
          </w:rPr>
          <w:fldChar w:fldCharType="separate"/>
        </w:r>
        <w:r w:rsidR="00CD7ED5">
          <w:rPr>
            <w:webHidden/>
          </w:rPr>
          <w:t>21</w:t>
        </w:r>
        <w:r w:rsidR="00CD7ED5">
          <w:rPr>
            <w:webHidden/>
          </w:rPr>
          <w:fldChar w:fldCharType="end"/>
        </w:r>
      </w:hyperlink>
    </w:p>
    <w:p w:rsidR="00CD7ED5" w:rsidRDefault="00B5377B">
      <w:pPr>
        <w:pStyle w:val="TOC1"/>
        <w:rPr>
          <w:rFonts w:asciiTheme="minorHAnsi" w:eastAsiaTheme="minorEastAsia" w:hAnsiTheme="minorHAnsi" w:cstheme="minorBidi"/>
          <w:b w:val="0"/>
          <w:sz w:val="22"/>
          <w:szCs w:val="22"/>
          <w:lang w:val="en-US"/>
        </w:rPr>
      </w:pPr>
      <w:hyperlink w:anchor="_Toc355014302" w:history="1">
        <w:r w:rsidR="00CD7ED5" w:rsidRPr="000F4C58">
          <w:rPr>
            <w:rStyle w:val="Hyperlink"/>
          </w:rPr>
          <w:t>15</w:t>
        </w:r>
        <w:r w:rsidR="00CD7ED5">
          <w:rPr>
            <w:rFonts w:asciiTheme="minorHAnsi" w:eastAsiaTheme="minorEastAsia" w:hAnsiTheme="minorHAnsi" w:cstheme="minorBidi"/>
            <w:b w:val="0"/>
            <w:sz w:val="22"/>
            <w:szCs w:val="22"/>
            <w:lang w:val="en-US"/>
          </w:rPr>
          <w:tab/>
        </w:r>
        <w:r w:rsidR="00CD7ED5" w:rsidRPr="000F4C58">
          <w:rPr>
            <w:rStyle w:val="Hyperlink"/>
          </w:rPr>
          <w:t>Next Steps &amp; Actions</w:t>
        </w:r>
        <w:r w:rsidR="00CD7ED5">
          <w:rPr>
            <w:webHidden/>
          </w:rPr>
          <w:tab/>
        </w:r>
        <w:r w:rsidR="00CD7ED5">
          <w:rPr>
            <w:webHidden/>
          </w:rPr>
          <w:fldChar w:fldCharType="begin"/>
        </w:r>
        <w:r w:rsidR="00CD7ED5">
          <w:rPr>
            <w:webHidden/>
          </w:rPr>
          <w:instrText xml:space="preserve"> PAGEREF _Toc355014302 \h </w:instrText>
        </w:r>
        <w:r w:rsidR="00CD7ED5">
          <w:rPr>
            <w:webHidden/>
          </w:rPr>
        </w:r>
        <w:r w:rsidR="00CD7ED5">
          <w:rPr>
            <w:webHidden/>
          </w:rPr>
          <w:fldChar w:fldCharType="separate"/>
        </w:r>
        <w:r w:rsidR="00CD7ED5">
          <w:rPr>
            <w:webHidden/>
          </w:rPr>
          <w:t>22</w:t>
        </w:r>
        <w:r w:rsidR="00CD7ED5">
          <w:rPr>
            <w:webHidden/>
          </w:rPr>
          <w:fldChar w:fldCharType="end"/>
        </w:r>
      </w:hyperlink>
    </w:p>
    <w:p w:rsidR="00FA18EA" w:rsidRDefault="00FA1473">
      <w:r>
        <w:rPr>
          <w:b/>
          <w:noProof/>
          <w:snapToGrid w:val="0"/>
        </w:rPr>
        <w:fldChar w:fldCharType="end"/>
      </w:r>
    </w:p>
    <w:p w:rsidR="00FA18EA" w:rsidRDefault="00FA18EA">
      <w:pPr>
        <w:sectPr w:rsidR="00FA18EA">
          <w:headerReference w:type="even" r:id="rId15"/>
          <w:headerReference w:type="default" r:id="rId16"/>
          <w:footerReference w:type="even" r:id="rId17"/>
          <w:pgSz w:w="11909" w:h="15840" w:code="9"/>
          <w:pgMar w:top="1021" w:right="1304" w:bottom="1701" w:left="1304" w:header="567" w:footer="567" w:gutter="0"/>
          <w:cols w:space="720"/>
        </w:sectPr>
      </w:pPr>
    </w:p>
    <w:p w:rsidR="009544A7" w:rsidRDefault="009544A7">
      <w:pPr>
        <w:rPr>
          <w:snapToGrid w:val="0"/>
        </w:rPr>
      </w:pPr>
      <w:bookmarkStart w:id="5" w:name="_Toc533501210"/>
    </w:p>
    <w:p w:rsidR="009544A7" w:rsidRDefault="009544A7" w:rsidP="009544A7">
      <w:pPr>
        <w:pStyle w:val="Heading1"/>
      </w:pPr>
      <w:bookmarkStart w:id="6" w:name="_Toc355014259"/>
      <w:r>
        <w:t>List of attachments</w:t>
      </w:r>
      <w:bookmarkEnd w:id="6"/>
    </w:p>
    <w:p w:rsidR="00704A94" w:rsidRDefault="00704A94" w:rsidP="00704A94">
      <w:pPr>
        <w:ind w:left="720"/>
      </w:pPr>
      <w:r>
        <w:t>[1]</w:t>
      </w:r>
      <w:r>
        <w:tab/>
      </w:r>
      <w:r w:rsidRPr="00704A94">
        <w:t>How to comment on a MP.docx</w:t>
      </w:r>
    </w:p>
    <w:p w:rsidR="00704A94" w:rsidRPr="00704A94" w:rsidRDefault="00704A94" w:rsidP="00704A94">
      <w:pPr>
        <w:ind w:left="720"/>
      </w:pPr>
      <w:r>
        <w:t>[2]</w:t>
      </w:r>
      <w:r>
        <w:tab/>
      </w:r>
      <w:r w:rsidRPr="00704A94">
        <w:t>How to use SMPG as the basis for your NMPG.docx</w:t>
      </w:r>
    </w:p>
    <w:p w:rsidR="009544A7" w:rsidRDefault="009544A7" w:rsidP="009544A7">
      <w:pPr>
        <w:pStyle w:val="Heading1"/>
      </w:pPr>
      <w:bookmarkStart w:id="7" w:name="_Toc355014260"/>
      <w:r>
        <w:t>Attendees</w:t>
      </w:r>
      <w:bookmarkEnd w:id="7"/>
    </w:p>
    <w:p w:rsidR="009544A7" w:rsidRPr="009544A7" w:rsidRDefault="009544A7" w:rsidP="009544A7"/>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566"/>
        <w:gridCol w:w="3827"/>
        <w:gridCol w:w="737"/>
      </w:tblGrid>
      <w:tr w:rsidR="009544A7" w:rsidRPr="00D30D22" w:rsidTr="005E29C6">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NO</w:t>
            </w:r>
          </w:p>
        </w:tc>
        <w:tc>
          <w:tcPr>
            <w:tcW w:w="3827" w:type="dxa"/>
            <w:vAlign w:val="center"/>
          </w:tcPr>
          <w:p w:rsidR="009544A7" w:rsidRPr="00AF750D" w:rsidRDefault="009544A7" w:rsidP="009544A7">
            <w:pPr>
              <w:spacing w:beforeLines="60" w:before="144" w:after="60"/>
              <w:ind w:left="78"/>
              <w:rPr>
                <w:rFonts w:cs="Arial"/>
                <w:color w:val="FF0000"/>
              </w:rPr>
            </w:pPr>
            <w:r w:rsidRPr="00AF750D">
              <w:rPr>
                <w:rFonts w:cs="Arial"/>
              </w:rPr>
              <w:t>Svein R. Borgersen</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SB</w:t>
            </w:r>
          </w:p>
        </w:tc>
      </w:tr>
      <w:tr w:rsidR="009544A7" w:rsidRPr="00D30D22" w:rsidTr="005E29C6">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DK</w:t>
            </w:r>
          </w:p>
        </w:tc>
        <w:tc>
          <w:tcPr>
            <w:tcW w:w="3827" w:type="dxa"/>
            <w:vAlign w:val="center"/>
          </w:tcPr>
          <w:p w:rsidR="009544A7" w:rsidRPr="00AF750D" w:rsidRDefault="009544A7" w:rsidP="009544A7">
            <w:pPr>
              <w:spacing w:beforeLines="60" w:before="144" w:after="60"/>
              <w:ind w:left="78"/>
              <w:rPr>
                <w:rFonts w:cs="Arial"/>
                <w:color w:val="FF0000"/>
              </w:rPr>
            </w:pPr>
            <w:r w:rsidRPr="00AF750D">
              <w:rPr>
                <w:rFonts w:cs="Arial"/>
              </w:rPr>
              <w:t>Niels W. Hougaard</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NH</w:t>
            </w:r>
          </w:p>
        </w:tc>
      </w:tr>
      <w:tr w:rsidR="009544A7" w:rsidRPr="00D30D22" w:rsidTr="005E29C6">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DK</w:t>
            </w:r>
          </w:p>
        </w:tc>
        <w:tc>
          <w:tcPr>
            <w:tcW w:w="3827" w:type="dxa"/>
            <w:vAlign w:val="center"/>
          </w:tcPr>
          <w:p w:rsidR="009544A7" w:rsidRPr="00AF750D" w:rsidRDefault="009544A7" w:rsidP="009544A7">
            <w:pPr>
              <w:spacing w:beforeLines="60" w:before="144" w:after="60"/>
              <w:ind w:left="78"/>
              <w:rPr>
                <w:rFonts w:cs="Arial"/>
              </w:rPr>
            </w:pPr>
            <w:r w:rsidRPr="00AF750D">
              <w:rPr>
                <w:rFonts w:cs="Arial"/>
              </w:rPr>
              <w:t>Henrik Kjærbye</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HK</w:t>
            </w:r>
          </w:p>
        </w:tc>
      </w:tr>
      <w:tr w:rsidR="009544A7" w:rsidRPr="00D30D22" w:rsidTr="005E29C6">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SE</w:t>
            </w:r>
          </w:p>
        </w:tc>
        <w:tc>
          <w:tcPr>
            <w:tcW w:w="3827" w:type="dxa"/>
            <w:vAlign w:val="center"/>
          </w:tcPr>
          <w:p w:rsidR="009544A7" w:rsidRPr="00AF750D" w:rsidRDefault="009544A7" w:rsidP="009544A7">
            <w:pPr>
              <w:spacing w:beforeLines="60" w:before="144" w:after="60"/>
              <w:ind w:left="78"/>
              <w:rPr>
                <w:rFonts w:cs="Arial"/>
              </w:rPr>
            </w:pPr>
            <w:r w:rsidRPr="00AF750D">
              <w:rPr>
                <w:rFonts w:cs="Arial"/>
              </w:rPr>
              <w:t>Henrik Staffas</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HS</w:t>
            </w:r>
          </w:p>
        </w:tc>
      </w:tr>
      <w:tr w:rsidR="009544A7" w:rsidRPr="00D30D22" w:rsidTr="005E29C6">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GB/Co-chair</w:t>
            </w:r>
          </w:p>
        </w:tc>
        <w:tc>
          <w:tcPr>
            <w:tcW w:w="3827" w:type="dxa"/>
            <w:vAlign w:val="center"/>
          </w:tcPr>
          <w:p w:rsidR="009544A7" w:rsidRPr="00AF750D" w:rsidRDefault="009544A7" w:rsidP="009544A7">
            <w:pPr>
              <w:spacing w:beforeLines="60" w:before="144" w:after="60"/>
              <w:ind w:left="78"/>
              <w:rPr>
                <w:rFonts w:cs="Arial"/>
              </w:rPr>
            </w:pPr>
            <w:r w:rsidRPr="00AF750D">
              <w:rPr>
                <w:rFonts w:cs="Arial"/>
              </w:rPr>
              <w:t>David Broadway</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DB</w:t>
            </w:r>
          </w:p>
        </w:tc>
      </w:tr>
      <w:tr w:rsidR="009544A7" w:rsidRPr="00D30D22" w:rsidTr="005E29C6">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XS(E)/Co-chair</w:t>
            </w:r>
          </w:p>
        </w:tc>
        <w:tc>
          <w:tcPr>
            <w:tcW w:w="3827" w:type="dxa"/>
            <w:vAlign w:val="center"/>
          </w:tcPr>
          <w:p w:rsidR="009544A7" w:rsidRPr="00AF750D" w:rsidRDefault="009544A7" w:rsidP="009544A7">
            <w:pPr>
              <w:spacing w:beforeLines="60" w:before="144" w:after="60"/>
              <w:ind w:left="78"/>
              <w:rPr>
                <w:rFonts w:cs="Arial"/>
              </w:rPr>
            </w:pPr>
            <w:r w:rsidRPr="00AF750D">
              <w:rPr>
                <w:rFonts w:cs="Arial"/>
              </w:rPr>
              <w:t>Nadine Muhigii</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NM</w:t>
            </w:r>
          </w:p>
        </w:tc>
      </w:tr>
      <w:tr w:rsidR="009544A7" w:rsidRPr="00D30D22" w:rsidTr="005E29C6">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IT</w:t>
            </w:r>
          </w:p>
        </w:tc>
        <w:tc>
          <w:tcPr>
            <w:tcW w:w="3827" w:type="dxa"/>
            <w:vAlign w:val="center"/>
          </w:tcPr>
          <w:p w:rsidR="009544A7" w:rsidRPr="00AF750D" w:rsidRDefault="009544A7" w:rsidP="009544A7">
            <w:pPr>
              <w:spacing w:beforeLines="60" w:before="144" w:after="60"/>
              <w:ind w:left="78"/>
              <w:rPr>
                <w:rFonts w:cs="Arial"/>
              </w:rPr>
            </w:pPr>
            <w:r w:rsidRPr="00AF750D">
              <w:rPr>
                <w:rFonts w:cs="Arial"/>
              </w:rPr>
              <w:t>Andrea Milanesio</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AM</w:t>
            </w:r>
          </w:p>
        </w:tc>
      </w:tr>
      <w:tr w:rsidR="009544A7" w:rsidRPr="00D30D22" w:rsidTr="005E29C6">
        <w:trPr>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LU</w:t>
            </w:r>
          </w:p>
        </w:tc>
        <w:tc>
          <w:tcPr>
            <w:tcW w:w="3827" w:type="dxa"/>
            <w:vAlign w:val="center"/>
          </w:tcPr>
          <w:p w:rsidR="009544A7" w:rsidRPr="00AF750D" w:rsidRDefault="00737136" w:rsidP="009544A7">
            <w:pPr>
              <w:spacing w:beforeLines="60" w:before="144" w:after="60"/>
              <w:ind w:left="78"/>
              <w:rPr>
                <w:rFonts w:cs="Arial"/>
              </w:rPr>
            </w:pPr>
            <w:r>
              <w:rPr>
                <w:rFonts w:cs="Arial"/>
              </w:rPr>
              <w:t>Charles Bon</w:t>
            </w:r>
            <w:r w:rsidR="009544A7" w:rsidRPr="00AF750D">
              <w:rPr>
                <w:rFonts w:cs="Arial"/>
              </w:rPr>
              <w:t>iver</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CB</w:t>
            </w:r>
          </w:p>
        </w:tc>
      </w:tr>
      <w:tr w:rsidR="009544A7" w:rsidRPr="00D30D22" w:rsidTr="005E29C6">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XS(C)</w:t>
            </w:r>
          </w:p>
        </w:tc>
        <w:tc>
          <w:tcPr>
            <w:tcW w:w="3827" w:type="dxa"/>
            <w:vAlign w:val="center"/>
          </w:tcPr>
          <w:p w:rsidR="009544A7" w:rsidRPr="005E29C6" w:rsidRDefault="009544A7" w:rsidP="009544A7">
            <w:pPr>
              <w:spacing w:beforeLines="60" w:before="144" w:after="60"/>
              <w:ind w:left="78"/>
              <w:rPr>
                <w:rFonts w:cs="Arial"/>
              </w:rPr>
            </w:pPr>
            <w:r w:rsidRPr="005E29C6">
              <w:rPr>
                <w:rFonts w:cs="Arial"/>
              </w:rPr>
              <w:t>Tomas Bremin</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TB</w:t>
            </w:r>
          </w:p>
        </w:tc>
      </w:tr>
      <w:tr w:rsidR="00AF750D" w:rsidRPr="00D30D22" w:rsidTr="005E29C6">
        <w:trPr>
          <w:trHeight w:val="70"/>
          <w:jc w:val="center"/>
        </w:trPr>
        <w:tc>
          <w:tcPr>
            <w:tcW w:w="1018" w:type="dxa"/>
            <w:vAlign w:val="center"/>
          </w:tcPr>
          <w:p w:rsidR="00AF750D" w:rsidRPr="00C02072" w:rsidRDefault="00AF750D"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66" w:type="dxa"/>
          </w:tcPr>
          <w:p w:rsidR="00AF750D" w:rsidRDefault="00AF750D" w:rsidP="009544A7">
            <w:pPr>
              <w:spacing w:beforeLines="60" w:before="144" w:after="60"/>
              <w:ind w:left="49" w:firstLine="5"/>
              <w:jc w:val="center"/>
              <w:rPr>
                <w:rFonts w:cs="Arial"/>
              </w:rPr>
            </w:pPr>
            <w:r>
              <w:rPr>
                <w:rFonts w:cs="Arial"/>
              </w:rPr>
              <w:t>CH</w:t>
            </w:r>
          </w:p>
        </w:tc>
        <w:tc>
          <w:tcPr>
            <w:tcW w:w="3827" w:type="dxa"/>
            <w:vAlign w:val="center"/>
          </w:tcPr>
          <w:p w:rsidR="00AF750D" w:rsidRPr="005E29C6" w:rsidRDefault="00AF750D" w:rsidP="009544A7">
            <w:pPr>
              <w:spacing w:beforeLines="60" w:before="144" w:after="60"/>
              <w:ind w:left="78"/>
              <w:rPr>
                <w:rFonts w:cs="Arial"/>
              </w:rPr>
            </w:pPr>
            <w:r w:rsidRPr="005E29C6">
              <w:rPr>
                <w:rFonts w:cs="Arial"/>
              </w:rPr>
              <w:t>Tomas Rhor</w:t>
            </w:r>
          </w:p>
        </w:tc>
        <w:tc>
          <w:tcPr>
            <w:tcW w:w="737" w:type="dxa"/>
            <w:vAlign w:val="center"/>
          </w:tcPr>
          <w:p w:rsidR="00AF750D" w:rsidRDefault="00AF750D" w:rsidP="009544A7">
            <w:pPr>
              <w:spacing w:beforeLines="60" w:before="144" w:after="60"/>
              <w:ind w:left="121"/>
              <w:jc w:val="center"/>
              <w:rPr>
                <w:rFonts w:cs="Arial"/>
              </w:rPr>
            </w:pPr>
            <w:r>
              <w:rPr>
                <w:rFonts w:cs="Arial"/>
              </w:rPr>
              <w:t>TR</w:t>
            </w:r>
          </w:p>
        </w:tc>
      </w:tr>
      <w:tr w:rsidR="00AF750D" w:rsidRPr="00D30D22" w:rsidTr="005E29C6">
        <w:trPr>
          <w:trHeight w:val="70"/>
          <w:jc w:val="center"/>
        </w:trPr>
        <w:tc>
          <w:tcPr>
            <w:tcW w:w="1018" w:type="dxa"/>
            <w:vAlign w:val="center"/>
          </w:tcPr>
          <w:p w:rsidR="00AF750D" w:rsidRPr="00C02072" w:rsidRDefault="00AF750D"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66" w:type="dxa"/>
          </w:tcPr>
          <w:p w:rsidR="00AF750D" w:rsidRPr="00C02072" w:rsidRDefault="00AF750D" w:rsidP="009544A7">
            <w:pPr>
              <w:spacing w:beforeLines="60" w:before="144" w:after="60"/>
              <w:ind w:left="49" w:firstLine="5"/>
              <w:jc w:val="center"/>
              <w:rPr>
                <w:rFonts w:cs="Arial"/>
              </w:rPr>
            </w:pPr>
            <w:r>
              <w:rPr>
                <w:rFonts w:cs="Arial"/>
              </w:rPr>
              <w:t>ES</w:t>
            </w:r>
          </w:p>
        </w:tc>
        <w:tc>
          <w:tcPr>
            <w:tcW w:w="3827" w:type="dxa"/>
            <w:vAlign w:val="center"/>
          </w:tcPr>
          <w:p w:rsidR="00AF750D" w:rsidRPr="005E29C6" w:rsidRDefault="00AF750D" w:rsidP="009544A7">
            <w:pPr>
              <w:spacing w:beforeLines="60" w:before="144" w:after="60"/>
              <w:ind w:left="78"/>
              <w:rPr>
                <w:rFonts w:cs="Arial"/>
              </w:rPr>
            </w:pPr>
            <w:r w:rsidRPr="005E29C6">
              <w:rPr>
                <w:rFonts w:cs="Arial"/>
              </w:rPr>
              <w:t>Juan Carlos Gallego </w:t>
            </w:r>
          </w:p>
        </w:tc>
        <w:tc>
          <w:tcPr>
            <w:tcW w:w="737" w:type="dxa"/>
            <w:vAlign w:val="center"/>
          </w:tcPr>
          <w:p w:rsidR="00AF750D" w:rsidRPr="00C02072" w:rsidRDefault="00AF750D" w:rsidP="009544A7">
            <w:pPr>
              <w:spacing w:beforeLines="60" w:before="144" w:after="60"/>
              <w:ind w:left="121"/>
              <w:jc w:val="center"/>
              <w:rPr>
                <w:rFonts w:cs="Arial"/>
              </w:rPr>
            </w:pPr>
            <w:r>
              <w:rPr>
                <w:rFonts w:cs="Arial"/>
              </w:rPr>
              <w:t>JCG</w:t>
            </w:r>
          </w:p>
        </w:tc>
      </w:tr>
      <w:tr w:rsidR="00AF750D" w:rsidRPr="00D30D22" w:rsidTr="005E29C6">
        <w:trPr>
          <w:trHeight w:val="70"/>
          <w:jc w:val="center"/>
        </w:trPr>
        <w:tc>
          <w:tcPr>
            <w:tcW w:w="1018" w:type="dxa"/>
            <w:vAlign w:val="center"/>
          </w:tcPr>
          <w:p w:rsidR="00AF750D" w:rsidRPr="00C02072" w:rsidRDefault="00AF750D"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66" w:type="dxa"/>
          </w:tcPr>
          <w:p w:rsidR="00AF750D" w:rsidRPr="00C02072" w:rsidRDefault="00AF750D" w:rsidP="00AF750D">
            <w:pPr>
              <w:spacing w:beforeLines="60" w:before="144" w:after="60"/>
              <w:ind w:left="49" w:firstLine="5"/>
              <w:jc w:val="center"/>
              <w:rPr>
                <w:rFonts w:cs="Arial"/>
              </w:rPr>
            </w:pPr>
            <w:r>
              <w:rPr>
                <w:rFonts w:cs="Arial"/>
              </w:rPr>
              <w:t>Steering Committee/DE</w:t>
            </w:r>
          </w:p>
        </w:tc>
        <w:tc>
          <w:tcPr>
            <w:tcW w:w="3827" w:type="dxa"/>
            <w:vAlign w:val="center"/>
          </w:tcPr>
          <w:p w:rsidR="00AF750D" w:rsidRPr="005E29C6" w:rsidRDefault="00AF750D" w:rsidP="009544A7">
            <w:pPr>
              <w:spacing w:beforeLines="60" w:before="144" w:after="60"/>
              <w:ind w:left="78"/>
              <w:rPr>
                <w:rFonts w:cs="Arial"/>
              </w:rPr>
            </w:pPr>
            <w:r w:rsidRPr="005E29C6">
              <w:rPr>
                <w:rFonts w:cs="Arial"/>
              </w:rPr>
              <w:t>Rudolf Siebel</w:t>
            </w:r>
          </w:p>
        </w:tc>
        <w:tc>
          <w:tcPr>
            <w:tcW w:w="737" w:type="dxa"/>
            <w:vAlign w:val="center"/>
          </w:tcPr>
          <w:p w:rsidR="00AF750D" w:rsidRPr="00C02072" w:rsidRDefault="005E29C6" w:rsidP="009544A7">
            <w:pPr>
              <w:spacing w:beforeLines="60" w:before="144" w:after="60"/>
              <w:ind w:left="121"/>
              <w:jc w:val="center"/>
              <w:rPr>
                <w:rFonts w:cs="Arial"/>
              </w:rPr>
            </w:pPr>
            <w:r>
              <w:rPr>
                <w:rFonts w:cs="Arial"/>
              </w:rPr>
              <w:t>RS</w:t>
            </w:r>
          </w:p>
        </w:tc>
      </w:tr>
      <w:tr w:rsidR="009544A7" w:rsidRPr="00D30D22" w:rsidTr="005E29C6">
        <w:trPr>
          <w:trHeight w:val="70"/>
          <w:jc w:val="center"/>
        </w:trPr>
        <w:tc>
          <w:tcPr>
            <w:tcW w:w="1018" w:type="dxa"/>
            <w:vAlign w:val="center"/>
          </w:tcPr>
          <w:p w:rsidR="009544A7" w:rsidRPr="00C02072" w:rsidRDefault="009544A7" w:rsidP="00BF7801">
            <w:pPr>
              <w:pStyle w:val="ListParagraph"/>
              <w:numPr>
                <w:ilvl w:val="0"/>
                <w:numId w:val="25"/>
              </w:numPr>
              <w:suppressAutoHyphens w:val="0"/>
              <w:spacing w:beforeLines="60" w:before="144" w:after="60"/>
              <w:ind w:left="25" w:firstLine="0"/>
              <w:contextualSpacing w:val="0"/>
              <w:jc w:val="center"/>
              <w:rPr>
                <w:rFonts w:eastAsia="Times New Roman" w:cs="Arial"/>
                <w:lang w:val="it-IT"/>
              </w:rPr>
            </w:pPr>
          </w:p>
        </w:tc>
        <w:tc>
          <w:tcPr>
            <w:tcW w:w="1566" w:type="dxa"/>
          </w:tcPr>
          <w:p w:rsidR="009544A7" w:rsidRPr="00C02072" w:rsidRDefault="009544A7" w:rsidP="009544A7">
            <w:pPr>
              <w:spacing w:beforeLines="60" w:before="144" w:after="60"/>
              <w:ind w:left="49" w:firstLine="5"/>
              <w:jc w:val="center"/>
              <w:rPr>
                <w:rFonts w:cs="Arial"/>
              </w:rPr>
            </w:pPr>
            <w:r w:rsidRPr="00C02072">
              <w:rPr>
                <w:rFonts w:cs="Arial"/>
              </w:rPr>
              <w:t>Facilitator</w:t>
            </w:r>
          </w:p>
        </w:tc>
        <w:tc>
          <w:tcPr>
            <w:tcW w:w="3827" w:type="dxa"/>
            <w:vAlign w:val="center"/>
          </w:tcPr>
          <w:p w:rsidR="009544A7" w:rsidRPr="005E29C6" w:rsidRDefault="009544A7" w:rsidP="009544A7">
            <w:pPr>
              <w:spacing w:beforeLines="60" w:before="144" w:after="60"/>
              <w:ind w:left="78"/>
              <w:rPr>
                <w:rFonts w:cs="Arial"/>
              </w:rPr>
            </w:pPr>
            <w:r w:rsidRPr="005E29C6">
              <w:rPr>
                <w:rFonts w:cs="Arial"/>
              </w:rPr>
              <w:t>Janice Chapman</w:t>
            </w:r>
          </w:p>
        </w:tc>
        <w:tc>
          <w:tcPr>
            <w:tcW w:w="737" w:type="dxa"/>
            <w:vAlign w:val="center"/>
          </w:tcPr>
          <w:p w:rsidR="009544A7" w:rsidRPr="00C02072" w:rsidRDefault="009544A7" w:rsidP="009544A7">
            <w:pPr>
              <w:spacing w:beforeLines="60" w:before="144" w:after="60"/>
              <w:ind w:left="121"/>
              <w:jc w:val="center"/>
              <w:rPr>
                <w:rFonts w:cs="Arial"/>
              </w:rPr>
            </w:pPr>
            <w:r w:rsidRPr="00C02072">
              <w:rPr>
                <w:rFonts w:cs="Arial"/>
              </w:rPr>
              <w:t>JEC</w:t>
            </w:r>
          </w:p>
        </w:tc>
      </w:tr>
    </w:tbl>
    <w:p w:rsidR="009544A7" w:rsidRDefault="009544A7" w:rsidP="009544A7">
      <w:pPr>
        <w:rPr>
          <w:rFonts w:cs="Arial"/>
          <w:b/>
        </w:rPr>
      </w:pPr>
    </w:p>
    <w:p w:rsidR="009544A7" w:rsidRPr="00706818" w:rsidRDefault="009544A7" w:rsidP="009544A7">
      <w:pPr>
        <w:rPr>
          <w:rFonts w:cs="Arial"/>
          <w:b/>
        </w:rPr>
      </w:pPr>
      <w:r w:rsidRPr="00ED5479">
        <w:rPr>
          <w:rFonts w:cs="Arial"/>
          <w:b/>
        </w:rPr>
        <w:t>Apologies</w:t>
      </w:r>
    </w:p>
    <w:p w:rsidR="009544A7" w:rsidRDefault="005E29C6" w:rsidP="009544A7">
      <w:pPr>
        <w:rPr>
          <w:rFonts w:cs="Arial"/>
        </w:rPr>
      </w:pPr>
      <w:r>
        <w:rPr>
          <w:rFonts w:cs="Arial"/>
        </w:rPr>
        <w:t>Ana Abidor, Brazil.</w:t>
      </w:r>
    </w:p>
    <w:p w:rsidR="009544A7" w:rsidRDefault="009544A7" w:rsidP="009544A7">
      <w:pPr>
        <w:pStyle w:val="Heading1"/>
      </w:pPr>
      <w:bookmarkStart w:id="8" w:name="_Toc355014261"/>
      <w:r>
        <w:t>Agenda</w:t>
      </w:r>
      <w:bookmarkEnd w:id="8"/>
    </w:p>
    <w:p w:rsidR="009544A7" w:rsidRPr="009544A7" w:rsidRDefault="009544A7" w:rsidP="009544A7"/>
    <w:p w:rsidR="009544A7" w:rsidRDefault="009544A7" w:rsidP="00BF7801">
      <w:pPr>
        <w:pStyle w:val="ListParagraph"/>
        <w:numPr>
          <w:ilvl w:val="0"/>
          <w:numId w:val="26"/>
        </w:numPr>
        <w:suppressAutoHyphens w:val="0"/>
        <w:spacing w:before="0" w:after="0"/>
        <w:contextualSpacing w:val="0"/>
        <w:rPr>
          <w:rFonts w:cs="Arial"/>
        </w:rPr>
      </w:pPr>
      <w:r w:rsidRPr="00D30D22">
        <w:rPr>
          <w:rFonts w:cs="Arial"/>
        </w:rPr>
        <w:t>NMPG updates</w:t>
      </w:r>
    </w:p>
    <w:p w:rsidR="005E29C6" w:rsidRDefault="005E29C6" w:rsidP="00BF7801">
      <w:pPr>
        <w:pStyle w:val="ListParagraph"/>
        <w:numPr>
          <w:ilvl w:val="0"/>
          <w:numId w:val="26"/>
        </w:numPr>
        <w:suppressAutoHyphens w:val="0"/>
        <w:spacing w:before="0" w:after="0"/>
        <w:contextualSpacing w:val="0"/>
        <w:rPr>
          <w:rFonts w:cs="Arial"/>
        </w:rPr>
      </w:pPr>
      <w:r>
        <w:rPr>
          <w:rFonts w:cs="Arial"/>
        </w:rPr>
        <w:t>MyStandards</w:t>
      </w:r>
    </w:p>
    <w:p w:rsidR="005E29C6" w:rsidRDefault="005E29C6" w:rsidP="00BF7801">
      <w:pPr>
        <w:pStyle w:val="ListParagraph"/>
        <w:numPr>
          <w:ilvl w:val="0"/>
          <w:numId w:val="26"/>
        </w:numPr>
        <w:suppressAutoHyphens w:val="0"/>
        <w:spacing w:before="0" w:after="0"/>
        <w:contextualSpacing w:val="0"/>
        <w:rPr>
          <w:rFonts w:cs="Arial"/>
        </w:rPr>
      </w:pPr>
      <w:r>
        <w:rPr>
          <w:rFonts w:cs="Arial"/>
        </w:rPr>
        <w:t>FATCA</w:t>
      </w:r>
    </w:p>
    <w:p w:rsidR="005E29C6" w:rsidRPr="00D30D22" w:rsidRDefault="005E29C6" w:rsidP="00BF7801">
      <w:pPr>
        <w:pStyle w:val="ListParagraph"/>
        <w:numPr>
          <w:ilvl w:val="0"/>
          <w:numId w:val="26"/>
        </w:numPr>
        <w:suppressAutoHyphens w:val="0"/>
        <w:spacing w:before="0" w:after="0"/>
        <w:contextualSpacing w:val="0"/>
        <w:rPr>
          <w:rFonts w:cs="Arial"/>
        </w:rPr>
      </w:pPr>
      <w:r>
        <w:rPr>
          <w:rFonts w:cs="Arial"/>
        </w:rPr>
        <w:t>Corporate Actions</w:t>
      </w:r>
    </w:p>
    <w:p w:rsidR="009544A7" w:rsidRDefault="005E29C6" w:rsidP="00BF7801">
      <w:pPr>
        <w:pStyle w:val="ListParagraph"/>
        <w:numPr>
          <w:ilvl w:val="0"/>
          <w:numId w:val="26"/>
        </w:numPr>
        <w:suppressAutoHyphens w:val="0"/>
        <w:spacing w:before="0" w:after="0"/>
        <w:contextualSpacing w:val="0"/>
        <w:rPr>
          <w:rFonts w:cs="Arial"/>
        </w:rPr>
      </w:pPr>
      <w:r>
        <w:rPr>
          <w:rFonts w:cs="Arial"/>
        </w:rPr>
        <w:t xml:space="preserve">Orders Market </w:t>
      </w:r>
      <w:r w:rsidR="00737136">
        <w:rPr>
          <w:rFonts w:cs="Arial"/>
        </w:rPr>
        <w:t>Practice</w:t>
      </w:r>
    </w:p>
    <w:p w:rsidR="005E29C6" w:rsidRDefault="005E29C6" w:rsidP="00BF7801">
      <w:pPr>
        <w:pStyle w:val="ListParagraph"/>
        <w:numPr>
          <w:ilvl w:val="0"/>
          <w:numId w:val="26"/>
        </w:numPr>
        <w:suppressAutoHyphens w:val="0"/>
        <w:spacing w:before="0" w:after="0"/>
        <w:contextualSpacing w:val="0"/>
        <w:rPr>
          <w:rFonts w:cs="Arial"/>
        </w:rPr>
      </w:pPr>
      <w:r>
        <w:rPr>
          <w:rFonts w:cs="Arial"/>
        </w:rPr>
        <w:t>CH potential change requests</w:t>
      </w:r>
    </w:p>
    <w:p w:rsidR="009544A7" w:rsidRDefault="009544A7" w:rsidP="00BF7801">
      <w:pPr>
        <w:pStyle w:val="ListParagraph"/>
        <w:numPr>
          <w:ilvl w:val="0"/>
          <w:numId w:val="26"/>
        </w:numPr>
        <w:suppressAutoHyphens w:val="0"/>
        <w:spacing w:before="0" w:after="0"/>
        <w:contextualSpacing w:val="0"/>
        <w:rPr>
          <w:rFonts w:cs="Arial"/>
        </w:rPr>
      </w:pPr>
      <w:r>
        <w:rPr>
          <w:rFonts w:cs="Arial"/>
        </w:rPr>
        <w:t xml:space="preserve">Any other business + wrap up </w:t>
      </w:r>
    </w:p>
    <w:p w:rsidR="009544A7" w:rsidRPr="00D30D22" w:rsidRDefault="009544A7" w:rsidP="009544A7">
      <w:pPr>
        <w:rPr>
          <w:rFonts w:cs="Arial"/>
        </w:rPr>
      </w:pPr>
    </w:p>
    <w:p w:rsidR="009544A7" w:rsidRPr="009544A7" w:rsidRDefault="009544A7" w:rsidP="009544A7"/>
    <w:p w:rsidR="009544A7" w:rsidRDefault="009544A7" w:rsidP="009544A7">
      <w:pPr>
        <w:pStyle w:val="Heading1"/>
      </w:pPr>
      <w:bookmarkStart w:id="9" w:name="_Toc355014262"/>
      <w:r>
        <w:t>SMPG investment Funds Organisation</w:t>
      </w:r>
      <w:bookmarkEnd w:id="9"/>
    </w:p>
    <w:p w:rsidR="009544A7" w:rsidRPr="00D30D22" w:rsidRDefault="009544A7" w:rsidP="00BF7801">
      <w:pPr>
        <w:numPr>
          <w:ilvl w:val="4"/>
          <w:numId w:val="27"/>
        </w:numPr>
        <w:suppressAutoHyphens w:val="0"/>
        <w:spacing w:before="140" w:after="0"/>
        <w:rPr>
          <w:rFonts w:cs="Arial"/>
          <w:b/>
          <w:sz w:val="23"/>
          <w:szCs w:val="23"/>
        </w:rPr>
      </w:pPr>
      <w:r w:rsidRPr="00D30D22">
        <w:rPr>
          <w:rFonts w:cs="Arial"/>
          <w:b/>
          <w:sz w:val="23"/>
          <w:szCs w:val="23"/>
        </w:rPr>
        <w:t>Co-Chairs</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David Broadway / Investment Management Association (GB)</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Nadine Muhigiri / Euroclear (XS)</w:t>
      </w:r>
    </w:p>
    <w:p w:rsidR="009544A7" w:rsidRPr="00D30D22" w:rsidRDefault="009544A7" w:rsidP="00BF7801">
      <w:pPr>
        <w:numPr>
          <w:ilvl w:val="4"/>
          <w:numId w:val="28"/>
        </w:numPr>
        <w:suppressAutoHyphens w:val="0"/>
        <w:spacing w:before="140" w:after="0"/>
        <w:rPr>
          <w:rFonts w:cs="Arial"/>
          <w:b/>
          <w:sz w:val="23"/>
          <w:szCs w:val="23"/>
        </w:rPr>
      </w:pPr>
      <w:r w:rsidRPr="00D30D22">
        <w:rPr>
          <w:rFonts w:cs="Arial"/>
          <w:b/>
          <w:sz w:val="23"/>
          <w:szCs w:val="23"/>
        </w:rPr>
        <w:t>Facilitator</w:t>
      </w:r>
    </w:p>
    <w:p w:rsidR="009544A7" w:rsidRPr="00D30D22" w:rsidRDefault="009544A7" w:rsidP="00BF7801">
      <w:pPr>
        <w:numPr>
          <w:ilvl w:val="5"/>
          <w:numId w:val="28"/>
        </w:numPr>
        <w:suppressAutoHyphens w:val="0"/>
        <w:spacing w:before="140" w:after="0"/>
        <w:rPr>
          <w:rFonts w:cs="Arial"/>
          <w:szCs w:val="19"/>
        </w:rPr>
      </w:pPr>
      <w:r w:rsidRPr="00D30D22">
        <w:rPr>
          <w:rFonts w:cs="Arial"/>
          <w:szCs w:val="19"/>
        </w:rPr>
        <w:t>Janice E. Chapman / S.W.I.F.T. Scrl</w:t>
      </w:r>
    </w:p>
    <w:p w:rsidR="009544A7" w:rsidRPr="00D30D22" w:rsidRDefault="009544A7" w:rsidP="00BF7801">
      <w:pPr>
        <w:numPr>
          <w:ilvl w:val="4"/>
          <w:numId w:val="28"/>
        </w:numPr>
        <w:suppressAutoHyphens w:val="0"/>
        <w:spacing w:before="140" w:after="0"/>
        <w:rPr>
          <w:rFonts w:cs="Arial"/>
          <w:b/>
          <w:sz w:val="23"/>
          <w:szCs w:val="23"/>
        </w:rPr>
      </w:pPr>
      <w:r w:rsidRPr="00D30D22">
        <w:rPr>
          <w:rFonts w:cs="Arial"/>
          <w:b/>
          <w:sz w:val="23"/>
          <w:szCs w:val="23"/>
        </w:rPr>
        <w:t>Steering Committee Sponsor</w:t>
      </w:r>
    </w:p>
    <w:p w:rsidR="009544A7" w:rsidRPr="00D30D22" w:rsidRDefault="009544A7" w:rsidP="00BF7801">
      <w:pPr>
        <w:numPr>
          <w:ilvl w:val="5"/>
          <w:numId w:val="28"/>
        </w:numPr>
        <w:suppressAutoHyphens w:val="0"/>
        <w:spacing w:before="140" w:after="0"/>
        <w:rPr>
          <w:rFonts w:cs="Arial"/>
          <w:szCs w:val="19"/>
          <w:lang w:val="de-DE"/>
        </w:rPr>
      </w:pPr>
      <w:r w:rsidRPr="00D30D22">
        <w:rPr>
          <w:rFonts w:cs="Arial"/>
          <w:szCs w:val="19"/>
          <w:lang w:val="de-DE"/>
        </w:rPr>
        <w:t>Rudolf Siebel / Bundesverband Investment und Asset Management e.V. (DE)</w:t>
      </w:r>
    </w:p>
    <w:p w:rsidR="009544A7" w:rsidRDefault="009544A7">
      <w:pPr>
        <w:rPr>
          <w:snapToGrid w:val="0"/>
          <w:lang w:val="de-DE"/>
        </w:rPr>
      </w:pPr>
    </w:p>
    <w:p w:rsidR="009544A7" w:rsidRDefault="009544A7" w:rsidP="009544A7">
      <w:pPr>
        <w:pStyle w:val="Heading1"/>
      </w:pPr>
      <w:bookmarkStart w:id="10" w:name="_Toc355014263"/>
      <w:r>
        <w:t>NMPG Country Updates</w:t>
      </w:r>
      <w:bookmarkEnd w:id="10"/>
    </w:p>
    <w:p w:rsidR="009544A7" w:rsidRPr="00A67FDB" w:rsidRDefault="009544A7" w:rsidP="009544A7">
      <w:pPr>
        <w:pStyle w:val="Heading2"/>
        <w:rPr>
          <w:sz w:val="20"/>
        </w:rPr>
      </w:pPr>
      <w:bookmarkStart w:id="11" w:name="_Toc355014264"/>
      <w:r w:rsidRPr="00A67FDB">
        <w:rPr>
          <w:sz w:val="20"/>
        </w:rPr>
        <w:t>Clearstream</w:t>
      </w:r>
      <w:bookmarkEnd w:id="11"/>
    </w:p>
    <w:p w:rsidR="009544A7" w:rsidRDefault="005E29C6" w:rsidP="005E29C6">
      <w:pPr>
        <w:ind w:left="720"/>
      </w:pPr>
      <w:r>
        <w:t>Co</w:t>
      </w:r>
      <w:r w:rsidR="00FC5DA1">
        <w:t>ntinu</w:t>
      </w:r>
      <w:r>
        <w:t>ation of  migration of</w:t>
      </w:r>
      <w:r w:rsidR="00FC5DA1">
        <w:t xml:space="preserve"> customers to MX –</w:t>
      </w:r>
      <w:r>
        <w:t xml:space="preserve"> the </w:t>
      </w:r>
      <w:r w:rsidR="00FC5DA1">
        <w:t>dis</w:t>
      </w:r>
      <w:r w:rsidR="00737136">
        <w:t>in</w:t>
      </w:r>
      <w:r w:rsidR="00FC5DA1">
        <w:t xml:space="preserve">centives on </w:t>
      </w:r>
      <w:r>
        <w:t xml:space="preserve">the cost of </w:t>
      </w:r>
      <w:r w:rsidR="00FC5DA1">
        <w:t xml:space="preserve">MTs </w:t>
      </w:r>
      <w:r w:rsidR="00737136">
        <w:t xml:space="preserve">on SWIFT are </w:t>
      </w:r>
      <w:r>
        <w:t xml:space="preserve">now in effect and this is leading to </w:t>
      </w:r>
      <w:r w:rsidR="00FC5DA1">
        <w:t>a</w:t>
      </w:r>
      <w:r>
        <w:t xml:space="preserve">n increase in customers planning to migrating to ISO 20022. For Clearstream., the transfer agents need to be migrated in order for them to receive orders as MX. </w:t>
      </w:r>
      <w:r w:rsidR="00FC5DA1">
        <w:t xml:space="preserve"> </w:t>
      </w:r>
      <w:r>
        <w:t xml:space="preserve">This is being done </w:t>
      </w:r>
      <w:r w:rsidR="00FC5DA1">
        <w:t>fund by fund.</w:t>
      </w:r>
    </w:p>
    <w:p w:rsidR="00FC5DA1" w:rsidRDefault="005E29C6" w:rsidP="005E29C6">
      <w:pPr>
        <w:ind w:left="720"/>
      </w:pPr>
      <w:r>
        <w:t>Clearstream has implemented real estate funds for DE.</w:t>
      </w:r>
    </w:p>
    <w:p w:rsidR="005E29C6" w:rsidRDefault="005E29C6" w:rsidP="005E29C6">
      <w:pPr>
        <w:spacing w:after="0"/>
        <w:ind w:left="720"/>
      </w:pPr>
      <w:r>
        <w:t xml:space="preserve">Clearstream is in </w:t>
      </w:r>
      <w:r w:rsidR="00737136">
        <w:t>negotiation</w:t>
      </w:r>
      <w:r>
        <w:t xml:space="preserve"> with </w:t>
      </w:r>
      <w:r w:rsidR="00FC5DA1">
        <w:t xml:space="preserve">SWIFT consulting </w:t>
      </w:r>
      <w:r>
        <w:t>for the creation of an</w:t>
      </w:r>
      <w:r w:rsidR="00FC5DA1">
        <w:t xml:space="preserve"> ISO 20022 message for ‘statement of </w:t>
      </w:r>
      <w:r w:rsidR="00737136">
        <w:t>transparent</w:t>
      </w:r>
      <w:r w:rsidR="00FC5DA1">
        <w:t xml:space="preserve"> holding</w:t>
      </w:r>
      <w:r w:rsidR="00D5196A">
        <w:t>s</w:t>
      </w:r>
      <w:r w:rsidR="00FC5DA1">
        <w:t>”</w:t>
      </w:r>
      <w:r>
        <w:t xml:space="preserve">. </w:t>
      </w:r>
    </w:p>
    <w:p w:rsidR="005E29C6" w:rsidRPr="00235F45" w:rsidRDefault="005E29C6" w:rsidP="005E29C6">
      <w:pPr>
        <w:ind w:left="720"/>
        <w:rPr>
          <w:rFonts w:cstheme="minorHAnsi"/>
          <w:i/>
        </w:rPr>
      </w:pPr>
      <w:r w:rsidRPr="00235F45">
        <w:rPr>
          <w:i/>
        </w:rPr>
        <w:t>(In February 2013, Tomas B, Clearstream,  gave an overview of what Clearstream has been doing in this space ‘</w:t>
      </w:r>
      <w:bookmarkStart w:id="12" w:name="_Toc349056043"/>
      <w:r w:rsidRPr="00235F45">
        <w:rPr>
          <w:i/>
        </w:rPr>
        <w:t>Consolidated reporting on funds transaction for transparency</w:t>
      </w:r>
      <w:bookmarkEnd w:id="12"/>
      <w:r w:rsidRPr="00235F45">
        <w:rPr>
          <w:i/>
        </w:rPr>
        <w:t>’ - see</w:t>
      </w:r>
      <w:r w:rsidRPr="00235F45">
        <w:rPr>
          <w:rFonts w:cstheme="minorHAnsi"/>
          <w:i/>
        </w:rPr>
        <w:t xml:space="preserve"> (</w:t>
      </w:r>
      <w:hyperlink r:id="rId18" w:history="1">
        <w:r w:rsidRPr="00235F45">
          <w:rPr>
            <w:rStyle w:val="Hyperlink"/>
            <w:rFonts w:cstheme="minorHAnsi"/>
            <w:i/>
          </w:rPr>
          <w:t>www.clearstream.com</w:t>
        </w:r>
      </w:hyperlink>
      <w:r w:rsidRPr="00235F45">
        <w:rPr>
          <w:rFonts w:cstheme="minorHAnsi"/>
          <w:i/>
        </w:rPr>
        <w:t xml:space="preserve"> – select Investment Funds Services / transparency of holdings</w:t>
      </w:r>
      <w:r w:rsidR="00235F45">
        <w:rPr>
          <w:rFonts w:cstheme="minorHAnsi"/>
          <w:i/>
        </w:rPr>
        <w:t>.</w:t>
      </w:r>
      <w:r w:rsidRPr="00235F45">
        <w:rPr>
          <w:rFonts w:cstheme="minorHAnsi"/>
          <w:i/>
        </w:rPr>
        <w:t>)</w:t>
      </w:r>
    </w:p>
    <w:p w:rsidR="005E29C6" w:rsidRDefault="005E29C6" w:rsidP="005E29C6">
      <w:pPr>
        <w:spacing w:after="0"/>
        <w:ind w:left="450"/>
        <w:rPr>
          <w:rFonts w:cstheme="minorHAnsi"/>
        </w:rPr>
      </w:pPr>
    </w:p>
    <w:p w:rsidR="009544A7" w:rsidRDefault="009544A7" w:rsidP="009544A7">
      <w:pPr>
        <w:pStyle w:val="Heading2"/>
        <w:rPr>
          <w:sz w:val="20"/>
        </w:rPr>
      </w:pPr>
      <w:bookmarkStart w:id="13" w:name="_Toc355014265"/>
      <w:r w:rsidRPr="00A67FDB">
        <w:rPr>
          <w:sz w:val="20"/>
        </w:rPr>
        <w:t>Denmark</w:t>
      </w:r>
      <w:bookmarkEnd w:id="13"/>
    </w:p>
    <w:p w:rsidR="00F44567" w:rsidRDefault="00D37953" w:rsidP="00F44567">
      <w:pPr>
        <w:pStyle w:val="Heading3"/>
      </w:pPr>
      <w:bookmarkStart w:id="14" w:name="_Toc355014266"/>
      <w:r>
        <w:t xml:space="preserve">MyStandards </w:t>
      </w:r>
      <w:r w:rsidR="00F44567">
        <w:t>(for VP)</w:t>
      </w:r>
      <w:bookmarkEnd w:id="14"/>
    </w:p>
    <w:p w:rsidR="00D37953" w:rsidRDefault="00B26B6C" w:rsidP="00F44567">
      <w:pPr>
        <w:ind w:left="720"/>
      </w:pPr>
      <w:r>
        <w:t>The licence</w:t>
      </w:r>
      <w:r w:rsidR="00D37953">
        <w:t xml:space="preserve"> </w:t>
      </w:r>
      <w:r>
        <w:t xml:space="preserve">is too expensive and VP is  concerned with the </w:t>
      </w:r>
      <w:r w:rsidR="00D37953">
        <w:t xml:space="preserve">intellectual </w:t>
      </w:r>
      <w:r w:rsidR="00737136">
        <w:t>property</w:t>
      </w:r>
      <w:r w:rsidR="00D37953">
        <w:t xml:space="preserve"> rights. </w:t>
      </w:r>
      <w:r w:rsidR="00235F45">
        <w:t>VP is d</w:t>
      </w:r>
      <w:r w:rsidR="00D37953">
        <w:t>e</w:t>
      </w:r>
      <w:r>
        <w:t>fi</w:t>
      </w:r>
      <w:r w:rsidR="00235F45">
        <w:t>ning market</w:t>
      </w:r>
      <w:r w:rsidR="00D37953">
        <w:t xml:space="preserve"> </w:t>
      </w:r>
      <w:r w:rsidR="00670DE8">
        <w:t xml:space="preserve">practice </w:t>
      </w:r>
      <w:r w:rsidR="00D37953">
        <w:t xml:space="preserve">as a </w:t>
      </w:r>
      <w:r>
        <w:t>SWIFT</w:t>
      </w:r>
      <w:r w:rsidR="00D37953">
        <w:t xml:space="preserve"> user rather than as</w:t>
      </w:r>
      <w:r>
        <w:t xml:space="preserve"> a national market practice group. (VP is the ‘NMPG” and is also a </w:t>
      </w:r>
      <w:r w:rsidR="00D37953">
        <w:t xml:space="preserve">service so </w:t>
      </w:r>
      <w:r>
        <w:t xml:space="preserve">the distinction between DK NMPG and </w:t>
      </w:r>
      <w:r w:rsidR="00D37953">
        <w:t xml:space="preserve">VP specifications </w:t>
      </w:r>
      <w:r>
        <w:t>is a grey area.</w:t>
      </w:r>
      <w:r w:rsidR="00F30BB8">
        <w:t xml:space="preserve"> </w:t>
      </w:r>
      <w:r w:rsidR="00235F45">
        <w:t>(The MyStandards issue</w:t>
      </w:r>
      <w:r>
        <w:t xml:space="preserve"> has been r</w:t>
      </w:r>
      <w:r w:rsidR="00F30BB8">
        <w:t xml:space="preserve">aised with </w:t>
      </w:r>
      <w:r w:rsidR="00670DE8">
        <w:t>VP’s</w:t>
      </w:r>
      <w:r>
        <w:t xml:space="preserve"> </w:t>
      </w:r>
      <w:r w:rsidR="00F30BB8">
        <w:t>SWIFT account manager and waiting feedback</w:t>
      </w:r>
      <w:r>
        <w:t>)</w:t>
      </w:r>
      <w:r w:rsidR="00F30BB8">
        <w:t>.</w:t>
      </w:r>
      <w:r w:rsidR="00C80B37">
        <w:t xml:space="preserve"> </w:t>
      </w:r>
    </w:p>
    <w:p w:rsidR="00F44567" w:rsidRDefault="00737136" w:rsidP="00F44567">
      <w:pPr>
        <w:pStyle w:val="Heading3"/>
      </w:pPr>
      <w:bookmarkStart w:id="15" w:name="_Toc355014267"/>
      <w:r>
        <w:t>Implementation</w:t>
      </w:r>
      <w:r w:rsidR="00B26B6C">
        <w:t xml:space="preserve"> of funds MXs</w:t>
      </w:r>
      <w:bookmarkEnd w:id="15"/>
      <w:r w:rsidR="00B26B6C">
        <w:t xml:space="preserve"> </w:t>
      </w:r>
    </w:p>
    <w:p w:rsidR="00235F45" w:rsidRDefault="00F44567" w:rsidP="00F44567">
      <w:pPr>
        <w:ind w:left="720"/>
      </w:pPr>
      <w:r>
        <w:t>A</w:t>
      </w:r>
      <w:r w:rsidR="00B26B6C">
        <w:t>cceptan</w:t>
      </w:r>
      <w:r w:rsidR="00C80B37">
        <w:t>ce testing for</w:t>
      </w:r>
      <w:r w:rsidR="00670DE8">
        <w:t xml:space="preserve"> the</w:t>
      </w:r>
      <w:r w:rsidR="00C80B37">
        <w:t xml:space="preserve"> VP fund h</w:t>
      </w:r>
      <w:r w:rsidR="00B26B6C">
        <w:t>u</w:t>
      </w:r>
      <w:r w:rsidR="00C80B37">
        <w:t>b</w:t>
      </w:r>
      <w:r w:rsidR="00235F45">
        <w:t xml:space="preserve"> is </w:t>
      </w:r>
      <w:r w:rsidR="00737136">
        <w:t>on-going</w:t>
      </w:r>
      <w:r w:rsidR="00235F45">
        <w:t xml:space="preserve"> with p</w:t>
      </w:r>
      <w:r w:rsidR="00C80B37">
        <w:t xml:space="preserve">roduction </w:t>
      </w:r>
      <w:r w:rsidR="00235F45">
        <w:t xml:space="preserve">planned for </w:t>
      </w:r>
      <w:r w:rsidR="00737136">
        <w:t>mid-June</w:t>
      </w:r>
      <w:r w:rsidR="00235F45">
        <w:t xml:space="preserve"> </w:t>
      </w:r>
      <w:r w:rsidR="00C80B37">
        <w:t xml:space="preserve"> with </w:t>
      </w:r>
      <w:r w:rsidR="00B26B6C">
        <w:t xml:space="preserve">the </w:t>
      </w:r>
      <w:r w:rsidR="00C80B37">
        <w:t>1</w:t>
      </w:r>
      <w:r w:rsidR="00C80B37" w:rsidRPr="00C80B37">
        <w:rPr>
          <w:vertAlign w:val="superscript"/>
        </w:rPr>
        <w:t>st</w:t>
      </w:r>
      <w:r w:rsidR="00C80B37">
        <w:t xml:space="preserve"> client. </w:t>
      </w:r>
      <w:r w:rsidR="00B26B6C">
        <w:t xml:space="preserve"> The n</w:t>
      </w:r>
      <w:r w:rsidR="00C80B37">
        <w:t xml:space="preserve">ext target is transfers and some minor </w:t>
      </w:r>
      <w:r w:rsidR="00B26B6C">
        <w:t>change requests will be submitted</w:t>
      </w:r>
      <w:r w:rsidR="00C80B37">
        <w:t>.</w:t>
      </w:r>
      <w:r w:rsidR="00B26B6C">
        <w:t xml:space="preserve"> At the e</w:t>
      </w:r>
      <w:r w:rsidR="00C80B37">
        <w:t xml:space="preserve">nd of </w:t>
      </w:r>
      <w:r w:rsidR="00235F45">
        <w:t xml:space="preserve">the year, VP </w:t>
      </w:r>
      <w:r w:rsidR="00B26B6C">
        <w:t>will look at corporate actions -  dividends, splits,</w:t>
      </w:r>
      <w:r w:rsidR="00C80B37">
        <w:t xml:space="preserve"> mergers and liquidation to all be implemented in ISO 20022. </w:t>
      </w:r>
    </w:p>
    <w:p w:rsidR="00C80B37" w:rsidRPr="00235F45" w:rsidRDefault="00B20C12" w:rsidP="00F44567">
      <w:pPr>
        <w:ind w:left="720"/>
        <w:rPr>
          <w:i/>
        </w:rPr>
      </w:pPr>
      <w:r w:rsidRPr="00235F45">
        <w:rPr>
          <w:i/>
        </w:rPr>
        <w:t>(</w:t>
      </w:r>
      <w:r w:rsidR="00381BDC" w:rsidRPr="00235F45">
        <w:rPr>
          <w:i/>
        </w:rPr>
        <w:t>D</w:t>
      </w:r>
      <w:r w:rsidR="00C80B37" w:rsidRPr="00235F45">
        <w:rPr>
          <w:i/>
        </w:rPr>
        <w:t xml:space="preserve">uring </w:t>
      </w:r>
      <w:r w:rsidRPr="00235F45">
        <w:rPr>
          <w:i/>
        </w:rPr>
        <w:t>the VP fund hu</w:t>
      </w:r>
      <w:r w:rsidR="00C80B37" w:rsidRPr="00235F45">
        <w:rPr>
          <w:i/>
        </w:rPr>
        <w:t>b project</w:t>
      </w:r>
      <w:r w:rsidRPr="00235F45">
        <w:rPr>
          <w:i/>
        </w:rPr>
        <w:t xml:space="preserve">, </w:t>
      </w:r>
      <w:r w:rsidR="00F44567" w:rsidRPr="00235F45">
        <w:rPr>
          <w:i/>
        </w:rPr>
        <w:t>it was discovered that the</w:t>
      </w:r>
      <w:r w:rsidR="00C80B37" w:rsidRPr="00235F45">
        <w:rPr>
          <w:i/>
        </w:rPr>
        <w:t xml:space="preserve"> SWIFTNet Funds CUG </w:t>
      </w:r>
      <w:r w:rsidRPr="00235F45">
        <w:rPr>
          <w:i/>
        </w:rPr>
        <w:t xml:space="preserve">does not </w:t>
      </w:r>
      <w:r w:rsidR="00C80B37" w:rsidRPr="00235F45">
        <w:rPr>
          <w:i/>
        </w:rPr>
        <w:t xml:space="preserve">have </w:t>
      </w:r>
      <w:r w:rsidRPr="00235F45">
        <w:rPr>
          <w:i/>
        </w:rPr>
        <w:t>the req</w:t>
      </w:r>
      <w:r w:rsidR="00235F45" w:rsidRPr="00235F45">
        <w:rPr>
          <w:i/>
        </w:rPr>
        <w:t>u</w:t>
      </w:r>
      <w:r w:rsidRPr="00235F45">
        <w:rPr>
          <w:i/>
        </w:rPr>
        <w:t xml:space="preserve">ired </w:t>
      </w:r>
      <w:r w:rsidR="00C80B37" w:rsidRPr="00235F45">
        <w:rPr>
          <w:i/>
        </w:rPr>
        <w:t xml:space="preserve">MXS in the </w:t>
      </w:r>
      <w:r w:rsidR="00F44567" w:rsidRPr="00235F45">
        <w:rPr>
          <w:i/>
        </w:rPr>
        <w:t>SWIFTNet Funds CUG -  sese.</w:t>
      </w:r>
      <w:r w:rsidR="00C80B37" w:rsidRPr="00235F45">
        <w:rPr>
          <w:i/>
        </w:rPr>
        <w:t>024</w:t>
      </w:r>
      <w:r w:rsidR="00F44567" w:rsidRPr="00235F45">
        <w:rPr>
          <w:i/>
        </w:rPr>
        <w:t xml:space="preserve"> Securities Settlement Transaction Status Advice</w:t>
      </w:r>
      <w:r w:rsidR="00C80B37" w:rsidRPr="00235F45">
        <w:rPr>
          <w:i/>
        </w:rPr>
        <w:t xml:space="preserve">, </w:t>
      </w:r>
      <w:r w:rsidR="00F44567" w:rsidRPr="00235F45">
        <w:rPr>
          <w:i/>
        </w:rPr>
        <w:t>sese.0</w:t>
      </w:r>
      <w:r w:rsidR="00C80B37" w:rsidRPr="00235F45">
        <w:rPr>
          <w:i/>
        </w:rPr>
        <w:t>25</w:t>
      </w:r>
      <w:r w:rsidR="00F44567" w:rsidRPr="00235F45">
        <w:rPr>
          <w:i/>
        </w:rPr>
        <w:t xml:space="preserve"> Securities Settlement Transaction Confirmation and  </w:t>
      </w:r>
      <w:r w:rsidR="00C80B37" w:rsidRPr="00235F45">
        <w:rPr>
          <w:i/>
        </w:rPr>
        <w:t xml:space="preserve"> </w:t>
      </w:r>
      <w:r w:rsidR="00F44567" w:rsidRPr="00235F45">
        <w:rPr>
          <w:i/>
        </w:rPr>
        <w:t>sese.0</w:t>
      </w:r>
      <w:r w:rsidR="00C80B37" w:rsidRPr="00235F45">
        <w:rPr>
          <w:i/>
        </w:rPr>
        <w:t>23</w:t>
      </w:r>
      <w:r w:rsidR="00F44567" w:rsidRPr="00235F45">
        <w:rPr>
          <w:i/>
        </w:rPr>
        <w:t xml:space="preserve"> Securities Settlement Transaction Instruction</w:t>
      </w:r>
      <w:r w:rsidR="00C80B37" w:rsidRPr="00235F45">
        <w:rPr>
          <w:i/>
        </w:rPr>
        <w:t xml:space="preserve">. </w:t>
      </w:r>
      <w:r w:rsidR="00F44567" w:rsidRPr="00235F45">
        <w:rPr>
          <w:i/>
        </w:rPr>
        <w:t xml:space="preserve"> </w:t>
      </w:r>
      <w:r w:rsidR="00C80B37" w:rsidRPr="00235F45">
        <w:rPr>
          <w:i/>
        </w:rPr>
        <w:t xml:space="preserve">Apparently SWIFT </w:t>
      </w:r>
      <w:r w:rsidRPr="00235F45">
        <w:rPr>
          <w:i/>
        </w:rPr>
        <w:t xml:space="preserve">will make </w:t>
      </w:r>
      <w:r w:rsidR="00F44567" w:rsidRPr="00235F45">
        <w:rPr>
          <w:i/>
        </w:rPr>
        <w:t xml:space="preserve">these sese </w:t>
      </w:r>
      <w:r w:rsidR="00737136" w:rsidRPr="00235F45">
        <w:rPr>
          <w:i/>
        </w:rPr>
        <w:t>messages</w:t>
      </w:r>
      <w:r w:rsidR="00F44567" w:rsidRPr="00235F45">
        <w:rPr>
          <w:i/>
        </w:rPr>
        <w:t xml:space="preserve"> </w:t>
      </w:r>
      <w:r w:rsidRPr="00235F45">
        <w:rPr>
          <w:i/>
        </w:rPr>
        <w:t xml:space="preserve">available </w:t>
      </w:r>
      <w:r w:rsidR="00C80B37" w:rsidRPr="00235F45">
        <w:rPr>
          <w:i/>
        </w:rPr>
        <w:t>for November</w:t>
      </w:r>
      <w:r w:rsidR="00F44567" w:rsidRPr="00235F45">
        <w:rPr>
          <w:i/>
        </w:rPr>
        <w:t xml:space="preserve"> 2013</w:t>
      </w:r>
      <w:r w:rsidR="00C80B37" w:rsidRPr="00235F45">
        <w:rPr>
          <w:i/>
        </w:rPr>
        <w:t>.</w:t>
      </w:r>
      <w:r w:rsidRPr="00235F45">
        <w:rPr>
          <w:i/>
        </w:rPr>
        <w:t xml:space="preserve"> DK will also need the CA MXs available on SWIFT for funds usage.)</w:t>
      </w:r>
    </w:p>
    <w:p w:rsidR="00B20C12" w:rsidRDefault="00766BFA" w:rsidP="00202204">
      <w:pPr>
        <w:pStyle w:val="Heading2"/>
      </w:pPr>
      <w:bookmarkStart w:id="16" w:name="_Toc355014268"/>
      <w:r>
        <w:t>German</w:t>
      </w:r>
      <w:r w:rsidR="00235F45">
        <w:t>y</w:t>
      </w:r>
      <w:bookmarkEnd w:id="16"/>
    </w:p>
    <w:p w:rsidR="00766BFA" w:rsidRDefault="00670DE8" w:rsidP="00F44567">
      <w:pPr>
        <w:ind w:left="720"/>
      </w:pPr>
      <w:r>
        <w:t>W</w:t>
      </w:r>
      <w:r w:rsidR="00766BFA">
        <w:t>ill</w:t>
      </w:r>
      <w:r w:rsidR="00F44567">
        <w:t xml:space="preserve"> continue to use the </w:t>
      </w:r>
      <w:r>
        <w:t xml:space="preserve">ISO 15022 message </w:t>
      </w:r>
      <w:r w:rsidR="00F44567">
        <w:t xml:space="preserve">MT </w:t>
      </w:r>
      <w:r w:rsidR="00766BFA">
        <w:t>502</w:t>
      </w:r>
      <w:r w:rsidR="00F44567">
        <w:t xml:space="preserve"> order for funds but will use the codes BUYI and SELL in </w:t>
      </w:r>
      <w:r w:rsidR="00766BFA">
        <w:t xml:space="preserve"> 22H BUSE</w:t>
      </w:r>
      <w:r w:rsidR="00F44567">
        <w:t xml:space="preserve"> when the codes SUBS and REDM are removed from the format.</w:t>
      </w:r>
    </w:p>
    <w:p w:rsidR="00202204" w:rsidRDefault="00202204" w:rsidP="00202204">
      <w:pPr>
        <w:pStyle w:val="Heading2"/>
      </w:pPr>
      <w:bookmarkStart w:id="17" w:name="_Toc355014269"/>
      <w:r>
        <w:t>Spain</w:t>
      </w:r>
      <w:bookmarkEnd w:id="17"/>
    </w:p>
    <w:p w:rsidR="00202204" w:rsidRDefault="00202204" w:rsidP="00F44567">
      <w:pPr>
        <w:ind w:left="720"/>
      </w:pPr>
      <w:r>
        <w:t>Domestic market is fully automa</w:t>
      </w:r>
      <w:r w:rsidR="00235F45">
        <w:t>ted.</w:t>
      </w:r>
      <w:r>
        <w:t xml:space="preserve"> </w:t>
      </w:r>
      <w:r w:rsidR="00737136">
        <w:t>There</w:t>
      </w:r>
      <w:r w:rsidR="00F44567">
        <w:t xml:space="preserve"> is no </w:t>
      </w:r>
      <w:r w:rsidR="00737136">
        <w:t>interest</w:t>
      </w:r>
      <w:r w:rsidR="00F44567">
        <w:t xml:space="preserve"> for investing in ISO 20022 for the </w:t>
      </w:r>
      <w:r>
        <w:t>domestic</w:t>
      </w:r>
      <w:r w:rsidR="00F44567">
        <w:t xml:space="preserve"> market. For cross </w:t>
      </w:r>
      <w:r>
        <w:t>border, there is interest</w:t>
      </w:r>
      <w:r w:rsidR="00F44567">
        <w:t xml:space="preserve"> in ISO 20022 and there is increasing </w:t>
      </w:r>
      <w:r>
        <w:t xml:space="preserve"> use</w:t>
      </w:r>
      <w:r w:rsidR="00F44567">
        <w:t>.</w:t>
      </w:r>
      <w:r>
        <w:t xml:space="preserve"> 40% of total traffic is mostly with LU</w:t>
      </w:r>
      <w:r w:rsidR="00F44567">
        <w:t xml:space="preserve"> and is</w:t>
      </w:r>
      <w:r>
        <w:t xml:space="preserve"> </w:t>
      </w:r>
      <w:r w:rsidR="00F44567">
        <w:t>done using 20022. Three or four compa</w:t>
      </w:r>
      <w:r w:rsidR="00235F45">
        <w:t>n</w:t>
      </w:r>
      <w:r w:rsidR="00F44567">
        <w:t xml:space="preserve">ies are </w:t>
      </w:r>
      <w:r>
        <w:t xml:space="preserve"> active in </w:t>
      </w:r>
      <w:r w:rsidR="00F44567">
        <w:t xml:space="preserve">the </w:t>
      </w:r>
      <w:r>
        <w:t>use of 20022.</w:t>
      </w:r>
    </w:p>
    <w:p w:rsidR="009544A7" w:rsidRDefault="009544A7" w:rsidP="009544A7">
      <w:pPr>
        <w:pStyle w:val="Heading2"/>
        <w:rPr>
          <w:sz w:val="20"/>
        </w:rPr>
      </w:pPr>
      <w:bookmarkStart w:id="18" w:name="_Toc355014270"/>
      <w:r w:rsidRPr="00A67FDB">
        <w:rPr>
          <w:sz w:val="20"/>
        </w:rPr>
        <w:t>Euroclear</w:t>
      </w:r>
      <w:bookmarkEnd w:id="18"/>
    </w:p>
    <w:p w:rsidR="002A46D9" w:rsidRPr="002A46D9" w:rsidRDefault="002A46D9" w:rsidP="00F44567">
      <w:pPr>
        <w:ind w:left="720"/>
      </w:pPr>
      <w:r>
        <w:t xml:space="preserve">Statements </w:t>
      </w:r>
      <w:r w:rsidR="00F44567">
        <w:t xml:space="preserve">are now </w:t>
      </w:r>
      <w:r w:rsidR="00737136">
        <w:t>implemented</w:t>
      </w:r>
      <w:r w:rsidR="00F44567">
        <w:t xml:space="preserve"> at </w:t>
      </w:r>
      <w:r w:rsidR="00235F45">
        <w:t>Euroclear</w:t>
      </w:r>
      <w:r w:rsidR="00F44567">
        <w:t xml:space="preserve"> but</w:t>
      </w:r>
      <w:r w:rsidR="00235F45">
        <w:t xml:space="preserve"> as yet there has been no take up </w:t>
      </w:r>
      <w:r>
        <w:t>with E</w:t>
      </w:r>
      <w:r w:rsidR="00F44567">
        <w:t>uropean customers</w:t>
      </w:r>
      <w:r>
        <w:t>.</w:t>
      </w:r>
      <w:r w:rsidR="00F44567">
        <w:t xml:space="preserve"> For statements there is a tendency to stay with </w:t>
      </w:r>
      <w:r>
        <w:t>ISO 15022 . In Asia</w:t>
      </w:r>
      <w:r w:rsidR="00F44567">
        <w:t>,</w:t>
      </w:r>
      <w:r>
        <w:t xml:space="preserve"> there is interest in using ISO 20022 statement </w:t>
      </w:r>
      <w:r w:rsidR="00235F45">
        <w:t xml:space="preserve">of holdings </w:t>
      </w:r>
      <w:r>
        <w:t>(custody).</w:t>
      </w:r>
    </w:p>
    <w:p w:rsidR="009544A7" w:rsidRPr="00A67FDB" w:rsidRDefault="009544A7" w:rsidP="009544A7">
      <w:pPr>
        <w:pStyle w:val="Heading2"/>
        <w:rPr>
          <w:sz w:val="20"/>
        </w:rPr>
      </w:pPr>
      <w:bookmarkStart w:id="19" w:name="_Toc355014271"/>
      <w:r w:rsidRPr="00A67FDB">
        <w:rPr>
          <w:sz w:val="20"/>
        </w:rPr>
        <w:t>Italy</w:t>
      </w:r>
      <w:bookmarkEnd w:id="19"/>
    </w:p>
    <w:p w:rsidR="00381204" w:rsidRDefault="00235F45" w:rsidP="009544A7">
      <w:pPr>
        <w:ind w:left="720"/>
        <w:rPr>
          <w:rFonts w:cs="Arial"/>
        </w:rPr>
      </w:pPr>
      <w:r>
        <w:rPr>
          <w:rFonts w:cs="Arial"/>
        </w:rPr>
        <w:t>The m</w:t>
      </w:r>
      <w:r w:rsidR="00D5196A">
        <w:rPr>
          <w:rFonts w:cs="Arial"/>
        </w:rPr>
        <w:t>ig</w:t>
      </w:r>
      <w:r w:rsidR="00381204">
        <w:rPr>
          <w:rFonts w:cs="Arial"/>
        </w:rPr>
        <w:t>ration of</w:t>
      </w:r>
      <w:r>
        <w:rPr>
          <w:rFonts w:cs="Arial"/>
        </w:rPr>
        <w:t xml:space="preserve"> the</w:t>
      </w:r>
      <w:r w:rsidR="00381204">
        <w:rPr>
          <w:rFonts w:cs="Arial"/>
        </w:rPr>
        <w:t xml:space="preserve"> Italian fund industry to ISO</w:t>
      </w:r>
      <w:r w:rsidR="00D5196A">
        <w:rPr>
          <w:rFonts w:cs="Arial"/>
        </w:rPr>
        <w:t xml:space="preserve"> 20022</w:t>
      </w:r>
      <w:r w:rsidR="00381204">
        <w:rPr>
          <w:rFonts w:cs="Arial"/>
        </w:rPr>
        <w:t xml:space="preserve"> and definition of best practice project that started two years ago  comprising</w:t>
      </w:r>
      <w:r>
        <w:rPr>
          <w:rFonts w:cs="Arial"/>
        </w:rPr>
        <w:t xml:space="preserve"> 22 </w:t>
      </w:r>
      <w:r w:rsidR="00737136">
        <w:rPr>
          <w:rFonts w:cs="Arial"/>
        </w:rPr>
        <w:t>institutions</w:t>
      </w:r>
      <w:r>
        <w:rPr>
          <w:rFonts w:cs="Arial"/>
        </w:rPr>
        <w:t xml:space="preserve"> and 10 vendors is still continuing.</w:t>
      </w:r>
    </w:p>
    <w:p w:rsidR="009544A7" w:rsidRDefault="00670DE8" w:rsidP="009544A7">
      <w:pPr>
        <w:ind w:left="720"/>
        <w:rPr>
          <w:rFonts w:cs="Arial"/>
        </w:rPr>
      </w:pPr>
      <w:r>
        <w:rPr>
          <w:rFonts w:cs="Arial"/>
        </w:rPr>
        <w:t>The a</w:t>
      </w:r>
      <w:r w:rsidR="00D5196A">
        <w:rPr>
          <w:rFonts w:cs="Arial"/>
        </w:rPr>
        <w:t xml:space="preserve">nalysis phase </w:t>
      </w:r>
      <w:r w:rsidR="0031155C">
        <w:rPr>
          <w:rFonts w:cs="Arial"/>
        </w:rPr>
        <w:t xml:space="preserve">of gaps </w:t>
      </w:r>
      <w:r w:rsidR="00D5196A">
        <w:rPr>
          <w:rFonts w:cs="Arial"/>
        </w:rPr>
        <w:t xml:space="preserve">between proprietary </w:t>
      </w:r>
      <w:r w:rsidR="0031155C">
        <w:rPr>
          <w:rFonts w:cs="Arial"/>
        </w:rPr>
        <w:t xml:space="preserve">standards and ISO </w:t>
      </w:r>
      <w:r w:rsidR="00D5196A">
        <w:rPr>
          <w:rFonts w:cs="Arial"/>
        </w:rPr>
        <w:t xml:space="preserve">20022 </w:t>
      </w:r>
      <w:r>
        <w:rPr>
          <w:rFonts w:cs="Arial"/>
        </w:rPr>
        <w:t xml:space="preserve">is </w:t>
      </w:r>
      <w:r w:rsidR="00D5196A">
        <w:rPr>
          <w:rFonts w:cs="Arial"/>
        </w:rPr>
        <w:t>co</w:t>
      </w:r>
      <w:r w:rsidR="0031155C">
        <w:rPr>
          <w:rFonts w:cs="Arial"/>
        </w:rPr>
        <w:t xml:space="preserve">mpleted. </w:t>
      </w:r>
      <w:r w:rsidR="00944BD8">
        <w:rPr>
          <w:rFonts w:cs="Arial"/>
        </w:rPr>
        <w:t xml:space="preserve">Specification of </w:t>
      </w:r>
      <w:r>
        <w:rPr>
          <w:rFonts w:cs="Arial"/>
        </w:rPr>
        <w:t xml:space="preserve">the </w:t>
      </w:r>
      <w:r w:rsidR="00944BD8">
        <w:rPr>
          <w:rFonts w:cs="Arial"/>
        </w:rPr>
        <w:t>use of ISO 20022 messages (account management (for seve</w:t>
      </w:r>
      <w:r w:rsidR="00235F45">
        <w:rPr>
          <w:rFonts w:cs="Arial"/>
        </w:rPr>
        <w:t>r</w:t>
      </w:r>
      <w:r w:rsidR="00944BD8">
        <w:rPr>
          <w:rFonts w:cs="Arial"/>
        </w:rPr>
        <w:t>al scenarios), o</w:t>
      </w:r>
      <w:r w:rsidR="00D5196A">
        <w:rPr>
          <w:rFonts w:cs="Arial"/>
        </w:rPr>
        <w:t>rders</w:t>
      </w:r>
      <w:r w:rsidR="00944BD8">
        <w:rPr>
          <w:rFonts w:cs="Arial"/>
        </w:rPr>
        <w:t>, status and confi</w:t>
      </w:r>
      <w:r>
        <w:rPr>
          <w:rFonts w:cs="Arial"/>
        </w:rPr>
        <w:t>rmations, statement of holdings and</w:t>
      </w:r>
      <w:r w:rsidR="00944BD8">
        <w:rPr>
          <w:rFonts w:cs="Arial"/>
        </w:rPr>
        <w:t xml:space="preserve"> transfers are all done in MyStandards and po</w:t>
      </w:r>
      <w:r w:rsidR="00235F45">
        <w:rPr>
          <w:rFonts w:cs="Arial"/>
        </w:rPr>
        <w:t>sted in the ABL Lab IF I</w:t>
      </w:r>
      <w:r>
        <w:rPr>
          <w:rFonts w:cs="Arial"/>
        </w:rPr>
        <w:t>T</w:t>
      </w:r>
      <w:r w:rsidR="00235F45">
        <w:rPr>
          <w:rFonts w:cs="Arial"/>
        </w:rPr>
        <w:t xml:space="preserve"> group. These market practices will be made public i</w:t>
      </w:r>
      <w:r w:rsidR="00944BD8">
        <w:rPr>
          <w:rFonts w:cs="Arial"/>
        </w:rPr>
        <w:t xml:space="preserve">n the NMPG IF IT group in June 2013. Work on corporate actions and </w:t>
      </w:r>
      <w:r w:rsidR="00D5196A">
        <w:rPr>
          <w:rFonts w:cs="Arial"/>
        </w:rPr>
        <w:t xml:space="preserve"> FPP</w:t>
      </w:r>
      <w:r w:rsidR="00944BD8">
        <w:rPr>
          <w:rFonts w:cs="Arial"/>
        </w:rPr>
        <w:t xml:space="preserve"> also to be done. </w:t>
      </w:r>
      <w:r w:rsidR="00D5196A">
        <w:rPr>
          <w:rFonts w:cs="Arial"/>
        </w:rPr>
        <w:t xml:space="preserve"> </w:t>
      </w:r>
    </w:p>
    <w:p w:rsidR="00D5196A" w:rsidRDefault="00737136" w:rsidP="007A5EB3">
      <w:pPr>
        <w:ind w:left="720"/>
        <w:rPr>
          <w:rFonts w:cs="Arial"/>
        </w:rPr>
      </w:pPr>
      <w:r>
        <w:rPr>
          <w:rFonts w:cs="Arial"/>
        </w:rPr>
        <w:t>Implementation</w:t>
      </w:r>
      <w:r w:rsidR="00944BD8">
        <w:rPr>
          <w:rFonts w:cs="Arial"/>
        </w:rPr>
        <w:t xml:space="preserve">: </w:t>
      </w:r>
      <w:r w:rsidR="00D5196A">
        <w:rPr>
          <w:rFonts w:cs="Arial"/>
        </w:rPr>
        <w:t xml:space="preserve"> 6 institutio</w:t>
      </w:r>
      <w:r w:rsidR="00235F45">
        <w:rPr>
          <w:rFonts w:cs="Arial"/>
        </w:rPr>
        <w:t>ns, with an</w:t>
      </w:r>
      <w:r w:rsidR="00670DE8">
        <w:rPr>
          <w:rFonts w:cs="Arial"/>
        </w:rPr>
        <w:t>other 6</w:t>
      </w:r>
      <w:r w:rsidR="00944BD8">
        <w:rPr>
          <w:rFonts w:cs="Arial"/>
        </w:rPr>
        <w:t xml:space="preserve">-8 to be implemented </w:t>
      </w:r>
      <w:r w:rsidR="00D5196A">
        <w:rPr>
          <w:rFonts w:cs="Arial"/>
        </w:rPr>
        <w:t xml:space="preserve">by </w:t>
      </w:r>
      <w:r w:rsidR="00235F45">
        <w:rPr>
          <w:rFonts w:cs="Arial"/>
        </w:rPr>
        <w:t xml:space="preserve">the autumn, with the rest in </w:t>
      </w:r>
      <w:r w:rsidR="00D5196A">
        <w:rPr>
          <w:rFonts w:cs="Arial"/>
        </w:rPr>
        <w:t xml:space="preserve">Q1 2014. </w:t>
      </w:r>
      <w:r w:rsidR="00944BD8">
        <w:rPr>
          <w:rFonts w:cs="Arial"/>
        </w:rPr>
        <w:t>This c</w:t>
      </w:r>
      <w:r w:rsidR="00D5196A">
        <w:rPr>
          <w:rFonts w:cs="Arial"/>
        </w:rPr>
        <w:t xml:space="preserve">overs 60 – 70 % </w:t>
      </w:r>
      <w:r w:rsidR="00235F45">
        <w:rPr>
          <w:rFonts w:cs="Arial"/>
        </w:rPr>
        <w:t xml:space="preserve">of the </w:t>
      </w:r>
      <w:r w:rsidR="00D5196A">
        <w:rPr>
          <w:rFonts w:cs="Arial"/>
        </w:rPr>
        <w:t>market.</w:t>
      </w:r>
    </w:p>
    <w:p w:rsidR="0029451C" w:rsidRDefault="007A5EB3" w:rsidP="009544A7">
      <w:pPr>
        <w:ind w:left="720"/>
        <w:rPr>
          <w:rFonts w:cs="Arial"/>
        </w:rPr>
      </w:pPr>
      <w:r>
        <w:rPr>
          <w:rFonts w:cs="Arial"/>
        </w:rPr>
        <w:t>Transfers: l</w:t>
      </w:r>
      <w:r w:rsidR="0029451C">
        <w:rPr>
          <w:rFonts w:cs="Arial"/>
        </w:rPr>
        <w:t xml:space="preserve">ocal MP </w:t>
      </w:r>
      <w:r>
        <w:rPr>
          <w:rFonts w:cs="Arial"/>
        </w:rPr>
        <w:t xml:space="preserve">will be single leg </w:t>
      </w:r>
      <w:r w:rsidR="0029451C">
        <w:rPr>
          <w:rFonts w:cs="Arial"/>
        </w:rPr>
        <w:t>in line with the LU model</w:t>
      </w:r>
      <w:r>
        <w:rPr>
          <w:rFonts w:cs="Arial"/>
        </w:rPr>
        <w:t>,</w:t>
      </w:r>
      <w:r w:rsidR="0029451C">
        <w:rPr>
          <w:rFonts w:cs="Arial"/>
        </w:rPr>
        <w:t xml:space="preserve"> which is </w:t>
      </w:r>
      <w:r w:rsidR="003A0AE4">
        <w:rPr>
          <w:rFonts w:cs="Arial"/>
        </w:rPr>
        <w:t xml:space="preserve">currently </w:t>
      </w:r>
      <w:r w:rsidR="0029451C">
        <w:rPr>
          <w:rFonts w:cs="Arial"/>
        </w:rPr>
        <w:t xml:space="preserve">single leg. </w:t>
      </w:r>
    </w:p>
    <w:p w:rsidR="007A5EB3" w:rsidRDefault="00235F45" w:rsidP="007A5EB3">
      <w:pPr>
        <w:ind w:left="720"/>
        <w:rPr>
          <w:rFonts w:cs="Arial"/>
        </w:rPr>
      </w:pPr>
      <w:r>
        <w:rPr>
          <w:rFonts w:cs="Arial"/>
        </w:rPr>
        <w:t xml:space="preserve">The migration to ISO 20022 is </w:t>
      </w:r>
      <w:r w:rsidR="007A5EB3">
        <w:rPr>
          <w:rFonts w:cs="Arial"/>
        </w:rPr>
        <w:t>a regulatory project from the Italian Banking Ass</w:t>
      </w:r>
      <w:r>
        <w:rPr>
          <w:rFonts w:cs="Arial"/>
        </w:rPr>
        <w:t>ociation and the Stock Exchange. V</w:t>
      </w:r>
      <w:r w:rsidR="007A5EB3">
        <w:rPr>
          <w:rFonts w:cs="Arial"/>
        </w:rPr>
        <w:t>ersion 2 of “</w:t>
      </w:r>
      <w:r w:rsidR="007A5EB3" w:rsidRPr="00944BD8">
        <w:rPr>
          <w:rFonts w:cs="Arial"/>
          <w:lang w:val="en-US"/>
        </w:rPr>
        <w:t>Assogestioni Operations Guidelines</w:t>
      </w:r>
      <w:r w:rsidR="007A5EB3">
        <w:rPr>
          <w:rFonts w:cs="Arial"/>
          <w:lang w:val="en-US"/>
        </w:rPr>
        <w:t>” is to be on</w:t>
      </w:r>
      <w:r w:rsidR="00670DE8">
        <w:rPr>
          <w:rFonts w:cs="Arial"/>
        </w:rPr>
        <w:t xml:space="preserve"> SMPG .info soon</w:t>
      </w:r>
      <w:r w:rsidR="007A5EB3">
        <w:rPr>
          <w:rFonts w:cs="Arial"/>
        </w:rPr>
        <w:t>.</w:t>
      </w:r>
    </w:p>
    <w:p w:rsidR="007A5EB3" w:rsidRPr="00A67FDB" w:rsidRDefault="007A5EB3" w:rsidP="007A5EB3">
      <w:pPr>
        <w:ind w:left="720"/>
        <w:rPr>
          <w:rFonts w:cs="Arial"/>
        </w:rPr>
      </w:pPr>
      <w:r>
        <w:rPr>
          <w:rFonts w:cs="Arial"/>
        </w:rPr>
        <w:t xml:space="preserve">Next steps – have </w:t>
      </w:r>
      <w:r w:rsidR="00670DE8">
        <w:rPr>
          <w:rFonts w:cs="Arial"/>
        </w:rPr>
        <w:t>new clients on board. And look at other</w:t>
      </w:r>
      <w:r>
        <w:rPr>
          <w:rFonts w:cs="Arial"/>
        </w:rPr>
        <w:t xml:space="preserve"> business areas</w:t>
      </w:r>
      <w:r w:rsidR="00235F45">
        <w:rPr>
          <w:rFonts w:cs="Arial"/>
        </w:rPr>
        <w:t>.</w:t>
      </w:r>
    </w:p>
    <w:p w:rsidR="009544A7" w:rsidRDefault="009544A7" w:rsidP="009544A7">
      <w:pPr>
        <w:pStyle w:val="Heading2"/>
        <w:rPr>
          <w:sz w:val="20"/>
        </w:rPr>
      </w:pPr>
      <w:bookmarkStart w:id="20" w:name="_Toc355014272"/>
      <w:r w:rsidRPr="00A67FDB">
        <w:rPr>
          <w:sz w:val="20"/>
        </w:rPr>
        <w:t>Luxembourg</w:t>
      </w:r>
      <w:bookmarkEnd w:id="20"/>
    </w:p>
    <w:p w:rsidR="00235F45" w:rsidRDefault="007F2A1A" w:rsidP="00235F45">
      <w:pPr>
        <w:ind w:left="720"/>
      </w:pPr>
      <w:r>
        <w:t>Almus</w:t>
      </w:r>
      <w:r w:rsidR="00235F45">
        <w:t xml:space="preserve"> regularly has FATCA on its </w:t>
      </w:r>
      <w:r w:rsidR="00737136">
        <w:t>agenda</w:t>
      </w:r>
      <w:r>
        <w:t>. So far</w:t>
      </w:r>
      <w:r w:rsidR="00235F45">
        <w:t>, the</w:t>
      </w:r>
      <w:r>
        <w:t xml:space="preserve"> feedback </w:t>
      </w:r>
      <w:r w:rsidR="00235F45">
        <w:t xml:space="preserve">is that there is no </w:t>
      </w:r>
      <w:r w:rsidR="00737136">
        <w:t>impact</w:t>
      </w:r>
      <w:r w:rsidR="00235F45">
        <w:t xml:space="preserve"> on the order flow. There is an impact on account management,</w:t>
      </w:r>
      <w:r>
        <w:t xml:space="preserve"> but LU </w:t>
      </w:r>
      <w:r w:rsidR="00737136">
        <w:t>institutions do</w:t>
      </w:r>
      <w:r w:rsidR="00235F45">
        <w:t xml:space="preserve">n’t use the MXs and so the </w:t>
      </w:r>
      <w:r>
        <w:t xml:space="preserve"> impact has been noted for information</w:t>
      </w:r>
      <w:r w:rsidR="00670DE8">
        <w:t xml:space="preserve"> only</w:t>
      </w:r>
      <w:r>
        <w:t xml:space="preserve">. </w:t>
      </w:r>
      <w:r w:rsidR="00235F45">
        <w:t xml:space="preserve">Almus will keep FATCA as an open item in order to monitor potential impacts. Firms </w:t>
      </w:r>
      <w:r w:rsidR="00670DE8">
        <w:t xml:space="preserve">are still </w:t>
      </w:r>
      <w:r>
        <w:t xml:space="preserve">doing their analysis. </w:t>
      </w:r>
      <w:r w:rsidR="00235F45">
        <w:t>Corporate Actions – the EIG matrix has been r</w:t>
      </w:r>
      <w:r w:rsidR="00670DE8">
        <w:t xml:space="preserve">eviewed </w:t>
      </w:r>
      <w:r w:rsidR="00235F45">
        <w:t xml:space="preserve">and the </w:t>
      </w:r>
      <w:r w:rsidR="00670DE8">
        <w:t>events that are applicable to fu</w:t>
      </w:r>
      <w:r>
        <w:t>nds</w:t>
      </w:r>
      <w:r w:rsidR="00235F45">
        <w:t xml:space="preserve"> have been noted. These h</w:t>
      </w:r>
      <w:r w:rsidR="00670DE8">
        <w:t>ave been classified according to</w:t>
      </w:r>
      <w:r w:rsidR="00235F45">
        <w:t xml:space="preserve"> priority and </w:t>
      </w:r>
      <w:r>
        <w:t xml:space="preserve">usage verses low interest. </w:t>
      </w:r>
      <w:r w:rsidR="00235F45">
        <w:t xml:space="preserve">Of the </w:t>
      </w:r>
      <w:r>
        <w:t>30 events</w:t>
      </w:r>
      <w:r w:rsidR="00235F45">
        <w:t xml:space="preserve"> applicable to funds, </w:t>
      </w:r>
      <w:r>
        <w:t xml:space="preserve">15 </w:t>
      </w:r>
      <w:r w:rsidR="00235F45">
        <w:t xml:space="preserve">are </w:t>
      </w:r>
      <w:r w:rsidR="00737136">
        <w:t>classified</w:t>
      </w:r>
      <w:r>
        <w:t xml:space="preserve"> as high</w:t>
      </w:r>
      <w:r w:rsidR="00235F45">
        <w:t xml:space="preserve"> priority</w:t>
      </w:r>
      <w:r>
        <w:t xml:space="preserve">. </w:t>
      </w:r>
      <w:r w:rsidR="00235F45">
        <w:t>There is a s</w:t>
      </w:r>
      <w:r>
        <w:t xml:space="preserve">trong belief </w:t>
      </w:r>
      <w:r w:rsidR="00670DE8">
        <w:t>in</w:t>
      </w:r>
      <w:r w:rsidR="00235F45">
        <w:t xml:space="preserve"> concentrat</w:t>
      </w:r>
      <w:r w:rsidR="00670DE8">
        <w:t>ing</w:t>
      </w:r>
      <w:r w:rsidR="00235F45">
        <w:t xml:space="preserve"> on </w:t>
      </w:r>
      <w:r w:rsidR="00670DE8">
        <w:t xml:space="preserve">a </w:t>
      </w:r>
      <w:r w:rsidR="00235F45">
        <w:t>small set</w:t>
      </w:r>
      <w:r>
        <w:t xml:space="preserve"> of event</w:t>
      </w:r>
      <w:r w:rsidR="00235F45">
        <w:t>s</w:t>
      </w:r>
      <w:r>
        <w:t xml:space="preserve"> and</w:t>
      </w:r>
      <w:r w:rsidR="00670DE8">
        <w:t xml:space="preserve"> to</w:t>
      </w:r>
      <w:r>
        <w:t xml:space="preserve"> get </w:t>
      </w:r>
      <w:r w:rsidR="00235F45">
        <w:t xml:space="preserve">agreement </w:t>
      </w:r>
      <w:r w:rsidR="00670DE8">
        <w:t xml:space="preserve">for these, </w:t>
      </w:r>
      <w:r w:rsidR="009822C9">
        <w:t xml:space="preserve">then automate these, </w:t>
      </w:r>
      <w:r w:rsidR="00235F45">
        <w:t xml:space="preserve">rather than </w:t>
      </w:r>
      <w:r w:rsidR="009822C9">
        <w:t xml:space="preserve">look at </w:t>
      </w:r>
      <w:r w:rsidR="00235F45">
        <w:t>all of the even</w:t>
      </w:r>
      <w:r>
        <w:t xml:space="preserve">ts. </w:t>
      </w:r>
    </w:p>
    <w:p w:rsidR="000F7583" w:rsidRDefault="00235F45" w:rsidP="00235F45">
      <w:pPr>
        <w:ind w:left="720"/>
      </w:pPr>
      <w:r>
        <w:t xml:space="preserve">There is still the </w:t>
      </w:r>
      <w:r w:rsidR="00737136">
        <w:t>on-going</w:t>
      </w:r>
      <w:r>
        <w:t xml:space="preserve"> debate of who </w:t>
      </w:r>
      <w:r w:rsidR="000F7583">
        <w:t>should ‘</w:t>
      </w:r>
      <w:r w:rsidR="007F2A1A">
        <w:t xml:space="preserve">start the </w:t>
      </w:r>
      <w:r w:rsidR="00737136">
        <w:t>automation</w:t>
      </w:r>
      <w:r w:rsidR="007F2A1A">
        <w:t xml:space="preserve"> of the notifications of the event</w:t>
      </w:r>
      <w:r w:rsidR="000F7583">
        <w:t>’</w:t>
      </w:r>
      <w:r w:rsidR="00ED3F1B">
        <w:t xml:space="preserve">.  </w:t>
      </w:r>
      <w:r w:rsidR="009822C9">
        <w:t xml:space="preserve">For the </w:t>
      </w:r>
      <w:r w:rsidR="000F7583">
        <w:t xml:space="preserve"> transfer agent </w:t>
      </w:r>
      <w:r w:rsidR="00ED3F1B">
        <w:t xml:space="preserve">it </w:t>
      </w:r>
      <w:r w:rsidR="009822C9">
        <w:t xml:space="preserve">is </w:t>
      </w:r>
      <w:r w:rsidR="00ED3F1B">
        <w:t xml:space="preserve">a huge investment </w:t>
      </w:r>
      <w:r w:rsidR="000F7583">
        <w:t xml:space="preserve">that </w:t>
      </w:r>
      <w:r w:rsidR="00ED3F1B">
        <w:t xml:space="preserve">does not bring additional revenue. </w:t>
      </w:r>
      <w:r w:rsidR="000F7583">
        <w:t>It is a v</w:t>
      </w:r>
      <w:r w:rsidR="00ED3F1B">
        <w:t>ery difficult business case to take to senior management</w:t>
      </w:r>
      <w:r w:rsidR="005362BF">
        <w:t xml:space="preserve">. </w:t>
      </w:r>
      <w:r w:rsidR="000F7583">
        <w:t xml:space="preserve">This is to be raised in </w:t>
      </w:r>
      <w:r w:rsidR="00ED3F1B">
        <w:t xml:space="preserve">ALFI, with the help of </w:t>
      </w:r>
      <w:r w:rsidR="009822C9">
        <w:t xml:space="preserve">SWIFT </w:t>
      </w:r>
      <w:r w:rsidR="00ED3F1B">
        <w:t xml:space="preserve">on </w:t>
      </w:r>
      <w:r w:rsidR="009822C9">
        <w:t xml:space="preserve">the </w:t>
      </w:r>
      <w:r w:rsidR="00ED3F1B">
        <w:t xml:space="preserve">asset management side looking to see what kind of </w:t>
      </w:r>
      <w:r w:rsidR="00737136">
        <w:t>synergies</w:t>
      </w:r>
      <w:r w:rsidR="00ED3F1B">
        <w:t xml:space="preserve"> can be made to start the process.</w:t>
      </w:r>
      <w:r w:rsidR="000F7583">
        <w:t xml:space="preserve"> Almus is n</w:t>
      </w:r>
      <w:r w:rsidR="005362BF">
        <w:t xml:space="preserve">ot going to </w:t>
      </w:r>
      <w:r w:rsidR="00737136">
        <w:t>pursue</w:t>
      </w:r>
      <w:r w:rsidR="005362BF">
        <w:t xml:space="preserve"> CA </w:t>
      </w:r>
      <w:r w:rsidR="00737136">
        <w:t>actively</w:t>
      </w:r>
      <w:r w:rsidR="005362BF">
        <w:t>, prefer</w:t>
      </w:r>
      <w:r w:rsidR="000F7583">
        <w:t>s</w:t>
      </w:r>
      <w:r w:rsidR="005362BF">
        <w:t xml:space="preserve"> to continue to focus on revision of their </w:t>
      </w:r>
      <w:r w:rsidR="000F7583">
        <w:t xml:space="preserve">order </w:t>
      </w:r>
      <w:r w:rsidR="005362BF">
        <w:t>template</w:t>
      </w:r>
      <w:r w:rsidR="000F7583">
        <w:t>s</w:t>
      </w:r>
      <w:r w:rsidR="005362BF">
        <w:t xml:space="preserve"> – </w:t>
      </w:r>
      <w:r w:rsidR="000F7583">
        <w:t xml:space="preserve">the </w:t>
      </w:r>
      <w:r w:rsidR="005362BF">
        <w:t>subs</w:t>
      </w:r>
      <w:r w:rsidR="000F7583">
        <w:t>cription is</w:t>
      </w:r>
      <w:r w:rsidR="005362BF">
        <w:t xml:space="preserve"> finished.</w:t>
      </w:r>
      <w:r w:rsidR="000F7583">
        <w:t xml:space="preserve"> Almus is u</w:t>
      </w:r>
      <w:r w:rsidR="005362BF">
        <w:t>sing Mystandards</w:t>
      </w:r>
      <w:r w:rsidR="000F7583">
        <w:t xml:space="preserve"> to specify and publish</w:t>
      </w:r>
      <w:r w:rsidR="005362BF">
        <w:t xml:space="preserve">. </w:t>
      </w:r>
    </w:p>
    <w:p w:rsidR="000F7583" w:rsidRDefault="000F7583" w:rsidP="000F7583">
      <w:pPr>
        <w:pStyle w:val="Heading3"/>
      </w:pPr>
      <w:bookmarkStart w:id="21" w:name="_Toc355014273"/>
      <w:r>
        <w:t>MyStandards</w:t>
      </w:r>
      <w:bookmarkEnd w:id="21"/>
    </w:p>
    <w:p w:rsidR="000F7583" w:rsidRDefault="000F7583" w:rsidP="00235F45">
      <w:pPr>
        <w:ind w:left="720"/>
      </w:pPr>
      <w:r>
        <w:t xml:space="preserve">There needs to be yet further </w:t>
      </w:r>
      <w:r w:rsidR="00737136">
        <w:t>guidelines</w:t>
      </w:r>
      <w:r w:rsidR="005362BF">
        <w:t xml:space="preserve"> on </w:t>
      </w:r>
      <w:r>
        <w:t xml:space="preserve">the </w:t>
      </w:r>
      <w:r w:rsidR="005362BF">
        <w:t xml:space="preserve">use of annotations. </w:t>
      </w:r>
      <w:r>
        <w:t>And w</w:t>
      </w:r>
      <w:r w:rsidR="005362BF">
        <w:t xml:space="preserve">hat does it ignore </w:t>
      </w:r>
      <w:r>
        <w:t xml:space="preserve">mean </w:t>
      </w:r>
      <w:r w:rsidR="005362BF">
        <w:t xml:space="preserve">verses optional etc. The </w:t>
      </w:r>
      <w:r>
        <w:t xml:space="preserve">use of the </w:t>
      </w:r>
      <w:r w:rsidR="005362BF">
        <w:t>editors trigger lots of questions</w:t>
      </w:r>
      <w:r w:rsidR="009822C9">
        <w:t>. Also Almus finds that it is</w:t>
      </w:r>
      <w:r>
        <w:t xml:space="preserve"> re-open</w:t>
      </w:r>
      <w:r w:rsidR="009822C9">
        <w:t>ing</w:t>
      </w:r>
      <w:r>
        <w:t xml:space="preserve"> what was</w:t>
      </w:r>
      <w:r w:rsidR="009822C9">
        <w:t xml:space="preserve"> thought were</w:t>
      </w:r>
      <w:r w:rsidR="00E36226">
        <w:t xml:space="preserve"> closed dis</w:t>
      </w:r>
      <w:r>
        <w:t xml:space="preserve">cussions! Most contributors </w:t>
      </w:r>
      <w:r w:rsidR="00E36226">
        <w:t xml:space="preserve">now </w:t>
      </w:r>
      <w:r>
        <w:t xml:space="preserve">have </w:t>
      </w:r>
      <w:r w:rsidR="00E36226">
        <w:t>much more experience on</w:t>
      </w:r>
      <w:r>
        <w:t xml:space="preserve"> the challenges of </w:t>
      </w:r>
      <w:r w:rsidR="00737136">
        <w:t>automation</w:t>
      </w:r>
      <w:r>
        <w:t xml:space="preserve"> and therefore take a stricter approach and seek </w:t>
      </w:r>
      <w:r w:rsidR="00E36226">
        <w:t xml:space="preserve">to eliminate </w:t>
      </w:r>
      <w:r w:rsidR="00737136">
        <w:t>ambiguity</w:t>
      </w:r>
      <w:r w:rsidR="00E36226">
        <w:t>! But it</w:t>
      </w:r>
      <w:r w:rsidR="009822C9">
        <w:t>’</w:t>
      </w:r>
      <w:r w:rsidR="00E36226">
        <w:t xml:space="preserve">s good </w:t>
      </w:r>
      <w:r w:rsidR="00B477F7">
        <w:t xml:space="preserve">and </w:t>
      </w:r>
      <w:r w:rsidR="00737136">
        <w:t>relevant</w:t>
      </w:r>
      <w:r w:rsidR="00B477F7">
        <w:t xml:space="preserve"> </w:t>
      </w:r>
      <w:r w:rsidR="00E36226">
        <w:t>discussion.</w:t>
      </w:r>
      <w:r w:rsidR="00B477F7">
        <w:t xml:space="preserve"> </w:t>
      </w:r>
    </w:p>
    <w:p w:rsidR="000F7583" w:rsidRDefault="000F7583" w:rsidP="000F7583">
      <w:pPr>
        <w:pStyle w:val="Heading3"/>
      </w:pPr>
      <w:bookmarkStart w:id="22" w:name="_Toc355014274"/>
      <w:r>
        <w:t>Findel</w:t>
      </w:r>
      <w:bookmarkEnd w:id="22"/>
      <w:r w:rsidR="00B477F7">
        <w:t xml:space="preserve"> </w:t>
      </w:r>
    </w:p>
    <w:p w:rsidR="000F7583" w:rsidRDefault="000F7583" w:rsidP="00235F45">
      <w:pPr>
        <w:ind w:left="720"/>
      </w:pPr>
      <w:r>
        <w:t xml:space="preserve">The focus has been </w:t>
      </w:r>
      <w:r w:rsidR="00704A94">
        <w:t>on the</w:t>
      </w:r>
      <w:r>
        <w:t xml:space="preserve"> transfers single leg process (SLT). However, the </w:t>
      </w:r>
      <w:r w:rsidR="00B477F7">
        <w:t>mom</w:t>
      </w:r>
      <w:r>
        <w:t xml:space="preserve">entum has been lost a little because of the </w:t>
      </w:r>
      <w:r w:rsidR="00737136">
        <w:t>decision</w:t>
      </w:r>
      <w:r w:rsidR="009822C9">
        <w:t xml:space="preserve"> of some </w:t>
      </w:r>
      <w:r>
        <w:t xml:space="preserve">to wait until SR2013 before </w:t>
      </w:r>
      <w:r w:rsidR="00737136">
        <w:t>implementing</w:t>
      </w:r>
    </w:p>
    <w:p w:rsidR="000F7583" w:rsidRDefault="000F7583" w:rsidP="00235F45">
      <w:pPr>
        <w:ind w:left="720"/>
      </w:pPr>
      <w:r>
        <w:t xml:space="preserve">The transfer messages have been subjected to maintenance changes for the last two </w:t>
      </w:r>
      <w:r w:rsidR="00737136">
        <w:t>consecutive</w:t>
      </w:r>
      <w:r>
        <w:t xml:space="preserve"> years – this has created a moving target for </w:t>
      </w:r>
      <w:r w:rsidR="00737136">
        <w:t>implementation</w:t>
      </w:r>
      <w:r>
        <w:t>. Italy plans to submit change requests for the transfer for the 2013/14 cycle. However</w:t>
      </w:r>
      <w:r w:rsidR="009822C9">
        <w:t>,</w:t>
      </w:r>
      <w:r>
        <w:t xml:space="preserve"> </w:t>
      </w:r>
      <w:r w:rsidR="009822C9">
        <w:t xml:space="preserve">AM </w:t>
      </w:r>
      <w:r>
        <w:t>stated that if  ‘holding back’ on more changes means a faster Findel process, then</w:t>
      </w:r>
      <w:r w:rsidR="009822C9">
        <w:t xml:space="preserve"> AM is</w:t>
      </w:r>
      <w:r>
        <w:t xml:space="preserve"> prepared to agree to a ‘freeze’ on </w:t>
      </w:r>
      <w:r w:rsidR="009822C9">
        <w:t>the implementation of change requests in the messages.</w:t>
      </w:r>
      <w:r>
        <w:t xml:space="preserve"> </w:t>
      </w:r>
    </w:p>
    <w:p w:rsidR="007F2A1A" w:rsidRPr="007F2A1A" w:rsidRDefault="00B477F7" w:rsidP="00235F45">
      <w:pPr>
        <w:ind w:left="720"/>
      </w:pPr>
      <w:r>
        <w:t xml:space="preserve">CB </w:t>
      </w:r>
      <w:r w:rsidR="000F7583">
        <w:t xml:space="preserve">is to  </w:t>
      </w:r>
      <w:r w:rsidR="00737136">
        <w:t>schedule</w:t>
      </w:r>
      <w:r w:rsidR="000F7583">
        <w:t xml:space="preserve"> a </w:t>
      </w:r>
      <w:r>
        <w:t xml:space="preserve">Findel transfers call for May to begin to assess </w:t>
      </w:r>
      <w:r w:rsidR="00493F2F">
        <w:t xml:space="preserve">impact. TB </w:t>
      </w:r>
      <w:r w:rsidR="000F7583">
        <w:t xml:space="preserve">has developed example messages and indicates </w:t>
      </w:r>
      <w:r w:rsidR="00493F2F">
        <w:t xml:space="preserve"> there will be difficultly for the transferor to get information about the transferee side (and this is needed for SLT process) </w:t>
      </w:r>
      <w:r w:rsidR="000F7583">
        <w:t xml:space="preserve">and that this </w:t>
      </w:r>
      <w:r w:rsidR="00493F2F">
        <w:t xml:space="preserve">need distributors and custodian banks in the </w:t>
      </w:r>
      <w:r w:rsidR="000F7583">
        <w:t xml:space="preserve">Findel </w:t>
      </w:r>
      <w:r w:rsidR="00493F2F">
        <w:t>group otherwise ‘it is all for nothing’</w:t>
      </w:r>
      <w:r w:rsidR="003C79F3">
        <w:t xml:space="preserve">. </w:t>
      </w:r>
    </w:p>
    <w:p w:rsidR="009544A7" w:rsidRDefault="009544A7" w:rsidP="009544A7">
      <w:pPr>
        <w:pStyle w:val="Heading2"/>
        <w:rPr>
          <w:sz w:val="20"/>
        </w:rPr>
      </w:pPr>
      <w:bookmarkStart w:id="23" w:name="_Toc355014275"/>
      <w:r w:rsidRPr="00A67FDB">
        <w:rPr>
          <w:sz w:val="20"/>
        </w:rPr>
        <w:t>Norway</w:t>
      </w:r>
      <w:bookmarkEnd w:id="23"/>
    </w:p>
    <w:p w:rsidR="00B27049" w:rsidRDefault="00B27049" w:rsidP="00F532B8">
      <w:pPr>
        <w:ind w:left="720"/>
      </w:pPr>
      <w:r>
        <w:t>NMPG is small active group – 4 funds managers, 1 distributor , 2 infrastructures.</w:t>
      </w:r>
      <w:r w:rsidR="006709FF">
        <w:t xml:space="preserve"> </w:t>
      </w:r>
      <w:r w:rsidR="009822C9">
        <w:t xml:space="preserve">The NO NMPG is </w:t>
      </w:r>
      <w:r w:rsidR="00F532B8">
        <w:t>u</w:t>
      </w:r>
      <w:r w:rsidR="006709FF">
        <w:t xml:space="preserve">sing </w:t>
      </w:r>
      <w:r w:rsidR="00F532B8">
        <w:t xml:space="preserve">MyStandards in their meetings and are </w:t>
      </w:r>
      <w:r w:rsidR="006709FF">
        <w:t xml:space="preserve">planning to use </w:t>
      </w:r>
      <w:r w:rsidR="00F532B8">
        <w:t xml:space="preserve">MyStandards as a </w:t>
      </w:r>
      <w:r w:rsidR="006709FF">
        <w:t>remote collaboration tool.</w:t>
      </w:r>
      <w:r w:rsidR="00F532B8">
        <w:t xml:space="preserve"> A draft of their orders market practice has been u</w:t>
      </w:r>
      <w:r w:rsidR="006709FF">
        <w:t xml:space="preserve">ploaded </w:t>
      </w:r>
      <w:r w:rsidR="00F532B8">
        <w:t>onto MyStandards for internal use. Market practice for price report, orders, s</w:t>
      </w:r>
      <w:r w:rsidR="006709FF">
        <w:t xml:space="preserve">tatus, </w:t>
      </w:r>
      <w:r w:rsidR="00F532B8">
        <w:t>s</w:t>
      </w:r>
      <w:r w:rsidR="006709FF">
        <w:t xml:space="preserve">tatements </w:t>
      </w:r>
      <w:r w:rsidR="00F532B8">
        <w:t xml:space="preserve">is </w:t>
      </w:r>
      <w:r w:rsidR="006709FF">
        <w:t xml:space="preserve">in progress. </w:t>
      </w:r>
      <w:r w:rsidR="00F532B8">
        <w:t xml:space="preserve">There is </w:t>
      </w:r>
      <w:r w:rsidR="00737136">
        <w:t>currently</w:t>
      </w:r>
      <w:r w:rsidR="00F532B8">
        <w:t xml:space="preserve"> a l</w:t>
      </w:r>
      <w:r w:rsidR="006709FF">
        <w:t>ot of the work</w:t>
      </w:r>
      <w:r w:rsidR="00F532B8">
        <w:t xml:space="preserve"> being done by VPS and </w:t>
      </w:r>
      <w:r w:rsidR="006709FF">
        <w:t>large fund managers impleme</w:t>
      </w:r>
      <w:r w:rsidR="00F532B8">
        <w:t>nting ISO 20022. The price r</w:t>
      </w:r>
      <w:r w:rsidR="006709FF">
        <w:t xml:space="preserve">eport is </w:t>
      </w:r>
      <w:r w:rsidR="00F532B8">
        <w:t xml:space="preserve">the </w:t>
      </w:r>
      <w:r w:rsidR="006709FF">
        <w:t xml:space="preserve">most used. </w:t>
      </w:r>
      <w:r w:rsidR="00F532B8">
        <w:t>It is u</w:t>
      </w:r>
      <w:r w:rsidR="006709FF">
        <w:t xml:space="preserve">sed on SWIFT by two users. </w:t>
      </w:r>
      <w:r w:rsidR="00F532B8">
        <w:t>They are aware that the</w:t>
      </w:r>
      <w:r w:rsidR="00737136">
        <w:t xml:space="preserve">re is the </w:t>
      </w:r>
      <w:r w:rsidR="00F532B8">
        <w:t xml:space="preserve"> need to </w:t>
      </w:r>
      <w:r w:rsidR="00737136">
        <w:t>implement</w:t>
      </w:r>
      <w:r w:rsidR="006709FF">
        <w:t xml:space="preserve"> the new version</w:t>
      </w:r>
      <w:r w:rsidR="00F532B8">
        <w:t xml:space="preserve"> of price report messages for </w:t>
      </w:r>
      <w:r w:rsidR="006709FF">
        <w:t xml:space="preserve"> Nov</w:t>
      </w:r>
      <w:r w:rsidR="00F532B8">
        <w:t>ember</w:t>
      </w:r>
      <w:r w:rsidR="006709FF">
        <w:t xml:space="preserve"> 2013. Para</w:t>
      </w:r>
      <w:r w:rsidR="00F532B8">
        <w:t>llel work VPS + NMPG roadmap</w:t>
      </w:r>
      <w:r w:rsidR="006709FF">
        <w:t>. VPS work goes faster.</w:t>
      </w:r>
    </w:p>
    <w:p w:rsidR="006709FF" w:rsidRDefault="006709FF" w:rsidP="00F532B8">
      <w:pPr>
        <w:ind w:left="720"/>
        <w:jc w:val="both"/>
      </w:pPr>
      <w:r>
        <w:t xml:space="preserve">NMPG </w:t>
      </w:r>
      <w:r w:rsidR="00F532B8">
        <w:t xml:space="preserve">is </w:t>
      </w:r>
      <w:r>
        <w:t xml:space="preserve">looking at account opening + transfers. Lots of tax information may </w:t>
      </w:r>
      <w:r w:rsidR="00737136">
        <w:t>have</w:t>
      </w:r>
      <w:r>
        <w:t xml:space="preserve"> to ‘travel’ with the transfe</w:t>
      </w:r>
      <w:r w:rsidR="00F532B8">
        <w:t>r</w:t>
      </w:r>
      <w:r w:rsidR="009822C9">
        <w:t>, which is</w:t>
      </w:r>
      <w:r>
        <w:t xml:space="preserve"> particular</w:t>
      </w:r>
      <w:r w:rsidR="00F532B8">
        <w:t>ly</w:t>
      </w:r>
      <w:r>
        <w:t xml:space="preserve"> challeng</w:t>
      </w:r>
      <w:r w:rsidR="00F532B8">
        <w:t>ing</w:t>
      </w:r>
      <w:r>
        <w:t xml:space="preserve">. VPS </w:t>
      </w:r>
      <w:r w:rsidR="00F532B8">
        <w:t xml:space="preserve">is </w:t>
      </w:r>
      <w:r>
        <w:t>implementing reporting in ISO 20022. All players communic</w:t>
      </w:r>
      <w:r w:rsidR="00F532B8">
        <w:t>a</w:t>
      </w:r>
      <w:r>
        <w:t>ting with</w:t>
      </w:r>
      <w:r w:rsidR="009822C9">
        <w:t xml:space="preserve"> VPS must change to ISO 20022</w:t>
      </w:r>
      <w:r>
        <w:t xml:space="preserve">  (orders already implemented).</w:t>
      </w:r>
    </w:p>
    <w:p w:rsidR="006709FF" w:rsidRDefault="006709FF" w:rsidP="00F532B8">
      <w:pPr>
        <w:ind w:left="720"/>
        <w:jc w:val="both"/>
      </w:pPr>
      <w:r>
        <w:t>200,000 VPS MXs message in each month but most on private networks.</w:t>
      </w:r>
    </w:p>
    <w:p w:rsidR="00F44567" w:rsidRDefault="00F532B8" w:rsidP="00F532B8">
      <w:pPr>
        <w:ind w:left="720"/>
      </w:pPr>
      <w:r>
        <w:t xml:space="preserve">VPS has </w:t>
      </w:r>
      <w:r w:rsidR="00F44567">
        <w:t xml:space="preserve">a closed customer web-site </w:t>
      </w:r>
      <w:r>
        <w:t>but will published NMPG on MyStandards.</w:t>
      </w:r>
    </w:p>
    <w:p w:rsidR="00F44567" w:rsidRPr="00B27049" w:rsidRDefault="00F44567" w:rsidP="006709FF">
      <w:pPr>
        <w:jc w:val="both"/>
      </w:pPr>
    </w:p>
    <w:p w:rsidR="009544A7" w:rsidRDefault="009544A7" w:rsidP="009544A7">
      <w:pPr>
        <w:pStyle w:val="Heading2"/>
        <w:rPr>
          <w:sz w:val="20"/>
        </w:rPr>
      </w:pPr>
      <w:bookmarkStart w:id="24" w:name="_Toc355014276"/>
      <w:r w:rsidRPr="00A67FDB">
        <w:rPr>
          <w:sz w:val="20"/>
        </w:rPr>
        <w:t>Sweden</w:t>
      </w:r>
      <w:bookmarkEnd w:id="24"/>
    </w:p>
    <w:p w:rsidR="00026E88" w:rsidRDefault="00026E88" w:rsidP="00026E88">
      <w:pPr>
        <w:ind w:left="720"/>
      </w:pPr>
      <w:r>
        <w:t>The p</w:t>
      </w:r>
      <w:r w:rsidR="00D61A12">
        <w:t>rogres</w:t>
      </w:r>
      <w:r w:rsidR="00D81825">
        <w:t>s made during</w:t>
      </w:r>
      <w:r>
        <w:t xml:space="preserve"> the</w:t>
      </w:r>
      <w:r w:rsidR="00D81825">
        <w:t xml:space="preserve"> last hal</w:t>
      </w:r>
      <w:r w:rsidR="007F2A1A">
        <w:t>f year is g</w:t>
      </w:r>
      <w:r w:rsidR="00D81825">
        <w:t>o</w:t>
      </w:r>
      <w:r w:rsidR="00D61A12">
        <w:t>od. Almost</w:t>
      </w:r>
      <w:r w:rsidR="00D81825">
        <w:t xml:space="preserve"> </w:t>
      </w:r>
      <w:r w:rsidR="00D61A12">
        <w:t>finished with order</w:t>
      </w:r>
      <w:r w:rsidR="00D81825">
        <w:t xml:space="preserve">s messages. Will publish national </w:t>
      </w:r>
      <w:r w:rsidR="00D61A12">
        <w:t>standa</w:t>
      </w:r>
      <w:r w:rsidR="00D81825">
        <w:t>rd in May or</w:t>
      </w:r>
      <w:r w:rsidR="00A47C7E">
        <w:t xml:space="preserve"> </w:t>
      </w:r>
      <w:r w:rsidR="00D61A12">
        <w:t>June. Some banks</w:t>
      </w:r>
      <w:r>
        <w:t xml:space="preserve"> are</w:t>
      </w:r>
      <w:r w:rsidR="00D61A12">
        <w:t xml:space="preserve"> looking into </w:t>
      </w:r>
      <w:r w:rsidR="00737136">
        <w:t>implementing</w:t>
      </w:r>
      <w:r w:rsidR="00D61A12">
        <w:t xml:space="preserve"> in </w:t>
      </w:r>
      <w:r>
        <w:t xml:space="preserve">the </w:t>
      </w:r>
      <w:r w:rsidR="00A47C7E">
        <w:t>autumn. Can start replac</w:t>
      </w:r>
      <w:r w:rsidR="00D81825">
        <w:t xml:space="preserve">ing all the faxes in the SE market. </w:t>
      </w:r>
    </w:p>
    <w:p w:rsidR="00026E88" w:rsidRDefault="00026E88" w:rsidP="00026E88">
      <w:pPr>
        <w:pStyle w:val="Heading3"/>
      </w:pPr>
      <w:bookmarkStart w:id="25" w:name="_Toc355014277"/>
      <w:r>
        <w:t>MyStandards</w:t>
      </w:r>
      <w:bookmarkEnd w:id="25"/>
    </w:p>
    <w:p w:rsidR="00D61A12" w:rsidRPr="00D61A12" w:rsidRDefault="00D81825" w:rsidP="00026E88">
      <w:pPr>
        <w:ind w:left="720"/>
      </w:pPr>
      <w:r>
        <w:t xml:space="preserve">Working </w:t>
      </w:r>
      <w:r w:rsidR="00A47C7E">
        <w:t>with MySta</w:t>
      </w:r>
      <w:r>
        <w:t xml:space="preserve">ndards – </w:t>
      </w:r>
      <w:r w:rsidR="00A47C7E">
        <w:t xml:space="preserve">will </w:t>
      </w:r>
      <w:r w:rsidR="00026E88">
        <w:t xml:space="preserve">be </w:t>
      </w:r>
      <w:r w:rsidR="00A47C7E">
        <w:t>publish</w:t>
      </w:r>
      <w:r w:rsidR="00026E88">
        <w:t>ing</w:t>
      </w:r>
      <w:r>
        <w:t xml:space="preserve"> all </w:t>
      </w:r>
      <w:r w:rsidR="00A47C7E">
        <w:t>items</w:t>
      </w:r>
      <w:r>
        <w:t xml:space="preserve"> </w:t>
      </w:r>
      <w:r w:rsidR="00A47C7E">
        <w:t xml:space="preserve">with </w:t>
      </w:r>
      <w:r w:rsidR="00026E88">
        <w:t xml:space="preserve">the </w:t>
      </w:r>
      <w:r w:rsidR="00A47C7E">
        <w:t>status public</w:t>
      </w:r>
      <w:r w:rsidR="00026E88">
        <w:t xml:space="preserve"> in the near future</w:t>
      </w:r>
      <w:r w:rsidR="00A47C7E">
        <w:t>.</w:t>
      </w:r>
      <w:r>
        <w:t xml:space="preserve"> </w:t>
      </w:r>
      <w:r w:rsidR="00026E88">
        <w:t xml:space="preserve">The </w:t>
      </w:r>
      <w:r w:rsidR="00737136">
        <w:t>MyStandards</w:t>
      </w:r>
      <w:r w:rsidR="00026E88">
        <w:t xml:space="preserve"> e</w:t>
      </w:r>
      <w:r>
        <w:t>ditors work</w:t>
      </w:r>
      <w:r w:rsidR="00026E88">
        <w:t xml:space="preserve">s well.  Norway will be </w:t>
      </w:r>
      <w:r>
        <w:t>look</w:t>
      </w:r>
      <w:r w:rsidR="00026E88">
        <w:t>ing</w:t>
      </w:r>
      <w:r>
        <w:t xml:space="preserve"> at </w:t>
      </w:r>
      <w:r w:rsidR="00026E88">
        <w:t xml:space="preserve">the </w:t>
      </w:r>
      <w:r>
        <w:t>transfer</w:t>
      </w:r>
      <w:r w:rsidR="00A47C7E">
        <w:t>s</w:t>
      </w:r>
      <w:r>
        <w:t xml:space="preserve"> </w:t>
      </w:r>
      <w:r w:rsidR="00A47C7E">
        <w:t>next</w:t>
      </w:r>
      <w:r>
        <w:t xml:space="preserve">. Swedish funds </w:t>
      </w:r>
      <w:r w:rsidR="00ED0BE8">
        <w:t>will be su</w:t>
      </w:r>
      <w:r w:rsidR="00026E88">
        <w:t>b</w:t>
      </w:r>
      <w:r w:rsidR="00ED0BE8">
        <w:t>ject to a</w:t>
      </w:r>
      <w:r>
        <w:t xml:space="preserve"> new tax regime from this year. Will have to pay tax each year for possessing the units for end of year NAV. Will stop doing dividends.</w:t>
      </w:r>
    </w:p>
    <w:p w:rsidR="00B26B6C" w:rsidRPr="009822C9" w:rsidRDefault="009544A7" w:rsidP="009822C9">
      <w:pPr>
        <w:pStyle w:val="Heading2"/>
        <w:rPr>
          <w:sz w:val="20"/>
        </w:rPr>
      </w:pPr>
      <w:bookmarkStart w:id="26" w:name="_Toc355014278"/>
      <w:r w:rsidRPr="00A67FDB">
        <w:rPr>
          <w:sz w:val="20"/>
        </w:rPr>
        <w:t>United Kingdom</w:t>
      </w:r>
      <w:bookmarkEnd w:id="26"/>
    </w:p>
    <w:p w:rsidR="00B26B6C" w:rsidRDefault="00B26B6C" w:rsidP="00B26B6C">
      <w:pPr>
        <w:pStyle w:val="Heading3"/>
      </w:pPr>
      <w:bookmarkStart w:id="27" w:name="_Toc355014279"/>
      <w:r>
        <w:t>UKFMPG update</w:t>
      </w:r>
      <w:bookmarkEnd w:id="27"/>
    </w:p>
    <w:p w:rsidR="00B26B6C" w:rsidRDefault="00B26B6C" w:rsidP="00582A31">
      <w:pPr>
        <w:pStyle w:val="Heading3"/>
      </w:pPr>
      <w:bookmarkStart w:id="28" w:name="_Toc355014280"/>
      <w:r>
        <w:t>Share class conversions</w:t>
      </w:r>
      <w:bookmarkEnd w:id="28"/>
    </w:p>
    <w:p w:rsidR="00B26B6C" w:rsidRDefault="00B26B6C" w:rsidP="00B26B6C">
      <w:pPr>
        <w:ind w:left="720"/>
      </w:pPr>
      <w:r>
        <w:t>A new market practice was published in November 2012, using the switch order message set with extensions to address the needs of conversions as a completely different transaction type (indeed, they are not orders).  The key challenges were to enable instructions to identify the split between Group 1 and Group units and for the confirmation to return the conversion factor instead of a price, as well as the relevant number of Group 1 and Group 2 units allocated.</w:t>
      </w:r>
    </w:p>
    <w:p w:rsidR="00B26B6C" w:rsidRDefault="00B26B6C" w:rsidP="00582A31">
      <w:pPr>
        <w:pStyle w:val="Heading3"/>
      </w:pPr>
      <w:bookmarkStart w:id="29" w:name="_Toc355014281"/>
      <w:r>
        <w:t>Transfers</w:t>
      </w:r>
      <w:bookmarkEnd w:id="29"/>
    </w:p>
    <w:p w:rsidR="00B26B6C" w:rsidRDefault="00B26B6C" w:rsidP="00B26B6C">
      <w:pPr>
        <w:ind w:left="720"/>
      </w:pPr>
      <w:r>
        <w:t>Following the publication of the "Version 1" market practice in June 2012, covering transfer of unwrapped and ISA fund portfolios and re-registration of the underling funds, attention was turned to developing a "Version 2" with three specific enhancements:</w:t>
      </w:r>
    </w:p>
    <w:p w:rsidR="00B26B6C" w:rsidRDefault="00B26B6C" w:rsidP="00B26B6C">
      <w:pPr>
        <w:numPr>
          <w:ilvl w:val="0"/>
          <w:numId w:val="30"/>
        </w:numPr>
        <w:suppressAutoHyphens w:val="0"/>
        <w:spacing w:before="0" w:after="200" w:line="276" w:lineRule="auto"/>
        <w:ind w:left="1080"/>
      </w:pPr>
      <w:r>
        <w:t>functionality required for the transfer of personal pension accounts;</w:t>
      </w:r>
    </w:p>
    <w:p w:rsidR="00B26B6C" w:rsidRDefault="00B26B6C" w:rsidP="00B26B6C">
      <w:pPr>
        <w:numPr>
          <w:ilvl w:val="0"/>
          <w:numId w:val="30"/>
        </w:numPr>
        <w:suppressAutoHyphens w:val="0"/>
        <w:spacing w:before="0" w:after="200" w:line="276" w:lineRule="auto"/>
        <w:ind w:left="1080"/>
      </w:pPr>
      <w:r>
        <w:t>transfer of portfolios containing a wider range of assets (but not the underlying asset transfers, which fall beyond the UKFMPG's locus); and</w:t>
      </w:r>
    </w:p>
    <w:p w:rsidR="00B26B6C" w:rsidRDefault="00B26B6C" w:rsidP="00B26B6C">
      <w:pPr>
        <w:numPr>
          <w:ilvl w:val="0"/>
          <w:numId w:val="30"/>
        </w:numPr>
        <w:suppressAutoHyphens w:val="0"/>
        <w:spacing w:before="0" w:after="200" w:line="276" w:lineRule="auto"/>
        <w:ind w:left="1080"/>
      </w:pPr>
      <w:r>
        <w:t>transfers involving intermediary entities in the custody chain (using the transfer in/out instruction messages.</w:t>
      </w:r>
    </w:p>
    <w:p w:rsidR="00B26B6C" w:rsidRDefault="00B26B6C" w:rsidP="00B26B6C">
      <w:pPr>
        <w:ind w:left="720"/>
      </w:pPr>
      <w:r>
        <w:t>Version 2, which is due for publication this week, is a voluntary development at this stage, primarily for platform providers with pension products.  Users are asked to implement in co-existence with Version 1 in order not to disrupt the roll-out of Version 1 in the wider market, which has been adopted by a market initiative (TeX) to automate inter-platform portfolio transfers.</w:t>
      </w:r>
    </w:p>
    <w:p w:rsidR="00B26B6C" w:rsidRDefault="00B26B6C" w:rsidP="00B26B6C">
      <w:pPr>
        <w:ind w:left="720"/>
      </w:pPr>
      <w:r>
        <w:t>Both of these use the 2007 release messages currently, with work now advanced on updating these for SR2013 (having skipped SR2012).  Given many firms yet to implement the current versions, however, a roadmap has been agreed towards convergence during 2014, as follows:</w:t>
      </w:r>
    </w:p>
    <w:p w:rsidR="00B26B6C" w:rsidRDefault="00B26B6C" w:rsidP="00B26B6C">
      <w:pPr>
        <w:tabs>
          <w:tab w:val="left" w:pos="1800"/>
        </w:tabs>
        <w:ind w:left="3330" w:hanging="2610"/>
      </w:pPr>
      <w:r>
        <w:t xml:space="preserve">Nov-2013 </w:t>
      </w:r>
      <w:r>
        <w:tab/>
        <w:t xml:space="preserve">Version 1 </w:t>
      </w:r>
      <w:r>
        <w:tab/>
        <w:t>will migrate to Version 1.1, involving the minimum change possible (to accommodate revised X-paths etc.) and retaining the current use of extensions, even where the 2013 messages provide the necessary functionality within the base message.</w:t>
      </w:r>
    </w:p>
    <w:p w:rsidR="00B26B6C" w:rsidRDefault="00B26B6C" w:rsidP="00B26B6C">
      <w:pPr>
        <w:tabs>
          <w:tab w:val="left" w:pos="1800"/>
        </w:tabs>
        <w:ind w:left="3330" w:hanging="2610"/>
      </w:pPr>
      <w:r>
        <w:tab/>
        <w:t xml:space="preserve">Version 2 </w:t>
      </w:r>
      <w:r>
        <w:tab/>
        <w:t>will migrate to Version 2.1 and utilise new functionality in the 2013 messages where possible.</w:t>
      </w:r>
    </w:p>
    <w:p w:rsidR="00B26B6C" w:rsidRDefault="00B26B6C" w:rsidP="00B26B6C">
      <w:pPr>
        <w:tabs>
          <w:tab w:val="left" w:pos="3330"/>
        </w:tabs>
        <w:ind w:left="1800" w:hanging="1080"/>
      </w:pPr>
      <w:r>
        <w:t>TBA-2014</w:t>
      </w:r>
      <w:r>
        <w:tab/>
        <w:t>Version 1.1</w:t>
      </w:r>
      <w:r>
        <w:tab/>
        <w:t>will be withdrawn, with users migrating to Version 2.1</w:t>
      </w:r>
    </w:p>
    <w:p w:rsidR="00B26B6C" w:rsidRDefault="00B26B6C" w:rsidP="00B26B6C">
      <w:pPr>
        <w:pStyle w:val="Heading3"/>
      </w:pPr>
      <w:bookmarkStart w:id="30" w:name="_Toc355014282"/>
      <w:r>
        <w:t>ViaNova</w:t>
      </w:r>
      <w:bookmarkEnd w:id="30"/>
    </w:p>
    <w:p w:rsidR="00B26B6C" w:rsidRDefault="00B26B6C" w:rsidP="00B26B6C">
      <w:pPr>
        <w:tabs>
          <w:tab w:val="left" w:pos="-5103"/>
        </w:tabs>
        <w:ind w:left="720"/>
      </w:pPr>
      <w:r>
        <w:t>"ViaNova" is a stand-alone market practice, which has been established for several years in the corporate pensions space, to accommodate communications between company pension scheme administrators and the managers of pooled funds (usually insurance fund structures) in which scheme members can invest.  It covers subscription, redemption and switch orders; price reporting; and statements.</w:t>
      </w:r>
    </w:p>
    <w:p w:rsidR="00B26B6C" w:rsidRDefault="00B26B6C" w:rsidP="00B26B6C">
      <w:pPr>
        <w:tabs>
          <w:tab w:val="left" w:pos="-5103"/>
        </w:tabs>
        <w:ind w:left="720"/>
      </w:pPr>
      <w:r>
        <w:t>The group started meeting again this year, having not met since 2010, to consider the impact of SR2013 on its use of the price reporting messages and discuss further a potential development to provide" benchmark asset allocation" reporting, where funds are invested in a pre-determined portfolio of funds and the confirmation merely confirms the receipt of those funds, rather than the actual investment in the underlying funds.</w:t>
      </w:r>
    </w:p>
    <w:p w:rsidR="00B26B6C" w:rsidRDefault="00B26B6C" w:rsidP="00B26B6C">
      <w:pPr>
        <w:tabs>
          <w:tab w:val="left" w:pos="-5103"/>
        </w:tabs>
      </w:pPr>
    </w:p>
    <w:p w:rsidR="00B26B6C" w:rsidRDefault="00B26B6C" w:rsidP="00B26B6C">
      <w:pPr>
        <w:pStyle w:val="Heading3"/>
      </w:pPr>
      <w:bookmarkStart w:id="31" w:name="_Toc355014283"/>
      <w:r>
        <w:t>MyStandards</w:t>
      </w:r>
      <w:bookmarkEnd w:id="31"/>
    </w:p>
    <w:p w:rsidR="00B26B6C" w:rsidRDefault="00B26B6C" w:rsidP="00B26B6C">
      <w:pPr>
        <w:tabs>
          <w:tab w:val="left" w:pos="-5103"/>
        </w:tabs>
        <w:ind w:left="720"/>
      </w:pPr>
      <w:r>
        <w:t>Formal adoption of MyStandards will be considered at the UKFMPG plenary meeting planned for May.</w:t>
      </w:r>
    </w:p>
    <w:p w:rsidR="00B26B6C" w:rsidRDefault="00B26B6C" w:rsidP="00B26B6C">
      <w:pPr>
        <w:tabs>
          <w:tab w:val="left" w:pos="-5103"/>
        </w:tabs>
        <w:ind w:left="720"/>
      </w:pPr>
      <w:r>
        <w:t>In the meantime, the conversions MP has been captured using the editor, as has transfers V2 and V2.1.</w:t>
      </w:r>
    </w:p>
    <w:p w:rsidR="00B26B6C" w:rsidRDefault="00B26B6C" w:rsidP="00B26B6C">
      <w:pPr>
        <w:tabs>
          <w:tab w:val="left" w:pos="-5103"/>
        </w:tabs>
        <w:ind w:left="720"/>
      </w:pPr>
      <w:r>
        <w:t>V2.1 will be released publicly this week as a consultation draft, in order to get it out more widely in the absence of a more controlled mechanism in MyStandards currently, given a potential UK funds group of 180 people.</w:t>
      </w:r>
    </w:p>
    <w:p w:rsidR="00B26B6C" w:rsidRDefault="00B26B6C" w:rsidP="00B26B6C">
      <w:pPr>
        <w:tabs>
          <w:tab w:val="left" w:pos="-5103"/>
        </w:tabs>
        <w:ind w:left="720"/>
      </w:pPr>
      <w:r>
        <w:t>Previously, we have managed the collection of MP in spreadsheets derived from MyStandards but then reorganised and simplified to meet our needs better.  It is too inefficient, however, to maintain in MyStandards and then adapt the spreadsheets each time, while the basic output is not really good enough currently.  We are therefore planning to circulate the spreadsheet and PDF output to the group supplemented by the public tools in MyStandards.</w:t>
      </w:r>
    </w:p>
    <w:p w:rsidR="00B26B6C" w:rsidRDefault="00B26B6C" w:rsidP="00B26B6C">
      <w:pPr>
        <w:tabs>
          <w:tab w:val="left" w:pos="-5103"/>
        </w:tabs>
        <w:ind w:left="720"/>
      </w:pPr>
      <w:r>
        <w:t>We are also now working on capturing and presenting V1.1 in the same way.</w:t>
      </w:r>
    </w:p>
    <w:p w:rsidR="00B26B6C" w:rsidRDefault="00B26B6C" w:rsidP="00B26B6C">
      <w:pPr>
        <w:tabs>
          <w:tab w:val="left" w:pos="-5103"/>
        </w:tabs>
        <w:ind w:left="720"/>
      </w:pPr>
      <w:r>
        <w:t>Ahead of the plenary meeting, the three people with "editor" access to MyStandards plan to sit down and devise a strategy for using MyStandards.</w:t>
      </w:r>
    </w:p>
    <w:p w:rsidR="009544A7" w:rsidRDefault="009544A7" w:rsidP="009544A7">
      <w:pPr>
        <w:ind w:left="810"/>
      </w:pPr>
    </w:p>
    <w:p w:rsidR="0032539D" w:rsidRDefault="00DE5553" w:rsidP="00DE5553">
      <w:pPr>
        <w:pStyle w:val="Heading2"/>
      </w:pPr>
      <w:bookmarkStart w:id="32" w:name="_Toc355014284"/>
      <w:r>
        <w:t>Switzerland</w:t>
      </w:r>
      <w:bookmarkStart w:id="33" w:name="_GoBack"/>
      <w:bookmarkEnd w:id="32"/>
      <w:bookmarkEnd w:id="33"/>
    </w:p>
    <w:p w:rsidR="00C10E2B" w:rsidRDefault="0032539D" w:rsidP="009822C9">
      <w:pPr>
        <w:ind w:left="720"/>
      </w:pPr>
      <w:r>
        <w:t>ISO 20022 funds road map for CH –</w:t>
      </w:r>
      <w:r w:rsidR="00E572C5">
        <w:t xml:space="preserve"> still an issue to go</w:t>
      </w:r>
      <w:r>
        <w:t xml:space="preserve"> forward. </w:t>
      </w:r>
      <w:ins w:id="34" w:author="CHAPMAN Janice" w:date="2013-05-14T08:16:00Z">
        <w:r w:rsidR="00A3151E">
          <w:t xml:space="preserve">It is expected that </w:t>
        </w:r>
      </w:ins>
      <w:del w:id="35" w:author="CHAPMAN Janice" w:date="2013-05-14T08:16:00Z">
        <w:r w:rsidDel="00A3151E">
          <w:delText>A</w:delText>
        </w:r>
      </w:del>
      <w:ins w:id="36" w:author="CHAPMAN Janice" w:date="2013-05-14T08:16:00Z">
        <w:r w:rsidR="00A3151E">
          <w:t>a</w:t>
        </w:r>
      </w:ins>
      <w:r>
        <w:t>ll major dist</w:t>
      </w:r>
      <w:r w:rsidR="00E572C5">
        <w:t>ributors</w:t>
      </w:r>
      <w:r>
        <w:t xml:space="preserve"> </w:t>
      </w:r>
      <w:ins w:id="37" w:author="CHAPMAN Janice" w:date="2013-05-14T08:16:00Z">
        <w:r w:rsidR="00A3151E">
          <w:t xml:space="preserve">will be able to </w:t>
        </w:r>
      </w:ins>
      <w:r>
        <w:t xml:space="preserve">implement MX </w:t>
      </w:r>
      <w:ins w:id="38" w:author="CHAPMAN Janice" w:date="2013-05-14T08:16:00Z">
        <w:r w:rsidR="0007640E">
          <w:t>but not</w:t>
        </w:r>
      </w:ins>
      <w:del w:id="39" w:author="CHAPMAN Janice" w:date="2013-05-14T08:21:00Z">
        <w:r w:rsidDel="0007640E">
          <w:delText>not</w:delText>
        </w:r>
      </w:del>
      <w:r>
        <w:t xml:space="preserve"> earlier than first half 2014 – </w:t>
      </w:r>
      <w:del w:id="40" w:author="CHAPMAN Janice" w:date="2013-05-14T08:21:00Z">
        <w:r w:rsidR="00582A31" w:rsidDel="0007640E">
          <w:delText xml:space="preserve">but </w:delText>
        </w:r>
      </w:del>
      <w:r w:rsidR="00582A31">
        <w:t xml:space="preserve">they will </w:t>
      </w:r>
      <w:ins w:id="41" w:author="CHAPMAN Janice" w:date="2013-05-14T08:17:00Z">
        <w:r w:rsidR="00A3151E">
          <w:t xml:space="preserve">have to </w:t>
        </w:r>
      </w:ins>
      <w:r w:rsidR="00582A31">
        <w:t>do the investment even though there is s</w:t>
      </w:r>
      <w:r>
        <w:t>till no real bus</w:t>
      </w:r>
      <w:r w:rsidR="00E572C5">
        <w:t>iness</w:t>
      </w:r>
      <w:r>
        <w:t xml:space="preserve"> case for MX! </w:t>
      </w:r>
      <w:del w:id="42" w:author="CHAPMAN Janice" w:date="2013-05-14T08:17:00Z">
        <w:r w:rsidDel="00A3151E">
          <w:delText>But</w:delText>
        </w:r>
      </w:del>
      <w:ins w:id="43" w:author="CHAPMAN Janice" w:date="2013-05-14T08:17:00Z">
        <w:r w:rsidR="00A3151E">
          <w:t>but the Swiss Commission for Finanial Standardisation recommends to all impacted Swiss market participants</w:t>
        </w:r>
      </w:ins>
      <w:ins w:id="44" w:author="CHAPMAN Janice" w:date="2013-05-14T08:22:00Z">
        <w:r w:rsidR="0007640E">
          <w:t xml:space="preserve"> </w:t>
        </w:r>
      </w:ins>
      <w:del w:id="45" w:author="CHAPMAN Janice" w:date="2013-05-14T08:18:00Z">
        <w:r w:rsidDel="00A3151E">
          <w:delText xml:space="preserve"> </w:delText>
        </w:r>
        <w:r w:rsidR="00582A31" w:rsidDel="00A3151E">
          <w:delText xml:space="preserve">CH </w:delText>
        </w:r>
      </w:del>
      <w:ins w:id="46" w:author="CHAPMAN Janice" w:date="2013-05-14T08:18:00Z">
        <w:r w:rsidR="00A3151E">
          <w:t xml:space="preserve">to </w:t>
        </w:r>
      </w:ins>
      <w:r w:rsidR="00582A31">
        <w:t>regard</w:t>
      </w:r>
      <w:del w:id="47" w:author="CHAPMAN Janice" w:date="2013-05-14T08:18:00Z">
        <w:r w:rsidR="00582A31" w:rsidDel="00A3151E">
          <w:delText>s</w:delText>
        </w:r>
      </w:del>
      <w:r w:rsidR="00582A31">
        <w:t xml:space="preserve"> the </w:t>
      </w:r>
      <w:r w:rsidR="00737136">
        <w:t>implementation</w:t>
      </w:r>
      <w:r w:rsidR="00582A31">
        <w:t xml:space="preserve"> of MX as </w:t>
      </w:r>
      <w:ins w:id="48" w:author="CHAPMAN Janice" w:date="2013-05-14T08:18:00Z">
        <w:r w:rsidR="00A3151E">
          <w:t>a SWIFT stand</w:t>
        </w:r>
      </w:ins>
      <w:ins w:id="49" w:author="CHAPMAN Janice" w:date="2013-05-14T08:22:00Z">
        <w:r w:rsidR="0007640E">
          <w:t>a</w:t>
        </w:r>
      </w:ins>
      <w:ins w:id="50" w:author="CHAPMAN Janice" w:date="2013-05-14T08:18:00Z">
        <w:r w:rsidR="00A3151E">
          <w:t xml:space="preserve">rds </w:t>
        </w:r>
      </w:ins>
      <w:r>
        <w:t>mainten</w:t>
      </w:r>
      <w:r w:rsidR="007072E7">
        <w:t xml:space="preserve">ance project </w:t>
      </w:r>
      <w:r w:rsidR="00737136">
        <w:t>because</w:t>
      </w:r>
      <w:r w:rsidR="007072E7">
        <w:t xml:space="preserve"> of the </w:t>
      </w:r>
      <w:del w:id="51" w:author="CHAPMAN Janice" w:date="2013-05-14T08:18:00Z">
        <w:r w:rsidR="007072E7" w:rsidDel="00A3151E">
          <w:delText>chan</w:delText>
        </w:r>
        <w:r w:rsidDel="00A3151E">
          <w:delText xml:space="preserve">ge </w:delText>
        </w:r>
      </w:del>
      <w:ins w:id="52" w:author="CHAPMAN Janice" w:date="2013-05-14T08:18:00Z">
        <w:r w:rsidR="00A3151E">
          <w:t>disabling of the MT Fund Templates in</w:t>
        </w:r>
      </w:ins>
      <w:del w:id="53" w:author="CHAPMAN Janice" w:date="2013-05-14T08:18:00Z">
        <w:r w:rsidDel="00A3151E">
          <w:delText>to</w:delText>
        </w:r>
      </w:del>
      <w:r>
        <w:t xml:space="preserve"> the FIN </w:t>
      </w:r>
      <w:del w:id="54" w:author="CHAPMAN Janice" w:date="2013-05-14T08:18:00Z">
        <w:r w:rsidDel="00A3151E">
          <w:delText>stan</w:delText>
        </w:r>
        <w:r w:rsidR="00E572C5" w:rsidDel="00A3151E">
          <w:delText>d</w:delText>
        </w:r>
        <w:r w:rsidDel="00A3151E">
          <w:delText xml:space="preserve">ard </w:delText>
        </w:r>
      </w:del>
      <w:ins w:id="55" w:author="CHAPMAN Janice" w:date="2013-05-14T08:18:00Z">
        <w:r w:rsidR="00A3151E">
          <w:t>service</w:t>
        </w:r>
      </w:ins>
      <w:ins w:id="56" w:author="CHAPMAN Janice" w:date="2013-05-14T08:19:00Z">
        <w:r w:rsidR="00A3151E">
          <w:t xml:space="preserve"> as part of the SWIFT Standards release by </w:t>
        </w:r>
      </w:ins>
      <w:del w:id="57" w:author="CHAPMAN Janice" w:date="2013-05-14T08:19:00Z">
        <w:r w:rsidDel="00A3151E">
          <w:delText xml:space="preserve">in 2015 </w:delText>
        </w:r>
      </w:del>
      <w:r>
        <w:t>November</w:t>
      </w:r>
      <w:ins w:id="58" w:author="CHAPMAN Janice" w:date="2013-05-14T08:19:00Z">
        <w:r w:rsidR="00A3151E">
          <w:t xml:space="preserve"> 2015</w:t>
        </w:r>
      </w:ins>
      <w:r>
        <w:t xml:space="preserve">. </w:t>
      </w:r>
      <w:r w:rsidR="00582A31">
        <w:t>In the last year</w:t>
      </w:r>
      <w:ins w:id="59" w:author="CHAPMAN Janice" w:date="2013-05-14T08:19:00Z">
        <w:r w:rsidR="00A3151E">
          <w:t xml:space="preserve"> SCFS</w:t>
        </w:r>
      </w:ins>
      <w:r w:rsidR="00582A31">
        <w:t xml:space="preserve"> ha</w:t>
      </w:r>
      <w:ins w:id="60" w:author="CHAPMAN Janice" w:date="2013-05-14T08:22:00Z">
        <w:r w:rsidR="0007640E">
          <w:t>s</w:t>
        </w:r>
      </w:ins>
      <w:del w:id="61" w:author="CHAPMAN Janice" w:date="2013-05-14T08:22:00Z">
        <w:r w:rsidR="00582A31" w:rsidDel="0007640E">
          <w:delText>ve</w:delText>
        </w:r>
      </w:del>
      <w:r>
        <w:t xml:space="preserve"> define</w:t>
      </w:r>
      <w:r w:rsidR="00582A31">
        <w:t>d</w:t>
      </w:r>
      <w:r>
        <w:t xml:space="preserve"> the </w:t>
      </w:r>
      <w:ins w:id="62" w:author="CHAPMAN Janice" w:date="2013-05-14T08:19:00Z">
        <w:r w:rsidR="00A3151E">
          <w:t xml:space="preserve">Swiss </w:t>
        </w:r>
      </w:ins>
      <w:r w:rsidR="00737136">
        <w:t>market</w:t>
      </w:r>
      <w:r w:rsidR="00582A31">
        <w:t xml:space="preserve"> practice</w:t>
      </w:r>
      <w:r>
        <w:t xml:space="preserve"> for 16 MXs, it’s a distrib</w:t>
      </w:r>
      <w:r w:rsidR="00582A31">
        <w:t>u</w:t>
      </w:r>
      <w:r>
        <w:t xml:space="preserve">tor </w:t>
      </w:r>
      <w:r w:rsidR="007072E7">
        <w:t xml:space="preserve">orientated </w:t>
      </w:r>
      <w:r>
        <w:t>MP</w:t>
      </w:r>
      <w:r w:rsidR="00582A31">
        <w:t>, it suppor</w:t>
      </w:r>
      <w:r w:rsidR="007072E7">
        <w:t>ts the MT migration</w:t>
      </w:r>
      <w:r>
        <w:t xml:space="preserve">. </w:t>
      </w:r>
      <w:ins w:id="63" w:author="CHAPMAN Janice" w:date="2013-05-14T08:20:00Z">
        <w:r w:rsidR="00A3151E">
          <w:t xml:space="preserve">MT usage specificities </w:t>
        </w:r>
      </w:ins>
      <w:del w:id="64" w:author="CHAPMAN Janice" w:date="2013-05-14T08:20:00Z">
        <w:r w:rsidR="00582A31" w:rsidDel="00A3151E">
          <w:delText xml:space="preserve">Issues </w:delText>
        </w:r>
      </w:del>
      <w:r w:rsidR="00582A31">
        <w:t>such as how pre-paymen</w:t>
      </w:r>
      <w:r w:rsidR="00DE5553">
        <w:t>t</w:t>
      </w:r>
      <w:r w:rsidR="00582A31">
        <w:t>, side pocket and  gated redemption are supported have been discussed</w:t>
      </w:r>
      <w:r w:rsidR="00DE5553">
        <w:t xml:space="preserve">. If narrative </w:t>
      </w:r>
      <w:r w:rsidR="00582A31">
        <w:t xml:space="preserve">is </w:t>
      </w:r>
      <w:r w:rsidR="00DE5553">
        <w:t xml:space="preserve">used in </w:t>
      </w:r>
      <w:r w:rsidR="00582A31">
        <w:t xml:space="preserve">the MT, then </w:t>
      </w:r>
      <w:r w:rsidR="00DE5553">
        <w:t>will c</w:t>
      </w:r>
      <w:r w:rsidR="007072E7">
        <w:t>o</w:t>
      </w:r>
      <w:r w:rsidR="00DE5553">
        <w:t xml:space="preserve">ntinue to take a similar approach with MX otherwise </w:t>
      </w:r>
      <w:r w:rsidR="00582A31">
        <w:t xml:space="preserve">it is </w:t>
      </w:r>
      <w:r w:rsidR="00737136">
        <w:t>impossible</w:t>
      </w:r>
      <w:r w:rsidR="00DE5553">
        <w:t xml:space="preserve"> to find a common solutions.</w:t>
      </w:r>
      <w:r w:rsidR="007072E7">
        <w:t xml:space="preserve"> Very intense work with good participation (up to 18 in </w:t>
      </w:r>
      <w:r w:rsidR="00582A31">
        <w:t xml:space="preserve">each meeting), there have been </w:t>
      </w:r>
      <w:del w:id="65" w:author="CHAPMAN Janice" w:date="2013-05-14T08:20:00Z">
        <w:r w:rsidR="00582A31" w:rsidDel="00A3151E">
          <w:delText>n</w:delText>
        </w:r>
        <w:r w:rsidR="007072E7" w:rsidDel="00A3151E">
          <w:delText xml:space="preserve">ine </w:delText>
        </w:r>
      </w:del>
      <w:ins w:id="66" w:author="CHAPMAN Janice" w:date="2013-05-14T08:20:00Z">
        <w:r w:rsidR="00A3151E">
          <w:t xml:space="preserve">eight </w:t>
        </w:r>
      </w:ins>
      <w:r w:rsidR="007072E7">
        <w:t>workshop</w:t>
      </w:r>
      <w:del w:id="67" w:author="CHAPMAN Janice" w:date="2013-05-14T08:20:00Z">
        <w:r w:rsidR="007072E7" w:rsidDel="00A3151E">
          <w:delText>s</w:delText>
        </w:r>
      </w:del>
      <w:ins w:id="68" w:author="CHAPMAN Janice" w:date="2013-05-14T08:21:00Z">
        <w:r w:rsidR="00A3151E">
          <w:t xml:space="preserve"> days over the last year</w:t>
        </w:r>
      </w:ins>
      <w:r w:rsidR="007072E7">
        <w:t xml:space="preserve">.  </w:t>
      </w:r>
      <w:r w:rsidR="00582A31">
        <w:t xml:space="preserve">The work has resulted in </w:t>
      </w:r>
      <w:del w:id="69" w:author="CHAPMAN Janice" w:date="2013-05-14T08:23:00Z">
        <w:r w:rsidR="007072E7" w:rsidDel="0007640E">
          <w:delText xml:space="preserve">in </w:delText>
        </w:r>
      </w:del>
      <w:r w:rsidR="007072E7">
        <w:t xml:space="preserve">changes required in setr </w:t>
      </w:r>
      <w:r w:rsidR="00737136">
        <w:t>messages</w:t>
      </w:r>
      <w:r w:rsidR="007072E7">
        <w:t>.</w:t>
      </w:r>
      <w:r w:rsidR="00582A31">
        <w:t xml:space="preserve"> CH have not used </w:t>
      </w:r>
      <w:r w:rsidR="00C10E2B">
        <w:t>MyStandards – at</w:t>
      </w:r>
      <w:ins w:id="70" w:author="CHAPMAN Janice" w:date="2013-05-14T08:23:00Z">
        <w:r w:rsidR="0007640E">
          <w:t xml:space="preserve"> the</w:t>
        </w:r>
      </w:ins>
      <w:r w:rsidR="00C10E2B">
        <w:t xml:space="preserve"> time</w:t>
      </w:r>
      <w:r w:rsidR="00582A31">
        <w:t xml:space="preserve"> it  wasn’t </w:t>
      </w:r>
      <w:r w:rsidR="00737136">
        <w:t>available</w:t>
      </w:r>
      <w:r w:rsidR="00582A31">
        <w:t xml:space="preserve"> and so have been </w:t>
      </w:r>
      <w:r w:rsidR="00C10E2B">
        <w:t xml:space="preserve">using </w:t>
      </w:r>
      <w:r w:rsidR="00582A31">
        <w:t xml:space="preserve">the </w:t>
      </w:r>
      <w:r w:rsidR="00C10E2B">
        <w:t>GEFFEG</w:t>
      </w:r>
      <w:r w:rsidR="00582A31">
        <w:t xml:space="preserve"> tool</w:t>
      </w:r>
      <w:r w:rsidR="00DF2E28">
        <w:t xml:space="preserve"> and </w:t>
      </w:r>
      <w:r w:rsidR="00C10E2B">
        <w:t>inten</w:t>
      </w:r>
      <w:r w:rsidR="00DF2E28">
        <w:t>d</w:t>
      </w:r>
      <w:del w:id="71" w:author="CHAPMAN Janice" w:date="2013-05-14T08:23:00Z">
        <w:r w:rsidR="00C10E2B" w:rsidDel="0007640E">
          <w:delText>ed</w:delText>
        </w:r>
      </w:del>
      <w:r w:rsidR="00C10E2B">
        <w:t xml:space="preserve"> </w:t>
      </w:r>
      <w:r w:rsidR="00DF2E28">
        <w:t xml:space="preserve">to continue using GEFFEG </w:t>
      </w:r>
      <w:r w:rsidR="00C10E2B">
        <w:t xml:space="preserve">for </w:t>
      </w:r>
      <w:r w:rsidR="00DF2E28">
        <w:t>the  CH market practice</w:t>
      </w:r>
      <w:r w:rsidR="00C10E2B">
        <w:t xml:space="preserve"> –</w:t>
      </w:r>
      <w:r w:rsidR="00DF2E28">
        <w:t xml:space="preserve"> it</w:t>
      </w:r>
      <w:r w:rsidR="00C10E2B">
        <w:t xml:space="preserve"> has better support</w:t>
      </w:r>
      <w:r w:rsidR="00DF2E28">
        <w:t xml:space="preserve"> and</w:t>
      </w:r>
      <w:r w:rsidR="00C10E2B">
        <w:t xml:space="preserve"> better </w:t>
      </w:r>
      <w:r w:rsidR="00737136">
        <w:t>functionality</w:t>
      </w:r>
      <w:r w:rsidR="00C10E2B">
        <w:t xml:space="preserve"> than MyStandards. But will </w:t>
      </w:r>
      <w:r w:rsidR="00737136">
        <w:t>publish</w:t>
      </w:r>
      <w:r w:rsidR="00DF2E28">
        <w:t xml:space="preserve"> on</w:t>
      </w:r>
      <w:r w:rsidR="00C10E2B">
        <w:t xml:space="preserve"> MyStan</w:t>
      </w:r>
      <w:r w:rsidR="00DF2E28">
        <w:t>d</w:t>
      </w:r>
      <w:r w:rsidR="00C10E2B">
        <w:t xml:space="preserve">ards </w:t>
      </w:r>
      <w:r w:rsidR="00DF2E28">
        <w:t>as soon as possible</w:t>
      </w:r>
      <w:r w:rsidR="00C10E2B">
        <w:t xml:space="preserve"> but want to be able to upload/export from the GEFFEG</w:t>
      </w:r>
      <w:r w:rsidR="00DF2E28">
        <w:t xml:space="preserve"> environment into MyStandards. Discussions on this are </w:t>
      </w:r>
      <w:r w:rsidR="00737136">
        <w:t>on-going</w:t>
      </w:r>
      <w:r w:rsidR="00DF2E28">
        <w:t xml:space="preserve"> with </w:t>
      </w:r>
      <w:r w:rsidR="00C10E2B">
        <w:t>SWIFT.</w:t>
      </w:r>
    </w:p>
    <w:p w:rsidR="00266D9F" w:rsidRDefault="00266D9F" w:rsidP="009822C9">
      <w:pPr>
        <w:ind w:left="720"/>
      </w:pPr>
      <w:r>
        <w:t>Want to agree on investor re</w:t>
      </w:r>
      <w:r w:rsidR="00E572C5">
        <w:t>striction</w:t>
      </w:r>
      <w:r>
        <w:t xml:space="preserve"> categories in the CH market in the funds area. Everyone </w:t>
      </w:r>
      <w:r w:rsidR="00DF2E28">
        <w:t xml:space="preserve">is </w:t>
      </w:r>
      <w:r>
        <w:t>doing this individually.</w:t>
      </w:r>
      <w:r w:rsidR="00E572C5">
        <w:t xml:space="preserve"> In discu</w:t>
      </w:r>
      <w:r w:rsidR="00DF2E28">
        <w:t xml:space="preserve">ssion </w:t>
      </w:r>
      <w:ins w:id="72" w:author="CHAPMAN Janice" w:date="2013-05-14T08:21:00Z">
        <w:r w:rsidR="00A3151E">
          <w:t xml:space="preserve">at SCFS </w:t>
        </w:r>
      </w:ins>
      <w:r w:rsidR="00DF2E28">
        <w:t>with the CH data provider</w:t>
      </w:r>
      <w:ins w:id="73" w:author="CHAPMAN Janice" w:date="2013-05-14T08:23:00Z">
        <w:r w:rsidR="0007640E">
          <w:t>.</w:t>
        </w:r>
      </w:ins>
    </w:p>
    <w:p w:rsidR="00235F45" w:rsidRPr="00A67FDB" w:rsidRDefault="00235F45" w:rsidP="009822C9">
      <w:pPr>
        <w:ind w:left="720"/>
      </w:pPr>
      <w:r>
        <w:t>CH ISSUES – mixed funds, securities accounts – process funds and securities in same application .. creates problems when there is a fund</w:t>
      </w:r>
      <w:r w:rsidR="00DF2E28">
        <w:t xml:space="preserve">s specific implementation and </w:t>
      </w:r>
      <w:r>
        <w:t>another  for the securities …Food for thought … particularly for transfers.</w:t>
      </w:r>
      <w:r w:rsidR="00BA6B69">
        <w:t xml:space="preserve"> A</w:t>
      </w:r>
      <w:r w:rsidR="00DF2E28">
        <w:t xml:space="preserve"> ty</w:t>
      </w:r>
      <w:r w:rsidR="00BA6B69">
        <w:t>pical client</w:t>
      </w:r>
      <w:r>
        <w:t xml:space="preserve"> is serviced for </w:t>
      </w:r>
      <w:r w:rsidR="00737136">
        <w:t>equity</w:t>
      </w:r>
      <w:r w:rsidR="00BA6B69">
        <w:t xml:space="preserve"> and bond </w:t>
      </w:r>
      <w:r w:rsidR="00DF2E28">
        <w:t>not just funds.</w:t>
      </w:r>
    </w:p>
    <w:p w:rsidR="009544A7" w:rsidRDefault="008864D9" w:rsidP="009544A7">
      <w:pPr>
        <w:pStyle w:val="Heading1"/>
      </w:pPr>
      <w:bookmarkStart w:id="74" w:name="_Toc355014285"/>
      <w:r>
        <w:t>FATCA</w:t>
      </w:r>
      <w:bookmarkEnd w:id="74"/>
    </w:p>
    <w:p w:rsidR="00C447E4" w:rsidRDefault="00C447E4" w:rsidP="0042620B">
      <w:pPr>
        <w:ind w:left="720"/>
      </w:pPr>
      <w:r>
        <w:t>(</w:t>
      </w:r>
      <w:r w:rsidR="008864D9">
        <w:t xml:space="preserve">Foreign </w:t>
      </w:r>
      <w:r>
        <w:t>account tax compliance act – this is concerned with the US wanting to know if US people are de</w:t>
      </w:r>
      <w:r w:rsidR="001B07CA">
        <w:t>c</w:t>
      </w:r>
      <w:r>
        <w:t>laring foreign earnings)</w:t>
      </w:r>
    </w:p>
    <w:p w:rsidR="00C447E4" w:rsidRDefault="00C447E4" w:rsidP="0042620B">
      <w:pPr>
        <w:ind w:left="720"/>
      </w:pPr>
      <w:r>
        <w:t xml:space="preserve">Is recent </w:t>
      </w:r>
      <w:r w:rsidR="00737136">
        <w:t>legislation</w:t>
      </w:r>
      <w:r>
        <w:t xml:space="preserve"> or recent  inter-governmental agreements going to have any impact on the standard?</w:t>
      </w:r>
    </w:p>
    <w:p w:rsidR="00DE4A03" w:rsidRDefault="005E6393" w:rsidP="0042620B">
      <w:pPr>
        <w:ind w:left="720"/>
        <w:rPr>
          <w:rFonts w:cs="Arial"/>
        </w:rPr>
      </w:pPr>
      <w:r>
        <w:rPr>
          <w:rFonts w:cs="Arial"/>
        </w:rPr>
        <w:t>No known impact on the message standards as yet.</w:t>
      </w:r>
      <w:r w:rsidR="00022654">
        <w:rPr>
          <w:rFonts w:cs="Arial"/>
        </w:rPr>
        <w:t xml:space="preserve"> </w:t>
      </w:r>
    </w:p>
    <w:p w:rsidR="000633ED" w:rsidRPr="001B07CA" w:rsidRDefault="00022654" w:rsidP="001B07CA">
      <w:pPr>
        <w:ind w:left="720"/>
        <w:rPr>
          <w:rFonts w:cs="Arial"/>
        </w:rPr>
      </w:pPr>
      <w:r>
        <w:rPr>
          <w:rFonts w:cs="Arial"/>
        </w:rPr>
        <w:t>Anything FATCA rel</w:t>
      </w:r>
      <w:r w:rsidR="001B07CA">
        <w:rPr>
          <w:rFonts w:cs="Arial"/>
        </w:rPr>
        <w:t>ated must be kept on our radar.</w:t>
      </w:r>
    </w:p>
    <w:p w:rsidR="00357DAF" w:rsidRDefault="00173B9A" w:rsidP="00357DAF">
      <w:pPr>
        <w:pStyle w:val="Heading1"/>
      </w:pPr>
      <w:bookmarkStart w:id="75" w:name="_Toc355014286"/>
      <w:r>
        <w:t>Corporate Actions</w:t>
      </w:r>
      <w:bookmarkEnd w:id="75"/>
    </w:p>
    <w:p w:rsidR="005944B7" w:rsidRDefault="005944B7" w:rsidP="005944B7">
      <w:pPr>
        <w:ind w:left="720"/>
      </w:pPr>
      <w:r>
        <w:t xml:space="preserve">There is the need to identify events </w:t>
      </w:r>
      <w:r w:rsidR="00737136">
        <w:t>relevant</w:t>
      </w:r>
      <w:r>
        <w:t xml:space="preserve"> to funds. </w:t>
      </w:r>
      <w:r w:rsidR="001B07CA">
        <w:t>There has been i</w:t>
      </w:r>
      <w:r w:rsidR="00E64091">
        <w:t>nput from 4 markets Italy UK, Clearstream, LU. DB</w:t>
      </w:r>
      <w:r w:rsidR="001B07CA">
        <w:t xml:space="preserve"> has</w:t>
      </w:r>
      <w:r w:rsidR="00E64091">
        <w:t xml:space="preserve"> collated into a single spreadsheet. DB to circ</w:t>
      </w:r>
      <w:r w:rsidR="001B07CA">
        <w:t>u</w:t>
      </w:r>
      <w:r w:rsidR="00E64091">
        <w:t xml:space="preserve">late – </w:t>
      </w:r>
      <w:r w:rsidR="001B07CA">
        <w:t>we need to look at the impact of the four</w:t>
      </w:r>
      <w:r w:rsidR="00E64091">
        <w:t xml:space="preserve"> countries and try to have a common approach.  Then</w:t>
      </w:r>
      <w:r w:rsidR="001B07CA">
        <w:t xml:space="preserve"> we will</w:t>
      </w:r>
      <w:r w:rsidR="00E64091">
        <w:t xml:space="preserve"> circulate to the wider group for more input.</w:t>
      </w:r>
      <w:r w:rsidR="002D5A98">
        <w:t xml:space="preserve"> </w:t>
      </w:r>
      <w:r w:rsidR="001B07CA">
        <w:t xml:space="preserve">It is though that 15 events out of 31 </w:t>
      </w:r>
      <w:r w:rsidR="002D5A98">
        <w:t xml:space="preserve"> should be </w:t>
      </w:r>
      <w:r w:rsidR="001B07CA">
        <w:t>worked on.</w:t>
      </w:r>
      <w:r w:rsidR="002D5A98">
        <w:t xml:space="preserve"> </w:t>
      </w:r>
      <w:r>
        <w:t xml:space="preserve">Terminology also needs aligning. </w:t>
      </w:r>
    </w:p>
    <w:p w:rsidR="005944B7" w:rsidRDefault="005944B7" w:rsidP="005944B7">
      <w:pPr>
        <w:ind w:left="720"/>
      </w:pPr>
      <w:r>
        <w:t>Once funds SMPG has finished this work on the matrix, this is to be handed over to the CA working group</w:t>
      </w:r>
    </w:p>
    <w:p w:rsidR="00357DAF" w:rsidRDefault="00FB32BA" w:rsidP="00357DAF">
      <w:pPr>
        <w:pStyle w:val="Heading1"/>
      </w:pPr>
      <w:bookmarkStart w:id="76" w:name="_Toc355014287"/>
      <w:r>
        <w:t xml:space="preserve">CH - </w:t>
      </w:r>
      <w:r w:rsidR="00723099">
        <w:t xml:space="preserve">Potential Change Requests Noted </w:t>
      </w:r>
      <w:r w:rsidR="00095D15">
        <w:t xml:space="preserve">for the </w:t>
      </w:r>
      <w:r w:rsidR="00723099">
        <w:t>Orders</w:t>
      </w:r>
      <w:bookmarkEnd w:id="76"/>
    </w:p>
    <w:p w:rsidR="00357DAF" w:rsidRDefault="00AE6D85" w:rsidP="00357DAF">
      <w:pPr>
        <w:ind w:left="720"/>
        <w:rPr>
          <w:rFonts w:cs="Arial"/>
        </w:rPr>
      </w:pPr>
      <w:r>
        <w:rPr>
          <w:rFonts w:cs="Arial"/>
        </w:rPr>
        <w:t xml:space="preserve">CH has submitted a list of items in the MX orders, confirmations and status for which </w:t>
      </w:r>
      <w:r w:rsidR="005674B6">
        <w:rPr>
          <w:rFonts w:cs="Arial"/>
        </w:rPr>
        <w:t xml:space="preserve">changes are proposed. </w:t>
      </w:r>
      <w:r w:rsidR="00737136">
        <w:rPr>
          <w:rFonts w:cs="Arial"/>
        </w:rPr>
        <w:t>During</w:t>
      </w:r>
      <w:r w:rsidR="005674B6">
        <w:rPr>
          <w:rFonts w:cs="Arial"/>
        </w:rPr>
        <w:t xml:space="preserve"> market practice work on the orders in Frankfurt, a number of these were discussed.</w:t>
      </w:r>
    </w:p>
    <w:p w:rsidR="00357DAF" w:rsidRDefault="00723099" w:rsidP="00357DAF">
      <w:pPr>
        <w:pStyle w:val="Heading2"/>
      </w:pPr>
      <w:bookmarkStart w:id="77" w:name="_Toc355014288"/>
      <w:r>
        <w:t>Indicator fields</w:t>
      </w:r>
      <w:bookmarkEnd w:id="77"/>
    </w:p>
    <w:p w:rsidR="00723099" w:rsidRDefault="00723099" w:rsidP="00FB32BA">
      <w:pPr>
        <w:ind w:left="720"/>
      </w:pPr>
      <w:r>
        <w:t>CH has noted that the Physical Delivery Indicator is mandatory. It is suggested that this should be optional. In ISO 20022 indicator fields (</w:t>
      </w:r>
      <w:r w:rsidR="00737136">
        <w:t>Boolean</w:t>
      </w:r>
      <w:r>
        <w:t xml:space="preserve"> – true/false) fields are mandatory, thus the ‘fix’ would be two change the Physical Delivery Indicator to an optional code word field with two values equivalent to true and false. However the group suggested that the Physical Delivery Indicator should be deleted! If this is the case then the sequence Physical Delivery Details</w:t>
      </w:r>
      <w:r w:rsidR="00FB32BA">
        <w:t xml:space="preserve"> would also have to be deleted</w:t>
      </w:r>
    </w:p>
    <w:p w:rsidR="00723099" w:rsidRDefault="00723099" w:rsidP="00FB32BA">
      <w:pPr>
        <w:ind w:left="720"/>
      </w:pPr>
      <w:r>
        <w:t xml:space="preserve">CH also proposes </w:t>
      </w:r>
      <w:r w:rsidR="00737136">
        <w:t xml:space="preserve">the </w:t>
      </w:r>
      <w:r>
        <w:t>Cum</w:t>
      </w:r>
      <w:r w:rsidR="00737136">
        <w:t xml:space="preserve"> </w:t>
      </w:r>
      <w:r>
        <w:t>Dividend Indicator</w:t>
      </w:r>
      <w:r w:rsidR="00FB32BA">
        <w:t xml:space="preserve"> in the confirmations</w:t>
      </w:r>
      <w:r>
        <w:t xml:space="preserve"> should be optional</w:t>
      </w:r>
      <w:r w:rsidR="007A7151">
        <w:t>.</w:t>
      </w:r>
    </w:p>
    <w:p w:rsidR="007A7151" w:rsidRPr="007A7151" w:rsidRDefault="007A7151" w:rsidP="00FB32BA">
      <w:pPr>
        <w:ind w:left="720"/>
        <w:rPr>
          <w:b/>
        </w:rPr>
      </w:pPr>
      <w:r w:rsidRPr="007A7151">
        <w:rPr>
          <w:b/>
        </w:rPr>
        <w:t>Indicators in the order and order confirmations:</w:t>
      </w:r>
    </w:p>
    <w:tbl>
      <w:tblPr>
        <w:tblStyle w:val="TableGrid"/>
        <w:tblW w:w="0" w:type="auto"/>
        <w:tblInd w:w="828" w:type="dxa"/>
        <w:tblLook w:val="04A0" w:firstRow="1" w:lastRow="0" w:firstColumn="1" w:lastColumn="0" w:noHBand="0" w:noVBand="1"/>
      </w:tblPr>
      <w:tblGrid>
        <w:gridCol w:w="4488"/>
        <w:gridCol w:w="4201"/>
      </w:tblGrid>
      <w:tr w:rsidR="00723099" w:rsidTr="009822C9">
        <w:tc>
          <w:tcPr>
            <w:tcW w:w="4488" w:type="dxa"/>
          </w:tcPr>
          <w:p w:rsidR="00723099" w:rsidRDefault="00723099" w:rsidP="00723099">
            <w:pPr>
              <w:ind w:left="0"/>
            </w:pPr>
            <w:r>
              <w:t>Order</w:t>
            </w:r>
            <w:r w:rsidR="00FB32BA">
              <w:t>s</w:t>
            </w:r>
          </w:p>
        </w:tc>
        <w:tc>
          <w:tcPr>
            <w:tcW w:w="4201" w:type="dxa"/>
          </w:tcPr>
          <w:p w:rsidR="00723099" w:rsidRDefault="00723099" w:rsidP="00723099">
            <w:pPr>
              <w:ind w:left="0"/>
            </w:pPr>
            <w:r>
              <w:t>Confirmation</w:t>
            </w:r>
            <w:r w:rsidR="00FB32BA">
              <w:t>s</w:t>
            </w:r>
          </w:p>
        </w:tc>
      </w:tr>
      <w:tr w:rsidR="00723099" w:rsidTr="009822C9">
        <w:tc>
          <w:tcPr>
            <w:tcW w:w="4488" w:type="dxa"/>
          </w:tcPr>
          <w:p w:rsidR="00723099" w:rsidRDefault="00723099" w:rsidP="00723099">
            <w:pPr>
              <w:ind w:left="0"/>
            </w:pPr>
            <w:r>
              <w:rPr>
                <w:rFonts w:ascii="Tahoma" w:hAnsi="Tahoma" w:cs="Tahoma"/>
              </w:rPr>
              <w:t>PhysicalDeliveryIndicator</w:t>
            </w:r>
          </w:p>
        </w:tc>
        <w:tc>
          <w:tcPr>
            <w:tcW w:w="4201" w:type="dxa"/>
          </w:tcPr>
          <w:p w:rsidR="00723099" w:rsidRDefault="00723099" w:rsidP="00723099">
            <w:pPr>
              <w:ind w:left="0"/>
            </w:pPr>
            <w:r>
              <w:rPr>
                <w:rFonts w:ascii="Tahoma" w:hAnsi="Tahoma" w:cs="Tahoma"/>
              </w:rPr>
              <w:t>PhysicalDeliveryIndicator</w:t>
            </w:r>
          </w:p>
        </w:tc>
      </w:tr>
      <w:tr w:rsidR="00723099" w:rsidTr="009822C9">
        <w:tc>
          <w:tcPr>
            <w:tcW w:w="4488" w:type="dxa"/>
          </w:tcPr>
          <w:p w:rsidR="00723099" w:rsidRDefault="00723099" w:rsidP="00723099">
            <w:pPr>
              <w:ind w:left="0"/>
              <w:rPr>
                <w:rFonts w:ascii="Tahoma" w:hAnsi="Tahoma" w:cs="Tahoma"/>
              </w:rPr>
            </w:pPr>
          </w:p>
        </w:tc>
        <w:tc>
          <w:tcPr>
            <w:tcW w:w="4201" w:type="dxa"/>
          </w:tcPr>
          <w:p w:rsidR="00723099" w:rsidRDefault="005556AF" w:rsidP="00723099">
            <w:pPr>
              <w:ind w:left="0"/>
              <w:rPr>
                <w:rFonts w:ascii="Tahoma" w:hAnsi="Tahoma" w:cs="Tahoma"/>
              </w:rPr>
            </w:pPr>
            <w:r>
              <w:rPr>
                <w:rFonts w:ascii="Tahoma" w:hAnsi="Tahoma" w:cs="Tahoma"/>
              </w:rPr>
              <w:t>CumDividend</w:t>
            </w:r>
            <w:r w:rsidR="00723099">
              <w:rPr>
                <w:rFonts w:ascii="Tahoma" w:hAnsi="Tahoma" w:cs="Tahoma"/>
              </w:rPr>
              <w:t>Indicator</w:t>
            </w:r>
          </w:p>
        </w:tc>
      </w:tr>
      <w:tr w:rsidR="00723099" w:rsidTr="009822C9">
        <w:tc>
          <w:tcPr>
            <w:tcW w:w="4488" w:type="dxa"/>
          </w:tcPr>
          <w:p w:rsidR="00723099" w:rsidRDefault="00723099" w:rsidP="00723099">
            <w:pPr>
              <w:ind w:left="0"/>
              <w:rPr>
                <w:rFonts w:ascii="Tahoma" w:hAnsi="Tahoma" w:cs="Tahoma"/>
              </w:rPr>
            </w:pPr>
          </w:p>
        </w:tc>
        <w:tc>
          <w:tcPr>
            <w:tcW w:w="4201" w:type="dxa"/>
          </w:tcPr>
          <w:p w:rsidR="00723099" w:rsidRDefault="00723099" w:rsidP="00723099">
            <w:pPr>
              <w:ind w:left="0"/>
              <w:rPr>
                <w:rFonts w:ascii="Tahoma" w:hAnsi="Tahoma" w:cs="Tahoma"/>
              </w:rPr>
            </w:pPr>
            <w:r>
              <w:rPr>
                <w:rFonts w:ascii="Tahoma" w:hAnsi="Tahoma" w:cs="Tahoma"/>
              </w:rPr>
              <w:t>PartiallyExecutedIndicator</w:t>
            </w:r>
          </w:p>
        </w:tc>
      </w:tr>
    </w:tbl>
    <w:p w:rsidR="00FB32BA" w:rsidRDefault="00FB32BA" w:rsidP="00FB32BA">
      <w:pPr>
        <w:ind w:left="720"/>
      </w:pPr>
      <w:r>
        <w:t>The issue of mandatory Indicator fields has already been raised in other funds messages and indeed, in the transfer messages, a number of mandatory indicator fields were changed into optional elements typed by a code list for the 2011/2012 maintenance cycle.</w:t>
      </w:r>
    </w:p>
    <w:p w:rsidR="005556AF" w:rsidRDefault="005556AF" w:rsidP="005556AF">
      <w:pPr>
        <w:pStyle w:val="Heading2"/>
      </w:pPr>
      <w:bookmarkStart w:id="78" w:name="_Toc355014289"/>
      <w:r>
        <w:t>Equalisation</w:t>
      </w:r>
      <w:bookmarkEnd w:id="78"/>
      <w:r>
        <w:t xml:space="preserve"> </w:t>
      </w:r>
    </w:p>
    <w:p w:rsidR="005556AF" w:rsidRDefault="00FB32BA" w:rsidP="00FB32BA">
      <w:pPr>
        <w:ind w:left="720"/>
      </w:pPr>
      <w:r>
        <w:t xml:space="preserve">In the redemption confirmations, there is an Equalisation element. </w:t>
      </w:r>
      <w:r w:rsidR="005556AF">
        <w:t>Either the defi</w:t>
      </w:r>
      <w:r>
        <w:t>nition of the element is wrong because it refers to subscription</w:t>
      </w:r>
      <w:r w:rsidR="005556AF">
        <w:t xml:space="preserve"> and thus the definition needs changing or Equalisation is not relevant to a </w:t>
      </w:r>
      <w:r w:rsidR="00737136">
        <w:t>redemption</w:t>
      </w:r>
      <w:r w:rsidR="005556AF">
        <w:t xml:space="preserve"> and thus needs to be deleted from the redemption </w:t>
      </w:r>
      <w:r w:rsidR="00737136">
        <w:t>confirmation</w:t>
      </w:r>
      <w:r w:rsidR="005556AF">
        <w:t xml:space="preserve"> messages</w:t>
      </w:r>
      <w:r>
        <w:t>.</w:t>
      </w:r>
    </w:p>
    <w:p w:rsidR="00896C2D" w:rsidRDefault="00896C2D" w:rsidP="00FB32BA">
      <w:pPr>
        <w:ind w:left="720"/>
      </w:pPr>
    </w:p>
    <w:tbl>
      <w:tblPr>
        <w:tblStyle w:val="TableGrid"/>
        <w:tblW w:w="0" w:type="auto"/>
        <w:tblInd w:w="828" w:type="dxa"/>
        <w:tblLook w:val="04A0" w:firstRow="1" w:lastRow="0" w:firstColumn="1" w:lastColumn="0" w:noHBand="0" w:noVBand="1"/>
      </w:tblPr>
      <w:tblGrid>
        <w:gridCol w:w="1890"/>
        <w:gridCol w:w="1440"/>
        <w:gridCol w:w="5359"/>
      </w:tblGrid>
      <w:tr w:rsidR="005F5943" w:rsidTr="009822C9">
        <w:tc>
          <w:tcPr>
            <w:tcW w:w="1890" w:type="dxa"/>
          </w:tcPr>
          <w:p w:rsidR="005F5943" w:rsidRPr="0050132A" w:rsidRDefault="005F5943" w:rsidP="00FB32BA">
            <w:pPr>
              <w:ind w:left="0"/>
              <w:rPr>
                <w:rFonts w:asciiTheme="minorHAnsi" w:hAnsiTheme="minorHAnsi" w:cstheme="minorHAnsi"/>
                <w:sz w:val="20"/>
              </w:rPr>
            </w:pPr>
            <w:r w:rsidRPr="0050132A">
              <w:rPr>
                <w:rFonts w:asciiTheme="minorHAnsi" w:hAnsiTheme="minorHAnsi" w:cstheme="minorHAnsi"/>
                <w:sz w:val="20"/>
              </w:rPr>
              <w:t>Subscription Order</w:t>
            </w:r>
          </w:p>
        </w:tc>
        <w:tc>
          <w:tcPr>
            <w:tcW w:w="1440" w:type="dxa"/>
          </w:tcPr>
          <w:p w:rsidR="005F5943" w:rsidRPr="0050132A" w:rsidRDefault="005F5943" w:rsidP="00FB32BA">
            <w:pPr>
              <w:ind w:left="0"/>
              <w:rPr>
                <w:rFonts w:asciiTheme="minorHAnsi" w:hAnsiTheme="minorHAnsi" w:cstheme="minorHAnsi"/>
                <w:sz w:val="20"/>
              </w:rPr>
            </w:pPr>
            <w:r w:rsidRPr="0050132A">
              <w:rPr>
                <w:rFonts w:asciiTheme="minorHAnsi" w:hAnsiTheme="minorHAnsi" w:cstheme="minorHAnsi"/>
                <w:sz w:val="20"/>
              </w:rPr>
              <w:t>Equalisation</w:t>
            </w:r>
          </w:p>
        </w:tc>
        <w:tc>
          <w:tcPr>
            <w:tcW w:w="5359" w:type="dxa"/>
          </w:tcPr>
          <w:p w:rsidR="005F5943" w:rsidRPr="0050132A" w:rsidRDefault="005F5943" w:rsidP="0050132A">
            <w:pPr>
              <w:suppressAutoHyphens w:val="0"/>
              <w:spacing w:before="100" w:beforeAutospacing="1" w:after="100" w:afterAutospacing="1"/>
              <w:ind w:left="0"/>
              <w:rPr>
                <w:rFonts w:asciiTheme="minorHAnsi" w:eastAsia="Times New Roman" w:hAnsiTheme="minorHAnsi" w:cstheme="minorHAnsi"/>
                <w:sz w:val="20"/>
                <w:lang w:val="en-US"/>
              </w:rPr>
            </w:pPr>
            <w:r w:rsidRPr="005F5943">
              <w:rPr>
                <w:rFonts w:asciiTheme="minorHAnsi" w:eastAsia="Times New Roman" w:hAnsiTheme="minorHAnsi" w:cstheme="minorHAnsi"/>
                <w:sz w:val="20"/>
                <w:lang w:val="en-US"/>
              </w:rPr>
              <w:t>Part of an investor's subscription amount that is held by the fund in order to pay incentive / performance fees at the end of the fiscal year.</w:t>
            </w:r>
          </w:p>
        </w:tc>
      </w:tr>
      <w:tr w:rsidR="005F5943" w:rsidTr="009822C9">
        <w:tc>
          <w:tcPr>
            <w:tcW w:w="1890" w:type="dxa"/>
          </w:tcPr>
          <w:p w:rsidR="005F5943" w:rsidRPr="0050132A" w:rsidRDefault="005F5943" w:rsidP="00FB32BA">
            <w:pPr>
              <w:ind w:left="0"/>
              <w:rPr>
                <w:rFonts w:asciiTheme="minorHAnsi" w:hAnsiTheme="minorHAnsi" w:cstheme="minorHAnsi"/>
                <w:sz w:val="20"/>
              </w:rPr>
            </w:pPr>
            <w:r w:rsidRPr="0050132A">
              <w:rPr>
                <w:rFonts w:asciiTheme="minorHAnsi" w:hAnsiTheme="minorHAnsi" w:cstheme="minorHAnsi"/>
                <w:sz w:val="20"/>
              </w:rPr>
              <w:t>Redemption Order</w:t>
            </w:r>
          </w:p>
        </w:tc>
        <w:tc>
          <w:tcPr>
            <w:tcW w:w="1440" w:type="dxa"/>
          </w:tcPr>
          <w:p w:rsidR="005F5943" w:rsidRPr="0050132A" w:rsidRDefault="009822C9" w:rsidP="005F5943">
            <w:pPr>
              <w:suppressAutoHyphens w:val="0"/>
              <w:spacing w:before="100" w:beforeAutospacing="1" w:after="100" w:afterAutospacing="1"/>
              <w:ind w:left="0"/>
              <w:rPr>
                <w:rFonts w:asciiTheme="minorHAnsi" w:hAnsiTheme="minorHAnsi" w:cstheme="minorHAnsi"/>
                <w:sz w:val="20"/>
                <w:lang w:val="en-US"/>
              </w:rPr>
            </w:pPr>
            <w:r w:rsidRPr="0050132A">
              <w:rPr>
                <w:rFonts w:asciiTheme="minorHAnsi" w:hAnsiTheme="minorHAnsi" w:cstheme="minorHAnsi"/>
                <w:sz w:val="20"/>
              </w:rPr>
              <w:t>Equalisation</w:t>
            </w:r>
          </w:p>
        </w:tc>
        <w:tc>
          <w:tcPr>
            <w:tcW w:w="5359" w:type="dxa"/>
          </w:tcPr>
          <w:p w:rsidR="005F5943" w:rsidRPr="0050132A" w:rsidRDefault="005F5943" w:rsidP="005F5943">
            <w:pPr>
              <w:suppressAutoHyphens w:val="0"/>
              <w:spacing w:before="100" w:beforeAutospacing="1" w:after="100" w:afterAutospacing="1"/>
              <w:ind w:left="0"/>
              <w:rPr>
                <w:rFonts w:asciiTheme="minorHAnsi" w:eastAsia="Times New Roman" w:hAnsiTheme="minorHAnsi" w:cstheme="minorHAnsi"/>
                <w:sz w:val="20"/>
                <w:lang w:val="en-US"/>
              </w:rPr>
            </w:pPr>
            <w:r w:rsidRPr="005F5943">
              <w:rPr>
                <w:rFonts w:asciiTheme="minorHAnsi" w:eastAsia="Times New Roman" w:hAnsiTheme="minorHAnsi" w:cstheme="minorHAnsi"/>
                <w:sz w:val="20"/>
                <w:lang w:val="en-US"/>
              </w:rPr>
              <w:t xml:space="preserve">Part of an investor's </w:t>
            </w:r>
            <w:r w:rsidRPr="005F5943">
              <w:rPr>
                <w:rFonts w:asciiTheme="minorHAnsi" w:eastAsia="Times New Roman" w:hAnsiTheme="minorHAnsi" w:cstheme="minorHAnsi"/>
                <w:sz w:val="20"/>
                <w:highlight w:val="yellow"/>
                <w:lang w:val="en-US"/>
              </w:rPr>
              <w:t>subscription</w:t>
            </w:r>
            <w:r w:rsidRPr="005F5943">
              <w:rPr>
                <w:rFonts w:asciiTheme="minorHAnsi" w:eastAsia="Times New Roman" w:hAnsiTheme="minorHAnsi" w:cstheme="minorHAnsi"/>
                <w:sz w:val="20"/>
                <w:lang w:val="en-US"/>
              </w:rPr>
              <w:t xml:space="preserve"> amount that is held by the fund in order to pay incentive / performance fees at the end of the fiscal year.</w:t>
            </w:r>
          </w:p>
        </w:tc>
      </w:tr>
    </w:tbl>
    <w:p w:rsidR="005F5943" w:rsidRDefault="0050132A" w:rsidP="00FB32BA">
      <w:pPr>
        <w:ind w:left="720"/>
      </w:pPr>
      <w:r>
        <w:t>When the decision is made, that is whether the definition is updated in the redemptions or the element is removed, this change will be applicable to the following messages:</w:t>
      </w:r>
    </w:p>
    <w:tbl>
      <w:tblPr>
        <w:tblStyle w:val="TableGrid"/>
        <w:tblW w:w="0" w:type="auto"/>
        <w:tblInd w:w="720" w:type="dxa"/>
        <w:tblLook w:val="04A0" w:firstRow="1" w:lastRow="0" w:firstColumn="1" w:lastColumn="0" w:noHBand="0" w:noVBand="1"/>
      </w:tblPr>
      <w:tblGrid>
        <w:gridCol w:w="1998"/>
        <w:gridCol w:w="2430"/>
        <w:gridCol w:w="4369"/>
      </w:tblGrid>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Setr.001</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Bulk Order</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Setr.002</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Bulk Order CANC</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Setr.004</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Order</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Setr.005</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Order CANC</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Sete.013</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Switch Order</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Setr.003</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Bulk Confirm</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Setr.006</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Confirm</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Setr.015</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Switch Confirm</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Setr.051</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Confirm CANC</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Setr.052</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Confirm AMEND</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Setr.053</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Bulk Confirm CANC</w:t>
            </w:r>
          </w:p>
        </w:tc>
        <w:tc>
          <w:tcPr>
            <w:tcW w:w="4369" w:type="dxa"/>
          </w:tcPr>
          <w:p w:rsidR="0050132A" w:rsidRPr="007518D7" w:rsidRDefault="0050132A" w:rsidP="0050132A">
            <w:pPr>
              <w:spacing w:before="0" w:after="0"/>
              <w:ind w:left="0"/>
              <w:rPr>
                <w:sz w:val="20"/>
              </w:rPr>
            </w:pPr>
          </w:p>
        </w:tc>
      </w:tr>
      <w:tr w:rsidR="0050132A" w:rsidTr="0050132A">
        <w:tc>
          <w:tcPr>
            <w:tcW w:w="1998"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Setr.054</w:t>
            </w:r>
          </w:p>
        </w:tc>
        <w:tc>
          <w:tcPr>
            <w:tcW w:w="2430" w:type="dxa"/>
          </w:tcPr>
          <w:p w:rsidR="0050132A" w:rsidRPr="007518D7" w:rsidRDefault="0050132A" w:rsidP="0050132A">
            <w:pPr>
              <w:spacing w:before="0" w:after="0"/>
              <w:ind w:left="0"/>
              <w:rPr>
                <w:rFonts w:asciiTheme="minorHAnsi" w:hAnsiTheme="minorHAnsi" w:cstheme="minorHAnsi"/>
                <w:sz w:val="20"/>
              </w:rPr>
            </w:pPr>
            <w:r w:rsidRPr="007518D7">
              <w:rPr>
                <w:rFonts w:asciiTheme="minorHAnsi" w:hAnsiTheme="minorHAnsi" w:cstheme="minorHAnsi"/>
                <w:sz w:val="20"/>
              </w:rPr>
              <w:t>REDM Bulk Confirm AMEN</w:t>
            </w:r>
          </w:p>
        </w:tc>
        <w:tc>
          <w:tcPr>
            <w:tcW w:w="4369" w:type="dxa"/>
          </w:tcPr>
          <w:p w:rsidR="0050132A" w:rsidRPr="007518D7" w:rsidRDefault="0050132A" w:rsidP="0050132A">
            <w:pPr>
              <w:spacing w:before="0" w:after="0"/>
              <w:ind w:left="0"/>
              <w:rPr>
                <w:sz w:val="20"/>
              </w:rPr>
            </w:pPr>
          </w:p>
        </w:tc>
      </w:tr>
    </w:tbl>
    <w:p w:rsidR="0050132A" w:rsidRDefault="0050132A" w:rsidP="00FB32BA">
      <w:pPr>
        <w:ind w:left="720"/>
        <w:sectPr w:rsidR="0050132A" w:rsidSect="001C280A">
          <w:headerReference w:type="default" r:id="rId19"/>
          <w:pgSz w:w="11909" w:h="15840" w:code="9"/>
          <w:pgMar w:top="1021" w:right="1304" w:bottom="1701" w:left="1304" w:header="567" w:footer="567" w:gutter="0"/>
          <w:cols w:space="720"/>
        </w:sectPr>
      </w:pPr>
    </w:p>
    <w:p w:rsidR="00816B6F" w:rsidRDefault="00816B6F" w:rsidP="00816B6F">
      <w:pPr>
        <w:pStyle w:val="Heading2"/>
      </w:pPr>
      <w:bookmarkStart w:id="79" w:name="_Toc355014290"/>
      <w:r>
        <w:t>Order Date Time</w:t>
      </w:r>
      <w:r w:rsidR="00027AC9">
        <w:t xml:space="preserve"> in order messag</w:t>
      </w:r>
      <w:r>
        <w:t>es</w:t>
      </w:r>
      <w:r w:rsidR="00FB32BA">
        <w:t xml:space="preserve"> – element name + definition mismatch</w:t>
      </w:r>
      <w:bookmarkEnd w:id="79"/>
    </w:p>
    <w:p w:rsidR="00FB32BA" w:rsidRDefault="007A7151" w:rsidP="00050400">
      <w:pPr>
        <w:ind w:left="720"/>
      </w:pPr>
      <w:r>
        <w:t>There is also inconsistency</w:t>
      </w:r>
      <w:r w:rsidR="00FB32BA">
        <w:t xml:space="preserve"> of lang</w:t>
      </w:r>
      <w:r>
        <w:t xml:space="preserve">uage in the definition between the orders and the </w:t>
      </w:r>
      <w:r w:rsidR="00FB32BA">
        <w:t xml:space="preserve"> confirmations</w:t>
      </w:r>
      <w:r>
        <w:t xml:space="preserve"> and a revised </w:t>
      </w:r>
      <w:r w:rsidR="00737136">
        <w:t>definition</w:t>
      </w:r>
      <w:r>
        <w:t xml:space="preserve"> has been included in MyStandards annotation ‘Definition Refinement’, and this </w:t>
      </w:r>
      <w:r w:rsidR="005E3064">
        <w:t xml:space="preserve">is to be </w:t>
      </w:r>
      <w:r w:rsidR="00737136">
        <w:t>incorporated</w:t>
      </w:r>
      <w:r>
        <w:t xml:space="preserve"> into the</w:t>
      </w:r>
      <w:r w:rsidR="005E3064">
        <w:t xml:space="preserve"> maintenance proposals. The following is a table the element Order Date Time across the orders message set so that all the definitions can be compared </w:t>
      </w:r>
      <w:r w:rsidR="00737136">
        <w:t>easily</w:t>
      </w:r>
      <w:r w:rsidR="005E3064">
        <w:t>:</w:t>
      </w:r>
    </w:p>
    <w:tbl>
      <w:tblPr>
        <w:tblStyle w:val="TableGrid"/>
        <w:tblW w:w="12600" w:type="dxa"/>
        <w:tblInd w:w="108" w:type="dxa"/>
        <w:tblLayout w:type="fixed"/>
        <w:tblLook w:val="04A0" w:firstRow="1" w:lastRow="0" w:firstColumn="1" w:lastColumn="0" w:noHBand="0" w:noVBand="1"/>
      </w:tblPr>
      <w:tblGrid>
        <w:gridCol w:w="990"/>
        <w:gridCol w:w="1530"/>
        <w:gridCol w:w="2520"/>
        <w:gridCol w:w="1530"/>
        <w:gridCol w:w="3150"/>
        <w:gridCol w:w="2880"/>
      </w:tblGrid>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p>
        </w:tc>
        <w:tc>
          <w:tcPr>
            <w:tcW w:w="1530" w:type="dxa"/>
          </w:tcPr>
          <w:p w:rsidR="00EB769F" w:rsidRPr="007518D7" w:rsidRDefault="00EB769F" w:rsidP="00FB32BA">
            <w:pPr>
              <w:spacing w:before="0" w:after="0"/>
              <w:ind w:left="0"/>
              <w:rPr>
                <w:rFonts w:asciiTheme="minorHAnsi" w:hAnsiTheme="minorHAnsi" w:cstheme="minorHAnsi"/>
                <w:sz w:val="20"/>
              </w:rPr>
            </w:pPr>
          </w:p>
        </w:tc>
        <w:tc>
          <w:tcPr>
            <w:tcW w:w="252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Component</w:t>
            </w:r>
          </w:p>
        </w:tc>
        <w:tc>
          <w:tcPr>
            <w:tcW w:w="153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Element</w:t>
            </w:r>
          </w:p>
        </w:tc>
        <w:tc>
          <w:tcPr>
            <w:tcW w:w="3150" w:type="dxa"/>
          </w:tcPr>
          <w:p w:rsidR="00EB769F" w:rsidRPr="007518D7" w:rsidRDefault="00EB769F" w:rsidP="00FB32BA">
            <w:pPr>
              <w:suppressAutoHyphens w:val="0"/>
              <w:spacing w:before="0" w:after="0"/>
              <w:ind w:left="0"/>
              <w:rPr>
                <w:rFonts w:asciiTheme="minorHAnsi" w:hAnsiTheme="minorHAnsi" w:cstheme="minorHAnsi"/>
                <w:sz w:val="20"/>
                <w:lang w:val="en-US"/>
              </w:rPr>
            </w:pPr>
            <w:r w:rsidRPr="007518D7">
              <w:rPr>
                <w:rFonts w:asciiTheme="minorHAnsi" w:hAnsiTheme="minorHAnsi" w:cstheme="minorHAnsi"/>
                <w:sz w:val="20"/>
                <w:lang w:val="en-US"/>
              </w:rPr>
              <w:t>Current Definition</w:t>
            </w:r>
          </w:p>
        </w:tc>
        <w:tc>
          <w:tcPr>
            <w:tcW w:w="288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Proposal for revised definition</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Setr.001</w:t>
            </w:r>
          </w:p>
        </w:tc>
        <w:tc>
          <w:tcPr>
            <w:tcW w:w="153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REDM Bulk Order</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 Bulk Order 4</w:t>
            </w:r>
          </w:p>
        </w:tc>
        <w:tc>
          <w:tcPr>
            <w:tcW w:w="153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034FC2">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7A7151">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Setr.002</w:t>
            </w:r>
          </w:p>
        </w:tc>
        <w:tc>
          <w:tcPr>
            <w:tcW w:w="153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REDM Bulk Order CANC</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RedemptionBulkOrder3</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5E3064">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7A7151">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Setr.004</w:t>
            </w:r>
          </w:p>
        </w:tc>
        <w:tc>
          <w:tcPr>
            <w:tcW w:w="153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REDM Order</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RedemptionMultipleOrder4</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034FC2">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7A7151">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Setr.005</w:t>
            </w:r>
          </w:p>
        </w:tc>
        <w:tc>
          <w:tcPr>
            <w:tcW w:w="153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REDM Order CANC</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RedemptionMultipleOrder3</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5E3064">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7A7151">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Setrr.007</w:t>
            </w:r>
          </w:p>
        </w:tc>
        <w:tc>
          <w:tcPr>
            <w:tcW w:w="153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SUBS Bulk Order</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SubscriptionBulkOrder4</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5E3064">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7A7151">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EB769F" w:rsidRPr="007518D7" w:rsidRDefault="00EB769F" w:rsidP="00EB769F">
            <w:pPr>
              <w:spacing w:before="0" w:after="0"/>
              <w:ind w:left="0"/>
              <w:rPr>
                <w:rFonts w:asciiTheme="minorHAnsi" w:hAnsiTheme="minorHAnsi" w:cstheme="minorHAnsi"/>
                <w:sz w:val="20"/>
              </w:rPr>
            </w:pPr>
            <w:r w:rsidRPr="007518D7">
              <w:rPr>
                <w:rFonts w:asciiTheme="minorHAnsi" w:hAnsiTheme="minorHAnsi" w:cstheme="minorHAnsi"/>
                <w:sz w:val="20"/>
              </w:rPr>
              <w:t>Sete.008</w:t>
            </w:r>
          </w:p>
        </w:tc>
        <w:tc>
          <w:tcPr>
            <w:tcW w:w="153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SUBS Bulk Order CANC</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SubscriptionBulkOrder3</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5E3064">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7A7151">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Setr.010</w:t>
            </w:r>
          </w:p>
        </w:tc>
        <w:tc>
          <w:tcPr>
            <w:tcW w:w="153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SUBS Order</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SubscriptionMultipleOrder4</w:t>
            </w:r>
          </w:p>
        </w:tc>
        <w:tc>
          <w:tcPr>
            <w:tcW w:w="1530" w:type="dxa"/>
          </w:tcPr>
          <w:p w:rsidR="00EB769F" w:rsidRPr="007518D7" w:rsidRDefault="00EB769F" w:rsidP="00737136">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EB769F"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the investor places the order.</w:t>
            </w:r>
          </w:p>
        </w:tc>
        <w:tc>
          <w:tcPr>
            <w:tcW w:w="2880" w:type="dxa"/>
          </w:tcPr>
          <w:p w:rsidR="00EB769F" w:rsidRPr="007518D7" w:rsidRDefault="00EB769F" w:rsidP="007A7151">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Setr.011</w:t>
            </w:r>
          </w:p>
        </w:tc>
        <w:tc>
          <w:tcPr>
            <w:tcW w:w="153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SUBS order CANC</w:t>
            </w:r>
          </w:p>
        </w:tc>
        <w:tc>
          <w:tcPr>
            <w:tcW w:w="2520" w:type="dxa"/>
          </w:tcPr>
          <w:p w:rsidR="00896C2D"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SubscriptionMultipleOrder3</w:t>
            </w:r>
          </w:p>
        </w:tc>
        <w:tc>
          <w:tcPr>
            <w:tcW w:w="153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896C2D" w:rsidRPr="007518D7" w:rsidRDefault="00034FC2"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the investor places the order.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Setr.013</w:t>
            </w:r>
          </w:p>
        </w:tc>
        <w:tc>
          <w:tcPr>
            <w:tcW w:w="153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Switch Order</w:t>
            </w:r>
          </w:p>
        </w:tc>
        <w:tc>
          <w:tcPr>
            <w:tcW w:w="2520" w:type="dxa"/>
          </w:tcPr>
          <w:p w:rsidR="00896C2D"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SwitchOrder4</w:t>
            </w:r>
          </w:p>
        </w:tc>
        <w:tc>
          <w:tcPr>
            <w:tcW w:w="153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896C2D" w:rsidRPr="007518D7" w:rsidRDefault="00034FC2"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Setr.014</w:t>
            </w:r>
          </w:p>
        </w:tc>
        <w:tc>
          <w:tcPr>
            <w:tcW w:w="153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Switch Order CANC</w:t>
            </w:r>
          </w:p>
        </w:tc>
        <w:tc>
          <w:tcPr>
            <w:tcW w:w="2520" w:type="dxa"/>
          </w:tcPr>
          <w:p w:rsidR="00EB769F" w:rsidRPr="007518D7" w:rsidRDefault="00034FC2" w:rsidP="00034FC2">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hAnsiTheme="minorHAnsi" w:cstheme="minorHAnsi"/>
                <w:sz w:val="20"/>
              </w:rPr>
              <w:t>SwitchOrder3</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5E3064">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the order is placed by the investor.</w:t>
            </w:r>
          </w:p>
        </w:tc>
      </w:tr>
      <w:tr w:rsidR="005E3064" w:rsidTr="005E3064">
        <w:tc>
          <w:tcPr>
            <w:tcW w:w="990" w:type="dxa"/>
            <w:shd w:val="clear" w:color="auto" w:fill="D9D9D9" w:themeFill="background1" w:themeFillShade="D9"/>
          </w:tcPr>
          <w:p w:rsidR="00896C2D" w:rsidRPr="007518D7" w:rsidRDefault="00896C2D" w:rsidP="00FB32BA">
            <w:pPr>
              <w:spacing w:before="0" w:after="0"/>
              <w:ind w:left="0"/>
              <w:rPr>
                <w:rFonts w:asciiTheme="minorHAnsi" w:hAnsiTheme="minorHAnsi" w:cstheme="minorHAnsi"/>
                <w:sz w:val="20"/>
              </w:rPr>
            </w:pPr>
          </w:p>
        </w:tc>
        <w:tc>
          <w:tcPr>
            <w:tcW w:w="1530" w:type="dxa"/>
            <w:shd w:val="clear" w:color="auto" w:fill="D9D9D9" w:themeFill="background1" w:themeFillShade="D9"/>
          </w:tcPr>
          <w:p w:rsidR="00896C2D" w:rsidRPr="007518D7" w:rsidRDefault="00896C2D" w:rsidP="00FB32BA">
            <w:pPr>
              <w:spacing w:before="0" w:after="0"/>
              <w:ind w:left="0"/>
              <w:rPr>
                <w:rFonts w:asciiTheme="minorHAnsi" w:hAnsiTheme="minorHAnsi" w:cstheme="minorHAnsi"/>
                <w:sz w:val="20"/>
              </w:rPr>
            </w:pPr>
          </w:p>
        </w:tc>
        <w:tc>
          <w:tcPr>
            <w:tcW w:w="2520" w:type="dxa"/>
            <w:shd w:val="clear" w:color="auto" w:fill="D9D9D9" w:themeFill="background1" w:themeFillShade="D9"/>
          </w:tcPr>
          <w:p w:rsidR="00896C2D" w:rsidRPr="007518D7" w:rsidRDefault="00896C2D" w:rsidP="00FB32BA">
            <w:pPr>
              <w:spacing w:before="0" w:after="0"/>
              <w:ind w:left="0"/>
              <w:rPr>
                <w:rFonts w:asciiTheme="minorHAnsi" w:hAnsiTheme="minorHAnsi" w:cstheme="minorHAnsi"/>
                <w:sz w:val="20"/>
              </w:rPr>
            </w:pPr>
          </w:p>
        </w:tc>
        <w:tc>
          <w:tcPr>
            <w:tcW w:w="1530" w:type="dxa"/>
            <w:shd w:val="clear" w:color="auto" w:fill="D9D9D9" w:themeFill="background1" w:themeFillShade="D9"/>
          </w:tcPr>
          <w:p w:rsidR="00896C2D" w:rsidRPr="007518D7" w:rsidRDefault="00896C2D" w:rsidP="00FB32BA">
            <w:pPr>
              <w:spacing w:before="0" w:after="0"/>
              <w:ind w:left="0"/>
              <w:rPr>
                <w:rFonts w:asciiTheme="minorHAnsi" w:hAnsiTheme="minorHAnsi" w:cstheme="minorHAnsi"/>
                <w:sz w:val="20"/>
              </w:rPr>
            </w:pPr>
          </w:p>
        </w:tc>
        <w:tc>
          <w:tcPr>
            <w:tcW w:w="3150" w:type="dxa"/>
            <w:shd w:val="clear" w:color="auto" w:fill="D9D9D9" w:themeFill="background1" w:themeFillShade="D9"/>
          </w:tcPr>
          <w:p w:rsidR="00896C2D" w:rsidRPr="007518D7" w:rsidRDefault="00896C2D" w:rsidP="007A7151">
            <w:pPr>
              <w:suppressAutoHyphens w:val="0"/>
              <w:spacing w:before="100" w:beforeAutospacing="1" w:after="100" w:afterAutospacing="1"/>
              <w:ind w:left="0"/>
              <w:rPr>
                <w:rFonts w:asciiTheme="minorHAnsi" w:eastAsia="Times New Roman" w:hAnsiTheme="minorHAnsi" w:cstheme="minorHAnsi"/>
                <w:sz w:val="20"/>
                <w:lang w:val="en-US"/>
              </w:rPr>
            </w:pPr>
          </w:p>
        </w:tc>
        <w:tc>
          <w:tcPr>
            <w:tcW w:w="2880" w:type="dxa"/>
            <w:shd w:val="clear" w:color="auto" w:fill="D9D9D9" w:themeFill="background1" w:themeFillShade="D9"/>
          </w:tcPr>
          <w:p w:rsidR="00896C2D" w:rsidRPr="007518D7" w:rsidRDefault="00896C2D" w:rsidP="00FB32BA">
            <w:pPr>
              <w:suppressAutoHyphens w:val="0"/>
              <w:spacing w:before="0" w:after="0"/>
              <w:ind w:left="0"/>
              <w:rPr>
                <w:rFonts w:asciiTheme="minorHAnsi" w:eastAsia="Times New Roman" w:hAnsiTheme="minorHAnsi" w:cstheme="minorHAnsi"/>
                <w:sz w:val="20"/>
                <w:lang w:val="en-US"/>
              </w:rPr>
            </w:pPr>
          </w:p>
        </w:tc>
      </w:tr>
      <w:tr w:rsidR="005E3064" w:rsidTr="005E3064">
        <w:tc>
          <w:tcPr>
            <w:tcW w:w="99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Setr.003</w:t>
            </w:r>
          </w:p>
        </w:tc>
        <w:tc>
          <w:tcPr>
            <w:tcW w:w="153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REDM Bulk Confirm</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RedemptionBulkExecution3</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Setr.006</w:t>
            </w:r>
          </w:p>
        </w:tc>
        <w:tc>
          <w:tcPr>
            <w:tcW w:w="153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REDM Confirm</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RedemptionMultipleExecution3</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034FC2"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Setr.009</w:t>
            </w:r>
          </w:p>
        </w:tc>
        <w:tc>
          <w:tcPr>
            <w:tcW w:w="153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SUBS Bulk Confirm</w:t>
            </w:r>
          </w:p>
        </w:tc>
        <w:tc>
          <w:tcPr>
            <w:tcW w:w="2520" w:type="dxa"/>
          </w:tcPr>
          <w:p w:rsidR="00896C2D"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SubscriptionBulkExecution3</w:t>
            </w:r>
          </w:p>
        </w:tc>
        <w:tc>
          <w:tcPr>
            <w:tcW w:w="153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896C2D" w:rsidRPr="007518D7" w:rsidRDefault="00034FC2"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highlight w:val="yellow"/>
                <w:lang w:val="en-US"/>
              </w:rPr>
              <w:t>Date and time</w:t>
            </w:r>
            <w:r w:rsidRPr="007518D7">
              <w:rPr>
                <w:rFonts w:asciiTheme="minorHAnsi" w:eastAsia="Times New Roman" w:hAnsiTheme="minorHAnsi" w:cstheme="minorHAnsi"/>
                <w:sz w:val="20"/>
                <w:lang w:val="en-US"/>
              </w:rPr>
              <w:t xml:space="preserve"> at which the order was placed by the investor.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Setr.012</w:t>
            </w:r>
          </w:p>
        </w:tc>
        <w:tc>
          <w:tcPr>
            <w:tcW w:w="153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SUBS Confirm</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SubscriptionMultipleExecution3</w:t>
            </w:r>
          </w:p>
        </w:tc>
        <w:tc>
          <w:tcPr>
            <w:tcW w:w="153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EB769F"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EB769F"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Setr.015</w:t>
            </w:r>
          </w:p>
        </w:tc>
        <w:tc>
          <w:tcPr>
            <w:tcW w:w="153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Switch Confirm</w:t>
            </w:r>
          </w:p>
        </w:tc>
        <w:tc>
          <w:tcPr>
            <w:tcW w:w="2520" w:type="dxa"/>
          </w:tcPr>
          <w:p w:rsidR="00896C2D"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SwitchExecution4</w:t>
            </w:r>
          </w:p>
        </w:tc>
        <w:tc>
          <w:tcPr>
            <w:tcW w:w="153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896C2D" w:rsidRPr="007518D7" w:rsidRDefault="00034FC2"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shd w:val="clear" w:color="auto" w:fill="D9D9D9" w:themeFill="background1" w:themeFillShade="D9"/>
          </w:tcPr>
          <w:p w:rsidR="00896C2D" w:rsidRPr="007518D7" w:rsidRDefault="00896C2D" w:rsidP="00FB32BA">
            <w:pPr>
              <w:spacing w:before="0" w:after="0"/>
              <w:ind w:left="0"/>
              <w:rPr>
                <w:rFonts w:asciiTheme="minorHAnsi" w:hAnsiTheme="minorHAnsi" w:cstheme="minorHAnsi"/>
                <w:sz w:val="20"/>
              </w:rPr>
            </w:pPr>
          </w:p>
        </w:tc>
        <w:tc>
          <w:tcPr>
            <w:tcW w:w="1530" w:type="dxa"/>
            <w:shd w:val="clear" w:color="auto" w:fill="D9D9D9" w:themeFill="background1" w:themeFillShade="D9"/>
          </w:tcPr>
          <w:p w:rsidR="00896C2D" w:rsidRPr="007518D7" w:rsidRDefault="00896C2D" w:rsidP="00FB32BA">
            <w:pPr>
              <w:spacing w:before="0" w:after="0"/>
              <w:ind w:left="0"/>
              <w:rPr>
                <w:rFonts w:asciiTheme="minorHAnsi" w:hAnsiTheme="minorHAnsi" w:cstheme="minorHAnsi"/>
                <w:sz w:val="20"/>
              </w:rPr>
            </w:pPr>
          </w:p>
        </w:tc>
        <w:tc>
          <w:tcPr>
            <w:tcW w:w="2520" w:type="dxa"/>
            <w:shd w:val="clear" w:color="auto" w:fill="D9D9D9" w:themeFill="background1" w:themeFillShade="D9"/>
          </w:tcPr>
          <w:p w:rsidR="00896C2D" w:rsidRPr="007518D7" w:rsidRDefault="00896C2D" w:rsidP="00FB32BA">
            <w:pPr>
              <w:spacing w:before="0" w:after="0"/>
              <w:ind w:left="0"/>
              <w:rPr>
                <w:rFonts w:asciiTheme="minorHAnsi" w:hAnsiTheme="minorHAnsi" w:cstheme="minorHAnsi"/>
                <w:sz w:val="20"/>
              </w:rPr>
            </w:pPr>
          </w:p>
        </w:tc>
        <w:tc>
          <w:tcPr>
            <w:tcW w:w="1530" w:type="dxa"/>
            <w:shd w:val="clear" w:color="auto" w:fill="D9D9D9" w:themeFill="background1" w:themeFillShade="D9"/>
          </w:tcPr>
          <w:p w:rsidR="00896C2D" w:rsidRPr="007518D7" w:rsidRDefault="00896C2D" w:rsidP="00FB32BA">
            <w:pPr>
              <w:spacing w:before="0" w:after="0"/>
              <w:ind w:left="0"/>
              <w:rPr>
                <w:rFonts w:asciiTheme="minorHAnsi" w:hAnsiTheme="minorHAnsi" w:cstheme="minorHAnsi"/>
                <w:sz w:val="20"/>
              </w:rPr>
            </w:pPr>
          </w:p>
        </w:tc>
        <w:tc>
          <w:tcPr>
            <w:tcW w:w="3150" w:type="dxa"/>
            <w:shd w:val="clear" w:color="auto" w:fill="D9D9D9" w:themeFill="background1" w:themeFillShade="D9"/>
          </w:tcPr>
          <w:p w:rsidR="00896C2D" w:rsidRPr="007518D7" w:rsidRDefault="00896C2D" w:rsidP="007A7151">
            <w:pPr>
              <w:suppressAutoHyphens w:val="0"/>
              <w:spacing w:before="100" w:beforeAutospacing="1" w:after="100" w:afterAutospacing="1"/>
              <w:ind w:left="0"/>
              <w:rPr>
                <w:rFonts w:asciiTheme="minorHAnsi" w:eastAsia="Times New Roman" w:hAnsiTheme="minorHAnsi" w:cstheme="minorHAnsi"/>
                <w:sz w:val="20"/>
                <w:lang w:val="en-US"/>
              </w:rPr>
            </w:pPr>
          </w:p>
        </w:tc>
        <w:tc>
          <w:tcPr>
            <w:tcW w:w="2880" w:type="dxa"/>
            <w:shd w:val="clear" w:color="auto" w:fill="D9D9D9" w:themeFill="background1" w:themeFillShade="D9"/>
          </w:tcPr>
          <w:p w:rsidR="00896C2D" w:rsidRPr="007518D7" w:rsidRDefault="00896C2D" w:rsidP="00FB32BA">
            <w:pPr>
              <w:suppressAutoHyphens w:val="0"/>
              <w:spacing w:before="0" w:after="0"/>
              <w:ind w:left="0"/>
              <w:rPr>
                <w:rFonts w:asciiTheme="minorHAnsi" w:eastAsia="Times New Roman" w:hAnsiTheme="minorHAnsi" w:cstheme="minorHAnsi"/>
                <w:sz w:val="20"/>
                <w:lang w:val="en-US"/>
              </w:rPr>
            </w:pPr>
          </w:p>
        </w:tc>
      </w:tr>
      <w:tr w:rsidR="005E3064" w:rsidTr="005E3064">
        <w:tc>
          <w:tcPr>
            <w:tcW w:w="99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Setr.047</w:t>
            </w:r>
          </w:p>
        </w:tc>
        <w:tc>
          <w:tcPr>
            <w:tcW w:w="153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SUBS Confirm CANC</w:t>
            </w:r>
          </w:p>
        </w:tc>
        <w:tc>
          <w:tcPr>
            <w:tcW w:w="2520" w:type="dxa"/>
          </w:tcPr>
          <w:p w:rsidR="00896C2D"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SubscriptionMultipleExecution3</w:t>
            </w:r>
          </w:p>
        </w:tc>
        <w:tc>
          <w:tcPr>
            <w:tcW w:w="153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896C2D" w:rsidRPr="007518D7" w:rsidRDefault="00034FC2"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Setr.048</w:t>
            </w:r>
          </w:p>
        </w:tc>
        <w:tc>
          <w:tcPr>
            <w:tcW w:w="153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SUBS Confirm AMEN</w:t>
            </w:r>
          </w:p>
        </w:tc>
        <w:tc>
          <w:tcPr>
            <w:tcW w:w="2520" w:type="dxa"/>
          </w:tcPr>
          <w:p w:rsidR="00EB769F"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SubscriptionMultipleExecution3</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5E3064"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tcPr>
          <w:p w:rsidR="00EB769F" w:rsidRPr="007518D7" w:rsidRDefault="00EB769F" w:rsidP="00FB32BA">
            <w:pPr>
              <w:spacing w:before="0" w:after="0"/>
              <w:ind w:left="0"/>
              <w:rPr>
                <w:rFonts w:asciiTheme="minorHAnsi" w:hAnsiTheme="minorHAnsi" w:cstheme="minorHAnsi"/>
                <w:sz w:val="20"/>
              </w:rPr>
            </w:pPr>
            <w:r w:rsidRPr="007518D7">
              <w:rPr>
                <w:rFonts w:asciiTheme="minorHAnsi" w:hAnsiTheme="minorHAnsi" w:cstheme="minorHAnsi"/>
                <w:sz w:val="20"/>
              </w:rPr>
              <w:t>Setr.</w:t>
            </w:r>
            <w:r w:rsidR="00896C2D" w:rsidRPr="007518D7">
              <w:rPr>
                <w:rFonts w:asciiTheme="minorHAnsi" w:hAnsiTheme="minorHAnsi" w:cstheme="minorHAnsi"/>
                <w:sz w:val="20"/>
              </w:rPr>
              <w:t>049</w:t>
            </w:r>
          </w:p>
        </w:tc>
        <w:tc>
          <w:tcPr>
            <w:tcW w:w="1530" w:type="dxa"/>
          </w:tcPr>
          <w:p w:rsidR="00EB769F"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SUBS Bulk Confirm CANC</w:t>
            </w:r>
          </w:p>
        </w:tc>
        <w:tc>
          <w:tcPr>
            <w:tcW w:w="252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SubscriptionBulkExecution3</w:t>
            </w:r>
          </w:p>
        </w:tc>
        <w:tc>
          <w:tcPr>
            <w:tcW w:w="1530" w:type="dxa"/>
          </w:tcPr>
          <w:p w:rsidR="00EB769F"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EB769F" w:rsidRPr="007518D7" w:rsidRDefault="005E3064"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EB769F"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Setr.050</w:t>
            </w:r>
          </w:p>
        </w:tc>
        <w:tc>
          <w:tcPr>
            <w:tcW w:w="153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SUBS Bulk Confirm CANC</w:t>
            </w:r>
          </w:p>
        </w:tc>
        <w:tc>
          <w:tcPr>
            <w:tcW w:w="252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SubscriptionBulkExecution3</w:t>
            </w:r>
          </w:p>
        </w:tc>
        <w:tc>
          <w:tcPr>
            <w:tcW w:w="153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896C2D" w:rsidRPr="007518D7" w:rsidRDefault="005E3064"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5E3064" w:rsidTr="005E3064">
        <w:tc>
          <w:tcPr>
            <w:tcW w:w="99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Setr.051</w:t>
            </w:r>
          </w:p>
        </w:tc>
        <w:tc>
          <w:tcPr>
            <w:tcW w:w="153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REDM Confirm CANC</w:t>
            </w:r>
          </w:p>
        </w:tc>
        <w:tc>
          <w:tcPr>
            <w:tcW w:w="252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RedemptionMultipleExecution3</w:t>
            </w:r>
          </w:p>
        </w:tc>
        <w:tc>
          <w:tcPr>
            <w:tcW w:w="153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896C2D" w:rsidRPr="007518D7" w:rsidRDefault="005E3064"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896C2D" w:rsidTr="005E3064">
        <w:tc>
          <w:tcPr>
            <w:tcW w:w="99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Setr.052</w:t>
            </w:r>
          </w:p>
        </w:tc>
        <w:tc>
          <w:tcPr>
            <w:tcW w:w="1530" w:type="dxa"/>
          </w:tcPr>
          <w:p w:rsidR="00896C2D" w:rsidRPr="007518D7" w:rsidRDefault="00896C2D" w:rsidP="00FB32BA">
            <w:pPr>
              <w:spacing w:before="0" w:after="0"/>
              <w:ind w:left="0"/>
              <w:rPr>
                <w:rFonts w:asciiTheme="minorHAnsi" w:hAnsiTheme="minorHAnsi" w:cstheme="minorHAnsi"/>
                <w:sz w:val="20"/>
              </w:rPr>
            </w:pPr>
            <w:r w:rsidRPr="007518D7">
              <w:rPr>
                <w:rFonts w:asciiTheme="minorHAnsi" w:hAnsiTheme="minorHAnsi" w:cstheme="minorHAnsi"/>
                <w:sz w:val="20"/>
              </w:rPr>
              <w:t>REDM Confirm AMEND</w:t>
            </w:r>
          </w:p>
        </w:tc>
        <w:tc>
          <w:tcPr>
            <w:tcW w:w="252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RedemptionMultipleExecution3</w:t>
            </w:r>
          </w:p>
        </w:tc>
        <w:tc>
          <w:tcPr>
            <w:tcW w:w="1530" w:type="dxa"/>
          </w:tcPr>
          <w:p w:rsidR="00896C2D" w:rsidRPr="007518D7" w:rsidRDefault="005E3064" w:rsidP="00FB32BA">
            <w:pPr>
              <w:spacing w:before="0" w:after="0"/>
              <w:ind w:left="0"/>
              <w:rPr>
                <w:rFonts w:asciiTheme="minorHAnsi" w:hAnsiTheme="minorHAnsi" w:cstheme="minorHAnsi"/>
                <w:b/>
                <w:sz w:val="20"/>
              </w:rPr>
            </w:pPr>
            <w:r w:rsidRPr="007518D7">
              <w:rPr>
                <w:rFonts w:asciiTheme="minorHAnsi" w:hAnsiTheme="minorHAnsi" w:cstheme="minorHAnsi"/>
                <w:sz w:val="20"/>
              </w:rPr>
              <w:t>OrderDateTime</w:t>
            </w:r>
          </w:p>
        </w:tc>
        <w:tc>
          <w:tcPr>
            <w:tcW w:w="3150" w:type="dxa"/>
          </w:tcPr>
          <w:p w:rsidR="00896C2D" w:rsidRPr="007518D7" w:rsidRDefault="005E3064"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896C2D" w:rsidTr="005E3064">
        <w:tc>
          <w:tcPr>
            <w:tcW w:w="990" w:type="dxa"/>
          </w:tcPr>
          <w:p w:rsidR="00896C2D"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Setr.053</w:t>
            </w:r>
          </w:p>
        </w:tc>
        <w:tc>
          <w:tcPr>
            <w:tcW w:w="1530" w:type="dxa"/>
          </w:tcPr>
          <w:p w:rsidR="00896C2D"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REDM Bulk Confirm CANC</w:t>
            </w:r>
          </w:p>
        </w:tc>
        <w:tc>
          <w:tcPr>
            <w:tcW w:w="252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RedemptionBulkExecution3</w:t>
            </w:r>
          </w:p>
        </w:tc>
        <w:tc>
          <w:tcPr>
            <w:tcW w:w="1530" w:type="dxa"/>
          </w:tcPr>
          <w:p w:rsidR="00896C2D"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896C2D" w:rsidRPr="007518D7" w:rsidRDefault="005E3064"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896C2D"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034FC2" w:rsidTr="005E3064">
        <w:tc>
          <w:tcPr>
            <w:tcW w:w="990" w:type="dxa"/>
          </w:tcPr>
          <w:p w:rsidR="00034FC2"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Setr.054</w:t>
            </w:r>
          </w:p>
        </w:tc>
        <w:tc>
          <w:tcPr>
            <w:tcW w:w="1530" w:type="dxa"/>
          </w:tcPr>
          <w:p w:rsidR="00034FC2"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REDM Bulk Confirm AMEN</w:t>
            </w:r>
          </w:p>
        </w:tc>
        <w:tc>
          <w:tcPr>
            <w:tcW w:w="2520" w:type="dxa"/>
          </w:tcPr>
          <w:p w:rsidR="00034FC2"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RedemptionBulkExecution3</w:t>
            </w:r>
          </w:p>
        </w:tc>
        <w:tc>
          <w:tcPr>
            <w:tcW w:w="1530" w:type="dxa"/>
          </w:tcPr>
          <w:p w:rsidR="00034FC2"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034FC2" w:rsidRPr="007518D7" w:rsidRDefault="005E3064" w:rsidP="005E3064">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034FC2"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034FC2" w:rsidTr="005E3064">
        <w:tc>
          <w:tcPr>
            <w:tcW w:w="990" w:type="dxa"/>
          </w:tcPr>
          <w:p w:rsidR="00034FC2"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Setr.055</w:t>
            </w:r>
          </w:p>
        </w:tc>
        <w:tc>
          <w:tcPr>
            <w:tcW w:w="1530" w:type="dxa"/>
          </w:tcPr>
          <w:p w:rsidR="00034FC2"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Switch Confirm CANC</w:t>
            </w:r>
          </w:p>
        </w:tc>
        <w:tc>
          <w:tcPr>
            <w:tcW w:w="2520" w:type="dxa"/>
          </w:tcPr>
          <w:p w:rsidR="00034FC2"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SwitchExecution4</w:t>
            </w:r>
          </w:p>
        </w:tc>
        <w:tc>
          <w:tcPr>
            <w:tcW w:w="1530" w:type="dxa"/>
          </w:tcPr>
          <w:p w:rsidR="00034FC2"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034FC2" w:rsidRPr="007518D7" w:rsidRDefault="005E3064"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034FC2"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r w:rsidR="00034FC2" w:rsidTr="005E3064">
        <w:tc>
          <w:tcPr>
            <w:tcW w:w="990" w:type="dxa"/>
          </w:tcPr>
          <w:p w:rsidR="00034FC2"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Setr.056</w:t>
            </w:r>
          </w:p>
        </w:tc>
        <w:tc>
          <w:tcPr>
            <w:tcW w:w="1530" w:type="dxa"/>
          </w:tcPr>
          <w:p w:rsidR="00034FC2" w:rsidRPr="007518D7" w:rsidRDefault="00034FC2" w:rsidP="00FB32BA">
            <w:pPr>
              <w:spacing w:before="0" w:after="0"/>
              <w:ind w:left="0"/>
              <w:rPr>
                <w:rFonts w:asciiTheme="minorHAnsi" w:hAnsiTheme="minorHAnsi" w:cstheme="minorHAnsi"/>
                <w:sz w:val="20"/>
              </w:rPr>
            </w:pPr>
            <w:r w:rsidRPr="007518D7">
              <w:rPr>
                <w:rFonts w:asciiTheme="minorHAnsi" w:hAnsiTheme="minorHAnsi" w:cstheme="minorHAnsi"/>
                <w:sz w:val="20"/>
              </w:rPr>
              <w:t>Switch Confirm CANC</w:t>
            </w:r>
          </w:p>
        </w:tc>
        <w:tc>
          <w:tcPr>
            <w:tcW w:w="2520" w:type="dxa"/>
          </w:tcPr>
          <w:p w:rsidR="00034FC2"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SwitchExecution4</w:t>
            </w:r>
          </w:p>
        </w:tc>
        <w:tc>
          <w:tcPr>
            <w:tcW w:w="1530" w:type="dxa"/>
          </w:tcPr>
          <w:p w:rsidR="00034FC2" w:rsidRPr="007518D7" w:rsidRDefault="005E3064" w:rsidP="00FB32BA">
            <w:pPr>
              <w:spacing w:before="0" w:after="0"/>
              <w:ind w:left="0"/>
              <w:rPr>
                <w:rFonts w:asciiTheme="minorHAnsi" w:hAnsiTheme="minorHAnsi" w:cstheme="minorHAnsi"/>
                <w:sz w:val="20"/>
              </w:rPr>
            </w:pPr>
            <w:r w:rsidRPr="007518D7">
              <w:rPr>
                <w:rFonts w:asciiTheme="minorHAnsi" w:hAnsiTheme="minorHAnsi" w:cstheme="minorHAnsi"/>
                <w:sz w:val="20"/>
              </w:rPr>
              <w:t>OrderDateTime</w:t>
            </w:r>
          </w:p>
        </w:tc>
        <w:tc>
          <w:tcPr>
            <w:tcW w:w="3150" w:type="dxa"/>
          </w:tcPr>
          <w:p w:rsidR="00034FC2" w:rsidRPr="007518D7" w:rsidRDefault="005E3064" w:rsidP="007A7151">
            <w:pPr>
              <w:suppressAutoHyphens w:val="0"/>
              <w:spacing w:before="100" w:beforeAutospacing="1" w:after="100" w:afterAutospacing="1"/>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Date and time at which the order was placed by the investor.</w:t>
            </w:r>
          </w:p>
        </w:tc>
        <w:tc>
          <w:tcPr>
            <w:tcW w:w="2880" w:type="dxa"/>
          </w:tcPr>
          <w:p w:rsidR="00034FC2" w:rsidRPr="007518D7" w:rsidRDefault="005E3064" w:rsidP="00FB32BA">
            <w:pPr>
              <w:suppressAutoHyphens w:val="0"/>
              <w:spacing w:before="0" w:after="0"/>
              <w:ind w:left="0"/>
              <w:rPr>
                <w:rFonts w:asciiTheme="minorHAnsi" w:eastAsia="Times New Roman" w:hAnsiTheme="minorHAnsi" w:cstheme="minorHAnsi"/>
                <w:sz w:val="20"/>
                <w:lang w:val="en-US"/>
              </w:rPr>
            </w:pPr>
            <w:r w:rsidRPr="007518D7">
              <w:rPr>
                <w:rFonts w:asciiTheme="minorHAnsi" w:eastAsia="Times New Roman" w:hAnsiTheme="minorHAnsi" w:cstheme="minorHAnsi"/>
                <w:sz w:val="20"/>
                <w:lang w:val="en-US"/>
              </w:rPr>
              <w:t>(same as original)</w:t>
            </w:r>
          </w:p>
        </w:tc>
      </w:tr>
    </w:tbl>
    <w:p w:rsidR="00723099" w:rsidRPr="00723099" w:rsidRDefault="00723099" w:rsidP="00723099"/>
    <w:p w:rsidR="00896C2D" w:rsidRDefault="005674B6" w:rsidP="00050400">
      <w:pPr>
        <w:pStyle w:val="Heading2"/>
      </w:pPr>
      <w:bookmarkStart w:id="80" w:name="_Toc355014291"/>
      <w:r>
        <w:t>Other changes proposed by CH</w:t>
      </w:r>
      <w:bookmarkEnd w:id="80"/>
      <w:r>
        <w:t xml:space="preserve"> </w:t>
      </w:r>
    </w:p>
    <w:p w:rsidR="005674B6" w:rsidRDefault="00050400" w:rsidP="00050400">
      <w:pPr>
        <w:ind w:left="720"/>
      </w:pPr>
      <w:r>
        <w:t xml:space="preserve">Other change requests were  </w:t>
      </w:r>
      <w:r w:rsidR="005674B6">
        <w:t>also submitted changes</w:t>
      </w:r>
      <w:r>
        <w:t xml:space="preserve"> for the suite of order by CH but these were not discussed during the Frankfurt meeting. These are listed below.</w:t>
      </w:r>
    </w:p>
    <w:p w:rsidR="005674B6" w:rsidRPr="005674B6" w:rsidRDefault="005674B6" w:rsidP="005674B6">
      <w:pPr>
        <w:suppressAutoHyphens w:val="0"/>
        <w:autoSpaceDE w:val="0"/>
        <w:autoSpaceDN w:val="0"/>
        <w:adjustRightInd w:val="0"/>
        <w:spacing w:before="0" w:after="0"/>
        <w:ind w:left="0"/>
        <w:rPr>
          <w:rFonts w:cs="Arial"/>
          <w:color w:val="000000"/>
          <w:sz w:val="24"/>
          <w:szCs w:val="24"/>
          <w:lang w:val="en-US"/>
        </w:rPr>
      </w:pPr>
    </w:p>
    <w:tbl>
      <w:tblPr>
        <w:tblW w:w="12690" w:type="dxa"/>
        <w:tblInd w:w="108" w:type="dxa"/>
        <w:tblBorders>
          <w:top w:val="nil"/>
          <w:left w:val="nil"/>
          <w:bottom w:val="nil"/>
          <w:right w:val="nil"/>
        </w:tblBorders>
        <w:tblLayout w:type="fixed"/>
        <w:tblLook w:val="0000" w:firstRow="0" w:lastRow="0" w:firstColumn="0" w:lastColumn="0" w:noHBand="0" w:noVBand="0"/>
      </w:tblPr>
      <w:tblGrid>
        <w:gridCol w:w="540"/>
        <w:gridCol w:w="1980"/>
        <w:gridCol w:w="2880"/>
        <w:gridCol w:w="7290"/>
      </w:tblGrid>
      <w:tr w:rsidR="005674B6" w:rsidRPr="005674B6" w:rsidTr="007518D7">
        <w:trPr>
          <w:trHeight w:val="81"/>
        </w:trPr>
        <w:tc>
          <w:tcPr>
            <w:tcW w:w="54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24</w:t>
            </w:r>
          </w:p>
        </w:tc>
        <w:tc>
          <w:tcPr>
            <w:tcW w:w="19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setr.016.001.03</w:t>
            </w:r>
          </w:p>
        </w:tc>
        <w:tc>
          <w:tcPr>
            <w:tcW w:w="28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Document/OrdrInstrStsRptV03/IndvOrdrDtlsRpt/StsInitr</w:t>
            </w:r>
          </w:p>
        </w:tc>
        <w:tc>
          <w:tcPr>
            <w:tcW w:w="729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SWIFT should create an administrative CR to amend the text of the definition to read "... of the order."</w:t>
            </w:r>
          </w:p>
        </w:tc>
      </w:tr>
      <w:tr w:rsidR="005674B6" w:rsidRPr="005674B6" w:rsidTr="007518D7">
        <w:trPr>
          <w:trHeight w:val="337"/>
        </w:trPr>
        <w:tc>
          <w:tcPr>
            <w:tcW w:w="54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25</w:t>
            </w:r>
          </w:p>
        </w:tc>
        <w:tc>
          <w:tcPr>
            <w:tcW w:w="19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setr.016.001.03</w:t>
            </w:r>
          </w:p>
        </w:tc>
        <w:tc>
          <w:tcPr>
            <w:tcW w:w="28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Document/OrdrInstrStsRptV03/IndvOrdrDtlsRpt/NewDtls</w:t>
            </w:r>
          </w:p>
        </w:tc>
        <w:tc>
          <w:tcPr>
            <w:tcW w:w="729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It is recommended that SWIFT review the degree of precision of this element definition.</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 xml:space="preserve">ExpectedOrderExecutionDetails is a suggested element name from the Swiss MP working group. The </w:t>
            </w:r>
            <w:r w:rsidR="00737136" w:rsidRPr="007518D7">
              <w:rPr>
                <w:rFonts w:asciiTheme="minorHAnsi" w:hAnsiTheme="minorHAnsi" w:cstheme="minorHAnsi"/>
                <w:color w:val="000000"/>
                <w:lang w:val="en-US"/>
              </w:rPr>
              <w:t>amendment</w:t>
            </w:r>
            <w:r w:rsidRPr="007518D7">
              <w:rPr>
                <w:rFonts w:asciiTheme="minorHAnsi" w:hAnsiTheme="minorHAnsi" w:cstheme="minorHAnsi"/>
                <w:color w:val="000000"/>
                <w:lang w:val="en-US"/>
              </w:rPr>
              <w:t xml:space="preserve"> is to be achieved through a CR.</w:t>
            </w:r>
          </w:p>
        </w:tc>
      </w:tr>
      <w:tr w:rsidR="005674B6" w:rsidRPr="005674B6" w:rsidTr="007518D7">
        <w:trPr>
          <w:trHeight w:val="290"/>
        </w:trPr>
        <w:tc>
          <w:tcPr>
            <w:tcW w:w="54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26</w:t>
            </w:r>
          </w:p>
        </w:tc>
        <w:tc>
          <w:tcPr>
            <w:tcW w:w="19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setr.016.001.03</w:t>
            </w:r>
          </w:p>
        </w:tc>
        <w:tc>
          <w:tcPr>
            <w:tcW w:w="28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Document/OrdrInstrStsRptV03/SwtchOrdrDtlsRpt/NewDtls</w:t>
            </w:r>
          </w:p>
        </w:tc>
        <w:tc>
          <w:tcPr>
            <w:tcW w:w="729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It is recommended that SWIFT review the degree of precision of this element definition.</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 xml:space="preserve">ExpectedOrderExecutionDetails is a suggested element name from the Swiss MP working group. The </w:t>
            </w:r>
            <w:r w:rsidR="00737136" w:rsidRPr="007518D7">
              <w:rPr>
                <w:rFonts w:asciiTheme="minorHAnsi" w:hAnsiTheme="minorHAnsi" w:cstheme="minorHAnsi"/>
                <w:color w:val="000000"/>
                <w:lang w:val="en-US"/>
              </w:rPr>
              <w:t>amendment</w:t>
            </w:r>
            <w:r w:rsidRPr="007518D7">
              <w:rPr>
                <w:rFonts w:asciiTheme="minorHAnsi" w:hAnsiTheme="minorHAnsi" w:cstheme="minorHAnsi"/>
                <w:color w:val="000000"/>
                <w:lang w:val="en-US"/>
              </w:rPr>
              <w:t xml:space="preserve"> is to be achieved through a CR.</w:t>
            </w:r>
          </w:p>
        </w:tc>
      </w:tr>
      <w:tr w:rsidR="005674B6" w:rsidRPr="005674B6" w:rsidTr="007518D7">
        <w:trPr>
          <w:trHeight w:val="705"/>
        </w:trPr>
        <w:tc>
          <w:tcPr>
            <w:tcW w:w="54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27</w:t>
            </w:r>
          </w:p>
        </w:tc>
        <w:tc>
          <w:tcPr>
            <w:tcW w:w="19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setr.016.001.03</w:t>
            </w:r>
          </w:p>
        </w:tc>
        <w:tc>
          <w:tcPr>
            <w:tcW w:w="28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Document/OrdrInstrStsRptV03/SwtchOrdrDtlsRpt/Rjctd/XtndedRsn</w:t>
            </w:r>
          </w:p>
        </w:tc>
        <w:tc>
          <w:tcPr>
            <w:tcW w:w="729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If this element specifies the value OTHR, then the reason narrative must be provided in the element AdditionalInformation.</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A very common rejection scenario is when the switch order of the investment fund pair specified in the RedemptionLegDetails and SubscriptionLegDetails is not permitted as per the fund.</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In this case, the element AdditionalInformation should specify the value UNSC (UnacceptedSwitch</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Combination).The additional code UNSC should be requested through a CR.</w:t>
            </w:r>
          </w:p>
        </w:tc>
      </w:tr>
      <w:tr w:rsidR="005674B6" w:rsidRPr="005674B6" w:rsidTr="007518D7">
        <w:trPr>
          <w:trHeight w:val="78"/>
        </w:trPr>
        <w:tc>
          <w:tcPr>
            <w:tcW w:w="54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28</w:t>
            </w:r>
          </w:p>
        </w:tc>
        <w:tc>
          <w:tcPr>
            <w:tcW w:w="19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p>
        </w:tc>
        <w:tc>
          <w:tcPr>
            <w:tcW w:w="288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Document/OrdrInstrStsRptV03/SwtchOrdrDtlsRpt/Rjctd/AddtlInf</w:t>
            </w:r>
          </w:p>
        </w:tc>
        <w:tc>
          <w:tcPr>
            <w:tcW w:w="7290" w:type="dxa"/>
            <w:tcBorders>
              <w:top w:val="single" w:sz="4" w:space="0" w:color="auto"/>
              <w:left w:val="single" w:sz="4" w:space="0" w:color="auto"/>
              <w:bottom w:val="single" w:sz="4" w:space="0" w:color="auto"/>
              <w:right w:val="single" w:sz="4" w:space="0" w:color="auto"/>
            </w:tcBorders>
          </w:tcPr>
          <w:p w:rsidR="005674B6" w:rsidRPr="007518D7" w:rsidRDefault="005674B6" w:rsidP="005674B6">
            <w:pPr>
              <w:suppressAutoHyphens w:val="0"/>
              <w:autoSpaceDE w:val="0"/>
              <w:autoSpaceDN w:val="0"/>
              <w:adjustRightInd w:val="0"/>
              <w:spacing w:before="0" w:after="0"/>
              <w:ind w:left="0"/>
              <w:rPr>
                <w:rFonts w:asciiTheme="minorHAnsi" w:hAnsiTheme="minorHAnsi" w:cstheme="minorHAnsi"/>
                <w:color w:val="000000"/>
                <w:lang w:val="en-US"/>
              </w:rPr>
            </w:pPr>
          </w:p>
        </w:tc>
      </w:tr>
      <w:tr w:rsidR="00050400" w:rsidRPr="005674B6" w:rsidTr="007518D7">
        <w:trPr>
          <w:trHeight w:val="812"/>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29</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setr.016.001.03</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Document/OrdrInstrStsRptV03/SwtchOrdrDtlsRpt/LegInf/LegRjctnRsn</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This element provides for a narrative reason.</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According to best ISO 20022 design practice, this element should be brought in line with the element 'Rejected' in the IndividualOrderDetailsReport block. In particular, this element should be amended with a code list, an ExtendedReason element and an AdditionalInformation element.</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This amendment should be achieved through a CR in the name of SCFS or, alternatively, forwarded to the SMPG.</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In the meantime, it may be considered whether to conceive a list of recommended codes to be employed for the Swiss MP.</w:t>
            </w:r>
          </w:p>
        </w:tc>
      </w:tr>
      <w:tr w:rsidR="00050400" w:rsidRPr="005674B6" w:rsidTr="007518D7">
        <w:trPr>
          <w:trHeight w:val="185"/>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30</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setr.017.001.03</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Document/OrdrCxlStsRptV03/IndvCxlStsRpt/Rjctd/XtndedRsn</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For the next MP workshop, the participants of the MP working group are to collect the typical use cases for which additional reason codes could be required.</w:t>
            </w:r>
          </w:p>
        </w:tc>
      </w:tr>
      <w:tr w:rsidR="00050400" w:rsidRPr="005674B6" w:rsidTr="007518D7">
        <w:trPr>
          <w:trHeight w:val="498"/>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31</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semt.001.001.02</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Document/SctiesMsgRjctnV02</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(1) SWIFT to clarify how to respond to a message which is not compliant with the bilaterally agreed schema, e.g. the market practice schema.(2) SWIFT to clarify the reasoning behind a separation of rejection scenarios into an SecuritiesMessageRejection and status messages for orders, cancellations and confirmations. If there were not any material reasons for the separation, a CR should be envisaged to merge the two.</w:t>
            </w:r>
          </w:p>
        </w:tc>
      </w:tr>
      <w:tr w:rsidR="00050400" w:rsidRPr="005674B6" w:rsidTr="007518D7">
        <w:trPr>
          <w:trHeight w:val="1543"/>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32</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semt.001.001.02</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Document/SctiesMsgRjctnV02/Rsn/Rsn</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Through an ISO 20022 change request, (1) the definition of reason code NALO (i.e. Instructing party is not allowed to ask for a status for that specific order.) should be amended in order that reason code NALO apply independently of the business scenario, i.e. whether or not the business scenario is in relation to an order,(2) pre-defined reason codes should be created for the following scenarios- Unsupported message type: The type, the variant or the version of the message in RelatedReference are not supported.- Unauthorised message type: The type of the message specified in RelatedReference is not compatible with the role of its sender (distributor, transfer agent, ...),(3) the message received was not compatible with the set of business elements agreed to be exchanged between the sender and receiver. This set of business elements to be exchanged is commonly defined through a schema which reflects a sub-set of the message components of the underlying ISO 20022 standard schema and(4) an additional element ExtendedReason (type Max350Text) in which further reasons beyond the typical scenarios, for which pre-defined reason codes exist, may be specified.</w:t>
            </w:r>
          </w:p>
        </w:tc>
      </w:tr>
      <w:tr w:rsidR="00050400" w:rsidRPr="005674B6" w:rsidTr="007518D7">
        <w:trPr>
          <w:trHeight w:val="185"/>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33</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setr.047.001.01</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Document/SbcptOrdrConfCxlInstrV01/CxlByRef/OrdrRefs/DealRef</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SWIFT is to create a CR to correct the definition of this element.</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Cf. setr.012: Unique and unambiguous identifier for an order execution, as assigned by a confirming party.</w:t>
            </w:r>
          </w:p>
        </w:tc>
      </w:tr>
      <w:tr w:rsidR="00050400" w:rsidRPr="005674B6" w:rsidTr="007518D7">
        <w:trPr>
          <w:trHeight w:val="185"/>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34</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setr.051.001.01</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fr-BE"/>
              </w:rPr>
            </w:pPr>
            <w:r w:rsidRPr="007518D7">
              <w:rPr>
                <w:rFonts w:asciiTheme="minorHAnsi" w:hAnsiTheme="minorHAnsi" w:cstheme="minorHAnsi"/>
                <w:color w:val="000000"/>
                <w:lang w:val="fr-BE"/>
              </w:rPr>
              <w:t>Document/RedOrdrConfCxlInstrV01/CxlByRef/OrdrRefs/DealRef</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SWIFT is to create a CR to correct the definition of this element.</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Cf. setr.012: Unique and unambiguous identifier for an order execution, as assigned by a confirming party.</w:t>
            </w:r>
          </w:p>
        </w:tc>
      </w:tr>
      <w:tr w:rsidR="00050400" w:rsidRPr="005674B6" w:rsidTr="007518D7">
        <w:trPr>
          <w:trHeight w:val="185"/>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35</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setr.055.001.01</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Document/SwtchOrdrConfCxlInstrV01/CxlByRef/OrdrRefs/DealRef</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SWIFT is to create a CR to correct the definition of this element.</w:t>
            </w:r>
            <w:r w:rsidR="00737136">
              <w:rPr>
                <w:rFonts w:asciiTheme="minorHAnsi" w:hAnsiTheme="minorHAnsi" w:cstheme="minorHAnsi"/>
                <w:color w:val="000000"/>
                <w:lang w:val="en-US"/>
              </w:rPr>
              <w:t xml:space="preserve"> </w:t>
            </w:r>
            <w:r w:rsidRPr="007518D7">
              <w:rPr>
                <w:rFonts w:asciiTheme="minorHAnsi" w:hAnsiTheme="minorHAnsi" w:cstheme="minorHAnsi"/>
                <w:color w:val="000000"/>
                <w:lang w:val="en-US"/>
              </w:rPr>
              <w:t>Cf. setr.012: Unique and unambiguous identifier for an order execution, as assigned by a confirming party.</w:t>
            </w:r>
          </w:p>
        </w:tc>
      </w:tr>
      <w:tr w:rsidR="00050400" w:rsidRPr="005674B6" w:rsidTr="007518D7">
        <w:trPr>
          <w:trHeight w:val="289"/>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36</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setr.051.001.01</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Document/RedOrdrConfCxlInstrV01/CxlByRef/OrdrRefs</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An ISO 20022 change request should clarify whether the textual definition (order, client and deal reference are mutually exclusive) or the schema design (all three element can occur in sequence) are correct as per the intended business concept.</w:t>
            </w:r>
          </w:p>
        </w:tc>
      </w:tr>
      <w:tr w:rsidR="00050400" w:rsidRPr="005674B6" w:rsidTr="007518D7">
        <w:trPr>
          <w:trHeight w:val="185"/>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944B7">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37</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setr.048.001.01</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Document/SbcptOrdrConfAmdmntV01/MltplExctnDtls/IndvExctnDtls/DealRef</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SWIFT is to confirm whether the deal reference in the confirmation amendment message has to be populated with the deal reference of the previous confirmation message.</w:t>
            </w:r>
          </w:p>
        </w:tc>
      </w:tr>
      <w:tr w:rsidR="00050400" w:rsidRPr="005674B6" w:rsidTr="007518D7">
        <w:trPr>
          <w:trHeight w:val="185"/>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944B7">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38</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setr.052.001.01</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Document/RedOrdrConfAmdmntV01/MltplExctnDtls/IndvExctnDtls/DealRef</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SWIFT is to confirm whether the deal reference in the confirmation amendment message has to be populated with the deal reference of the previous confirmation message.</w:t>
            </w:r>
          </w:p>
        </w:tc>
      </w:tr>
      <w:tr w:rsidR="00050400" w:rsidRPr="005674B6" w:rsidTr="007518D7">
        <w:trPr>
          <w:trHeight w:val="185"/>
        </w:trPr>
        <w:tc>
          <w:tcPr>
            <w:tcW w:w="540" w:type="dxa"/>
            <w:tcBorders>
              <w:top w:val="single" w:sz="4" w:space="0" w:color="auto"/>
              <w:left w:val="single" w:sz="4" w:space="0" w:color="auto"/>
              <w:bottom w:val="single" w:sz="4" w:space="0" w:color="auto"/>
              <w:right w:val="single" w:sz="4" w:space="0" w:color="auto"/>
            </w:tcBorders>
          </w:tcPr>
          <w:p w:rsidR="00050400" w:rsidRPr="007518D7" w:rsidRDefault="00050400" w:rsidP="005944B7">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39</w:t>
            </w:r>
          </w:p>
        </w:tc>
        <w:tc>
          <w:tcPr>
            <w:tcW w:w="19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setr.056.001.01</w:t>
            </w:r>
          </w:p>
        </w:tc>
        <w:tc>
          <w:tcPr>
            <w:tcW w:w="288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Document/SwtchOrdrConfAmdmntV01/SwtchExctnDtls/DealRef</w:t>
            </w:r>
          </w:p>
        </w:tc>
        <w:tc>
          <w:tcPr>
            <w:tcW w:w="7290" w:type="dxa"/>
            <w:tcBorders>
              <w:top w:val="single" w:sz="4" w:space="0" w:color="auto"/>
              <w:left w:val="single" w:sz="4" w:space="0" w:color="auto"/>
              <w:bottom w:val="single" w:sz="4" w:space="0" w:color="auto"/>
              <w:right w:val="single" w:sz="4" w:space="0" w:color="auto"/>
            </w:tcBorders>
          </w:tcPr>
          <w:p w:rsidR="00050400" w:rsidRPr="007518D7" w:rsidRDefault="00050400" w:rsidP="005674B6">
            <w:pPr>
              <w:suppressAutoHyphens w:val="0"/>
              <w:autoSpaceDE w:val="0"/>
              <w:autoSpaceDN w:val="0"/>
              <w:adjustRightInd w:val="0"/>
              <w:spacing w:before="0" w:after="0"/>
              <w:ind w:left="0"/>
              <w:rPr>
                <w:rFonts w:asciiTheme="minorHAnsi" w:hAnsiTheme="minorHAnsi" w:cstheme="minorHAnsi"/>
                <w:color w:val="000000"/>
                <w:lang w:val="en-US"/>
              </w:rPr>
            </w:pPr>
            <w:r w:rsidRPr="007518D7">
              <w:rPr>
                <w:rFonts w:asciiTheme="minorHAnsi" w:hAnsiTheme="minorHAnsi" w:cstheme="minorHAnsi"/>
                <w:color w:val="000000"/>
                <w:lang w:val="en-US"/>
              </w:rPr>
              <w:t>SWIFT is to confirm whether the deal reference in the confirmation amendment message has to be populated with the deal reference of the previous confirmation message.</w:t>
            </w:r>
          </w:p>
        </w:tc>
      </w:tr>
    </w:tbl>
    <w:p w:rsidR="005674B6" w:rsidRDefault="005674B6" w:rsidP="005674B6"/>
    <w:p w:rsidR="005674B6" w:rsidRDefault="005674B6" w:rsidP="005674B6"/>
    <w:p w:rsidR="005674B6" w:rsidRPr="005674B6" w:rsidRDefault="005674B6" w:rsidP="005674B6">
      <w:pPr>
        <w:sectPr w:rsidR="005674B6" w:rsidRPr="005674B6" w:rsidSect="00896C2D">
          <w:pgSz w:w="15840" w:h="11909" w:orient="landscape" w:code="9"/>
          <w:pgMar w:top="1304" w:right="1021" w:bottom="1304" w:left="1701" w:header="567" w:footer="567" w:gutter="0"/>
          <w:cols w:space="720"/>
          <w:docGrid w:linePitch="272"/>
        </w:sectPr>
      </w:pPr>
    </w:p>
    <w:p w:rsidR="00273F9F" w:rsidRDefault="00737136" w:rsidP="00273F9F">
      <w:pPr>
        <w:pStyle w:val="Heading1"/>
      </w:pPr>
      <w:bookmarkStart w:id="81" w:name="_Toc355014292"/>
      <w:r>
        <w:t>Financial</w:t>
      </w:r>
      <w:r w:rsidR="00273F9F">
        <w:t xml:space="preserve"> transaction Ta</w:t>
      </w:r>
      <w:r w:rsidR="00050400">
        <w:t>x</w:t>
      </w:r>
      <w:r w:rsidR="00273F9F">
        <w:t xml:space="preserve"> ‘TRAX</w:t>
      </w:r>
      <w:r w:rsidR="00050400">
        <w:t>’</w:t>
      </w:r>
      <w:bookmarkEnd w:id="81"/>
      <w:r w:rsidR="00273F9F">
        <w:t xml:space="preserve"> </w:t>
      </w:r>
    </w:p>
    <w:p w:rsidR="00357DAF" w:rsidRDefault="00BC276B" w:rsidP="00704A94">
      <w:pPr>
        <w:pStyle w:val="mynormal"/>
        <w:ind w:left="720"/>
      </w:pPr>
      <w:r>
        <w:t xml:space="preserve">In securities, in the ISO 15022 messages, there is a need for this new type of tax ‘financial transaction tax. The field in which this is to be specified is 19A TRAX. </w:t>
      </w:r>
      <w:r w:rsidR="00050400">
        <w:t>For</w:t>
      </w:r>
      <w:r w:rsidR="00273F9F">
        <w:t xml:space="preserve"> </w:t>
      </w:r>
      <w:r w:rsidR="00737136">
        <w:t>funds this</w:t>
      </w:r>
      <w:r w:rsidR="00050400">
        <w:t xml:space="preserve"> is </w:t>
      </w:r>
      <w:r w:rsidR="00273F9F">
        <w:t>not rel</w:t>
      </w:r>
      <w:r w:rsidR="00E67A66">
        <w:t>e</w:t>
      </w:r>
      <w:r w:rsidR="00273F9F">
        <w:t xml:space="preserve">vant, </w:t>
      </w:r>
      <w:r w:rsidR="00050400">
        <w:t xml:space="preserve">the </w:t>
      </w:r>
      <w:r w:rsidR="00273F9F">
        <w:t xml:space="preserve">tax is on the fund </w:t>
      </w:r>
      <w:r w:rsidR="00050400">
        <w:t xml:space="preserve">and </w:t>
      </w:r>
      <w:r w:rsidR="00273F9F">
        <w:t>not the subscriber or rede</w:t>
      </w:r>
      <w:r w:rsidR="00050400">
        <w:t xml:space="preserve">emer. </w:t>
      </w:r>
    </w:p>
    <w:p w:rsidR="00432917" w:rsidRDefault="00432917" w:rsidP="00432917">
      <w:pPr>
        <w:pStyle w:val="Heading1"/>
      </w:pPr>
      <w:bookmarkStart w:id="82" w:name="_Toc355014293"/>
      <w:r>
        <w:t>General</w:t>
      </w:r>
      <w:r w:rsidR="00704A94">
        <w:t xml:space="preserve"> / Other</w:t>
      </w:r>
      <w:bookmarkEnd w:id="82"/>
    </w:p>
    <w:p w:rsidR="00704A94" w:rsidRDefault="00432917" w:rsidP="00704A94">
      <w:pPr>
        <w:ind w:left="720"/>
      </w:pPr>
      <w:r>
        <w:t>Conce</w:t>
      </w:r>
      <w:r w:rsidR="00704A94">
        <w:t>rns about</w:t>
      </w:r>
      <w:r>
        <w:t xml:space="preserve"> the speed with which </w:t>
      </w:r>
      <w:r w:rsidR="009822C9">
        <w:t>SMPG IF is</w:t>
      </w:r>
      <w:r>
        <w:t xml:space="preserve"> working. </w:t>
      </w:r>
      <w:r w:rsidR="009822C9">
        <w:t>There has been t</w:t>
      </w:r>
      <w:r>
        <w:t>he need to re-discuss things, but this has been very valuable.</w:t>
      </w:r>
      <w:r w:rsidR="00704A94" w:rsidRPr="00704A94">
        <w:t xml:space="preserve"> </w:t>
      </w:r>
      <w:r w:rsidR="00704A94">
        <w:t xml:space="preserve">We seem to be perfectionists! But this means we are always refining things and we never seems to finish! We should be less </w:t>
      </w:r>
      <w:r w:rsidR="00737136">
        <w:t>perfectionist</w:t>
      </w:r>
      <w:r w:rsidR="00704A94">
        <w:t xml:space="preserve"> and publish a ‘good draft’.</w:t>
      </w:r>
    </w:p>
    <w:p w:rsidR="00432917" w:rsidRDefault="00432917" w:rsidP="00704A94">
      <w:pPr>
        <w:ind w:left="720"/>
      </w:pPr>
      <w:r>
        <w:t>Our mission to provide a bench mark.</w:t>
      </w:r>
      <w:r w:rsidR="00F400F1">
        <w:t xml:space="preserve"> MyStandards makes it very easy for us to continually change our mind. We also should capture the rationale for why we made a de</w:t>
      </w:r>
      <w:r w:rsidR="00F30E99">
        <w:t>cision for the usage of a field, we spend too much time trying to remember the reason for a piece of specification.</w:t>
      </w:r>
    </w:p>
    <w:p w:rsidR="00D33CDE" w:rsidRDefault="00737136" w:rsidP="00704A94">
      <w:pPr>
        <w:ind w:left="720"/>
      </w:pPr>
      <w:r>
        <w:t>Whilst specifying</w:t>
      </w:r>
      <w:r w:rsidR="00D33CDE">
        <w:t xml:space="preserve"> MP in Mystandards we probably should document the decision in </w:t>
      </w:r>
      <w:r w:rsidR="00704A94">
        <w:t xml:space="preserve">a separate spreadsheet  at the </w:t>
      </w:r>
      <w:r w:rsidR="00D33CDE">
        <w:t>same time.</w:t>
      </w:r>
    </w:p>
    <w:p w:rsidR="00D33CDE" w:rsidRDefault="00704A94" w:rsidP="00704A94">
      <w:pPr>
        <w:ind w:left="720"/>
      </w:pPr>
      <w:r>
        <w:t xml:space="preserve">It would be good if, in the MyStandards Editor, we could have a way of marking a remark – but that these remarks are </w:t>
      </w:r>
      <w:r w:rsidR="00D33CDE">
        <w:t>only viewed on MySta</w:t>
      </w:r>
      <w:r>
        <w:t xml:space="preserve">ndards by ‘certain’  people ….for example, </w:t>
      </w:r>
      <w:r w:rsidR="00D33CDE">
        <w:t xml:space="preserve"> affiliates of the group. </w:t>
      </w:r>
      <w:r>
        <w:t xml:space="preserve"> These remarks would state when and why a </w:t>
      </w:r>
      <w:r w:rsidR="00737136">
        <w:t>decisions</w:t>
      </w:r>
      <w:r>
        <w:t xml:space="preserve"> had been made to include or exclude an element in the MP specification,</w:t>
      </w:r>
    </w:p>
    <w:p w:rsidR="004A7D37" w:rsidRDefault="00704A94" w:rsidP="00704A94">
      <w:pPr>
        <w:ind w:left="720"/>
      </w:pPr>
      <w:r>
        <w:t xml:space="preserve">It was generally agreed that the monthly </w:t>
      </w:r>
      <w:r w:rsidR="00737136">
        <w:t>conference</w:t>
      </w:r>
      <w:r>
        <w:t xml:space="preserve"> calls don’t really achieve much despite our best intentions!  </w:t>
      </w:r>
      <w:r w:rsidR="004A7D37">
        <w:t xml:space="preserve">Should we have more physical meetings ? Should the </w:t>
      </w:r>
      <w:r w:rsidR="00737136">
        <w:t>existing</w:t>
      </w:r>
      <w:r w:rsidR="004A7D37">
        <w:t xml:space="preserve"> meeting be</w:t>
      </w:r>
      <w:r>
        <w:t>, for example, say 3.5 days rather than 2.5 days?</w:t>
      </w:r>
    </w:p>
    <w:p w:rsidR="00273F9F" w:rsidRDefault="00656D67" w:rsidP="00704A94">
      <w:pPr>
        <w:pStyle w:val="Heading1"/>
      </w:pPr>
      <w:bookmarkStart w:id="83" w:name="_Toc355014294"/>
      <w:r>
        <w:t>Dashboard</w:t>
      </w:r>
      <w:bookmarkEnd w:id="83"/>
    </w:p>
    <w:p w:rsidR="005944B7" w:rsidRPr="005944B7" w:rsidRDefault="005944B7" w:rsidP="00843867">
      <w:pPr>
        <w:ind w:left="720"/>
      </w:pPr>
      <w:r>
        <w:t>This was reviewed and it will be updated and circulated accordingly.</w:t>
      </w:r>
    </w:p>
    <w:p w:rsidR="005F0FBB" w:rsidRDefault="00CD7ED5" w:rsidP="00704A94">
      <w:pPr>
        <w:pStyle w:val="Heading1"/>
      </w:pPr>
      <w:bookmarkStart w:id="84" w:name="_Toc355014295"/>
      <w:r>
        <w:t>Orders Market Practice V</w:t>
      </w:r>
      <w:r w:rsidR="005F0FBB">
        <w:t>ersion 3</w:t>
      </w:r>
      <w:r w:rsidR="005944B7">
        <w:t xml:space="preserve"> – status</w:t>
      </w:r>
      <w:bookmarkEnd w:id="84"/>
    </w:p>
    <w:p w:rsidR="005944B7" w:rsidRDefault="005944B7" w:rsidP="001B6B99">
      <w:pPr>
        <w:ind w:left="720"/>
      </w:pPr>
      <w:r>
        <w:t xml:space="preserve">During the Frankfurt work sessions, the work on the </w:t>
      </w:r>
      <w:r w:rsidR="00737136">
        <w:t>subscription</w:t>
      </w:r>
      <w:r>
        <w:t xml:space="preserve"> order (setr.010), subscription order confirmation (setr.012), redemption order (setr.004) and redemption order </w:t>
      </w:r>
      <w:r w:rsidR="00737136">
        <w:t>confirmation</w:t>
      </w:r>
      <w:r>
        <w:t xml:space="preserve"> (setr.006) has been completed</w:t>
      </w:r>
      <w:r w:rsidR="001B6B99">
        <w:t xml:space="preserve"> directly in the MyStandards editor tool. The work is finished, aside from </w:t>
      </w:r>
      <w:r>
        <w:t xml:space="preserve"> a ‘sanity check’ and some fine-tuning for consistency</w:t>
      </w:r>
      <w:r w:rsidR="00E17FCD">
        <w:t>.</w:t>
      </w:r>
      <w:r>
        <w:t xml:space="preserve"> </w:t>
      </w:r>
      <w:r w:rsidR="001B6B99">
        <w:t>T</w:t>
      </w:r>
      <w:r>
        <w:t>he ‘collection’ has already been posted on MyStandards and an e-mail circulated on 26 April “</w:t>
      </w:r>
      <w:r w:rsidRPr="005944B7">
        <w:t>SMPG IF Order MP post Frankfurt</w:t>
      </w:r>
      <w:r>
        <w:t>”</w:t>
      </w:r>
      <w:r w:rsidR="00E17FCD">
        <w:t xml:space="preserve"> explaining this. It has been agreed that the </w:t>
      </w:r>
      <w:r w:rsidR="00737136">
        <w:t>MyStandards</w:t>
      </w:r>
      <w:r w:rsidR="00E17FCD">
        <w:t xml:space="preserve"> on-line commenting </w:t>
      </w:r>
      <w:r w:rsidR="00737136">
        <w:t>functionality</w:t>
      </w:r>
      <w:r w:rsidR="00E17FCD">
        <w:t xml:space="preserve"> is to be used by each NMPG to capture review comments. Spreadsheet representations of the messages have also been circulated as there are some coun</w:t>
      </w:r>
      <w:r w:rsidR="00737136">
        <w:t xml:space="preserve">tries for which this will facilitate </w:t>
      </w:r>
      <w:r w:rsidR="00E17FCD">
        <w:t>review, however, comments must be consolidated and entered in MyStandards.</w:t>
      </w:r>
    </w:p>
    <w:p w:rsidR="00E17FCD" w:rsidRDefault="00E17FCD" w:rsidP="005944B7">
      <w:pPr>
        <w:ind w:left="720"/>
      </w:pPr>
      <w:r>
        <w:t xml:space="preserve">It is anticipated that </w:t>
      </w:r>
      <w:r w:rsidR="004F3A73">
        <w:t>the ‘sanity check’ review should be complete by end of May and in the June monthly meeting a review of any comments posted will be carried out, with view to publishing the orders MP as public by the end of June.</w:t>
      </w:r>
      <w:r w:rsidR="007B667D">
        <w:t xml:space="preserve"> It is planned that the switch orders work will be done by end of Q4.</w:t>
      </w:r>
    </w:p>
    <w:p w:rsidR="007B667D" w:rsidRDefault="007B667D" w:rsidP="005944B7">
      <w:pPr>
        <w:ind w:left="720"/>
      </w:pPr>
      <w:r>
        <w:t xml:space="preserve">In addition, the ‘business process’ document needs to updated (at least one place where complementary information is to be </w:t>
      </w:r>
      <w:r w:rsidR="00604AC4">
        <w:t>included has been identified – FX Details in t</w:t>
      </w:r>
      <w:r w:rsidR="00737136">
        <w:t>he confirmation, with the inclusion</w:t>
      </w:r>
      <w:r w:rsidR="00604AC4">
        <w:t xml:space="preserve"> of the </w:t>
      </w:r>
      <w:r w:rsidR="00737136">
        <w:t>following</w:t>
      </w:r>
      <w:r w:rsidR="00604AC4">
        <w:t xml:space="preserve"> information</w:t>
      </w:r>
    </w:p>
    <w:p w:rsidR="00604AC4" w:rsidRDefault="00604AC4" w:rsidP="00604AC4">
      <w:pPr>
        <w:ind w:left="720"/>
      </w:pPr>
      <w:r>
        <w:t>How the exchange rate is expressed determines which currency is the Unit Currency and Quoted Currency.</w:t>
      </w:r>
    </w:p>
    <w:tbl>
      <w:tblPr>
        <w:tblStyle w:val="TableGrid"/>
        <w:tblW w:w="8550" w:type="dxa"/>
        <w:tblInd w:w="828" w:type="dxa"/>
        <w:tblLook w:val="04A0" w:firstRow="1" w:lastRow="0" w:firstColumn="1" w:lastColumn="0" w:noHBand="0" w:noVBand="1"/>
      </w:tblPr>
      <w:tblGrid>
        <w:gridCol w:w="1080"/>
        <w:gridCol w:w="4140"/>
        <w:gridCol w:w="990"/>
        <w:gridCol w:w="1170"/>
        <w:gridCol w:w="1170"/>
      </w:tblGrid>
      <w:tr w:rsidR="00604AC4" w:rsidRPr="00604AC4" w:rsidTr="007518D7">
        <w:tc>
          <w:tcPr>
            <w:tcW w:w="1080" w:type="dxa"/>
          </w:tcPr>
          <w:p w:rsidR="00604AC4" w:rsidRPr="00604AC4" w:rsidRDefault="00604AC4" w:rsidP="007518D7">
            <w:pPr>
              <w:spacing w:before="40" w:after="40"/>
              <w:ind w:left="36"/>
              <w:rPr>
                <w:rFonts w:asciiTheme="minorHAnsi" w:hAnsiTheme="minorHAnsi" w:cstheme="minorHAnsi"/>
                <w:sz w:val="20"/>
              </w:rPr>
            </w:pPr>
            <w:r w:rsidRPr="00604AC4">
              <w:rPr>
                <w:rFonts w:asciiTheme="minorHAnsi" w:hAnsiTheme="minorHAnsi" w:cstheme="minorHAnsi"/>
                <w:sz w:val="20"/>
              </w:rPr>
              <w:t>Element</w:t>
            </w:r>
          </w:p>
        </w:tc>
        <w:tc>
          <w:tcPr>
            <w:tcW w:w="4140" w:type="dxa"/>
          </w:tcPr>
          <w:p w:rsidR="00604AC4" w:rsidRPr="00604AC4" w:rsidRDefault="00604AC4" w:rsidP="007518D7">
            <w:pPr>
              <w:pStyle w:val="NormalWeb"/>
              <w:spacing w:before="40" w:after="40"/>
              <w:ind w:left="0"/>
              <w:rPr>
                <w:rFonts w:asciiTheme="minorHAnsi" w:hAnsiTheme="minorHAnsi" w:cstheme="minorHAnsi"/>
                <w:sz w:val="20"/>
                <w:szCs w:val="20"/>
              </w:rPr>
            </w:pPr>
            <w:r w:rsidRPr="00604AC4">
              <w:rPr>
                <w:rFonts w:asciiTheme="minorHAnsi" w:hAnsiTheme="minorHAnsi" w:cstheme="minorHAnsi"/>
                <w:sz w:val="20"/>
                <w:szCs w:val="20"/>
              </w:rPr>
              <w:t>Definition</w:t>
            </w:r>
          </w:p>
        </w:tc>
        <w:tc>
          <w:tcPr>
            <w:tcW w:w="990" w:type="dxa"/>
          </w:tcPr>
          <w:p w:rsidR="00604AC4" w:rsidRPr="00604AC4" w:rsidRDefault="00604AC4" w:rsidP="007518D7">
            <w:pPr>
              <w:spacing w:before="40" w:after="40"/>
              <w:ind w:left="65" w:right="-27"/>
              <w:rPr>
                <w:rFonts w:asciiTheme="minorHAnsi" w:hAnsiTheme="minorHAnsi" w:cstheme="minorHAnsi"/>
                <w:sz w:val="20"/>
              </w:rPr>
            </w:pPr>
            <w:r w:rsidRPr="00604AC4">
              <w:rPr>
                <w:rFonts w:asciiTheme="minorHAnsi" w:hAnsiTheme="minorHAnsi" w:cstheme="minorHAnsi"/>
                <w:sz w:val="20"/>
              </w:rPr>
              <w:t>Linked element</w:t>
            </w:r>
          </w:p>
        </w:tc>
        <w:tc>
          <w:tcPr>
            <w:tcW w:w="1170" w:type="dxa"/>
          </w:tcPr>
          <w:p w:rsidR="00604AC4" w:rsidRPr="00604AC4" w:rsidRDefault="00604AC4" w:rsidP="007518D7">
            <w:pPr>
              <w:spacing w:before="40" w:after="40"/>
              <w:ind w:left="46" w:right="72"/>
              <w:rPr>
                <w:rFonts w:asciiTheme="minorHAnsi" w:hAnsiTheme="minorHAnsi" w:cstheme="minorHAnsi"/>
                <w:sz w:val="20"/>
              </w:rPr>
            </w:pPr>
            <w:r w:rsidRPr="00604AC4">
              <w:rPr>
                <w:rFonts w:asciiTheme="minorHAnsi" w:hAnsiTheme="minorHAnsi" w:cstheme="minorHAnsi"/>
                <w:sz w:val="20"/>
              </w:rPr>
              <w:t>Example 1</w:t>
            </w:r>
          </w:p>
        </w:tc>
        <w:tc>
          <w:tcPr>
            <w:tcW w:w="1170" w:type="dxa"/>
          </w:tcPr>
          <w:p w:rsidR="00604AC4" w:rsidRPr="00604AC4" w:rsidRDefault="00604AC4" w:rsidP="007518D7">
            <w:pPr>
              <w:spacing w:before="40" w:after="40"/>
              <w:ind w:left="0" w:right="36"/>
              <w:rPr>
                <w:rFonts w:asciiTheme="minorHAnsi" w:hAnsiTheme="minorHAnsi" w:cstheme="minorHAnsi"/>
                <w:sz w:val="20"/>
              </w:rPr>
            </w:pPr>
            <w:r w:rsidRPr="00604AC4">
              <w:rPr>
                <w:rFonts w:asciiTheme="minorHAnsi" w:hAnsiTheme="minorHAnsi" w:cstheme="minorHAnsi"/>
                <w:sz w:val="20"/>
              </w:rPr>
              <w:t>Example 2</w:t>
            </w:r>
          </w:p>
        </w:tc>
      </w:tr>
      <w:tr w:rsidR="00604AC4" w:rsidTr="007518D7">
        <w:tc>
          <w:tcPr>
            <w:tcW w:w="1080" w:type="dxa"/>
          </w:tcPr>
          <w:p w:rsidR="00604AC4" w:rsidRPr="00604AC4" w:rsidRDefault="00604AC4" w:rsidP="007518D7">
            <w:pPr>
              <w:spacing w:before="40" w:after="40"/>
              <w:ind w:left="36"/>
              <w:rPr>
                <w:rFonts w:asciiTheme="minorHAnsi" w:hAnsiTheme="minorHAnsi" w:cstheme="minorHAnsi"/>
                <w:sz w:val="20"/>
              </w:rPr>
            </w:pPr>
            <w:r w:rsidRPr="00604AC4">
              <w:rPr>
                <w:rFonts w:asciiTheme="minorHAnsi" w:hAnsiTheme="minorHAnsi" w:cstheme="minorHAnsi"/>
                <w:sz w:val="20"/>
              </w:rPr>
              <w:t>To Amount</w:t>
            </w:r>
          </w:p>
        </w:tc>
        <w:tc>
          <w:tcPr>
            <w:tcW w:w="4140" w:type="dxa"/>
          </w:tcPr>
          <w:p w:rsidR="00604AC4" w:rsidRPr="00604AC4" w:rsidRDefault="00604AC4" w:rsidP="007518D7">
            <w:pPr>
              <w:pStyle w:val="NormalWeb"/>
              <w:spacing w:before="40" w:after="40"/>
              <w:ind w:left="0"/>
              <w:rPr>
                <w:rFonts w:asciiTheme="minorHAnsi" w:hAnsiTheme="minorHAnsi" w:cstheme="minorHAnsi"/>
                <w:b/>
                <w:sz w:val="20"/>
                <w:szCs w:val="20"/>
              </w:rPr>
            </w:pPr>
            <w:r w:rsidRPr="00604AC4">
              <w:rPr>
                <w:rFonts w:asciiTheme="minorHAnsi" w:hAnsiTheme="minorHAnsi" w:cstheme="minorHAnsi"/>
                <w:sz w:val="20"/>
                <w:szCs w:val="20"/>
              </w:rPr>
              <w:t>Cash amount resulting from a foreign exchange trade.</w:t>
            </w:r>
          </w:p>
        </w:tc>
        <w:tc>
          <w:tcPr>
            <w:tcW w:w="990" w:type="dxa"/>
          </w:tcPr>
          <w:p w:rsidR="00604AC4" w:rsidRPr="00604AC4" w:rsidRDefault="00604AC4" w:rsidP="007518D7">
            <w:pPr>
              <w:spacing w:before="40" w:after="40"/>
              <w:ind w:left="65" w:right="-27"/>
              <w:rPr>
                <w:rFonts w:asciiTheme="minorHAnsi" w:hAnsiTheme="minorHAnsi" w:cstheme="minorHAnsi"/>
                <w:b/>
                <w:sz w:val="20"/>
              </w:rPr>
            </w:pPr>
            <w:r w:rsidRPr="00604AC4">
              <w:rPr>
                <w:rFonts w:asciiTheme="minorHAnsi" w:hAnsiTheme="minorHAnsi" w:cstheme="minorHAnsi"/>
                <w:b/>
                <w:sz w:val="20"/>
              </w:rPr>
              <w:t>Quoted CCY</w:t>
            </w:r>
          </w:p>
        </w:tc>
        <w:tc>
          <w:tcPr>
            <w:tcW w:w="1170" w:type="dxa"/>
          </w:tcPr>
          <w:p w:rsidR="00604AC4" w:rsidRPr="00604AC4" w:rsidRDefault="00604AC4" w:rsidP="007518D7">
            <w:pPr>
              <w:spacing w:before="40" w:after="40"/>
              <w:ind w:left="46" w:right="72"/>
              <w:rPr>
                <w:rFonts w:asciiTheme="minorHAnsi" w:hAnsiTheme="minorHAnsi" w:cstheme="minorHAnsi"/>
                <w:b/>
                <w:sz w:val="20"/>
              </w:rPr>
            </w:pPr>
            <w:r w:rsidRPr="00604AC4">
              <w:rPr>
                <w:rFonts w:asciiTheme="minorHAnsi" w:hAnsiTheme="minorHAnsi" w:cstheme="minorHAnsi"/>
                <w:b/>
                <w:sz w:val="20"/>
              </w:rPr>
              <w:t>USD 1300</w:t>
            </w:r>
          </w:p>
        </w:tc>
        <w:tc>
          <w:tcPr>
            <w:tcW w:w="1170" w:type="dxa"/>
          </w:tcPr>
          <w:p w:rsidR="00604AC4" w:rsidRPr="00604AC4" w:rsidRDefault="00604AC4" w:rsidP="007518D7">
            <w:pPr>
              <w:spacing w:before="40" w:after="40"/>
              <w:ind w:left="0" w:right="36"/>
              <w:rPr>
                <w:rFonts w:asciiTheme="minorHAnsi" w:hAnsiTheme="minorHAnsi" w:cstheme="minorHAnsi"/>
                <w:b/>
                <w:sz w:val="20"/>
              </w:rPr>
            </w:pPr>
            <w:r w:rsidRPr="00604AC4">
              <w:rPr>
                <w:rFonts w:asciiTheme="minorHAnsi" w:hAnsiTheme="minorHAnsi" w:cstheme="minorHAnsi"/>
                <w:b/>
                <w:sz w:val="20"/>
              </w:rPr>
              <w:t>EUR 1000</w:t>
            </w:r>
          </w:p>
        </w:tc>
      </w:tr>
      <w:tr w:rsidR="00604AC4" w:rsidTr="007518D7">
        <w:tc>
          <w:tcPr>
            <w:tcW w:w="1080" w:type="dxa"/>
          </w:tcPr>
          <w:p w:rsidR="00604AC4" w:rsidRPr="00604AC4" w:rsidRDefault="00604AC4" w:rsidP="007518D7">
            <w:pPr>
              <w:spacing w:before="40" w:after="40"/>
              <w:ind w:left="36"/>
              <w:rPr>
                <w:rFonts w:asciiTheme="minorHAnsi" w:hAnsiTheme="minorHAnsi" w:cstheme="minorHAnsi"/>
                <w:sz w:val="20"/>
              </w:rPr>
            </w:pPr>
            <w:r w:rsidRPr="00604AC4">
              <w:rPr>
                <w:rFonts w:asciiTheme="minorHAnsi" w:hAnsiTheme="minorHAnsi" w:cstheme="minorHAnsi"/>
                <w:sz w:val="20"/>
              </w:rPr>
              <w:t>From Amount</w:t>
            </w:r>
          </w:p>
        </w:tc>
        <w:tc>
          <w:tcPr>
            <w:tcW w:w="4140" w:type="dxa"/>
          </w:tcPr>
          <w:p w:rsidR="00604AC4" w:rsidRPr="00604AC4" w:rsidRDefault="00604AC4" w:rsidP="007518D7">
            <w:pPr>
              <w:pStyle w:val="NormalWeb"/>
              <w:spacing w:before="40" w:after="40"/>
              <w:ind w:left="0"/>
              <w:rPr>
                <w:rFonts w:asciiTheme="minorHAnsi" w:hAnsiTheme="minorHAnsi" w:cstheme="minorHAnsi"/>
                <w:sz w:val="20"/>
                <w:szCs w:val="20"/>
              </w:rPr>
            </w:pPr>
            <w:r w:rsidRPr="00604AC4">
              <w:rPr>
                <w:rFonts w:asciiTheme="minorHAnsi" w:hAnsiTheme="minorHAnsi" w:cstheme="minorHAnsi"/>
                <w:sz w:val="20"/>
                <w:szCs w:val="20"/>
              </w:rPr>
              <w:t>Cash amount for which a foreign exchange is required.</w:t>
            </w:r>
          </w:p>
        </w:tc>
        <w:tc>
          <w:tcPr>
            <w:tcW w:w="990" w:type="dxa"/>
          </w:tcPr>
          <w:p w:rsidR="00604AC4" w:rsidRPr="00604AC4" w:rsidRDefault="00604AC4" w:rsidP="007518D7">
            <w:pPr>
              <w:spacing w:before="40" w:after="40"/>
              <w:ind w:left="65" w:right="-27"/>
              <w:rPr>
                <w:rFonts w:asciiTheme="minorHAnsi" w:hAnsiTheme="minorHAnsi" w:cstheme="minorHAnsi"/>
                <w:b/>
                <w:sz w:val="20"/>
              </w:rPr>
            </w:pPr>
            <w:r w:rsidRPr="00604AC4">
              <w:rPr>
                <w:rFonts w:asciiTheme="minorHAnsi" w:hAnsiTheme="minorHAnsi" w:cstheme="minorHAnsi"/>
                <w:b/>
                <w:sz w:val="20"/>
              </w:rPr>
              <w:t>Unit CCY</w:t>
            </w:r>
          </w:p>
        </w:tc>
        <w:tc>
          <w:tcPr>
            <w:tcW w:w="1170" w:type="dxa"/>
          </w:tcPr>
          <w:p w:rsidR="00604AC4" w:rsidRPr="00604AC4" w:rsidRDefault="00604AC4" w:rsidP="007518D7">
            <w:pPr>
              <w:spacing w:before="40" w:after="40"/>
              <w:ind w:left="46" w:right="72"/>
              <w:rPr>
                <w:rFonts w:asciiTheme="minorHAnsi" w:hAnsiTheme="minorHAnsi" w:cstheme="minorHAnsi"/>
                <w:b/>
                <w:sz w:val="20"/>
              </w:rPr>
            </w:pPr>
            <w:r w:rsidRPr="00604AC4">
              <w:rPr>
                <w:rFonts w:asciiTheme="minorHAnsi" w:hAnsiTheme="minorHAnsi" w:cstheme="minorHAnsi"/>
                <w:b/>
                <w:sz w:val="20"/>
              </w:rPr>
              <w:t>EUR 1000</w:t>
            </w:r>
          </w:p>
        </w:tc>
        <w:tc>
          <w:tcPr>
            <w:tcW w:w="1170" w:type="dxa"/>
          </w:tcPr>
          <w:p w:rsidR="00604AC4" w:rsidRPr="00604AC4" w:rsidRDefault="00604AC4" w:rsidP="007518D7">
            <w:pPr>
              <w:spacing w:before="40" w:after="40"/>
              <w:ind w:left="0" w:right="36"/>
              <w:rPr>
                <w:rFonts w:asciiTheme="minorHAnsi" w:hAnsiTheme="minorHAnsi" w:cstheme="minorHAnsi"/>
                <w:b/>
                <w:sz w:val="20"/>
              </w:rPr>
            </w:pPr>
            <w:r w:rsidRPr="00604AC4">
              <w:rPr>
                <w:rFonts w:asciiTheme="minorHAnsi" w:hAnsiTheme="minorHAnsi" w:cstheme="minorHAnsi"/>
                <w:b/>
                <w:sz w:val="20"/>
              </w:rPr>
              <w:t>USD 1300</w:t>
            </w:r>
          </w:p>
        </w:tc>
      </w:tr>
      <w:tr w:rsidR="00604AC4" w:rsidTr="007518D7">
        <w:tc>
          <w:tcPr>
            <w:tcW w:w="1080" w:type="dxa"/>
          </w:tcPr>
          <w:p w:rsidR="00604AC4" w:rsidRPr="00604AC4" w:rsidRDefault="00604AC4" w:rsidP="007518D7">
            <w:pPr>
              <w:spacing w:before="40" w:after="40"/>
              <w:ind w:left="36"/>
              <w:rPr>
                <w:rFonts w:asciiTheme="minorHAnsi" w:hAnsiTheme="minorHAnsi" w:cstheme="minorHAnsi"/>
                <w:sz w:val="20"/>
              </w:rPr>
            </w:pPr>
            <w:r w:rsidRPr="00604AC4">
              <w:rPr>
                <w:rFonts w:asciiTheme="minorHAnsi" w:hAnsiTheme="minorHAnsi" w:cstheme="minorHAnsi"/>
                <w:sz w:val="20"/>
              </w:rPr>
              <w:t>Unit Currency</w:t>
            </w:r>
          </w:p>
        </w:tc>
        <w:tc>
          <w:tcPr>
            <w:tcW w:w="4140" w:type="dxa"/>
          </w:tcPr>
          <w:p w:rsidR="00604AC4" w:rsidRPr="00604AC4" w:rsidRDefault="00604AC4" w:rsidP="007518D7">
            <w:pPr>
              <w:pStyle w:val="NormalWeb"/>
              <w:spacing w:before="40" w:after="40"/>
              <w:ind w:left="0"/>
              <w:rPr>
                <w:rFonts w:asciiTheme="minorHAnsi" w:hAnsiTheme="minorHAnsi" w:cstheme="minorHAnsi"/>
                <w:sz w:val="20"/>
                <w:szCs w:val="20"/>
              </w:rPr>
            </w:pPr>
            <w:r w:rsidRPr="00604AC4">
              <w:rPr>
                <w:rFonts w:asciiTheme="minorHAnsi" w:hAnsiTheme="minorHAnsi" w:cstheme="minorHAnsi"/>
                <w:sz w:val="20"/>
                <w:szCs w:val="20"/>
              </w:rPr>
              <w:t>Currency in which the rate of exchange is expressed in a currency exchange. In the example 1GBP = xxxCUR, the unit currency is GBP.</w:t>
            </w:r>
          </w:p>
        </w:tc>
        <w:tc>
          <w:tcPr>
            <w:tcW w:w="990" w:type="dxa"/>
          </w:tcPr>
          <w:p w:rsidR="00604AC4" w:rsidRPr="00604AC4" w:rsidRDefault="00604AC4" w:rsidP="007518D7">
            <w:pPr>
              <w:spacing w:before="40" w:after="40"/>
              <w:ind w:left="65" w:right="-27"/>
              <w:rPr>
                <w:rFonts w:asciiTheme="minorHAnsi" w:hAnsiTheme="minorHAnsi" w:cstheme="minorHAnsi"/>
                <w:b/>
                <w:sz w:val="20"/>
              </w:rPr>
            </w:pPr>
          </w:p>
        </w:tc>
        <w:tc>
          <w:tcPr>
            <w:tcW w:w="1170" w:type="dxa"/>
          </w:tcPr>
          <w:p w:rsidR="00604AC4" w:rsidRPr="00604AC4" w:rsidRDefault="00604AC4" w:rsidP="007518D7">
            <w:pPr>
              <w:spacing w:before="40" w:after="40"/>
              <w:ind w:left="46" w:right="72"/>
              <w:rPr>
                <w:rFonts w:asciiTheme="minorHAnsi" w:hAnsiTheme="minorHAnsi" w:cstheme="minorHAnsi"/>
                <w:b/>
                <w:sz w:val="20"/>
              </w:rPr>
            </w:pPr>
            <w:r w:rsidRPr="00604AC4">
              <w:rPr>
                <w:rFonts w:asciiTheme="minorHAnsi" w:hAnsiTheme="minorHAnsi" w:cstheme="minorHAnsi"/>
                <w:b/>
                <w:sz w:val="20"/>
              </w:rPr>
              <w:t>EUR</w:t>
            </w:r>
          </w:p>
        </w:tc>
        <w:tc>
          <w:tcPr>
            <w:tcW w:w="1170" w:type="dxa"/>
          </w:tcPr>
          <w:p w:rsidR="00604AC4" w:rsidRPr="00604AC4" w:rsidRDefault="00604AC4" w:rsidP="007518D7">
            <w:pPr>
              <w:spacing w:before="40" w:after="40"/>
              <w:ind w:left="0" w:right="36"/>
              <w:rPr>
                <w:rFonts w:asciiTheme="minorHAnsi" w:hAnsiTheme="minorHAnsi" w:cstheme="minorHAnsi"/>
                <w:b/>
                <w:sz w:val="20"/>
              </w:rPr>
            </w:pPr>
            <w:r w:rsidRPr="00604AC4">
              <w:rPr>
                <w:rFonts w:asciiTheme="minorHAnsi" w:hAnsiTheme="minorHAnsi" w:cstheme="minorHAnsi"/>
                <w:b/>
                <w:sz w:val="20"/>
              </w:rPr>
              <w:t>USD</w:t>
            </w:r>
          </w:p>
        </w:tc>
      </w:tr>
      <w:tr w:rsidR="00604AC4" w:rsidTr="007518D7">
        <w:tc>
          <w:tcPr>
            <w:tcW w:w="1080" w:type="dxa"/>
          </w:tcPr>
          <w:p w:rsidR="00604AC4" w:rsidRPr="00604AC4" w:rsidRDefault="00604AC4" w:rsidP="007518D7">
            <w:pPr>
              <w:spacing w:before="40" w:after="40"/>
              <w:ind w:left="36"/>
              <w:rPr>
                <w:rFonts w:asciiTheme="minorHAnsi" w:hAnsiTheme="minorHAnsi" w:cstheme="minorHAnsi"/>
                <w:sz w:val="20"/>
              </w:rPr>
            </w:pPr>
            <w:r w:rsidRPr="00604AC4">
              <w:rPr>
                <w:rFonts w:asciiTheme="minorHAnsi" w:hAnsiTheme="minorHAnsi" w:cstheme="minorHAnsi"/>
                <w:sz w:val="20"/>
              </w:rPr>
              <w:t>Quoted Currency</w:t>
            </w:r>
          </w:p>
        </w:tc>
        <w:tc>
          <w:tcPr>
            <w:tcW w:w="4140" w:type="dxa"/>
          </w:tcPr>
          <w:p w:rsidR="00604AC4" w:rsidRPr="00604AC4" w:rsidRDefault="00604AC4" w:rsidP="007518D7">
            <w:pPr>
              <w:pStyle w:val="NormalWeb"/>
              <w:spacing w:before="40" w:after="40"/>
              <w:ind w:left="0"/>
              <w:rPr>
                <w:rFonts w:asciiTheme="minorHAnsi" w:hAnsiTheme="minorHAnsi" w:cstheme="minorHAnsi"/>
                <w:sz w:val="20"/>
                <w:szCs w:val="20"/>
              </w:rPr>
            </w:pPr>
            <w:r w:rsidRPr="00604AC4">
              <w:rPr>
                <w:rFonts w:asciiTheme="minorHAnsi" w:hAnsiTheme="minorHAnsi" w:cstheme="minorHAnsi"/>
                <w:sz w:val="20"/>
                <w:szCs w:val="20"/>
              </w:rPr>
              <w:t>Currency into which the base currency is converted, in a currency exchange.</w:t>
            </w:r>
          </w:p>
        </w:tc>
        <w:tc>
          <w:tcPr>
            <w:tcW w:w="990" w:type="dxa"/>
          </w:tcPr>
          <w:p w:rsidR="00604AC4" w:rsidRPr="00604AC4" w:rsidRDefault="00604AC4" w:rsidP="007518D7">
            <w:pPr>
              <w:spacing w:before="40" w:after="40"/>
              <w:ind w:left="65" w:right="-27"/>
              <w:rPr>
                <w:rFonts w:asciiTheme="minorHAnsi" w:hAnsiTheme="minorHAnsi" w:cstheme="minorHAnsi"/>
                <w:b/>
                <w:sz w:val="20"/>
              </w:rPr>
            </w:pPr>
          </w:p>
        </w:tc>
        <w:tc>
          <w:tcPr>
            <w:tcW w:w="1170" w:type="dxa"/>
          </w:tcPr>
          <w:p w:rsidR="00604AC4" w:rsidRPr="00604AC4" w:rsidRDefault="00604AC4" w:rsidP="007518D7">
            <w:pPr>
              <w:spacing w:before="40" w:after="40"/>
              <w:ind w:left="46" w:right="72"/>
              <w:rPr>
                <w:rFonts w:asciiTheme="minorHAnsi" w:hAnsiTheme="minorHAnsi" w:cstheme="minorHAnsi"/>
                <w:b/>
                <w:sz w:val="20"/>
              </w:rPr>
            </w:pPr>
            <w:r w:rsidRPr="00604AC4">
              <w:rPr>
                <w:rFonts w:asciiTheme="minorHAnsi" w:hAnsiTheme="minorHAnsi" w:cstheme="minorHAnsi"/>
                <w:b/>
                <w:sz w:val="20"/>
              </w:rPr>
              <w:t>USD</w:t>
            </w:r>
          </w:p>
        </w:tc>
        <w:tc>
          <w:tcPr>
            <w:tcW w:w="1170" w:type="dxa"/>
          </w:tcPr>
          <w:p w:rsidR="00604AC4" w:rsidRPr="00604AC4" w:rsidRDefault="00604AC4" w:rsidP="007518D7">
            <w:pPr>
              <w:spacing w:before="40" w:after="40"/>
              <w:ind w:left="0" w:right="36"/>
              <w:rPr>
                <w:rFonts w:asciiTheme="minorHAnsi" w:hAnsiTheme="minorHAnsi" w:cstheme="minorHAnsi"/>
                <w:b/>
                <w:sz w:val="20"/>
              </w:rPr>
            </w:pPr>
            <w:r w:rsidRPr="00604AC4">
              <w:rPr>
                <w:rFonts w:asciiTheme="minorHAnsi" w:hAnsiTheme="minorHAnsi" w:cstheme="minorHAnsi"/>
                <w:b/>
                <w:sz w:val="20"/>
              </w:rPr>
              <w:t>EUR</w:t>
            </w:r>
          </w:p>
        </w:tc>
      </w:tr>
      <w:tr w:rsidR="00604AC4" w:rsidTr="007518D7">
        <w:tc>
          <w:tcPr>
            <w:tcW w:w="1080" w:type="dxa"/>
          </w:tcPr>
          <w:p w:rsidR="00604AC4" w:rsidRPr="00604AC4" w:rsidRDefault="00604AC4" w:rsidP="007518D7">
            <w:pPr>
              <w:spacing w:before="40" w:after="40"/>
              <w:ind w:left="36"/>
              <w:rPr>
                <w:rFonts w:asciiTheme="minorHAnsi" w:hAnsiTheme="minorHAnsi" w:cstheme="minorHAnsi"/>
                <w:sz w:val="20"/>
              </w:rPr>
            </w:pPr>
            <w:r w:rsidRPr="00604AC4">
              <w:rPr>
                <w:rFonts w:asciiTheme="minorHAnsi" w:hAnsiTheme="minorHAnsi" w:cstheme="minorHAnsi"/>
                <w:sz w:val="20"/>
              </w:rPr>
              <w:t>Exchange Rate</w:t>
            </w:r>
          </w:p>
        </w:tc>
        <w:tc>
          <w:tcPr>
            <w:tcW w:w="4140" w:type="dxa"/>
          </w:tcPr>
          <w:p w:rsidR="00604AC4" w:rsidRPr="00604AC4" w:rsidRDefault="00604AC4" w:rsidP="007518D7">
            <w:pPr>
              <w:pStyle w:val="NormalWeb"/>
              <w:spacing w:before="40" w:after="40"/>
              <w:ind w:left="0"/>
              <w:rPr>
                <w:rFonts w:asciiTheme="minorHAnsi" w:hAnsiTheme="minorHAnsi" w:cstheme="minorHAnsi"/>
                <w:sz w:val="20"/>
                <w:szCs w:val="20"/>
              </w:rPr>
            </w:pPr>
            <w:r w:rsidRPr="00604AC4">
              <w:rPr>
                <w:rFonts w:asciiTheme="minorHAnsi" w:hAnsiTheme="minorHAnsi" w:cstheme="minorHAnsi"/>
                <w:sz w:val="20"/>
                <w:szCs w:val="20"/>
              </w:rPr>
              <w:t>The value of one currency expressed in relation to another currency. ExchangeRate expresses the ratio between UnitCurrency and QuotedCurrency (ExchangeRate = UnitCurrency/QuotedCurrency).</w:t>
            </w:r>
          </w:p>
        </w:tc>
        <w:tc>
          <w:tcPr>
            <w:tcW w:w="990" w:type="dxa"/>
          </w:tcPr>
          <w:p w:rsidR="00604AC4" w:rsidRPr="00604AC4" w:rsidRDefault="00604AC4" w:rsidP="007518D7">
            <w:pPr>
              <w:spacing w:before="40" w:after="40"/>
              <w:ind w:left="65" w:right="-27"/>
              <w:rPr>
                <w:rFonts w:asciiTheme="minorHAnsi" w:hAnsiTheme="minorHAnsi" w:cstheme="minorHAnsi"/>
                <w:b/>
                <w:sz w:val="20"/>
              </w:rPr>
            </w:pPr>
          </w:p>
        </w:tc>
        <w:tc>
          <w:tcPr>
            <w:tcW w:w="1170" w:type="dxa"/>
          </w:tcPr>
          <w:p w:rsidR="00604AC4" w:rsidRPr="00604AC4" w:rsidRDefault="00604AC4" w:rsidP="007518D7">
            <w:pPr>
              <w:spacing w:before="40" w:after="40"/>
              <w:ind w:left="46" w:right="72"/>
              <w:rPr>
                <w:rFonts w:asciiTheme="minorHAnsi" w:hAnsiTheme="minorHAnsi" w:cstheme="minorHAnsi"/>
                <w:b/>
                <w:sz w:val="20"/>
              </w:rPr>
            </w:pPr>
            <w:r w:rsidRPr="00604AC4">
              <w:rPr>
                <w:rFonts w:asciiTheme="minorHAnsi" w:hAnsiTheme="minorHAnsi" w:cstheme="minorHAnsi"/>
                <w:b/>
                <w:sz w:val="20"/>
              </w:rPr>
              <w:t>1.3</w:t>
            </w:r>
          </w:p>
        </w:tc>
        <w:tc>
          <w:tcPr>
            <w:tcW w:w="1170" w:type="dxa"/>
          </w:tcPr>
          <w:p w:rsidR="00604AC4" w:rsidRPr="00604AC4" w:rsidRDefault="00604AC4" w:rsidP="007518D7">
            <w:pPr>
              <w:spacing w:before="40" w:after="40"/>
              <w:ind w:left="0" w:right="36"/>
              <w:rPr>
                <w:rFonts w:asciiTheme="minorHAnsi" w:hAnsiTheme="minorHAnsi" w:cstheme="minorHAnsi"/>
                <w:b/>
                <w:sz w:val="20"/>
              </w:rPr>
            </w:pPr>
            <w:r w:rsidRPr="00604AC4">
              <w:rPr>
                <w:rFonts w:asciiTheme="minorHAnsi" w:hAnsiTheme="minorHAnsi" w:cstheme="minorHAnsi"/>
                <w:b/>
                <w:sz w:val="20"/>
              </w:rPr>
              <w:t>0.769</w:t>
            </w:r>
          </w:p>
        </w:tc>
      </w:tr>
    </w:tbl>
    <w:p w:rsidR="00E17FCD" w:rsidRDefault="00E17FCD" w:rsidP="00E17FCD">
      <w:pPr>
        <w:pStyle w:val="Heading1"/>
      </w:pPr>
      <w:bookmarkStart w:id="85" w:name="_Toc355014296"/>
      <w:r>
        <w:t>MyStandards</w:t>
      </w:r>
      <w:bookmarkEnd w:id="85"/>
    </w:p>
    <w:p w:rsidR="007518D7" w:rsidRDefault="007518D7" w:rsidP="007518D7">
      <w:pPr>
        <w:ind w:left="720"/>
      </w:pPr>
      <w:r>
        <w:t>A small group met on the Wed</w:t>
      </w:r>
      <w:r w:rsidR="003468E7">
        <w:t>nesday evening to discuss MySta</w:t>
      </w:r>
      <w:r>
        <w:t>n</w:t>
      </w:r>
      <w:r w:rsidR="003468E7">
        <w:t>d</w:t>
      </w:r>
      <w:r>
        <w:t xml:space="preserve">ards and its use across SMPG. </w:t>
      </w:r>
      <w:r w:rsidR="003468E7">
        <w:t>The f</w:t>
      </w:r>
      <w:r>
        <w:t>unds representatives were Andrea Milanesio, David Broadway, Charles Boniver and Janice Chapman. The aim was discuss practical issues across the three groups</w:t>
      </w:r>
      <w:r w:rsidR="00970E17">
        <w:t>.</w:t>
      </w:r>
    </w:p>
    <w:p w:rsidR="00970E17" w:rsidRDefault="001D553E" w:rsidP="00970E17">
      <w:pPr>
        <w:pStyle w:val="Heading2"/>
      </w:pPr>
      <w:bookmarkStart w:id="86" w:name="_Toc355014297"/>
      <w:r>
        <w:t>Or</w:t>
      </w:r>
      <w:r w:rsidR="00970E17">
        <w:t>g</w:t>
      </w:r>
      <w:r>
        <w:t>a</w:t>
      </w:r>
      <w:r w:rsidR="00970E17">
        <w:t>nisation of market practice</w:t>
      </w:r>
      <w:bookmarkEnd w:id="86"/>
    </w:p>
    <w:p w:rsidR="007518D7" w:rsidRDefault="007518D7" w:rsidP="007518D7">
      <w:pPr>
        <w:ind w:left="720"/>
      </w:pPr>
      <w:r>
        <w:t>Both S &amp; R and CA are doing market practice for ISO 15022 as well as ISO 20022. The ISO 15022 messages are multi-functional and to have  market practice that is clear and ambiguous, this means that there will be many usage guidelines for a single message. The organisation of the message usage guidelines into logical collections is not easy to do and there is a worry this may be different within the three different working groups.</w:t>
      </w:r>
      <w:r w:rsidR="00970E17">
        <w:t xml:space="preserve"> The name of the collection and the name of the message usage guideline itself will need careful thought in order that consumers can easily fund what they are looking for in MyStandards</w:t>
      </w:r>
    </w:p>
    <w:p w:rsidR="00970E17" w:rsidRDefault="007518D7" w:rsidP="007518D7">
      <w:pPr>
        <w:ind w:left="720"/>
      </w:pPr>
      <w:r>
        <w:t>Funds, with its granular messages, probably won’</w:t>
      </w:r>
      <w:r w:rsidR="00970E17">
        <w:t xml:space="preserve">t have the same issues, although we have seen this in the case of the market practices for orders in the UK. In the UK, in the NMPG GB IF’ group, we see examples of the same message set being used in two </w:t>
      </w:r>
      <w:r w:rsidR="00737136">
        <w:t>different</w:t>
      </w:r>
      <w:r w:rsidR="00970E17">
        <w:t xml:space="preserve"> areas, that is, normal funds orders and funds order messages as used for corporate pensions and we see a differentiation in the collection names.</w:t>
      </w:r>
      <w:r w:rsidR="003468E7">
        <w:t xml:space="preserve"> We can also imagine that the use of the Order \Instruction </w:t>
      </w:r>
      <w:r w:rsidR="00737136">
        <w:t>Status</w:t>
      </w:r>
      <w:r w:rsidR="003468E7">
        <w:t xml:space="preserve"> Report may </w:t>
      </w:r>
      <w:r w:rsidR="00737136">
        <w:t>need</w:t>
      </w:r>
      <w:r w:rsidR="003468E7">
        <w:t xml:space="preserve"> more than one flavour, for example [1] usage for the positive status of subscription/redemption order [2] usage for the positive status of a switch order [3] usage for the negative status of a subscription /redemption and so on. SMPG should work out how best to do this and name the usage </w:t>
      </w:r>
      <w:r w:rsidR="00737136">
        <w:t>guidelines</w:t>
      </w:r>
      <w:r w:rsidR="003468E7">
        <w:t xml:space="preserve">. NMPGs should then take the same approach. This is to ensure, when a comparison is done, </w:t>
      </w:r>
      <w:r w:rsidR="00D763CF">
        <w:t xml:space="preserve">it gives a </w:t>
      </w:r>
      <w:r w:rsidR="00737136">
        <w:t>meaningful</w:t>
      </w:r>
      <w:r w:rsidR="003468E7">
        <w:t xml:space="preserve"> result.</w:t>
      </w:r>
    </w:p>
    <w:p w:rsidR="00970E17" w:rsidRDefault="001D553E" w:rsidP="00CD7ED5">
      <w:pPr>
        <w:pStyle w:val="Heading2"/>
      </w:pPr>
      <w:bookmarkStart w:id="87" w:name="_Toc355014298"/>
      <w:r>
        <w:t xml:space="preserve">The use of </w:t>
      </w:r>
      <w:r w:rsidR="00970E17">
        <w:t>‘do not use’, ‘ignore’ and ‘</w:t>
      </w:r>
      <w:r>
        <w:t>recommended (summary of funds usage)</w:t>
      </w:r>
      <w:bookmarkEnd w:id="87"/>
    </w:p>
    <w:p w:rsidR="00970E17" w:rsidRDefault="00970E17" w:rsidP="00970E17">
      <w:pPr>
        <w:ind w:left="720"/>
      </w:pPr>
      <w:r>
        <w:t>In funds SMPG, we have been using:</w:t>
      </w:r>
    </w:p>
    <w:tbl>
      <w:tblPr>
        <w:tblStyle w:val="TableGrid"/>
        <w:tblW w:w="0" w:type="auto"/>
        <w:tblInd w:w="720" w:type="dxa"/>
        <w:tblLook w:val="04A0" w:firstRow="1" w:lastRow="0" w:firstColumn="1" w:lastColumn="0" w:noHBand="0" w:noVBand="1"/>
      </w:tblPr>
      <w:tblGrid>
        <w:gridCol w:w="1908"/>
        <w:gridCol w:w="6120"/>
        <w:gridCol w:w="769"/>
      </w:tblGrid>
      <w:tr w:rsidR="00970E17" w:rsidTr="00970E17">
        <w:tc>
          <w:tcPr>
            <w:tcW w:w="1908" w:type="dxa"/>
          </w:tcPr>
          <w:p w:rsidR="00970E17" w:rsidRDefault="00970E17" w:rsidP="00970E17">
            <w:pPr>
              <w:ind w:left="0"/>
            </w:pPr>
            <w:r>
              <w:t>‘Do not use’</w:t>
            </w:r>
            <w:r w:rsidR="001F6498">
              <w:t xml:space="preserve"> </w:t>
            </w:r>
            <w:r w:rsidR="001F6498">
              <w:rPr>
                <w:sz w:val="20"/>
                <w:lang w:eastAsia="en-US"/>
              </w:rPr>
              <w:object w:dxaOrig="25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6.7pt" o:ole="">
                  <v:imagedata r:id="rId20" o:title=""/>
                </v:shape>
                <o:OLEObject Type="Embed" ProgID="PBrush" ShapeID="_x0000_i1025" DrawAspect="Content" ObjectID="_1430908641" r:id="rId21"/>
              </w:object>
            </w:r>
          </w:p>
        </w:tc>
        <w:tc>
          <w:tcPr>
            <w:tcW w:w="6120" w:type="dxa"/>
          </w:tcPr>
          <w:p w:rsidR="00970E17" w:rsidRDefault="00737136" w:rsidP="00970E17">
            <w:pPr>
              <w:ind w:left="0"/>
            </w:pPr>
            <w:r>
              <w:t>Indicates</w:t>
            </w:r>
            <w:r w:rsidR="00440216">
              <w:t xml:space="preserve"> an element is </w:t>
            </w:r>
            <w:r>
              <w:t>outside</w:t>
            </w:r>
            <w:r w:rsidR="00440216">
              <w:t xml:space="preserve"> of the scope of SMPG.</w:t>
            </w:r>
          </w:p>
        </w:tc>
        <w:tc>
          <w:tcPr>
            <w:tcW w:w="769" w:type="dxa"/>
          </w:tcPr>
          <w:p w:rsidR="00970E17" w:rsidRDefault="00970E17" w:rsidP="00970E17">
            <w:pPr>
              <w:ind w:left="0"/>
            </w:pPr>
          </w:p>
        </w:tc>
      </w:tr>
      <w:tr w:rsidR="00970E17" w:rsidTr="00970E17">
        <w:tc>
          <w:tcPr>
            <w:tcW w:w="1908" w:type="dxa"/>
          </w:tcPr>
          <w:p w:rsidR="00970E17" w:rsidRDefault="00970E17" w:rsidP="00970E17">
            <w:pPr>
              <w:ind w:left="0"/>
            </w:pPr>
            <w:r>
              <w:t>Ignore</w:t>
            </w:r>
          </w:p>
        </w:tc>
        <w:tc>
          <w:tcPr>
            <w:tcW w:w="6120" w:type="dxa"/>
          </w:tcPr>
          <w:p w:rsidR="00970E17" w:rsidRDefault="00440216" w:rsidP="00970E17">
            <w:pPr>
              <w:ind w:left="0"/>
            </w:pPr>
            <w:r>
              <w:t>This has not been used in funds SMPG. This kind of functionality should only</w:t>
            </w:r>
            <w:r w:rsidR="00737136">
              <w:t xml:space="preserve"> be used for an institution’s</w:t>
            </w:r>
            <w:r>
              <w:t xml:space="preserve"> usage </w:t>
            </w:r>
            <w:r w:rsidR="00737136">
              <w:t>guidelines</w:t>
            </w:r>
            <w:r>
              <w:t xml:space="preserve"> or because all the institutions in a market area</w:t>
            </w:r>
            <w:r w:rsidR="00737136">
              <w:t xml:space="preserve"> work in the same way.</w:t>
            </w:r>
          </w:p>
        </w:tc>
        <w:tc>
          <w:tcPr>
            <w:tcW w:w="769" w:type="dxa"/>
          </w:tcPr>
          <w:p w:rsidR="00970E17" w:rsidRDefault="00970E17" w:rsidP="00970E17">
            <w:pPr>
              <w:ind w:left="0"/>
            </w:pPr>
          </w:p>
        </w:tc>
      </w:tr>
      <w:tr w:rsidR="00970E17" w:rsidTr="00970E17">
        <w:tc>
          <w:tcPr>
            <w:tcW w:w="1908" w:type="dxa"/>
          </w:tcPr>
          <w:p w:rsidR="00970E17" w:rsidRDefault="00970E17" w:rsidP="00970E17">
            <w:pPr>
              <w:ind w:left="0"/>
            </w:pPr>
            <w:r>
              <w:t>Recommended</w:t>
            </w:r>
          </w:p>
        </w:tc>
        <w:tc>
          <w:tcPr>
            <w:tcW w:w="6120" w:type="dxa"/>
          </w:tcPr>
          <w:p w:rsidR="00970E17" w:rsidRDefault="00970E17" w:rsidP="00970E17">
            <w:pPr>
              <w:ind w:left="0"/>
            </w:pPr>
            <w:r>
              <w:t>A ‘recommended element’ on, for example, a choice is generally expressed  by making the non-recommended elements of the choice as ‘do not use’</w:t>
            </w:r>
          </w:p>
          <w:p w:rsidR="001F6498" w:rsidRDefault="001F6498" w:rsidP="00970E17">
            <w:pPr>
              <w:ind w:left="0"/>
            </w:pPr>
            <w:r>
              <w:rPr>
                <w:sz w:val="20"/>
                <w:lang w:eastAsia="en-US"/>
              </w:rPr>
              <w:object w:dxaOrig="5820" w:dyaOrig="1365">
                <v:shape id="_x0000_i1026" type="#_x0000_t75" style="width:290.9pt;height:67.95pt" o:ole="">
                  <v:imagedata r:id="rId22" o:title=""/>
                </v:shape>
                <o:OLEObject Type="Embed" ProgID="PBrush" ShapeID="_x0000_i1026" DrawAspect="Content" ObjectID="_1430908642" r:id="rId23"/>
              </w:object>
            </w:r>
          </w:p>
        </w:tc>
        <w:tc>
          <w:tcPr>
            <w:tcW w:w="769" w:type="dxa"/>
          </w:tcPr>
          <w:p w:rsidR="00970E17" w:rsidRDefault="00970E17" w:rsidP="00970E17">
            <w:pPr>
              <w:ind w:left="0"/>
            </w:pPr>
          </w:p>
        </w:tc>
      </w:tr>
      <w:tr w:rsidR="00970E17" w:rsidTr="00970E17">
        <w:tc>
          <w:tcPr>
            <w:tcW w:w="1908" w:type="dxa"/>
          </w:tcPr>
          <w:p w:rsidR="00970E17" w:rsidRDefault="001F6498" w:rsidP="001F6498">
            <w:pPr>
              <w:ind w:left="0"/>
            </w:pPr>
            <w:r>
              <w:t>R</w:t>
            </w:r>
            <w:r w:rsidR="00970E17">
              <w:t>ecommended</w:t>
            </w:r>
            <w:r>
              <w:t xml:space="preserve"> that optional element is used</w:t>
            </w:r>
          </w:p>
        </w:tc>
        <w:tc>
          <w:tcPr>
            <w:tcW w:w="6120" w:type="dxa"/>
          </w:tcPr>
          <w:p w:rsidR="00970E17" w:rsidRDefault="00970E17" w:rsidP="00970E17">
            <w:pPr>
              <w:ind w:left="0"/>
            </w:pPr>
            <w:r>
              <w:t>Element is designated as mandatory</w:t>
            </w:r>
            <w:r w:rsidR="001F6498">
              <w:t>:</w:t>
            </w:r>
          </w:p>
          <w:p w:rsidR="001F6498" w:rsidRDefault="001F6498" w:rsidP="00970E17">
            <w:pPr>
              <w:ind w:left="0"/>
            </w:pPr>
            <w:r>
              <w:rPr>
                <w:sz w:val="20"/>
                <w:lang w:eastAsia="en-US"/>
              </w:rPr>
              <w:object w:dxaOrig="3255" w:dyaOrig="450">
                <v:shape id="_x0000_i1027" type="#_x0000_t75" style="width:163pt;height:22.45pt" o:ole="">
                  <v:imagedata r:id="rId24" o:title=""/>
                </v:shape>
                <o:OLEObject Type="Embed" ProgID="PBrush" ShapeID="_x0000_i1027" DrawAspect="Content" ObjectID="_1430908643" r:id="rId25"/>
              </w:object>
            </w:r>
          </w:p>
        </w:tc>
        <w:tc>
          <w:tcPr>
            <w:tcW w:w="769" w:type="dxa"/>
          </w:tcPr>
          <w:p w:rsidR="00970E17" w:rsidRDefault="00970E17" w:rsidP="00970E17">
            <w:pPr>
              <w:ind w:left="0"/>
            </w:pPr>
          </w:p>
        </w:tc>
      </w:tr>
      <w:tr w:rsidR="001F6498" w:rsidTr="00970E17">
        <w:tc>
          <w:tcPr>
            <w:tcW w:w="1908" w:type="dxa"/>
          </w:tcPr>
          <w:p w:rsidR="001F6498" w:rsidRDefault="001F6498" w:rsidP="001F6498">
            <w:pPr>
              <w:ind w:left="0"/>
            </w:pPr>
          </w:p>
        </w:tc>
        <w:tc>
          <w:tcPr>
            <w:tcW w:w="6120" w:type="dxa"/>
          </w:tcPr>
          <w:p w:rsidR="001F6498" w:rsidRDefault="001F6498" w:rsidP="00970E17">
            <w:pPr>
              <w:ind w:left="0"/>
            </w:pPr>
          </w:p>
        </w:tc>
        <w:tc>
          <w:tcPr>
            <w:tcW w:w="769" w:type="dxa"/>
          </w:tcPr>
          <w:p w:rsidR="001F6498" w:rsidRDefault="001F6498" w:rsidP="00970E17">
            <w:pPr>
              <w:ind w:left="0"/>
            </w:pPr>
          </w:p>
        </w:tc>
      </w:tr>
    </w:tbl>
    <w:p w:rsidR="001D553E" w:rsidRDefault="001F6498" w:rsidP="00CD7ED5">
      <w:pPr>
        <w:pStyle w:val="Heading2"/>
      </w:pPr>
      <w:r w:rsidRPr="001D553E">
        <w:t>Annotations:</w:t>
      </w:r>
    </w:p>
    <w:p w:rsidR="00970E17" w:rsidRDefault="001D553E" w:rsidP="00970E17">
      <w:pPr>
        <w:ind w:left="720"/>
      </w:pPr>
      <w:r>
        <w:t>T</w:t>
      </w:r>
      <w:r w:rsidR="001F6498">
        <w:t>hree have been set up in the SMPG MP file:</w:t>
      </w:r>
    </w:p>
    <w:p w:rsidR="001F6498" w:rsidRDefault="001F6498" w:rsidP="00970E17">
      <w:pPr>
        <w:ind w:left="720"/>
      </w:pPr>
      <w:r>
        <w:rPr>
          <w:noProof/>
          <w:lang w:val="en-US"/>
        </w:rPr>
        <w:drawing>
          <wp:inline distT="0" distB="0" distL="0" distR="0">
            <wp:extent cx="2048510" cy="6946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48510" cy="694690"/>
                    </a:xfrm>
                    <a:prstGeom prst="rect">
                      <a:avLst/>
                    </a:prstGeom>
                    <a:noFill/>
                    <a:ln>
                      <a:noFill/>
                    </a:ln>
                  </pic:spPr>
                </pic:pic>
              </a:graphicData>
            </a:graphic>
          </wp:inline>
        </w:drawing>
      </w:r>
    </w:p>
    <w:p w:rsidR="001F6498" w:rsidRDefault="001D553E" w:rsidP="00CD7ED5">
      <w:pPr>
        <w:pStyle w:val="Heading3"/>
      </w:pPr>
      <w:r w:rsidRPr="001D553E">
        <w:t>How to add an annotation</w:t>
      </w:r>
      <w:r>
        <w:t>:</w:t>
      </w:r>
    </w:p>
    <w:p w:rsidR="00670DE8" w:rsidRPr="00670DE8" w:rsidRDefault="00670DE8" w:rsidP="00670DE8"/>
    <w:p w:rsidR="001D553E" w:rsidRDefault="001D553E" w:rsidP="00970E17">
      <w:pPr>
        <w:ind w:left="720"/>
      </w:pPr>
      <w:r>
        <w:rPr>
          <w:noProof/>
          <w:lang w:val="en-US"/>
        </w:rPr>
        <w:drawing>
          <wp:inline distT="0" distB="0" distL="0" distR="0">
            <wp:extent cx="5908040" cy="2830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8040" cy="2830830"/>
                    </a:xfrm>
                    <a:prstGeom prst="rect">
                      <a:avLst/>
                    </a:prstGeom>
                    <a:noFill/>
                    <a:ln>
                      <a:noFill/>
                    </a:ln>
                  </pic:spPr>
                </pic:pic>
              </a:graphicData>
            </a:graphic>
          </wp:inline>
        </w:drawing>
      </w:r>
    </w:p>
    <w:p w:rsidR="00670DE8" w:rsidRDefault="00670DE8" w:rsidP="00970E17">
      <w:pPr>
        <w:ind w:left="720"/>
        <w:rPr>
          <w:b/>
        </w:rPr>
      </w:pPr>
    </w:p>
    <w:p w:rsidR="00670DE8" w:rsidRDefault="00670DE8" w:rsidP="00970E17">
      <w:pPr>
        <w:ind w:left="720"/>
        <w:rPr>
          <w:b/>
        </w:rPr>
      </w:pPr>
    </w:p>
    <w:p w:rsidR="001F6498" w:rsidRPr="001D553E" w:rsidRDefault="001F6498" w:rsidP="00970E17">
      <w:pPr>
        <w:ind w:left="720"/>
        <w:rPr>
          <w:b/>
        </w:rPr>
      </w:pPr>
      <w:r w:rsidRPr="001D553E">
        <w:rPr>
          <w:b/>
        </w:rPr>
        <w:t>Examples:</w:t>
      </w:r>
    </w:p>
    <w:tbl>
      <w:tblPr>
        <w:tblStyle w:val="TableGrid"/>
        <w:tblW w:w="0" w:type="auto"/>
        <w:tblInd w:w="720" w:type="dxa"/>
        <w:tblLook w:val="04A0" w:firstRow="1" w:lastRow="0" w:firstColumn="1" w:lastColumn="0" w:noHBand="0" w:noVBand="1"/>
      </w:tblPr>
      <w:tblGrid>
        <w:gridCol w:w="2088"/>
        <w:gridCol w:w="3285"/>
        <w:gridCol w:w="3285"/>
      </w:tblGrid>
      <w:tr w:rsidR="001D553E" w:rsidRPr="001F6498" w:rsidTr="001D553E">
        <w:tc>
          <w:tcPr>
            <w:tcW w:w="2088" w:type="dxa"/>
          </w:tcPr>
          <w:p w:rsidR="001D553E" w:rsidRPr="001D553E" w:rsidRDefault="001D553E" w:rsidP="001D553E">
            <w:pPr>
              <w:spacing w:before="40" w:after="40"/>
              <w:ind w:left="0"/>
              <w:rPr>
                <w:rFonts w:asciiTheme="minorHAnsi" w:hAnsiTheme="minorHAnsi" w:cstheme="minorHAnsi"/>
                <w:sz w:val="20"/>
              </w:rPr>
            </w:pPr>
            <w:r w:rsidRPr="001D553E">
              <w:rPr>
                <w:rFonts w:asciiTheme="minorHAnsi" w:hAnsiTheme="minorHAnsi" w:cstheme="minorHAnsi"/>
                <w:sz w:val="20"/>
              </w:rPr>
              <w:t>SMPG DefinitionRefinement</w:t>
            </w:r>
          </w:p>
          <w:p w:rsidR="001D553E" w:rsidRPr="001D553E" w:rsidRDefault="001D553E" w:rsidP="001D553E">
            <w:pPr>
              <w:spacing w:before="40" w:after="40"/>
              <w:ind w:left="0"/>
              <w:rPr>
                <w:rFonts w:asciiTheme="minorHAnsi" w:hAnsiTheme="minorHAnsi" w:cstheme="minorHAnsi"/>
                <w:sz w:val="20"/>
              </w:rPr>
            </w:pPr>
          </w:p>
        </w:tc>
        <w:tc>
          <w:tcPr>
            <w:tcW w:w="6570" w:type="dxa"/>
            <w:gridSpan w:val="2"/>
          </w:tcPr>
          <w:p w:rsidR="001D553E" w:rsidRPr="001D553E" w:rsidRDefault="001D553E" w:rsidP="001D553E">
            <w:pPr>
              <w:spacing w:before="40" w:after="40"/>
              <w:ind w:left="0"/>
              <w:rPr>
                <w:rFonts w:asciiTheme="minorHAnsi" w:hAnsiTheme="minorHAnsi" w:cstheme="minorHAnsi"/>
                <w:sz w:val="20"/>
              </w:rPr>
            </w:pPr>
            <w:r w:rsidRPr="001D553E">
              <w:rPr>
                <w:rFonts w:asciiTheme="minorHAnsi" w:hAnsiTheme="minorHAnsi" w:cstheme="minorHAnsi"/>
                <w:sz w:val="20"/>
              </w:rPr>
              <w:t xml:space="preserve">This is used where there is a need to improve a definition. The annotation </w:t>
            </w:r>
            <w:r w:rsidR="00737136" w:rsidRPr="001D553E">
              <w:rPr>
                <w:rFonts w:asciiTheme="minorHAnsi" w:hAnsiTheme="minorHAnsi" w:cstheme="minorHAnsi"/>
                <w:sz w:val="20"/>
              </w:rPr>
              <w:t>artefact</w:t>
            </w:r>
            <w:r w:rsidRPr="001D553E">
              <w:rPr>
                <w:rFonts w:asciiTheme="minorHAnsi" w:hAnsiTheme="minorHAnsi" w:cstheme="minorHAnsi"/>
                <w:sz w:val="20"/>
              </w:rPr>
              <w:t xml:space="preserve"> is added the element concerned and then the new definition is written out.</w:t>
            </w:r>
          </w:p>
          <w:p w:rsidR="001D553E" w:rsidRPr="001D553E" w:rsidRDefault="001D553E" w:rsidP="001D553E">
            <w:pPr>
              <w:spacing w:before="40" w:after="40"/>
              <w:ind w:left="0"/>
              <w:rPr>
                <w:rFonts w:asciiTheme="minorHAnsi" w:hAnsiTheme="minorHAnsi" w:cstheme="minorHAnsi"/>
                <w:sz w:val="20"/>
              </w:rPr>
            </w:pPr>
          </w:p>
          <w:p w:rsidR="001D553E" w:rsidRPr="001D553E" w:rsidRDefault="001D553E" w:rsidP="001D553E">
            <w:pPr>
              <w:spacing w:before="40" w:after="40"/>
              <w:ind w:left="0"/>
              <w:rPr>
                <w:rFonts w:asciiTheme="minorHAnsi" w:hAnsiTheme="minorHAnsi" w:cstheme="minorHAnsi"/>
                <w:b/>
                <w:sz w:val="20"/>
              </w:rPr>
            </w:pPr>
            <w:r w:rsidRPr="001D553E">
              <w:rPr>
                <w:rFonts w:asciiTheme="minorHAnsi" w:hAnsiTheme="minorHAnsi" w:cstheme="minorHAnsi"/>
                <w:sz w:val="20"/>
              </w:rPr>
              <w:t xml:space="preserve">For example, it has been noticed that the definition is not quite </w:t>
            </w:r>
            <w:r w:rsidR="00737136" w:rsidRPr="001D553E">
              <w:rPr>
                <w:rFonts w:asciiTheme="minorHAnsi" w:hAnsiTheme="minorHAnsi" w:cstheme="minorHAnsi"/>
                <w:sz w:val="20"/>
              </w:rPr>
              <w:t>right</w:t>
            </w:r>
            <w:r w:rsidRPr="001D553E">
              <w:rPr>
                <w:rFonts w:asciiTheme="minorHAnsi" w:hAnsiTheme="minorHAnsi" w:cstheme="minorHAnsi"/>
                <w:sz w:val="20"/>
              </w:rPr>
              <w:t xml:space="preserve"> for the Order Date Time element. The text of the annotation is “Date and time  the order is placed by the investor”</w:t>
            </w:r>
          </w:p>
          <w:p w:rsidR="001D553E" w:rsidRDefault="001D553E" w:rsidP="001D553E">
            <w:pPr>
              <w:spacing w:before="40" w:after="40"/>
              <w:ind w:left="0"/>
              <w:rPr>
                <w:rFonts w:asciiTheme="minorHAnsi" w:hAnsiTheme="minorHAnsi" w:cstheme="minorHAnsi"/>
                <w:sz w:val="20"/>
              </w:rPr>
            </w:pPr>
          </w:p>
          <w:p w:rsidR="001D553E" w:rsidRPr="001D553E" w:rsidRDefault="001D553E" w:rsidP="001D553E">
            <w:pPr>
              <w:spacing w:before="40" w:after="40"/>
              <w:ind w:left="0"/>
              <w:rPr>
                <w:rFonts w:asciiTheme="minorHAnsi" w:hAnsiTheme="minorHAnsi" w:cstheme="minorHAnsi"/>
                <w:sz w:val="20"/>
              </w:rPr>
            </w:pPr>
            <w:r>
              <w:rPr>
                <w:rFonts w:asciiTheme="minorHAnsi" w:hAnsiTheme="minorHAnsi" w:cstheme="minorHAnsi"/>
                <w:sz w:val="20"/>
              </w:rPr>
              <w:t>These kinds of annotations may result in a change request to improve the ISO 20022 definition.</w:t>
            </w:r>
          </w:p>
        </w:tc>
      </w:tr>
      <w:tr w:rsidR="001D553E" w:rsidRPr="001F6498" w:rsidTr="001D553E">
        <w:trPr>
          <w:trHeight w:val="594"/>
        </w:trPr>
        <w:tc>
          <w:tcPr>
            <w:tcW w:w="2088" w:type="dxa"/>
            <w:vMerge w:val="restart"/>
          </w:tcPr>
          <w:p w:rsidR="001D553E" w:rsidRPr="001D553E" w:rsidRDefault="001D553E" w:rsidP="001D553E">
            <w:pPr>
              <w:spacing w:before="40" w:after="40"/>
              <w:ind w:left="0"/>
              <w:rPr>
                <w:rFonts w:asciiTheme="minorHAnsi" w:hAnsiTheme="minorHAnsi" w:cstheme="minorHAnsi"/>
                <w:sz w:val="20"/>
              </w:rPr>
            </w:pPr>
            <w:r w:rsidRPr="001D553E">
              <w:rPr>
                <w:rFonts w:asciiTheme="minorHAnsi" w:hAnsiTheme="minorHAnsi" w:cstheme="minorHAnsi"/>
                <w:sz w:val="20"/>
              </w:rPr>
              <w:t>SMPG Semantic Redefinition</w:t>
            </w:r>
          </w:p>
          <w:p w:rsidR="001D553E" w:rsidRPr="001D553E" w:rsidRDefault="001D553E" w:rsidP="001D553E">
            <w:pPr>
              <w:spacing w:before="40" w:after="40"/>
              <w:ind w:left="0"/>
              <w:rPr>
                <w:rFonts w:asciiTheme="minorHAnsi" w:hAnsiTheme="minorHAnsi" w:cstheme="minorHAnsi"/>
                <w:sz w:val="20"/>
              </w:rPr>
            </w:pPr>
          </w:p>
        </w:tc>
        <w:tc>
          <w:tcPr>
            <w:tcW w:w="6570" w:type="dxa"/>
            <w:gridSpan w:val="2"/>
          </w:tcPr>
          <w:p w:rsidR="001D553E" w:rsidRPr="001D553E" w:rsidRDefault="001D553E" w:rsidP="00AC6E83">
            <w:pPr>
              <w:spacing w:before="40" w:after="40"/>
              <w:ind w:left="0"/>
              <w:rPr>
                <w:rFonts w:asciiTheme="minorHAnsi" w:hAnsiTheme="minorHAnsi" w:cstheme="minorHAnsi"/>
                <w:sz w:val="20"/>
              </w:rPr>
            </w:pPr>
            <w:r w:rsidRPr="001D553E">
              <w:rPr>
                <w:rFonts w:asciiTheme="minorHAnsi" w:hAnsiTheme="minorHAnsi" w:cstheme="minorHAnsi"/>
                <w:sz w:val="20"/>
              </w:rPr>
              <w:t>This is used when a field (temporarily) is being used for a purpose other than the ISO 20022 definiti</w:t>
            </w:r>
            <w:r>
              <w:rPr>
                <w:rFonts w:asciiTheme="minorHAnsi" w:hAnsiTheme="minorHAnsi" w:cstheme="minorHAnsi"/>
                <w:sz w:val="20"/>
              </w:rPr>
              <w:t>on. The inclusion of such a specification should rare. It suggests there is missing func</w:t>
            </w:r>
            <w:r w:rsidR="00AC6E83">
              <w:rPr>
                <w:rFonts w:asciiTheme="minorHAnsi" w:hAnsiTheme="minorHAnsi" w:cstheme="minorHAnsi"/>
                <w:sz w:val="20"/>
              </w:rPr>
              <w:t>tionali</w:t>
            </w:r>
            <w:r>
              <w:rPr>
                <w:rFonts w:asciiTheme="minorHAnsi" w:hAnsiTheme="minorHAnsi" w:cstheme="minorHAnsi"/>
                <w:sz w:val="20"/>
              </w:rPr>
              <w:t xml:space="preserve">ty in the message </w:t>
            </w:r>
            <w:r w:rsidR="00AC6E83">
              <w:rPr>
                <w:rFonts w:asciiTheme="minorHAnsi" w:hAnsiTheme="minorHAnsi" w:cstheme="minorHAnsi"/>
                <w:sz w:val="20"/>
              </w:rPr>
              <w:t>a change reque</w:t>
            </w:r>
            <w:r>
              <w:rPr>
                <w:rFonts w:asciiTheme="minorHAnsi" w:hAnsiTheme="minorHAnsi" w:cstheme="minorHAnsi"/>
                <w:sz w:val="20"/>
              </w:rPr>
              <w:t xml:space="preserve">st is required. In the funds MP to date, this annotation type has been rarely used. It </w:t>
            </w:r>
            <w:r w:rsidR="00AC6E83">
              <w:rPr>
                <w:rFonts w:asciiTheme="minorHAnsi" w:hAnsiTheme="minorHAnsi" w:cstheme="minorHAnsi"/>
                <w:sz w:val="20"/>
              </w:rPr>
              <w:t>h</w:t>
            </w:r>
            <w:r>
              <w:rPr>
                <w:rFonts w:asciiTheme="minorHAnsi" w:hAnsiTheme="minorHAnsi" w:cstheme="minorHAnsi"/>
                <w:sz w:val="20"/>
              </w:rPr>
              <w:t>as been used on the Net Amount and Gross Amount elements, for example in the subscription order Net Amount is defined as</w:t>
            </w:r>
          </w:p>
        </w:tc>
      </w:tr>
      <w:tr w:rsidR="001D553E" w:rsidRPr="001F6498" w:rsidTr="001D553E">
        <w:trPr>
          <w:trHeight w:val="301"/>
        </w:trPr>
        <w:tc>
          <w:tcPr>
            <w:tcW w:w="2088" w:type="dxa"/>
            <w:vMerge/>
          </w:tcPr>
          <w:p w:rsidR="001D553E" w:rsidRPr="001D553E" w:rsidRDefault="001D553E" w:rsidP="001D553E">
            <w:pPr>
              <w:spacing w:before="40" w:after="40"/>
              <w:ind w:left="0"/>
              <w:rPr>
                <w:rFonts w:asciiTheme="minorHAnsi" w:hAnsiTheme="minorHAnsi" w:cstheme="minorHAnsi"/>
              </w:rPr>
            </w:pPr>
          </w:p>
        </w:tc>
        <w:tc>
          <w:tcPr>
            <w:tcW w:w="3285" w:type="dxa"/>
          </w:tcPr>
          <w:p w:rsidR="001D553E" w:rsidRPr="001D553E" w:rsidRDefault="001D553E" w:rsidP="001D553E">
            <w:pPr>
              <w:spacing w:before="40" w:after="40"/>
              <w:ind w:left="0"/>
              <w:rPr>
                <w:rFonts w:asciiTheme="minorHAnsi" w:hAnsiTheme="minorHAnsi" w:cstheme="minorHAnsi"/>
              </w:rPr>
            </w:pPr>
            <w:r>
              <w:rPr>
                <w:rFonts w:asciiTheme="minorHAnsi" w:hAnsiTheme="minorHAnsi" w:cstheme="minorHAnsi"/>
              </w:rPr>
              <w:t>ISO Definition</w:t>
            </w:r>
          </w:p>
        </w:tc>
        <w:tc>
          <w:tcPr>
            <w:tcW w:w="3285" w:type="dxa"/>
          </w:tcPr>
          <w:p w:rsidR="001D553E" w:rsidRPr="001D553E" w:rsidRDefault="001D553E" w:rsidP="001D553E">
            <w:pPr>
              <w:spacing w:before="40" w:after="40"/>
              <w:ind w:left="0"/>
              <w:rPr>
                <w:rFonts w:asciiTheme="minorHAnsi" w:hAnsiTheme="minorHAnsi" w:cstheme="minorHAnsi"/>
              </w:rPr>
            </w:pPr>
            <w:r>
              <w:rPr>
                <w:rFonts w:asciiTheme="minorHAnsi" w:hAnsiTheme="minorHAnsi" w:cstheme="minorHAnsi"/>
              </w:rPr>
              <w:t>Definition in annotation</w:t>
            </w:r>
          </w:p>
        </w:tc>
      </w:tr>
      <w:tr w:rsidR="001D553E" w:rsidRPr="001F6498" w:rsidTr="00D763CF">
        <w:trPr>
          <w:trHeight w:val="553"/>
        </w:trPr>
        <w:tc>
          <w:tcPr>
            <w:tcW w:w="2088" w:type="dxa"/>
            <w:vMerge/>
          </w:tcPr>
          <w:p w:rsidR="001D553E" w:rsidRPr="001D553E" w:rsidRDefault="001D553E" w:rsidP="001D553E">
            <w:pPr>
              <w:spacing w:before="40" w:after="40"/>
              <w:ind w:left="0"/>
              <w:rPr>
                <w:rFonts w:asciiTheme="minorHAnsi" w:hAnsiTheme="minorHAnsi" w:cstheme="minorHAnsi"/>
              </w:rPr>
            </w:pPr>
          </w:p>
        </w:tc>
        <w:tc>
          <w:tcPr>
            <w:tcW w:w="3285" w:type="dxa"/>
          </w:tcPr>
          <w:p w:rsidR="001D553E" w:rsidRPr="001D553E" w:rsidRDefault="001D553E" w:rsidP="001D553E">
            <w:pPr>
              <w:spacing w:before="40" w:after="40"/>
              <w:ind w:left="0"/>
              <w:rPr>
                <w:rFonts w:asciiTheme="minorHAnsi" w:hAnsiTheme="minorHAnsi" w:cstheme="minorHAnsi"/>
              </w:rPr>
            </w:pPr>
            <w:r w:rsidRPr="001D553E">
              <w:rPr>
                <w:rFonts w:asciiTheme="minorHAnsi" w:hAnsiTheme="minorHAnsi" w:cstheme="minorHAnsi"/>
              </w:rPr>
              <w:t>Amount of money invested in a specific financial instrument by an investor, before deduction of  charges, commissions, and taxes.</w:t>
            </w:r>
          </w:p>
          <w:p w:rsidR="001D553E" w:rsidRPr="001D553E" w:rsidRDefault="001D553E" w:rsidP="001D553E">
            <w:pPr>
              <w:spacing w:before="40" w:after="40"/>
              <w:ind w:left="0"/>
              <w:rPr>
                <w:rFonts w:asciiTheme="minorHAnsi" w:hAnsiTheme="minorHAnsi" w:cstheme="minorHAnsi"/>
              </w:rPr>
            </w:pPr>
            <w:r w:rsidRPr="001D553E">
              <w:rPr>
                <w:rFonts w:asciiTheme="minorHAnsi" w:hAnsiTheme="minorHAnsi" w:cstheme="minorHAnsi"/>
              </w:rPr>
              <w:t>[(Quantity * Price) + (Charges + Commissions +Taxes)]</w:t>
            </w:r>
          </w:p>
        </w:tc>
        <w:tc>
          <w:tcPr>
            <w:tcW w:w="3285" w:type="dxa"/>
          </w:tcPr>
          <w:p w:rsidR="001D553E" w:rsidRPr="001D553E" w:rsidRDefault="001D553E" w:rsidP="001D553E">
            <w:pPr>
              <w:spacing w:before="40" w:after="40"/>
              <w:ind w:left="0"/>
              <w:rPr>
                <w:rFonts w:asciiTheme="minorHAnsi" w:hAnsiTheme="minorHAnsi" w:cstheme="minorHAnsi"/>
              </w:rPr>
            </w:pPr>
            <w:r w:rsidRPr="001D553E">
              <w:rPr>
                <w:rFonts w:asciiTheme="minorHAnsi" w:hAnsiTheme="minorHAnsi" w:cstheme="minorHAnsi"/>
              </w:rPr>
              <w:t>Amount of money to be paid by the investor when subscribing to fund units.</w:t>
            </w:r>
          </w:p>
          <w:p w:rsidR="001D553E" w:rsidRPr="001D553E" w:rsidRDefault="001D553E" w:rsidP="001D553E">
            <w:pPr>
              <w:spacing w:before="40" w:after="40"/>
              <w:ind w:left="0"/>
              <w:rPr>
                <w:rFonts w:asciiTheme="minorHAnsi" w:hAnsiTheme="minorHAnsi" w:cstheme="minorHAnsi"/>
              </w:rPr>
            </w:pPr>
          </w:p>
          <w:p w:rsidR="001D553E" w:rsidRPr="001D553E" w:rsidRDefault="001D553E" w:rsidP="001D553E">
            <w:pPr>
              <w:spacing w:before="40" w:after="40"/>
              <w:ind w:left="0"/>
              <w:rPr>
                <w:rFonts w:asciiTheme="minorHAnsi" w:hAnsiTheme="minorHAnsi" w:cstheme="minorHAnsi"/>
              </w:rPr>
            </w:pPr>
            <w:r w:rsidRPr="001D553E">
              <w:rPr>
                <w:rFonts w:asciiTheme="minorHAnsi" w:hAnsiTheme="minorHAnsi" w:cstheme="minorHAnsi"/>
              </w:rPr>
              <w:t xml:space="preserve">Gross amount = (Quantity * Price) + (Overhead) </w:t>
            </w:r>
          </w:p>
          <w:p w:rsidR="001D553E" w:rsidRPr="001D553E" w:rsidRDefault="001D553E" w:rsidP="001D553E">
            <w:pPr>
              <w:spacing w:before="40" w:after="40"/>
              <w:ind w:left="0"/>
              <w:rPr>
                <w:rFonts w:asciiTheme="minorHAnsi" w:hAnsiTheme="minorHAnsi" w:cstheme="minorHAnsi"/>
              </w:rPr>
            </w:pPr>
          </w:p>
          <w:p w:rsidR="001D553E" w:rsidRPr="001D553E" w:rsidRDefault="001D553E" w:rsidP="001D553E">
            <w:pPr>
              <w:spacing w:before="40" w:after="40"/>
              <w:ind w:left="0"/>
              <w:rPr>
                <w:rFonts w:asciiTheme="minorHAnsi" w:hAnsiTheme="minorHAnsi" w:cstheme="minorHAnsi"/>
              </w:rPr>
            </w:pPr>
            <w:r w:rsidRPr="001D553E">
              <w:rPr>
                <w:rFonts w:asciiTheme="minorHAnsi" w:hAnsiTheme="minorHAnsi" w:cstheme="minorHAnsi"/>
              </w:rPr>
              <w:t>Overheads may include charges, taxes and, in some markets commissions.</w:t>
            </w:r>
          </w:p>
        </w:tc>
      </w:tr>
      <w:tr w:rsidR="001D553E" w:rsidRPr="001F6498" w:rsidTr="001D553E">
        <w:trPr>
          <w:trHeight w:val="593"/>
        </w:trPr>
        <w:tc>
          <w:tcPr>
            <w:tcW w:w="2088" w:type="dxa"/>
          </w:tcPr>
          <w:p w:rsidR="001D553E" w:rsidRPr="00AC6E83" w:rsidRDefault="00AC6E83" w:rsidP="001D553E">
            <w:pPr>
              <w:spacing w:before="40" w:after="40"/>
              <w:ind w:left="0"/>
              <w:rPr>
                <w:rFonts w:asciiTheme="minorHAnsi" w:hAnsiTheme="minorHAnsi" w:cstheme="minorHAnsi"/>
                <w:sz w:val="20"/>
              </w:rPr>
            </w:pPr>
            <w:r w:rsidRPr="00AC6E83">
              <w:rPr>
                <w:rFonts w:asciiTheme="minorHAnsi" w:hAnsiTheme="minorHAnsi" w:cstheme="minorHAnsi"/>
                <w:sz w:val="20"/>
              </w:rPr>
              <w:t>SMPG  Usage Information</w:t>
            </w:r>
          </w:p>
        </w:tc>
        <w:tc>
          <w:tcPr>
            <w:tcW w:w="6570" w:type="dxa"/>
            <w:gridSpan w:val="2"/>
          </w:tcPr>
          <w:p w:rsidR="001D553E" w:rsidRPr="00AC6E83" w:rsidRDefault="00AC6E83" w:rsidP="001D553E">
            <w:pPr>
              <w:spacing w:before="40" w:after="40"/>
              <w:ind w:left="0"/>
              <w:rPr>
                <w:rFonts w:asciiTheme="minorHAnsi" w:hAnsiTheme="minorHAnsi" w:cstheme="minorHAnsi"/>
                <w:sz w:val="20"/>
              </w:rPr>
            </w:pPr>
            <w:r w:rsidRPr="00AC6E83">
              <w:rPr>
                <w:rFonts w:asciiTheme="minorHAnsi" w:hAnsiTheme="minorHAnsi" w:cstheme="minorHAnsi"/>
                <w:sz w:val="20"/>
              </w:rPr>
              <w:t xml:space="preserve">Used to give helpful subject matter information to the consumer and to add clarity to </w:t>
            </w:r>
            <w:r w:rsidR="00737136" w:rsidRPr="00AC6E83">
              <w:rPr>
                <w:rFonts w:asciiTheme="minorHAnsi" w:hAnsiTheme="minorHAnsi" w:cstheme="minorHAnsi"/>
                <w:sz w:val="20"/>
              </w:rPr>
              <w:t>the</w:t>
            </w:r>
            <w:r w:rsidRPr="00AC6E83">
              <w:rPr>
                <w:rFonts w:asciiTheme="minorHAnsi" w:hAnsiTheme="minorHAnsi" w:cstheme="minorHAnsi"/>
                <w:sz w:val="20"/>
              </w:rPr>
              <w:t xml:space="preserve"> user of the message. For example, in the </w:t>
            </w:r>
            <w:r w:rsidR="00737136" w:rsidRPr="00AC6E83">
              <w:rPr>
                <w:rFonts w:asciiTheme="minorHAnsi" w:hAnsiTheme="minorHAnsi" w:cstheme="minorHAnsi"/>
                <w:sz w:val="20"/>
              </w:rPr>
              <w:t>Subscription</w:t>
            </w:r>
            <w:r w:rsidRPr="00AC6E83">
              <w:rPr>
                <w:rFonts w:asciiTheme="minorHAnsi" w:hAnsiTheme="minorHAnsi" w:cstheme="minorHAnsi"/>
                <w:sz w:val="20"/>
              </w:rPr>
              <w:t xml:space="preserve"> Order, the Gross Amount field has this SMPG Usage </w:t>
            </w:r>
            <w:r w:rsidR="00737136" w:rsidRPr="00AC6E83">
              <w:rPr>
                <w:rFonts w:asciiTheme="minorHAnsi" w:hAnsiTheme="minorHAnsi" w:cstheme="minorHAnsi"/>
                <w:sz w:val="20"/>
              </w:rPr>
              <w:t>Information</w:t>
            </w:r>
            <w:r w:rsidRPr="00AC6E83">
              <w:rPr>
                <w:rFonts w:asciiTheme="minorHAnsi" w:hAnsiTheme="minorHAnsi" w:cstheme="minorHAnsi"/>
                <w:sz w:val="20"/>
              </w:rPr>
              <w:t xml:space="preserve"> annotation:</w:t>
            </w:r>
          </w:p>
          <w:p w:rsidR="00AC6E83" w:rsidRPr="00AC6E83" w:rsidRDefault="00AC6E83" w:rsidP="001D553E">
            <w:pPr>
              <w:spacing w:before="40" w:after="40"/>
              <w:ind w:left="0"/>
              <w:rPr>
                <w:rFonts w:asciiTheme="minorHAnsi" w:hAnsiTheme="minorHAnsi" w:cstheme="minorHAnsi"/>
                <w:sz w:val="20"/>
              </w:rPr>
            </w:pPr>
          </w:p>
          <w:p w:rsidR="00AC6E83" w:rsidRPr="00AC6E83" w:rsidRDefault="00AC6E83" w:rsidP="001D553E">
            <w:pPr>
              <w:spacing w:before="40" w:after="40"/>
              <w:ind w:left="0"/>
              <w:rPr>
                <w:rFonts w:asciiTheme="minorHAnsi" w:hAnsiTheme="minorHAnsi" w:cstheme="minorHAnsi"/>
                <w:sz w:val="20"/>
              </w:rPr>
            </w:pPr>
            <w:r w:rsidRPr="00AC6E83">
              <w:rPr>
                <w:rFonts w:asciiTheme="minorHAnsi" w:hAnsiTheme="minorHAnsi" w:cstheme="minorHAnsi"/>
                <w:sz w:val="20"/>
              </w:rPr>
              <w:t>“The currency used in this field must be the NAV currency.”</w:t>
            </w:r>
          </w:p>
        </w:tc>
      </w:tr>
    </w:tbl>
    <w:p w:rsidR="001F6498" w:rsidRDefault="001F6498" w:rsidP="00970E17">
      <w:pPr>
        <w:ind w:left="720"/>
      </w:pPr>
    </w:p>
    <w:p w:rsidR="001F6498" w:rsidRDefault="001F6498" w:rsidP="00970E17">
      <w:pPr>
        <w:ind w:left="720"/>
      </w:pPr>
      <w:r>
        <w:t xml:space="preserve">So far, it seems that the S &amp; have had confusion over how to indicate that a field or format is ‘recommended’. Also some S &amp; R users of MyStandards get confused between a message usage for an </w:t>
      </w:r>
      <w:r w:rsidR="00737136">
        <w:t>institution</w:t>
      </w:r>
      <w:r>
        <w:t xml:space="preserve"> verses a message usage for an NMPG</w:t>
      </w:r>
      <w:r w:rsidR="00AC6E83">
        <w:t xml:space="preserve">.  We informed the S &amp; R and Corporate actions that, in line with the Best Practice document, we are not using comments, but that we have analysed the different kinds of ‘comment’s and classified them into 3 different kinds of annotations. Because we use these different kinds of annotations, it means that we will be able to easily find MP specifications that may lead to change requests. </w:t>
      </w:r>
    </w:p>
    <w:p w:rsidR="00AC6E83" w:rsidRDefault="00AC6E83" w:rsidP="00970E17">
      <w:pPr>
        <w:ind w:left="720"/>
      </w:pPr>
    </w:p>
    <w:p w:rsidR="00AC6E83" w:rsidRPr="00970E17" w:rsidRDefault="00AC6E83" w:rsidP="00970E17">
      <w:pPr>
        <w:ind w:left="720"/>
      </w:pPr>
      <w:r>
        <w:t xml:space="preserve">The S &amp; R MyStandards users have said that they will take a closer look at the Best Practice document and investigate whether it makes sense for them </w:t>
      </w:r>
      <w:r w:rsidR="00737136">
        <w:t>to follow</w:t>
      </w:r>
      <w:r>
        <w:t xml:space="preserve"> its recommendations</w:t>
      </w:r>
      <w:r w:rsidR="00656D67">
        <w:t>.</w:t>
      </w:r>
    </w:p>
    <w:p w:rsidR="00970E17" w:rsidRDefault="00970E17" w:rsidP="00970E17">
      <w:pPr>
        <w:ind w:left="0"/>
      </w:pPr>
    </w:p>
    <w:p w:rsidR="007518D7" w:rsidRPr="007518D7" w:rsidRDefault="007518D7" w:rsidP="007518D7">
      <w:pPr>
        <w:ind w:left="720"/>
      </w:pPr>
    </w:p>
    <w:p w:rsidR="005944B7" w:rsidRDefault="004F3A73" w:rsidP="004F3A73">
      <w:pPr>
        <w:pStyle w:val="Heading2"/>
      </w:pPr>
      <w:bookmarkStart w:id="88" w:name="_Toc355014299"/>
      <w:r>
        <w:t xml:space="preserve">Using the SMPG </w:t>
      </w:r>
      <w:r w:rsidR="00737136">
        <w:t>Market</w:t>
      </w:r>
      <w:r w:rsidR="00CD7ED5">
        <w:t xml:space="preserve"> </w:t>
      </w:r>
      <w:r w:rsidR="00737136">
        <w:t>Practice</w:t>
      </w:r>
      <w:r w:rsidR="00CD7ED5">
        <w:t xml:space="preserve"> </w:t>
      </w:r>
      <w:r>
        <w:t>as the basis for an NMPG.</w:t>
      </w:r>
      <w:bookmarkEnd w:id="88"/>
    </w:p>
    <w:p w:rsidR="004F3A73" w:rsidRDefault="004F3A73" w:rsidP="007B667D">
      <w:pPr>
        <w:ind w:left="720"/>
      </w:pPr>
      <w:r>
        <w:t>More and more NMPGs are using or planning to capture their MP in the MyStandards Editor for publication</w:t>
      </w:r>
      <w:r w:rsidR="00CD7ED5">
        <w:t xml:space="preserve"> </w:t>
      </w:r>
      <w:r>
        <w:t>on MyStandards. In the e-mail of 26 April ‘“</w:t>
      </w:r>
      <w:r w:rsidRPr="005944B7">
        <w:t>SMPG IF Order MP post Frankfurt</w:t>
      </w:r>
      <w:r>
        <w:t>” there was an attachment explaining  how the SMPG collection could be downloaded and opened locally in the  editor so that it can then be used as the basis for an  NMPG MP. It is strongly recommended that these simple instructions are followed. This short ‘how to’ document (</w:t>
      </w:r>
      <w:r w:rsidRPr="004F3A73">
        <w:rPr>
          <w:i/>
        </w:rPr>
        <w:t>How to use SMPG as the basis for your NMPG.docx</w:t>
      </w:r>
      <w:r>
        <w:t>) is also circulated with the minutes.</w:t>
      </w:r>
    </w:p>
    <w:p w:rsidR="004F3A73" w:rsidRDefault="004F3A73" w:rsidP="004F3A73">
      <w:pPr>
        <w:pStyle w:val="Heading2"/>
      </w:pPr>
      <w:bookmarkStart w:id="89" w:name="_Toc355014300"/>
      <w:r>
        <w:t xml:space="preserve">Commenting on a </w:t>
      </w:r>
      <w:bookmarkEnd w:id="89"/>
      <w:r w:rsidR="00CD7ED5">
        <w:t>Market Practice</w:t>
      </w:r>
    </w:p>
    <w:p w:rsidR="004F3A73" w:rsidRDefault="004F3A73" w:rsidP="007B667D">
      <w:pPr>
        <w:ind w:left="720"/>
      </w:pPr>
      <w:r>
        <w:t>It has been agreed that for the review of the orders market practice mention above, the MyStandards commenting functionality is to be used. In the e-mail of 26 April ‘“</w:t>
      </w:r>
      <w:r w:rsidRPr="005944B7">
        <w:t>SMPG IF Order MP post Frankfurt</w:t>
      </w:r>
      <w:r>
        <w:t xml:space="preserve">” there was an attachment explaining  how the commenting </w:t>
      </w:r>
      <w:r w:rsidR="00737136">
        <w:t>functionality</w:t>
      </w:r>
      <w:r>
        <w:t xml:space="preserve"> works on MyStandards. This short ‘how to’ document (</w:t>
      </w:r>
      <w:r w:rsidRPr="004F3A73">
        <w:rPr>
          <w:i/>
        </w:rPr>
        <w:t>How to comment on a MP.docx</w:t>
      </w:r>
      <w:r>
        <w:t>) is also circulated with the minutes.</w:t>
      </w:r>
    </w:p>
    <w:p w:rsidR="004F3A73" w:rsidRDefault="004F3A73" w:rsidP="004F3A73"/>
    <w:p w:rsidR="00670DE8" w:rsidRDefault="00670DE8" w:rsidP="00670DE8">
      <w:pPr>
        <w:pStyle w:val="Heading2"/>
      </w:pPr>
      <w:r>
        <w:t>General</w:t>
      </w:r>
    </w:p>
    <w:p w:rsidR="00670DE8" w:rsidRDefault="00670DE8" w:rsidP="00670DE8">
      <w:pPr>
        <w:ind w:left="720"/>
      </w:pPr>
      <w:r>
        <w:t>Eleven groups for NMPGs have been set up on MyStandards. To date, only France has published a ‘public’ market practice. GB has published the most collections.</w:t>
      </w:r>
    </w:p>
    <w:p w:rsidR="00670DE8" w:rsidRPr="00670DE8" w:rsidRDefault="00670DE8" w:rsidP="00670DE8">
      <w:pPr>
        <w:ind w:left="720"/>
      </w:pPr>
    </w:p>
    <w:p w:rsidR="007B667D" w:rsidRDefault="00442913" w:rsidP="007B667D">
      <w:pPr>
        <w:pStyle w:val="Heading1"/>
      </w:pPr>
      <w:bookmarkStart w:id="90" w:name="_Toc355014301"/>
      <w:r>
        <w:t>Housekeeping</w:t>
      </w:r>
      <w:bookmarkEnd w:id="90"/>
    </w:p>
    <w:p w:rsidR="00442913" w:rsidRDefault="00442913" w:rsidP="00442913">
      <w:pPr>
        <w:ind w:left="720"/>
      </w:pPr>
      <w:r>
        <w:t>A core Investment Funds Mailing list has been set up comprising the following names:</w:t>
      </w:r>
    </w:p>
    <w:p w:rsidR="00442913" w:rsidRDefault="00442913" w:rsidP="00442913">
      <w:pPr>
        <w:ind w:left="720"/>
      </w:pPr>
    </w:p>
    <w:tbl>
      <w:tblPr>
        <w:tblW w:w="8550" w:type="dxa"/>
        <w:tblInd w:w="828" w:type="dxa"/>
        <w:tblLook w:val="04A0" w:firstRow="1" w:lastRow="0" w:firstColumn="1" w:lastColumn="0" w:noHBand="0" w:noVBand="1"/>
      </w:tblPr>
      <w:tblGrid>
        <w:gridCol w:w="630"/>
        <w:gridCol w:w="1980"/>
        <w:gridCol w:w="990"/>
        <w:gridCol w:w="3510"/>
        <w:gridCol w:w="1440"/>
      </w:tblGrid>
      <w:tr w:rsidR="00442913" w:rsidRPr="00442913" w:rsidTr="007518D7">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442913" w:rsidRPr="007518D7"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w:t>
            </w:r>
          </w:p>
        </w:tc>
        <w:tc>
          <w:tcPr>
            <w:tcW w:w="1980" w:type="dxa"/>
            <w:tcBorders>
              <w:top w:val="single" w:sz="4" w:space="0" w:color="auto"/>
              <w:left w:val="nil"/>
              <w:bottom w:val="single" w:sz="4" w:space="0" w:color="auto"/>
              <w:right w:val="single" w:sz="4" w:space="0" w:color="auto"/>
            </w:tcBorders>
            <w:shd w:val="clear" w:color="auto" w:fill="auto"/>
            <w:noWrap/>
          </w:tcPr>
          <w:p w:rsidR="00442913" w:rsidRPr="007518D7" w:rsidRDefault="00442913" w:rsidP="00442913">
            <w:pPr>
              <w:suppressAutoHyphens w:val="0"/>
              <w:spacing w:before="0" w:after="0"/>
              <w:ind w:left="0"/>
              <w:rPr>
                <w:rFonts w:asciiTheme="minorHAnsi" w:eastAsia="Times New Roman" w:hAnsiTheme="minorHAnsi" w:cstheme="minorHAnsi"/>
                <w:lang w:val="en-US"/>
              </w:rPr>
            </w:pPr>
            <w:r w:rsidRPr="007518D7">
              <w:rPr>
                <w:rFonts w:asciiTheme="minorHAnsi" w:eastAsia="Times New Roman" w:hAnsiTheme="minorHAnsi" w:cstheme="minorHAnsi"/>
                <w:lang w:val="en-US"/>
              </w:rPr>
              <w:t>Name</w:t>
            </w:r>
          </w:p>
        </w:tc>
        <w:tc>
          <w:tcPr>
            <w:tcW w:w="990" w:type="dxa"/>
            <w:tcBorders>
              <w:top w:val="single" w:sz="4" w:space="0" w:color="auto"/>
              <w:left w:val="nil"/>
              <w:bottom w:val="single" w:sz="4" w:space="0" w:color="auto"/>
              <w:right w:val="single" w:sz="4" w:space="0" w:color="auto"/>
            </w:tcBorders>
            <w:shd w:val="clear" w:color="auto" w:fill="auto"/>
            <w:noWrap/>
          </w:tcPr>
          <w:p w:rsidR="00442913" w:rsidRPr="007518D7" w:rsidRDefault="00737136"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Country</w:t>
            </w:r>
          </w:p>
        </w:tc>
        <w:tc>
          <w:tcPr>
            <w:tcW w:w="3510" w:type="dxa"/>
            <w:tcBorders>
              <w:top w:val="single" w:sz="4" w:space="0" w:color="auto"/>
              <w:left w:val="nil"/>
              <w:bottom w:val="single" w:sz="4" w:space="0" w:color="auto"/>
              <w:right w:val="single" w:sz="4" w:space="0" w:color="auto"/>
            </w:tcBorders>
            <w:shd w:val="clear" w:color="auto" w:fill="auto"/>
            <w:noWrap/>
          </w:tcPr>
          <w:p w:rsidR="00442913" w:rsidRPr="007518D7" w:rsidRDefault="00442913" w:rsidP="00442913">
            <w:pPr>
              <w:suppressAutoHyphens w:val="0"/>
              <w:spacing w:before="0" w:after="0"/>
              <w:ind w:left="0"/>
              <w:rPr>
                <w:rFonts w:asciiTheme="minorHAnsi" w:eastAsia="Times New Roman" w:hAnsiTheme="minorHAnsi" w:cstheme="minorHAnsi"/>
                <w:color w:val="0000FF"/>
                <w:u w:val="single"/>
                <w:lang w:val="en-US"/>
              </w:rPr>
            </w:pPr>
            <w:r w:rsidRPr="007518D7">
              <w:rPr>
                <w:rFonts w:asciiTheme="minorHAnsi" w:eastAsia="Times New Roman" w:hAnsiTheme="minorHAnsi" w:cstheme="minorHAnsi"/>
                <w:color w:val="0000FF"/>
                <w:u w:val="single"/>
                <w:lang w:val="en-US"/>
              </w:rPr>
              <w:t xml:space="preserve">E-mail </w:t>
            </w:r>
          </w:p>
        </w:tc>
        <w:tc>
          <w:tcPr>
            <w:tcW w:w="1440" w:type="dxa"/>
            <w:tcBorders>
              <w:top w:val="single" w:sz="4" w:space="0" w:color="auto"/>
              <w:left w:val="nil"/>
              <w:bottom w:val="single" w:sz="4" w:space="0" w:color="auto"/>
              <w:right w:val="single" w:sz="4" w:space="0" w:color="auto"/>
            </w:tcBorders>
            <w:shd w:val="clear" w:color="auto" w:fill="auto"/>
          </w:tcPr>
          <w:p w:rsidR="00442913" w:rsidRPr="007518D7" w:rsidRDefault="00442913" w:rsidP="00442913">
            <w:pPr>
              <w:suppressAutoHyphens w:val="0"/>
              <w:spacing w:before="0" w:after="0"/>
              <w:ind w:left="0"/>
              <w:rPr>
                <w:rFonts w:ascii="Calibri" w:eastAsia="Times New Roman" w:hAnsi="Calibri" w:cs="Calibri"/>
                <w:color w:val="000000"/>
                <w:sz w:val="16"/>
                <w:szCs w:val="16"/>
                <w:lang w:val="en-US"/>
              </w:rPr>
            </w:pPr>
            <w:r w:rsidRPr="007518D7">
              <w:rPr>
                <w:rFonts w:ascii="Calibri" w:eastAsia="Times New Roman" w:hAnsi="Calibri" w:cs="Calibri"/>
                <w:color w:val="000000"/>
                <w:sz w:val="16"/>
                <w:szCs w:val="16"/>
                <w:lang w:val="en-US"/>
              </w:rPr>
              <w:t>Comment</w:t>
            </w:r>
          </w:p>
        </w:tc>
      </w:tr>
      <w:tr w:rsidR="00442913" w:rsidRPr="00442913" w:rsidTr="007518D7">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w:t>
            </w:r>
          </w:p>
        </w:tc>
        <w:tc>
          <w:tcPr>
            <w:tcW w:w="1980" w:type="dxa"/>
            <w:tcBorders>
              <w:top w:val="single" w:sz="4" w:space="0" w:color="auto"/>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Paul Talbot</w:t>
            </w:r>
          </w:p>
        </w:tc>
        <w:tc>
          <w:tcPr>
            <w:tcW w:w="990" w:type="dxa"/>
            <w:tcBorders>
              <w:top w:val="single" w:sz="4" w:space="0" w:color="auto"/>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AU</w:t>
            </w:r>
          </w:p>
        </w:tc>
        <w:tc>
          <w:tcPr>
            <w:tcW w:w="3510" w:type="dxa"/>
            <w:tcBorders>
              <w:top w:val="single" w:sz="4" w:space="0" w:color="auto"/>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28" w:history="1">
              <w:r w:rsidR="00442913" w:rsidRPr="007518D7">
                <w:rPr>
                  <w:rFonts w:asciiTheme="minorHAnsi" w:eastAsia="Times New Roman" w:hAnsiTheme="minorHAnsi" w:cstheme="minorHAnsi"/>
                  <w:color w:val="0000FF"/>
                  <w:u w:val="single"/>
                  <w:lang w:val="en-US"/>
                </w:rPr>
                <w:t>paul.talbot@rbcdexia-is.com</w:t>
              </w:r>
            </w:hyperlink>
          </w:p>
        </w:tc>
        <w:tc>
          <w:tcPr>
            <w:tcW w:w="1440" w:type="dxa"/>
            <w:tcBorders>
              <w:top w:val="single" w:sz="4" w:space="0" w:color="auto"/>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2</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Ana Abidor</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BR</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29" w:history="1">
              <w:r w:rsidR="00442913" w:rsidRPr="007518D7">
                <w:rPr>
                  <w:rFonts w:asciiTheme="minorHAnsi" w:eastAsia="Times New Roman" w:hAnsiTheme="minorHAnsi" w:cstheme="minorHAnsi"/>
                  <w:color w:val="0000FF"/>
                  <w:u w:val="single"/>
                  <w:lang w:val="en-US"/>
                </w:rPr>
                <w:t>ana.abidor@anbima.com.br</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3</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Tomas Bremin</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CEDE</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30" w:history="1">
              <w:r w:rsidR="00442913" w:rsidRPr="007518D7">
                <w:rPr>
                  <w:rFonts w:asciiTheme="minorHAnsi" w:eastAsia="Times New Roman" w:hAnsiTheme="minorHAnsi" w:cstheme="minorHAnsi"/>
                  <w:color w:val="0000FF"/>
                  <w:u w:val="single"/>
                  <w:lang w:val="en-US"/>
                </w:rPr>
                <w:t>tomas.bremin@clearstream.com</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 </w:t>
            </w:r>
            <w:r w:rsidRPr="007518D7">
              <w:rPr>
                <w:rFonts w:asciiTheme="minorHAnsi" w:eastAsia="Times New Roman" w:hAnsiTheme="minorHAnsi" w:cstheme="minorHAnsi"/>
                <w:color w:val="000000"/>
                <w:lang w:val="en-US"/>
              </w:rPr>
              <w:t>4</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Thomas Ruhr</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CH</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31" w:history="1">
              <w:r w:rsidR="00442913" w:rsidRPr="007518D7">
                <w:rPr>
                  <w:rFonts w:asciiTheme="minorHAnsi" w:eastAsia="Times New Roman" w:hAnsiTheme="minorHAnsi" w:cstheme="minorHAnsi"/>
                  <w:color w:val="0000FF"/>
                  <w:u w:val="single"/>
                  <w:lang w:val="en-US"/>
                </w:rPr>
                <w:t>thomas.rohr@ubs.com</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7518D7" w:rsidP="00442913">
            <w:pPr>
              <w:suppressAutoHyphens w:val="0"/>
              <w:spacing w:before="0" w:after="0"/>
              <w:ind w:left="0"/>
              <w:rPr>
                <w:rFonts w:ascii="Calibri" w:eastAsia="Times New Roman" w:hAnsi="Calibri" w:cs="Calibri"/>
                <w:color w:val="000000"/>
                <w:sz w:val="16"/>
                <w:szCs w:val="16"/>
                <w:lang w:val="en-US"/>
              </w:rPr>
            </w:pPr>
            <w:r w:rsidRPr="007518D7">
              <w:rPr>
                <w:rFonts w:ascii="Calibri" w:eastAsia="Times New Roman" w:hAnsi="Calibri" w:cs="Calibri"/>
                <w:color w:val="000000"/>
                <w:sz w:val="16"/>
                <w:szCs w:val="16"/>
                <w:lang w:val="en-US"/>
              </w:rPr>
              <w:t>Could probably be removed if Rainer has take</w:t>
            </w:r>
            <w:r w:rsidR="00737136">
              <w:rPr>
                <w:rFonts w:ascii="Calibri" w:eastAsia="Times New Roman" w:hAnsi="Calibri" w:cs="Calibri"/>
                <w:color w:val="000000"/>
                <w:sz w:val="16"/>
                <w:szCs w:val="16"/>
                <w:lang w:val="en-US"/>
              </w:rPr>
              <w:t>n</w:t>
            </w:r>
            <w:r w:rsidRPr="007518D7">
              <w:rPr>
                <w:rFonts w:ascii="Calibri" w:eastAsia="Times New Roman" w:hAnsi="Calibri" w:cs="Calibri"/>
                <w:color w:val="000000"/>
                <w:sz w:val="16"/>
                <w:szCs w:val="16"/>
                <w:lang w:val="en-US"/>
              </w:rPr>
              <w:t xml:space="preserve"> over.</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 </w:t>
            </w:r>
            <w:r w:rsidRPr="007518D7">
              <w:rPr>
                <w:rFonts w:asciiTheme="minorHAnsi" w:eastAsia="Times New Roman" w:hAnsiTheme="minorHAnsi" w:cstheme="minorHAnsi"/>
                <w:color w:val="000000"/>
                <w:lang w:val="en-US"/>
              </w:rPr>
              <w:t>5</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7518D7">
              <w:rPr>
                <w:rFonts w:asciiTheme="minorHAnsi" w:eastAsia="Times New Roman" w:hAnsiTheme="minorHAnsi" w:cstheme="minorHAnsi"/>
                <w:lang w:val="en-US"/>
              </w:rPr>
              <w:t>Rainer Vogelgesang</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CH</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32" w:history="1">
              <w:r w:rsidR="00442913" w:rsidRPr="007518D7">
                <w:rPr>
                  <w:rFonts w:asciiTheme="minorHAnsi" w:eastAsia="Times New Roman" w:hAnsiTheme="minorHAnsi" w:cstheme="minorHAnsi"/>
                  <w:color w:val="0000FF"/>
                  <w:u w:val="single"/>
                  <w:lang w:val="en-US"/>
                </w:rPr>
                <w:t>rainer.vogelgesang@six-group.com</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6</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Philippe Mueller</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DE</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33" w:history="1">
              <w:r w:rsidR="00442913" w:rsidRPr="007518D7">
                <w:rPr>
                  <w:rFonts w:asciiTheme="minorHAnsi" w:eastAsia="Times New Roman" w:hAnsiTheme="minorHAnsi" w:cstheme="minorHAnsi"/>
                  <w:color w:val="0000FF"/>
                  <w:u w:val="single"/>
                  <w:lang w:val="en-US"/>
                </w:rPr>
                <w:t>philippe.mueller@clearstream.com</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7</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Rudolf Siebel</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DE</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00"/>
                <w:lang w:val="en-US"/>
              </w:rPr>
            </w:pPr>
            <w:hyperlink r:id="rId34" w:history="1">
              <w:r w:rsidR="00442913" w:rsidRPr="007518D7">
                <w:rPr>
                  <w:rFonts w:asciiTheme="minorHAnsi" w:eastAsia="Times New Roman" w:hAnsiTheme="minorHAnsi" w:cstheme="minorHAnsi"/>
                  <w:color w:val="000000"/>
                  <w:lang w:val="en-US"/>
                </w:rPr>
                <w:t>rudolf.siebel@bvi.de</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 </w:t>
            </w:r>
            <w:r w:rsidRPr="007518D7">
              <w:rPr>
                <w:rFonts w:asciiTheme="minorHAnsi" w:eastAsia="Times New Roman" w:hAnsiTheme="minorHAnsi" w:cstheme="minorHAnsi"/>
                <w:color w:val="000000"/>
                <w:lang w:val="en-US"/>
              </w:rPr>
              <w:t>8</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 xml:space="preserve">Henrik Kjærbye </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DK</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35" w:history="1">
              <w:r w:rsidR="00442913" w:rsidRPr="007518D7">
                <w:rPr>
                  <w:rFonts w:asciiTheme="minorHAnsi" w:eastAsia="Times New Roman" w:hAnsiTheme="minorHAnsi" w:cstheme="minorHAnsi"/>
                  <w:color w:val="0000FF"/>
                  <w:u w:val="single"/>
                  <w:lang w:val="en-US"/>
                </w:rPr>
                <w:t>hk@vp.dk</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9</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7518D7">
              <w:rPr>
                <w:rFonts w:asciiTheme="minorHAnsi" w:eastAsia="Times New Roman" w:hAnsiTheme="minorHAnsi" w:cstheme="minorHAnsi"/>
                <w:lang w:val="en-US"/>
              </w:rPr>
              <w:t xml:space="preserve">Niels W. Hougaard </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DK</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nwh@vp.dk</w:t>
            </w:r>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10</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Nadine Muhigiri</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ECLR</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00"/>
                <w:lang w:val="en-US"/>
              </w:rPr>
            </w:pPr>
            <w:hyperlink r:id="rId36" w:history="1">
              <w:r w:rsidR="00442913" w:rsidRPr="007518D7">
                <w:rPr>
                  <w:rFonts w:asciiTheme="minorHAnsi" w:eastAsia="Times New Roman" w:hAnsiTheme="minorHAnsi" w:cstheme="minorHAnsi"/>
                  <w:color w:val="000000"/>
                  <w:lang w:val="en-US"/>
                </w:rPr>
                <w:t>Nadine.Muhigiri@Euroclear.com</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11</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Juan Carlos Gallego</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ES</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37" w:history="1">
              <w:r w:rsidR="00442913" w:rsidRPr="007518D7">
                <w:rPr>
                  <w:rFonts w:asciiTheme="minorHAnsi" w:eastAsia="Times New Roman" w:hAnsiTheme="minorHAnsi" w:cstheme="minorHAnsi"/>
                  <w:color w:val="0000FF"/>
                  <w:u w:val="single"/>
                  <w:lang w:val="en-US"/>
                </w:rPr>
                <w:t>jucgallego@allfundsbank.com</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 </w:t>
            </w:r>
            <w:r w:rsidRPr="007518D7">
              <w:rPr>
                <w:rFonts w:asciiTheme="minorHAnsi" w:eastAsia="Times New Roman" w:hAnsiTheme="minorHAnsi" w:cstheme="minorHAnsi"/>
                <w:color w:val="000000"/>
                <w:lang w:val="en-US"/>
              </w:rPr>
              <w:t>12</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7518D7">
              <w:rPr>
                <w:rFonts w:asciiTheme="minorHAnsi" w:eastAsia="Times New Roman" w:hAnsiTheme="minorHAnsi" w:cstheme="minorHAnsi"/>
                <w:lang w:val="en-US"/>
              </w:rPr>
              <w:t>Valerie Vaudel</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FR</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38" w:history="1">
              <w:r w:rsidR="00442913" w:rsidRPr="007518D7">
                <w:rPr>
                  <w:rStyle w:val="Hyperlink"/>
                  <w:rFonts w:asciiTheme="minorHAnsi" w:eastAsia="Times New Roman" w:hAnsiTheme="minorHAnsi" w:cstheme="minorHAnsi"/>
                  <w:lang w:val="en-US"/>
                </w:rPr>
                <w:t>valerie.vaudel@bnpparibas.com</w:t>
              </w:r>
            </w:hyperlink>
          </w:p>
        </w:tc>
        <w:tc>
          <w:tcPr>
            <w:tcW w:w="1440" w:type="dxa"/>
            <w:tcBorders>
              <w:top w:val="nil"/>
              <w:left w:val="nil"/>
              <w:bottom w:val="single" w:sz="4" w:space="0" w:color="auto"/>
              <w:right w:val="single" w:sz="4" w:space="0" w:color="auto"/>
            </w:tcBorders>
            <w:shd w:val="clear" w:color="auto" w:fill="auto"/>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13</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Andrea Milanesio</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IT</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00"/>
                <w:lang w:val="en-US"/>
              </w:rPr>
            </w:pPr>
            <w:hyperlink r:id="rId39" w:history="1">
              <w:r w:rsidR="00442913" w:rsidRPr="007518D7">
                <w:rPr>
                  <w:rFonts w:asciiTheme="minorHAnsi" w:eastAsia="Times New Roman" w:hAnsiTheme="minorHAnsi" w:cstheme="minorHAnsi"/>
                  <w:color w:val="000000"/>
                  <w:lang w:val="en-US"/>
                </w:rPr>
                <w:t>amilanesio@pine3consulting.com</w:t>
              </w:r>
            </w:hyperlink>
          </w:p>
        </w:tc>
        <w:tc>
          <w:tcPr>
            <w:tcW w:w="1440" w:type="dxa"/>
            <w:tcBorders>
              <w:top w:val="nil"/>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14</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Charles Boniver</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LU</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40" w:history="1">
              <w:r w:rsidR="00442913" w:rsidRPr="007518D7">
                <w:rPr>
                  <w:rFonts w:asciiTheme="minorHAnsi" w:eastAsia="Times New Roman" w:hAnsiTheme="minorHAnsi" w:cstheme="minorHAnsi"/>
                  <w:color w:val="0000FF"/>
                  <w:u w:val="single"/>
                  <w:lang w:val="en-US"/>
                </w:rPr>
                <w:t>Charlesraymond.Boniver@rbcdexia.com</w:t>
              </w:r>
            </w:hyperlink>
          </w:p>
        </w:tc>
        <w:tc>
          <w:tcPr>
            <w:tcW w:w="1440" w:type="dxa"/>
            <w:tcBorders>
              <w:top w:val="nil"/>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15</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Pal Bergquist</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NO</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41" w:history="1">
              <w:r w:rsidR="00442913" w:rsidRPr="007518D7">
                <w:rPr>
                  <w:rFonts w:asciiTheme="minorHAnsi" w:eastAsia="Times New Roman" w:hAnsiTheme="minorHAnsi" w:cstheme="minorHAnsi"/>
                  <w:color w:val="0000FF"/>
                  <w:u w:val="single"/>
                  <w:lang w:val="en-US"/>
                </w:rPr>
                <w:t>Pal.Bergquist@vps.no</w:t>
              </w:r>
            </w:hyperlink>
          </w:p>
        </w:tc>
        <w:tc>
          <w:tcPr>
            <w:tcW w:w="1440" w:type="dxa"/>
            <w:tcBorders>
              <w:top w:val="nil"/>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16</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7518D7">
              <w:rPr>
                <w:rFonts w:asciiTheme="minorHAnsi" w:eastAsia="Times New Roman" w:hAnsiTheme="minorHAnsi" w:cstheme="minorHAnsi"/>
                <w:lang w:val="en-US"/>
              </w:rPr>
              <w:t>Svein R. Borgersen</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NO</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42" w:history="1">
              <w:r w:rsidR="00442913" w:rsidRPr="007518D7">
                <w:rPr>
                  <w:rFonts w:asciiTheme="minorHAnsi" w:eastAsia="Times New Roman" w:hAnsiTheme="minorHAnsi" w:cstheme="minorHAnsi"/>
                  <w:color w:val="0000FF"/>
                  <w:u w:val="single"/>
                  <w:lang w:val="en-US"/>
                </w:rPr>
                <w:t>srb@vps.no</w:t>
              </w:r>
            </w:hyperlink>
          </w:p>
        </w:tc>
        <w:tc>
          <w:tcPr>
            <w:tcW w:w="1440" w:type="dxa"/>
            <w:tcBorders>
              <w:top w:val="nil"/>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 </w:t>
            </w:r>
            <w:r w:rsidRPr="007518D7">
              <w:rPr>
                <w:rFonts w:asciiTheme="minorHAnsi" w:eastAsia="Times New Roman" w:hAnsiTheme="minorHAnsi" w:cstheme="minorHAnsi"/>
                <w:color w:val="000000"/>
                <w:lang w:val="en-US"/>
              </w:rPr>
              <w:t>17</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Henrik Staffas</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SE</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B5377B" w:rsidP="00442913">
            <w:pPr>
              <w:suppressAutoHyphens w:val="0"/>
              <w:spacing w:before="0" w:after="0"/>
              <w:ind w:left="0"/>
              <w:rPr>
                <w:rFonts w:asciiTheme="minorHAnsi" w:eastAsia="Times New Roman" w:hAnsiTheme="minorHAnsi" w:cstheme="minorHAnsi"/>
                <w:color w:val="0000FF"/>
                <w:u w:val="single"/>
                <w:lang w:val="en-US"/>
              </w:rPr>
            </w:pPr>
            <w:hyperlink r:id="rId43" w:history="1">
              <w:r w:rsidR="00442913" w:rsidRPr="007518D7">
                <w:rPr>
                  <w:rFonts w:asciiTheme="minorHAnsi" w:eastAsia="Times New Roman" w:hAnsiTheme="minorHAnsi" w:cstheme="minorHAnsi"/>
                  <w:color w:val="0000FF"/>
                  <w:u w:val="single"/>
                  <w:lang w:val="en-US"/>
                </w:rPr>
                <w:t>henrik.staffas@skandia.se</w:t>
              </w:r>
            </w:hyperlink>
          </w:p>
        </w:tc>
        <w:tc>
          <w:tcPr>
            <w:tcW w:w="1440" w:type="dxa"/>
            <w:tcBorders>
              <w:top w:val="nil"/>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18</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David Aspinall</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UK</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FF"/>
                <w:u w:val="single"/>
                <w:lang w:val="en-US"/>
              </w:rPr>
            </w:pPr>
            <w:r w:rsidRPr="00442913">
              <w:rPr>
                <w:rFonts w:asciiTheme="minorHAnsi" w:eastAsia="Times New Roman" w:hAnsiTheme="minorHAnsi" w:cstheme="minorHAnsi"/>
                <w:color w:val="0000FF"/>
                <w:u w:val="single"/>
                <w:lang w:val="en-US"/>
              </w:rPr>
              <w:t>David.aspinall@Skandia.co.uk</w:t>
            </w:r>
          </w:p>
        </w:tc>
        <w:tc>
          <w:tcPr>
            <w:tcW w:w="1440" w:type="dxa"/>
            <w:tcBorders>
              <w:top w:val="nil"/>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19</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David Broadway</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UK</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Dbroadway@Investmentuk.Org</w:t>
            </w:r>
          </w:p>
        </w:tc>
        <w:tc>
          <w:tcPr>
            <w:tcW w:w="1440" w:type="dxa"/>
            <w:tcBorders>
              <w:top w:val="nil"/>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r w:rsidR="00442913" w:rsidRPr="00442913" w:rsidTr="007518D7">
        <w:trPr>
          <w:trHeight w:val="288"/>
        </w:trPr>
        <w:tc>
          <w:tcPr>
            <w:tcW w:w="630" w:type="dxa"/>
            <w:tcBorders>
              <w:top w:val="nil"/>
              <w:left w:val="single" w:sz="4" w:space="0" w:color="auto"/>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7518D7">
              <w:rPr>
                <w:rFonts w:asciiTheme="minorHAnsi" w:eastAsia="Times New Roman" w:hAnsiTheme="minorHAnsi" w:cstheme="minorHAnsi"/>
                <w:color w:val="000000"/>
                <w:lang w:val="en-US"/>
              </w:rPr>
              <w:t>20</w:t>
            </w:r>
          </w:p>
        </w:tc>
        <w:tc>
          <w:tcPr>
            <w:tcW w:w="198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lang w:val="en-US"/>
              </w:rPr>
            </w:pPr>
            <w:r w:rsidRPr="00442913">
              <w:rPr>
                <w:rFonts w:asciiTheme="minorHAnsi" w:eastAsia="Times New Roman" w:hAnsiTheme="minorHAnsi" w:cstheme="minorHAnsi"/>
                <w:lang w:val="en-US"/>
              </w:rPr>
              <w:t>Janice Chapman</w:t>
            </w:r>
          </w:p>
        </w:tc>
        <w:tc>
          <w:tcPr>
            <w:tcW w:w="99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SWIFT</w:t>
            </w:r>
          </w:p>
        </w:tc>
        <w:tc>
          <w:tcPr>
            <w:tcW w:w="3510" w:type="dxa"/>
            <w:tcBorders>
              <w:top w:val="nil"/>
              <w:left w:val="nil"/>
              <w:bottom w:val="single" w:sz="4" w:space="0" w:color="auto"/>
              <w:right w:val="single" w:sz="4" w:space="0" w:color="auto"/>
            </w:tcBorders>
            <w:shd w:val="clear" w:color="auto" w:fill="auto"/>
            <w:noWrap/>
            <w:hideMark/>
          </w:tcPr>
          <w:p w:rsidR="00442913" w:rsidRPr="00442913" w:rsidRDefault="00442913" w:rsidP="00442913">
            <w:pPr>
              <w:suppressAutoHyphens w:val="0"/>
              <w:spacing w:before="0" w:after="0"/>
              <w:ind w:left="0"/>
              <w:rPr>
                <w:rFonts w:asciiTheme="minorHAnsi" w:eastAsia="Times New Roman" w:hAnsiTheme="minorHAnsi" w:cstheme="minorHAnsi"/>
                <w:color w:val="000000"/>
                <w:lang w:val="en-US"/>
              </w:rPr>
            </w:pPr>
            <w:r w:rsidRPr="00442913">
              <w:rPr>
                <w:rFonts w:asciiTheme="minorHAnsi" w:eastAsia="Times New Roman" w:hAnsiTheme="minorHAnsi" w:cstheme="minorHAnsi"/>
                <w:color w:val="000000"/>
                <w:lang w:val="en-US"/>
              </w:rPr>
              <w:t>janice.chapman@swift.com</w:t>
            </w:r>
          </w:p>
        </w:tc>
        <w:tc>
          <w:tcPr>
            <w:tcW w:w="1440" w:type="dxa"/>
            <w:tcBorders>
              <w:top w:val="nil"/>
              <w:left w:val="nil"/>
              <w:bottom w:val="single" w:sz="4" w:space="0" w:color="auto"/>
              <w:right w:val="single" w:sz="4" w:space="0" w:color="auto"/>
            </w:tcBorders>
            <w:shd w:val="clear" w:color="auto" w:fill="auto"/>
            <w:hideMark/>
          </w:tcPr>
          <w:p w:rsidR="00442913" w:rsidRPr="00442913" w:rsidRDefault="00442913" w:rsidP="00442913">
            <w:pPr>
              <w:suppressAutoHyphens w:val="0"/>
              <w:spacing w:before="0" w:after="0"/>
              <w:ind w:left="0"/>
              <w:rPr>
                <w:rFonts w:ascii="Calibri" w:eastAsia="Times New Roman" w:hAnsi="Calibri" w:cs="Calibri"/>
                <w:color w:val="000000"/>
                <w:sz w:val="16"/>
                <w:szCs w:val="16"/>
                <w:lang w:val="en-US"/>
              </w:rPr>
            </w:pPr>
            <w:r w:rsidRPr="00442913">
              <w:rPr>
                <w:rFonts w:ascii="Calibri" w:eastAsia="Times New Roman" w:hAnsi="Calibri" w:cs="Calibri"/>
                <w:color w:val="000000"/>
                <w:sz w:val="16"/>
                <w:szCs w:val="16"/>
                <w:lang w:val="en-US"/>
              </w:rPr>
              <w:t> </w:t>
            </w:r>
          </w:p>
        </w:tc>
      </w:tr>
    </w:tbl>
    <w:p w:rsidR="005F0FBB" w:rsidRDefault="005F0FBB" w:rsidP="004A7D37"/>
    <w:p w:rsidR="007B667D" w:rsidRDefault="007518D7" w:rsidP="007B667D">
      <w:pPr>
        <w:pStyle w:val="Heading1"/>
      </w:pPr>
      <w:bookmarkStart w:id="91" w:name="_Toc355014302"/>
      <w:r>
        <w:t xml:space="preserve">Next Steps &amp; </w:t>
      </w:r>
      <w:r w:rsidR="007B667D">
        <w:t>Actions</w:t>
      </w:r>
      <w:bookmarkEnd w:id="91"/>
    </w:p>
    <w:tbl>
      <w:tblPr>
        <w:tblStyle w:val="TableGrid"/>
        <w:tblW w:w="0" w:type="auto"/>
        <w:tblInd w:w="720" w:type="dxa"/>
        <w:tblLook w:val="04A0" w:firstRow="1" w:lastRow="0" w:firstColumn="1" w:lastColumn="0" w:noHBand="0" w:noVBand="1"/>
      </w:tblPr>
      <w:tblGrid>
        <w:gridCol w:w="648"/>
        <w:gridCol w:w="3780"/>
        <w:gridCol w:w="1350"/>
        <w:gridCol w:w="3019"/>
      </w:tblGrid>
      <w:tr w:rsidR="00604AC4" w:rsidTr="00E92F3F">
        <w:tc>
          <w:tcPr>
            <w:tcW w:w="648" w:type="dxa"/>
          </w:tcPr>
          <w:p w:rsidR="00604AC4" w:rsidRPr="00656D67" w:rsidRDefault="00604AC4" w:rsidP="00656D67">
            <w:pPr>
              <w:spacing w:before="40" w:after="40"/>
              <w:ind w:left="0"/>
              <w:rPr>
                <w:rFonts w:asciiTheme="minorHAnsi" w:hAnsiTheme="minorHAnsi" w:cstheme="minorHAnsi"/>
                <w:sz w:val="20"/>
              </w:rPr>
            </w:pPr>
            <w:r w:rsidRPr="00656D67">
              <w:rPr>
                <w:rFonts w:asciiTheme="minorHAnsi" w:hAnsiTheme="minorHAnsi" w:cstheme="minorHAnsi"/>
                <w:sz w:val="20"/>
              </w:rPr>
              <w:t>#</w:t>
            </w:r>
          </w:p>
        </w:tc>
        <w:tc>
          <w:tcPr>
            <w:tcW w:w="3780" w:type="dxa"/>
          </w:tcPr>
          <w:p w:rsidR="00604AC4" w:rsidRPr="00656D67" w:rsidRDefault="00604AC4" w:rsidP="00656D67">
            <w:pPr>
              <w:spacing w:before="40" w:after="40"/>
              <w:ind w:left="0"/>
              <w:rPr>
                <w:rFonts w:asciiTheme="minorHAnsi" w:hAnsiTheme="minorHAnsi" w:cstheme="minorHAnsi"/>
                <w:sz w:val="20"/>
              </w:rPr>
            </w:pPr>
            <w:r w:rsidRPr="00656D67">
              <w:rPr>
                <w:rFonts w:asciiTheme="minorHAnsi" w:hAnsiTheme="minorHAnsi" w:cstheme="minorHAnsi"/>
                <w:sz w:val="20"/>
              </w:rPr>
              <w:t>Item</w:t>
            </w:r>
          </w:p>
        </w:tc>
        <w:tc>
          <w:tcPr>
            <w:tcW w:w="1350" w:type="dxa"/>
          </w:tcPr>
          <w:p w:rsidR="00604AC4" w:rsidRPr="00656D67" w:rsidRDefault="00604AC4" w:rsidP="00656D67">
            <w:pPr>
              <w:spacing w:before="40" w:after="40"/>
              <w:ind w:left="0"/>
              <w:rPr>
                <w:rFonts w:asciiTheme="minorHAnsi" w:hAnsiTheme="minorHAnsi" w:cstheme="minorHAnsi"/>
                <w:sz w:val="20"/>
              </w:rPr>
            </w:pPr>
            <w:r w:rsidRPr="00656D67">
              <w:rPr>
                <w:rFonts w:asciiTheme="minorHAnsi" w:hAnsiTheme="minorHAnsi" w:cstheme="minorHAnsi"/>
                <w:sz w:val="20"/>
              </w:rPr>
              <w:t>Who</w:t>
            </w:r>
          </w:p>
        </w:tc>
        <w:tc>
          <w:tcPr>
            <w:tcW w:w="3019" w:type="dxa"/>
          </w:tcPr>
          <w:p w:rsidR="00604AC4" w:rsidRPr="00656D67" w:rsidRDefault="00604AC4" w:rsidP="00656D67">
            <w:pPr>
              <w:spacing w:before="40" w:after="40"/>
              <w:ind w:left="0"/>
              <w:rPr>
                <w:rFonts w:asciiTheme="minorHAnsi" w:hAnsiTheme="minorHAnsi" w:cstheme="minorHAnsi"/>
                <w:sz w:val="20"/>
              </w:rPr>
            </w:pPr>
            <w:r w:rsidRPr="00656D67">
              <w:rPr>
                <w:rFonts w:asciiTheme="minorHAnsi" w:hAnsiTheme="minorHAnsi" w:cstheme="minorHAnsi"/>
                <w:sz w:val="20"/>
              </w:rPr>
              <w:t>Due Date</w:t>
            </w:r>
          </w:p>
        </w:tc>
      </w:tr>
      <w:tr w:rsidR="00AF379F" w:rsidTr="00E92F3F">
        <w:tc>
          <w:tcPr>
            <w:tcW w:w="648" w:type="dxa"/>
          </w:tcPr>
          <w:p w:rsidR="00AF379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1</w:t>
            </w:r>
          </w:p>
        </w:tc>
        <w:tc>
          <w:tcPr>
            <w:tcW w:w="3780" w:type="dxa"/>
          </w:tcPr>
          <w:p w:rsidR="00AF379F" w:rsidRPr="00656D67" w:rsidRDefault="00AF379F" w:rsidP="00656D67">
            <w:pPr>
              <w:spacing w:before="40" w:after="40"/>
              <w:ind w:left="0"/>
              <w:rPr>
                <w:rFonts w:asciiTheme="minorHAnsi" w:hAnsiTheme="minorHAnsi" w:cstheme="minorHAnsi"/>
                <w:sz w:val="20"/>
              </w:rPr>
            </w:pPr>
            <w:r w:rsidRPr="00656D67">
              <w:rPr>
                <w:rFonts w:asciiTheme="minorHAnsi" w:hAnsiTheme="minorHAnsi" w:cstheme="minorHAnsi"/>
                <w:sz w:val="20"/>
              </w:rPr>
              <w:t>Upload the Orders collection on MyStandards su</w:t>
            </w:r>
            <w:r w:rsidR="00E92F3F" w:rsidRPr="00656D67">
              <w:rPr>
                <w:rFonts w:asciiTheme="minorHAnsi" w:hAnsiTheme="minorHAnsi" w:cstheme="minorHAnsi"/>
                <w:sz w:val="20"/>
              </w:rPr>
              <w:t>bsequent to the Frankfurt input and inform SMPG</w:t>
            </w:r>
          </w:p>
        </w:tc>
        <w:tc>
          <w:tcPr>
            <w:tcW w:w="1350" w:type="dxa"/>
          </w:tcPr>
          <w:p w:rsidR="00AF379F" w:rsidRPr="00656D67" w:rsidRDefault="00AF379F" w:rsidP="00656D67">
            <w:pPr>
              <w:spacing w:before="40" w:after="40"/>
              <w:ind w:left="0"/>
              <w:rPr>
                <w:rFonts w:asciiTheme="minorHAnsi" w:hAnsiTheme="minorHAnsi" w:cstheme="minorHAnsi"/>
                <w:sz w:val="20"/>
              </w:rPr>
            </w:pPr>
            <w:r w:rsidRPr="00656D67">
              <w:rPr>
                <w:rFonts w:asciiTheme="minorHAnsi" w:hAnsiTheme="minorHAnsi" w:cstheme="minorHAnsi"/>
                <w:sz w:val="20"/>
              </w:rPr>
              <w:t>JEC</w:t>
            </w:r>
          </w:p>
        </w:tc>
        <w:tc>
          <w:tcPr>
            <w:tcW w:w="3019" w:type="dxa"/>
          </w:tcPr>
          <w:p w:rsidR="00AF379F" w:rsidRPr="00656D67" w:rsidRDefault="00AF379F" w:rsidP="00656D67">
            <w:pPr>
              <w:spacing w:before="40" w:after="40"/>
              <w:ind w:left="0"/>
              <w:rPr>
                <w:rFonts w:asciiTheme="minorHAnsi" w:hAnsiTheme="minorHAnsi" w:cstheme="minorHAnsi"/>
                <w:sz w:val="20"/>
              </w:rPr>
            </w:pPr>
            <w:r w:rsidRPr="00656D67">
              <w:rPr>
                <w:rFonts w:asciiTheme="minorHAnsi" w:hAnsiTheme="minorHAnsi" w:cstheme="minorHAnsi"/>
                <w:sz w:val="20"/>
              </w:rPr>
              <w:t>26 April 2013. DONE</w:t>
            </w:r>
          </w:p>
        </w:tc>
      </w:tr>
      <w:tr w:rsidR="00E92F3F" w:rsidTr="00E92F3F">
        <w:tc>
          <w:tcPr>
            <w:tcW w:w="648"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2</w:t>
            </w:r>
          </w:p>
        </w:tc>
        <w:tc>
          <w:tcPr>
            <w:tcW w:w="378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 xml:space="preserve">Generate spreadsheet representations of the 4 message MPs and </w:t>
            </w:r>
            <w:r w:rsidR="00737136" w:rsidRPr="00656D67">
              <w:rPr>
                <w:rFonts w:asciiTheme="minorHAnsi" w:hAnsiTheme="minorHAnsi" w:cstheme="minorHAnsi"/>
                <w:sz w:val="20"/>
              </w:rPr>
              <w:t>circulate</w:t>
            </w:r>
          </w:p>
        </w:tc>
        <w:tc>
          <w:tcPr>
            <w:tcW w:w="135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JEC</w:t>
            </w:r>
          </w:p>
        </w:tc>
        <w:tc>
          <w:tcPr>
            <w:tcW w:w="3019"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26 April 2013. DONE</w:t>
            </w:r>
          </w:p>
        </w:tc>
      </w:tr>
      <w:tr w:rsidR="00E92F3F" w:rsidTr="00E92F3F">
        <w:tc>
          <w:tcPr>
            <w:tcW w:w="648"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3</w:t>
            </w:r>
          </w:p>
        </w:tc>
        <w:tc>
          <w:tcPr>
            <w:tcW w:w="378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Guidelines on ‘How to Make a comment on a MP’ to be written and circulated.</w:t>
            </w:r>
          </w:p>
        </w:tc>
        <w:tc>
          <w:tcPr>
            <w:tcW w:w="135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JEC</w:t>
            </w:r>
          </w:p>
        </w:tc>
        <w:tc>
          <w:tcPr>
            <w:tcW w:w="3019"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26 April 2013. DONE</w:t>
            </w:r>
          </w:p>
        </w:tc>
      </w:tr>
      <w:tr w:rsidR="00E92F3F" w:rsidTr="00E92F3F">
        <w:tc>
          <w:tcPr>
            <w:tcW w:w="648"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4</w:t>
            </w:r>
          </w:p>
        </w:tc>
        <w:tc>
          <w:tcPr>
            <w:tcW w:w="378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 xml:space="preserve">Carry out a ‘sanity’ check on SMPG subscription order, redemption order, subscription order confirmation, redemption order confirmation market </w:t>
            </w:r>
            <w:r w:rsidR="00737136" w:rsidRPr="00656D67">
              <w:rPr>
                <w:rFonts w:asciiTheme="minorHAnsi" w:hAnsiTheme="minorHAnsi" w:cstheme="minorHAnsi"/>
                <w:sz w:val="20"/>
              </w:rPr>
              <w:t>practice</w:t>
            </w:r>
          </w:p>
        </w:tc>
        <w:tc>
          <w:tcPr>
            <w:tcW w:w="1350" w:type="dxa"/>
          </w:tcPr>
          <w:p w:rsidR="00E92F3F"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All</w:t>
            </w:r>
          </w:p>
        </w:tc>
        <w:tc>
          <w:tcPr>
            <w:tcW w:w="3019" w:type="dxa"/>
          </w:tcPr>
          <w:p w:rsidR="00E92F3F" w:rsidRPr="00656D67" w:rsidRDefault="00737136" w:rsidP="00656D67">
            <w:pPr>
              <w:spacing w:before="40" w:after="40"/>
              <w:ind w:left="0"/>
              <w:rPr>
                <w:rFonts w:asciiTheme="minorHAnsi" w:hAnsiTheme="minorHAnsi" w:cstheme="minorHAnsi"/>
                <w:sz w:val="20"/>
              </w:rPr>
            </w:pPr>
            <w:r>
              <w:rPr>
                <w:rFonts w:asciiTheme="minorHAnsi" w:hAnsiTheme="minorHAnsi" w:cstheme="minorHAnsi"/>
                <w:sz w:val="20"/>
              </w:rPr>
              <w:t>End of d</w:t>
            </w:r>
            <w:r w:rsidR="00E92F3F" w:rsidRPr="00656D67">
              <w:rPr>
                <w:rFonts w:asciiTheme="minorHAnsi" w:hAnsiTheme="minorHAnsi" w:cstheme="minorHAnsi"/>
                <w:sz w:val="20"/>
              </w:rPr>
              <w:t xml:space="preserve">ay 29  May </w:t>
            </w:r>
            <w:r w:rsidR="00E92F3F" w:rsidRPr="00656D67">
              <w:rPr>
                <w:rFonts w:asciiTheme="minorHAnsi" w:hAnsiTheme="minorHAnsi" w:cstheme="minorHAnsi"/>
                <w:i/>
                <w:sz w:val="20"/>
              </w:rPr>
              <w:t>2013 – please send an e-mail to Janice to confirm sanity check is complete so that work on review the comments can be started.</w:t>
            </w:r>
          </w:p>
        </w:tc>
      </w:tr>
      <w:tr w:rsidR="00E92F3F" w:rsidTr="00E92F3F">
        <w:tc>
          <w:tcPr>
            <w:tcW w:w="648"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5</w:t>
            </w:r>
          </w:p>
        </w:tc>
        <w:tc>
          <w:tcPr>
            <w:tcW w:w="378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Become familiar with the Business Process document, insert FX section</w:t>
            </w:r>
          </w:p>
        </w:tc>
        <w:tc>
          <w:tcPr>
            <w:tcW w:w="135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JEC</w:t>
            </w:r>
          </w:p>
        </w:tc>
        <w:tc>
          <w:tcPr>
            <w:tcW w:w="3019"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29 May 2013.</w:t>
            </w:r>
          </w:p>
        </w:tc>
      </w:tr>
      <w:tr w:rsidR="00E92F3F" w:rsidTr="00E92F3F">
        <w:tc>
          <w:tcPr>
            <w:tcW w:w="648"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6</w:t>
            </w:r>
          </w:p>
        </w:tc>
        <w:tc>
          <w:tcPr>
            <w:tcW w:w="378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Update dash board as a result of Frankfurt discussion and circulate</w:t>
            </w:r>
          </w:p>
        </w:tc>
        <w:tc>
          <w:tcPr>
            <w:tcW w:w="135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DB</w:t>
            </w:r>
          </w:p>
        </w:tc>
        <w:tc>
          <w:tcPr>
            <w:tcW w:w="3019"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29 May 2013</w:t>
            </w:r>
          </w:p>
        </w:tc>
      </w:tr>
      <w:tr w:rsidR="00E92F3F" w:rsidTr="00E92F3F">
        <w:tc>
          <w:tcPr>
            <w:tcW w:w="648"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7</w:t>
            </w:r>
          </w:p>
        </w:tc>
        <w:tc>
          <w:tcPr>
            <w:tcW w:w="3780" w:type="dxa"/>
          </w:tcPr>
          <w:p w:rsidR="00E92F3F" w:rsidRPr="00656D67" w:rsidRDefault="00E92F3F" w:rsidP="00656D67">
            <w:pPr>
              <w:spacing w:before="40" w:after="40"/>
              <w:ind w:left="0"/>
              <w:rPr>
                <w:rFonts w:asciiTheme="minorHAnsi" w:hAnsiTheme="minorHAnsi" w:cstheme="minorHAnsi"/>
                <w:sz w:val="20"/>
              </w:rPr>
            </w:pPr>
            <w:r w:rsidRPr="00656D67">
              <w:rPr>
                <w:rFonts w:asciiTheme="minorHAnsi" w:hAnsiTheme="minorHAnsi" w:cstheme="minorHAnsi"/>
                <w:sz w:val="20"/>
              </w:rPr>
              <w:t>CA EIG Matrix</w:t>
            </w:r>
          </w:p>
        </w:tc>
        <w:tc>
          <w:tcPr>
            <w:tcW w:w="1350" w:type="dxa"/>
          </w:tcPr>
          <w:p w:rsidR="00E92F3F" w:rsidRPr="00656D67" w:rsidRDefault="00E92F3F" w:rsidP="00656D67">
            <w:pPr>
              <w:spacing w:before="40" w:after="40"/>
              <w:ind w:left="0"/>
              <w:rPr>
                <w:rFonts w:asciiTheme="minorHAnsi" w:hAnsiTheme="minorHAnsi" w:cstheme="minorHAnsi"/>
                <w:sz w:val="20"/>
              </w:rPr>
            </w:pPr>
          </w:p>
        </w:tc>
        <w:tc>
          <w:tcPr>
            <w:tcW w:w="3019" w:type="dxa"/>
          </w:tcPr>
          <w:p w:rsidR="00E92F3F" w:rsidRPr="00656D67" w:rsidRDefault="00E92F3F" w:rsidP="00656D67">
            <w:pPr>
              <w:spacing w:before="40" w:after="40"/>
              <w:ind w:left="0"/>
              <w:rPr>
                <w:rFonts w:asciiTheme="minorHAnsi" w:hAnsiTheme="minorHAnsi" w:cstheme="minorHAnsi"/>
                <w:sz w:val="20"/>
              </w:rPr>
            </w:pPr>
          </w:p>
        </w:tc>
      </w:tr>
      <w:tr w:rsidR="000A1167" w:rsidTr="00E92F3F">
        <w:tc>
          <w:tcPr>
            <w:tcW w:w="648"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8</w:t>
            </w:r>
          </w:p>
        </w:tc>
        <w:tc>
          <w:tcPr>
            <w:tcW w:w="3780"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Review the Order Status – SUBS and REDM status MP on MyStandards</w:t>
            </w:r>
          </w:p>
        </w:tc>
        <w:tc>
          <w:tcPr>
            <w:tcW w:w="1350"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All</w:t>
            </w:r>
          </w:p>
        </w:tc>
        <w:tc>
          <w:tcPr>
            <w:tcW w:w="3019" w:type="dxa"/>
          </w:tcPr>
          <w:p w:rsidR="000A1167" w:rsidRPr="00656D67" w:rsidRDefault="000A1167" w:rsidP="00656D67">
            <w:pPr>
              <w:spacing w:before="40" w:after="40"/>
              <w:ind w:left="0"/>
              <w:rPr>
                <w:rFonts w:asciiTheme="minorHAnsi" w:hAnsiTheme="minorHAnsi" w:cstheme="minorHAnsi"/>
                <w:sz w:val="20"/>
              </w:rPr>
            </w:pPr>
          </w:p>
        </w:tc>
      </w:tr>
      <w:tr w:rsidR="000A1167" w:rsidTr="00E92F3F">
        <w:tc>
          <w:tcPr>
            <w:tcW w:w="648"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9</w:t>
            </w:r>
          </w:p>
        </w:tc>
        <w:tc>
          <w:tcPr>
            <w:tcW w:w="3780"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Version 3 Orders MP – switch and switch confirmation – get into similar state as the other messages and upload to MyStandards</w:t>
            </w:r>
          </w:p>
        </w:tc>
        <w:tc>
          <w:tcPr>
            <w:tcW w:w="1350"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JEC</w:t>
            </w:r>
          </w:p>
        </w:tc>
        <w:tc>
          <w:tcPr>
            <w:tcW w:w="3019"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29 May 2013</w:t>
            </w:r>
          </w:p>
        </w:tc>
      </w:tr>
      <w:tr w:rsidR="000A1167" w:rsidTr="00E92F3F">
        <w:tc>
          <w:tcPr>
            <w:tcW w:w="648"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10</w:t>
            </w:r>
          </w:p>
        </w:tc>
        <w:tc>
          <w:tcPr>
            <w:tcW w:w="3780"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Version 3 Orders MP – switch and switch confirmation – review.</w:t>
            </w:r>
          </w:p>
        </w:tc>
        <w:tc>
          <w:tcPr>
            <w:tcW w:w="1350" w:type="dxa"/>
          </w:tcPr>
          <w:p w:rsidR="000A1167" w:rsidRPr="00656D67" w:rsidRDefault="000A1167" w:rsidP="00656D67">
            <w:pPr>
              <w:spacing w:before="40" w:after="40"/>
              <w:ind w:left="0"/>
              <w:rPr>
                <w:rFonts w:asciiTheme="minorHAnsi" w:hAnsiTheme="minorHAnsi" w:cstheme="minorHAnsi"/>
                <w:sz w:val="20"/>
              </w:rPr>
            </w:pPr>
          </w:p>
        </w:tc>
        <w:tc>
          <w:tcPr>
            <w:tcW w:w="3019" w:type="dxa"/>
          </w:tcPr>
          <w:p w:rsidR="000A1167" w:rsidRPr="00656D67" w:rsidRDefault="000A1167" w:rsidP="00656D67">
            <w:pPr>
              <w:spacing w:before="40" w:after="40"/>
              <w:ind w:left="0"/>
              <w:rPr>
                <w:rFonts w:asciiTheme="minorHAnsi" w:hAnsiTheme="minorHAnsi" w:cstheme="minorHAnsi"/>
                <w:sz w:val="20"/>
              </w:rPr>
            </w:pPr>
          </w:p>
        </w:tc>
      </w:tr>
      <w:tr w:rsidR="000A1167" w:rsidTr="00E92F3F">
        <w:tc>
          <w:tcPr>
            <w:tcW w:w="648"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11</w:t>
            </w:r>
          </w:p>
        </w:tc>
        <w:tc>
          <w:tcPr>
            <w:tcW w:w="3780"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Statements MP</w:t>
            </w:r>
          </w:p>
        </w:tc>
        <w:tc>
          <w:tcPr>
            <w:tcW w:w="1350" w:type="dxa"/>
          </w:tcPr>
          <w:p w:rsidR="000A1167" w:rsidRPr="00656D67" w:rsidRDefault="000A1167" w:rsidP="00656D67">
            <w:pPr>
              <w:spacing w:before="40" w:after="40"/>
              <w:ind w:left="0"/>
              <w:rPr>
                <w:rFonts w:asciiTheme="minorHAnsi" w:hAnsiTheme="minorHAnsi" w:cstheme="minorHAnsi"/>
                <w:sz w:val="20"/>
              </w:rPr>
            </w:pPr>
          </w:p>
        </w:tc>
        <w:tc>
          <w:tcPr>
            <w:tcW w:w="3019" w:type="dxa"/>
          </w:tcPr>
          <w:p w:rsidR="000A1167" w:rsidRPr="00656D67" w:rsidRDefault="000A1167" w:rsidP="00656D67">
            <w:pPr>
              <w:spacing w:before="40" w:after="40"/>
              <w:ind w:left="0"/>
              <w:rPr>
                <w:rFonts w:asciiTheme="minorHAnsi" w:hAnsiTheme="minorHAnsi" w:cstheme="minorHAnsi"/>
                <w:sz w:val="20"/>
              </w:rPr>
            </w:pPr>
          </w:p>
        </w:tc>
      </w:tr>
      <w:tr w:rsidR="000A1167" w:rsidTr="00E92F3F">
        <w:tc>
          <w:tcPr>
            <w:tcW w:w="648"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12</w:t>
            </w:r>
          </w:p>
        </w:tc>
        <w:tc>
          <w:tcPr>
            <w:tcW w:w="3780" w:type="dxa"/>
          </w:tcPr>
          <w:p w:rsidR="000A1167" w:rsidRPr="00656D67" w:rsidRDefault="000A1167" w:rsidP="00656D67">
            <w:pPr>
              <w:spacing w:before="40" w:after="40"/>
              <w:ind w:left="0"/>
              <w:rPr>
                <w:rFonts w:asciiTheme="minorHAnsi" w:hAnsiTheme="minorHAnsi" w:cstheme="minorHAnsi"/>
                <w:sz w:val="20"/>
              </w:rPr>
            </w:pPr>
            <w:r w:rsidRPr="00656D67">
              <w:rPr>
                <w:rFonts w:asciiTheme="minorHAnsi" w:hAnsiTheme="minorHAnsi" w:cstheme="minorHAnsi"/>
                <w:sz w:val="20"/>
              </w:rPr>
              <w:t xml:space="preserve">Monthly meeting </w:t>
            </w:r>
            <w:r w:rsidR="00E32DF2" w:rsidRPr="00656D67">
              <w:rPr>
                <w:rFonts w:asciiTheme="minorHAnsi" w:hAnsiTheme="minorHAnsi" w:cstheme="minorHAnsi"/>
                <w:sz w:val="20"/>
              </w:rPr>
              <w:t>calendar posting</w:t>
            </w:r>
            <w:r w:rsidRPr="00656D67">
              <w:rPr>
                <w:rFonts w:asciiTheme="minorHAnsi" w:hAnsiTheme="minorHAnsi" w:cstheme="minorHAnsi"/>
                <w:sz w:val="20"/>
              </w:rPr>
              <w:t xml:space="preserve"> to be set up for May </w:t>
            </w:r>
            <w:r w:rsidRPr="00656D67">
              <w:rPr>
                <w:rFonts w:asciiTheme="minorHAnsi" w:hAnsiTheme="minorHAnsi" w:cstheme="minorHAnsi"/>
                <w:sz w:val="20"/>
              </w:rPr>
              <w:sym w:font="Wingdings" w:char="F0E0"/>
            </w:r>
            <w:r w:rsidRPr="00656D67">
              <w:rPr>
                <w:rFonts w:asciiTheme="minorHAnsi" w:hAnsiTheme="minorHAnsi" w:cstheme="minorHAnsi"/>
                <w:sz w:val="20"/>
              </w:rPr>
              <w:t xml:space="preserve"> December.</w:t>
            </w:r>
          </w:p>
        </w:tc>
        <w:tc>
          <w:tcPr>
            <w:tcW w:w="1350" w:type="dxa"/>
          </w:tcPr>
          <w:p w:rsidR="000A1167" w:rsidRPr="00656D67" w:rsidRDefault="000A1167" w:rsidP="00656D67">
            <w:pPr>
              <w:spacing w:before="40" w:after="40"/>
              <w:ind w:left="0"/>
              <w:rPr>
                <w:rFonts w:asciiTheme="minorHAnsi" w:hAnsiTheme="minorHAnsi" w:cstheme="minorHAnsi"/>
                <w:sz w:val="20"/>
              </w:rPr>
            </w:pPr>
          </w:p>
        </w:tc>
        <w:tc>
          <w:tcPr>
            <w:tcW w:w="3019" w:type="dxa"/>
          </w:tcPr>
          <w:p w:rsidR="000A1167" w:rsidRPr="00656D67" w:rsidRDefault="00E32DF2" w:rsidP="00656D67">
            <w:pPr>
              <w:spacing w:before="40" w:after="40"/>
              <w:ind w:left="0"/>
              <w:rPr>
                <w:rFonts w:asciiTheme="minorHAnsi" w:hAnsiTheme="minorHAnsi" w:cstheme="minorHAnsi"/>
                <w:sz w:val="20"/>
              </w:rPr>
            </w:pPr>
            <w:r w:rsidRPr="00656D67">
              <w:rPr>
                <w:rFonts w:asciiTheme="minorHAnsi" w:hAnsiTheme="minorHAnsi" w:cstheme="minorHAnsi"/>
                <w:sz w:val="20"/>
              </w:rPr>
              <w:t>DONE</w:t>
            </w:r>
          </w:p>
        </w:tc>
      </w:tr>
      <w:tr w:rsidR="00656D67" w:rsidTr="00E92F3F">
        <w:tc>
          <w:tcPr>
            <w:tcW w:w="648" w:type="dxa"/>
          </w:tcPr>
          <w:p w:rsidR="00656D67" w:rsidRPr="00656D67" w:rsidRDefault="00656D67" w:rsidP="00656D67">
            <w:pPr>
              <w:spacing w:before="40" w:after="40"/>
              <w:ind w:left="0"/>
              <w:rPr>
                <w:rFonts w:asciiTheme="minorHAnsi" w:hAnsiTheme="minorHAnsi" w:cstheme="minorHAnsi"/>
                <w:sz w:val="20"/>
              </w:rPr>
            </w:pPr>
            <w:r w:rsidRPr="00656D67">
              <w:rPr>
                <w:rFonts w:asciiTheme="minorHAnsi" w:hAnsiTheme="minorHAnsi" w:cstheme="minorHAnsi"/>
                <w:sz w:val="20"/>
              </w:rPr>
              <w:t>13</w:t>
            </w:r>
          </w:p>
        </w:tc>
        <w:tc>
          <w:tcPr>
            <w:tcW w:w="3780" w:type="dxa"/>
          </w:tcPr>
          <w:p w:rsidR="00656D67" w:rsidRPr="00656D67" w:rsidRDefault="00656D67" w:rsidP="00656D67">
            <w:pPr>
              <w:spacing w:before="40" w:after="40"/>
              <w:ind w:left="0"/>
              <w:rPr>
                <w:rFonts w:asciiTheme="minorHAnsi" w:hAnsiTheme="minorHAnsi" w:cstheme="minorHAnsi"/>
                <w:sz w:val="20"/>
              </w:rPr>
            </w:pPr>
            <w:r w:rsidRPr="00656D67">
              <w:rPr>
                <w:rFonts w:asciiTheme="minorHAnsi" w:hAnsiTheme="minorHAnsi" w:cstheme="minorHAnsi"/>
                <w:sz w:val="20"/>
              </w:rPr>
              <w:t>Production of a simplified set of best practices for funds users</w:t>
            </w:r>
          </w:p>
        </w:tc>
        <w:tc>
          <w:tcPr>
            <w:tcW w:w="1350" w:type="dxa"/>
          </w:tcPr>
          <w:p w:rsidR="00656D67" w:rsidRPr="00656D67" w:rsidRDefault="00656D67" w:rsidP="00656D67">
            <w:pPr>
              <w:spacing w:before="40" w:after="40"/>
              <w:ind w:left="0"/>
              <w:rPr>
                <w:rFonts w:asciiTheme="minorHAnsi" w:hAnsiTheme="minorHAnsi" w:cstheme="minorHAnsi"/>
                <w:sz w:val="20"/>
              </w:rPr>
            </w:pPr>
            <w:r w:rsidRPr="00656D67">
              <w:rPr>
                <w:rFonts w:asciiTheme="minorHAnsi" w:hAnsiTheme="minorHAnsi" w:cstheme="minorHAnsi"/>
                <w:sz w:val="20"/>
              </w:rPr>
              <w:t>JEC</w:t>
            </w:r>
          </w:p>
        </w:tc>
        <w:tc>
          <w:tcPr>
            <w:tcW w:w="3019" w:type="dxa"/>
          </w:tcPr>
          <w:p w:rsidR="00656D67" w:rsidRPr="00656D67" w:rsidRDefault="00656D67" w:rsidP="00656D67">
            <w:pPr>
              <w:spacing w:before="40" w:after="40"/>
              <w:ind w:left="0"/>
              <w:rPr>
                <w:rFonts w:asciiTheme="minorHAnsi" w:hAnsiTheme="minorHAnsi" w:cstheme="minorHAnsi"/>
                <w:sz w:val="20"/>
              </w:rPr>
            </w:pPr>
            <w:r w:rsidRPr="00656D67">
              <w:rPr>
                <w:rFonts w:asciiTheme="minorHAnsi" w:hAnsiTheme="minorHAnsi" w:cstheme="minorHAnsi"/>
                <w:sz w:val="20"/>
              </w:rPr>
              <w:t>Mid July (or sooner if possible).</w:t>
            </w:r>
          </w:p>
        </w:tc>
      </w:tr>
    </w:tbl>
    <w:p w:rsidR="00AF379F" w:rsidRPr="004A7D37" w:rsidRDefault="00AF379F" w:rsidP="004A7D37"/>
    <w:p w:rsidR="00432917" w:rsidRPr="000633ED" w:rsidRDefault="00432917" w:rsidP="000633ED"/>
    <w:p w:rsidR="00E26643" w:rsidRPr="00E26643" w:rsidRDefault="00E26643" w:rsidP="00E26643">
      <w:pPr>
        <w:pStyle w:val="NormalWeb"/>
        <w:ind w:left="720"/>
        <w:rPr>
          <w:rFonts w:ascii="Arial" w:hAnsi="Arial" w:cs="Arial"/>
          <w:sz w:val="20"/>
          <w:szCs w:val="20"/>
        </w:rPr>
      </w:pPr>
    </w:p>
    <w:p w:rsidR="00410CEE" w:rsidRDefault="00410CEE" w:rsidP="000633ED">
      <w:pPr>
        <w:ind w:left="720"/>
      </w:pPr>
    </w:p>
    <w:bookmarkEnd w:id="5"/>
    <w:p w:rsidR="00A66281" w:rsidRDefault="00A66281" w:rsidP="009530E5">
      <w:pPr>
        <w:ind w:left="0"/>
        <w:rPr>
          <w:lang w:val="en-US"/>
        </w:rPr>
      </w:pPr>
    </w:p>
    <w:sectPr w:rsidR="00A66281" w:rsidSect="001C280A">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F2" w:rsidRDefault="00680EF2">
      <w:r>
        <w:separator/>
      </w:r>
    </w:p>
  </w:endnote>
  <w:endnote w:type="continuationSeparator" w:id="0">
    <w:p w:rsidR="00680EF2" w:rsidRDefault="0068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Pr="003E58AE" w:rsidRDefault="00680EF2" w:rsidP="003100F4">
    <w:pPr>
      <w:pStyle w:val="Footer"/>
      <w:rPr>
        <w:rFonts w:cs="Arial"/>
        <w:sz w:val="17"/>
        <w:szCs w:val="17"/>
      </w:rPr>
    </w:pPr>
  </w:p>
  <w:p w:rsidR="00680EF2" w:rsidRPr="003E58AE" w:rsidRDefault="00680EF2" w:rsidP="003100F4">
    <w:pPr>
      <w:pStyle w:val="Footer"/>
      <w:rPr>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Default="00680EF2" w:rsidP="00662173">
    <w:pPr>
      <w:pStyle w:val="Footeroddinstrucpages"/>
      <w:pBdr>
        <w:top w:val="none" w:sz="0" w:space="0" w:color="auto"/>
      </w:pBdr>
      <w:tabs>
        <w:tab w:val="left" w:pos="8730"/>
        <w:tab w:val="left" w:pos="12240"/>
      </w:tabs>
      <w:jc w:val="left"/>
    </w:pPr>
    <w:r>
      <w:rPr>
        <w:rFonts w:eastAsia="Times"/>
      </w:rPr>
      <w:tab/>
    </w:r>
    <w:r>
      <w:rPr>
        <w:rFonts w:eastAsia="Times"/>
      </w:rPr>
      <w:fldChar w:fldCharType="begin"/>
    </w:r>
    <w:r>
      <w:rPr>
        <w:rFonts w:eastAsia="Times"/>
      </w:rPr>
      <w:instrText xml:space="preserve"> PAGE </w:instrText>
    </w:r>
    <w:r>
      <w:rPr>
        <w:rFonts w:eastAsia="Times"/>
      </w:rPr>
      <w:fldChar w:fldCharType="separate"/>
    </w:r>
    <w:r w:rsidR="00B5377B">
      <w:rPr>
        <w:rFonts w:eastAsia="Times"/>
        <w:noProof/>
      </w:rPr>
      <w:t>11</w:t>
    </w:r>
    <w:r>
      <w:rPr>
        <w:rFonts w:eastAsia="Tim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80EF2" w:rsidTr="003100F4">
      <w:trPr>
        <w:cantSplit/>
        <w:trHeight w:hRule="exact" w:val="50"/>
      </w:trPr>
      <w:tc>
        <w:tcPr>
          <w:tcW w:w="9242" w:type="dxa"/>
        </w:tcPr>
        <w:p w:rsidR="00680EF2" w:rsidRDefault="00680EF2" w:rsidP="003100F4"/>
      </w:tc>
    </w:tr>
  </w:tbl>
  <w:p w:rsidR="00680EF2" w:rsidRDefault="00680EF2" w:rsidP="00DE4A03">
    <w:pPr>
      <w:pStyle w:val="Footerodd"/>
    </w:pPr>
    <w:r>
      <w:rPr>
        <w:rFonts w:eastAsia="Times"/>
      </w:rPr>
      <w:tab/>
    </w:r>
    <w:r>
      <w:rPr>
        <w:rFonts w:eastAsia="Times"/>
      </w:rPr>
      <w:fldChar w:fldCharType="begin"/>
    </w:r>
    <w:r>
      <w:rPr>
        <w:rFonts w:eastAsia="Times"/>
      </w:rPr>
      <w:instrText xml:space="preserve"> PAGE </w:instrText>
    </w:r>
    <w:r>
      <w:rPr>
        <w:rFonts w:eastAsia="Times"/>
      </w:rPr>
      <w:fldChar w:fldCharType="separate"/>
    </w:r>
    <w:r w:rsidR="00B5377B">
      <w:rPr>
        <w:rFonts w:eastAsia="Times"/>
        <w:noProof/>
      </w:rPr>
      <w:t>2</w:t>
    </w:r>
    <w:r>
      <w:rPr>
        <w:rFonts w:eastAsia="Times"/>
      </w:rPr>
      <w:fldChar w:fldCharType="end"/>
    </w:r>
  </w:p>
  <w:p w:rsidR="00680EF2" w:rsidRDefault="00680EF2">
    <w:pPr>
      <w:pStyle w:val="Footer"/>
    </w:pPr>
  </w:p>
  <w:p w:rsidR="00680EF2" w:rsidRDefault="00680E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Default="00680EF2"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80EF2" w:rsidTr="000E2675">
      <w:trPr>
        <w:cantSplit/>
        <w:trHeight w:hRule="exact" w:val="50"/>
      </w:trPr>
      <w:tc>
        <w:tcPr>
          <w:tcW w:w="9242" w:type="dxa"/>
        </w:tcPr>
        <w:p w:rsidR="00680EF2" w:rsidRDefault="00680EF2" w:rsidP="00282FC2"/>
      </w:tc>
    </w:tr>
  </w:tbl>
  <w:p w:rsidR="00680EF2" w:rsidRPr="00BB3079" w:rsidRDefault="00680EF2"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4</w:t>
    </w:r>
    <w:r>
      <w:rPr>
        <w:rFonts w:eastAsia="Times"/>
      </w:rPr>
      <w:fldChar w:fldCharType="end"/>
    </w:r>
    <w:r>
      <w:rPr>
        <w:rFonts w:eastAsia="Times"/>
      </w:rPr>
      <w:tab/>
      <w:t>Administrator and Publisher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F2" w:rsidRDefault="00680EF2">
      <w:r>
        <w:separator/>
      </w:r>
    </w:p>
  </w:footnote>
  <w:footnote w:type="continuationSeparator" w:id="0">
    <w:p w:rsidR="00680EF2" w:rsidRDefault="00680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Pr="003E58AE" w:rsidRDefault="00680EF2" w:rsidP="009544A7">
    <w:pPr>
      <w:pStyle w:val="Header"/>
      <w:spacing w:before="0" w:after="0"/>
      <w:ind w:left="0"/>
      <w:rPr>
        <w:rFonts w:cs="Arial"/>
        <w:szCs w:val="19"/>
        <w:lang w:val="pt-BR"/>
      </w:rPr>
    </w:pPr>
    <w:r>
      <w:rPr>
        <w:rFonts w:cs="Arial"/>
        <w:noProof/>
        <w:szCs w:val="19"/>
        <w:lang w:val="en-US"/>
      </w:rPr>
      <w:drawing>
        <wp:anchor distT="0" distB="0" distL="114300" distR="114300" simplePos="0" relativeHeight="251663360" behindDoc="1" locked="0" layoutInCell="1" allowOverlap="1" wp14:anchorId="3D476DC6" wp14:editId="784B255C">
          <wp:simplePos x="0" y="0"/>
          <wp:positionH relativeFrom="column">
            <wp:posOffset>2863215</wp:posOffset>
          </wp:positionH>
          <wp:positionV relativeFrom="paragraph">
            <wp:posOffset>-226060</wp:posOffset>
          </wp:positionV>
          <wp:extent cx="3543300" cy="2404110"/>
          <wp:effectExtent l="0" t="0" r="0" b="0"/>
          <wp:wrapNone/>
          <wp:docPr id="1" name="Picture 1"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2404110"/>
                  </a:xfrm>
                  <a:prstGeom prst="rect">
                    <a:avLst/>
                  </a:prstGeom>
                  <a:noFill/>
                </pic:spPr>
              </pic:pic>
            </a:graphicData>
          </a:graphic>
        </wp:anchor>
      </w:drawing>
    </w:r>
    <w:r>
      <w:rPr>
        <w:rFonts w:cs="Arial"/>
        <w:noProof/>
        <w:szCs w:val="19"/>
      </w:rPr>
      <w:t>Frankfurt 2013</w:t>
    </w:r>
    <w:r w:rsidRPr="003E58AE">
      <w:rPr>
        <w:rFonts w:cs="Arial"/>
        <w:szCs w:val="19"/>
        <w:lang w:val="pt-BR"/>
      </w:rPr>
      <w:t xml:space="preserve"> SMPG</w:t>
    </w:r>
  </w:p>
  <w:p w:rsidR="00680EF2" w:rsidRPr="003E58AE" w:rsidRDefault="00680EF2" w:rsidP="009544A7">
    <w:pPr>
      <w:pStyle w:val="Header"/>
      <w:spacing w:before="0"/>
      <w:ind w:left="0"/>
      <w:rPr>
        <w:rFonts w:cs="Arial"/>
        <w:szCs w:val="19"/>
        <w:lang w:val="pt-BR"/>
      </w:rPr>
    </w:pPr>
    <w:r w:rsidRPr="003E58AE">
      <w:rPr>
        <w:rFonts w:cs="Arial"/>
        <w:szCs w:val="19"/>
        <w:lang w:val="pt-BR"/>
      </w:rPr>
      <w:t>Investment Funds Working Group Minutes</w:t>
    </w:r>
    <w:r>
      <w:rPr>
        <w:rFonts w:cs="Arial"/>
        <w:szCs w:val="19"/>
        <w:lang w:val="pt-BR"/>
      </w:rPr>
      <w:t xml:space="preserve"> V0.</w:t>
    </w:r>
    <w:ins w:id="2" w:author="CHAPMAN Janice" w:date="2013-05-14T08:25:00Z">
      <w:r>
        <w:rPr>
          <w:rFonts w:cs="Arial"/>
          <w:szCs w:val="19"/>
          <w:lang w:val="pt-BR"/>
        </w:rPr>
        <w:t>2</w:t>
      </w:r>
    </w:ins>
    <w:del w:id="3" w:author="CHAPMAN Janice" w:date="2013-05-14T08:25:00Z">
      <w:r w:rsidDel="00680EF2">
        <w:rPr>
          <w:rFonts w:cs="Arial"/>
          <w:szCs w:val="19"/>
          <w:lang w:val="pt-BR"/>
        </w:rPr>
        <w:delText>1</w:delText>
      </w:r>
    </w:del>
  </w:p>
  <w:p w:rsidR="00680EF2" w:rsidRPr="003E58AE" w:rsidRDefault="00680EF2">
    <w:pPr>
      <w:pStyle w:val="Header"/>
      <w:rPr>
        <w:sz w:val="23"/>
        <w:szCs w:val="23"/>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Default="00680EF2"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80EF2" w:rsidTr="006864CC">
      <w:trPr>
        <w:cantSplit/>
        <w:trHeight w:hRule="exact" w:val="50"/>
      </w:trPr>
      <w:tc>
        <w:tcPr>
          <w:tcW w:w="9242" w:type="dxa"/>
        </w:tcPr>
        <w:p w:rsidR="00680EF2" w:rsidRDefault="00680EF2">
          <w:pPr>
            <w:pStyle w:val="Headereveninstrucpages"/>
          </w:pPr>
        </w:p>
      </w:tc>
    </w:tr>
  </w:tbl>
  <w:p w:rsidR="00680EF2" w:rsidRDefault="00680EF2" w:rsidP="00282FC2">
    <w:pPr>
      <w:pStyle w:val="Headerev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Pr="003E58AE" w:rsidRDefault="00680EF2" w:rsidP="009544A7">
    <w:pPr>
      <w:pStyle w:val="Header"/>
      <w:spacing w:before="0" w:after="0"/>
      <w:ind w:left="0"/>
      <w:rPr>
        <w:rFonts w:cs="Arial"/>
        <w:szCs w:val="19"/>
        <w:lang w:val="pt-BR"/>
      </w:rPr>
    </w:pPr>
    <w:r>
      <w:rPr>
        <w:rFonts w:cs="Arial"/>
        <w:noProof/>
        <w:szCs w:val="19"/>
      </w:rPr>
      <w:t>Frankfurt 2013</w:t>
    </w:r>
    <w:r w:rsidRPr="003E58AE">
      <w:rPr>
        <w:rFonts w:cs="Arial"/>
        <w:szCs w:val="19"/>
        <w:lang w:val="pt-BR"/>
      </w:rPr>
      <w:t xml:space="preserve"> SMPG</w:t>
    </w:r>
  </w:p>
  <w:p w:rsidR="00680EF2" w:rsidRPr="00282F88" w:rsidRDefault="00680EF2" w:rsidP="00282F88">
    <w:pPr>
      <w:pStyle w:val="Header"/>
      <w:spacing w:before="0" w:after="0"/>
      <w:ind w:left="0"/>
      <w:rPr>
        <w:rFonts w:cs="Arial"/>
        <w:szCs w:val="19"/>
        <w:lang w:val="pt-BR"/>
      </w:rPr>
    </w:pPr>
    <w:r w:rsidRPr="003E58AE">
      <w:rPr>
        <w:rFonts w:cs="Arial"/>
        <w:szCs w:val="19"/>
        <w:lang w:val="pt-BR"/>
      </w:rPr>
      <w:t>Investment Funds Working Group Minutes</w:t>
    </w:r>
    <w:r>
      <w:rPr>
        <w:rFonts w:cs="Arial"/>
        <w:szCs w:val="19"/>
        <w:lang w:val="pt-BR"/>
      </w:rPr>
      <w:t xml:space="preserve"> V0.2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Default="00680EF2" w:rsidP="00282FC2">
    <w:pPr>
      <w:pStyle w:val="Headereven"/>
    </w:pPr>
    <w:r>
      <w:t>MyStandards Administrator and Publisher Information</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80EF2" w:rsidTr="000E2675">
      <w:trPr>
        <w:cantSplit/>
        <w:trHeight w:hRule="exact" w:val="50"/>
      </w:trPr>
      <w:tc>
        <w:tcPr>
          <w:tcW w:w="9242" w:type="dxa"/>
        </w:tcPr>
        <w:p w:rsidR="00680EF2" w:rsidRDefault="00680EF2">
          <w:pPr>
            <w:pStyle w:val="Headereveninstrucpages"/>
          </w:pPr>
        </w:p>
      </w:tc>
    </w:tr>
  </w:tbl>
  <w:p w:rsidR="00680EF2" w:rsidRDefault="00680EF2" w:rsidP="00282FC2">
    <w:pPr>
      <w:pStyle w:val="Headereven"/>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Pr="003E58AE" w:rsidRDefault="00680EF2" w:rsidP="009544A7">
    <w:pPr>
      <w:pStyle w:val="Header"/>
      <w:spacing w:before="0" w:after="0"/>
      <w:ind w:left="0"/>
      <w:rPr>
        <w:rFonts w:cs="Arial"/>
        <w:szCs w:val="19"/>
        <w:lang w:val="pt-BR"/>
      </w:rPr>
    </w:pPr>
    <w:r>
      <w:rPr>
        <w:rFonts w:cs="Arial"/>
        <w:noProof/>
        <w:szCs w:val="19"/>
      </w:rPr>
      <w:t>Frankfurt 2013</w:t>
    </w:r>
    <w:r w:rsidRPr="003E58AE">
      <w:rPr>
        <w:rFonts w:cs="Arial"/>
        <w:szCs w:val="19"/>
        <w:lang w:val="pt-BR"/>
      </w:rPr>
      <w:t xml:space="preserve"> SMPG</w:t>
    </w:r>
  </w:p>
  <w:p w:rsidR="00680EF2" w:rsidRPr="009544A7" w:rsidRDefault="00680EF2" w:rsidP="009544A7">
    <w:pPr>
      <w:pStyle w:val="Header"/>
      <w:spacing w:before="0" w:after="0"/>
      <w:ind w:left="0"/>
      <w:rPr>
        <w:rFonts w:cs="Arial"/>
        <w:szCs w:val="19"/>
        <w:lang w:val="pt-BR"/>
      </w:rPr>
    </w:pPr>
    <w:r w:rsidRPr="003E58AE">
      <w:rPr>
        <w:rFonts w:cs="Arial"/>
        <w:szCs w:val="19"/>
        <w:lang w:val="pt-BR"/>
      </w:rPr>
      <w:t>Investment Funds Working Group Minutes</w:t>
    </w:r>
    <w:r>
      <w:rPr>
        <w:rFonts w:cs="Arial"/>
        <w:szCs w:val="19"/>
        <w:lang w:val="pt-BR"/>
      </w:rPr>
      <w:t xml:space="preserve"> V0.2</w:t>
    </w:r>
    <w:r>
      <w:rPr>
        <w:rFonts w:cs="Arial"/>
        <w:szCs w:val="19"/>
        <w:lang w:val="pt-BR"/>
      </w:rPr>
      <w:tab/>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80EF2" w:rsidTr="00202218">
      <w:trPr>
        <w:cantSplit/>
        <w:trHeight w:hRule="exact" w:val="50"/>
      </w:trPr>
      <w:tc>
        <w:tcPr>
          <w:tcW w:w="9242" w:type="dxa"/>
        </w:tcPr>
        <w:p w:rsidR="00680EF2" w:rsidRDefault="00680EF2" w:rsidP="00B72471">
          <w:pPr>
            <w:pStyle w:val="Headereveninstrucpages"/>
          </w:pPr>
        </w:p>
      </w:tc>
    </w:tr>
  </w:tbl>
  <w:p w:rsidR="00680EF2" w:rsidRDefault="00680EF2" w:rsidP="00D81FE1">
    <w:pPr>
      <w:pStyle w:val="Headerod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2" w:rsidRDefault="00680EF2" w:rsidP="00D81FE1">
    <w:pPr>
      <w:pStyle w:val="Headerodd"/>
    </w:pPr>
    <w:r>
      <w:tab/>
      <w:t>Minutes</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680EF2" w:rsidTr="008F15A3">
      <w:trPr>
        <w:cantSplit/>
        <w:trHeight w:hRule="exact" w:val="50"/>
      </w:trPr>
      <w:tc>
        <w:tcPr>
          <w:tcW w:w="9242" w:type="dxa"/>
        </w:tcPr>
        <w:p w:rsidR="00680EF2" w:rsidRDefault="00680EF2">
          <w:pPr>
            <w:pStyle w:val="Headereveninstrucpages"/>
          </w:pPr>
        </w:p>
      </w:tc>
    </w:tr>
  </w:tbl>
  <w:p w:rsidR="00680EF2" w:rsidRDefault="00680EF2"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7E6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E2F8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32D2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D40F06"/>
    <w:lvl w:ilvl="0">
      <w:start w:val="1"/>
      <w:numFmt w:val="lowerLetter"/>
      <w:pStyle w:val="ListNumber2"/>
      <w:lvlText w:val="%1."/>
      <w:lvlJc w:val="left"/>
      <w:pPr>
        <w:tabs>
          <w:tab w:val="num" w:pos="1985"/>
        </w:tabs>
        <w:ind w:left="1985" w:hanging="426"/>
      </w:pPr>
      <w:rPr>
        <w:rFonts w:hint="default"/>
      </w:rPr>
    </w:lvl>
  </w:abstractNum>
  <w:abstractNum w:abstractNumId="4">
    <w:nsid w:val="FFFFFF80"/>
    <w:multiLevelType w:val="singleLevel"/>
    <w:tmpl w:val="2DBA87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C49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68C0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8571A"/>
    <w:lvl w:ilvl="0">
      <w:start w:val="1"/>
      <w:numFmt w:val="bullet"/>
      <w:pStyle w:val="ListBullet2"/>
      <w:lvlText w:val=""/>
      <w:lvlJc w:val="left"/>
      <w:pPr>
        <w:tabs>
          <w:tab w:val="num" w:pos="1985"/>
        </w:tabs>
        <w:ind w:left="1985" w:hanging="426"/>
      </w:pPr>
      <w:rPr>
        <w:rFonts w:ascii="Symbol" w:hAnsi="Symbol" w:hint="default"/>
      </w:rPr>
    </w:lvl>
  </w:abstractNum>
  <w:abstractNum w:abstractNumId="8">
    <w:nsid w:val="FFFFFF88"/>
    <w:multiLevelType w:val="singleLevel"/>
    <w:tmpl w:val="E1EE2A28"/>
    <w:lvl w:ilvl="0">
      <w:start w:val="1"/>
      <w:numFmt w:val="decimal"/>
      <w:pStyle w:val="ListNumber"/>
      <w:lvlText w:val="%1."/>
      <w:lvlJc w:val="left"/>
      <w:pPr>
        <w:tabs>
          <w:tab w:val="num" w:pos="1559"/>
        </w:tabs>
        <w:ind w:left="1559" w:hanging="425"/>
      </w:pPr>
      <w:rPr>
        <w:rFonts w:hint="default"/>
      </w:rPr>
    </w:lvl>
  </w:abstractNum>
  <w:abstractNum w:abstractNumId="9">
    <w:nsid w:val="FFFFFF89"/>
    <w:multiLevelType w:val="singleLevel"/>
    <w:tmpl w:val="C59A5A0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0">
    <w:nsid w:val="00BF5DEC"/>
    <w:multiLevelType w:val="hybridMultilevel"/>
    <w:tmpl w:val="C694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7971B2"/>
    <w:multiLevelType w:val="multilevel"/>
    <w:tmpl w:val="7BF61F02"/>
    <w:lvl w:ilvl="0">
      <w:start w:val="1"/>
      <w:numFmt w:val="decimal"/>
      <w:pStyle w:val="Heading1"/>
      <w:lvlText w:val="%1"/>
      <w:lvlJc w:val="left"/>
      <w:pPr>
        <w:tabs>
          <w:tab w:val="num" w:pos="6264"/>
        </w:tabs>
        <w:ind w:left="6264" w:hanging="1134"/>
      </w:pPr>
      <w:rPr>
        <w:rFonts w:hint="default"/>
      </w:rPr>
    </w:lvl>
    <w:lvl w:ilvl="1">
      <w:start w:val="1"/>
      <w:numFmt w:val="decimal"/>
      <w:pStyle w:val="Heading2"/>
      <w:lvlText w:val="%1.%2"/>
      <w:lvlJc w:val="left"/>
      <w:pPr>
        <w:tabs>
          <w:tab w:val="num" w:pos="3654"/>
        </w:tabs>
        <w:ind w:left="365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none"/>
      <w:pStyle w:val="Heading4"/>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12">
    <w:nsid w:val="1F6D540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92456B"/>
    <w:multiLevelType w:val="hybridMultilevel"/>
    <w:tmpl w:val="94865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F37DA8"/>
    <w:multiLevelType w:val="hybridMultilevel"/>
    <w:tmpl w:val="6FF6C6DA"/>
    <w:lvl w:ilvl="0" w:tplc="338CCB66">
      <w:start w:val="1"/>
      <w:numFmt w:val="decimal"/>
      <w:pStyle w:val="InstructionsListNumb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6">
    <w:nsid w:val="3C8A2D00"/>
    <w:multiLevelType w:val="hybridMultilevel"/>
    <w:tmpl w:val="B6C8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E0B75"/>
    <w:multiLevelType w:val="hybridMultilevel"/>
    <w:tmpl w:val="59601AB6"/>
    <w:lvl w:ilvl="0" w:tplc="08528A0C">
      <w:start w:val="1"/>
      <w:numFmt w:val="lowerLetter"/>
      <w:pStyle w:val="Instructions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6CE40E5"/>
    <w:multiLevelType w:val="multilevel"/>
    <w:tmpl w:val="B8763C5A"/>
    <w:lvl w:ilvl="0">
      <w:start w:val="1"/>
      <w:numFmt w:val="decimal"/>
      <w:pStyle w:val="InstructionsHeading1"/>
      <w:lvlText w:val="%1"/>
      <w:lvlJc w:val="left"/>
      <w:pPr>
        <w:tabs>
          <w:tab w:val="num" w:pos="1134"/>
        </w:tabs>
        <w:ind w:left="1134" w:hanging="1134"/>
      </w:pPr>
      <w:rPr>
        <w:rFonts w:hint="default"/>
      </w:rPr>
    </w:lvl>
    <w:lvl w:ilvl="1">
      <w:start w:val="1"/>
      <w:numFmt w:val="decimal"/>
      <w:pStyle w:val="Instructions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22">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23">
    <w:nsid w:val="67672E54"/>
    <w:multiLevelType w:val="hybridMultilevel"/>
    <w:tmpl w:val="EFB49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6CDF0583"/>
    <w:multiLevelType w:val="hybridMultilevel"/>
    <w:tmpl w:val="44467EE4"/>
    <w:lvl w:ilvl="0" w:tplc="F932A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40F64"/>
    <w:multiLevelType w:val="multilevel"/>
    <w:tmpl w:val="241A4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27">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28">
    <w:nsid w:val="7E706285"/>
    <w:multiLevelType w:val="multilevel"/>
    <w:tmpl w:val="84B0C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F2F049B"/>
    <w:multiLevelType w:val="multilevel"/>
    <w:tmpl w:val="B022BCE6"/>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pStyle w:val="Append3"/>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22"/>
  </w:num>
  <w:num w:numId="3">
    <w:abstractNumId w:val="15"/>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20"/>
  </w:num>
  <w:num w:numId="15">
    <w:abstractNumId w:val="19"/>
  </w:num>
  <w:num w:numId="16">
    <w:abstractNumId w:val="12"/>
  </w:num>
  <w:num w:numId="17">
    <w:abstractNumId w:val="18"/>
  </w:num>
  <w:num w:numId="18">
    <w:abstractNumId w:val="29"/>
  </w:num>
  <w:num w:numId="19">
    <w:abstractNumId w:val="11"/>
  </w:num>
  <w:num w:numId="20">
    <w:abstractNumId w:val="14"/>
  </w:num>
  <w:num w:numId="21">
    <w:abstractNumId w:val="3"/>
  </w:num>
  <w:num w:numId="22">
    <w:abstractNumId w:val="17"/>
  </w:num>
  <w:num w:numId="23">
    <w:abstractNumId w:val="21"/>
  </w:num>
  <w:num w:numId="24">
    <w:abstractNumId w:val="16"/>
  </w:num>
  <w:num w:numId="25">
    <w:abstractNumId w:val="24"/>
  </w:num>
  <w:num w:numId="26">
    <w:abstractNumId w:val="10"/>
  </w:num>
  <w:num w:numId="27">
    <w:abstractNumId w:val="25"/>
  </w:num>
  <w:num w:numId="28">
    <w:abstractNumId w:val="28"/>
  </w:num>
  <w:num w:numId="29">
    <w:abstractNumId w:val="13"/>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8" w:dllVersion="513"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ocumentProtection w:formatting="1" w:enforcement="0"/>
  <w:defaultTabStop w:val="144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A"/>
    <w:rsid w:val="000018AE"/>
    <w:rsid w:val="0000191D"/>
    <w:rsid w:val="00001AC8"/>
    <w:rsid w:val="00002508"/>
    <w:rsid w:val="00002EE3"/>
    <w:rsid w:val="0000764E"/>
    <w:rsid w:val="00010608"/>
    <w:rsid w:val="00012387"/>
    <w:rsid w:val="00021790"/>
    <w:rsid w:val="00022175"/>
    <w:rsid w:val="00022528"/>
    <w:rsid w:val="00022654"/>
    <w:rsid w:val="00026E88"/>
    <w:rsid w:val="00027AC9"/>
    <w:rsid w:val="00030BC2"/>
    <w:rsid w:val="00033355"/>
    <w:rsid w:val="00034FC2"/>
    <w:rsid w:val="000353A8"/>
    <w:rsid w:val="0004007E"/>
    <w:rsid w:val="00042D6E"/>
    <w:rsid w:val="00043FDC"/>
    <w:rsid w:val="00050400"/>
    <w:rsid w:val="00050F1F"/>
    <w:rsid w:val="000633ED"/>
    <w:rsid w:val="00071606"/>
    <w:rsid w:val="00074109"/>
    <w:rsid w:val="0007640E"/>
    <w:rsid w:val="000775D4"/>
    <w:rsid w:val="000906F7"/>
    <w:rsid w:val="00095D15"/>
    <w:rsid w:val="0009782C"/>
    <w:rsid w:val="000A1167"/>
    <w:rsid w:val="000A15E5"/>
    <w:rsid w:val="000A2910"/>
    <w:rsid w:val="000A3DE9"/>
    <w:rsid w:val="000A6454"/>
    <w:rsid w:val="000B1881"/>
    <w:rsid w:val="000B3AB0"/>
    <w:rsid w:val="000C16D5"/>
    <w:rsid w:val="000D23EE"/>
    <w:rsid w:val="000D2EA0"/>
    <w:rsid w:val="000D3FDA"/>
    <w:rsid w:val="000D5FC4"/>
    <w:rsid w:val="000E2675"/>
    <w:rsid w:val="000E4BA5"/>
    <w:rsid w:val="000E5626"/>
    <w:rsid w:val="000F67FE"/>
    <w:rsid w:val="000F7583"/>
    <w:rsid w:val="000F7FE0"/>
    <w:rsid w:val="0010237A"/>
    <w:rsid w:val="0011062C"/>
    <w:rsid w:val="001207BE"/>
    <w:rsid w:val="00133F0B"/>
    <w:rsid w:val="00137EB4"/>
    <w:rsid w:val="00147F37"/>
    <w:rsid w:val="00162FD0"/>
    <w:rsid w:val="00165005"/>
    <w:rsid w:val="001703A8"/>
    <w:rsid w:val="0017372E"/>
    <w:rsid w:val="00173B9A"/>
    <w:rsid w:val="001834B7"/>
    <w:rsid w:val="001876E4"/>
    <w:rsid w:val="00195758"/>
    <w:rsid w:val="001A534B"/>
    <w:rsid w:val="001B07CA"/>
    <w:rsid w:val="001B1D98"/>
    <w:rsid w:val="001B35B8"/>
    <w:rsid w:val="001B6B99"/>
    <w:rsid w:val="001C1507"/>
    <w:rsid w:val="001C23B2"/>
    <w:rsid w:val="001C280A"/>
    <w:rsid w:val="001C5B21"/>
    <w:rsid w:val="001D553E"/>
    <w:rsid w:val="001D7165"/>
    <w:rsid w:val="001E3462"/>
    <w:rsid w:val="001E3726"/>
    <w:rsid w:val="001E3863"/>
    <w:rsid w:val="001E7ECC"/>
    <w:rsid w:val="001F140C"/>
    <w:rsid w:val="001F2FEC"/>
    <w:rsid w:val="001F3010"/>
    <w:rsid w:val="001F424B"/>
    <w:rsid w:val="001F5B47"/>
    <w:rsid w:val="001F6498"/>
    <w:rsid w:val="00200C0C"/>
    <w:rsid w:val="00201F40"/>
    <w:rsid w:val="00202204"/>
    <w:rsid w:val="00202218"/>
    <w:rsid w:val="00203EB9"/>
    <w:rsid w:val="00204C7B"/>
    <w:rsid w:val="00215351"/>
    <w:rsid w:val="002173B7"/>
    <w:rsid w:val="0021752D"/>
    <w:rsid w:val="0021786C"/>
    <w:rsid w:val="00221C92"/>
    <w:rsid w:val="002240CE"/>
    <w:rsid w:val="00225DE5"/>
    <w:rsid w:val="00232752"/>
    <w:rsid w:val="00235F45"/>
    <w:rsid w:val="0023645B"/>
    <w:rsid w:val="00237847"/>
    <w:rsid w:val="00241336"/>
    <w:rsid w:val="00242263"/>
    <w:rsid w:val="00243E68"/>
    <w:rsid w:val="00246684"/>
    <w:rsid w:val="00246AF9"/>
    <w:rsid w:val="00246C22"/>
    <w:rsid w:val="002509E5"/>
    <w:rsid w:val="00251978"/>
    <w:rsid w:val="002555E2"/>
    <w:rsid w:val="00256BEE"/>
    <w:rsid w:val="00266D9F"/>
    <w:rsid w:val="0027357E"/>
    <w:rsid w:val="00273F9F"/>
    <w:rsid w:val="00280B82"/>
    <w:rsid w:val="00281D72"/>
    <w:rsid w:val="00282F88"/>
    <w:rsid w:val="00282FC2"/>
    <w:rsid w:val="00287177"/>
    <w:rsid w:val="0029451C"/>
    <w:rsid w:val="002948BD"/>
    <w:rsid w:val="002A32C6"/>
    <w:rsid w:val="002A46D9"/>
    <w:rsid w:val="002A6C1D"/>
    <w:rsid w:val="002A755B"/>
    <w:rsid w:val="002A7935"/>
    <w:rsid w:val="002B48DB"/>
    <w:rsid w:val="002B675E"/>
    <w:rsid w:val="002C2471"/>
    <w:rsid w:val="002C2BE7"/>
    <w:rsid w:val="002C7D74"/>
    <w:rsid w:val="002D0E51"/>
    <w:rsid w:val="002D26C0"/>
    <w:rsid w:val="002D4D2B"/>
    <w:rsid w:val="002D5A98"/>
    <w:rsid w:val="002D61FC"/>
    <w:rsid w:val="002D672B"/>
    <w:rsid w:val="002E3D1D"/>
    <w:rsid w:val="002E418E"/>
    <w:rsid w:val="002E4358"/>
    <w:rsid w:val="002E78D3"/>
    <w:rsid w:val="002F0ECF"/>
    <w:rsid w:val="002F3BA5"/>
    <w:rsid w:val="002F6D51"/>
    <w:rsid w:val="002F70BE"/>
    <w:rsid w:val="003000FE"/>
    <w:rsid w:val="003032A8"/>
    <w:rsid w:val="0030591A"/>
    <w:rsid w:val="00307BA0"/>
    <w:rsid w:val="00307F6D"/>
    <w:rsid w:val="003100F4"/>
    <w:rsid w:val="0031155C"/>
    <w:rsid w:val="00313FFC"/>
    <w:rsid w:val="00323B78"/>
    <w:rsid w:val="0032539D"/>
    <w:rsid w:val="0033406B"/>
    <w:rsid w:val="0034072D"/>
    <w:rsid w:val="003468E7"/>
    <w:rsid w:val="003474FF"/>
    <w:rsid w:val="00351220"/>
    <w:rsid w:val="0035486C"/>
    <w:rsid w:val="003570EE"/>
    <w:rsid w:val="0035712F"/>
    <w:rsid w:val="00357DAF"/>
    <w:rsid w:val="0036065A"/>
    <w:rsid w:val="00363C13"/>
    <w:rsid w:val="0036477C"/>
    <w:rsid w:val="003653C3"/>
    <w:rsid w:val="00371083"/>
    <w:rsid w:val="00372530"/>
    <w:rsid w:val="003739B1"/>
    <w:rsid w:val="00374A50"/>
    <w:rsid w:val="00381204"/>
    <w:rsid w:val="00381BDC"/>
    <w:rsid w:val="003820EC"/>
    <w:rsid w:val="00383536"/>
    <w:rsid w:val="00390C64"/>
    <w:rsid w:val="003910D0"/>
    <w:rsid w:val="003A0AE4"/>
    <w:rsid w:val="003A2A43"/>
    <w:rsid w:val="003A40EC"/>
    <w:rsid w:val="003A7434"/>
    <w:rsid w:val="003B0FA1"/>
    <w:rsid w:val="003B1846"/>
    <w:rsid w:val="003B3916"/>
    <w:rsid w:val="003B3B10"/>
    <w:rsid w:val="003C5953"/>
    <w:rsid w:val="003C7885"/>
    <w:rsid w:val="003C79F3"/>
    <w:rsid w:val="003D16CA"/>
    <w:rsid w:val="003D54C2"/>
    <w:rsid w:val="003D5C0E"/>
    <w:rsid w:val="003D7590"/>
    <w:rsid w:val="003E4526"/>
    <w:rsid w:val="003E4C38"/>
    <w:rsid w:val="003E5171"/>
    <w:rsid w:val="003F1544"/>
    <w:rsid w:val="003F2691"/>
    <w:rsid w:val="003F3047"/>
    <w:rsid w:val="003F4CE9"/>
    <w:rsid w:val="00400887"/>
    <w:rsid w:val="0040411A"/>
    <w:rsid w:val="004044CF"/>
    <w:rsid w:val="00404F55"/>
    <w:rsid w:val="00407CD4"/>
    <w:rsid w:val="00410CEE"/>
    <w:rsid w:val="00416EB7"/>
    <w:rsid w:val="004226B0"/>
    <w:rsid w:val="00423208"/>
    <w:rsid w:val="0042596A"/>
    <w:rsid w:val="0042620B"/>
    <w:rsid w:val="00427DE3"/>
    <w:rsid w:val="00431339"/>
    <w:rsid w:val="00432917"/>
    <w:rsid w:val="00440216"/>
    <w:rsid w:val="00442913"/>
    <w:rsid w:val="004445E7"/>
    <w:rsid w:val="004449D1"/>
    <w:rsid w:val="00445638"/>
    <w:rsid w:val="00445A24"/>
    <w:rsid w:val="0045140F"/>
    <w:rsid w:val="0045413D"/>
    <w:rsid w:val="00461E97"/>
    <w:rsid w:val="0046271E"/>
    <w:rsid w:val="00467622"/>
    <w:rsid w:val="00470D45"/>
    <w:rsid w:val="004813B6"/>
    <w:rsid w:val="004816F7"/>
    <w:rsid w:val="00481DCB"/>
    <w:rsid w:val="00482E64"/>
    <w:rsid w:val="00484C78"/>
    <w:rsid w:val="00485E19"/>
    <w:rsid w:val="004909DE"/>
    <w:rsid w:val="004918B6"/>
    <w:rsid w:val="00492D44"/>
    <w:rsid w:val="00493BE1"/>
    <w:rsid w:val="00493F2F"/>
    <w:rsid w:val="004A5404"/>
    <w:rsid w:val="004A7D37"/>
    <w:rsid w:val="004A7F3C"/>
    <w:rsid w:val="004B0ADF"/>
    <w:rsid w:val="004B1CBA"/>
    <w:rsid w:val="004B2F1F"/>
    <w:rsid w:val="004B306C"/>
    <w:rsid w:val="004B4842"/>
    <w:rsid w:val="004B6255"/>
    <w:rsid w:val="004B6B39"/>
    <w:rsid w:val="004B6E52"/>
    <w:rsid w:val="004B73DE"/>
    <w:rsid w:val="004C4B0B"/>
    <w:rsid w:val="004C7075"/>
    <w:rsid w:val="004D0B65"/>
    <w:rsid w:val="004E00D4"/>
    <w:rsid w:val="004E2775"/>
    <w:rsid w:val="004E35C0"/>
    <w:rsid w:val="004E508A"/>
    <w:rsid w:val="004E5194"/>
    <w:rsid w:val="004F3A73"/>
    <w:rsid w:val="004F717E"/>
    <w:rsid w:val="004F7F9F"/>
    <w:rsid w:val="0050132A"/>
    <w:rsid w:val="0050332A"/>
    <w:rsid w:val="00504C0E"/>
    <w:rsid w:val="005158B4"/>
    <w:rsid w:val="00515B5E"/>
    <w:rsid w:val="00517AD5"/>
    <w:rsid w:val="005243D5"/>
    <w:rsid w:val="00530429"/>
    <w:rsid w:val="005362BF"/>
    <w:rsid w:val="005414BF"/>
    <w:rsid w:val="00542BA6"/>
    <w:rsid w:val="00543CAD"/>
    <w:rsid w:val="0055343F"/>
    <w:rsid w:val="005556AF"/>
    <w:rsid w:val="005627F5"/>
    <w:rsid w:val="005633B5"/>
    <w:rsid w:val="00566678"/>
    <w:rsid w:val="005674B6"/>
    <w:rsid w:val="00576403"/>
    <w:rsid w:val="00582A31"/>
    <w:rsid w:val="00590B92"/>
    <w:rsid w:val="005944B7"/>
    <w:rsid w:val="0059725E"/>
    <w:rsid w:val="005A1FD7"/>
    <w:rsid w:val="005A5116"/>
    <w:rsid w:val="005B264A"/>
    <w:rsid w:val="005B39A5"/>
    <w:rsid w:val="005C079E"/>
    <w:rsid w:val="005C4C2A"/>
    <w:rsid w:val="005D0EDB"/>
    <w:rsid w:val="005D2228"/>
    <w:rsid w:val="005D6EE8"/>
    <w:rsid w:val="005E10B6"/>
    <w:rsid w:val="005E29C6"/>
    <w:rsid w:val="005E3064"/>
    <w:rsid w:val="005E5087"/>
    <w:rsid w:val="005E59C1"/>
    <w:rsid w:val="005E6393"/>
    <w:rsid w:val="005F0FBB"/>
    <w:rsid w:val="005F2A35"/>
    <w:rsid w:val="005F5943"/>
    <w:rsid w:val="0060053A"/>
    <w:rsid w:val="006006EA"/>
    <w:rsid w:val="00601CA1"/>
    <w:rsid w:val="00604AC4"/>
    <w:rsid w:val="0061046B"/>
    <w:rsid w:val="00612AEB"/>
    <w:rsid w:val="00617B2D"/>
    <w:rsid w:val="006278ED"/>
    <w:rsid w:val="00632B27"/>
    <w:rsid w:val="00633D49"/>
    <w:rsid w:val="006350A5"/>
    <w:rsid w:val="0063697A"/>
    <w:rsid w:val="00647DBD"/>
    <w:rsid w:val="006503BE"/>
    <w:rsid w:val="00651196"/>
    <w:rsid w:val="006563CE"/>
    <w:rsid w:val="00656D67"/>
    <w:rsid w:val="00661526"/>
    <w:rsid w:val="00662173"/>
    <w:rsid w:val="00663557"/>
    <w:rsid w:val="00666291"/>
    <w:rsid w:val="00667A04"/>
    <w:rsid w:val="006709FF"/>
    <w:rsid w:val="00670DE8"/>
    <w:rsid w:val="00673030"/>
    <w:rsid w:val="00673863"/>
    <w:rsid w:val="00674C06"/>
    <w:rsid w:val="00680EF2"/>
    <w:rsid w:val="00682B58"/>
    <w:rsid w:val="00682DD9"/>
    <w:rsid w:val="006853A8"/>
    <w:rsid w:val="006864CC"/>
    <w:rsid w:val="00687344"/>
    <w:rsid w:val="00696E65"/>
    <w:rsid w:val="00696E8D"/>
    <w:rsid w:val="006A33D6"/>
    <w:rsid w:val="006B1C58"/>
    <w:rsid w:val="006B1E11"/>
    <w:rsid w:val="006B2756"/>
    <w:rsid w:val="006B32DD"/>
    <w:rsid w:val="006B3644"/>
    <w:rsid w:val="006B37FC"/>
    <w:rsid w:val="006B6BE6"/>
    <w:rsid w:val="006C268B"/>
    <w:rsid w:val="006C6663"/>
    <w:rsid w:val="006C6987"/>
    <w:rsid w:val="006D0A4F"/>
    <w:rsid w:val="006D13D0"/>
    <w:rsid w:val="006D4842"/>
    <w:rsid w:val="006D5ACE"/>
    <w:rsid w:val="006D64DA"/>
    <w:rsid w:val="006D7090"/>
    <w:rsid w:val="006D7340"/>
    <w:rsid w:val="006E1B82"/>
    <w:rsid w:val="006E4C47"/>
    <w:rsid w:val="006F13F9"/>
    <w:rsid w:val="006F201D"/>
    <w:rsid w:val="006F34DD"/>
    <w:rsid w:val="006F63EC"/>
    <w:rsid w:val="00704A94"/>
    <w:rsid w:val="007072E7"/>
    <w:rsid w:val="0071144A"/>
    <w:rsid w:val="007162F9"/>
    <w:rsid w:val="007170E8"/>
    <w:rsid w:val="00723099"/>
    <w:rsid w:val="007340D7"/>
    <w:rsid w:val="007354F6"/>
    <w:rsid w:val="007359D3"/>
    <w:rsid w:val="0073697C"/>
    <w:rsid w:val="00737136"/>
    <w:rsid w:val="00737C61"/>
    <w:rsid w:val="007420BE"/>
    <w:rsid w:val="00744B09"/>
    <w:rsid w:val="00747951"/>
    <w:rsid w:val="007518D7"/>
    <w:rsid w:val="00753AA3"/>
    <w:rsid w:val="0076027E"/>
    <w:rsid w:val="00760B52"/>
    <w:rsid w:val="00761E1A"/>
    <w:rsid w:val="0076456D"/>
    <w:rsid w:val="007653E8"/>
    <w:rsid w:val="00765AA0"/>
    <w:rsid w:val="00766590"/>
    <w:rsid w:val="00766BFA"/>
    <w:rsid w:val="00770477"/>
    <w:rsid w:val="0077552C"/>
    <w:rsid w:val="00775598"/>
    <w:rsid w:val="00775E06"/>
    <w:rsid w:val="00777D2A"/>
    <w:rsid w:val="00783A2C"/>
    <w:rsid w:val="00786023"/>
    <w:rsid w:val="00786C08"/>
    <w:rsid w:val="007903E9"/>
    <w:rsid w:val="00790B1E"/>
    <w:rsid w:val="00794E29"/>
    <w:rsid w:val="007953C5"/>
    <w:rsid w:val="00797A2E"/>
    <w:rsid w:val="007A1E85"/>
    <w:rsid w:val="007A2E1D"/>
    <w:rsid w:val="007A51C0"/>
    <w:rsid w:val="007A5EB3"/>
    <w:rsid w:val="007A7151"/>
    <w:rsid w:val="007A7468"/>
    <w:rsid w:val="007B36D1"/>
    <w:rsid w:val="007B61B4"/>
    <w:rsid w:val="007B667D"/>
    <w:rsid w:val="007C12BA"/>
    <w:rsid w:val="007C7B1D"/>
    <w:rsid w:val="007D2941"/>
    <w:rsid w:val="007E1A04"/>
    <w:rsid w:val="007E2C9B"/>
    <w:rsid w:val="007E395D"/>
    <w:rsid w:val="007F1A37"/>
    <w:rsid w:val="007F2A1A"/>
    <w:rsid w:val="007F5DFB"/>
    <w:rsid w:val="00800C40"/>
    <w:rsid w:val="00801093"/>
    <w:rsid w:val="00802CDA"/>
    <w:rsid w:val="00805B42"/>
    <w:rsid w:val="00806BF2"/>
    <w:rsid w:val="00816B6F"/>
    <w:rsid w:val="00817035"/>
    <w:rsid w:val="00817706"/>
    <w:rsid w:val="008210AA"/>
    <w:rsid w:val="0082134C"/>
    <w:rsid w:val="0082487E"/>
    <w:rsid w:val="0082523E"/>
    <w:rsid w:val="008328F7"/>
    <w:rsid w:val="0083492A"/>
    <w:rsid w:val="00841ED0"/>
    <w:rsid w:val="008422D0"/>
    <w:rsid w:val="00843867"/>
    <w:rsid w:val="00844927"/>
    <w:rsid w:val="00845A30"/>
    <w:rsid w:val="00850E5A"/>
    <w:rsid w:val="00855762"/>
    <w:rsid w:val="00855B93"/>
    <w:rsid w:val="00855F7B"/>
    <w:rsid w:val="008676A8"/>
    <w:rsid w:val="00867BCC"/>
    <w:rsid w:val="0087013A"/>
    <w:rsid w:val="008721B3"/>
    <w:rsid w:val="00872BA1"/>
    <w:rsid w:val="008778B5"/>
    <w:rsid w:val="008824F5"/>
    <w:rsid w:val="00883E82"/>
    <w:rsid w:val="008864D9"/>
    <w:rsid w:val="00887512"/>
    <w:rsid w:val="00890E0D"/>
    <w:rsid w:val="0089267E"/>
    <w:rsid w:val="00896B55"/>
    <w:rsid w:val="00896C2D"/>
    <w:rsid w:val="00896C7D"/>
    <w:rsid w:val="008A1EDA"/>
    <w:rsid w:val="008A3651"/>
    <w:rsid w:val="008A5447"/>
    <w:rsid w:val="008A60F9"/>
    <w:rsid w:val="008A6BF7"/>
    <w:rsid w:val="008A75CF"/>
    <w:rsid w:val="008B3CF8"/>
    <w:rsid w:val="008B44EC"/>
    <w:rsid w:val="008B718A"/>
    <w:rsid w:val="008B78B6"/>
    <w:rsid w:val="008C16FB"/>
    <w:rsid w:val="008C1818"/>
    <w:rsid w:val="008C36F7"/>
    <w:rsid w:val="008C3F75"/>
    <w:rsid w:val="008C55C8"/>
    <w:rsid w:val="008F15A3"/>
    <w:rsid w:val="008F1878"/>
    <w:rsid w:val="008F2426"/>
    <w:rsid w:val="008F72B6"/>
    <w:rsid w:val="00900F6B"/>
    <w:rsid w:val="0091391D"/>
    <w:rsid w:val="00915205"/>
    <w:rsid w:val="00920C62"/>
    <w:rsid w:val="0092643F"/>
    <w:rsid w:val="00935ED6"/>
    <w:rsid w:val="00935F9D"/>
    <w:rsid w:val="0093666B"/>
    <w:rsid w:val="009401D9"/>
    <w:rsid w:val="009420FB"/>
    <w:rsid w:val="009423D4"/>
    <w:rsid w:val="00944A30"/>
    <w:rsid w:val="00944BD8"/>
    <w:rsid w:val="0094540D"/>
    <w:rsid w:val="009462D4"/>
    <w:rsid w:val="00946353"/>
    <w:rsid w:val="00946F34"/>
    <w:rsid w:val="0095072B"/>
    <w:rsid w:val="00952754"/>
    <w:rsid w:val="009530E5"/>
    <w:rsid w:val="009539B7"/>
    <w:rsid w:val="009544A7"/>
    <w:rsid w:val="00955638"/>
    <w:rsid w:val="00960A6B"/>
    <w:rsid w:val="00962286"/>
    <w:rsid w:val="00970DC8"/>
    <w:rsid w:val="00970E17"/>
    <w:rsid w:val="00972871"/>
    <w:rsid w:val="00975EA8"/>
    <w:rsid w:val="009808FE"/>
    <w:rsid w:val="009822C9"/>
    <w:rsid w:val="00991250"/>
    <w:rsid w:val="00992272"/>
    <w:rsid w:val="009928B3"/>
    <w:rsid w:val="00992D89"/>
    <w:rsid w:val="0099388A"/>
    <w:rsid w:val="009A0BF3"/>
    <w:rsid w:val="009A3C17"/>
    <w:rsid w:val="009B233A"/>
    <w:rsid w:val="009B7229"/>
    <w:rsid w:val="009C186B"/>
    <w:rsid w:val="009C3882"/>
    <w:rsid w:val="009D1817"/>
    <w:rsid w:val="009D23B9"/>
    <w:rsid w:val="009E399D"/>
    <w:rsid w:val="009E4D25"/>
    <w:rsid w:val="009E5DDB"/>
    <w:rsid w:val="009F4165"/>
    <w:rsid w:val="009F520D"/>
    <w:rsid w:val="009F7EC9"/>
    <w:rsid w:val="00A0016F"/>
    <w:rsid w:val="00A12679"/>
    <w:rsid w:val="00A13C61"/>
    <w:rsid w:val="00A145AC"/>
    <w:rsid w:val="00A1729A"/>
    <w:rsid w:val="00A204C0"/>
    <w:rsid w:val="00A2482C"/>
    <w:rsid w:val="00A3151E"/>
    <w:rsid w:val="00A327F0"/>
    <w:rsid w:val="00A37F60"/>
    <w:rsid w:val="00A421CC"/>
    <w:rsid w:val="00A42BB2"/>
    <w:rsid w:val="00A444E1"/>
    <w:rsid w:val="00A45E56"/>
    <w:rsid w:val="00A47C7E"/>
    <w:rsid w:val="00A47D35"/>
    <w:rsid w:val="00A51A1F"/>
    <w:rsid w:val="00A53497"/>
    <w:rsid w:val="00A551E4"/>
    <w:rsid w:val="00A570C8"/>
    <w:rsid w:val="00A60AE6"/>
    <w:rsid w:val="00A622E9"/>
    <w:rsid w:val="00A66281"/>
    <w:rsid w:val="00A67FDB"/>
    <w:rsid w:val="00A70858"/>
    <w:rsid w:val="00A71578"/>
    <w:rsid w:val="00A71D2B"/>
    <w:rsid w:val="00A74E35"/>
    <w:rsid w:val="00A75B3B"/>
    <w:rsid w:val="00A7655C"/>
    <w:rsid w:val="00A861A7"/>
    <w:rsid w:val="00A900BF"/>
    <w:rsid w:val="00A91C7F"/>
    <w:rsid w:val="00A91EA0"/>
    <w:rsid w:val="00A92973"/>
    <w:rsid w:val="00A92B92"/>
    <w:rsid w:val="00A93222"/>
    <w:rsid w:val="00A94FFA"/>
    <w:rsid w:val="00A9519A"/>
    <w:rsid w:val="00AA665D"/>
    <w:rsid w:val="00AA6CDC"/>
    <w:rsid w:val="00AA6F86"/>
    <w:rsid w:val="00AB0C62"/>
    <w:rsid w:val="00AB3B80"/>
    <w:rsid w:val="00AB752D"/>
    <w:rsid w:val="00AC6E83"/>
    <w:rsid w:val="00AD0071"/>
    <w:rsid w:val="00AD1C0F"/>
    <w:rsid w:val="00AD69E0"/>
    <w:rsid w:val="00AE6D85"/>
    <w:rsid w:val="00AF28ED"/>
    <w:rsid w:val="00AF2D24"/>
    <w:rsid w:val="00AF379F"/>
    <w:rsid w:val="00AF750D"/>
    <w:rsid w:val="00AF7FC0"/>
    <w:rsid w:val="00B003E3"/>
    <w:rsid w:val="00B01F7F"/>
    <w:rsid w:val="00B028B6"/>
    <w:rsid w:val="00B069FF"/>
    <w:rsid w:val="00B11021"/>
    <w:rsid w:val="00B1188A"/>
    <w:rsid w:val="00B1406C"/>
    <w:rsid w:val="00B147B7"/>
    <w:rsid w:val="00B17815"/>
    <w:rsid w:val="00B20C12"/>
    <w:rsid w:val="00B2345C"/>
    <w:rsid w:val="00B26455"/>
    <w:rsid w:val="00B26B6C"/>
    <w:rsid w:val="00B27049"/>
    <w:rsid w:val="00B329AF"/>
    <w:rsid w:val="00B35902"/>
    <w:rsid w:val="00B373C9"/>
    <w:rsid w:val="00B415AD"/>
    <w:rsid w:val="00B423A5"/>
    <w:rsid w:val="00B42C79"/>
    <w:rsid w:val="00B4320D"/>
    <w:rsid w:val="00B43F5F"/>
    <w:rsid w:val="00B4779F"/>
    <w:rsid w:val="00B477F7"/>
    <w:rsid w:val="00B52338"/>
    <w:rsid w:val="00B5361E"/>
    <w:rsid w:val="00B5377B"/>
    <w:rsid w:val="00B72471"/>
    <w:rsid w:val="00B72A17"/>
    <w:rsid w:val="00B75165"/>
    <w:rsid w:val="00B75C6C"/>
    <w:rsid w:val="00B76F56"/>
    <w:rsid w:val="00B825EE"/>
    <w:rsid w:val="00B85D30"/>
    <w:rsid w:val="00B86CCF"/>
    <w:rsid w:val="00B97C1B"/>
    <w:rsid w:val="00BA6B69"/>
    <w:rsid w:val="00BB1915"/>
    <w:rsid w:val="00BB3079"/>
    <w:rsid w:val="00BB492D"/>
    <w:rsid w:val="00BB69A0"/>
    <w:rsid w:val="00BC0163"/>
    <w:rsid w:val="00BC2715"/>
    <w:rsid w:val="00BC276B"/>
    <w:rsid w:val="00BC6362"/>
    <w:rsid w:val="00BC6895"/>
    <w:rsid w:val="00BC7B34"/>
    <w:rsid w:val="00BD04C6"/>
    <w:rsid w:val="00BD4A38"/>
    <w:rsid w:val="00BD5076"/>
    <w:rsid w:val="00BE50A6"/>
    <w:rsid w:val="00BE6BFF"/>
    <w:rsid w:val="00BE7691"/>
    <w:rsid w:val="00BF287C"/>
    <w:rsid w:val="00BF2C6C"/>
    <w:rsid w:val="00BF64D4"/>
    <w:rsid w:val="00BF72E6"/>
    <w:rsid w:val="00BF7801"/>
    <w:rsid w:val="00C000C7"/>
    <w:rsid w:val="00C04DF9"/>
    <w:rsid w:val="00C050ED"/>
    <w:rsid w:val="00C108FD"/>
    <w:rsid w:val="00C10E2B"/>
    <w:rsid w:val="00C12BF4"/>
    <w:rsid w:val="00C21A79"/>
    <w:rsid w:val="00C221C1"/>
    <w:rsid w:val="00C22215"/>
    <w:rsid w:val="00C23D2F"/>
    <w:rsid w:val="00C27D3B"/>
    <w:rsid w:val="00C303D0"/>
    <w:rsid w:val="00C304F9"/>
    <w:rsid w:val="00C31B59"/>
    <w:rsid w:val="00C35063"/>
    <w:rsid w:val="00C447E4"/>
    <w:rsid w:val="00C45A13"/>
    <w:rsid w:val="00C506F4"/>
    <w:rsid w:val="00C52794"/>
    <w:rsid w:val="00C536AC"/>
    <w:rsid w:val="00C563FD"/>
    <w:rsid w:val="00C61FD7"/>
    <w:rsid w:val="00C64C54"/>
    <w:rsid w:val="00C6555B"/>
    <w:rsid w:val="00C65997"/>
    <w:rsid w:val="00C702F6"/>
    <w:rsid w:val="00C72996"/>
    <w:rsid w:val="00C77425"/>
    <w:rsid w:val="00C77C4E"/>
    <w:rsid w:val="00C77FD1"/>
    <w:rsid w:val="00C80B37"/>
    <w:rsid w:val="00C86288"/>
    <w:rsid w:val="00C875A8"/>
    <w:rsid w:val="00C96A49"/>
    <w:rsid w:val="00CA0DEB"/>
    <w:rsid w:val="00CA0DF6"/>
    <w:rsid w:val="00CA71D0"/>
    <w:rsid w:val="00CB18FD"/>
    <w:rsid w:val="00CB1DD1"/>
    <w:rsid w:val="00CB32D0"/>
    <w:rsid w:val="00CB47D9"/>
    <w:rsid w:val="00CB6AAD"/>
    <w:rsid w:val="00CB74F3"/>
    <w:rsid w:val="00CC076B"/>
    <w:rsid w:val="00CC08B1"/>
    <w:rsid w:val="00CC5004"/>
    <w:rsid w:val="00CC597C"/>
    <w:rsid w:val="00CC6A9D"/>
    <w:rsid w:val="00CD5B96"/>
    <w:rsid w:val="00CD7BC7"/>
    <w:rsid w:val="00CD7ED5"/>
    <w:rsid w:val="00CE19E2"/>
    <w:rsid w:val="00CE29F4"/>
    <w:rsid w:val="00CE4527"/>
    <w:rsid w:val="00CF160D"/>
    <w:rsid w:val="00CF1861"/>
    <w:rsid w:val="00D12167"/>
    <w:rsid w:val="00D15F92"/>
    <w:rsid w:val="00D22F48"/>
    <w:rsid w:val="00D232E4"/>
    <w:rsid w:val="00D2611F"/>
    <w:rsid w:val="00D30E9D"/>
    <w:rsid w:val="00D33CDE"/>
    <w:rsid w:val="00D37953"/>
    <w:rsid w:val="00D41978"/>
    <w:rsid w:val="00D42088"/>
    <w:rsid w:val="00D42CD3"/>
    <w:rsid w:val="00D43DBF"/>
    <w:rsid w:val="00D43DC3"/>
    <w:rsid w:val="00D5175B"/>
    <w:rsid w:val="00D5196A"/>
    <w:rsid w:val="00D53134"/>
    <w:rsid w:val="00D553F4"/>
    <w:rsid w:val="00D55597"/>
    <w:rsid w:val="00D5567E"/>
    <w:rsid w:val="00D55E4D"/>
    <w:rsid w:val="00D560F2"/>
    <w:rsid w:val="00D6161D"/>
    <w:rsid w:val="00D617E4"/>
    <w:rsid w:val="00D61A12"/>
    <w:rsid w:val="00D63D2D"/>
    <w:rsid w:val="00D664ED"/>
    <w:rsid w:val="00D66925"/>
    <w:rsid w:val="00D67D4F"/>
    <w:rsid w:val="00D757FE"/>
    <w:rsid w:val="00D763CF"/>
    <w:rsid w:val="00D803D5"/>
    <w:rsid w:val="00D81825"/>
    <w:rsid w:val="00D81C39"/>
    <w:rsid w:val="00D81FE1"/>
    <w:rsid w:val="00D87C25"/>
    <w:rsid w:val="00D90981"/>
    <w:rsid w:val="00D90A4D"/>
    <w:rsid w:val="00D9144D"/>
    <w:rsid w:val="00D9412E"/>
    <w:rsid w:val="00D941B4"/>
    <w:rsid w:val="00D95F05"/>
    <w:rsid w:val="00DA1825"/>
    <w:rsid w:val="00DA5F03"/>
    <w:rsid w:val="00DA7757"/>
    <w:rsid w:val="00DB4641"/>
    <w:rsid w:val="00DB5AF7"/>
    <w:rsid w:val="00DD3313"/>
    <w:rsid w:val="00DE3174"/>
    <w:rsid w:val="00DE48C3"/>
    <w:rsid w:val="00DE4A03"/>
    <w:rsid w:val="00DE5553"/>
    <w:rsid w:val="00DF2E28"/>
    <w:rsid w:val="00DF7E9B"/>
    <w:rsid w:val="00E06927"/>
    <w:rsid w:val="00E0775B"/>
    <w:rsid w:val="00E12F4F"/>
    <w:rsid w:val="00E13737"/>
    <w:rsid w:val="00E17FCD"/>
    <w:rsid w:val="00E2151E"/>
    <w:rsid w:val="00E22C3E"/>
    <w:rsid w:val="00E253B9"/>
    <w:rsid w:val="00E26643"/>
    <w:rsid w:val="00E274B1"/>
    <w:rsid w:val="00E30148"/>
    <w:rsid w:val="00E312EA"/>
    <w:rsid w:val="00E31330"/>
    <w:rsid w:val="00E32DF2"/>
    <w:rsid w:val="00E339BC"/>
    <w:rsid w:val="00E35AF2"/>
    <w:rsid w:val="00E36226"/>
    <w:rsid w:val="00E367F9"/>
    <w:rsid w:val="00E37DE4"/>
    <w:rsid w:val="00E41C88"/>
    <w:rsid w:val="00E42455"/>
    <w:rsid w:val="00E43A1C"/>
    <w:rsid w:val="00E46DA5"/>
    <w:rsid w:val="00E52E0F"/>
    <w:rsid w:val="00E54815"/>
    <w:rsid w:val="00E5681E"/>
    <w:rsid w:val="00E572C5"/>
    <w:rsid w:val="00E6264E"/>
    <w:rsid w:val="00E62B26"/>
    <w:rsid w:val="00E63BDB"/>
    <w:rsid w:val="00E63F38"/>
    <w:rsid w:val="00E63F4F"/>
    <w:rsid w:val="00E64091"/>
    <w:rsid w:val="00E6554C"/>
    <w:rsid w:val="00E65E6C"/>
    <w:rsid w:val="00E66462"/>
    <w:rsid w:val="00E67A66"/>
    <w:rsid w:val="00E67BCD"/>
    <w:rsid w:val="00E67D08"/>
    <w:rsid w:val="00E70120"/>
    <w:rsid w:val="00E721B9"/>
    <w:rsid w:val="00E72F3B"/>
    <w:rsid w:val="00E75CF1"/>
    <w:rsid w:val="00E77072"/>
    <w:rsid w:val="00E81C72"/>
    <w:rsid w:val="00E82360"/>
    <w:rsid w:val="00E83FD8"/>
    <w:rsid w:val="00E92F3F"/>
    <w:rsid w:val="00E94BFA"/>
    <w:rsid w:val="00E955A7"/>
    <w:rsid w:val="00EA31AE"/>
    <w:rsid w:val="00EB107D"/>
    <w:rsid w:val="00EB3CC7"/>
    <w:rsid w:val="00EB633D"/>
    <w:rsid w:val="00EB769F"/>
    <w:rsid w:val="00EC28C4"/>
    <w:rsid w:val="00EC30C0"/>
    <w:rsid w:val="00EC3C78"/>
    <w:rsid w:val="00EC40FA"/>
    <w:rsid w:val="00EC5B7E"/>
    <w:rsid w:val="00EC671A"/>
    <w:rsid w:val="00EC714D"/>
    <w:rsid w:val="00EC7F9C"/>
    <w:rsid w:val="00ED0BE8"/>
    <w:rsid w:val="00ED3852"/>
    <w:rsid w:val="00ED3F1B"/>
    <w:rsid w:val="00ED4BA0"/>
    <w:rsid w:val="00ED5BA8"/>
    <w:rsid w:val="00ED7D67"/>
    <w:rsid w:val="00EE13C5"/>
    <w:rsid w:val="00EE35F8"/>
    <w:rsid w:val="00EE3697"/>
    <w:rsid w:val="00EE5EBB"/>
    <w:rsid w:val="00EF0999"/>
    <w:rsid w:val="00EF0C84"/>
    <w:rsid w:val="00EF215E"/>
    <w:rsid w:val="00EF2508"/>
    <w:rsid w:val="00F003C4"/>
    <w:rsid w:val="00F00755"/>
    <w:rsid w:val="00F00930"/>
    <w:rsid w:val="00F0361A"/>
    <w:rsid w:val="00F155B3"/>
    <w:rsid w:val="00F24A1C"/>
    <w:rsid w:val="00F24D83"/>
    <w:rsid w:val="00F259C7"/>
    <w:rsid w:val="00F25A65"/>
    <w:rsid w:val="00F27724"/>
    <w:rsid w:val="00F30BB8"/>
    <w:rsid w:val="00F30E99"/>
    <w:rsid w:val="00F3345A"/>
    <w:rsid w:val="00F35804"/>
    <w:rsid w:val="00F400F1"/>
    <w:rsid w:val="00F423E3"/>
    <w:rsid w:val="00F44567"/>
    <w:rsid w:val="00F462E3"/>
    <w:rsid w:val="00F514E4"/>
    <w:rsid w:val="00F532B8"/>
    <w:rsid w:val="00F569FE"/>
    <w:rsid w:val="00F60469"/>
    <w:rsid w:val="00F70BAD"/>
    <w:rsid w:val="00F73268"/>
    <w:rsid w:val="00F74C2B"/>
    <w:rsid w:val="00F81E21"/>
    <w:rsid w:val="00F83B23"/>
    <w:rsid w:val="00F842ED"/>
    <w:rsid w:val="00F84AC3"/>
    <w:rsid w:val="00F84C89"/>
    <w:rsid w:val="00F873B2"/>
    <w:rsid w:val="00F9593F"/>
    <w:rsid w:val="00FA1473"/>
    <w:rsid w:val="00FA18EA"/>
    <w:rsid w:val="00FA3F55"/>
    <w:rsid w:val="00FA5048"/>
    <w:rsid w:val="00FA65F6"/>
    <w:rsid w:val="00FA7090"/>
    <w:rsid w:val="00FB0A89"/>
    <w:rsid w:val="00FB32BA"/>
    <w:rsid w:val="00FB3FD3"/>
    <w:rsid w:val="00FB6FB4"/>
    <w:rsid w:val="00FC0CED"/>
    <w:rsid w:val="00FC4C9D"/>
    <w:rsid w:val="00FC5DA1"/>
    <w:rsid w:val="00FC6296"/>
    <w:rsid w:val="00FC6D03"/>
    <w:rsid w:val="00FD6ED2"/>
    <w:rsid w:val="00FE0B37"/>
    <w:rsid w:val="00FE0EC9"/>
    <w:rsid w:val="00FF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F67FE"/>
    <w:pPr>
      <w:suppressAutoHyphens/>
      <w:spacing w:before="120" w:after="120"/>
      <w:ind w:left="1134"/>
    </w:pPr>
    <w:rPr>
      <w:rFonts w:ascii="Arial" w:hAnsi="Arial"/>
      <w:lang w:val="en-GB"/>
    </w:rPr>
  </w:style>
  <w:style w:type="paragraph" w:styleId="Heading1">
    <w:name w:val="heading 1"/>
    <w:next w:val="Normal"/>
    <w:qFormat/>
    <w:rsid w:val="003100F4"/>
    <w:pPr>
      <w:keepNext/>
      <w:numPr>
        <w:numId w:val="19"/>
      </w:numPr>
      <w:tabs>
        <w:tab w:val="clear" w:pos="6264"/>
        <w:tab w:val="num" w:pos="1134"/>
      </w:tabs>
      <w:spacing w:before="360"/>
      <w:ind w:left="720" w:hanging="720"/>
      <w:outlineLvl w:val="0"/>
    </w:pPr>
    <w:rPr>
      <w:rFonts w:ascii="Arial" w:hAnsi="Arial"/>
      <w:b/>
      <w:kern w:val="28"/>
      <w:sz w:val="28"/>
      <w:lang w:val="en-GB"/>
    </w:rPr>
  </w:style>
  <w:style w:type="paragraph" w:styleId="Heading2">
    <w:name w:val="heading 2"/>
    <w:basedOn w:val="Heading1"/>
    <w:next w:val="Normal"/>
    <w:qFormat/>
    <w:rsid w:val="003100F4"/>
    <w:pPr>
      <w:numPr>
        <w:ilvl w:val="1"/>
      </w:numPr>
      <w:tabs>
        <w:tab w:val="clear" w:pos="3654"/>
        <w:tab w:val="num" w:pos="7614"/>
      </w:tabs>
      <w:spacing w:before="240" w:after="60"/>
      <w:ind w:left="720" w:hanging="720"/>
      <w:outlineLvl w:val="1"/>
    </w:pPr>
    <w:rPr>
      <w:sz w:val="22"/>
    </w:rPr>
  </w:style>
  <w:style w:type="paragraph" w:styleId="Heading3">
    <w:name w:val="heading 3"/>
    <w:basedOn w:val="Heading2"/>
    <w:next w:val="Normal"/>
    <w:qFormat/>
    <w:rsid w:val="00E26643"/>
    <w:pPr>
      <w:numPr>
        <w:ilvl w:val="2"/>
      </w:numPr>
      <w:spacing w:before="160"/>
      <w:ind w:left="720" w:hanging="720"/>
      <w:outlineLvl w:val="2"/>
    </w:pPr>
    <w:rPr>
      <w:sz w:val="20"/>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280A"/>
    <w:pPr>
      <w:suppressAutoHyphens/>
      <w:spacing w:before="120" w:after="120"/>
      <w:ind w:left="85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Ind w:w="1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szCs w:val="22"/>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5" w:semiHidden="1"/>
    <w:lsdException w:name="toc 6" w:semiHidden="1"/>
    <w:lsdException w:name="toc 7" w:semiHidden="1"/>
    <w:lsdException w:name="toc 8" w:semiHidden="1"/>
    <w:lsdException w:name="footer" w:uiPriority="99"/>
    <w:lsdException w:name="caption" w:qFormat="1"/>
    <w:lsdException w:name="table of figures" w:semiHidden="1"/>
    <w:lsdException w:name="endnote reference" w:semiHidden="1"/>
    <w:lsdException w:name="endnote text" w:semiHidden="1"/>
    <w:lsdException w:name="table of authorities" w:semiHidden="1"/>
    <w:lsdException w:name="toa heading" w:semiHidden="1"/>
    <w:lsdException w:name="Title" w:qFormat="1"/>
    <w:lsdException w:name="Body Text" w:semiHidden="1"/>
    <w:lsdException w:name="Body Text Indent"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0F67FE"/>
    <w:pPr>
      <w:suppressAutoHyphens/>
      <w:spacing w:before="120" w:after="120"/>
      <w:ind w:left="1134"/>
    </w:pPr>
    <w:rPr>
      <w:rFonts w:ascii="Arial" w:hAnsi="Arial"/>
      <w:lang w:val="en-GB"/>
    </w:rPr>
  </w:style>
  <w:style w:type="paragraph" w:styleId="Heading1">
    <w:name w:val="heading 1"/>
    <w:next w:val="Normal"/>
    <w:qFormat/>
    <w:rsid w:val="003100F4"/>
    <w:pPr>
      <w:keepNext/>
      <w:numPr>
        <w:numId w:val="19"/>
      </w:numPr>
      <w:tabs>
        <w:tab w:val="clear" w:pos="6264"/>
        <w:tab w:val="num" w:pos="1134"/>
      </w:tabs>
      <w:spacing w:before="360"/>
      <w:ind w:left="720" w:hanging="720"/>
      <w:outlineLvl w:val="0"/>
    </w:pPr>
    <w:rPr>
      <w:rFonts w:ascii="Arial" w:hAnsi="Arial"/>
      <w:b/>
      <w:kern w:val="28"/>
      <w:sz w:val="28"/>
      <w:lang w:val="en-GB"/>
    </w:rPr>
  </w:style>
  <w:style w:type="paragraph" w:styleId="Heading2">
    <w:name w:val="heading 2"/>
    <w:basedOn w:val="Heading1"/>
    <w:next w:val="Normal"/>
    <w:qFormat/>
    <w:rsid w:val="003100F4"/>
    <w:pPr>
      <w:numPr>
        <w:ilvl w:val="1"/>
      </w:numPr>
      <w:tabs>
        <w:tab w:val="clear" w:pos="3654"/>
        <w:tab w:val="num" w:pos="7614"/>
      </w:tabs>
      <w:spacing w:before="240" w:after="60"/>
      <w:ind w:left="720" w:hanging="720"/>
      <w:outlineLvl w:val="1"/>
    </w:pPr>
    <w:rPr>
      <w:sz w:val="22"/>
    </w:rPr>
  </w:style>
  <w:style w:type="paragraph" w:styleId="Heading3">
    <w:name w:val="heading 3"/>
    <w:basedOn w:val="Heading2"/>
    <w:next w:val="Normal"/>
    <w:qFormat/>
    <w:rsid w:val="00E26643"/>
    <w:pPr>
      <w:numPr>
        <w:ilvl w:val="2"/>
      </w:numPr>
      <w:spacing w:before="160"/>
      <w:ind w:left="720" w:hanging="720"/>
      <w:outlineLvl w:val="2"/>
    </w:pPr>
    <w:rPr>
      <w:sz w:val="20"/>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link w:val="FooterChar"/>
    <w:uiPriority w:val="99"/>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uiPriority w:val="59"/>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280A"/>
    <w:pPr>
      <w:suppressAutoHyphens/>
      <w:spacing w:before="120" w:after="120"/>
      <w:ind w:left="85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customStyle="1" w:styleId="TableTextinstrucpages">
    <w:name w:val="Table Text instruc pages"/>
    <w:basedOn w:val="Normal"/>
    <w:rsid w:val="00794E29"/>
    <w:pPr>
      <w:spacing w:before="60" w:after="40"/>
      <w:ind w:left="0"/>
    </w:pPr>
    <w:rPr>
      <w:iCs/>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Ind w:w="11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mynormal">
    <w:name w:val="mynormal"/>
    <w:basedOn w:val="Normal"/>
    <w:link w:val="mynormalChar"/>
    <w:qFormat/>
    <w:rsid w:val="003820EC"/>
    <w:pPr>
      <w:suppressAutoHyphens w:val="0"/>
      <w:spacing w:after="0"/>
      <w:ind w:left="900"/>
    </w:pPr>
    <w:rPr>
      <w:rFonts w:eastAsiaTheme="minorHAnsi" w:cstheme="minorBidi"/>
      <w:szCs w:val="22"/>
    </w:rPr>
  </w:style>
  <w:style w:type="character" w:customStyle="1" w:styleId="mynormalChar">
    <w:name w:val="mynormal Char"/>
    <w:basedOn w:val="DefaultParagraphFont"/>
    <w:link w:val="mynormal"/>
    <w:rsid w:val="003820EC"/>
    <w:rPr>
      <w:rFonts w:ascii="Arial" w:eastAsiaTheme="minorHAnsi" w:hAnsi="Arial" w:cstheme="minorBidi"/>
      <w:szCs w:val="22"/>
      <w:lang w:val="en-GB"/>
    </w:rPr>
  </w:style>
  <w:style w:type="character" w:customStyle="1" w:styleId="FooterChar">
    <w:name w:val="Footer Char"/>
    <w:basedOn w:val="DefaultParagraphFont"/>
    <w:link w:val="Footer"/>
    <w:uiPriority w:val="99"/>
    <w:rsid w:val="00DE4A03"/>
    <w:rPr>
      <w:rFonts w:ascii="Arial" w:hAnsi="Arial"/>
      <w:sz w:val="19"/>
      <w:lang w:val="en-GB"/>
    </w:rPr>
  </w:style>
  <w:style w:type="paragraph" w:customStyle="1" w:styleId="Default">
    <w:name w:val="Default"/>
    <w:rsid w:val="00A67FDB"/>
    <w:pPr>
      <w:autoSpaceDE w:val="0"/>
      <w:autoSpaceDN w:val="0"/>
      <w:adjustRightInd w:val="0"/>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2936">
      <w:bodyDiv w:val="1"/>
      <w:marLeft w:val="0"/>
      <w:marRight w:val="0"/>
      <w:marTop w:val="0"/>
      <w:marBottom w:val="0"/>
      <w:divBdr>
        <w:top w:val="none" w:sz="0" w:space="0" w:color="auto"/>
        <w:left w:val="none" w:sz="0" w:space="0" w:color="auto"/>
        <w:bottom w:val="none" w:sz="0" w:space="0" w:color="auto"/>
        <w:right w:val="none" w:sz="0" w:space="0" w:color="auto"/>
      </w:divBdr>
    </w:div>
    <w:div w:id="949118476">
      <w:bodyDiv w:val="1"/>
      <w:marLeft w:val="0"/>
      <w:marRight w:val="0"/>
      <w:marTop w:val="0"/>
      <w:marBottom w:val="0"/>
      <w:divBdr>
        <w:top w:val="none" w:sz="0" w:space="0" w:color="auto"/>
        <w:left w:val="none" w:sz="0" w:space="0" w:color="auto"/>
        <w:bottom w:val="none" w:sz="0" w:space="0" w:color="auto"/>
        <w:right w:val="none" w:sz="0" w:space="0" w:color="auto"/>
      </w:divBdr>
    </w:div>
    <w:div w:id="962494393">
      <w:bodyDiv w:val="1"/>
      <w:marLeft w:val="0"/>
      <w:marRight w:val="0"/>
      <w:marTop w:val="0"/>
      <w:marBottom w:val="0"/>
      <w:divBdr>
        <w:top w:val="none" w:sz="0" w:space="0" w:color="auto"/>
        <w:left w:val="none" w:sz="0" w:space="0" w:color="auto"/>
        <w:bottom w:val="none" w:sz="0" w:space="0" w:color="auto"/>
        <w:right w:val="none" w:sz="0" w:space="0" w:color="auto"/>
      </w:divBdr>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12391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learstream.com" TargetMode="External"/><Relationship Id="rId26" Type="http://schemas.openxmlformats.org/officeDocument/2006/relationships/image" Target="media/image5.png"/><Relationship Id="rId39" Type="http://schemas.openxmlformats.org/officeDocument/2006/relationships/hyperlink" Target="mailto:amilanesio@pine3consulting.com"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mailto:rudolf.siebel@bvi.de" TargetMode="External"/><Relationship Id="rId42" Type="http://schemas.openxmlformats.org/officeDocument/2006/relationships/hyperlink" Target="mailto:srb@vps.no"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yperlink" Target="mailto:philippe.mueller@clearstream.com" TargetMode="External"/><Relationship Id="rId38" Type="http://schemas.openxmlformats.org/officeDocument/2006/relationships/hyperlink" Target="mailto:valerie.vaudel@bnpparibas.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yperlink" Target="mailto:ana.abidor@anbima.com.br" TargetMode="External"/><Relationship Id="rId41" Type="http://schemas.openxmlformats.org/officeDocument/2006/relationships/hyperlink" Target="mailto:Pal.Bergquist@vps.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yperlink" Target="mailto:rainer.vogelgesang@six-group.com" TargetMode="External"/><Relationship Id="rId37" Type="http://schemas.openxmlformats.org/officeDocument/2006/relationships/hyperlink" Target="mailto:jucgallego@allfundsbank.com" TargetMode="External"/><Relationship Id="rId40" Type="http://schemas.openxmlformats.org/officeDocument/2006/relationships/hyperlink" Target="mailto:Charlesraymond.Boniver@rbcdexia.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yperlink" Target="mailto:paul.talbot@rbcdexia-is.com" TargetMode="External"/><Relationship Id="rId36" Type="http://schemas.openxmlformats.org/officeDocument/2006/relationships/hyperlink" Target="mailto:Nadine.Muhigiri@Euroclear.com"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mailto:thomas.rohr@ubs.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mailto:tomas.bremin@clearstream.com" TargetMode="External"/><Relationship Id="rId35" Type="http://schemas.openxmlformats.org/officeDocument/2006/relationships/hyperlink" Target="mailto:hk@vp.dk" TargetMode="External"/><Relationship Id="rId43" Type="http://schemas.openxmlformats.org/officeDocument/2006/relationships/hyperlink" Target="mailto:henrik.staffas@skand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321C-3BDA-4CAE-9A91-CEB5E44E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6944</Words>
  <Characters>40535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SWIFT Userdoc Template</vt:lpstr>
    </vt:vector>
  </TitlesOfParts>
  <Company>S.W.I.F.T. SCRL</Company>
  <LinksUpToDate>false</LinksUpToDate>
  <CharactersWithSpaces>47385</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Userdoc Template</dc:title>
  <dc:creator>S.W.I.F.T. SCRL</dc:creator>
  <cp:lastModifiedBy>CHAPMAN Janice</cp:lastModifiedBy>
  <cp:revision>6</cp:revision>
  <cp:lastPrinted>2012-06-21T08:01:00Z</cp:lastPrinted>
  <dcterms:created xsi:type="dcterms:W3CDTF">2013-05-14T06:13:00Z</dcterms:created>
  <dcterms:modified xsi:type="dcterms:W3CDTF">2013-05-24T11:51:00Z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ies>
</file>