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rPr>
          <w:rFonts w:cs="Arial"/>
          <w:sz w:val="23"/>
          <w:szCs w:val="23"/>
          <w:lang w:val="en-GB"/>
        </w:rPr>
      </w:pPr>
    </w:p>
    <w:p w:rsidR="00ED2627" w:rsidRPr="00D30D22" w:rsidRDefault="00ED2627" w:rsidP="00ED262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lang w:val="en-GB"/>
        </w:rPr>
      </w:pPr>
      <w:bookmarkStart w:id="0" w:name="_Toc89772567"/>
      <w:bookmarkStart w:id="1" w:name="_Toc89773526"/>
      <w:r w:rsidRPr="00D30D22">
        <w:rPr>
          <w:rFonts w:cs="Arial"/>
          <w:sz w:val="54"/>
          <w:szCs w:val="54"/>
          <w:lang w:val="en-GB"/>
        </w:rPr>
        <w:t>SMPG</w:t>
      </w:r>
      <w:r w:rsidR="00042137" w:rsidRPr="00D30D22">
        <w:rPr>
          <w:rFonts w:cs="Arial"/>
          <w:sz w:val="54"/>
          <w:szCs w:val="54"/>
          <w:lang w:val="en-GB"/>
        </w:rPr>
        <w:t xml:space="preserve"> </w:t>
      </w:r>
    </w:p>
    <w:p w:rsidR="00ED2627" w:rsidRPr="00D30D22" w:rsidRDefault="00ED2627" w:rsidP="00ED262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lang w:val="en-GB"/>
        </w:rPr>
      </w:pPr>
      <w:r w:rsidRPr="00D30D22">
        <w:rPr>
          <w:rFonts w:cs="Arial"/>
          <w:sz w:val="54"/>
          <w:szCs w:val="54"/>
          <w:lang w:val="en-GB"/>
        </w:rPr>
        <w:t xml:space="preserve">Global Meeting </w:t>
      </w:r>
    </w:p>
    <w:p w:rsidR="00ED2627" w:rsidRPr="00D30D22" w:rsidRDefault="00ED2627" w:rsidP="00ED262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lang w:val="en-GB"/>
        </w:rPr>
      </w:pPr>
      <w:r w:rsidRPr="00D30D22">
        <w:rPr>
          <w:rFonts w:cs="Arial"/>
          <w:sz w:val="54"/>
          <w:szCs w:val="54"/>
          <w:lang w:val="en-GB"/>
        </w:rPr>
        <w:t>Investment Funds Working Group</w:t>
      </w:r>
    </w:p>
    <w:p w:rsidR="00ED2627" w:rsidRPr="00D30D22" w:rsidRDefault="00ED2627" w:rsidP="00ED262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lang w:val="en-GB"/>
        </w:rPr>
      </w:pPr>
      <w:r w:rsidRPr="00D30D22">
        <w:rPr>
          <w:rFonts w:cs="Arial"/>
          <w:sz w:val="54"/>
          <w:szCs w:val="54"/>
          <w:lang w:val="en-GB"/>
        </w:rPr>
        <w:t>Minutes</w:t>
      </w:r>
      <w:bookmarkEnd w:id="0"/>
      <w:bookmarkEnd w:id="1"/>
      <w:r w:rsidRPr="00D30D22">
        <w:rPr>
          <w:rFonts w:cs="Arial"/>
          <w:sz w:val="54"/>
          <w:szCs w:val="54"/>
          <w:lang w:val="en-GB"/>
        </w:rPr>
        <w:t xml:space="preserve"> </w:t>
      </w:r>
      <w:r w:rsidR="006A439C">
        <w:rPr>
          <w:rFonts w:cs="Arial"/>
          <w:sz w:val="54"/>
          <w:szCs w:val="54"/>
          <w:lang w:val="en-GB"/>
        </w:rPr>
        <w:t>(</w:t>
      </w:r>
      <w:r w:rsidR="00EA6602">
        <w:rPr>
          <w:rFonts w:cs="Arial"/>
          <w:sz w:val="54"/>
          <w:szCs w:val="54"/>
          <w:lang w:val="en-GB"/>
        </w:rPr>
        <w:t>FINAL</w:t>
      </w:r>
      <w:r w:rsidR="006A439C">
        <w:rPr>
          <w:rFonts w:cs="Arial"/>
          <w:sz w:val="54"/>
          <w:szCs w:val="54"/>
          <w:lang w:val="en-GB"/>
        </w:rPr>
        <w:t>)</w:t>
      </w:r>
    </w:p>
    <w:p w:rsidR="00ED2627" w:rsidRDefault="00EC24D4" w:rsidP="00FD077C">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lang w:val="en-GB"/>
        </w:rPr>
      </w:pPr>
      <w:r w:rsidRPr="00D30D22">
        <w:rPr>
          <w:rFonts w:cs="Arial"/>
          <w:sz w:val="54"/>
          <w:szCs w:val="54"/>
          <w:lang w:val="en-GB"/>
        </w:rPr>
        <w:t>Athens</w:t>
      </w:r>
      <w:r w:rsidR="00ED2627" w:rsidRPr="00D30D22">
        <w:rPr>
          <w:rFonts w:cs="Arial"/>
          <w:sz w:val="54"/>
          <w:szCs w:val="54"/>
          <w:lang w:val="en-GB"/>
        </w:rPr>
        <w:t xml:space="preserve"> </w:t>
      </w:r>
      <w:r w:rsidRPr="00D30D22">
        <w:rPr>
          <w:rFonts w:cs="Arial"/>
          <w:sz w:val="54"/>
          <w:szCs w:val="54"/>
          <w:lang w:val="en-GB"/>
        </w:rPr>
        <w:t>24</w:t>
      </w:r>
      <w:r w:rsidR="00FD077C" w:rsidRPr="00D30D22">
        <w:rPr>
          <w:rFonts w:cs="Arial"/>
          <w:sz w:val="54"/>
          <w:szCs w:val="54"/>
          <w:vertAlign w:val="superscript"/>
          <w:lang w:val="en-GB"/>
        </w:rPr>
        <w:t>th</w:t>
      </w:r>
      <w:r w:rsidR="00B22DA9" w:rsidRPr="00D30D22">
        <w:rPr>
          <w:rFonts w:cs="Arial"/>
          <w:sz w:val="54"/>
          <w:szCs w:val="54"/>
          <w:vertAlign w:val="superscript"/>
          <w:lang w:val="en-GB"/>
        </w:rPr>
        <w:t xml:space="preserve"> </w:t>
      </w:r>
      <w:r w:rsidR="00B22DA9" w:rsidRPr="00D30D22">
        <w:rPr>
          <w:rFonts w:cs="Arial"/>
          <w:sz w:val="54"/>
          <w:szCs w:val="54"/>
          <w:lang w:val="en-GB"/>
        </w:rPr>
        <w:t xml:space="preserve">- </w:t>
      </w:r>
      <w:r w:rsidRPr="00D30D22">
        <w:rPr>
          <w:rFonts w:cs="Arial"/>
          <w:sz w:val="54"/>
          <w:szCs w:val="54"/>
          <w:lang w:val="en-GB"/>
        </w:rPr>
        <w:t>26</w:t>
      </w:r>
      <w:r w:rsidR="00B22DA9" w:rsidRPr="00D30D22">
        <w:rPr>
          <w:rFonts w:cs="Arial"/>
          <w:sz w:val="54"/>
          <w:szCs w:val="54"/>
          <w:vertAlign w:val="superscript"/>
          <w:lang w:val="en-GB"/>
        </w:rPr>
        <w:t>th</w:t>
      </w:r>
      <w:r w:rsidR="00B22DA9" w:rsidRPr="00D30D22">
        <w:rPr>
          <w:rFonts w:cs="Arial"/>
          <w:sz w:val="54"/>
          <w:szCs w:val="54"/>
          <w:lang w:val="en-GB"/>
        </w:rPr>
        <w:t xml:space="preserve"> </w:t>
      </w:r>
      <w:r w:rsidRPr="00D30D22">
        <w:rPr>
          <w:rFonts w:cs="Arial"/>
          <w:sz w:val="54"/>
          <w:szCs w:val="54"/>
          <w:lang w:val="en-GB"/>
        </w:rPr>
        <w:t>April 2012</w:t>
      </w:r>
    </w:p>
    <w:p w:rsidR="00AB21F0" w:rsidRPr="00D30D22" w:rsidRDefault="00AB21F0" w:rsidP="00D845BD">
      <w:pPr>
        <w:pBdr>
          <w:top w:val="single" w:sz="4" w:space="0" w:color="auto"/>
          <w:left w:val="single" w:sz="4" w:space="4" w:color="auto"/>
          <w:bottom w:val="single" w:sz="4" w:space="1" w:color="auto"/>
          <w:right w:val="single" w:sz="4" w:space="4" w:color="auto"/>
        </w:pBdr>
        <w:shd w:val="pct12" w:color="000000" w:fill="FFFFFF"/>
        <w:rPr>
          <w:rFonts w:cs="Arial"/>
          <w:sz w:val="54"/>
          <w:szCs w:val="54"/>
          <w:lang w:val="en-GB"/>
        </w:rPr>
        <w:sectPr w:rsidR="00AB21F0" w:rsidRPr="00D30D22" w:rsidSect="009A31D1">
          <w:headerReference w:type="default" r:id="rId9"/>
          <w:footerReference w:type="default" r:id="rId10"/>
          <w:pgSz w:w="11909" w:h="16834" w:code="9"/>
          <w:pgMar w:top="1440" w:right="1152" w:bottom="1440" w:left="1152" w:header="720" w:footer="720" w:gutter="0"/>
          <w:cols w:space="720"/>
        </w:sectPr>
      </w:pPr>
    </w:p>
    <w:p w:rsidR="00ED2627" w:rsidRPr="00D30D22" w:rsidRDefault="00ED2627" w:rsidP="00ED2627">
      <w:pPr>
        <w:rPr>
          <w:rFonts w:cs="Arial"/>
          <w:b/>
          <w:sz w:val="19"/>
          <w:szCs w:val="19"/>
          <w:lang w:val="en-GB"/>
        </w:rPr>
      </w:pPr>
      <w:r w:rsidRPr="00D30D22">
        <w:rPr>
          <w:rFonts w:cs="Arial"/>
          <w:b/>
          <w:sz w:val="19"/>
          <w:szCs w:val="19"/>
          <w:lang w:val="en-GB"/>
        </w:rPr>
        <w:lastRenderedPageBreak/>
        <w:t>Revision History:</w:t>
      </w:r>
    </w:p>
    <w:p w:rsidR="00BC7486" w:rsidRDefault="00ED2627" w:rsidP="00BC7486">
      <w:pPr>
        <w:ind w:left="480" w:hanging="480"/>
        <w:rPr>
          <w:rFonts w:cs="Arial"/>
          <w:sz w:val="19"/>
          <w:szCs w:val="19"/>
          <w:lang w:val="en-GB"/>
        </w:rPr>
      </w:pPr>
      <w:r w:rsidRPr="00D30D22">
        <w:rPr>
          <w:rFonts w:cs="Arial"/>
          <w:sz w:val="19"/>
          <w:szCs w:val="19"/>
          <w:lang w:val="en-GB"/>
        </w:rPr>
        <w:t>[1]</w:t>
      </w:r>
      <w:r w:rsidRPr="00D30D22">
        <w:rPr>
          <w:rFonts w:cs="Arial"/>
          <w:sz w:val="19"/>
          <w:szCs w:val="19"/>
          <w:lang w:val="en-GB"/>
        </w:rPr>
        <w:tab/>
      </w:r>
      <w:r w:rsidR="0004519F" w:rsidRPr="00D30D22">
        <w:rPr>
          <w:rFonts w:cs="Arial"/>
          <w:sz w:val="19"/>
          <w:szCs w:val="19"/>
          <w:lang w:val="en-GB"/>
        </w:rPr>
        <w:t xml:space="preserve">1st </w:t>
      </w:r>
      <w:r w:rsidRPr="00D30D22">
        <w:rPr>
          <w:rFonts w:cs="Arial"/>
          <w:sz w:val="19"/>
          <w:szCs w:val="19"/>
          <w:lang w:val="en-GB"/>
        </w:rPr>
        <w:t xml:space="preserve">draft </w:t>
      </w:r>
      <w:r w:rsidR="00042137" w:rsidRPr="00053B8F">
        <w:rPr>
          <w:rFonts w:cs="Arial"/>
          <w:i/>
          <w:sz w:val="19"/>
          <w:szCs w:val="19"/>
          <w:lang w:val="en-GB"/>
        </w:rPr>
        <w:t>(SMPG-IFWG-GM-MIN-Athens-April-2012 v0 1.docx)</w:t>
      </w:r>
      <w:r w:rsidR="00042137" w:rsidRPr="00D30D22">
        <w:rPr>
          <w:rFonts w:cs="Arial"/>
          <w:sz w:val="19"/>
          <w:szCs w:val="19"/>
          <w:lang w:val="en-GB"/>
        </w:rPr>
        <w:t xml:space="preserve"> </w:t>
      </w:r>
      <w:r w:rsidRPr="00D30D22">
        <w:rPr>
          <w:rFonts w:cs="Arial"/>
          <w:sz w:val="19"/>
          <w:szCs w:val="19"/>
          <w:lang w:val="en-GB"/>
        </w:rPr>
        <w:t xml:space="preserve">circulated to </w:t>
      </w:r>
      <w:r w:rsidR="00836B6F" w:rsidRPr="00D30D22">
        <w:rPr>
          <w:rFonts w:cs="Arial"/>
          <w:sz w:val="19"/>
          <w:szCs w:val="19"/>
          <w:lang w:val="en-GB"/>
        </w:rPr>
        <w:t>co-chair</w:t>
      </w:r>
      <w:r w:rsidR="007B1A4F" w:rsidRPr="00D30D22">
        <w:rPr>
          <w:rFonts w:cs="Arial"/>
          <w:sz w:val="19"/>
          <w:szCs w:val="19"/>
          <w:lang w:val="en-GB"/>
        </w:rPr>
        <w:t>s</w:t>
      </w:r>
      <w:r w:rsidRPr="00D30D22">
        <w:rPr>
          <w:rFonts w:cs="Arial"/>
          <w:sz w:val="19"/>
          <w:szCs w:val="19"/>
          <w:lang w:val="en-GB"/>
        </w:rPr>
        <w:t xml:space="preserve"> of the SMPG Investment Funds Working Group</w:t>
      </w:r>
    </w:p>
    <w:p w:rsidR="00AB21F0" w:rsidRDefault="00AB21F0" w:rsidP="00AB21F0">
      <w:pPr>
        <w:ind w:left="480" w:hanging="480"/>
        <w:rPr>
          <w:rFonts w:cs="Arial"/>
          <w:sz w:val="19"/>
          <w:szCs w:val="19"/>
          <w:lang w:val="en-GB"/>
        </w:rPr>
      </w:pPr>
      <w:r>
        <w:rPr>
          <w:rFonts w:cs="Arial"/>
          <w:sz w:val="19"/>
          <w:szCs w:val="19"/>
          <w:lang w:val="en-GB"/>
        </w:rPr>
        <w:t xml:space="preserve">[2] </w:t>
      </w:r>
      <w:r>
        <w:rPr>
          <w:rFonts w:cs="Arial"/>
          <w:sz w:val="19"/>
          <w:szCs w:val="19"/>
          <w:lang w:val="en-GB"/>
        </w:rPr>
        <w:tab/>
        <w:t>2</w:t>
      </w:r>
      <w:r w:rsidRPr="00AB21F0">
        <w:rPr>
          <w:rFonts w:cs="Arial"/>
          <w:sz w:val="19"/>
          <w:szCs w:val="19"/>
          <w:vertAlign w:val="superscript"/>
          <w:lang w:val="en-GB"/>
        </w:rPr>
        <w:t>nd</w:t>
      </w:r>
      <w:r>
        <w:rPr>
          <w:rFonts w:cs="Arial"/>
          <w:sz w:val="19"/>
          <w:szCs w:val="19"/>
          <w:lang w:val="en-GB"/>
        </w:rPr>
        <w:t xml:space="preserve"> draft </w:t>
      </w:r>
      <w:r w:rsidRPr="00053B8F">
        <w:rPr>
          <w:rFonts w:cs="Arial"/>
          <w:i/>
          <w:sz w:val="19"/>
          <w:szCs w:val="19"/>
          <w:lang w:val="en-GB"/>
        </w:rPr>
        <w:t>(SMPG-IFWG-GM-MIN-Athens-April-2012 v0 2.docx)</w:t>
      </w:r>
      <w:r w:rsidRPr="00D30D22">
        <w:rPr>
          <w:rFonts w:cs="Arial"/>
          <w:sz w:val="19"/>
          <w:szCs w:val="19"/>
          <w:lang w:val="en-GB"/>
        </w:rPr>
        <w:t xml:space="preserve"> circulated </w:t>
      </w:r>
      <w:r w:rsidR="00835234">
        <w:rPr>
          <w:rFonts w:cs="Arial"/>
          <w:sz w:val="19"/>
          <w:szCs w:val="19"/>
          <w:lang w:val="en-GB"/>
        </w:rPr>
        <w:t xml:space="preserve">(7 May 2012) </w:t>
      </w:r>
      <w:r w:rsidRPr="00D30D22">
        <w:rPr>
          <w:rFonts w:cs="Arial"/>
          <w:sz w:val="19"/>
          <w:szCs w:val="19"/>
          <w:lang w:val="en-GB"/>
        </w:rPr>
        <w:t>to co-chairs of the SMPG Investment Funds Working Group</w:t>
      </w:r>
    </w:p>
    <w:p w:rsidR="00785402" w:rsidRDefault="00053B8F" w:rsidP="00785402">
      <w:pPr>
        <w:ind w:left="480" w:hanging="480"/>
        <w:rPr>
          <w:rFonts w:cs="Arial"/>
          <w:sz w:val="19"/>
          <w:szCs w:val="19"/>
          <w:lang w:val="en-GB"/>
        </w:rPr>
      </w:pPr>
      <w:r>
        <w:rPr>
          <w:rFonts w:cs="Arial"/>
          <w:sz w:val="19"/>
          <w:szCs w:val="19"/>
          <w:lang w:val="en-GB"/>
        </w:rPr>
        <w:t>[3]</w:t>
      </w:r>
      <w:r>
        <w:rPr>
          <w:rFonts w:cs="Arial"/>
          <w:sz w:val="19"/>
          <w:szCs w:val="19"/>
          <w:lang w:val="en-GB"/>
        </w:rPr>
        <w:tab/>
        <w:t>3</w:t>
      </w:r>
      <w:r w:rsidRPr="00053B8F">
        <w:rPr>
          <w:rFonts w:cs="Arial"/>
          <w:sz w:val="19"/>
          <w:szCs w:val="19"/>
          <w:vertAlign w:val="superscript"/>
          <w:lang w:val="en-GB"/>
        </w:rPr>
        <w:t>rd</w:t>
      </w:r>
      <w:r>
        <w:rPr>
          <w:rFonts w:cs="Arial"/>
          <w:sz w:val="19"/>
          <w:szCs w:val="19"/>
          <w:lang w:val="en-GB"/>
        </w:rPr>
        <w:t xml:space="preserve"> draft </w:t>
      </w:r>
      <w:r w:rsidRPr="00053B8F">
        <w:rPr>
          <w:rFonts w:cs="Arial"/>
          <w:i/>
          <w:sz w:val="19"/>
          <w:szCs w:val="19"/>
          <w:lang w:val="en-GB"/>
        </w:rPr>
        <w:t>(SMPG-IF</w:t>
      </w:r>
      <w:r>
        <w:rPr>
          <w:rFonts w:cs="Arial"/>
          <w:i/>
          <w:sz w:val="19"/>
          <w:szCs w:val="19"/>
          <w:lang w:val="en-GB"/>
        </w:rPr>
        <w:t>WG-GM-MIN-Athens-April-2012 v0 23</w:t>
      </w:r>
      <w:r w:rsidRPr="00053B8F">
        <w:rPr>
          <w:rFonts w:cs="Arial"/>
          <w:i/>
          <w:sz w:val="19"/>
          <w:szCs w:val="19"/>
          <w:lang w:val="en-GB"/>
        </w:rPr>
        <w:t>.docx)</w:t>
      </w:r>
      <w:r>
        <w:rPr>
          <w:rFonts w:cs="Arial"/>
          <w:i/>
          <w:sz w:val="19"/>
          <w:szCs w:val="19"/>
          <w:lang w:val="en-GB"/>
        </w:rPr>
        <w:t xml:space="preserve"> </w:t>
      </w:r>
      <w:r>
        <w:rPr>
          <w:rFonts w:cs="Arial"/>
          <w:sz w:val="19"/>
          <w:szCs w:val="19"/>
          <w:lang w:val="en-GB"/>
        </w:rPr>
        <w:t>circulated (9</w:t>
      </w:r>
      <w:r w:rsidRPr="00053B8F">
        <w:rPr>
          <w:rFonts w:cs="Arial"/>
          <w:sz w:val="19"/>
          <w:szCs w:val="19"/>
          <w:lang w:val="en-GB"/>
        </w:rPr>
        <w:t xml:space="preserve"> May 2012) </w:t>
      </w:r>
      <w:r>
        <w:rPr>
          <w:rFonts w:cs="Arial"/>
          <w:sz w:val="19"/>
          <w:szCs w:val="19"/>
          <w:lang w:val="en-GB"/>
        </w:rPr>
        <w:t>to SMPG Investment Funds working Group members.</w:t>
      </w:r>
    </w:p>
    <w:p w:rsidR="00470CC6" w:rsidRDefault="00785402" w:rsidP="00470CC6">
      <w:pPr>
        <w:ind w:left="480" w:hanging="480"/>
        <w:rPr>
          <w:rFonts w:cs="Arial"/>
          <w:sz w:val="19"/>
          <w:szCs w:val="19"/>
          <w:lang w:val="en-GB"/>
        </w:rPr>
      </w:pPr>
      <w:r>
        <w:rPr>
          <w:rFonts w:cs="Arial"/>
          <w:sz w:val="19"/>
          <w:szCs w:val="19"/>
          <w:lang w:val="en-GB"/>
        </w:rPr>
        <w:t>[5]</w:t>
      </w:r>
      <w:r>
        <w:rPr>
          <w:rFonts w:cs="Arial"/>
          <w:sz w:val="19"/>
          <w:szCs w:val="19"/>
          <w:lang w:val="en-GB"/>
        </w:rPr>
        <w:tab/>
        <w:t>4</w:t>
      </w:r>
      <w:r w:rsidRPr="00B10137">
        <w:rPr>
          <w:rFonts w:cs="Arial"/>
          <w:sz w:val="19"/>
          <w:szCs w:val="19"/>
          <w:vertAlign w:val="superscript"/>
          <w:lang w:val="en-GB"/>
        </w:rPr>
        <w:t>th</w:t>
      </w:r>
      <w:r>
        <w:rPr>
          <w:rFonts w:cs="Arial"/>
          <w:sz w:val="19"/>
          <w:szCs w:val="19"/>
          <w:lang w:val="en-GB"/>
        </w:rPr>
        <w:t xml:space="preserve"> draft </w:t>
      </w:r>
      <w:r w:rsidRPr="00053B8F">
        <w:rPr>
          <w:rFonts w:cs="Arial"/>
          <w:i/>
          <w:sz w:val="19"/>
          <w:szCs w:val="19"/>
          <w:lang w:val="en-GB"/>
        </w:rPr>
        <w:t>(SMPG-IF</w:t>
      </w:r>
      <w:r>
        <w:rPr>
          <w:rFonts w:cs="Arial"/>
          <w:i/>
          <w:sz w:val="19"/>
          <w:szCs w:val="19"/>
          <w:lang w:val="en-GB"/>
        </w:rPr>
        <w:t>W</w:t>
      </w:r>
      <w:r w:rsidR="0036171D">
        <w:rPr>
          <w:rFonts w:cs="Arial"/>
          <w:i/>
          <w:sz w:val="19"/>
          <w:szCs w:val="19"/>
          <w:lang w:val="en-GB"/>
        </w:rPr>
        <w:t>G-GM-MIN-Athens-April-2012 v0 4</w:t>
      </w:r>
      <w:r w:rsidRPr="00053B8F">
        <w:rPr>
          <w:rFonts w:cs="Arial"/>
          <w:i/>
          <w:sz w:val="19"/>
          <w:szCs w:val="19"/>
          <w:lang w:val="en-GB"/>
        </w:rPr>
        <w:t>.docx)</w:t>
      </w:r>
      <w:r>
        <w:rPr>
          <w:rFonts w:cs="Arial"/>
          <w:i/>
          <w:sz w:val="19"/>
          <w:szCs w:val="19"/>
          <w:lang w:val="en-GB"/>
        </w:rPr>
        <w:t xml:space="preserve"> – </w:t>
      </w:r>
      <w:r w:rsidRPr="00B10137">
        <w:rPr>
          <w:rFonts w:cs="Arial"/>
          <w:sz w:val="19"/>
          <w:szCs w:val="19"/>
          <w:lang w:val="en-GB"/>
        </w:rPr>
        <w:t>small revisions</w:t>
      </w:r>
      <w:r w:rsidR="00470CC6">
        <w:rPr>
          <w:rFonts w:cs="Arial"/>
          <w:sz w:val="19"/>
          <w:szCs w:val="19"/>
          <w:lang w:val="en-GB"/>
        </w:rPr>
        <w:t xml:space="preserve">, circulated </w:t>
      </w:r>
      <w:r w:rsidR="0036171D" w:rsidRPr="00B10137">
        <w:rPr>
          <w:rFonts w:cs="Arial"/>
          <w:sz w:val="19"/>
          <w:szCs w:val="19"/>
          <w:lang w:val="en-GB"/>
        </w:rPr>
        <w:t>(</w:t>
      </w:r>
      <w:r w:rsidR="00470CC6">
        <w:rPr>
          <w:rFonts w:cs="Arial"/>
          <w:sz w:val="19"/>
          <w:szCs w:val="19"/>
          <w:lang w:val="en-GB"/>
        </w:rPr>
        <w:t>7 June</w:t>
      </w:r>
      <w:r w:rsidR="0036171D" w:rsidRPr="00B10137">
        <w:rPr>
          <w:rFonts w:cs="Arial"/>
          <w:sz w:val="19"/>
          <w:szCs w:val="19"/>
          <w:lang w:val="en-GB"/>
        </w:rPr>
        <w:t xml:space="preserve"> 2012)</w:t>
      </w:r>
      <w:r w:rsidR="00470CC6">
        <w:rPr>
          <w:rFonts w:cs="Arial"/>
          <w:sz w:val="19"/>
          <w:szCs w:val="19"/>
          <w:lang w:val="en-GB"/>
        </w:rPr>
        <w:t xml:space="preserve"> </w:t>
      </w:r>
      <w:r w:rsidR="00470CC6">
        <w:rPr>
          <w:rFonts w:cs="Arial"/>
          <w:sz w:val="19"/>
          <w:szCs w:val="19"/>
          <w:lang w:val="en-GB"/>
        </w:rPr>
        <w:t>to SMPG Investment Funds working Group members.</w:t>
      </w:r>
    </w:p>
    <w:p w:rsidR="00785402" w:rsidRPr="00B10137" w:rsidRDefault="00785402" w:rsidP="00785402">
      <w:pPr>
        <w:ind w:left="480" w:hanging="480"/>
        <w:rPr>
          <w:rFonts w:cs="Arial"/>
          <w:sz w:val="19"/>
          <w:szCs w:val="19"/>
          <w:lang w:val="en-GB"/>
        </w:rPr>
      </w:pPr>
    </w:p>
    <w:p w:rsidR="00AB21F0" w:rsidRPr="00D30D22" w:rsidRDefault="00AB21F0" w:rsidP="00BC7486">
      <w:pPr>
        <w:ind w:left="480" w:hanging="480"/>
        <w:rPr>
          <w:rFonts w:cs="Arial"/>
          <w:sz w:val="19"/>
          <w:szCs w:val="19"/>
          <w:lang w:val="en-GB"/>
        </w:rPr>
      </w:pPr>
      <w:bookmarkStart w:id="2" w:name="_GoBack"/>
      <w:bookmarkEnd w:id="2"/>
    </w:p>
    <w:p w:rsidR="0004519F" w:rsidRPr="00D30D22" w:rsidRDefault="0004519F" w:rsidP="004B14DF">
      <w:pPr>
        <w:ind w:left="480" w:hanging="480"/>
        <w:rPr>
          <w:rFonts w:cs="Arial"/>
          <w:sz w:val="19"/>
          <w:szCs w:val="19"/>
          <w:lang w:val="en-GB"/>
        </w:rPr>
      </w:pPr>
    </w:p>
    <w:p w:rsidR="006C2B3A" w:rsidRPr="00706818" w:rsidRDefault="006C2B3A" w:rsidP="00ED2627">
      <w:pPr>
        <w:jc w:val="center"/>
        <w:rPr>
          <w:rFonts w:cs="Arial"/>
          <w:b/>
          <w:color w:val="0000FF"/>
          <w:sz w:val="27"/>
          <w:szCs w:val="27"/>
          <w:lang w:val="en-GB"/>
        </w:rPr>
      </w:pPr>
    </w:p>
    <w:p w:rsidR="00ED2627" w:rsidRPr="00706818" w:rsidRDefault="00ED2627" w:rsidP="00AB21F0">
      <w:pPr>
        <w:rPr>
          <w:rFonts w:cs="Arial"/>
          <w:b/>
          <w:color w:val="0000FF"/>
          <w:sz w:val="27"/>
          <w:szCs w:val="27"/>
          <w:lang w:val="en-GB"/>
        </w:rPr>
      </w:pPr>
      <w:r w:rsidRPr="00706818">
        <w:rPr>
          <w:rFonts w:cs="Arial"/>
          <w:b/>
          <w:color w:val="0000FF"/>
          <w:sz w:val="27"/>
          <w:szCs w:val="27"/>
          <w:lang w:val="en-GB"/>
        </w:rPr>
        <w:br w:type="page"/>
      </w:r>
      <w:r w:rsidRPr="00706818">
        <w:rPr>
          <w:rFonts w:cs="Arial"/>
          <w:b/>
          <w:color w:val="0000FF"/>
          <w:sz w:val="27"/>
          <w:szCs w:val="27"/>
          <w:lang w:val="en-GB"/>
        </w:rPr>
        <w:lastRenderedPageBreak/>
        <w:t>TABLE OF CONTENTS</w:t>
      </w:r>
    </w:p>
    <w:p w:rsidR="006A439C" w:rsidRDefault="00AF1AFA">
      <w:pPr>
        <w:pStyle w:val="TOC1"/>
        <w:tabs>
          <w:tab w:val="left" w:pos="440"/>
          <w:tab w:val="right" w:leader="dot" w:pos="9595"/>
        </w:tabs>
        <w:rPr>
          <w:rFonts w:asciiTheme="minorHAnsi" w:eastAsiaTheme="minorEastAsia" w:hAnsiTheme="minorHAnsi" w:cstheme="minorBidi"/>
          <w:b w:val="0"/>
          <w:bCs w:val="0"/>
          <w:caps w:val="0"/>
          <w:noProof/>
          <w:sz w:val="22"/>
          <w:szCs w:val="22"/>
        </w:rPr>
      </w:pPr>
      <w:r w:rsidRPr="00D30D22">
        <w:rPr>
          <w:rFonts w:cs="Arial"/>
          <w:b w:val="0"/>
          <w:bCs w:val="0"/>
          <w:caps w:val="0"/>
          <w:sz w:val="16"/>
          <w:szCs w:val="16"/>
          <w:lang w:val="en-GB"/>
        </w:rPr>
        <w:fldChar w:fldCharType="begin"/>
      </w:r>
      <w:r w:rsidR="00ED2627" w:rsidRPr="00706818">
        <w:rPr>
          <w:rFonts w:cs="Arial"/>
          <w:b w:val="0"/>
          <w:bCs w:val="0"/>
          <w:caps w:val="0"/>
          <w:sz w:val="16"/>
          <w:szCs w:val="16"/>
          <w:lang w:val="en-GB"/>
        </w:rPr>
        <w:instrText xml:space="preserve"> TOC \o </w:instrText>
      </w:r>
      <w:r w:rsidRPr="00D30D22">
        <w:rPr>
          <w:rFonts w:cs="Arial"/>
          <w:b w:val="0"/>
          <w:bCs w:val="0"/>
          <w:caps w:val="0"/>
          <w:sz w:val="16"/>
          <w:szCs w:val="16"/>
          <w:lang w:val="en-GB"/>
        </w:rPr>
        <w:fldChar w:fldCharType="separate"/>
      </w:r>
      <w:r w:rsidR="006A439C" w:rsidRPr="000A0679">
        <w:rPr>
          <w:rFonts w:cs="Arial"/>
          <w:noProof/>
          <w:lang w:val="en-GB"/>
        </w:rPr>
        <w:t>1.</w:t>
      </w:r>
      <w:r w:rsidR="006A439C">
        <w:rPr>
          <w:rFonts w:asciiTheme="minorHAnsi" w:eastAsiaTheme="minorEastAsia" w:hAnsiTheme="minorHAnsi" w:cstheme="minorBidi"/>
          <w:b w:val="0"/>
          <w:bCs w:val="0"/>
          <w:caps w:val="0"/>
          <w:noProof/>
          <w:sz w:val="22"/>
          <w:szCs w:val="22"/>
        </w:rPr>
        <w:tab/>
      </w:r>
      <w:r w:rsidR="006A439C" w:rsidRPr="000A0679">
        <w:rPr>
          <w:rFonts w:cs="Arial"/>
          <w:noProof/>
          <w:lang w:val="en-GB"/>
        </w:rPr>
        <w:t>Summary of Actions</w:t>
      </w:r>
      <w:r w:rsidR="006A439C">
        <w:rPr>
          <w:noProof/>
        </w:rPr>
        <w:tab/>
      </w:r>
      <w:r w:rsidR="006A439C">
        <w:rPr>
          <w:noProof/>
        </w:rPr>
        <w:fldChar w:fldCharType="begin"/>
      </w:r>
      <w:r w:rsidR="006A439C">
        <w:rPr>
          <w:noProof/>
        </w:rPr>
        <w:instrText xml:space="preserve"> PAGEREF _Toc324343312 \h </w:instrText>
      </w:r>
      <w:r w:rsidR="006A439C">
        <w:rPr>
          <w:noProof/>
        </w:rPr>
      </w:r>
      <w:r w:rsidR="006A439C">
        <w:rPr>
          <w:noProof/>
        </w:rPr>
        <w:fldChar w:fldCharType="separate"/>
      </w:r>
      <w:r w:rsidR="006A439C">
        <w:rPr>
          <w:noProof/>
        </w:rPr>
        <w:t>4</w:t>
      </w:r>
      <w:r w:rsidR="006A439C">
        <w:rPr>
          <w:noProof/>
        </w:rPr>
        <w:fldChar w:fldCharType="end"/>
      </w:r>
    </w:p>
    <w:p w:rsidR="006A439C" w:rsidRDefault="006A439C">
      <w:pPr>
        <w:pStyle w:val="TOC1"/>
        <w:tabs>
          <w:tab w:val="left" w:pos="44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2.</w:t>
      </w:r>
      <w:r>
        <w:rPr>
          <w:rFonts w:asciiTheme="minorHAnsi" w:eastAsiaTheme="minorEastAsia" w:hAnsiTheme="minorHAnsi" w:cstheme="minorBidi"/>
          <w:b w:val="0"/>
          <w:bCs w:val="0"/>
          <w:caps w:val="0"/>
          <w:noProof/>
          <w:sz w:val="22"/>
          <w:szCs w:val="22"/>
        </w:rPr>
        <w:tab/>
      </w:r>
      <w:r w:rsidRPr="000A0679">
        <w:rPr>
          <w:rFonts w:cs="Arial"/>
          <w:noProof/>
          <w:lang w:val="en-GB"/>
        </w:rPr>
        <w:t>List of attachments</w:t>
      </w:r>
      <w:r>
        <w:rPr>
          <w:noProof/>
        </w:rPr>
        <w:tab/>
      </w:r>
      <w:r>
        <w:rPr>
          <w:noProof/>
        </w:rPr>
        <w:fldChar w:fldCharType="begin"/>
      </w:r>
      <w:r>
        <w:rPr>
          <w:noProof/>
        </w:rPr>
        <w:instrText xml:space="preserve"> PAGEREF _Toc324343313 \h </w:instrText>
      </w:r>
      <w:r>
        <w:rPr>
          <w:noProof/>
        </w:rPr>
      </w:r>
      <w:r>
        <w:rPr>
          <w:noProof/>
        </w:rPr>
        <w:fldChar w:fldCharType="separate"/>
      </w:r>
      <w:r>
        <w:rPr>
          <w:noProof/>
        </w:rPr>
        <w:t>4</w:t>
      </w:r>
      <w:r>
        <w:rPr>
          <w:noProof/>
        </w:rPr>
        <w:fldChar w:fldCharType="end"/>
      </w:r>
    </w:p>
    <w:p w:rsidR="006A439C" w:rsidRDefault="006A439C">
      <w:pPr>
        <w:pStyle w:val="TOC1"/>
        <w:tabs>
          <w:tab w:val="left" w:pos="44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6.</w:t>
      </w:r>
      <w:r>
        <w:rPr>
          <w:rFonts w:asciiTheme="minorHAnsi" w:eastAsiaTheme="minorEastAsia" w:hAnsiTheme="minorHAnsi" w:cstheme="minorBidi"/>
          <w:b w:val="0"/>
          <w:bCs w:val="0"/>
          <w:caps w:val="0"/>
          <w:noProof/>
          <w:sz w:val="22"/>
          <w:szCs w:val="22"/>
        </w:rPr>
        <w:tab/>
      </w:r>
      <w:r w:rsidRPr="000A0679">
        <w:rPr>
          <w:rFonts w:cs="Arial"/>
          <w:noProof/>
          <w:lang w:val="en-GB"/>
        </w:rPr>
        <w:t>ATTENDEES</w:t>
      </w:r>
      <w:r>
        <w:rPr>
          <w:noProof/>
        </w:rPr>
        <w:tab/>
      </w:r>
      <w:r>
        <w:rPr>
          <w:noProof/>
        </w:rPr>
        <w:fldChar w:fldCharType="begin"/>
      </w:r>
      <w:r>
        <w:rPr>
          <w:noProof/>
        </w:rPr>
        <w:instrText xml:space="preserve"> PAGEREF _Toc324343314 \h </w:instrText>
      </w:r>
      <w:r>
        <w:rPr>
          <w:noProof/>
        </w:rPr>
      </w:r>
      <w:r>
        <w:rPr>
          <w:noProof/>
        </w:rPr>
        <w:fldChar w:fldCharType="separate"/>
      </w:r>
      <w:r>
        <w:rPr>
          <w:noProof/>
        </w:rPr>
        <w:t>4</w:t>
      </w:r>
      <w:r>
        <w:rPr>
          <w:noProof/>
        </w:rPr>
        <w:fldChar w:fldCharType="end"/>
      </w:r>
    </w:p>
    <w:p w:rsidR="006A439C" w:rsidRDefault="006A439C">
      <w:pPr>
        <w:pStyle w:val="TOC1"/>
        <w:tabs>
          <w:tab w:val="left" w:pos="44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7.</w:t>
      </w:r>
      <w:r>
        <w:rPr>
          <w:rFonts w:asciiTheme="minorHAnsi" w:eastAsiaTheme="minorEastAsia" w:hAnsiTheme="minorHAnsi" w:cstheme="minorBidi"/>
          <w:b w:val="0"/>
          <w:bCs w:val="0"/>
          <w:caps w:val="0"/>
          <w:noProof/>
          <w:sz w:val="22"/>
          <w:szCs w:val="22"/>
        </w:rPr>
        <w:tab/>
      </w:r>
      <w:r w:rsidRPr="000A0679">
        <w:rPr>
          <w:rFonts w:cs="Arial"/>
          <w:noProof/>
          <w:lang w:val="en-GB"/>
        </w:rPr>
        <w:t>AGENDA</w:t>
      </w:r>
      <w:r>
        <w:rPr>
          <w:noProof/>
        </w:rPr>
        <w:tab/>
      </w:r>
      <w:r>
        <w:rPr>
          <w:noProof/>
        </w:rPr>
        <w:fldChar w:fldCharType="begin"/>
      </w:r>
      <w:r>
        <w:rPr>
          <w:noProof/>
        </w:rPr>
        <w:instrText xml:space="preserve"> PAGEREF _Toc324343315 \h </w:instrText>
      </w:r>
      <w:r>
        <w:rPr>
          <w:noProof/>
        </w:rPr>
      </w:r>
      <w:r>
        <w:rPr>
          <w:noProof/>
        </w:rPr>
        <w:fldChar w:fldCharType="separate"/>
      </w:r>
      <w:r>
        <w:rPr>
          <w:noProof/>
        </w:rPr>
        <w:t>5</w:t>
      </w:r>
      <w:r>
        <w:rPr>
          <w:noProof/>
        </w:rPr>
        <w:fldChar w:fldCharType="end"/>
      </w:r>
    </w:p>
    <w:p w:rsidR="006A439C" w:rsidRDefault="006A439C">
      <w:pPr>
        <w:pStyle w:val="TOC1"/>
        <w:tabs>
          <w:tab w:val="left" w:pos="44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8.</w:t>
      </w:r>
      <w:r>
        <w:rPr>
          <w:rFonts w:asciiTheme="minorHAnsi" w:eastAsiaTheme="minorEastAsia" w:hAnsiTheme="minorHAnsi" w:cstheme="minorBidi"/>
          <w:b w:val="0"/>
          <w:bCs w:val="0"/>
          <w:caps w:val="0"/>
          <w:noProof/>
          <w:sz w:val="22"/>
          <w:szCs w:val="22"/>
        </w:rPr>
        <w:tab/>
      </w:r>
      <w:r w:rsidRPr="000A0679">
        <w:rPr>
          <w:rFonts w:cs="Arial"/>
          <w:noProof/>
          <w:lang w:val="en-GB"/>
        </w:rPr>
        <w:t>SMPG investment Funds Organisation</w:t>
      </w:r>
      <w:r>
        <w:rPr>
          <w:noProof/>
        </w:rPr>
        <w:tab/>
      </w:r>
      <w:r>
        <w:rPr>
          <w:noProof/>
        </w:rPr>
        <w:fldChar w:fldCharType="begin"/>
      </w:r>
      <w:r>
        <w:rPr>
          <w:noProof/>
        </w:rPr>
        <w:instrText xml:space="preserve"> PAGEREF _Toc324343316 \h </w:instrText>
      </w:r>
      <w:r>
        <w:rPr>
          <w:noProof/>
        </w:rPr>
      </w:r>
      <w:r>
        <w:rPr>
          <w:noProof/>
        </w:rPr>
        <w:fldChar w:fldCharType="separate"/>
      </w:r>
      <w:r>
        <w:rPr>
          <w:noProof/>
        </w:rPr>
        <w:t>5</w:t>
      </w:r>
      <w:r>
        <w:rPr>
          <w:noProof/>
        </w:rPr>
        <w:fldChar w:fldCharType="end"/>
      </w:r>
    </w:p>
    <w:p w:rsidR="006A439C" w:rsidRDefault="006A439C">
      <w:pPr>
        <w:pStyle w:val="TOC1"/>
        <w:tabs>
          <w:tab w:val="left" w:pos="44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9.</w:t>
      </w:r>
      <w:r>
        <w:rPr>
          <w:rFonts w:asciiTheme="minorHAnsi" w:eastAsiaTheme="minorEastAsia" w:hAnsiTheme="minorHAnsi" w:cstheme="minorBidi"/>
          <w:b w:val="0"/>
          <w:bCs w:val="0"/>
          <w:caps w:val="0"/>
          <w:noProof/>
          <w:sz w:val="22"/>
          <w:szCs w:val="22"/>
        </w:rPr>
        <w:tab/>
      </w:r>
      <w:r w:rsidRPr="000A0679">
        <w:rPr>
          <w:rFonts w:cs="Arial"/>
          <w:noProof/>
          <w:lang w:val="en-GB"/>
        </w:rPr>
        <w:t>Objectives of the meeting</w:t>
      </w:r>
      <w:r>
        <w:rPr>
          <w:noProof/>
        </w:rPr>
        <w:tab/>
      </w:r>
      <w:r>
        <w:rPr>
          <w:noProof/>
        </w:rPr>
        <w:fldChar w:fldCharType="begin"/>
      </w:r>
      <w:r>
        <w:rPr>
          <w:noProof/>
        </w:rPr>
        <w:instrText xml:space="preserve"> PAGEREF _Toc324343317 \h </w:instrText>
      </w:r>
      <w:r>
        <w:rPr>
          <w:noProof/>
        </w:rPr>
      </w:r>
      <w:r>
        <w:rPr>
          <w:noProof/>
        </w:rPr>
        <w:fldChar w:fldCharType="separate"/>
      </w:r>
      <w:r>
        <w:rPr>
          <w:noProof/>
        </w:rPr>
        <w:t>5</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10.</w:t>
      </w:r>
      <w:r>
        <w:rPr>
          <w:rFonts w:asciiTheme="minorHAnsi" w:eastAsiaTheme="minorEastAsia" w:hAnsiTheme="minorHAnsi" w:cstheme="minorBidi"/>
          <w:b w:val="0"/>
          <w:bCs w:val="0"/>
          <w:caps w:val="0"/>
          <w:noProof/>
          <w:sz w:val="22"/>
          <w:szCs w:val="22"/>
        </w:rPr>
        <w:tab/>
      </w:r>
      <w:r w:rsidRPr="000A0679">
        <w:rPr>
          <w:rFonts w:cs="Arial"/>
          <w:noProof/>
          <w:lang w:val="en-GB"/>
        </w:rPr>
        <w:t>NMPG COUNTRY UPDATES</w:t>
      </w:r>
      <w:r>
        <w:rPr>
          <w:noProof/>
        </w:rPr>
        <w:tab/>
      </w:r>
      <w:r>
        <w:rPr>
          <w:noProof/>
        </w:rPr>
        <w:fldChar w:fldCharType="begin"/>
      </w:r>
      <w:r>
        <w:rPr>
          <w:noProof/>
        </w:rPr>
        <w:instrText xml:space="preserve"> PAGEREF _Toc324343318 \h </w:instrText>
      </w:r>
      <w:r>
        <w:rPr>
          <w:noProof/>
        </w:rPr>
      </w:r>
      <w:r>
        <w:rPr>
          <w:noProof/>
        </w:rPr>
        <w:fldChar w:fldCharType="separate"/>
      </w:r>
      <w:r>
        <w:rPr>
          <w:noProof/>
        </w:rPr>
        <w:t>6</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hAnsi="Helvetica" w:cs="Arial"/>
          <w:noProof/>
        </w:rPr>
        <w:t>10.1.</w:t>
      </w:r>
      <w:r>
        <w:rPr>
          <w:rFonts w:asciiTheme="minorHAnsi" w:eastAsiaTheme="minorEastAsia" w:hAnsiTheme="minorHAnsi" w:cstheme="minorBidi"/>
          <w:smallCaps w:val="0"/>
          <w:noProof/>
          <w:sz w:val="22"/>
          <w:szCs w:val="22"/>
        </w:rPr>
        <w:tab/>
      </w:r>
      <w:r w:rsidRPr="000A0679">
        <w:rPr>
          <w:rFonts w:cs="Arial"/>
          <w:noProof/>
          <w:lang w:val="en-GB"/>
        </w:rPr>
        <w:t>CLEARSTREAM</w:t>
      </w:r>
      <w:r>
        <w:rPr>
          <w:noProof/>
        </w:rPr>
        <w:tab/>
      </w:r>
      <w:r>
        <w:rPr>
          <w:noProof/>
        </w:rPr>
        <w:fldChar w:fldCharType="begin"/>
      </w:r>
      <w:r>
        <w:rPr>
          <w:noProof/>
        </w:rPr>
        <w:instrText xml:space="preserve"> PAGEREF _Toc324343319 \h </w:instrText>
      </w:r>
      <w:r>
        <w:rPr>
          <w:noProof/>
        </w:rPr>
      </w:r>
      <w:r>
        <w:rPr>
          <w:noProof/>
        </w:rPr>
        <w:fldChar w:fldCharType="separate"/>
      </w:r>
      <w:r>
        <w:rPr>
          <w:noProof/>
        </w:rPr>
        <w:t>6</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hAnsi="Helvetica" w:cs="Arial"/>
          <w:noProof/>
        </w:rPr>
        <w:t>10.2.</w:t>
      </w:r>
      <w:r>
        <w:rPr>
          <w:rFonts w:asciiTheme="minorHAnsi" w:eastAsiaTheme="minorEastAsia" w:hAnsiTheme="minorHAnsi" w:cstheme="minorBidi"/>
          <w:smallCaps w:val="0"/>
          <w:noProof/>
          <w:sz w:val="22"/>
          <w:szCs w:val="22"/>
        </w:rPr>
        <w:tab/>
      </w:r>
      <w:r w:rsidRPr="000A0679">
        <w:rPr>
          <w:rFonts w:cs="Arial"/>
          <w:noProof/>
          <w:lang w:val="en-GB"/>
        </w:rPr>
        <w:t>SWITZERLAND</w:t>
      </w:r>
      <w:r>
        <w:rPr>
          <w:noProof/>
        </w:rPr>
        <w:tab/>
      </w:r>
      <w:r>
        <w:rPr>
          <w:noProof/>
        </w:rPr>
        <w:fldChar w:fldCharType="begin"/>
      </w:r>
      <w:r>
        <w:rPr>
          <w:noProof/>
        </w:rPr>
        <w:instrText xml:space="preserve"> PAGEREF _Toc324343320 \h </w:instrText>
      </w:r>
      <w:r>
        <w:rPr>
          <w:noProof/>
        </w:rPr>
      </w:r>
      <w:r>
        <w:rPr>
          <w:noProof/>
        </w:rPr>
        <w:fldChar w:fldCharType="separate"/>
      </w:r>
      <w:r>
        <w:rPr>
          <w:noProof/>
        </w:rPr>
        <w:t>6</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hAnsi="Helvetica" w:cs="Arial"/>
          <w:noProof/>
        </w:rPr>
        <w:t>10.3.</w:t>
      </w:r>
      <w:r>
        <w:rPr>
          <w:rFonts w:asciiTheme="minorHAnsi" w:eastAsiaTheme="minorEastAsia" w:hAnsiTheme="minorHAnsi" w:cstheme="minorBidi"/>
          <w:smallCaps w:val="0"/>
          <w:noProof/>
          <w:sz w:val="22"/>
          <w:szCs w:val="22"/>
        </w:rPr>
        <w:tab/>
      </w:r>
      <w:r w:rsidRPr="000A0679">
        <w:rPr>
          <w:rFonts w:cs="Arial"/>
          <w:noProof/>
          <w:lang w:val="en-GB"/>
        </w:rPr>
        <w:t>DENMARK</w:t>
      </w:r>
      <w:r>
        <w:rPr>
          <w:noProof/>
        </w:rPr>
        <w:tab/>
      </w:r>
      <w:r>
        <w:rPr>
          <w:noProof/>
        </w:rPr>
        <w:fldChar w:fldCharType="begin"/>
      </w:r>
      <w:r>
        <w:rPr>
          <w:noProof/>
        </w:rPr>
        <w:instrText xml:space="preserve"> PAGEREF _Toc324343321 \h </w:instrText>
      </w:r>
      <w:r>
        <w:rPr>
          <w:noProof/>
        </w:rPr>
      </w:r>
      <w:r>
        <w:rPr>
          <w:noProof/>
        </w:rPr>
        <w:fldChar w:fldCharType="separate"/>
      </w:r>
      <w:r>
        <w:rPr>
          <w:noProof/>
        </w:rPr>
        <w:t>6</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hAnsi="Helvetica" w:cs="Arial"/>
          <w:noProof/>
        </w:rPr>
        <w:t>10.4.</w:t>
      </w:r>
      <w:r>
        <w:rPr>
          <w:rFonts w:asciiTheme="minorHAnsi" w:eastAsiaTheme="minorEastAsia" w:hAnsiTheme="minorHAnsi" w:cstheme="minorBidi"/>
          <w:smallCaps w:val="0"/>
          <w:noProof/>
          <w:sz w:val="22"/>
          <w:szCs w:val="22"/>
        </w:rPr>
        <w:tab/>
      </w:r>
      <w:r w:rsidRPr="000A0679">
        <w:rPr>
          <w:rFonts w:cs="Arial"/>
          <w:noProof/>
          <w:lang w:val="en-GB"/>
        </w:rPr>
        <w:t>EUROCLEAR</w:t>
      </w:r>
      <w:r>
        <w:rPr>
          <w:noProof/>
        </w:rPr>
        <w:tab/>
      </w:r>
      <w:r>
        <w:rPr>
          <w:noProof/>
        </w:rPr>
        <w:fldChar w:fldCharType="begin"/>
      </w:r>
      <w:r>
        <w:rPr>
          <w:noProof/>
        </w:rPr>
        <w:instrText xml:space="preserve"> PAGEREF _Toc324343322 \h </w:instrText>
      </w:r>
      <w:r>
        <w:rPr>
          <w:noProof/>
        </w:rPr>
      </w:r>
      <w:r>
        <w:rPr>
          <w:noProof/>
        </w:rPr>
        <w:fldChar w:fldCharType="separate"/>
      </w:r>
      <w:r>
        <w:rPr>
          <w:noProof/>
        </w:rPr>
        <w:t>7</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eastAsia="Times New Roman" w:hAnsi="Helvetica" w:cs="Arial"/>
          <w:noProof/>
        </w:rPr>
        <w:t>10.5.</w:t>
      </w:r>
      <w:r>
        <w:rPr>
          <w:rFonts w:asciiTheme="minorHAnsi" w:eastAsiaTheme="minorEastAsia" w:hAnsiTheme="minorHAnsi" w:cstheme="minorBidi"/>
          <w:smallCaps w:val="0"/>
          <w:noProof/>
          <w:sz w:val="22"/>
          <w:szCs w:val="22"/>
        </w:rPr>
        <w:tab/>
      </w:r>
      <w:r w:rsidRPr="000A0679">
        <w:rPr>
          <w:rFonts w:cs="Arial"/>
          <w:noProof/>
          <w:lang w:val="en-GB"/>
        </w:rPr>
        <w:t>GERMANY</w:t>
      </w:r>
      <w:r>
        <w:rPr>
          <w:noProof/>
        </w:rPr>
        <w:tab/>
      </w:r>
      <w:r>
        <w:rPr>
          <w:noProof/>
        </w:rPr>
        <w:fldChar w:fldCharType="begin"/>
      </w:r>
      <w:r>
        <w:rPr>
          <w:noProof/>
        </w:rPr>
        <w:instrText xml:space="preserve"> PAGEREF _Toc324343323 \h </w:instrText>
      </w:r>
      <w:r>
        <w:rPr>
          <w:noProof/>
        </w:rPr>
      </w:r>
      <w:r>
        <w:rPr>
          <w:noProof/>
        </w:rPr>
        <w:fldChar w:fldCharType="separate"/>
      </w:r>
      <w:r>
        <w:rPr>
          <w:noProof/>
        </w:rPr>
        <w:t>7</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eastAsia="Times New Roman" w:hAnsi="Helvetica" w:cs="Arial"/>
          <w:noProof/>
        </w:rPr>
        <w:t>10.6.</w:t>
      </w:r>
      <w:r>
        <w:rPr>
          <w:rFonts w:asciiTheme="minorHAnsi" w:eastAsiaTheme="minorEastAsia" w:hAnsiTheme="minorHAnsi" w:cstheme="minorBidi"/>
          <w:smallCaps w:val="0"/>
          <w:noProof/>
          <w:sz w:val="22"/>
          <w:szCs w:val="22"/>
        </w:rPr>
        <w:tab/>
      </w:r>
      <w:r w:rsidRPr="000A0679">
        <w:rPr>
          <w:rFonts w:cs="Arial"/>
          <w:noProof/>
          <w:lang w:val="en-GB"/>
        </w:rPr>
        <w:t>ITALY</w:t>
      </w:r>
      <w:r>
        <w:rPr>
          <w:noProof/>
        </w:rPr>
        <w:tab/>
      </w:r>
      <w:r>
        <w:rPr>
          <w:noProof/>
        </w:rPr>
        <w:fldChar w:fldCharType="begin"/>
      </w:r>
      <w:r>
        <w:rPr>
          <w:noProof/>
        </w:rPr>
        <w:instrText xml:space="preserve"> PAGEREF _Toc324343324 \h </w:instrText>
      </w:r>
      <w:r>
        <w:rPr>
          <w:noProof/>
        </w:rPr>
      </w:r>
      <w:r>
        <w:rPr>
          <w:noProof/>
        </w:rPr>
        <w:fldChar w:fldCharType="separate"/>
      </w:r>
      <w:r>
        <w:rPr>
          <w:noProof/>
        </w:rPr>
        <w:t>7</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hAnsi="Helvetica" w:cs="Arial"/>
          <w:noProof/>
        </w:rPr>
        <w:t>10.7.</w:t>
      </w:r>
      <w:r>
        <w:rPr>
          <w:rFonts w:asciiTheme="minorHAnsi" w:eastAsiaTheme="minorEastAsia" w:hAnsiTheme="minorHAnsi" w:cstheme="minorBidi"/>
          <w:smallCaps w:val="0"/>
          <w:noProof/>
          <w:sz w:val="22"/>
          <w:szCs w:val="22"/>
        </w:rPr>
        <w:tab/>
      </w:r>
      <w:r w:rsidRPr="000A0679">
        <w:rPr>
          <w:rFonts w:cs="Arial"/>
          <w:noProof/>
          <w:lang w:val="en-GB"/>
        </w:rPr>
        <w:t>LUXEMBOURG</w:t>
      </w:r>
      <w:r>
        <w:rPr>
          <w:noProof/>
        </w:rPr>
        <w:tab/>
      </w:r>
      <w:r>
        <w:rPr>
          <w:noProof/>
        </w:rPr>
        <w:fldChar w:fldCharType="begin"/>
      </w:r>
      <w:r>
        <w:rPr>
          <w:noProof/>
        </w:rPr>
        <w:instrText xml:space="preserve"> PAGEREF _Toc324343325 \h </w:instrText>
      </w:r>
      <w:r>
        <w:rPr>
          <w:noProof/>
        </w:rPr>
      </w:r>
      <w:r>
        <w:rPr>
          <w:noProof/>
        </w:rPr>
        <w:fldChar w:fldCharType="separate"/>
      </w:r>
      <w:r>
        <w:rPr>
          <w:noProof/>
        </w:rPr>
        <w:t>7</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eastAsia="Times New Roman" w:hAnsi="Helvetica" w:cs="Arial"/>
          <w:noProof/>
        </w:rPr>
        <w:t>10.8.</w:t>
      </w:r>
      <w:r>
        <w:rPr>
          <w:rFonts w:asciiTheme="minorHAnsi" w:eastAsiaTheme="minorEastAsia" w:hAnsiTheme="minorHAnsi" w:cstheme="minorBidi"/>
          <w:smallCaps w:val="0"/>
          <w:noProof/>
          <w:sz w:val="22"/>
          <w:szCs w:val="22"/>
        </w:rPr>
        <w:tab/>
      </w:r>
      <w:r w:rsidRPr="000A0679">
        <w:rPr>
          <w:rFonts w:cs="Arial"/>
          <w:noProof/>
          <w:lang w:val="en-GB"/>
        </w:rPr>
        <w:t>NORWAY</w:t>
      </w:r>
      <w:r>
        <w:rPr>
          <w:noProof/>
        </w:rPr>
        <w:tab/>
      </w:r>
      <w:r>
        <w:rPr>
          <w:noProof/>
        </w:rPr>
        <w:fldChar w:fldCharType="begin"/>
      </w:r>
      <w:r>
        <w:rPr>
          <w:noProof/>
        </w:rPr>
        <w:instrText xml:space="preserve"> PAGEREF _Toc324343326 \h </w:instrText>
      </w:r>
      <w:r>
        <w:rPr>
          <w:noProof/>
        </w:rPr>
      </w:r>
      <w:r>
        <w:rPr>
          <w:noProof/>
        </w:rPr>
        <w:fldChar w:fldCharType="separate"/>
      </w:r>
      <w:r>
        <w:rPr>
          <w:noProof/>
        </w:rPr>
        <w:t>8</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eastAsia="Times New Roman" w:hAnsi="Helvetica" w:cs="Arial"/>
          <w:noProof/>
        </w:rPr>
        <w:t>10.9.</w:t>
      </w:r>
      <w:r>
        <w:rPr>
          <w:rFonts w:asciiTheme="minorHAnsi" w:eastAsiaTheme="minorEastAsia" w:hAnsiTheme="minorHAnsi" w:cstheme="minorBidi"/>
          <w:smallCaps w:val="0"/>
          <w:noProof/>
          <w:sz w:val="22"/>
          <w:szCs w:val="22"/>
        </w:rPr>
        <w:tab/>
      </w:r>
      <w:r w:rsidRPr="000A0679">
        <w:rPr>
          <w:rFonts w:cs="Arial"/>
          <w:noProof/>
          <w:lang w:val="en-GB"/>
        </w:rPr>
        <w:t>SWEDEN</w:t>
      </w:r>
      <w:r>
        <w:rPr>
          <w:noProof/>
        </w:rPr>
        <w:tab/>
      </w:r>
      <w:r>
        <w:rPr>
          <w:noProof/>
        </w:rPr>
        <w:fldChar w:fldCharType="begin"/>
      </w:r>
      <w:r>
        <w:rPr>
          <w:noProof/>
        </w:rPr>
        <w:instrText xml:space="preserve"> PAGEREF _Toc324343327 \h </w:instrText>
      </w:r>
      <w:r>
        <w:rPr>
          <w:noProof/>
        </w:rPr>
      </w:r>
      <w:r>
        <w:rPr>
          <w:noProof/>
        </w:rPr>
        <w:fldChar w:fldCharType="separate"/>
      </w:r>
      <w:r>
        <w:rPr>
          <w:noProof/>
        </w:rPr>
        <w:t>8</w:t>
      </w:r>
      <w:r>
        <w:rPr>
          <w:noProof/>
        </w:rPr>
        <w:fldChar w:fldCharType="end"/>
      </w:r>
    </w:p>
    <w:p w:rsidR="006A439C" w:rsidRDefault="006A439C">
      <w:pPr>
        <w:pStyle w:val="TOC2"/>
        <w:rPr>
          <w:rFonts w:asciiTheme="minorHAnsi" w:eastAsiaTheme="minorEastAsia" w:hAnsiTheme="minorHAnsi" w:cstheme="minorBidi"/>
          <w:smallCaps w:val="0"/>
          <w:noProof/>
          <w:sz w:val="22"/>
          <w:szCs w:val="22"/>
        </w:rPr>
      </w:pPr>
      <w:r w:rsidRPr="000A0679">
        <w:rPr>
          <w:rFonts w:ascii="Helvetica" w:hAnsi="Helvetica" w:cs="Arial"/>
          <w:noProof/>
        </w:rPr>
        <w:t>10.10.</w:t>
      </w:r>
      <w:r>
        <w:rPr>
          <w:rFonts w:asciiTheme="minorHAnsi" w:eastAsiaTheme="minorEastAsia" w:hAnsiTheme="minorHAnsi" w:cstheme="minorBidi"/>
          <w:smallCaps w:val="0"/>
          <w:noProof/>
          <w:sz w:val="22"/>
          <w:szCs w:val="22"/>
        </w:rPr>
        <w:tab/>
      </w:r>
      <w:r w:rsidRPr="000A0679">
        <w:rPr>
          <w:rFonts w:cs="Arial"/>
          <w:noProof/>
          <w:lang w:val="en-GB"/>
        </w:rPr>
        <w:t>UNITED KINGDOM</w:t>
      </w:r>
      <w:r>
        <w:rPr>
          <w:noProof/>
        </w:rPr>
        <w:tab/>
      </w:r>
      <w:r>
        <w:rPr>
          <w:noProof/>
        </w:rPr>
        <w:fldChar w:fldCharType="begin"/>
      </w:r>
      <w:r>
        <w:rPr>
          <w:noProof/>
        </w:rPr>
        <w:instrText xml:space="preserve"> PAGEREF _Toc324343328 \h </w:instrText>
      </w:r>
      <w:r>
        <w:rPr>
          <w:noProof/>
        </w:rPr>
      </w:r>
      <w:r>
        <w:rPr>
          <w:noProof/>
        </w:rPr>
        <w:fldChar w:fldCharType="separate"/>
      </w:r>
      <w:r>
        <w:rPr>
          <w:noProof/>
        </w:rPr>
        <w:t>8</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11.</w:t>
      </w:r>
      <w:r>
        <w:rPr>
          <w:rFonts w:asciiTheme="minorHAnsi" w:eastAsiaTheme="minorEastAsia" w:hAnsiTheme="minorHAnsi" w:cstheme="minorBidi"/>
          <w:b w:val="0"/>
          <w:bCs w:val="0"/>
          <w:caps w:val="0"/>
          <w:noProof/>
          <w:sz w:val="22"/>
          <w:szCs w:val="22"/>
        </w:rPr>
        <w:tab/>
      </w:r>
      <w:r w:rsidRPr="000A0679">
        <w:rPr>
          <w:rFonts w:cs="Arial"/>
          <w:noProof/>
          <w:lang w:val="en-GB"/>
        </w:rPr>
        <w:t>Corporate actions</w:t>
      </w:r>
      <w:r>
        <w:rPr>
          <w:noProof/>
        </w:rPr>
        <w:tab/>
      </w:r>
      <w:r>
        <w:rPr>
          <w:noProof/>
        </w:rPr>
        <w:fldChar w:fldCharType="begin"/>
      </w:r>
      <w:r>
        <w:rPr>
          <w:noProof/>
        </w:rPr>
        <w:instrText xml:space="preserve"> PAGEREF _Toc324343329 \h </w:instrText>
      </w:r>
      <w:r>
        <w:rPr>
          <w:noProof/>
        </w:rPr>
      </w:r>
      <w:r>
        <w:rPr>
          <w:noProof/>
        </w:rPr>
        <w:fldChar w:fldCharType="separate"/>
      </w:r>
      <w:r>
        <w:rPr>
          <w:noProof/>
        </w:rPr>
        <w:t>8</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12.</w:t>
      </w:r>
      <w:r>
        <w:rPr>
          <w:rFonts w:asciiTheme="minorHAnsi" w:eastAsiaTheme="minorEastAsia" w:hAnsiTheme="minorHAnsi" w:cstheme="minorBidi"/>
          <w:b w:val="0"/>
          <w:bCs w:val="0"/>
          <w:caps w:val="0"/>
          <w:noProof/>
          <w:sz w:val="22"/>
          <w:szCs w:val="22"/>
        </w:rPr>
        <w:tab/>
      </w:r>
      <w:r w:rsidRPr="000A0679">
        <w:rPr>
          <w:rFonts w:cs="Arial"/>
          <w:noProof/>
          <w:lang w:val="en-GB"/>
        </w:rPr>
        <w:t>Price Report</w:t>
      </w:r>
      <w:r>
        <w:rPr>
          <w:noProof/>
        </w:rPr>
        <w:tab/>
      </w:r>
      <w:r>
        <w:rPr>
          <w:noProof/>
        </w:rPr>
        <w:fldChar w:fldCharType="begin"/>
      </w:r>
      <w:r>
        <w:rPr>
          <w:noProof/>
        </w:rPr>
        <w:instrText xml:space="preserve"> PAGEREF _Toc324343330 \h </w:instrText>
      </w:r>
      <w:r>
        <w:rPr>
          <w:noProof/>
        </w:rPr>
      </w:r>
      <w:r>
        <w:rPr>
          <w:noProof/>
        </w:rPr>
        <w:fldChar w:fldCharType="separate"/>
      </w:r>
      <w:r>
        <w:rPr>
          <w:noProof/>
        </w:rPr>
        <w:t>10</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13.</w:t>
      </w:r>
      <w:r>
        <w:rPr>
          <w:rFonts w:asciiTheme="minorHAnsi" w:eastAsiaTheme="minorEastAsia" w:hAnsiTheme="minorHAnsi" w:cstheme="minorBidi"/>
          <w:b w:val="0"/>
          <w:bCs w:val="0"/>
          <w:caps w:val="0"/>
          <w:noProof/>
          <w:sz w:val="22"/>
          <w:szCs w:val="22"/>
        </w:rPr>
        <w:tab/>
      </w:r>
      <w:r w:rsidRPr="000A0679">
        <w:rPr>
          <w:rFonts w:cs="Arial"/>
          <w:noProof/>
          <w:lang w:val="en-GB"/>
        </w:rPr>
        <w:t>Real Estate Funds (DE)</w:t>
      </w:r>
      <w:r>
        <w:rPr>
          <w:noProof/>
        </w:rPr>
        <w:tab/>
      </w:r>
      <w:r>
        <w:rPr>
          <w:noProof/>
        </w:rPr>
        <w:fldChar w:fldCharType="begin"/>
      </w:r>
      <w:r>
        <w:rPr>
          <w:noProof/>
        </w:rPr>
        <w:instrText xml:space="preserve"> PAGEREF _Toc324343331 \h </w:instrText>
      </w:r>
      <w:r>
        <w:rPr>
          <w:noProof/>
        </w:rPr>
      </w:r>
      <w:r>
        <w:rPr>
          <w:noProof/>
        </w:rPr>
        <w:fldChar w:fldCharType="separate"/>
      </w:r>
      <w:r>
        <w:rPr>
          <w:noProof/>
        </w:rPr>
        <w:t>19</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14.</w:t>
      </w:r>
      <w:r>
        <w:rPr>
          <w:rFonts w:asciiTheme="minorHAnsi" w:eastAsiaTheme="minorEastAsia" w:hAnsiTheme="minorHAnsi" w:cstheme="minorBidi"/>
          <w:b w:val="0"/>
          <w:bCs w:val="0"/>
          <w:caps w:val="0"/>
          <w:noProof/>
          <w:sz w:val="22"/>
          <w:szCs w:val="22"/>
        </w:rPr>
        <w:tab/>
      </w:r>
      <w:r w:rsidRPr="000A0679">
        <w:rPr>
          <w:rFonts w:cs="Arial"/>
          <w:noProof/>
          <w:lang w:val="en-GB"/>
        </w:rPr>
        <w:t>Place of Settlement (UK)</w:t>
      </w:r>
      <w:r>
        <w:rPr>
          <w:noProof/>
        </w:rPr>
        <w:tab/>
      </w:r>
      <w:r>
        <w:rPr>
          <w:noProof/>
        </w:rPr>
        <w:fldChar w:fldCharType="begin"/>
      </w:r>
      <w:r>
        <w:rPr>
          <w:noProof/>
        </w:rPr>
        <w:instrText xml:space="preserve"> PAGEREF _Toc324343332 \h </w:instrText>
      </w:r>
      <w:r>
        <w:rPr>
          <w:noProof/>
        </w:rPr>
      </w:r>
      <w:r>
        <w:rPr>
          <w:noProof/>
        </w:rPr>
        <w:fldChar w:fldCharType="separate"/>
      </w:r>
      <w:r>
        <w:rPr>
          <w:noProof/>
        </w:rPr>
        <w:t>19</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15.</w:t>
      </w:r>
      <w:r>
        <w:rPr>
          <w:rFonts w:asciiTheme="minorHAnsi" w:eastAsiaTheme="minorEastAsia" w:hAnsiTheme="minorHAnsi" w:cstheme="minorBidi"/>
          <w:b w:val="0"/>
          <w:bCs w:val="0"/>
          <w:caps w:val="0"/>
          <w:noProof/>
          <w:sz w:val="22"/>
          <w:szCs w:val="22"/>
        </w:rPr>
        <w:tab/>
      </w:r>
      <w:r w:rsidRPr="000A0679">
        <w:rPr>
          <w:rFonts w:cs="Arial"/>
          <w:noProof/>
          <w:lang w:val="en-GB"/>
        </w:rPr>
        <w:t>Orders</w:t>
      </w:r>
      <w:r>
        <w:rPr>
          <w:noProof/>
        </w:rPr>
        <w:tab/>
      </w:r>
      <w:r>
        <w:rPr>
          <w:noProof/>
        </w:rPr>
        <w:fldChar w:fldCharType="begin"/>
      </w:r>
      <w:r>
        <w:rPr>
          <w:noProof/>
        </w:rPr>
        <w:instrText xml:space="preserve"> PAGEREF _Toc324343333 \h </w:instrText>
      </w:r>
      <w:r>
        <w:rPr>
          <w:noProof/>
        </w:rPr>
      </w:r>
      <w:r>
        <w:rPr>
          <w:noProof/>
        </w:rPr>
        <w:fldChar w:fldCharType="separate"/>
      </w:r>
      <w:r>
        <w:rPr>
          <w:noProof/>
        </w:rPr>
        <w:t>19</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16.</w:t>
      </w:r>
      <w:r>
        <w:rPr>
          <w:rFonts w:asciiTheme="minorHAnsi" w:eastAsiaTheme="minorEastAsia" w:hAnsiTheme="minorHAnsi" w:cstheme="minorBidi"/>
          <w:b w:val="0"/>
          <w:bCs w:val="0"/>
          <w:caps w:val="0"/>
          <w:noProof/>
          <w:sz w:val="22"/>
          <w:szCs w:val="22"/>
        </w:rPr>
        <w:tab/>
      </w:r>
      <w:r w:rsidRPr="000A0679">
        <w:rPr>
          <w:rFonts w:cs="Arial"/>
          <w:noProof/>
          <w:lang w:val="en-GB"/>
        </w:rPr>
        <w:t>Orders – Net and Gross Amount</w:t>
      </w:r>
      <w:r>
        <w:rPr>
          <w:noProof/>
        </w:rPr>
        <w:tab/>
      </w:r>
      <w:r>
        <w:rPr>
          <w:noProof/>
        </w:rPr>
        <w:fldChar w:fldCharType="begin"/>
      </w:r>
      <w:r>
        <w:rPr>
          <w:noProof/>
        </w:rPr>
        <w:instrText xml:space="preserve"> PAGEREF _Toc324343334 \h </w:instrText>
      </w:r>
      <w:r>
        <w:rPr>
          <w:noProof/>
        </w:rPr>
      </w:r>
      <w:r>
        <w:rPr>
          <w:noProof/>
        </w:rPr>
        <w:fldChar w:fldCharType="separate"/>
      </w:r>
      <w:r>
        <w:rPr>
          <w:noProof/>
        </w:rPr>
        <w:t>20</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17.</w:t>
      </w:r>
      <w:r>
        <w:rPr>
          <w:rFonts w:asciiTheme="minorHAnsi" w:eastAsiaTheme="minorEastAsia" w:hAnsiTheme="minorHAnsi" w:cstheme="minorBidi"/>
          <w:b w:val="0"/>
          <w:bCs w:val="0"/>
          <w:caps w:val="0"/>
          <w:noProof/>
          <w:sz w:val="22"/>
          <w:szCs w:val="22"/>
        </w:rPr>
        <w:tab/>
      </w:r>
      <w:r w:rsidRPr="000A0679">
        <w:rPr>
          <w:rFonts w:cs="Arial"/>
          <w:noProof/>
          <w:lang w:val="en-GB"/>
        </w:rPr>
        <w:t>Orders – Charges &amp; Commissions</w:t>
      </w:r>
      <w:r>
        <w:rPr>
          <w:noProof/>
        </w:rPr>
        <w:tab/>
      </w:r>
      <w:r>
        <w:rPr>
          <w:noProof/>
        </w:rPr>
        <w:fldChar w:fldCharType="begin"/>
      </w:r>
      <w:r>
        <w:rPr>
          <w:noProof/>
        </w:rPr>
        <w:instrText xml:space="preserve"> PAGEREF _Toc324343335 \h </w:instrText>
      </w:r>
      <w:r>
        <w:rPr>
          <w:noProof/>
        </w:rPr>
      </w:r>
      <w:r>
        <w:rPr>
          <w:noProof/>
        </w:rPr>
        <w:fldChar w:fldCharType="separate"/>
      </w:r>
      <w:r>
        <w:rPr>
          <w:noProof/>
        </w:rPr>
        <w:t>21</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18.</w:t>
      </w:r>
      <w:r>
        <w:rPr>
          <w:rFonts w:asciiTheme="minorHAnsi" w:eastAsiaTheme="minorEastAsia" w:hAnsiTheme="minorHAnsi" w:cstheme="minorBidi"/>
          <w:b w:val="0"/>
          <w:bCs w:val="0"/>
          <w:caps w:val="0"/>
          <w:noProof/>
          <w:sz w:val="22"/>
          <w:szCs w:val="22"/>
        </w:rPr>
        <w:tab/>
      </w:r>
      <w:r w:rsidRPr="000A0679">
        <w:rPr>
          <w:rFonts w:cs="Arial"/>
          <w:noProof/>
          <w:lang w:val="en-GB"/>
        </w:rPr>
        <w:t>Orders – Trade Date</w:t>
      </w:r>
      <w:r>
        <w:rPr>
          <w:noProof/>
        </w:rPr>
        <w:tab/>
      </w:r>
      <w:r>
        <w:rPr>
          <w:noProof/>
        </w:rPr>
        <w:fldChar w:fldCharType="begin"/>
      </w:r>
      <w:r>
        <w:rPr>
          <w:noProof/>
        </w:rPr>
        <w:instrText xml:space="preserve"> PAGEREF _Toc324343336 \h </w:instrText>
      </w:r>
      <w:r>
        <w:rPr>
          <w:noProof/>
        </w:rPr>
      </w:r>
      <w:r>
        <w:rPr>
          <w:noProof/>
        </w:rPr>
        <w:fldChar w:fldCharType="separate"/>
      </w:r>
      <w:r>
        <w:rPr>
          <w:noProof/>
        </w:rPr>
        <w:t>21</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19.</w:t>
      </w:r>
      <w:r>
        <w:rPr>
          <w:rFonts w:asciiTheme="minorHAnsi" w:eastAsiaTheme="minorEastAsia" w:hAnsiTheme="minorHAnsi" w:cstheme="minorBidi"/>
          <w:b w:val="0"/>
          <w:bCs w:val="0"/>
          <w:caps w:val="0"/>
          <w:noProof/>
          <w:sz w:val="22"/>
          <w:szCs w:val="22"/>
        </w:rPr>
        <w:tab/>
      </w:r>
      <w:r w:rsidRPr="000A0679">
        <w:rPr>
          <w:rFonts w:cs="Arial"/>
          <w:noProof/>
          <w:lang w:val="en-GB"/>
        </w:rPr>
        <w:t>Character sets: follow-up</w:t>
      </w:r>
      <w:r>
        <w:rPr>
          <w:noProof/>
        </w:rPr>
        <w:tab/>
      </w:r>
      <w:r>
        <w:rPr>
          <w:noProof/>
        </w:rPr>
        <w:fldChar w:fldCharType="begin"/>
      </w:r>
      <w:r>
        <w:rPr>
          <w:noProof/>
        </w:rPr>
        <w:instrText xml:space="preserve"> PAGEREF _Toc324343337 \h </w:instrText>
      </w:r>
      <w:r>
        <w:rPr>
          <w:noProof/>
        </w:rPr>
      </w:r>
      <w:r>
        <w:rPr>
          <w:noProof/>
        </w:rPr>
        <w:fldChar w:fldCharType="separate"/>
      </w:r>
      <w:r>
        <w:rPr>
          <w:noProof/>
        </w:rPr>
        <w:t>21</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20.</w:t>
      </w:r>
      <w:r>
        <w:rPr>
          <w:rFonts w:asciiTheme="minorHAnsi" w:eastAsiaTheme="minorEastAsia" w:hAnsiTheme="minorHAnsi" w:cstheme="minorBidi"/>
          <w:b w:val="0"/>
          <w:bCs w:val="0"/>
          <w:caps w:val="0"/>
          <w:noProof/>
          <w:sz w:val="22"/>
          <w:szCs w:val="22"/>
        </w:rPr>
        <w:tab/>
      </w:r>
      <w:r w:rsidRPr="000A0679">
        <w:rPr>
          <w:rFonts w:cs="Arial"/>
          <w:noProof/>
          <w:lang w:val="en-GB"/>
        </w:rPr>
        <w:t>SMPG Generic Presentation</w:t>
      </w:r>
      <w:r>
        <w:rPr>
          <w:noProof/>
        </w:rPr>
        <w:tab/>
      </w:r>
      <w:r>
        <w:rPr>
          <w:noProof/>
        </w:rPr>
        <w:fldChar w:fldCharType="begin"/>
      </w:r>
      <w:r>
        <w:rPr>
          <w:noProof/>
        </w:rPr>
        <w:instrText xml:space="preserve"> PAGEREF _Toc324343338 \h </w:instrText>
      </w:r>
      <w:r>
        <w:rPr>
          <w:noProof/>
        </w:rPr>
      </w:r>
      <w:r>
        <w:rPr>
          <w:noProof/>
        </w:rPr>
        <w:fldChar w:fldCharType="separate"/>
      </w:r>
      <w:r>
        <w:rPr>
          <w:noProof/>
        </w:rPr>
        <w:t>22</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21.</w:t>
      </w:r>
      <w:r>
        <w:rPr>
          <w:rFonts w:asciiTheme="minorHAnsi" w:eastAsiaTheme="minorEastAsia" w:hAnsiTheme="minorHAnsi" w:cstheme="minorBidi"/>
          <w:b w:val="0"/>
          <w:bCs w:val="0"/>
          <w:caps w:val="0"/>
          <w:noProof/>
          <w:sz w:val="22"/>
          <w:szCs w:val="22"/>
        </w:rPr>
        <w:tab/>
      </w:r>
      <w:r w:rsidRPr="000A0679">
        <w:rPr>
          <w:rFonts w:cs="Arial"/>
          <w:noProof/>
          <w:lang w:val="en-GB"/>
        </w:rPr>
        <w:t>Priorities</w:t>
      </w:r>
      <w:r>
        <w:rPr>
          <w:noProof/>
        </w:rPr>
        <w:tab/>
      </w:r>
      <w:r>
        <w:rPr>
          <w:noProof/>
        </w:rPr>
        <w:fldChar w:fldCharType="begin"/>
      </w:r>
      <w:r>
        <w:rPr>
          <w:noProof/>
        </w:rPr>
        <w:instrText xml:space="preserve"> PAGEREF _Toc324343339 \h </w:instrText>
      </w:r>
      <w:r>
        <w:rPr>
          <w:noProof/>
        </w:rPr>
      </w:r>
      <w:r>
        <w:rPr>
          <w:noProof/>
        </w:rPr>
        <w:fldChar w:fldCharType="separate"/>
      </w:r>
      <w:r>
        <w:rPr>
          <w:noProof/>
        </w:rPr>
        <w:t>22</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22.</w:t>
      </w:r>
      <w:r>
        <w:rPr>
          <w:rFonts w:asciiTheme="minorHAnsi" w:eastAsiaTheme="minorEastAsia" w:hAnsiTheme="minorHAnsi" w:cstheme="minorBidi"/>
          <w:b w:val="0"/>
          <w:bCs w:val="0"/>
          <w:caps w:val="0"/>
          <w:noProof/>
          <w:sz w:val="22"/>
          <w:szCs w:val="22"/>
        </w:rPr>
        <w:tab/>
      </w:r>
      <w:r w:rsidRPr="000A0679">
        <w:rPr>
          <w:rFonts w:cs="Arial"/>
          <w:noProof/>
          <w:lang w:val="en-GB"/>
        </w:rPr>
        <w:t>MyStandards</w:t>
      </w:r>
      <w:r>
        <w:rPr>
          <w:noProof/>
        </w:rPr>
        <w:tab/>
      </w:r>
      <w:r>
        <w:rPr>
          <w:noProof/>
        </w:rPr>
        <w:fldChar w:fldCharType="begin"/>
      </w:r>
      <w:r>
        <w:rPr>
          <w:noProof/>
        </w:rPr>
        <w:instrText xml:space="preserve"> PAGEREF _Toc324343340 \h </w:instrText>
      </w:r>
      <w:r>
        <w:rPr>
          <w:noProof/>
        </w:rPr>
      </w:r>
      <w:r>
        <w:rPr>
          <w:noProof/>
        </w:rPr>
        <w:fldChar w:fldCharType="separate"/>
      </w:r>
      <w:r>
        <w:rPr>
          <w:noProof/>
        </w:rPr>
        <w:t>22</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23.</w:t>
      </w:r>
      <w:r>
        <w:rPr>
          <w:rFonts w:asciiTheme="minorHAnsi" w:eastAsiaTheme="minorEastAsia" w:hAnsiTheme="minorHAnsi" w:cstheme="minorBidi"/>
          <w:b w:val="0"/>
          <w:bCs w:val="0"/>
          <w:caps w:val="0"/>
          <w:noProof/>
          <w:sz w:val="22"/>
          <w:szCs w:val="22"/>
        </w:rPr>
        <w:tab/>
      </w:r>
      <w:r w:rsidRPr="000A0679">
        <w:rPr>
          <w:rFonts w:cs="Arial"/>
          <w:noProof/>
          <w:lang w:val="en-GB"/>
        </w:rPr>
        <w:t>Future Meetings</w:t>
      </w:r>
      <w:r>
        <w:rPr>
          <w:noProof/>
        </w:rPr>
        <w:tab/>
      </w:r>
      <w:r>
        <w:rPr>
          <w:noProof/>
        </w:rPr>
        <w:fldChar w:fldCharType="begin"/>
      </w:r>
      <w:r>
        <w:rPr>
          <w:noProof/>
        </w:rPr>
        <w:instrText xml:space="preserve"> PAGEREF _Toc324343341 \h </w:instrText>
      </w:r>
      <w:r>
        <w:rPr>
          <w:noProof/>
        </w:rPr>
      </w:r>
      <w:r>
        <w:rPr>
          <w:noProof/>
        </w:rPr>
        <w:fldChar w:fldCharType="separate"/>
      </w:r>
      <w:r>
        <w:rPr>
          <w:noProof/>
        </w:rPr>
        <w:t>22</w:t>
      </w:r>
      <w:r>
        <w:rPr>
          <w:noProof/>
        </w:rPr>
        <w:fldChar w:fldCharType="end"/>
      </w:r>
    </w:p>
    <w:p w:rsidR="006A439C" w:rsidRDefault="006A439C">
      <w:pPr>
        <w:pStyle w:val="TOC1"/>
        <w:tabs>
          <w:tab w:val="left" w:pos="660"/>
          <w:tab w:val="right" w:leader="dot" w:pos="9595"/>
        </w:tabs>
        <w:rPr>
          <w:rFonts w:asciiTheme="minorHAnsi" w:eastAsiaTheme="minorEastAsia" w:hAnsiTheme="minorHAnsi" w:cstheme="minorBidi"/>
          <w:b w:val="0"/>
          <w:bCs w:val="0"/>
          <w:caps w:val="0"/>
          <w:noProof/>
          <w:sz w:val="22"/>
          <w:szCs w:val="22"/>
        </w:rPr>
      </w:pPr>
      <w:r w:rsidRPr="000A0679">
        <w:rPr>
          <w:rFonts w:cs="Arial"/>
          <w:noProof/>
          <w:lang w:val="en-GB"/>
        </w:rPr>
        <w:t>24.</w:t>
      </w:r>
      <w:r>
        <w:rPr>
          <w:rFonts w:asciiTheme="minorHAnsi" w:eastAsiaTheme="minorEastAsia" w:hAnsiTheme="minorHAnsi" w:cstheme="minorBidi"/>
          <w:b w:val="0"/>
          <w:bCs w:val="0"/>
          <w:caps w:val="0"/>
          <w:noProof/>
          <w:sz w:val="22"/>
          <w:szCs w:val="22"/>
        </w:rPr>
        <w:tab/>
      </w:r>
      <w:r w:rsidRPr="000A0679">
        <w:rPr>
          <w:rFonts w:cs="Arial"/>
          <w:noProof/>
          <w:lang w:val="en-GB"/>
        </w:rPr>
        <w:t>Miscellaneous</w:t>
      </w:r>
      <w:r>
        <w:rPr>
          <w:noProof/>
        </w:rPr>
        <w:tab/>
      </w:r>
      <w:r>
        <w:rPr>
          <w:noProof/>
        </w:rPr>
        <w:fldChar w:fldCharType="begin"/>
      </w:r>
      <w:r>
        <w:rPr>
          <w:noProof/>
        </w:rPr>
        <w:instrText xml:space="preserve"> PAGEREF _Toc324343342 \h </w:instrText>
      </w:r>
      <w:r>
        <w:rPr>
          <w:noProof/>
        </w:rPr>
      </w:r>
      <w:r>
        <w:rPr>
          <w:noProof/>
        </w:rPr>
        <w:fldChar w:fldCharType="separate"/>
      </w:r>
      <w:r>
        <w:rPr>
          <w:noProof/>
        </w:rPr>
        <w:t>22</w:t>
      </w:r>
      <w:r>
        <w:rPr>
          <w:noProof/>
        </w:rPr>
        <w:fldChar w:fldCharType="end"/>
      </w:r>
    </w:p>
    <w:p w:rsidR="00ED2627" w:rsidRPr="00D30D22" w:rsidRDefault="00AF1AFA" w:rsidP="00ED2627">
      <w:pPr>
        <w:rPr>
          <w:rFonts w:cs="Arial"/>
          <w:sz w:val="23"/>
          <w:szCs w:val="23"/>
          <w:lang w:val="en-GB"/>
        </w:rPr>
        <w:sectPr w:rsidR="00ED2627" w:rsidRPr="00D30D22" w:rsidSect="009A31D1">
          <w:headerReference w:type="default" r:id="rId11"/>
          <w:footerReference w:type="default" r:id="rId12"/>
          <w:pgSz w:w="11909" w:h="16834" w:code="9"/>
          <w:pgMar w:top="1440" w:right="1152" w:bottom="1440" w:left="1152" w:header="720" w:footer="720" w:gutter="0"/>
          <w:cols w:space="720"/>
        </w:sectPr>
      </w:pPr>
      <w:r w:rsidRPr="00D30D22">
        <w:rPr>
          <w:rFonts w:cs="Arial"/>
          <w:b/>
          <w:bCs/>
          <w:caps/>
          <w:sz w:val="16"/>
          <w:szCs w:val="16"/>
          <w:lang w:val="en-GB"/>
        </w:rPr>
        <w:fldChar w:fldCharType="end"/>
      </w:r>
    </w:p>
    <w:p w:rsidR="006C2B3A" w:rsidRPr="00D30D22" w:rsidRDefault="00BB1994" w:rsidP="006C2B3A">
      <w:pPr>
        <w:pStyle w:val="Heading1"/>
        <w:numPr>
          <w:ilvl w:val="0"/>
          <w:numId w:val="4"/>
        </w:numPr>
        <w:ind w:left="720" w:hanging="720"/>
        <w:rPr>
          <w:rFonts w:cs="Arial"/>
          <w:bCs/>
          <w:szCs w:val="28"/>
          <w:lang w:val="en-GB"/>
        </w:rPr>
      </w:pPr>
      <w:r w:rsidRPr="00D30D22">
        <w:rPr>
          <w:rFonts w:cs="Arial"/>
          <w:lang w:val="en-GB"/>
        </w:rPr>
        <w:lastRenderedPageBreak/>
        <w:tab/>
      </w:r>
      <w:bookmarkStart w:id="3" w:name="_Toc324343312"/>
      <w:r w:rsidR="006C2B3A" w:rsidRPr="00D30D22">
        <w:rPr>
          <w:rFonts w:cs="Arial"/>
          <w:bCs/>
          <w:szCs w:val="28"/>
          <w:lang w:val="en-GB"/>
        </w:rPr>
        <w:t>Summary of Actions</w:t>
      </w:r>
      <w:bookmarkEnd w:id="3"/>
    </w:p>
    <w:p w:rsidR="006933F2" w:rsidRPr="00706818" w:rsidRDefault="006933F2" w:rsidP="006933F2">
      <w:pPr>
        <w:ind w:left="270"/>
        <w:rPr>
          <w:rFonts w:cs="Arial"/>
        </w:rPr>
      </w:pPr>
      <w:r w:rsidRPr="00ED5479">
        <w:rPr>
          <w:rFonts w:cs="Arial"/>
        </w:rPr>
        <w:tab/>
      </w:r>
    </w:p>
    <w:tbl>
      <w:tblPr>
        <w:tblStyle w:val="TableGrid"/>
        <w:tblW w:w="0" w:type="auto"/>
        <w:tblInd w:w="270" w:type="dxa"/>
        <w:tblLook w:val="04A0" w:firstRow="1" w:lastRow="0" w:firstColumn="1" w:lastColumn="0" w:noHBand="0" w:noVBand="1"/>
      </w:tblPr>
      <w:tblGrid>
        <w:gridCol w:w="558"/>
        <w:gridCol w:w="4770"/>
        <w:gridCol w:w="2430"/>
        <w:gridCol w:w="1793"/>
      </w:tblGrid>
      <w:tr w:rsidR="006933F2" w:rsidRPr="00D30D22" w:rsidTr="004C10D4">
        <w:tc>
          <w:tcPr>
            <w:tcW w:w="558" w:type="dxa"/>
          </w:tcPr>
          <w:p w:rsidR="006933F2" w:rsidRPr="00706818" w:rsidRDefault="004C10D4" w:rsidP="004C10D4">
            <w:pPr>
              <w:pStyle w:val="ListParagraph"/>
              <w:spacing w:before="60" w:after="60"/>
              <w:ind w:left="0"/>
              <w:rPr>
                <w:rFonts w:ascii="Arial" w:hAnsi="Arial" w:cs="Arial"/>
              </w:rPr>
            </w:pPr>
            <w:r w:rsidRPr="00706818">
              <w:rPr>
                <w:rFonts w:ascii="Arial" w:hAnsi="Arial" w:cs="Arial"/>
              </w:rPr>
              <w:t>#</w:t>
            </w:r>
          </w:p>
        </w:tc>
        <w:tc>
          <w:tcPr>
            <w:tcW w:w="4770" w:type="dxa"/>
          </w:tcPr>
          <w:p w:rsidR="006933F2" w:rsidRPr="00D30D22" w:rsidRDefault="006933F2" w:rsidP="006933F2">
            <w:pPr>
              <w:spacing w:before="60" w:after="60"/>
              <w:ind w:left="-18"/>
              <w:rPr>
                <w:rFonts w:cs="Arial"/>
              </w:rPr>
            </w:pPr>
            <w:r w:rsidRPr="00D30D22">
              <w:rPr>
                <w:rFonts w:cs="Arial"/>
              </w:rPr>
              <w:t>Item</w:t>
            </w:r>
          </w:p>
        </w:tc>
        <w:tc>
          <w:tcPr>
            <w:tcW w:w="2430" w:type="dxa"/>
          </w:tcPr>
          <w:p w:rsidR="006933F2" w:rsidRPr="009652E1" w:rsidRDefault="006933F2" w:rsidP="006933F2">
            <w:pPr>
              <w:spacing w:before="60" w:after="60"/>
              <w:rPr>
                <w:rFonts w:cs="Arial"/>
              </w:rPr>
            </w:pPr>
            <w:r w:rsidRPr="009652E1">
              <w:rPr>
                <w:rFonts w:cs="Arial"/>
              </w:rPr>
              <w:t>Responsible</w:t>
            </w:r>
          </w:p>
        </w:tc>
        <w:tc>
          <w:tcPr>
            <w:tcW w:w="1793" w:type="dxa"/>
          </w:tcPr>
          <w:p w:rsidR="006933F2" w:rsidRPr="009652E1" w:rsidRDefault="009652E1" w:rsidP="006933F2">
            <w:pPr>
              <w:spacing w:before="60" w:after="60"/>
              <w:rPr>
                <w:rFonts w:cs="Arial"/>
              </w:rPr>
            </w:pPr>
            <w:r>
              <w:rPr>
                <w:rFonts w:cs="Arial"/>
              </w:rPr>
              <w:t xml:space="preserve">Target </w:t>
            </w:r>
            <w:r w:rsidR="006933F2" w:rsidRPr="009652E1">
              <w:rPr>
                <w:rFonts w:cs="Arial"/>
              </w:rPr>
              <w:t>Date</w:t>
            </w:r>
          </w:p>
        </w:tc>
      </w:tr>
      <w:tr w:rsidR="009652E1" w:rsidRPr="008D7036" w:rsidTr="009652E1">
        <w:tc>
          <w:tcPr>
            <w:tcW w:w="558" w:type="dxa"/>
          </w:tcPr>
          <w:p w:rsidR="009652E1" w:rsidRPr="008D7036" w:rsidRDefault="009652E1" w:rsidP="009652E1">
            <w:pPr>
              <w:pStyle w:val="ListParagraph"/>
              <w:numPr>
                <w:ilvl w:val="0"/>
                <w:numId w:val="38"/>
              </w:numPr>
              <w:spacing w:before="60" w:after="60"/>
              <w:ind w:left="0" w:firstLine="0"/>
              <w:rPr>
                <w:rFonts w:ascii="Arial" w:hAnsi="Arial" w:cs="Arial"/>
              </w:rPr>
            </w:pPr>
          </w:p>
        </w:tc>
        <w:tc>
          <w:tcPr>
            <w:tcW w:w="4770" w:type="dxa"/>
          </w:tcPr>
          <w:p w:rsidR="009652E1" w:rsidRPr="00D30D22" w:rsidRDefault="009652E1" w:rsidP="009652E1">
            <w:pPr>
              <w:spacing w:before="60" w:after="60"/>
              <w:ind w:left="-18"/>
              <w:rPr>
                <w:rFonts w:cs="Arial"/>
              </w:rPr>
            </w:pPr>
            <w:r>
              <w:rPr>
                <w:rFonts w:cs="Arial"/>
              </w:rPr>
              <w:t>Corporate actions: update "funds" EIG matrix to reflect SR2012</w:t>
            </w:r>
          </w:p>
        </w:tc>
        <w:tc>
          <w:tcPr>
            <w:tcW w:w="2430" w:type="dxa"/>
          </w:tcPr>
          <w:p w:rsidR="009652E1" w:rsidRPr="00777AE7" w:rsidRDefault="009652E1" w:rsidP="009652E1">
            <w:pPr>
              <w:spacing w:before="60" w:after="60"/>
              <w:rPr>
                <w:rFonts w:cs="Arial"/>
              </w:rPr>
            </w:pPr>
            <w:r>
              <w:rPr>
                <w:rFonts w:cs="Arial"/>
              </w:rPr>
              <w:t>David Broadway</w:t>
            </w:r>
          </w:p>
        </w:tc>
        <w:tc>
          <w:tcPr>
            <w:tcW w:w="1793" w:type="dxa"/>
          </w:tcPr>
          <w:p w:rsidR="009652E1" w:rsidRPr="009652E1" w:rsidRDefault="009652E1" w:rsidP="009652E1">
            <w:pPr>
              <w:spacing w:before="60" w:after="60"/>
              <w:rPr>
                <w:rFonts w:cs="Arial"/>
              </w:rPr>
            </w:pPr>
            <w:r>
              <w:rPr>
                <w:rFonts w:cs="Arial"/>
              </w:rPr>
              <w:t>4 May</w:t>
            </w:r>
          </w:p>
        </w:tc>
      </w:tr>
      <w:tr w:rsidR="004C10D4" w:rsidRPr="00D30D22" w:rsidTr="004C10D4">
        <w:tc>
          <w:tcPr>
            <w:tcW w:w="558" w:type="dxa"/>
          </w:tcPr>
          <w:p w:rsidR="004C10D4" w:rsidRPr="00706818" w:rsidRDefault="004C10D4" w:rsidP="004C10D4">
            <w:pPr>
              <w:pStyle w:val="ListParagraph"/>
              <w:numPr>
                <w:ilvl w:val="0"/>
                <w:numId w:val="38"/>
              </w:numPr>
              <w:spacing w:before="60" w:after="60"/>
              <w:ind w:left="0" w:firstLine="0"/>
              <w:rPr>
                <w:rFonts w:ascii="Arial" w:hAnsi="Arial" w:cs="Arial"/>
              </w:rPr>
            </w:pPr>
          </w:p>
        </w:tc>
        <w:tc>
          <w:tcPr>
            <w:tcW w:w="4770" w:type="dxa"/>
          </w:tcPr>
          <w:p w:rsidR="004C10D4" w:rsidRPr="00D30D22" w:rsidRDefault="004C10D4" w:rsidP="006933F2">
            <w:pPr>
              <w:spacing w:before="60" w:after="60"/>
              <w:ind w:left="-18"/>
              <w:rPr>
                <w:rFonts w:cs="Arial"/>
              </w:rPr>
            </w:pPr>
            <w:r w:rsidRPr="00D30D22">
              <w:rPr>
                <w:rFonts w:cs="Arial"/>
              </w:rPr>
              <w:t>Price Report Processing: review proposed change requests</w:t>
            </w:r>
          </w:p>
        </w:tc>
        <w:tc>
          <w:tcPr>
            <w:tcW w:w="2430" w:type="dxa"/>
          </w:tcPr>
          <w:p w:rsidR="004C10D4" w:rsidRPr="009652E1" w:rsidRDefault="004C10D4" w:rsidP="004C10D4">
            <w:pPr>
              <w:spacing w:before="60" w:after="60"/>
              <w:rPr>
                <w:rFonts w:cs="Arial"/>
              </w:rPr>
            </w:pPr>
            <w:r w:rsidRPr="009652E1">
              <w:rPr>
                <w:rFonts w:cs="Arial"/>
              </w:rPr>
              <w:t>All members</w:t>
            </w:r>
          </w:p>
          <w:p w:rsidR="004C10D4" w:rsidRPr="009652E1" w:rsidRDefault="004C10D4" w:rsidP="006933F2">
            <w:pPr>
              <w:spacing w:before="60" w:after="60"/>
              <w:rPr>
                <w:rFonts w:cs="Arial"/>
              </w:rPr>
            </w:pPr>
          </w:p>
        </w:tc>
        <w:tc>
          <w:tcPr>
            <w:tcW w:w="1793" w:type="dxa"/>
          </w:tcPr>
          <w:p w:rsidR="004C10D4" w:rsidRPr="009652E1" w:rsidRDefault="009652E1" w:rsidP="009652E1">
            <w:pPr>
              <w:spacing w:before="60" w:after="60"/>
              <w:rPr>
                <w:rFonts w:cs="Arial"/>
              </w:rPr>
            </w:pPr>
            <w:r>
              <w:rPr>
                <w:rFonts w:cs="Arial"/>
              </w:rPr>
              <w:t>11 May</w:t>
            </w:r>
          </w:p>
        </w:tc>
      </w:tr>
      <w:tr w:rsidR="009652E1" w:rsidRPr="00001495" w:rsidTr="009652E1">
        <w:tc>
          <w:tcPr>
            <w:tcW w:w="558" w:type="dxa"/>
          </w:tcPr>
          <w:p w:rsidR="009652E1" w:rsidRPr="00001495" w:rsidRDefault="009652E1" w:rsidP="009652E1">
            <w:pPr>
              <w:pStyle w:val="ListParagraph"/>
              <w:numPr>
                <w:ilvl w:val="0"/>
                <w:numId w:val="38"/>
              </w:numPr>
              <w:spacing w:before="60" w:after="60"/>
              <w:ind w:left="0" w:firstLine="0"/>
              <w:rPr>
                <w:rFonts w:ascii="Arial" w:hAnsi="Arial" w:cs="Arial"/>
              </w:rPr>
            </w:pPr>
          </w:p>
        </w:tc>
        <w:tc>
          <w:tcPr>
            <w:tcW w:w="4770" w:type="dxa"/>
          </w:tcPr>
          <w:p w:rsidR="009652E1" w:rsidRPr="00D30D22" w:rsidRDefault="009652E1" w:rsidP="009652E1">
            <w:pPr>
              <w:spacing w:before="60" w:after="60"/>
              <w:ind w:left="-18"/>
              <w:rPr>
                <w:rFonts w:cs="Arial"/>
              </w:rPr>
            </w:pPr>
            <w:r w:rsidRPr="00D30D22">
              <w:rPr>
                <w:rFonts w:cs="Arial"/>
              </w:rPr>
              <w:t xml:space="preserve">SMPG Generic Presentation: provide 2 slides on investment funds. </w:t>
            </w:r>
          </w:p>
        </w:tc>
        <w:tc>
          <w:tcPr>
            <w:tcW w:w="2430" w:type="dxa"/>
          </w:tcPr>
          <w:p w:rsidR="009652E1" w:rsidRPr="009652E1" w:rsidRDefault="009652E1" w:rsidP="009652E1">
            <w:pPr>
              <w:spacing w:before="60" w:after="60"/>
              <w:rPr>
                <w:rFonts w:cs="Arial"/>
              </w:rPr>
            </w:pPr>
            <w:r w:rsidRPr="009652E1">
              <w:rPr>
                <w:rFonts w:cs="Arial"/>
              </w:rPr>
              <w:t>Rudolf Siebel</w:t>
            </w:r>
          </w:p>
        </w:tc>
        <w:tc>
          <w:tcPr>
            <w:tcW w:w="1793" w:type="dxa"/>
          </w:tcPr>
          <w:p w:rsidR="009652E1" w:rsidRPr="009652E1" w:rsidRDefault="009652E1" w:rsidP="009652E1">
            <w:pPr>
              <w:spacing w:before="60" w:after="60"/>
              <w:rPr>
                <w:rFonts w:cs="Arial"/>
              </w:rPr>
            </w:pPr>
            <w:r w:rsidRPr="009652E1">
              <w:rPr>
                <w:rFonts w:cs="Arial"/>
              </w:rPr>
              <w:t>15 May</w:t>
            </w:r>
          </w:p>
        </w:tc>
      </w:tr>
      <w:tr w:rsidR="009652E1" w:rsidRPr="004D0BA6" w:rsidTr="009652E1">
        <w:tc>
          <w:tcPr>
            <w:tcW w:w="558" w:type="dxa"/>
          </w:tcPr>
          <w:p w:rsidR="009652E1" w:rsidRPr="004D0BA6" w:rsidRDefault="009652E1" w:rsidP="009652E1">
            <w:pPr>
              <w:pStyle w:val="ListParagraph"/>
              <w:numPr>
                <w:ilvl w:val="0"/>
                <w:numId w:val="38"/>
              </w:numPr>
              <w:spacing w:before="60" w:after="60"/>
              <w:ind w:left="0" w:firstLine="0"/>
              <w:rPr>
                <w:rFonts w:ascii="Arial" w:hAnsi="Arial" w:cs="Arial"/>
              </w:rPr>
            </w:pPr>
          </w:p>
        </w:tc>
        <w:tc>
          <w:tcPr>
            <w:tcW w:w="4770" w:type="dxa"/>
          </w:tcPr>
          <w:p w:rsidR="009652E1" w:rsidRPr="009652E1" w:rsidRDefault="009652E1" w:rsidP="009652E1">
            <w:pPr>
              <w:spacing w:before="60" w:after="60"/>
              <w:ind w:left="-18"/>
              <w:rPr>
                <w:rFonts w:cs="Arial"/>
              </w:rPr>
            </w:pPr>
            <w:r w:rsidRPr="00D30D22">
              <w:rPr>
                <w:rFonts w:cs="Arial"/>
              </w:rPr>
              <w:t xml:space="preserve">Orders: review </w:t>
            </w:r>
            <w:r>
              <w:rPr>
                <w:rFonts w:cs="Arial"/>
              </w:rPr>
              <w:t xml:space="preserve">proposed net &amp; gross </w:t>
            </w:r>
            <w:r w:rsidRPr="00D30D22">
              <w:rPr>
                <w:rFonts w:cs="Arial"/>
              </w:rPr>
              <w:t xml:space="preserve">definitions </w:t>
            </w:r>
          </w:p>
        </w:tc>
        <w:tc>
          <w:tcPr>
            <w:tcW w:w="2430" w:type="dxa"/>
          </w:tcPr>
          <w:p w:rsidR="009652E1" w:rsidRPr="009652E1" w:rsidRDefault="009652E1" w:rsidP="009652E1">
            <w:pPr>
              <w:spacing w:before="60" w:after="60"/>
              <w:rPr>
                <w:rFonts w:cs="Arial"/>
              </w:rPr>
            </w:pPr>
            <w:r w:rsidRPr="009652E1">
              <w:rPr>
                <w:rFonts w:cs="Arial"/>
              </w:rPr>
              <w:t>All members</w:t>
            </w:r>
          </w:p>
        </w:tc>
        <w:tc>
          <w:tcPr>
            <w:tcW w:w="1793" w:type="dxa"/>
          </w:tcPr>
          <w:p w:rsidR="009652E1" w:rsidRPr="009652E1" w:rsidRDefault="009652E1" w:rsidP="009652E1">
            <w:pPr>
              <w:spacing w:before="60" w:after="60"/>
              <w:rPr>
                <w:rFonts w:cs="Arial"/>
              </w:rPr>
            </w:pPr>
            <w:r>
              <w:rPr>
                <w:rFonts w:cs="Arial"/>
              </w:rPr>
              <w:t>30 May (con</w:t>
            </w:r>
            <w:r w:rsidR="00706818">
              <w:rPr>
                <w:rFonts w:cs="Arial"/>
              </w:rPr>
              <w:t xml:space="preserve">ference </w:t>
            </w:r>
            <w:r>
              <w:rPr>
                <w:rFonts w:cs="Arial"/>
              </w:rPr>
              <w:t>call?)</w:t>
            </w:r>
          </w:p>
        </w:tc>
      </w:tr>
      <w:tr w:rsidR="009652E1" w:rsidRPr="004D0BA6" w:rsidTr="009652E1">
        <w:tc>
          <w:tcPr>
            <w:tcW w:w="558" w:type="dxa"/>
          </w:tcPr>
          <w:p w:rsidR="009652E1" w:rsidRPr="004D0BA6" w:rsidRDefault="009652E1" w:rsidP="009652E1">
            <w:pPr>
              <w:pStyle w:val="ListParagraph"/>
              <w:numPr>
                <w:ilvl w:val="0"/>
                <w:numId w:val="38"/>
              </w:numPr>
              <w:spacing w:before="60" w:after="60"/>
              <w:ind w:left="0" w:firstLine="0"/>
              <w:rPr>
                <w:rFonts w:ascii="Arial" w:hAnsi="Arial" w:cs="Arial"/>
              </w:rPr>
            </w:pPr>
          </w:p>
        </w:tc>
        <w:tc>
          <w:tcPr>
            <w:tcW w:w="4770" w:type="dxa"/>
          </w:tcPr>
          <w:p w:rsidR="009652E1" w:rsidRPr="00777AE7" w:rsidRDefault="009652E1" w:rsidP="009652E1">
            <w:pPr>
              <w:spacing w:before="60" w:after="60"/>
              <w:ind w:left="-18"/>
              <w:rPr>
                <w:rFonts w:cs="Arial"/>
              </w:rPr>
            </w:pPr>
            <w:r w:rsidRPr="00D30D22">
              <w:rPr>
                <w:rFonts w:cs="Arial"/>
              </w:rPr>
              <w:t xml:space="preserve">Orders: </w:t>
            </w:r>
            <w:r>
              <w:rPr>
                <w:rFonts w:cs="Arial"/>
              </w:rPr>
              <w:t>all to consider use of charge and commission components and relevant codes.</w:t>
            </w:r>
          </w:p>
        </w:tc>
        <w:tc>
          <w:tcPr>
            <w:tcW w:w="2430" w:type="dxa"/>
          </w:tcPr>
          <w:p w:rsidR="009652E1" w:rsidRPr="009652E1" w:rsidRDefault="009652E1" w:rsidP="009652E1">
            <w:pPr>
              <w:spacing w:before="60" w:after="60"/>
              <w:rPr>
                <w:rFonts w:cs="Arial"/>
              </w:rPr>
            </w:pPr>
            <w:r w:rsidRPr="009652E1">
              <w:rPr>
                <w:rFonts w:cs="Arial"/>
              </w:rPr>
              <w:t>All members</w:t>
            </w:r>
          </w:p>
          <w:p w:rsidR="009652E1" w:rsidRPr="009652E1" w:rsidRDefault="009652E1" w:rsidP="009652E1">
            <w:pPr>
              <w:spacing w:before="60" w:after="60"/>
              <w:rPr>
                <w:rFonts w:cs="Arial"/>
              </w:rPr>
            </w:pPr>
          </w:p>
        </w:tc>
        <w:tc>
          <w:tcPr>
            <w:tcW w:w="1793" w:type="dxa"/>
          </w:tcPr>
          <w:p w:rsidR="009652E1" w:rsidRPr="009652E1" w:rsidRDefault="009652E1" w:rsidP="009652E1">
            <w:pPr>
              <w:spacing w:before="60" w:after="60"/>
              <w:rPr>
                <w:rFonts w:cs="Arial"/>
              </w:rPr>
            </w:pPr>
            <w:r>
              <w:rPr>
                <w:rFonts w:cs="Arial"/>
              </w:rPr>
              <w:t>30 May (con</w:t>
            </w:r>
            <w:r w:rsidR="00706818">
              <w:rPr>
                <w:rFonts w:cs="Arial"/>
              </w:rPr>
              <w:t xml:space="preserve">ference </w:t>
            </w:r>
            <w:r>
              <w:rPr>
                <w:rFonts w:cs="Arial"/>
              </w:rPr>
              <w:t>call?)</w:t>
            </w:r>
          </w:p>
        </w:tc>
      </w:tr>
      <w:tr w:rsidR="006933F2" w:rsidRPr="00D30D22" w:rsidTr="004C10D4">
        <w:tc>
          <w:tcPr>
            <w:tcW w:w="558" w:type="dxa"/>
          </w:tcPr>
          <w:p w:rsidR="006933F2" w:rsidRPr="00706818" w:rsidRDefault="006933F2" w:rsidP="004C10D4">
            <w:pPr>
              <w:pStyle w:val="ListParagraph"/>
              <w:numPr>
                <w:ilvl w:val="0"/>
                <w:numId w:val="38"/>
              </w:numPr>
              <w:spacing w:before="60" w:after="60"/>
              <w:ind w:left="0" w:firstLine="0"/>
              <w:rPr>
                <w:rFonts w:ascii="Arial" w:hAnsi="Arial" w:cs="Arial"/>
              </w:rPr>
            </w:pPr>
          </w:p>
        </w:tc>
        <w:tc>
          <w:tcPr>
            <w:tcW w:w="4770" w:type="dxa"/>
          </w:tcPr>
          <w:p w:rsidR="006933F2" w:rsidRPr="00777AE7" w:rsidRDefault="006933F2" w:rsidP="00777AE7">
            <w:pPr>
              <w:spacing w:before="60" w:after="60"/>
              <w:ind w:left="-18"/>
              <w:rPr>
                <w:rFonts w:cs="Arial"/>
              </w:rPr>
            </w:pPr>
            <w:r w:rsidRPr="00D30D22">
              <w:rPr>
                <w:rFonts w:cs="Arial"/>
              </w:rPr>
              <w:t>Corporate Action</w:t>
            </w:r>
            <w:r w:rsidR="00777AE7">
              <w:rPr>
                <w:rFonts w:cs="Arial"/>
              </w:rPr>
              <w:t>s</w:t>
            </w:r>
            <w:r w:rsidRPr="00D30D22">
              <w:rPr>
                <w:rFonts w:cs="Arial"/>
              </w:rPr>
              <w:t xml:space="preserve">: </w:t>
            </w:r>
            <w:r w:rsidR="005B50C8" w:rsidRPr="00D30D22">
              <w:rPr>
                <w:rFonts w:cs="Arial"/>
              </w:rPr>
              <w:t xml:space="preserve">identify MT564 event codes for each of the priority events </w:t>
            </w:r>
            <w:r w:rsidR="005B50C8" w:rsidRPr="00777AE7">
              <w:rPr>
                <w:rFonts w:cs="Arial"/>
              </w:rPr>
              <w:t xml:space="preserve">for funds </w:t>
            </w:r>
            <w:r w:rsidR="00777AE7">
              <w:rPr>
                <w:rFonts w:cs="Arial"/>
              </w:rPr>
              <w:t>identified by the Group</w:t>
            </w:r>
            <w:r w:rsidRPr="00777AE7">
              <w:rPr>
                <w:rFonts w:cs="Arial"/>
              </w:rPr>
              <w:t xml:space="preserve"> </w:t>
            </w:r>
          </w:p>
        </w:tc>
        <w:tc>
          <w:tcPr>
            <w:tcW w:w="2430" w:type="dxa"/>
          </w:tcPr>
          <w:p w:rsidR="006933F2" w:rsidRPr="00777AE7" w:rsidRDefault="006933F2" w:rsidP="006933F2">
            <w:pPr>
              <w:spacing w:before="60" w:after="60"/>
              <w:rPr>
                <w:rFonts w:cs="Arial"/>
              </w:rPr>
            </w:pPr>
            <w:r w:rsidRPr="00777AE7">
              <w:rPr>
                <w:rFonts w:cs="Arial"/>
              </w:rPr>
              <w:t>All members</w:t>
            </w:r>
          </w:p>
          <w:p w:rsidR="006933F2" w:rsidRPr="009652E1" w:rsidRDefault="006933F2" w:rsidP="006933F2">
            <w:pPr>
              <w:spacing w:before="60" w:after="60"/>
              <w:rPr>
                <w:rFonts w:cs="Arial"/>
              </w:rPr>
            </w:pPr>
          </w:p>
        </w:tc>
        <w:tc>
          <w:tcPr>
            <w:tcW w:w="1793" w:type="dxa"/>
          </w:tcPr>
          <w:p w:rsidR="006933F2" w:rsidRPr="009652E1" w:rsidRDefault="009652E1" w:rsidP="006933F2">
            <w:pPr>
              <w:spacing w:before="60" w:after="60"/>
              <w:rPr>
                <w:rFonts w:cs="Arial"/>
              </w:rPr>
            </w:pPr>
            <w:r>
              <w:rPr>
                <w:rFonts w:cs="Arial"/>
              </w:rPr>
              <w:t>End-May</w:t>
            </w:r>
          </w:p>
        </w:tc>
      </w:tr>
      <w:tr w:rsidR="009652E1" w:rsidRPr="0073114E" w:rsidTr="009652E1">
        <w:tc>
          <w:tcPr>
            <w:tcW w:w="558" w:type="dxa"/>
          </w:tcPr>
          <w:p w:rsidR="009652E1" w:rsidRPr="0073114E" w:rsidRDefault="009652E1" w:rsidP="009652E1">
            <w:pPr>
              <w:pStyle w:val="ListParagraph"/>
              <w:numPr>
                <w:ilvl w:val="0"/>
                <w:numId w:val="38"/>
              </w:numPr>
              <w:spacing w:before="60" w:after="60"/>
              <w:ind w:left="0" w:firstLine="0"/>
              <w:rPr>
                <w:rFonts w:ascii="Arial" w:hAnsi="Arial" w:cs="Arial"/>
              </w:rPr>
            </w:pPr>
          </w:p>
        </w:tc>
        <w:tc>
          <w:tcPr>
            <w:tcW w:w="4770" w:type="dxa"/>
          </w:tcPr>
          <w:p w:rsidR="009652E1" w:rsidRPr="00777AE7" w:rsidRDefault="009652E1" w:rsidP="009652E1">
            <w:pPr>
              <w:spacing w:before="60" w:after="60"/>
              <w:ind w:left="-18"/>
              <w:rPr>
                <w:rFonts w:cs="Arial"/>
              </w:rPr>
            </w:pPr>
            <w:r w:rsidRPr="00D30D22">
              <w:rPr>
                <w:rFonts w:cs="Arial"/>
              </w:rPr>
              <w:t xml:space="preserve">Corporate Actions: Agree on definitions </w:t>
            </w:r>
            <w:r>
              <w:rPr>
                <w:rFonts w:cs="Arial"/>
              </w:rPr>
              <w:t xml:space="preserve">and terminology </w:t>
            </w:r>
            <w:r w:rsidRPr="00D30D22">
              <w:rPr>
                <w:rFonts w:cs="Arial"/>
              </w:rPr>
              <w:t>for the funds events.</w:t>
            </w:r>
          </w:p>
        </w:tc>
        <w:tc>
          <w:tcPr>
            <w:tcW w:w="2430" w:type="dxa"/>
          </w:tcPr>
          <w:p w:rsidR="009652E1" w:rsidRPr="00777AE7" w:rsidRDefault="009652E1" w:rsidP="009652E1">
            <w:pPr>
              <w:spacing w:before="60" w:after="60"/>
              <w:rPr>
                <w:rFonts w:cs="Arial"/>
              </w:rPr>
            </w:pPr>
            <w:r w:rsidRPr="00777AE7">
              <w:rPr>
                <w:rFonts w:cs="Arial"/>
              </w:rPr>
              <w:t>All members</w:t>
            </w:r>
          </w:p>
          <w:p w:rsidR="009652E1" w:rsidRPr="009652E1" w:rsidRDefault="009652E1" w:rsidP="009652E1">
            <w:pPr>
              <w:spacing w:before="60" w:after="60"/>
              <w:rPr>
                <w:rFonts w:cs="Arial"/>
              </w:rPr>
            </w:pPr>
          </w:p>
        </w:tc>
        <w:tc>
          <w:tcPr>
            <w:tcW w:w="1793" w:type="dxa"/>
          </w:tcPr>
          <w:p w:rsidR="009652E1" w:rsidRPr="009652E1" w:rsidRDefault="009652E1" w:rsidP="009652E1">
            <w:pPr>
              <w:spacing w:before="60" w:after="60"/>
              <w:rPr>
                <w:rFonts w:cs="Arial"/>
              </w:rPr>
            </w:pPr>
            <w:r>
              <w:rPr>
                <w:rFonts w:cs="Arial"/>
              </w:rPr>
              <w:t>End-May</w:t>
            </w:r>
          </w:p>
        </w:tc>
      </w:tr>
      <w:tr w:rsidR="00777AE7" w:rsidRPr="00D30D22" w:rsidTr="004C10D4">
        <w:tc>
          <w:tcPr>
            <w:tcW w:w="558" w:type="dxa"/>
          </w:tcPr>
          <w:p w:rsidR="00777AE7" w:rsidRPr="009652E1" w:rsidRDefault="00777AE7" w:rsidP="004C10D4">
            <w:pPr>
              <w:pStyle w:val="ListParagraph"/>
              <w:numPr>
                <w:ilvl w:val="0"/>
                <w:numId w:val="38"/>
              </w:numPr>
              <w:spacing w:before="60" w:after="60"/>
              <w:ind w:left="0" w:firstLine="0"/>
              <w:rPr>
                <w:rFonts w:ascii="Arial" w:hAnsi="Arial" w:cs="Arial"/>
              </w:rPr>
            </w:pPr>
          </w:p>
        </w:tc>
        <w:tc>
          <w:tcPr>
            <w:tcW w:w="4770" w:type="dxa"/>
          </w:tcPr>
          <w:p w:rsidR="00777AE7" w:rsidRPr="00D30D22" w:rsidRDefault="00777AE7" w:rsidP="00777AE7">
            <w:pPr>
              <w:spacing w:before="60" w:after="60"/>
              <w:ind w:left="-18"/>
              <w:rPr>
                <w:rFonts w:cs="Arial"/>
              </w:rPr>
            </w:pPr>
            <w:r>
              <w:rPr>
                <w:rFonts w:cs="Arial"/>
              </w:rPr>
              <w:t>Corporate actions: sequence diagrams for each of the key events to be prepared by each country for comparison</w:t>
            </w:r>
          </w:p>
        </w:tc>
        <w:tc>
          <w:tcPr>
            <w:tcW w:w="2430" w:type="dxa"/>
          </w:tcPr>
          <w:p w:rsidR="00777AE7" w:rsidRPr="00777AE7" w:rsidRDefault="00777AE7" w:rsidP="004C10D4">
            <w:pPr>
              <w:spacing w:before="60" w:after="60"/>
              <w:rPr>
                <w:rFonts w:cs="Arial"/>
              </w:rPr>
            </w:pPr>
            <w:r>
              <w:rPr>
                <w:rFonts w:cs="Arial"/>
              </w:rPr>
              <w:t>All members</w:t>
            </w:r>
          </w:p>
        </w:tc>
        <w:tc>
          <w:tcPr>
            <w:tcW w:w="1793" w:type="dxa"/>
          </w:tcPr>
          <w:p w:rsidR="00777AE7" w:rsidRPr="00777AE7" w:rsidRDefault="009652E1" w:rsidP="009652E1">
            <w:pPr>
              <w:spacing w:before="60" w:after="60"/>
              <w:rPr>
                <w:rFonts w:cs="Arial"/>
              </w:rPr>
            </w:pPr>
            <w:r>
              <w:rPr>
                <w:rFonts w:cs="Arial"/>
              </w:rPr>
              <w:t>End-June</w:t>
            </w:r>
          </w:p>
        </w:tc>
      </w:tr>
      <w:tr w:rsidR="009652E1" w:rsidRPr="00DE02F2" w:rsidTr="009652E1">
        <w:tc>
          <w:tcPr>
            <w:tcW w:w="558" w:type="dxa"/>
          </w:tcPr>
          <w:p w:rsidR="009652E1" w:rsidRPr="00DE02F2" w:rsidRDefault="009652E1" w:rsidP="009652E1">
            <w:pPr>
              <w:pStyle w:val="ListParagraph"/>
              <w:numPr>
                <w:ilvl w:val="0"/>
                <w:numId w:val="38"/>
              </w:numPr>
              <w:spacing w:before="60" w:after="60"/>
              <w:ind w:left="0" w:firstLine="0"/>
              <w:rPr>
                <w:rFonts w:ascii="Arial" w:hAnsi="Arial" w:cs="Arial"/>
              </w:rPr>
            </w:pPr>
          </w:p>
        </w:tc>
        <w:tc>
          <w:tcPr>
            <w:tcW w:w="4770" w:type="dxa"/>
          </w:tcPr>
          <w:p w:rsidR="009652E1" w:rsidRPr="00D30D22" w:rsidRDefault="009652E1" w:rsidP="009652E1">
            <w:pPr>
              <w:spacing w:before="60" w:after="60"/>
              <w:ind w:left="-18"/>
              <w:rPr>
                <w:rFonts w:cs="Arial"/>
              </w:rPr>
            </w:pPr>
            <w:r>
              <w:rPr>
                <w:rFonts w:cs="Arial"/>
              </w:rPr>
              <w:t>Orders: consider order execution lifecycle (receipt, pricing, execution for conference call discussion</w:t>
            </w:r>
          </w:p>
        </w:tc>
        <w:tc>
          <w:tcPr>
            <w:tcW w:w="2430" w:type="dxa"/>
          </w:tcPr>
          <w:p w:rsidR="009652E1" w:rsidRPr="009652E1" w:rsidRDefault="009652E1" w:rsidP="009652E1">
            <w:pPr>
              <w:spacing w:before="60" w:after="60"/>
              <w:rPr>
                <w:rFonts w:cs="Arial"/>
              </w:rPr>
            </w:pPr>
            <w:r>
              <w:rPr>
                <w:rFonts w:cs="Arial"/>
              </w:rPr>
              <w:t>All members</w:t>
            </w:r>
          </w:p>
        </w:tc>
        <w:tc>
          <w:tcPr>
            <w:tcW w:w="1793" w:type="dxa"/>
          </w:tcPr>
          <w:p w:rsidR="009652E1" w:rsidRPr="009652E1" w:rsidRDefault="009652E1" w:rsidP="009652E1">
            <w:pPr>
              <w:spacing w:before="60" w:after="60"/>
              <w:rPr>
                <w:rFonts w:cs="Arial"/>
              </w:rPr>
            </w:pPr>
          </w:p>
        </w:tc>
      </w:tr>
      <w:tr w:rsidR="004C10D4" w:rsidRPr="00D30D22" w:rsidTr="004C10D4">
        <w:tc>
          <w:tcPr>
            <w:tcW w:w="558" w:type="dxa"/>
          </w:tcPr>
          <w:p w:rsidR="004C10D4" w:rsidRPr="00706818" w:rsidRDefault="004C10D4" w:rsidP="004C10D4">
            <w:pPr>
              <w:pStyle w:val="ListParagraph"/>
              <w:numPr>
                <w:ilvl w:val="0"/>
                <w:numId w:val="38"/>
              </w:numPr>
              <w:spacing w:before="60" w:after="60"/>
              <w:ind w:left="0" w:firstLine="0"/>
              <w:rPr>
                <w:rFonts w:ascii="Arial" w:hAnsi="Arial" w:cs="Arial"/>
              </w:rPr>
            </w:pPr>
          </w:p>
        </w:tc>
        <w:tc>
          <w:tcPr>
            <w:tcW w:w="4770" w:type="dxa"/>
          </w:tcPr>
          <w:p w:rsidR="004C10D4" w:rsidRPr="00D30D22" w:rsidRDefault="004C10D4" w:rsidP="004C10D4">
            <w:pPr>
              <w:spacing w:before="60" w:after="60"/>
              <w:ind w:left="-18"/>
              <w:rPr>
                <w:rFonts w:cs="Arial"/>
              </w:rPr>
            </w:pPr>
            <w:r w:rsidRPr="00D30D22">
              <w:rPr>
                <w:rFonts w:cs="Arial"/>
              </w:rPr>
              <w:t>SWIFT Issue: continued problem with unpublished BICs in the payload</w:t>
            </w:r>
          </w:p>
        </w:tc>
        <w:tc>
          <w:tcPr>
            <w:tcW w:w="2430" w:type="dxa"/>
          </w:tcPr>
          <w:p w:rsidR="004C10D4" w:rsidRPr="009652E1" w:rsidRDefault="004C10D4" w:rsidP="006933F2">
            <w:pPr>
              <w:spacing w:before="60" w:after="60"/>
              <w:rPr>
                <w:rFonts w:cs="Arial"/>
              </w:rPr>
            </w:pPr>
            <w:r w:rsidRPr="009652E1">
              <w:rPr>
                <w:rFonts w:cs="Arial"/>
              </w:rPr>
              <w:t>J. E. Chapman</w:t>
            </w:r>
          </w:p>
        </w:tc>
        <w:tc>
          <w:tcPr>
            <w:tcW w:w="1793" w:type="dxa"/>
          </w:tcPr>
          <w:p w:rsidR="004C10D4" w:rsidRPr="009652E1" w:rsidRDefault="009652E1" w:rsidP="006933F2">
            <w:pPr>
              <w:spacing w:before="60" w:after="60"/>
              <w:rPr>
                <w:rFonts w:cs="Arial"/>
              </w:rPr>
            </w:pPr>
            <w:r>
              <w:rPr>
                <w:rFonts w:cs="Arial"/>
              </w:rPr>
              <w:t>TBA</w:t>
            </w:r>
          </w:p>
        </w:tc>
      </w:tr>
      <w:tr w:rsidR="004C10D4" w:rsidRPr="00D30D22" w:rsidTr="004C10D4">
        <w:tc>
          <w:tcPr>
            <w:tcW w:w="558" w:type="dxa"/>
          </w:tcPr>
          <w:p w:rsidR="004C10D4" w:rsidRPr="00706818" w:rsidRDefault="004C10D4" w:rsidP="004C10D4">
            <w:pPr>
              <w:pStyle w:val="ListParagraph"/>
              <w:numPr>
                <w:ilvl w:val="0"/>
                <w:numId w:val="38"/>
              </w:numPr>
              <w:spacing w:before="60" w:after="60"/>
              <w:ind w:left="0" w:firstLine="0"/>
              <w:rPr>
                <w:rFonts w:ascii="Arial" w:hAnsi="Arial" w:cs="Arial"/>
              </w:rPr>
            </w:pPr>
          </w:p>
        </w:tc>
        <w:tc>
          <w:tcPr>
            <w:tcW w:w="4770" w:type="dxa"/>
          </w:tcPr>
          <w:p w:rsidR="004C10D4" w:rsidRPr="009652E1" w:rsidRDefault="006D0F6A" w:rsidP="004C10D4">
            <w:pPr>
              <w:spacing w:before="60" w:after="60"/>
              <w:ind w:left="-18"/>
              <w:rPr>
                <w:rFonts w:cs="Arial"/>
              </w:rPr>
            </w:pPr>
            <w:r w:rsidRPr="00D30D22">
              <w:rPr>
                <w:rFonts w:cs="Arial"/>
              </w:rPr>
              <w:t>Inclusion of Asia in monthly conference call / change of time of the monthly conference call</w:t>
            </w:r>
          </w:p>
        </w:tc>
        <w:tc>
          <w:tcPr>
            <w:tcW w:w="2430" w:type="dxa"/>
          </w:tcPr>
          <w:p w:rsidR="004C10D4" w:rsidRPr="009652E1" w:rsidRDefault="006D0F6A" w:rsidP="009652E1">
            <w:pPr>
              <w:spacing w:before="60" w:after="60"/>
              <w:rPr>
                <w:rFonts w:cs="Arial"/>
              </w:rPr>
            </w:pPr>
            <w:r w:rsidRPr="009652E1">
              <w:rPr>
                <w:rFonts w:cs="Arial"/>
              </w:rPr>
              <w:t>David Broadway</w:t>
            </w:r>
            <w:r w:rsidR="009652E1">
              <w:rPr>
                <w:rFonts w:cs="Arial"/>
              </w:rPr>
              <w:t>/</w:t>
            </w:r>
            <w:r w:rsidR="009652E1">
              <w:rPr>
                <w:rFonts w:cs="Arial"/>
              </w:rPr>
              <w:br/>
            </w:r>
            <w:r w:rsidRPr="009652E1">
              <w:rPr>
                <w:rFonts w:cs="Arial"/>
              </w:rPr>
              <w:t xml:space="preserve">Nadine </w:t>
            </w:r>
            <w:proofErr w:type="spellStart"/>
            <w:r w:rsidRPr="009652E1">
              <w:rPr>
                <w:rFonts w:cs="Arial"/>
              </w:rPr>
              <w:t>Mugihi</w:t>
            </w:r>
            <w:proofErr w:type="spellEnd"/>
            <w:r w:rsidR="009652E1">
              <w:rPr>
                <w:rFonts w:cs="Arial"/>
              </w:rPr>
              <w:t>/</w:t>
            </w:r>
            <w:r w:rsidR="009652E1">
              <w:rPr>
                <w:rFonts w:cs="Arial"/>
              </w:rPr>
              <w:br/>
            </w:r>
            <w:r w:rsidRPr="009652E1">
              <w:rPr>
                <w:rFonts w:cs="Arial"/>
              </w:rPr>
              <w:t>Janice Chapman</w:t>
            </w:r>
          </w:p>
        </w:tc>
        <w:tc>
          <w:tcPr>
            <w:tcW w:w="1793" w:type="dxa"/>
          </w:tcPr>
          <w:p w:rsidR="004C10D4" w:rsidRPr="009652E1" w:rsidRDefault="009652E1" w:rsidP="006933F2">
            <w:pPr>
              <w:spacing w:before="60" w:after="60"/>
              <w:rPr>
                <w:rFonts w:cs="Arial"/>
              </w:rPr>
            </w:pPr>
            <w:r>
              <w:rPr>
                <w:rFonts w:cs="Arial"/>
              </w:rPr>
              <w:t>TBA</w:t>
            </w:r>
          </w:p>
        </w:tc>
      </w:tr>
      <w:tr w:rsidR="002E1C47" w:rsidRPr="00D30D22" w:rsidTr="004C10D4">
        <w:tc>
          <w:tcPr>
            <w:tcW w:w="558" w:type="dxa"/>
          </w:tcPr>
          <w:p w:rsidR="002E1C47" w:rsidRPr="00706818" w:rsidRDefault="002E1C47" w:rsidP="004C10D4">
            <w:pPr>
              <w:pStyle w:val="ListParagraph"/>
              <w:numPr>
                <w:ilvl w:val="0"/>
                <w:numId w:val="38"/>
              </w:numPr>
              <w:spacing w:before="60" w:after="60"/>
              <w:ind w:left="0" w:firstLine="0"/>
              <w:rPr>
                <w:rFonts w:ascii="Arial" w:hAnsi="Arial" w:cs="Arial"/>
              </w:rPr>
            </w:pPr>
          </w:p>
        </w:tc>
        <w:tc>
          <w:tcPr>
            <w:tcW w:w="4770" w:type="dxa"/>
          </w:tcPr>
          <w:p w:rsidR="002E1C47" w:rsidRPr="00D30D22" w:rsidRDefault="002E1C47" w:rsidP="004C10D4">
            <w:pPr>
              <w:spacing w:before="60" w:after="60"/>
              <w:ind w:left="-18"/>
              <w:rPr>
                <w:rFonts w:cs="Arial"/>
              </w:rPr>
            </w:pPr>
            <w:r w:rsidRPr="00D30D22">
              <w:rPr>
                <w:rFonts w:cs="Arial"/>
              </w:rPr>
              <w:t>MyStandards coordination</w:t>
            </w:r>
          </w:p>
        </w:tc>
        <w:tc>
          <w:tcPr>
            <w:tcW w:w="2430" w:type="dxa"/>
          </w:tcPr>
          <w:p w:rsidR="002E1C47" w:rsidRPr="009652E1" w:rsidRDefault="00D1541E" w:rsidP="009652E1">
            <w:pPr>
              <w:spacing w:before="60" w:after="60"/>
              <w:rPr>
                <w:rFonts w:cs="Arial"/>
              </w:rPr>
            </w:pPr>
            <w:r w:rsidRPr="009652E1">
              <w:rPr>
                <w:rFonts w:cs="Arial"/>
              </w:rPr>
              <w:t>David Broadway</w:t>
            </w:r>
            <w:r w:rsidR="009652E1">
              <w:rPr>
                <w:rFonts w:cs="Arial"/>
              </w:rPr>
              <w:t>/</w:t>
            </w:r>
            <w:r w:rsidR="009652E1">
              <w:rPr>
                <w:rFonts w:cs="Arial"/>
              </w:rPr>
              <w:br/>
            </w:r>
            <w:r w:rsidR="002E1C47" w:rsidRPr="009652E1">
              <w:rPr>
                <w:rFonts w:cs="Arial"/>
              </w:rPr>
              <w:t>Janice Chapman</w:t>
            </w:r>
          </w:p>
        </w:tc>
        <w:tc>
          <w:tcPr>
            <w:tcW w:w="1793" w:type="dxa"/>
          </w:tcPr>
          <w:p w:rsidR="002E1C47" w:rsidRPr="009652E1" w:rsidRDefault="009652E1" w:rsidP="006933F2">
            <w:pPr>
              <w:spacing w:before="60" w:after="60"/>
              <w:rPr>
                <w:rFonts w:cs="Arial"/>
              </w:rPr>
            </w:pPr>
            <w:r>
              <w:rPr>
                <w:rFonts w:cs="Arial"/>
              </w:rPr>
              <w:t>Ongoing</w:t>
            </w:r>
          </w:p>
        </w:tc>
      </w:tr>
    </w:tbl>
    <w:p w:rsidR="006933F2" w:rsidRPr="00ED5479" w:rsidRDefault="006933F2" w:rsidP="006933F2">
      <w:pPr>
        <w:ind w:left="270"/>
        <w:rPr>
          <w:rFonts w:cs="Arial"/>
        </w:rPr>
      </w:pPr>
    </w:p>
    <w:p w:rsidR="00DE112E" w:rsidRPr="00D30D22" w:rsidRDefault="00DE112E" w:rsidP="00DE112E">
      <w:pPr>
        <w:pStyle w:val="Heading1"/>
        <w:numPr>
          <w:ilvl w:val="0"/>
          <w:numId w:val="4"/>
        </w:numPr>
        <w:ind w:left="720" w:hanging="720"/>
        <w:rPr>
          <w:rFonts w:cs="Arial"/>
          <w:bCs/>
          <w:szCs w:val="28"/>
          <w:lang w:val="en-GB"/>
        </w:rPr>
      </w:pPr>
      <w:r w:rsidRPr="00ED5479">
        <w:rPr>
          <w:rFonts w:cs="Arial"/>
          <w:lang w:val="en-GB"/>
        </w:rPr>
        <w:tab/>
      </w:r>
      <w:bookmarkStart w:id="4" w:name="_Toc324343313"/>
      <w:r w:rsidRPr="00D30D22">
        <w:rPr>
          <w:rFonts w:cs="Arial"/>
          <w:bCs/>
          <w:szCs w:val="28"/>
          <w:lang w:val="en-GB"/>
        </w:rPr>
        <w:t>List of attachments</w:t>
      </w:r>
      <w:bookmarkEnd w:id="4"/>
    </w:p>
    <w:p w:rsidR="006D0F6A" w:rsidRPr="00D30D22" w:rsidRDefault="006D0F6A" w:rsidP="006D0F6A">
      <w:pPr>
        <w:pStyle w:val="ListParagraph"/>
        <w:numPr>
          <w:ilvl w:val="0"/>
          <w:numId w:val="43"/>
        </w:numPr>
        <w:rPr>
          <w:rFonts w:ascii="Arial" w:hAnsi="Arial" w:cs="Arial"/>
          <w:sz w:val="20"/>
          <w:szCs w:val="20"/>
        </w:rPr>
      </w:pPr>
      <w:proofErr w:type="spellStart"/>
      <w:r w:rsidRPr="00706818">
        <w:rPr>
          <w:rFonts w:ascii="Arial" w:hAnsi="Arial" w:cs="Arial"/>
          <w:sz w:val="20"/>
          <w:szCs w:val="20"/>
        </w:rPr>
        <w:t>Findel</w:t>
      </w:r>
      <w:proofErr w:type="spellEnd"/>
      <w:r w:rsidRPr="00706818">
        <w:rPr>
          <w:rFonts w:ascii="Arial" w:hAnsi="Arial" w:cs="Arial"/>
          <w:sz w:val="20"/>
          <w:szCs w:val="20"/>
        </w:rPr>
        <w:t xml:space="preserve"> _Automation Guidelines.pdf</w:t>
      </w:r>
    </w:p>
    <w:p w:rsidR="006D0F6A" w:rsidRPr="00706818" w:rsidRDefault="006D0F6A" w:rsidP="006D0F6A">
      <w:pPr>
        <w:pStyle w:val="ListParagraph"/>
        <w:numPr>
          <w:ilvl w:val="0"/>
          <w:numId w:val="43"/>
        </w:numPr>
        <w:rPr>
          <w:rFonts w:ascii="Arial" w:hAnsi="Arial" w:cs="Arial"/>
          <w:sz w:val="20"/>
          <w:szCs w:val="20"/>
        </w:rPr>
      </w:pPr>
      <w:proofErr w:type="spellStart"/>
      <w:r w:rsidRPr="00706818">
        <w:rPr>
          <w:rFonts w:ascii="Arial" w:hAnsi="Arial" w:cs="Arial"/>
          <w:sz w:val="20"/>
          <w:szCs w:val="20"/>
        </w:rPr>
        <w:t>SWIFTStandards</w:t>
      </w:r>
      <w:proofErr w:type="spellEnd"/>
      <w:r w:rsidRPr="00706818">
        <w:rPr>
          <w:rFonts w:ascii="Arial" w:hAnsi="Arial" w:cs="Arial"/>
          <w:sz w:val="20"/>
          <w:szCs w:val="20"/>
        </w:rPr>
        <w:t xml:space="preserve"> MX General Information (</w:t>
      </w:r>
      <w:proofErr w:type="spellStart"/>
      <w:r w:rsidRPr="00706818">
        <w:rPr>
          <w:rFonts w:ascii="Arial" w:hAnsi="Arial" w:cs="Arial"/>
          <w:sz w:val="20"/>
          <w:szCs w:val="20"/>
        </w:rPr>
        <w:t>mxgi</w:t>
      </w:r>
      <w:proofErr w:type="spellEnd"/>
      <w:r w:rsidRPr="00706818">
        <w:rPr>
          <w:rFonts w:ascii="Arial" w:hAnsi="Arial" w:cs="Arial"/>
          <w:sz w:val="20"/>
          <w:szCs w:val="20"/>
        </w:rPr>
        <w:t xml:space="preserve"> 2008.pdf)</w:t>
      </w:r>
    </w:p>
    <w:p w:rsidR="006D0F6A" w:rsidRPr="00706818" w:rsidRDefault="006D0F6A" w:rsidP="006D0F6A">
      <w:pPr>
        <w:pStyle w:val="ListParagraph"/>
        <w:numPr>
          <w:ilvl w:val="0"/>
          <w:numId w:val="43"/>
        </w:numPr>
        <w:rPr>
          <w:rFonts w:ascii="Arial" w:hAnsi="Arial" w:cs="Arial"/>
          <w:sz w:val="20"/>
          <w:szCs w:val="20"/>
        </w:rPr>
      </w:pPr>
      <w:r w:rsidRPr="00706818">
        <w:rPr>
          <w:rFonts w:ascii="Arial" w:hAnsi="Arial" w:cs="Arial"/>
          <w:sz w:val="20"/>
          <w:szCs w:val="20"/>
        </w:rPr>
        <w:t>MX and MT Character Set and Language FAQ.pdf</w:t>
      </w:r>
    </w:p>
    <w:p w:rsidR="006D0F6A" w:rsidRPr="00D30D22" w:rsidRDefault="006D0F6A" w:rsidP="006D0F6A">
      <w:pPr>
        <w:pStyle w:val="ListParagraph"/>
        <w:numPr>
          <w:ilvl w:val="0"/>
          <w:numId w:val="43"/>
        </w:numPr>
        <w:rPr>
          <w:rFonts w:ascii="Arial" w:hAnsi="Arial" w:cs="Arial"/>
          <w:sz w:val="20"/>
          <w:szCs w:val="20"/>
        </w:rPr>
      </w:pPr>
      <w:r w:rsidRPr="00706818">
        <w:rPr>
          <w:rFonts w:ascii="Arial" w:hAnsi="Arial" w:cs="Arial"/>
          <w:sz w:val="20"/>
          <w:szCs w:val="20"/>
        </w:rPr>
        <w:t>General session: My standards Demonstration power point (</w:t>
      </w:r>
      <w:proofErr w:type="spellStart"/>
      <w:r w:rsidRPr="00706818">
        <w:rPr>
          <w:rFonts w:ascii="Arial" w:hAnsi="Arial" w:cs="Arial"/>
          <w:sz w:val="20"/>
          <w:szCs w:val="20"/>
        </w:rPr>
        <w:t>MyStandards_SMPG_Athens</w:t>
      </w:r>
      <w:proofErr w:type="spellEnd"/>
      <w:r w:rsidRPr="00706818">
        <w:rPr>
          <w:rFonts w:ascii="Arial" w:hAnsi="Arial" w:cs="Arial"/>
          <w:sz w:val="20"/>
          <w:szCs w:val="20"/>
        </w:rPr>
        <w:t xml:space="preserve"> FINAL.pptx)</w:t>
      </w:r>
    </w:p>
    <w:p w:rsidR="00DE112E" w:rsidRPr="00D30D22" w:rsidRDefault="00DE112E" w:rsidP="001843BF">
      <w:pPr>
        <w:rPr>
          <w:rFonts w:cs="Arial"/>
          <w:lang w:val="en-GB"/>
        </w:rPr>
      </w:pPr>
    </w:p>
    <w:p w:rsidR="00ED2627" w:rsidRPr="00706818" w:rsidRDefault="00ED2627" w:rsidP="006D0F6A">
      <w:pPr>
        <w:pStyle w:val="Heading1"/>
        <w:numPr>
          <w:ilvl w:val="0"/>
          <w:numId w:val="43"/>
        </w:numPr>
        <w:ind w:left="720" w:hanging="720"/>
        <w:rPr>
          <w:rFonts w:cs="Arial"/>
          <w:sz w:val="27"/>
          <w:szCs w:val="27"/>
          <w:lang w:val="en-GB"/>
        </w:rPr>
      </w:pPr>
      <w:bookmarkStart w:id="5" w:name="_Toc324343314"/>
      <w:r w:rsidRPr="00706818">
        <w:rPr>
          <w:rFonts w:cs="Arial"/>
          <w:sz w:val="27"/>
          <w:szCs w:val="27"/>
          <w:lang w:val="en-GB"/>
        </w:rPr>
        <w:t>ATTENDEES</w:t>
      </w:r>
      <w:bookmarkEnd w:id="5"/>
    </w:p>
    <w:p w:rsidR="00BC7486" w:rsidRPr="00D30D22" w:rsidRDefault="00BC7486" w:rsidP="00BC7486">
      <w:pPr>
        <w:rPr>
          <w:rFonts w:cs="Arial"/>
          <w:sz w:val="23"/>
          <w:szCs w:val="23"/>
          <w:lang w:val="en-GB"/>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06"/>
        <w:gridCol w:w="3827"/>
        <w:gridCol w:w="646"/>
      </w:tblGrid>
      <w:tr w:rsidR="004017A4" w:rsidRPr="00D30D22" w:rsidTr="004017A4">
        <w:trPr>
          <w:trHeight w:val="70"/>
          <w:jc w:val="center"/>
        </w:trPr>
        <w:tc>
          <w:tcPr>
            <w:tcW w:w="1018" w:type="dxa"/>
            <w:vAlign w:val="center"/>
          </w:tcPr>
          <w:p w:rsidR="004017A4" w:rsidRPr="00D30D22" w:rsidRDefault="004017A4"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4017A4" w:rsidRPr="00D30D22" w:rsidRDefault="004017A4" w:rsidP="002936A8">
            <w:pPr>
              <w:spacing w:beforeLines="60" w:before="144" w:after="60"/>
              <w:jc w:val="center"/>
              <w:rPr>
                <w:rFonts w:cs="Arial"/>
                <w:sz w:val="19"/>
                <w:szCs w:val="19"/>
              </w:rPr>
            </w:pPr>
            <w:r w:rsidRPr="00D30D22">
              <w:rPr>
                <w:rFonts w:cs="Arial"/>
                <w:sz w:val="19"/>
                <w:szCs w:val="19"/>
              </w:rPr>
              <w:t>CH</w:t>
            </w:r>
          </w:p>
        </w:tc>
        <w:tc>
          <w:tcPr>
            <w:tcW w:w="3827" w:type="dxa"/>
            <w:vAlign w:val="center"/>
          </w:tcPr>
          <w:p w:rsidR="004017A4" w:rsidRPr="00D30D22" w:rsidRDefault="005303C8" w:rsidP="002936A8">
            <w:pPr>
              <w:spacing w:beforeLines="60" w:before="144" w:after="60"/>
              <w:rPr>
                <w:rFonts w:cs="Arial"/>
                <w:sz w:val="19"/>
                <w:szCs w:val="19"/>
              </w:rPr>
            </w:pPr>
            <w:r>
              <w:rPr>
                <w:rFonts w:cs="Arial"/>
                <w:sz w:val="19"/>
                <w:szCs w:val="19"/>
              </w:rPr>
              <w:t>Thomas Ro</w:t>
            </w:r>
            <w:r w:rsidR="004017A4" w:rsidRPr="00D30D22">
              <w:rPr>
                <w:rFonts w:cs="Arial"/>
                <w:sz w:val="19"/>
                <w:szCs w:val="19"/>
              </w:rPr>
              <w:t>hr</w:t>
            </w:r>
          </w:p>
        </w:tc>
        <w:tc>
          <w:tcPr>
            <w:tcW w:w="646" w:type="dxa"/>
            <w:vAlign w:val="center"/>
          </w:tcPr>
          <w:p w:rsidR="004017A4" w:rsidRPr="00D30D22" w:rsidRDefault="004017A4" w:rsidP="002936A8">
            <w:pPr>
              <w:spacing w:beforeLines="60" w:before="144" w:after="60"/>
              <w:jc w:val="center"/>
              <w:rPr>
                <w:rFonts w:cs="Arial"/>
                <w:sz w:val="19"/>
                <w:szCs w:val="19"/>
              </w:rPr>
            </w:pPr>
            <w:r w:rsidRPr="00D30D22">
              <w:rPr>
                <w:rFonts w:cs="Arial"/>
                <w:sz w:val="19"/>
                <w:szCs w:val="19"/>
              </w:rPr>
              <w:t>TR</w:t>
            </w:r>
          </w:p>
        </w:tc>
      </w:tr>
      <w:tr w:rsidR="004017A4" w:rsidRPr="00D30D22" w:rsidTr="004017A4">
        <w:trPr>
          <w:trHeight w:val="70"/>
          <w:jc w:val="center"/>
        </w:trPr>
        <w:tc>
          <w:tcPr>
            <w:tcW w:w="1018" w:type="dxa"/>
            <w:vAlign w:val="center"/>
          </w:tcPr>
          <w:p w:rsidR="004017A4" w:rsidRPr="00D30D22" w:rsidRDefault="004017A4"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4017A4" w:rsidRPr="00D30D22" w:rsidRDefault="004017A4" w:rsidP="002936A8">
            <w:pPr>
              <w:spacing w:beforeLines="60" w:before="144" w:after="60"/>
              <w:jc w:val="center"/>
              <w:rPr>
                <w:rFonts w:cs="Arial"/>
                <w:sz w:val="19"/>
                <w:szCs w:val="19"/>
              </w:rPr>
            </w:pPr>
            <w:r w:rsidRPr="00D30D22">
              <w:rPr>
                <w:rFonts w:cs="Arial"/>
                <w:sz w:val="19"/>
                <w:szCs w:val="19"/>
              </w:rPr>
              <w:t>DE</w:t>
            </w:r>
          </w:p>
        </w:tc>
        <w:tc>
          <w:tcPr>
            <w:tcW w:w="3827" w:type="dxa"/>
            <w:vAlign w:val="center"/>
          </w:tcPr>
          <w:p w:rsidR="004017A4" w:rsidRPr="00D30D22" w:rsidRDefault="004017A4" w:rsidP="002936A8">
            <w:pPr>
              <w:spacing w:beforeLines="60" w:before="144" w:after="60"/>
              <w:rPr>
                <w:rFonts w:cs="Arial"/>
                <w:sz w:val="19"/>
                <w:szCs w:val="19"/>
              </w:rPr>
            </w:pPr>
            <w:r w:rsidRPr="00D30D22">
              <w:rPr>
                <w:rFonts w:cs="Arial"/>
                <w:sz w:val="19"/>
                <w:szCs w:val="19"/>
              </w:rPr>
              <w:t>Rudolf Siebel</w:t>
            </w:r>
          </w:p>
        </w:tc>
        <w:tc>
          <w:tcPr>
            <w:tcW w:w="646" w:type="dxa"/>
            <w:vAlign w:val="center"/>
          </w:tcPr>
          <w:p w:rsidR="004017A4" w:rsidRPr="00D30D22" w:rsidRDefault="004017A4" w:rsidP="002936A8">
            <w:pPr>
              <w:spacing w:beforeLines="60" w:before="144" w:after="60"/>
              <w:jc w:val="center"/>
              <w:rPr>
                <w:rFonts w:cs="Arial"/>
                <w:sz w:val="19"/>
                <w:szCs w:val="19"/>
              </w:rPr>
            </w:pPr>
            <w:r w:rsidRPr="00D30D22">
              <w:rPr>
                <w:rFonts w:cs="Arial"/>
                <w:sz w:val="19"/>
                <w:szCs w:val="19"/>
              </w:rPr>
              <w:t>RS</w:t>
            </w:r>
          </w:p>
        </w:tc>
      </w:tr>
      <w:tr w:rsidR="004017A4" w:rsidRPr="00D30D22" w:rsidTr="004017A4">
        <w:trPr>
          <w:jc w:val="center"/>
        </w:trPr>
        <w:tc>
          <w:tcPr>
            <w:tcW w:w="1018" w:type="dxa"/>
            <w:vAlign w:val="center"/>
          </w:tcPr>
          <w:p w:rsidR="004017A4" w:rsidRPr="00D30D22" w:rsidRDefault="004017A4" w:rsidP="002936A8">
            <w:pPr>
              <w:pStyle w:val="ListParagraph"/>
              <w:numPr>
                <w:ilvl w:val="0"/>
                <w:numId w:val="8"/>
              </w:numPr>
              <w:spacing w:beforeLines="60" w:before="144" w:after="60"/>
              <w:jc w:val="center"/>
              <w:rPr>
                <w:rFonts w:ascii="Arial" w:eastAsia="Times New Roman" w:hAnsi="Arial" w:cs="Arial"/>
                <w:sz w:val="19"/>
                <w:szCs w:val="19"/>
              </w:rPr>
            </w:pPr>
          </w:p>
        </w:tc>
        <w:tc>
          <w:tcPr>
            <w:tcW w:w="1506" w:type="dxa"/>
          </w:tcPr>
          <w:p w:rsidR="004017A4" w:rsidRPr="00D30D22" w:rsidRDefault="004017A4" w:rsidP="002936A8">
            <w:pPr>
              <w:spacing w:beforeLines="60" w:before="144" w:after="60"/>
              <w:jc w:val="center"/>
              <w:rPr>
                <w:rFonts w:cs="Arial"/>
                <w:sz w:val="19"/>
                <w:szCs w:val="19"/>
              </w:rPr>
            </w:pPr>
            <w:r w:rsidRPr="00D30D22">
              <w:rPr>
                <w:rFonts w:cs="Arial"/>
                <w:sz w:val="19"/>
                <w:szCs w:val="19"/>
              </w:rPr>
              <w:t>DK</w:t>
            </w:r>
          </w:p>
        </w:tc>
        <w:tc>
          <w:tcPr>
            <w:tcW w:w="3827" w:type="dxa"/>
            <w:vAlign w:val="center"/>
          </w:tcPr>
          <w:p w:rsidR="004017A4" w:rsidRPr="00D30D22" w:rsidRDefault="004017A4" w:rsidP="002936A8">
            <w:pPr>
              <w:spacing w:beforeLines="60" w:before="144" w:after="60"/>
              <w:rPr>
                <w:rFonts w:cs="Arial"/>
                <w:sz w:val="19"/>
                <w:szCs w:val="19"/>
              </w:rPr>
            </w:pPr>
            <w:proofErr w:type="spellStart"/>
            <w:r w:rsidRPr="00D30D22">
              <w:rPr>
                <w:rFonts w:cs="Arial"/>
                <w:sz w:val="19"/>
                <w:szCs w:val="19"/>
              </w:rPr>
              <w:t>Niels</w:t>
            </w:r>
            <w:proofErr w:type="spellEnd"/>
            <w:r w:rsidRPr="00D30D22">
              <w:rPr>
                <w:rFonts w:cs="Arial"/>
                <w:sz w:val="19"/>
                <w:szCs w:val="19"/>
              </w:rPr>
              <w:t xml:space="preserve"> W. Hougaard</w:t>
            </w:r>
          </w:p>
        </w:tc>
        <w:tc>
          <w:tcPr>
            <w:tcW w:w="646" w:type="dxa"/>
            <w:vAlign w:val="center"/>
          </w:tcPr>
          <w:p w:rsidR="004017A4" w:rsidRPr="00D30D22" w:rsidRDefault="004017A4" w:rsidP="002936A8">
            <w:pPr>
              <w:spacing w:beforeLines="60" w:before="144" w:after="60"/>
              <w:jc w:val="center"/>
              <w:rPr>
                <w:rFonts w:cs="Arial"/>
                <w:sz w:val="19"/>
                <w:szCs w:val="19"/>
              </w:rPr>
            </w:pPr>
            <w:r w:rsidRPr="00D30D22">
              <w:rPr>
                <w:rFonts w:cs="Arial"/>
                <w:sz w:val="19"/>
                <w:szCs w:val="19"/>
              </w:rPr>
              <w:t>NH</w:t>
            </w:r>
          </w:p>
        </w:tc>
      </w:tr>
      <w:tr w:rsidR="004017A4" w:rsidRPr="00D30D22" w:rsidTr="004017A4">
        <w:trPr>
          <w:jc w:val="center"/>
        </w:trPr>
        <w:tc>
          <w:tcPr>
            <w:tcW w:w="1018" w:type="dxa"/>
            <w:vAlign w:val="center"/>
          </w:tcPr>
          <w:p w:rsidR="004017A4" w:rsidRPr="00D30D22" w:rsidRDefault="004017A4" w:rsidP="002936A8">
            <w:pPr>
              <w:pStyle w:val="ListParagraph"/>
              <w:numPr>
                <w:ilvl w:val="0"/>
                <w:numId w:val="8"/>
              </w:numPr>
              <w:spacing w:beforeLines="60" w:before="144" w:after="60"/>
              <w:jc w:val="center"/>
              <w:rPr>
                <w:rFonts w:ascii="Arial" w:eastAsia="Times New Roman" w:hAnsi="Arial" w:cs="Arial"/>
                <w:sz w:val="19"/>
                <w:szCs w:val="19"/>
              </w:rPr>
            </w:pPr>
          </w:p>
        </w:tc>
        <w:tc>
          <w:tcPr>
            <w:tcW w:w="1506" w:type="dxa"/>
          </w:tcPr>
          <w:p w:rsidR="004017A4" w:rsidRPr="00D30D22" w:rsidRDefault="004017A4" w:rsidP="002936A8">
            <w:pPr>
              <w:spacing w:beforeLines="60" w:before="144" w:after="60"/>
              <w:jc w:val="center"/>
              <w:rPr>
                <w:rFonts w:cs="Arial"/>
                <w:sz w:val="19"/>
                <w:szCs w:val="19"/>
              </w:rPr>
            </w:pPr>
            <w:r w:rsidRPr="00D30D22">
              <w:rPr>
                <w:rFonts w:cs="Arial"/>
                <w:sz w:val="19"/>
                <w:szCs w:val="19"/>
              </w:rPr>
              <w:t>DK</w:t>
            </w:r>
          </w:p>
        </w:tc>
        <w:tc>
          <w:tcPr>
            <w:tcW w:w="3827" w:type="dxa"/>
            <w:vAlign w:val="center"/>
          </w:tcPr>
          <w:p w:rsidR="004017A4" w:rsidRPr="00D30D22" w:rsidRDefault="004017A4" w:rsidP="002936A8">
            <w:pPr>
              <w:spacing w:beforeLines="60" w:before="144" w:after="60"/>
              <w:rPr>
                <w:rFonts w:cs="Arial"/>
                <w:sz w:val="19"/>
                <w:szCs w:val="19"/>
              </w:rPr>
            </w:pPr>
            <w:proofErr w:type="spellStart"/>
            <w:r w:rsidRPr="00D30D22">
              <w:rPr>
                <w:rFonts w:cs="Arial"/>
                <w:sz w:val="19"/>
                <w:szCs w:val="19"/>
              </w:rPr>
              <w:t>Henrik</w:t>
            </w:r>
            <w:proofErr w:type="spellEnd"/>
            <w:r w:rsidRPr="00D30D22">
              <w:rPr>
                <w:rFonts w:cs="Arial"/>
                <w:sz w:val="19"/>
                <w:szCs w:val="19"/>
              </w:rPr>
              <w:t xml:space="preserve"> </w:t>
            </w:r>
            <w:proofErr w:type="spellStart"/>
            <w:r w:rsidRPr="00D30D22">
              <w:rPr>
                <w:rFonts w:cs="Arial"/>
                <w:sz w:val="19"/>
                <w:szCs w:val="19"/>
              </w:rPr>
              <w:t>Kjærbye</w:t>
            </w:r>
            <w:proofErr w:type="spellEnd"/>
          </w:p>
        </w:tc>
        <w:tc>
          <w:tcPr>
            <w:tcW w:w="646" w:type="dxa"/>
            <w:vAlign w:val="center"/>
          </w:tcPr>
          <w:p w:rsidR="004017A4" w:rsidRPr="00D30D22" w:rsidRDefault="004017A4" w:rsidP="002936A8">
            <w:pPr>
              <w:spacing w:beforeLines="60" w:before="144" w:after="60"/>
              <w:jc w:val="center"/>
              <w:rPr>
                <w:rFonts w:cs="Arial"/>
                <w:sz w:val="19"/>
                <w:szCs w:val="19"/>
              </w:rPr>
            </w:pPr>
            <w:r w:rsidRPr="00D30D22">
              <w:rPr>
                <w:rFonts w:cs="Arial"/>
                <w:sz w:val="19"/>
                <w:szCs w:val="19"/>
              </w:rPr>
              <w:t>HK</w:t>
            </w:r>
          </w:p>
        </w:tc>
      </w:tr>
      <w:tr w:rsidR="004017A4" w:rsidRPr="00D30D22" w:rsidTr="004017A4">
        <w:trPr>
          <w:trHeight w:val="70"/>
          <w:jc w:val="center"/>
        </w:trPr>
        <w:tc>
          <w:tcPr>
            <w:tcW w:w="1018" w:type="dxa"/>
            <w:vAlign w:val="center"/>
          </w:tcPr>
          <w:p w:rsidR="004017A4" w:rsidRPr="00D30D22" w:rsidRDefault="004017A4"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4017A4" w:rsidRPr="00D30D22" w:rsidRDefault="004017A4" w:rsidP="002936A8">
            <w:pPr>
              <w:spacing w:beforeLines="60" w:before="144" w:after="60"/>
              <w:jc w:val="center"/>
              <w:rPr>
                <w:rFonts w:cs="Arial"/>
                <w:sz w:val="19"/>
                <w:szCs w:val="19"/>
              </w:rPr>
            </w:pPr>
            <w:r w:rsidRPr="00D30D22">
              <w:rPr>
                <w:rFonts w:cs="Arial"/>
                <w:sz w:val="19"/>
                <w:szCs w:val="19"/>
              </w:rPr>
              <w:t>GB/Co-chair</w:t>
            </w:r>
          </w:p>
        </w:tc>
        <w:tc>
          <w:tcPr>
            <w:tcW w:w="3827" w:type="dxa"/>
            <w:vAlign w:val="center"/>
          </w:tcPr>
          <w:p w:rsidR="004017A4" w:rsidRPr="00D30D22" w:rsidRDefault="004017A4" w:rsidP="002936A8">
            <w:pPr>
              <w:spacing w:beforeLines="60" w:before="144" w:after="60"/>
              <w:rPr>
                <w:rFonts w:cs="Arial"/>
                <w:sz w:val="19"/>
                <w:szCs w:val="19"/>
              </w:rPr>
            </w:pPr>
            <w:r w:rsidRPr="00D30D22">
              <w:rPr>
                <w:rFonts w:cs="Arial"/>
                <w:sz w:val="19"/>
                <w:szCs w:val="19"/>
              </w:rPr>
              <w:t>David Broadway</w:t>
            </w:r>
          </w:p>
        </w:tc>
        <w:tc>
          <w:tcPr>
            <w:tcW w:w="646" w:type="dxa"/>
            <w:vAlign w:val="center"/>
          </w:tcPr>
          <w:p w:rsidR="004017A4" w:rsidRPr="00D30D22" w:rsidRDefault="004017A4" w:rsidP="002936A8">
            <w:pPr>
              <w:spacing w:beforeLines="60" w:before="144" w:after="60"/>
              <w:jc w:val="center"/>
              <w:rPr>
                <w:rFonts w:cs="Arial"/>
                <w:sz w:val="19"/>
                <w:szCs w:val="19"/>
              </w:rPr>
            </w:pPr>
            <w:r w:rsidRPr="00D30D22">
              <w:rPr>
                <w:rFonts w:cs="Arial"/>
                <w:sz w:val="19"/>
                <w:szCs w:val="19"/>
              </w:rPr>
              <w:t>DB</w:t>
            </w:r>
          </w:p>
        </w:tc>
      </w:tr>
      <w:tr w:rsidR="00BC7486" w:rsidRPr="00D30D22" w:rsidTr="00BC7486">
        <w:trPr>
          <w:jc w:val="center"/>
        </w:trPr>
        <w:tc>
          <w:tcPr>
            <w:tcW w:w="1018" w:type="dxa"/>
            <w:vAlign w:val="center"/>
          </w:tcPr>
          <w:p w:rsidR="00BC7486" w:rsidRPr="00D30D22" w:rsidRDefault="00BC7486" w:rsidP="002936A8">
            <w:pPr>
              <w:pStyle w:val="ListParagraph"/>
              <w:numPr>
                <w:ilvl w:val="0"/>
                <w:numId w:val="8"/>
              </w:numPr>
              <w:spacing w:beforeLines="60" w:before="144" w:after="60"/>
              <w:jc w:val="center"/>
              <w:rPr>
                <w:rFonts w:ascii="Arial" w:eastAsia="Times New Roman" w:hAnsi="Arial" w:cs="Arial"/>
                <w:sz w:val="19"/>
                <w:szCs w:val="19"/>
                <w:lang w:val="en-US"/>
              </w:rPr>
            </w:pPr>
          </w:p>
        </w:tc>
        <w:tc>
          <w:tcPr>
            <w:tcW w:w="1506" w:type="dxa"/>
          </w:tcPr>
          <w:p w:rsidR="00BC7486" w:rsidRPr="00D30D22" w:rsidRDefault="00BC7486" w:rsidP="002936A8">
            <w:pPr>
              <w:spacing w:beforeLines="60" w:before="144" w:after="60"/>
              <w:jc w:val="center"/>
              <w:rPr>
                <w:rFonts w:cs="Arial"/>
                <w:sz w:val="19"/>
                <w:szCs w:val="19"/>
              </w:rPr>
            </w:pPr>
            <w:r w:rsidRPr="00D30D22">
              <w:rPr>
                <w:rFonts w:cs="Arial"/>
                <w:sz w:val="19"/>
                <w:szCs w:val="19"/>
              </w:rPr>
              <w:t>IT</w:t>
            </w:r>
          </w:p>
        </w:tc>
        <w:tc>
          <w:tcPr>
            <w:tcW w:w="3827" w:type="dxa"/>
            <w:vAlign w:val="center"/>
          </w:tcPr>
          <w:p w:rsidR="00BC7486" w:rsidRPr="00D30D22" w:rsidRDefault="00BC7486" w:rsidP="002936A8">
            <w:pPr>
              <w:spacing w:beforeLines="60" w:before="144" w:after="60"/>
              <w:rPr>
                <w:rFonts w:cs="Arial"/>
                <w:sz w:val="19"/>
                <w:szCs w:val="19"/>
              </w:rPr>
            </w:pPr>
            <w:r w:rsidRPr="00D30D22">
              <w:rPr>
                <w:rFonts w:cs="Arial"/>
                <w:sz w:val="19"/>
                <w:szCs w:val="19"/>
              </w:rPr>
              <w:t xml:space="preserve">Andrea </w:t>
            </w:r>
            <w:proofErr w:type="spellStart"/>
            <w:r w:rsidRPr="00D30D22">
              <w:rPr>
                <w:rFonts w:cs="Arial"/>
                <w:sz w:val="19"/>
                <w:szCs w:val="19"/>
              </w:rPr>
              <w:t>Milanesio</w:t>
            </w:r>
            <w:proofErr w:type="spellEnd"/>
          </w:p>
        </w:tc>
        <w:tc>
          <w:tcPr>
            <w:tcW w:w="646" w:type="dxa"/>
            <w:vAlign w:val="center"/>
          </w:tcPr>
          <w:p w:rsidR="00BC7486" w:rsidRPr="00D30D22" w:rsidRDefault="00BC7486" w:rsidP="002936A8">
            <w:pPr>
              <w:spacing w:beforeLines="60" w:before="144" w:after="60"/>
              <w:jc w:val="center"/>
              <w:rPr>
                <w:rFonts w:cs="Arial"/>
                <w:sz w:val="19"/>
                <w:szCs w:val="19"/>
              </w:rPr>
            </w:pPr>
            <w:r w:rsidRPr="00D30D22">
              <w:rPr>
                <w:rFonts w:cs="Arial"/>
                <w:sz w:val="19"/>
                <w:szCs w:val="19"/>
              </w:rPr>
              <w:t>AM</w:t>
            </w:r>
          </w:p>
        </w:tc>
      </w:tr>
      <w:tr w:rsidR="00BC7486" w:rsidRPr="00D30D22" w:rsidTr="00BC7486">
        <w:trPr>
          <w:jc w:val="center"/>
        </w:trPr>
        <w:tc>
          <w:tcPr>
            <w:tcW w:w="1018" w:type="dxa"/>
            <w:vAlign w:val="center"/>
          </w:tcPr>
          <w:p w:rsidR="00BC7486" w:rsidRPr="00D30D22" w:rsidRDefault="00BC7486" w:rsidP="002936A8">
            <w:pPr>
              <w:pStyle w:val="ListParagraph"/>
              <w:numPr>
                <w:ilvl w:val="0"/>
                <w:numId w:val="8"/>
              </w:numPr>
              <w:spacing w:beforeLines="60" w:before="144" w:after="60"/>
              <w:jc w:val="center"/>
              <w:rPr>
                <w:rFonts w:ascii="Arial" w:eastAsia="Times New Roman" w:hAnsi="Arial" w:cs="Arial"/>
                <w:sz w:val="19"/>
                <w:szCs w:val="19"/>
                <w:lang w:val="en-US"/>
              </w:rPr>
            </w:pPr>
          </w:p>
        </w:tc>
        <w:tc>
          <w:tcPr>
            <w:tcW w:w="1506" w:type="dxa"/>
          </w:tcPr>
          <w:p w:rsidR="00BC7486" w:rsidRPr="00D30D22" w:rsidRDefault="00BC7486" w:rsidP="002936A8">
            <w:pPr>
              <w:spacing w:beforeLines="60" w:before="144" w:after="60"/>
              <w:jc w:val="center"/>
              <w:rPr>
                <w:rFonts w:cs="Arial"/>
                <w:sz w:val="19"/>
                <w:szCs w:val="19"/>
              </w:rPr>
            </w:pPr>
            <w:r w:rsidRPr="00D30D22">
              <w:rPr>
                <w:rFonts w:cs="Arial"/>
                <w:sz w:val="19"/>
                <w:szCs w:val="19"/>
              </w:rPr>
              <w:t>LU</w:t>
            </w:r>
          </w:p>
        </w:tc>
        <w:tc>
          <w:tcPr>
            <w:tcW w:w="3827" w:type="dxa"/>
            <w:vAlign w:val="center"/>
          </w:tcPr>
          <w:p w:rsidR="00BC7486" w:rsidRPr="00706818" w:rsidRDefault="00BC7486" w:rsidP="002936A8">
            <w:pPr>
              <w:spacing w:beforeLines="60" w:before="144" w:after="60"/>
              <w:rPr>
                <w:rFonts w:cs="Arial"/>
              </w:rPr>
            </w:pPr>
            <w:r w:rsidRPr="00706818">
              <w:rPr>
                <w:rFonts w:cs="Arial"/>
              </w:rPr>
              <w:t xml:space="preserve">Charles </w:t>
            </w:r>
            <w:proofErr w:type="spellStart"/>
            <w:r w:rsidRPr="00706818">
              <w:rPr>
                <w:rFonts w:cs="Arial"/>
              </w:rPr>
              <w:t>Bonniver</w:t>
            </w:r>
            <w:proofErr w:type="spellEnd"/>
          </w:p>
        </w:tc>
        <w:tc>
          <w:tcPr>
            <w:tcW w:w="646" w:type="dxa"/>
            <w:vAlign w:val="center"/>
          </w:tcPr>
          <w:p w:rsidR="00BC7486" w:rsidRPr="00D30D22" w:rsidRDefault="00BC7486" w:rsidP="002936A8">
            <w:pPr>
              <w:spacing w:beforeLines="60" w:before="144" w:after="60"/>
              <w:jc w:val="center"/>
              <w:rPr>
                <w:rFonts w:cs="Arial"/>
                <w:sz w:val="19"/>
                <w:szCs w:val="19"/>
              </w:rPr>
            </w:pPr>
            <w:r w:rsidRPr="00D30D22">
              <w:rPr>
                <w:rFonts w:cs="Arial"/>
                <w:sz w:val="19"/>
                <w:szCs w:val="19"/>
              </w:rPr>
              <w:t>CB</w:t>
            </w:r>
          </w:p>
        </w:tc>
      </w:tr>
      <w:tr w:rsidR="004017A4" w:rsidRPr="00D30D22" w:rsidTr="004017A4">
        <w:trPr>
          <w:trHeight w:val="70"/>
          <w:jc w:val="center"/>
        </w:trPr>
        <w:tc>
          <w:tcPr>
            <w:tcW w:w="1018" w:type="dxa"/>
            <w:vAlign w:val="center"/>
          </w:tcPr>
          <w:p w:rsidR="004017A4" w:rsidRPr="00D30D22" w:rsidRDefault="004017A4"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4017A4" w:rsidRPr="00D30D22" w:rsidRDefault="004017A4" w:rsidP="002936A8">
            <w:pPr>
              <w:spacing w:beforeLines="60" w:before="144" w:after="60"/>
              <w:jc w:val="center"/>
              <w:rPr>
                <w:rFonts w:cs="Arial"/>
                <w:sz w:val="19"/>
                <w:szCs w:val="19"/>
              </w:rPr>
            </w:pPr>
            <w:r w:rsidRPr="00D30D22">
              <w:rPr>
                <w:rFonts w:cs="Arial"/>
                <w:sz w:val="19"/>
                <w:szCs w:val="19"/>
              </w:rPr>
              <w:t>NO</w:t>
            </w:r>
          </w:p>
        </w:tc>
        <w:tc>
          <w:tcPr>
            <w:tcW w:w="3827" w:type="dxa"/>
            <w:vAlign w:val="center"/>
          </w:tcPr>
          <w:p w:rsidR="004017A4" w:rsidRPr="00D30D22" w:rsidRDefault="004017A4" w:rsidP="002936A8">
            <w:pPr>
              <w:spacing w:beforeLines="60" w:before="144" w:after="60"/>
              <w:rPr>
                <w:rFonts w:cs="Arial"/>
                <w:sz w:val="19"/>
                <w:szCs w:val="19"/>
              </w:rPr>
            </w:pPr>
            <w:proofErr w:type="spellStart"/>
            <w:r w:rsidRPr="00D30D22">
              <w:rPr>
                <w:rFonts w:cs="Arial"/>
                <w:sz w:val="19"/>
                <w:szCs w:val="19"/>
              </w:rPr>
              <w:t>Svein</w:t>
            </w:r>
            <w:proofErr w:type="spellEnd"/>
            <w:r w:rsidRPr="00D30D22">
              <w:rPr>
                <w:rFonts w:cs="Arial"/>
                <w:sz w:val="19"/>
                <w:szCs w:val="19"/>
              </w:rPr>
              <w:t xml:space="preserve"> R. Borgersen</w:t>
            </w:r>
          </w:p>
        </w:tc>
        <w:tc>
          <w:tcPr>
            <w:tcW w:w="646" w:type="dxa"/>
            <w:vAlign w:val="center"/>
          </w:tcPr>
          <w:p w:rsidR="004017A4" w:rsidRPr="00D30D22" w:rsidRDefault="004017A4" w:rsidP="002936A8">
            <w:pPr>
              <w:spacing w:beforeLines="60" w:before="144" w:after="60"/>
              <w:jc w:val="center"/>
              <w:rPr>
                <w:rFonts w:cs="Arial"/>
                <w:sz w:val="19"/>
                <w:szCs w:val="19"/>
              </w:rPr>
            </w:pPr>
            <w:r w:rsidRPr="00D30D22">
              <w:rPr>
                <w:rFonts w:cs="Arial"/>
                <w:sz w:val="19"/>
                <w:szCs w:val="19"/>
              </w:rPr>
              <w:t>SB</w:t>
            </w:r>
          </w:p>
        </w:tc>
      </w:tr>
      <w:tr w:rsidR="00BC7486" w:rsidRPr="00D30D22" w:rsidTr="00BC7486">
        <w:trPr>
          <w:jc w:val="center"/>
        </w:trPr>
        <w:tc>
          <w:tcPr>
            <w:tcW w:w="1018" w:type="dxa"/>
            <w:vAlign w:val="center"/>
          </w:tcPr>
          <w:p w:rsidR="00BC7486" w:rsidRPr="00D30D22" w:rsidRDefault="00BC7486" w:rsidP="002936A8">
            <w:pPr>
              <w:pStyle w:val="ListParagraph"/>
              <w:numPr>
                <w:ilvl w:val="0"/>
                <w:numId w:val="8"/>
              </w:numPr>
              <w:spacing w:beforeLines="60" w:before="144" w:after="60"/>
              <w:jc w:val="center"/>
              <w:rPr>
                <w:rFonts w:ascii="Arial" w:eastAsia="Times New Roman" w:hAnsi="Arial" w:cs="Arial"/>
                <w:sz w:val="19"/>
                <w:szCs w:val="19"/>
              </w:rPr>
            </w:pPr>
          </w:p>
        </w:tc>
        <w:tc>
          <w:tcPr>
            <w:tcW w:w="1506" w:type="dxa"/>
          </w:tcPr>
          <w:p w:rsidR="00BC7486" w:rsidRPr="00D30D22" w:rsidRDefault="00BC7486" w:rsidP="002936A8">
            <w:pPr>
              <w:spacing w:beforeLines="60" w:before="144" w:after="60"/>
              <w:jc w:val="center"/>
              <w:rPr>
                <w:rFonts w:cs="Arial"/>
                <w:sz w:val="19"/>
                <w:szCs w:val="19"/>
              </w:rPr>
            </w:pPr>
            <w:r w:rsidRPr="00D30D22">
              <w:rPr>
                <w:rFonts w:cs="Arial"/>
                <w:sz w:val="19"/>
                <w:szCs w:val="19"/>
              </w:rPr>
              <w:t>SE</w:t>
            </w:r>
          </w:p>
        </w:tc>
        <w:tc>
          <w:tcPr>
            <w:tcW w:w="3827" w:type="dxa"/>
            <w:vAlign w:val="center"/>
          </w:tcPr>
          <w:p w:rsidR="00BC7486" w:rsidRPr="00D30D22" w:rsidRDefault="00BC7486" w:rsidP="002936A8">
            <w:pPr>
              <w:spacing w:beforeLines="60" w:before="144" w:after="60"/>
              <w:rPr>
                <w:rFonts w:cs="Arial"/>
                <w:sz w:val="19"/>
                <w:szCs w:val="19"/>
              </w:rPr>
            </w:pPr>
            <w:proofErr w:type="spellStart"/>
            <w:r w:rsidRPr="00D30D22">
              <w:rPr>
                <w:rFonts w:cs="Arial"/>
                <w:sz w:val="19"/>
                <w:szCs w:val="19"/>
              </w:rPr>
              <w:t>Henrik</w:t>
            </w:r>
            <w:proofErr w:type="spellEnd"/>
            <w:r w:rsidRPr="00D30D22">
              <w:rPr>
                <w:rFonts w:cs="Arial"/>
                <w:sz w:val="19"/>
                <w:szCs w:val="19"/>
              </w:rPr>
              <w:t xml:space="preserve"> </w:t>
            </w:r>
            <w:proofErr w:type="spellStart"/>
            <w:r w:rsidRPr="00D30D22">
              <w:rPr>
                <w:rFonts w:cs="Arial"/>
                <w:sz w:val="19"/>
                <w:szCs w:val="19"/>
              </w:rPr>
              <w:t>Staffas</w:t>
            </w:r>
            <w:proofErr w:type="spellEnd"/>
          </w:p>
        </w:tc>
        <w:tc>
          <w:tcPr>
            <w:tcW w:w="646" w:type="dxa"/>
            <w:vAlign w:val="center"/>
          </w:tcPr>
          <w:p w:rsidR="00BC7486" w:rsidRPr="00D30D22" w:rsidRDefault="00BC7486" w:rsidP="002936A8">
            <w:pPr>
              <w:spacing w:beforeLines="60" w:before="144" w:after="60"/>
              <w:jc w:val="center"/>
              <w:rPr>
                <w:rFonts w:cs="Arial"/>
                <w:sz w:val="19"/>
                <w:szCs w:val="19"/>
              </w:rPr>
            </w:pPr>
            <w:r w:rsidRPr="00D30D22">
              <w:rPr>
                <w:rFonts w:cs="Arial"/>
                <w:sz w:val="19"/>
                <w:szCs w:val="19"/>
              </w:rPr>
              <w:t>HS</w:t>
            </w:r>
          </w:p>
        </w:tc>
      </w:tr>
      <w:tr w:rsidR="00BC7486" w:rsidRPr="00D30D22" w:rsidTr="00BC7486">
        <w:trPr>
          <w:trHeight w:val="70"/>
          <w:jc w:val="center"/>
        </w:trPr>
        <w:tc>
          <w:tcPr>
            <w:tcW w:w="1018" w:type="dxa"/>
            <w:vAlign w:val="center"/>
          </w:tcPr>
          <w:p w:rsidR="00BC7486" w:rsidRPr="00D30D22" w:rsidRDefault="00BC7486"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BC7486" w:rsidRPr="00D30D22" w:rsidRDefault="00A419A3" w:rsidP="002936A8">
            <w:pPr>
              <w:spacing w:beforeLines="60" w:before="144" w:after="60"/>
              <w:jc w:val="center"/>
              <w:rPr>
                <w:rFonts w:cs="Arial"/>
                <w:sz w:val="19"/>
                <w:szCs w:val="19"/>
              </w:rPr>
            </w:pPr>
            <w:r w:rsidRPr="00D30D22">
              <w:rPr>
                <w:rFonts w:cs="Arial"/>
                <w:sz w:val="19"/>
                <w:szCs w:val="19"/>
              </w:rPr>
              <w:t>XS</w:t>
            </w:r>
            <w:r w:rsidR="004017A4" w:rsidRPr="00D30D22">
              <w:rPr>
                <w:rFonts w:cs="Arial"/>
                <w:sz w:val="19"/>
                <w:szCs w:val="19"/>
              </w:rPr>
              <w:t>(C)</w:t>
            </w:r>
          </w:p>
        </w:tc>
        <w:tc>
          <w:tcPr>
            <w:tcW w:w="3827" w:type="dxa"/>
            <w:vAlign w:val="center"/>
          </w:tcPr>
          <w:p w:rsidR="00BC7486" w:rsidRPr="00D30D22" w:rsidRDefault="00BC7486" w:rsidP="002936A8">
            <w:pPr>
              <w:spacing w:beforeLines="60" w:before="144" w:after="60"/>
              <w:rPr>
                <w:rFonts w:cs="Arial"/>
                <w:sz w:val="19"/>
                <w:szCs w:val="19"/>
              </w:rPr>
            </w:pPr>
            <w:r w:rsidRPr="00D30D22">
              <w:rPr>
                <w:rFonts w:cs="Arial"/>
                <w:sz w:val="19"/>
                <w:szCs w:val="19"/>
              </w:rPr>
              <w:t>Tomas Bremin</w:t>
            </w:r>
          </w:p>
        </w:tc>
        <w:tc>
          <w:tcPr>
            <w:tcW w:w="646" w:type="dxa"/>
            <w:vAlign w:val="center"/>
          </w:tcPr>
          <w:p w:rsidR="00BC7486" w:rsidRPr="00D30D22" w:rsidRDefault="00BC7486" w:rsidP="002936A8">
            <w:pPr>
              <w:spacing w:beforeLines="60" w:before="144" w:after="60"/>
              <w:jc w:val="center"/>
              <w:rPr>
                <w:rFonts w:cs="Arial"/>
                <w:sz w:val="19"/>
                <w:szCs w:val="19"/>
              </w:rPr>
            </w:pPr>
            <w:r w:rsidRPr="00D30D22">
              <w:rPr>
                <w:rFonts w:cs="Arial"/>
                <w:sz w:val="19"/>
                <w:szCs w:val="19"/>
              </w:rPr>
              <w:t>TB</w:t>
            </w:r>
          </w:p>
        </w:tc>
      </w:tr>
      <w:tr w:rsidR="00BC7486" w:rsidRPr="00D30D22" w:rsidTr="00BC7486">
        <w:trPr>
          <w:trHeight w:val="70"/>
          <w:jc w:val="center"/>
        </w:trPr>
        <w:tc>
          <w:tcPr>
            <w:tcW w:w="1018" w:type="dxa"/>
            <w:vAlign w:val="center"/>
          </w:tcPr>
          <w:p w:rsidR="00BC7486" w:rsidRPr="00D30D22" w:rsidRDefault="00BC7486"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BC7486" w:rsidRPr="00D30D22" w:rsidRDefault="00BC7486" w:rsidP="002936A8">
            <w:pPr>
              <w:spacing w:beforeLines="60" w:before="144" w:after="60"/>
              <w:jc w:val="center"/>
              <w:rPr>
                <w:rFonts w:cs="Arial"/>
                <w:sz w:val="19"/>
                <w:szCs w:val="19"/>
              </w:rPr>
            </w:pPr>
            <w:r w:rsidRPr="00D30D22">
              <w:rPr>
                <w:rFonts w:cs="Arial"/>
                <w:sz w:val="19"/>
                <w:szCs w:val="19"/>
              </w:rPr>
              <w:t>XS</w:t>
            </w:r>
            <w:r w:rsidR="004017A4" w:rsidRPr="00D30D22">
              <w:rPr>
                <w:rFonts w:cs="Arial"/>
                <w:sz w:val="19"/>
                <w:szCs w:val="19"/>
              </w:rPr>
              <w:t>(E)/</w:t>
            </w:r>
            <w:r w:rsidRPr="00D30D22">
              <w:rPr>
                <w:rFonts w:cs="Arial"/>
                <w:sz w:val="19"/>
                <w:szCs w:val="19"/>
              </w:rPr>
              <w:t>Co-chair</w:t>
            </w:r>
          </w:p>
        </w:tc>
        <w:tc>
          <w:tcPr>
            <w:tcW w:w="3827" w:type="dxa"/>
            <w:vAlign w:val="center"/>
          </w:tcPr>
          <w:p w:rsidR="00BC7486" w:rsidRPr="00D30D22" w:rsidRDefault="00BC7486" w:rsidP="002936A8">
            <w:pPr>
              <w:spacing w:beforeLines="60" w:before="144" w:after="60"/>
              <w:rPr>
                <w:rFonts w:cs="Arial"/>
                <w:sz w:val="19"/>
                <w:szCs w:val="19"/>
              </w:rPr>
            </w:pPr>
            <w:r w:rsidRPr="00D30D22">
              <w:rPr>
                <w:rFonts w:cs="Arial"/>
                <w:sz w:val="19"/>
                <w:szCs w:val="19"/>
              </w:rPr>
              <w:t xml:space="preserve">Nadine </w:t>
            </w:r>
            <w:proofErr w:type="spellStart"/>
            <w:r w:rsidR="00D845BD">
              <w:rPr>
                <w:rFonts w:cs="Arial"/>
                <w:sz w:val="19"/>
                <w:szCs w:val="19"/>
              </w:rPr>
              <w:t>Muhigii</w:t>
            </w:r>
            <w:proofErr w:type="spellEnd"/>
          </w:p>
        </w:tc>
        <w:tc>
          <w:tcPr>
            <w:tcW w:w="646" w:type="dxa"/>
            <w:vAlign w:val="center"/>
          </w:tcPr>
          <w:p w:rsidR="00BC7486" w:rsidRPr="00D30D22" w:rsidRDefault="00BC7486" w:rsidP="002936A8">
            <w:pPr>
              <w:spacing w:beforeLines="60" w:before="144" w:after="60"/>
              <w:jc w:val="center"/>
              <w:rPr>
                <w:rFonts w:cs="Arial"/>
                <w:sz w:val="19"/>
                <w:szCs w:val="19"/>
              </w:rPr>
            </w:pPr>
            <w:r w:rsidRPr="00D30D22">
              <w:rPr>
                <w:rFonts w:cs="Arial"/>
                <w:sz w:val="19"/>
                <w:szCs w:val="19"/>
              </w:rPr>
              <w:t>NM</w:t>
            </w:r>
          </w:p>
        </w:tc>
      </w:tr>
      <w:tr w:rsidR="00BC7486" w:rsidRPr="00D30D22" w:rsidTr="00BC7486">
        <w:trPr>
          <w:trHeight w:val="70"/>
          <w:jc w:val="center"/>
        </w:trPr>
        <w:tc>
          <w:tcPr>
            <w:tcW w:w="1018" w:type="dxa"/>
            <w:vAlign w:val="center"/>
          </w:tcPr>
          <w:p w:rsidR="00BC7486" w:rsidRPr="00D30D22" w:rsidRDefault="00BC7486" w:rsidP="002936A8">
            <w:pPr>
              <w:pStyle w:val="ListParagraph"/>
              <w:numPr>
                <w:ilvl w:val="0"/>
                <w:numId w:val="8"/>
              </w:numPr>
              <w:spacing w:beforeLines="60" w:before="144" w:after="60"/>
              <w:jc w:val="center"/>
              <w:rPr>
                <w:rFonts w:ascii="Arial" w:eastAsia="Times New Roman" w:hAnsi="Arial" w:cs="Arial"/>
                <w:sz w:val="19"/>
                <w:szCs w:val="19"/>
                <w:lang w:val="it-IT"/>
              </w:rPr>
            </w:pPr>
          </w:p>
        </w:tc>
        <w:tc>
          <w:tcPr>
            <w:tcW w:w="1506" w:type="dxa"/>
          </w:tcPr>
          <w:p w:rsidR="00BC7486" w:rsidRPr="00D30D22" w:rsidRDefault="00BC7486" w:rsidP="002936A8">
            <w:pPr>
              <w:spacing w:beforeLines="60" w:before="144" w:after="60"/>
              <w:jc w:val="center"/>
              <w:rPr>
                <w:rFonts w:cs="Arial"/>
                <w:sz w:val="19"/>
                <w:szCs w:val="19"/>
              </w:rPr>
            </w:pPr>
            <w:r w:rsidRPr="00D30D22">
              <w:rPr>
                <w:rFonts w:cs="Arial"/>
                <w:sz w:val="19"/>
                <w:szCs w:val="19"/>
              </w:rPr>
              <w:t>Facilitator</w:t>
            </w:r>
          </w:p>
        </w:tc>
        <w:tc>
          <w:tcPr>
            <w:tcW w:w="3827" w:type="dxa"/>
            <w:vAlign w:val="center"/>
          </w:tcPr>
          <w:p w:rsidR="00BC7486" w:rsidRPr="00D30D22" w:rsidRDefault="00BC7486" w:rsidP="002936A8">
            <w:pPr>
              <w:spacing w:beforeLines="60" w:before="144" w:after="60"/>
              <w:rPr>
                <w:rFonts w:cs="Arial"/>
                <w:sz w:val="19"/>
                <w:szCs w:val="19"/>
              </w:rPr>
            </w:pPr>
            <w:r w:rsidRPr="00D30D22">
              <w:rPr>
                <w:rFonts w:cs="Arial"/>
                <w:sz w:val="19"/>
                <w:szCs w:val="19"/>
              </w:rPr>
              <w:t>Janice Chapman</w:t>
            </w:r>
          </w:p>
        </w:tc>
        <w:tc>
          <w:tcPr>
            <w:tcW w:w="646" w:type="dxa"/>
            <w:vAlign w:val="center"/>
          </w:tcPr>
          <w:p w:rsidR="00BC7486" w:rsidRPr="00D30D22" w:rsidRDefault="00BC7486" w:rsidP="002936A8">
            <w:pPr>
              <w:spacing w:beforeLines="60" w:before="144" w:after="60"/>
              <w:jc w:val="center"/>
              <w:rPr>
                <w:rFonts w:cs="Arial"/>
                <w:sz w:val="19"/>
                <w:szCs w:val="19"/>
              </w:rPr>
            </w:pPr>
            <w:r w:rsidRPr="00D30D22">
              <w:rPr>
                <w:rFonts w:cs="Arial"/>
                <w:sz w:val="19"/>
                <w:szCs w:val="19"/>
              </w:rPr>
              <w:t>JEC</w:t>
            </w:r>
          </w:p>
        </w:tc>
      </w:tr>
    </w:tbl>
    <w:p w:rsidR="00BC7486" w:rsidRPr="00706818" w:rsidRDefault="00BC7486" w:rsidP="00150501">
      <w:pPr>
        <w:rPr>
          <w:rFonts w:cs="Arial"/>
          <w:b/>
          <w:lang w:val="en-GB"/>
        </w:rPr>
      </w:pPr>
      <w:r w:rsidRPr="00ED5479">
        <w:rPr>
          <w:rFonts w:cs="Arial"/>
          <w:b/>
        </w:rPr>
        <w:t>Apologies</w:t>
      </w:r>
    </w:p>
    <w:p w:rsidR="00BC7486" w:rsidRPr="00D30D22" w:rsidRDefault="00BC7486" w:rsidP="00BC7486">
      <w:pPr>
        <w:rPr>
          <w:rFonts w:cs="Arial"/>
          <w:lang w:val="en-GB"/>
        </w:rPr>
      </w:pPr>
      <w:r w:rsidRPr="00D30D22">
        <w:rPr>
          <w:rFonts w:cs="Arial"/>
          <w:lang w:val="en-GB"/>
        </w:rPr>
        <w:t>Juan Carlos Gallego (ES)</w:t>
      </w:r>
    </w:p>
    <w:p w:rsidR="00ED2627" w:rsidRPr="00D30D22" w:rsidRDefault="00ED2627" w:rsidP="006D0F6A">
      <w:pPr>
        <w:pStyle w:val="Heading1"/>
        <w:numPr>
          <w:ilvl w:val="0"/>
          <w:numId w:val="43"/>
        </w:numPr>
        <w:ind w:left="720" w:hanging="720"/>
        <w:rPr>
          <w:rFonts w:cs="Arial"/>
          <w:sz w:val="27"/>
          <w:szCs w:val="27"/>
          <w:lang w:val="en-GB"/>
        </w:rPr>
      </w:pPr>
      <w:bookmarkStart w:id="6" w:name="_Toc324343315"/>
      <w:r w:rsidRPr="00D30D22">
        <w:rPr>
          <w:rFonts w:cs="Arial"/>
          <w:sz w:val="27"/>
          <w:szCs w:val="27"/>
          <w:lang w:val="en-GB"/>
        </w:rPr>
        <w:t>AGENDA</w:t>
      </w:r>
      <w:bookmarkEnd w:id="6"/>
    </w:p>
    <w:p w:rsidR="00BD2F61" w:rsidRPr="00D30D22" w:rsidRDefault="00BD2F61" w:rsidP="00BD2F61">
      <w:pPr>
        <w:pStyle w:val="ListParagraph"/>
        <w:numPr>
          <w:ilvl w:val="0"/>
          <w:numId w:val="29"/>
        </w:numPr>
        <w:rPr>
          <w:rFonts w:ascii="Arial" w:hAnsi="Arial" w:cs="Arial"/>
          <w:sz w:val="20"/>
          <w:szCs w:val="20"/>
        </w:rPr>
      </w:pPr>
      <w:r w:rsidRPr="00D30D22">
        <w:rPr>
          <w:rFonts w:ascii="Arial" w:hAnsi="Arial" w:cs="Arial"/>
          <w:sz w:val="20"/>
          <w:szCs w:val="20"/>
        </w:rPr>
        <w:t>NMPG updates</w:t>
      </w:r>
    </w:p>
    <w:p w:rsidR="00BD2F61" w:rsidRPr="00D30D22" w:rsidRDefault="00A419A3" w:rsidP="00BD2F61">
      <w:pPr>
        <w:pStyle w:val="ListParagraph"/>
        <w:numPr>
          <w:ilvl w:val="0"/>
          <w:numId w:val="29"/>
        </w:numPr>
        <w:rPr>
          <w:rFonts w:ascii="Arial" w:hAnsi="Arial" w:cs="Arial"/>
          <w:sz w:val="20"/>
          <w:szCs w:val="20"/>
        </w:rPr>
      </w:pPr>
      <w:r w:rsidRPr="00D30D22">
        <w:rPr>
          <w:rFonts w:ascii="Arial" w:hAnsi="Arial" w:cs="Arial"/>
          <w:sz w:val="20"/>
          <w:szCs w:val="20"/>
        </w:rPr>
        <w:t>Price Reporting</w:t>
      </w:r>
      <w:r w:rsidR="00BD2F61" w:rsidRPr="00D30D22">
        <w:rPr>
          <w:rFonts w:ascii="Arial" w:hAnsi="Arial" w:cs="Arial"/>
          <w:b/>
          <w:sz w:val="20"/>
          <w:szCs w:val="20"/>
        </w:rPr>
        <w:t xml:space="preserve"> </w:t>
      </w:r>
    </w:p>
    <w:p w:rsidR="00150501" w:rsidRPr="00D30D22" w:rsidRDefault="00150501" w:rsidP="00150501">
      <w:pPr>
        <w:pStyle w:val="ListParagraph"/>
        <w:numPr>
          <w:ilvl w:val="0"/>
          <w:numId w:val="29"/>
        </w:numPr>
        <w:rPr>
          <w:rFonts w:ascii="Arial" w:hAnsi="Arial" w:cs="Arial"/>
          <w:sz w:val="20"/>
          <w:szCs w:val="20"/>
        </w:rPr>
      </w:pPr>
      <w:r w:rsidRPr="00D30D22">
        <w:rPr>
          <w:rFonts w:ascii="Arial" w:hAnsi="Arial" w:cs="Arial"/>
          <w:sz w:val="20"/>
          <w:szCs w:val="20"/>
        </w:rPr>
        <w:t>Corporate actions</w:t>
      </w:r>
    </w:p>
    <w:p w:rsidR="00BD2F61" w:rsidRPr="00D30D22" w:rsidRDefault="00A419A3" w:rsidP="00BD2F61">
      <w:pPr>
        <w:pStyle w:val="ListParagraph"/>
        <w:numPr>
          <w:ilvl w:val="0"/>
          <w:numId w:val="29"/>
        </w:numPr>
        <w:rPr>
          <w:rFonts w:ascii="Arial" w:hAnsi="Arial" w:cs="Arial"/>
          <w:sz w:val="20"/>
          <w:szCs w:val="20"/>
        </w:rPr>
      </w:pPr>
      <w:r w:rsidRPr="00D30D22">
        <w:rPr>
          <w:rFonts w:ascii="Arial" w:hAnsi="Arial" w:cs="Arial"/>
          <w:sz w:val="20"/>
          <w:szCs w:val="20"/>
        </w:rPr>
        <w:t>Orders</w:t>
      </w:r>
    </w:p>
    <w:p w:rsidR="00BD2F61" w:rsidRPr="00D30D22" w:rsidRDefault="00150501" w:rsidP="00BD2F61">
      <w:pPr>
        <w:pStyle w:val="ListParagraph"/>
        <w:numPr>
          <w:ilvl w:val="0"/>
          <w:numId w:val="29"/>
        </w:numPr>
        <w:rPr>
          <w:rFonts w:ascii="Arial" w:hAnsi="Arial" w:cs="Arial"/>
          <w:sz w:val="20"/>
          <w:szCs w:val="20"/>
        </w:rPr>
      </w:pPr>
      <w:r w:rsidRPr="00D30D22">
        <w:rPr>
          <w:rFonts w:ascii="Arial" w:hAnsi="Arial" w:cs="Arial"/>
          <w:sz w:val="20"/>
          <w:szCs w:val="20"/>
        </w:rPr>
        <w:t>P</w:t>
      </w:r>
      <w:r w:rsidR="00A419A3" w:rsidRPr="00D30D22">
        <w:rPr>
          <w:rFonts w:ascii="Arial" w:hAnsi="Arial" w:cs="Arial"/>
          <w:sz w:val="20"/>
          <w:szCs w:val="20"/>
        </w:rPr>
        <w:t>riorities</w:t>
      </w:r>
    </w:p>
    <w:p w:rsidR="00150501" w:rsidRPr="00D30D22" w:rsidRDefault="00150501" w:rsidP="00150501">
      <w:pPr>
        <w:pStyle w:val="ListParagraph"/>
        <w:rPr>
          <w:rFonts w:ascii="Arial" w:hAnsi="Arial" w:cs="Arial"/>
          <w:sz w:val="20"/>
          <w:szCs w:val="20"/>
        </w:rPr>
      </w:pPr>
    </w:p>
    <w:p w:rsidR="00416C8B" w:rsidRPr="00D30D22" w:rsidRDefault="00416C8B" w:rsidP="006D0F6A">
      <w:pPr>
        <w:pStyle w:val="Heading1"/>
        <w:numPr>
          <w:ilvl w:val="0"/>
          <w:numId w:val="43"/>
        </w:numPr>
        <w:ind w:left="720" w:hanging="720"/>
        <w:rPr>
          <w:rFonts w:cs="Arial"/>
          <w:sz w:val="27"/>
          <w:szCs w:val="27"/>
          <w:lang w:val="en-GB"/>
        </w:rPr>
      </w:pPr>
      <w:bookmarkStart w:id="7" w:name="_Toc324343316"/>
      <w:r w:rsidRPr="00D30D22">
        <w:rPr>
          <w:rFonts w:cs="Arial"/>
          <w:sz w:val="27"/>
          <w:szCs w:val="27"/>
          <w:lang w:val="en-GB"/>
        </w:rPr>
        <w:t>SMPG investment Funds Organisation</w:t>
      </w:r>
      <w:bookmarkEnd w:id="7"/>
    </w:p>
    <w:p w:rsidR="00ED2627" w:rsidRPr="00D30D22" w:rsidRDefault="00ED2627" w:rsidP="000C2E64">
      <w:pPr>
        <w:numPr>
          <w:ilvl w:val="4"/>
          <w:numId w:val="5"/>
        </w:numPr>
        <w:rPr>
          <w:rFonts w:cs="Arial"/>
          <w:b/>
          <w:sz w:val="23"/>
          <w:szCs w:val="23"/>
          <w:lang w:val="en-GB"/>
        </w:rPr>
      </w:pPr>
      <w:r w:rsidRPr="00D30D22">
        <w:rPr>
          <w:rFonts w:cs="Arial"/>
          <w:b/>
          <w:sz w:val="23"/>
          <w:szCs w:val="23"/>
          <w:lang w:val="en-GB"/>
        </w:rPr>
        <w:t>Co-Chairs</w:t>
      </w:r>
    </w:p>
    <w:p w:rsidR="00ED2627" w:rsidRPr="00D30D22" w:rsidRDefault="00ED2627" w:rsidP="000C2E64">
      <w:pPr>
        <w:numPr>
          <w:ilvl w:val="5"/>
          <w:numId w:val="6"/>
        </w:numPr>
        <w:rPr>
          <w:rFonts w:cs="Arial"/>
          <w:sz w:val="19"/>
          <w:szCs w:val="19"/>
          <w:lang w:val="en-GB"/>
        </w:rPr>
      </w:pPr>
      <w:r w:rsidRPr="00D30D22">
        <w:rPr>
          <w:rFonts w:cs="Arial"/>
          <w:sz w:val="19"/>
          <w:szCs w:val="19"/>
          <w:lang w:val="en-GB"/>
        </w:rPr>
        <w:t>David Broadway / Investment Management Association (</w:t>
      </w:r>
      <w:r w:rsidR="004017A4" w:rsidRPr="00D30D22">
        <w:rPr>
          <w:rFonts w:cs="Arial"/>
          <w:sz w:val="19"/>
          <w:szCs w:val="19"/>
          <w:lang w:val="en-GB"/>
        </w:rPr>
        <w:t>GB</w:t>
      </w:r>
      <w:r w:rsidRPr="00D30D22">
        <w:rPr>
          <w:rFonts w:cs="Arial"/>
          <w:sz w:val="19"/>
          <w:szCs w:val="19"/>
          <w:lang w:val="en-GB"/>
        </w:rPr>
        <w:t>)</w:t>
      </w:r>
    </w:p>
    <w:p w:rsidR="00ED2627" w:rsidRPr="00D30D22" w:rsidRDefault="00ED2627" w:rsidP="000C2E64">
      <w:pPr>
        <w:numPr>
          <w:ilvl w:val="5"/>
          <w:numId w:val="6"/>
        </w:numPr>
        <w:rPr>
          <w:rFonts w:cs="Arial"/>
          <w:sz w:val="19"/>
          <w:szCs w:val="19"/>
          <w:lang w:val="en-GB"/>
        </w:rPr>
      </w:pPr>
      <w:r w:rsidRPr="00D30D22">
        <w:rPr>
          <w:rFonts w:cs="Arial"/>
          <w:sz w:val="19"/>
          <w:szCs w:val="19"/>
          <w:lang w:val="en-GB"/>
        </w:rPr>
        <w:t xml:space="preserve">Nadine </w:t>
      </w:r>
      <w:proofErr w:type="spellStart"/>
      <w:r w:rsidRPr="00D30D22">
        <w:rPr>
          <w:rFonts w:cs="Arial"/>
          <w:sz w:val="19"/>
          <w:szCs w:val="19"/>
          <w:lang w:val="en-GB"/>
        </w:rPr>
        <w:t>Muhigiri</w:t>
      </w:r>
      <w:proofErr w:type="spellEnd"/>
      <w:r w:rsidRPr="00D30D22">
        <w:rPr>
          <w:rFonts w:cs="Arial"/>
          <w:sz w:val="19"/>
          <w:szCs w:val="19"/>
          <w:lang w:val="en-GB"/>
        </w:rPr>
        <w:t xml:space="preserve"> / </w:t>
      </w:r>
      <w:proofErr w:type="spellStart"/>
      <w:r w:rsidRPr="00D30D22">
        <w:rPr>
          <w:rFonts w:cs="Arial"/>
          <w:sz w:val="19"/>
          <w:szCs w:val="19"/>
          <w:lang w:val="en-GB"/>
        </w:rPr>
        <w:t>Euroclear</w:t>
      </w:r>
      <w:proofErr w:type="spellEnd"/>
      <w:r w:rsidRPr="00D30D22">
        <w:rPr>
          <w:rFonts w:cs="Arial"/>
          <w:sz w:val="19"/>
          <w:szCs w:val="19"/>
          <w:lang w:val="en-GB"/>
        </w:rPr>
        <w:t xml:space="preserve"> (XS)</w:t>
      </w:r>
    </w:p>
    <w:p w:rsidR="00ED2627" w:rsidRPr="00D30D22" w:rsidRDefault="00ED2627" w:rsidP="000C2E64">
      <w:pPr>
        <w:numPr>
          <w:ilvl w:val="4"/>
          <w:numId w:val="6"/>
        </w:numPr>
        <w:rPr>
          <w:rFonts w:cs="Arial"/>
          <w:b/>
          <w:sz w:val="23"/>
          <w:szCs w:val="23"/>
          <w:lang w:val="en-GB"/>
        </w:rPr>
      </w:pPr>
      <w:r w:rsidRPr="00D30D22">
        <w:rPr>
          <w:rFonts w:cs="Arial"/>
          <w:b/>
          <w:sz w:val="23"/>
          <w:szCs w:val="23"/>
          <w:lang w:val="en-GB"/>
        </w:rPr>
        <w:t>Facilitator</w:t>
      </w:r>
    </w:p>
    <w:p w:rsidR="00ED2627" w:rsidRPr="00D30D22" w:rsidRDefault="00A419A3" w:rsidP="000C2E64">
      <w:pPr>
        <w:numPr>
          <w:ilvl w:val="5"/>
          <w:numId w:val="6"/>
        </w:numPr>
        <w:rPr>
          <w:rFonts w:cs="Arial"/>
          <w:sz w:val="19"/>
          <w:szCs w:val="19"/>
          <w:lang w:val="en-GB"/>
        </w:rPr>
      </w:pPr>
      <w:r w:rsidRPr="00D30D22">
        <w:rPr>
          <w:rFonts w:cs="Arial"/>
          <w:sz w:val="19"/>
          <w:szCs w:val="19"/>
          <w:lang w:val="en-GB"/>
        </w:rPr>
        <w:t>Janice E. Chapman</w:t>
      </w:r>
      <w:r w:rsidR="001E603A" w:rsidRPr="00D30D22">
        <w:rPr>
          <w:rFonts w:cs="Arial"/>
          <w:sz w:val="19"/>
          <w:szCs w:val="19"/>
          <w:lang w:val="en-GB"/>
        </w:rPr>
        <w:t xml:space="preserve"> </w:t>
      </w:r>
      <w:r w:rsidR="00ED2627" w:rsidRPr="00D30D22">
        <w:rPr>
          <w:rFonts w:cs="Arial"/>
          <w:sz w:val="19"/>
          <w:szCs w:val="19"/>
          <w:lang w:val="en-GB"/>
        </w:rPr>
        <w:t xml:space="preserve">/ S.W.I.F.T. </w:t>
      </w:r>
      <w:proofErr w:type="spellStart"/>
      <w:r w:rsidR="00ED2627" w:rsidRPr="00D30D22">
        <w:rPr>
          <w:rFonts w:cs="Arial"/>
          <w:sz w:val="19"/>
          <w:szCs w:val="19"/>
          <w:lang w:val="en-GB"/>
        </w:rPr>
        <w:t>Scrl</w:t>
      </w:r>
      <w:proofErr w:type="spellEnd"/>
    </w:p>
    <w:p w:rsidR="00ED2627" w:rsidRPr="00D30D22" w:rsidRDefault="00ED2627" w:rsidP="000C2E64">
      <w:pPr>
        <w:numPr>
          <w:ilvl w:val="4"/>
          <w:numId w:val="6"/>
        </w:numPr>
        <w:rPr>
          <w:rFonts w:cs="Arial"/>
          <w:b/>
          <w:sz w:val="23"/>
          <w:szCs w:val="23"/>
          <w:lang w:val="en-GB"/>
        </w:rPr>
      </w:pPr>
      <w:r w:rsidRPr="00D30D22">
        <w:rPr>
          <w:rFonts w:cs="Arial"/>
          <w:b/>
          <w:sz w:val="23"/>
          <w:szCs w:val="23"/>
          <w:lang w:val="en-GB"/>
        </w:rPr>
        <w:t>Steering Committee Sponsor</w:t>
      </w:r>
    </w:p>
    <w:p w:rsidR="00025402" w:rsidRPr="00D30D22" w:rsidRDefault="00ED2627" w:rsidP="000C2E64">
      <w:pPr>
        <w:numPr>
          <w:ilvl w:val="5"/>
          <w:numId w:val="6"/>
        </w:numPr>
        <w:rPr>
          <w:rFonts w:cs="Arial"/>
          <w:sz w:val="19"/>
          <w:szCs w:val="19"/>
          <w:lang w:val="de-DE"/>
        </w:rPr>
      </w:pPr>
      <w:r w:rsidRPr="00D30D22">
        <w:rPr>
          <w:rFonts w:cs="Arial"/>
          <w:sz w:val="19"/>
          <w:szCs w:val="19"/>
          <w:lang w:val="de-DE"/>
        </w:rPr>
        <w:t>Rudolf Siebel / Bundesverband Investment und Asset Management e.V. (DE)</w:t>
      </w:r>
    </w:p>
    <w:p w:rsidR="00ED2627" w:rsidRPr="00D30D22" w:rsidRDefault="00ED2627" w:rsidP="00025402">
      <w:pPr>
        <w:rPr>
          <w:rFonts w:cs="Arial"/>
          <w:sz w:val="19"/>
          <w:szCs w:val="19"/>
          <w:lang w:val="de-DE"/>
        </w:rPr>
      </w:pPr>
    </w:p>
    <w:p w:rsidR="00FD077C" w:rsidRPr="00D30D22" w:rsidRDefault="00FD077C" w:rsidP="006D0F6A">
      <w:pPr>
        <w:pStyle w:val="Heading1"/>
        <w:numPr>
          <w:ilvl w:val="0"/>
          <w:numId w:val="43"/>
        </w:numPr>
        <w:ind w:left="720" w:hanging="720"/>
        <w:rPr>
          <w:rFonts w:cs="Arial"/>
          <w:bCs/>
          <w:sz w:val="27"/>
          <w:szCs w:val="27"/>
          <w:lang w:val="en-GB"/>
        </w:rPr>
      </w:pPr>
      <w:bookmarkStart w:id="8" w:name="_Toc324343317"/>
      <w:r w:rsidRPr="00D30D22">
        <w:rPr>
          <w:rFonts w:cs="Arial"/>
          <w:bCs/>
          <w:sz w:val="27"/>
          <w:szCs w:val="27"/>
          <w:lang w:val="en-GB"/>
        </w:rPr>
        <w:t>Objective</w:t>
      </w:r>
      <w:r w:rsidR="00025402" w:rsidRPr="00D30D22">
        <w:rPr>
          <w:rFonts w:cs="Arial"/>
          <w:bCs/>
          <w:sz w:val="27"/>
          <w:szCs w:val="27"/>
          <w:lang w:val="en-GB"/>
        </w:rPr>
        <w:t>s</w:t>
      </w:r>
      <w:r w:rsidRPr="00D30D22">
        <w:rPr>
          <w:rFonts w:cs="Arial"/>
          <w:bCs/>
          <w:sz w:val="27"/>
          <w:szCs w:val="27"/>
          <w:lang w:val="en-GB"/>
        </w:rPr>
        <w:t xml:space="preserve"> of the meeting</w:t>
      </w:r>
      <w:bookmarkEnd w:id="8"/>
      <w:r w:rsidRPr="00D30D22">
        <w:rPr>
          <w:rFonts w:cs="Arial"/>
          <w:bCs/>
          <w:sz w:val="27"/>
          <w:szCs w:val="27"/>
          <w:lang w:val="en-GB"/>
        </w:rPr>
        <w:t xml:space="preserve"> </w:t>
      </w:r>
    </w:p>
    <w:p w:rsidR="00150501" w:rsidRPr="004A01A4" w:rsidRDefault="00150501" w:rsidP="000F3A54">
      <w:pPr>
        <w:numPr>
          <w:ilvl w:val="0"/>
          <w:numId w:val="26"/>
        </w:numPr>
        <w:rPr>
          <w:rFonts w:cs="Arial"/>
        </w:rPr>
      </w:pPr>
      <w:r w:rsidRPr="004A01A4">
        <w:rPr>
          <w:rFonts w:cs="Arial"/>
          <w:lang w:val="en-GB"/>
        </w:rPr>
        <w:t xml:space="preserve">Review the business process of price reporting and identify the business data required in the process </w:t>
      </w:r>
    </w:p>
    <w:p w:rsidR="000F3A54" w:rsidRPr="004A01A4" w:rsidRDefault="000F3A54" w:rsidP="000F3A54">
      <w:pPr>
        <w:numPr>
          <w:ilvl w:val="0"/>
          <w:numId w:val="26"/>
        </w:numPr>
        <w:rPr>
          <w:rFonts w:cs="Arial"/>
          <w:lang w:val="en-GB"/>
        </w:rPr>
      </w:pPr>
      <w:r w:rsidRPr="004A01A4">
        <w:rPr>
          <w:rFonts w:cs="Arial"/>
          <w:lang w:val="en-GB"/>
        </w:rPr>
        <w:t xml:space="preserve">Review preliminary </w:t>
      </w:r>
      <w:r w:rsidR="00012403" w:rsidRPr="004A01A4">
        <w:rPr>
          <w:rFonts w:cs="Arial"/>
          <w:lang w:val="en-GB"/>
        </w:rPr>
        <w:t xml:space="preserve">corporate actions on funds </w:t>
      </w:r>
      <w:r w:rsidRPr="004A01A4">
        <w:rPr>
          <w:rFonts w:cs="Arial"/>
          <w:lang w:val="en-GB"/>
        </w:rPr>
        <w:t>mapping performed by DB, and identify additional corporate events that may impact funds.</w:t>
      </w:r>
    </w:p>
    <w:p w:rsidR="00150501" w:rsidRPr="004A01A4" w:rsidRDefault="00150501" w:rsidP="00150501">
      <w:pPr>
        <w:numPr>
          <w:ilvl w:val="0"/>
          <w:numId w:val="26"/>
        </w:numPr>
        <w:rPr>
          <w:rFonts w:cs="Arial"/>
        </w:rPr>
      </w:pPr>
      <w:r w:rsidRPr="004A01A4">
        <w:rPr>
          <w:rFonts w:cs="Arial"/>
          <w:lang w:val="en-GB"/>
        </w:rPr>
        <w:t xml:space="preserve">Review the </w:t>
      </w:r>
      <w:r w:rsidRPr="004A01A4">
        <w:rPr>
          <w:rFonts w:cs="Arial"/>
        </w:rPr>
        <w:t xml:space="preserve">UCITS IV confirmations </w:t>
      </w:r>
      <w:r w:rsidR="004017A4" w:rsidRPr="004A01A4">
        <w:rPr>
          <w:rFonts w:cs="Arial"/>
        </w:rPr>
        <w:t xml:space="preserve">using </w:t>
      </w:r>
      <w:r w:rsidRPr="004A01A4">
        <w:rPr>
          <w:rFonts w:cs="Arial"/>
          <w:lang w:val="en-GB"/>
        </w:rPr>
        <w:t xml:space="preserve">work done </w:t>
      </w:r>
      <w:r w:rsidR="004017A4" w:rsidRPr="004A01A4">
        <w:rPr>
          <w:rFonts w:cs="Arial"/>
          <w:lang w:val="en-GB"/>
        </w:rPr>
        <w:t xml:space="preserve">by DB for </w:t>
      </w:r>
      <w:r w:rsidRPr="004A01A4">
        <w:rPr>
          <w:rFonts w:cs="Arial"/>
          <w:lang w:val="en-GB"/>
        </w:rPr>
        <w:t>the UK as a baseline, and determine the necessary updates to make a global recommendation.</w:t>
      </w:r>
      <w:r w:rsidR="00642056" w:rsidRPr="004A01A4">
        <w:rPr>
          <w:rFonts w:cs="Arial"/>
          <w:lang w:val="en-GB"/>
        </w:rPr>
        <w:t xml:space="preserve"> </w:t>
      </w:r>
    </w:p>
    <w:p w:rsidR="00FD077C" w:rsidRPr="004A01A4" w:rsidRDefault="00FD077C" w:rsidP="00150501">
      <w:pPr>
        <w:ind w:left="720"/>
        <w:rPr>
          <w:rFonts w:cs="Arial"/>
          <w:lang w:val="en-GB"/>
        </w:rPr>
      </w:pPr>
    </w:p>
    <w:p w:rsidR="00025402" w:rsidRPr="00D30D22" w:rsidRDefault="00025402" w:rsidP="00A91A50">
      <w:pPr>
        <w:rPr>
          <w:rFonts w:cs="Arial"/>
          <w:sz w:val="19"/>
          <w:szCs w:val="19"/>
          <w:lang w:val="en-GB"/>
        </w:rPr>
      </w:pPr>
    </w:p>
    <w:p w:rsidR="00002B39" w:rsidRPr="00D30D22" w:rsidRDefault="00416C8B" w:rsidP="006D0F6A">
      <w:pPr>
        <w:pStyle w:val="Heading1"/>
        <w:numPr>
          <w:ilvl w:val="0"/>
          <w:numId w:val="43"/>
        </w:numPr>
        <w:ind w:left="720" w:hanging="720"/>
        <w:rPr>
          <w:rFonts w:cs="Arial"/>
          <w:sz w:val="27"/>
          <w:szCs w:val="27"/>
          <w:lang w:val="en-GB"/>
        </w:rPr>
      </w:pPr>
      <w:bookmarkStart w:id="9" w:name="_Toc324343318"/>
      <w:r w:rsidRPr="00D30D22">
        <w:rPr>
          <w:rFonts w:cs="Arial"/>
          <w:sz w:val="27"/>
          <w:szCs w:val="27"/>
          <w:lang w:val="en-GB"/>
        </w:rPr>
        <w:t xml:space="preserve">NMPG </w:t>
      </w:r>
      <w:r w:rsidR="00002B39" w:rsidRPr="00D30D22">
        <w:rPr>
          <w:rFonts w:cs="Arial"/>
          <w:sz w:val="27"/>
          <w:szCs w:val="27"/>
          <w:lang w:val="en-GB"/>
        </w:rPr>
        <w:t>COUNTRY UPDATES</w:t>
      </w:r>
      <w:bookmarkEnd w:id="9"/>
    </w:p>
    <w:p w:rsidR="000F3A54" w:rsidRPr="00706818" w:rsidRDefault="000F3A54" w:rsidP="006D0F6A">
      <w:pPr>
        <w:pStyle w:val="Heading2"/>
        <w:numPr>
          <w:ilvl w:val="1"/>
          <w:numId w:val="43"/>
        </w:numPr>
        <w:rPr>
          <w:rFonts w:cs="Arial"/>
          <w:lang w:val="en-GB"/>
        </w:rPr>
      </w:pPr>
      <w:bookmarkStart w:id="10" w:name="_Toc324343319"/>
      <w:r w:rsidRPr="00ED5479">
        <w:rPr>
          <w:rFonts w:cs="Arial"/>
          <w:lang w:val="en-GB"/>
        </w:rPr>
        <w:t>CLEARSTREAM</w:t>
      </w:r>
      <w:bookmarkEnd w:id="10"/>
    </w:p>
    <w:p w:rsidR="00C02B25" w:rsidRPr="00612B49" w:rsidRDefault="00C02B25" w:rsidP="000F3A54">
      <w:pPr>
        <w:ind w:left="360"/>
        <w:rPr>
          <w:rFonts w:cs="Arial"/>
          <w:sz w:val="19"/>
          <w:szCs w:val="19"/>
        </w:rPr>
      </w:pPr>
      <w:proofErr w:type="spellStart"/>
      <w:r w:rsidRPr="00612B49">
        <w:rPr>
          <w:rFonts w:cs="Arial"/>
        </w:rPr>
        <w:t>Clearstream</w:t>
      </w:r>
      <w:proofErr w:type="spellEnd"/>
      <w:r w:rsidRPr="00612B49">
        <w:rPr>
          <w:rFonts w:cs="Arial"/>
        </w:rPr>
        <w:t xml:space="preserve"> has implemented a small correction for inbound order messages, for how the ID of portfolio is provided. Lots of ISO 20022 migrations are in pipeline, and pressure on our testing &amp; transition team is building up. Many old customers and new ones are very interested in MX. However, on the other hand a couple of large customers have both asked for bespoke development with </w:t>
      </w:r>
      <w:proofErr w:type="spellStart"/>
      <w:r w:rsidRPr="00612B49">
        <w:rPr>
          <w:rFonts w:cs="Arial"/>
        </w:rPr>
        <w:t>MTs.</w:t>
      </w:r>
      <w:proofErr w:type="spellEnd"/>
      <w:r w:rsidRPr="00612B49">
        <w:t xml:space="preserve"> </w:t>
      </w:r>
      <w:r w:rsidRPr="00612B49">
        <w:br/>
      </w:r>
      <w:r w:rsidRPr="00612B49">
        <w:rPr>
          <w:rFonts w:cs="Arial"/>
        </w:rPr>
        <w:t> </w:t>
      </w:r>
      <w:r w:rsidRPr="00612B49">
        <w:t xml:space="preserve"> </w:t>
      </w:r>
      <w:r w:rsidRPr="00612B49">
        <w:br/>
      </w:r>
      <w:r w:rsidRPr="00612B49">
        <w:rPr>
          <w:rFonts w:cs="Arial"/>
        </w:rPr>
        <w:t xml:space="preserve">Expected cash settlement date (Order Instruction Status Report setr.016) is not currently supported by </w:t>
      </w:r>
      <w:proofErr w:type="spellStart"/>
      <w:r w:rsidRPr="00612B49">
        <w:rPr>
          <w:rFonts w:cs="Arial"/>
        </w:rPr>
        <w:t>Clearstream</w:t>
      </w:r>
      <w:proofErr w:type="spellEnd"/>
      <w:r w:rsidRPr="00612B49">
        <w:rPr>
          <w:rFonts w:cs="Arial"/>
        </w:rPr>
        <w:t>, and we want to use it. The definition is not right in the standard, but the SMPG definition is good. We know that some customers can be "difficult" regarding the interpretation of message elements, so this should be fixed (CR?).</w:t>
      </w:r>
      <w:r w:rsidRPr="00612B49">
        <w:t xml:space="preserve"> </w:t>
      </w:r>
      <w:r w:rsidRPr="00612B49">
        <w:br/>
      </w:r>
      <w:r w:rsidRPr="00612B49">
        <w:br/>
      </w:r>
      <w:r w:rsidRPr="00612B49">
        <w:rPr>
          <w:rFonts w:cs="Arial"/>
        </w:rPr>
        <w:t xml:space="preserve">A new message, transparent statement of holding, based on ISO 20022 components, is being developed. This is a ‘special’ kind of statement and </w:t>
      </w:r>
      <w:proofErr w:type="spellStart"/>
      <w:r w:rsidRPr="00612B49">
        <w:rPr>
          <w:rFonts w:cs="Arial"/>
        </w:rPr>
        <w:t>Clearstream</w:t>
      </w:r>
      <w:proofErr w:type="spellEnd"/>
      <w:r w:rsidRPr="00612B49">
        <w:rPr>
          <w:rFonts w:cs="Arial"/>
        </w:rPr>
        <w:t xml:space="preserve"> will implement a proof of concept this year, and we are interested in registering it as a standard message.</w:t>
      </w:r>
      <w:r w:rsidRPr="00612B49">
        <w:t xml:space="preserve"> </w:t>
      </w:r>
      <w:r w:rsidRPr="00612B49">
        <w:br/>
      </w:r>
    </w:p>
    <w:p w:rsidR="00B15453" w:rsidRPr="00706818" w:rsidRDefault="00B15453" w:rsidP="006D0F6A">
      <w:pPr>
        <w:pStyle w:val="Heading2"/>
        <w:numPr>
          <w:ilvl w:val="1"/>
          <w:numId w:val="43"/>
        </w:numPr>
        <w:rPr>
          <w:rFonts w:cs="Arial"/>
          <w:lang w:val="en-GB"/>
        </w:rPr>
      </w:pPr>
      <w:bookmarkStart w:id="11" w:name="_Toc324343320"/>
      <w:r w:rsidRPr="00ED5479">
        <w:rPr>
          <w:rFonts w:cs="Arial"/>
          <w:lang w:val="en-GB"/>
        </w:rPr>
        <w:t>SWITZERLAND</w:t>
      </w:r>
      <w:bookmarkEnd w:id="11"/>
    </w:p>
    <w:p w:rsidR="0000502D" w:rsidRPr="00612B49" w:rsidRDefault="0000502D" w:rsidP="0000502D">
      <w:pPr>
        <w:ind w:left="360"/>
        <w:rPr>
          <w:rFonts w:cs="Arial"/>
        </w:rPr>
      </w:pPr>
      <w:r w:rsidRPr="00612B49">
        <w:rPr>
          <w:rFonts w:cs="Arial"/>
        </w:rPr>
        <w:t>In 2011 CH took the decision to migrate from MT to ISO 20022. Have defined a migration roadmap until 2015. This year a lot of effort to define the Swiss market practice. Focusing on orders only it will address all functional needs which must be covered for Swiss market participants enabling them to migrate from MT to MX. Anticipate that change requests will be required, mainly on definitions. In Q3, expect to deliver its change requests for the orders to IF SMPG for its review.</w:t>
      </w:r>
    </w:p>
    <w:p w:rsidR="0000502D" w:rsidRPr="00612B49" w:rsidRDefault="0000502D" w:rsidP="0000502D">
      <w:pPr>
        <w:ind w:left="360"/>
        <w:rPr>
          <w:rFonts w:cs="Arial"/>
        </w:rPr>
      </w:pPr>
      <w:r w:rsidRPr="00612B49">
        <w:rPr>
          <w:rFonts w:cs="Arial"/>
        </w:rPr>
        <w:t> Now 50% complete for the market practice covering the whole flow on the order side. The Swiss NMPG is using the GEFEG tool (</w:t>
      </w:r>
      <w:hyperlink r:id="rId13" w:history="1">
        <w:r w:rsidRPr="00612B49">
          <w:rPr>
            <w:rStyle w:val="Hyperlink"/>
            <w:rFonts w:cs="Arial"/>
            <w:color w:val="auto"/>
            <w:lang w:val="en-GB"/>
          </w:rPr>
          <w:t>http://www.gefeg.com/de/index.htm</w:t>
        </w:r>
      </w:hyperlink>
      <w:r w:rsidRPr="00612B49">
        <w:rPr>
          <w:rFonts w:cs="Arial"/>
        </w:rPr>
        <w:t>) for NMPG internal market practice definitions and as Swiss portal for market practice validation. In addition SWIFT's MyStandards will be used for the NMPG internal market practice review and for the open access to our final publication of the Swiss market practices. </w:t>
      </w:r>
    </w:p>
    <w:p w:rsidR="0000502D" w:rsidRPr="00612B49" w:rsidRDefault="0000502D" w:rsidP="0000502D">
      <w:pPr>
        <w:ind w:left="360"/>
        <w:rPr>
          <w:rFonts w:cs="Arial"/>
          <w:sz w:val="22"/>
          <w:szCs w:val="22"/>
        </w:rPr>
      </w:pPr>
      <w:r w:rsidRPr="00612B49">
        <w:rPr>
          <w:rFonts w:cs="Arial"/>
        </w:rPr>
        <w:t> Major milestones of the Swiss migration roadmap (</w:t>
      </w:r>
      <w:hyperlink r:id="rId14" w:history="1">
        <w:r w:rsidRPr="00612B49">
          <w:rPr>
            <w:rStyle w:val="Hyperlink"/>
            <w:rFonts w:cs="Arial"/>
            <w:color w:val="auto"/>
            <w:lang w:val="en-GB"/>
          </w:rPr>
          <w:t>http://www.sksf.ch/</w:t>
        </w:r>
      </w:hyperlink>
      <w:r w:rsidRPr="00612B49">
        <w:rPr>
          <w:rFonts w:cs="Arial"/>
        </w:rPr>
        <w:t>): </w:t>
      </w:r>
    </w:p>
    <w:p w:rsidR="0000502D" w:rsidRPr="00612B49" w:rsidRDefault="0000502D" w:rsidP="0000502D">
      <w:pPr>
        <w:pStyle w:val="ListParagraph"/>
        <w:numPr>
          <w:ilvl w:val="0"/>
          <w:numId w:val="37"/>
        </w:numPr>
        <w:adjustRightInd w:val="0"/>
        <w:rPr>
          <w:rFonts w:ascii="Arial" w:hAnsi="Arial" w:cs="Arial"/>
          <w:sz w:val="20"/>
          <w:szCs w:val="20"/>
        </w:rPr>
      </w:pPr>
      <w:r w:rsidRPr="00612B49">
        <w:rPr>
          <w:rFonts w:ascii="Arial" w:hAnsi="Arial" w:cs="Arial"/>
          <w:sz w:val="20"/>
          <w:szCs w:val="20"/>
        </w:rPr>
        <w:t>Jan 2013: All major Swiss TA &amp; Intermediaries (IMD) start MX implementation</w:t>
      </w:r>
    </w:p>
    <w:p w:rsidR="0000502D" w:rsidRPr="00612B49" w:rsidRDefault="0000502D" w:rsidP="0000502D">
      <w:pPr>
        <w:pStyle w:val="ListParagraph"/>
        <w:numPr>
          <w:ilvl w:val="0"/>
          <w:numId w:val="37"/>
        </w:numPr>
        <w:adjustRightInd w:val="0"/>
        <w:rPr>
          <w:rFonts w:ascii="Arial" w:hAnsi="Arial" w:cs="Arial"/>
          <w:sz w:val="20"/>
          <w:szCs w:val="20"/>
          <w:lang w:val="en-US"/>
        </w:rPr>
      </w:pPr>
      <w:r w:rsidRPr="00612B49">
        <w:rPr>
          <w:rFonts w:ascii="Arial" w:hAnsi="Arial" w:cs="Arial"/>
          <w:sz w:val="20"/>
          <w:szCs w:val="20"/>
        </w:rPr>
        <w:t>Nov 2013: All major Swiss TA &amp; IMD are MX enabled</w:t>
      </w:r>
    </w:p>
    <w:p w:rsidR="0000502D" w:rsidRPr="00612B49" w:rsidRDefault="0000502D" w:rsidP="0000502D">
      <w:pPr>
        <w:pStyle w:val="ListParagraph"/>
        <w:numPr>
          <w:ilvl w:val="0"/>
          <w:numId w:val="37"/>
        </w:numPr>
        <w:adjustRightInd w:val="0"/>
        <w:rPr>
          <w:rFonts w:ascii="Arial" w:hAnsi="Arial" w:cs="Arial"/>
          <w:sz w:val="20"/>
          <w:szCs w:val="20"/>
        </w:rPr>
      </w:pPr>
      <w:r w:rsidRPr="00612B49">
        <w:rPr>
          <w:rFonts w:ascii="Arial" w:hAnsi="Arial" w:cs="Arial"/>
          <w:sz w:val="20"/>
          <w:szCs w:val="20"/>
        </w:rPr>
        <w:t>Nov 2013: Recommended start of the MT-MX migration for Swiss IMD with linked TA + IMD (market side communication)</w:t>
      </w:r>
    </w:p>
    <w:p w:rsidR="0000502D" w:rsidRPr="00612B49" w:rsidRDefault="0000502D" w:rsidP="0000502D">
      <w:pPr>
        <w:pStyle w:val="ListParagraph"/>
        <w:numPr>
          <w:ilvl w:val="0"/>
          <w:numId w:val="37"/>
        </w:numPr>
        <w:adjustRightInd w:val="0"/>
        <w:rPr>
          <w:rFonts w:ascii="Arial" w:hAnsi="Arial" w:cs="Arial"/>
          <w:sz w:val="20"/>
          <w:szCs w:val="20"/>
        </w:rPr>
      </w:pPr>
      <w:r w:rsidRPr="00612B49">
        <w:rPr>
          <w:rFonts w:ascii="Arial" w:hAnsi="Arial" w:cs="Arial"/>
          <w:sz w:val="20"/>
          <w:szCs w:val="20"/>
        </w:rPr>
        <w:t>Jan 2014: Recommended start of the MT-MX migration for Swiss TA + IMD with their clients (client side communication)</w:t>
      </w:r>
    </w:p>
    <w:p w:rsidR="0000502D" w:rsidRPr="00612B49" w:rsidRDefault="0000502D" w:rsidP="0000502D">
      <w:pPr>
        <w:pStyle w:val="ListParagraph"/>
        <w:numPr>
          <w:ilvl w:val="0"/>
          <w:numId w:val="37"/>
        </w:numPr>
        <w:adjustRightInd w:val="0"/>
        <w:rPr>
          <w:rFonts w:ascii="Arial" w:hAnsi="Arial" w:cs="Arial"/>
          <w:sz w:val="20"/>
          <w:szCs w:val="20"/>
        </w:rPr>
      </w:pPr>
      <w:r w:rsidRPr="00612B49">
        <w:rPr>
          <w:rFonts w:ascii="Arial" w:hAnsi="Arial" w:cs="Arial"/>
          <w:sz w:val="20"/>
          <w:szCs w:val="20"/>
        </w:rPr>
        <w:t xml:space="preserve">Jul 2014: Recommended deadline for Swiss clients of TA + IMD to start the MX implementation (late MX Adopters) </w:t>
      </w:r>
    </w:p>
    <w:p w:rsidR="0000502D" w:rsidRPr="00612B49" w:rsidRDefault="0000502D" w:rsidP="0000502D">
      <w:pPr>
        <w:pStyle w:val="ListParagraph"/>
        <w:numPr>
          <w:ilvl w:val="0"/>
          <w:numId w:val="37"/>
        </w:numPr>
        <w:adjustRightInd w:val="0"/>
        <w:rPr>
          <w:rFonts w:ascii="Arial" w:hAnsi="Arial" w:cs="Arial"/>
          <w:sz w:val="20"/>
          <w:szCs w:val="20"/>
          <w:lang w:val="en-US"/>
        </w:rPr>
      </w:pPr>
      <w:r w:rsidRPr="00612B49">
        <w:rPr>
          <w:rFonts w:ascii="Arial" w:hAnsi="Arial" w:cs="Arial"/>
          <w:sz w:val="20"/>
          <w:szCs w:val="20"/>
        </w:rPr>
        <w:t>Dec 2014: at least 95% of the clients are fully migrated to MX</w:t>
      </w:r>
    </w:p>
    <w:p w:rsidR="00F531B4" w:rsidRPr="00D30D22" w:rsidRDefault="00B66033" w:rsidP="006D0F6A">
      <w:pPr>
        <w:pStyle w:val="Heading2"/>
        <w:numPr>
          <w:ilvl w:val="1"/>
          <w:numId w:val="43"/>
        </w:numPr>
        <w:rPr>
          <w:rFonts w:cs="Arial"/>
          <w:lang w:val="en-GB"/>
        </w:rPr>
      </w:pPr>
      <w:bookmarkStart w:id="12" w:name="_Toc324343321"/>
      <w:r w:rsidRPr="00D30D22">
        <w:rPr>
          <w:rFonts w:cs="Arial"/>
          <w:lang w:val="en-GB"/>
        </w:rPr>
        <w:t>D</w:t>
      </w:r>
      <w:r w:rsidR="00F531B4" w:rsidRPr="00D30D22">
        <w:rPr>
          <w:rFonts w:cs="Arial"/>
          <w:lang w:val="en-GB"/>
        </w:rPr>
        <w:t>E</w:t>
      </w:r>
      <w:r w:rsidRPr="00D30D22">
        <w:rPr>
          <w:rFonts w:cs="Arial"/>
          <w:lang w:val="en-GB"/>
        </w:rPr>
        <w:t>NM</w:t>
      </w:r>
      <w:r w:rsidR="00F531B4" w:rsidRPr="00D30D22">
        <w:rPr>
          <w:rFonts w:cs="Arial"/>
          <w:lang w:val="en-GB"/>
        </w:rPr>
        <w:t>AR</w:t>
      </w:r>
      <w:r w:rsidRPr="00D30D22">
        <w:rPr>
          <w:rFonts w:cs="Arial"/>
          <w:lang w:val="en-GB"/>
        </w:rPr>
        <w:t>K</w:t>
      </w:r>
      <w:bookmarkEnd w:id="12"/>
    </w:p>
    <w:p w:rsidR="00500CF8" w:rsidRPr="00612B49" w:rsidRDefault="00500CF8" w:rsidP="00500CF8">
      <w:pPr>
        <w:ind w:left="360"/>
        <w:rPr>
          <w:rFonts w:cs="Arial"/>
          <w:lang w:val="da-DK"/>
        </w:rPr>
      </w:pPr>
      <w:r w:rsidRPr="00612B49">
        <w:rPr>
          <w:rFonts w:cs="Arial"/>
          <w:lang w:val="en-GB"/>
        </w:rPr>
        <w:t>VP is developing a system for registering funds in the ‘European way’. This includes order handling, routing, registering of funds (with decimals). To be developed entirely in ISO 20022. This will support the traditional Danish way as well.</w:t>
      </w:r>
      <w:r w:rsidR="00042137" w:rsidRPr="00612B49">
        <w:rPr>
          <w:rFonts w:cs="Arial"/>
          <w:lang w:val="en-GB"/>
        </w:rPr>
        <w:t xml:space="preserve"> </w:t>
      </w:r>
    </w:p>
    <w:p w:rsidR="00500CF8" w:rsidRPr="00612B49" w:rsidRDefault="00500CF8" w:rsidP="00500CF8">
      <w:pPr>
        <w:ind w:left="360"/>
        <w:rPr>
          <w:rFonts w:cs="Arial"/>
          <w:lang w:val="da-DK"/>
        </w:rPr>
      </w:pPr>
      <w:r w:rsidRPr="00612B49">
        <w:rPr>
          <w:rFonts w:cs="Arial"/>
          <w:lang w:val="en-GB"/>
        </w:rPr>
        <w:t>Has started to</w:t>
      </w:r>
      <w:r w:rsidR="00042137" w:rsidRPr="00612B49">
        <w:rPr>
          <w:rFonts w:cs="Arial"/>
          <w:lang w:val="en-GB"/>
        </w:rPr>
        <w:t xml:space="preserve"> </w:t>
      </w:r>
      <w:r w:rsidRPr="00612B49">
        <w:rPr>
          <w:rFonts w:cs="Arial"/>
          <w:lang w:val="en-GB"/>
        </w:rPr>
        <w:t xml:space="preserve">market LU funds in DK Facilitate primary market in first place, doesn’t exclude secondary. Are acting as facility manager and hopes to show to funds industry that CSD registering with full STP and DVP could be the way to go. </w:t>
      </w:r>
    </w:p>
    <w:p w:rsidR="00500CF8" w:rsidRPr="00612B49" w:rsidRDefault="00500CF8" w:rsidP="00500CF8">
      <w:pPr>
        <w:ind w:left="360"/>
        <w:rPr>
          <w:rFonts w:cs="Arial"/>
          <w:lang w:val="da-DK"/>
        </w:rPr>
      </w:pPr>
      <w:r w:rsidRPr="00612B49">
        <w:rPr>
          <w:rFonts w:cs="Arial"/>
          <w:lang w:val="en-GB"/>
        </w:rPr>
        <w:t xml:space="preserve">According to new Danish legislation a fund will be obliged to inform investors on how much </w:t>
      </w:r>
      <w:r w:rsidR="004A01A4" w:rsidRPr="00612B49">
        <w:rPr>
          <w:rFonts w:cs="Arial"/>
          <w:lang w:val="en-GB"/>
        </w:rPr>
        <w:t xml:space="preserve">is </w:t>
      </w:r>
      <w:r w:rsidRPr="00612B49">
        <w:rPr>
          <w:rFonts w:cs="Arial"/>
          <w:lang w:val="en-GB"/>
        </w:rPr>
        <w:t xml:space="preserve">paid in fees, </w:t>
      </w:r>
      <w:proofErr w:type="spellStart"/>
      <w:r w:rsidRPr="00612B49">
        <w:rPr>
          <w:rFonts w:cs="Arial"/>
          <w:lang w:val="en-GB"/>
        </w:rPr>
        <w:t>etc</w:t>
      </w:r>
      <w:proofErr w:type="spellEnd"/>
      <w:r w:rsidRPr="00612B49">
        <w:rPr>
          <w:rFonts w:cs="Arial"/>
          <w:lang w:val="en-GB"/>
        </w:rPr>
        <w:t>,</w:t>
      </w:r>
      <w:r w:rsidR="00042137" w:rsidRPr="00612B49">
        <w:rPr>
          <w:rFonts w:cs="Arial"/>
          <w:lang w:val="en-GB"/>
        </w:rPr>
        <w:t xml:space="preserve"> </w:t>
      </w:r>
      <w:r w:rsidR="004A01A4" w:rsidRPr="00612B49">
        <w:rPr>
          <w:rFonts w:cs="Arial"/>
          <w:lang w:val="en-GB"/>
        </w:rPr>
        <w:t>on a yearly statement in yield.</w:t>
      </w:r>
    </w:p>
    <w:p w:rsidR="000F3A54" w:rsidRPr="00706818" w:rsidRDefault="00B71778" w:rsidP="006D0F6A">
      <w:pPr>
        <w:pStyle w:val="Heading2"/>
        <w:numPr>
          <w:ilvl w:val="1"/>
          <w:numId w:val="43"/>
        </w:numPr>
        <w:rPr>
          <w:rFonts w:cs="Arial"/>
          <w:lang w:val="en-GB"/>
        </w:rPr>
      </w:pPr>
      <w:bookmarkStart w:id="13" w:name="_Toc324343322"/>
      <w:r w:rsidRPr="00706818">
        <w:rPr>
          <w:rFonts w:cs="Arial"/>
          <w:lang w:val="en-GB"/>
        </w:rPr>
        <w:lastRenderedPageBreak/>
        <w:t>EUROCLEAR</w:t>
      </w:r>
      <w:bookmarkEnd w:id="13"/>
    </w:p>
    <w:p w:rsidR="00B87234" w:rsidRPr="00612B49" w:rsidRDefault="00B87234" w:rsidP="00B87234">
      <w:pPr>
        <w:ind w:left="360"/>
        <w:rPr>
          <w:rFonts w:cs="Arial"/>
        </w:rPr>
      </w:pPr>
      <w:r w:rsidRPr="00612B49">
        <w:rPr>
          <w:rFonts w:cs="Arial"/>
        </w:rPr>
        <w:t>Custody Statement of Holdings and Statement of Investment Funds transactions will be available as of June this year. User has choice of MT or MX.</w:t>
      </w:r>
    </w:p>
    <w:p w:rsidR="00B87234" w:rsidRPr="00612B49" w:rsidRDefault="00B87234" w:rsidP="00B87234">
      <w:pPr>
        <w:ind w:left="360"/>
        <w:rPr>
          <w:rFonts w:cs="Arial"/>
        </w:rPr>
      </w:pPr>
      <w:r w:rsidRPr="00612B49">
        <w:rPr>
          <w:rFonts w:cs="Arial"/>
        </w:rPr>
        <w:t xml:space="preserve">AFAC – implementing AFAC template – we should try to have AFAC members or an AFAC representative participating to SMPG discussions in order to get AFAC input in the global discussions and try to harmonize the market practices at a global level. </w:t>
      </w:r>
      <w:r w:rsidRPr="00612B49">
        <w:rPr>
          <w:rFonts w:cs="Arial"/>
        </w:rPr>
        <w:br/>
      </w:r>
    </w:p>
    <w:p w:rsidR="002329BF" w:rsidRPr="00D30D22" w:rsidRDefault="00F531B4" w:rsidP="006D0F6A">
      <w:pPr>
        <w:pStyle w:val="Heading2"/>
        <w:numPr>
          <w:ilvl w:val="1"/>
          <w:numId w:val="43"/>
        </w:numPr>
        <w:rPr>
          <w:rFonts w:eastAsia="Times New Roman" w:cs="Arial"/>
          <w:sz w:val="19"/>
          <w:szCs w:val="19"/>
          <w:lang w:val="en-GB"/>
        </w:rPr>
      </w:pPr>
      <w:bookmarkStart w:id="14" w:name="_Toc324343323"/>
      <w:r w:rsidRPr="00706818">
        <w:rPr>
          <w:rFonts w:cs="Arial"/>
          <w:lang w:val="en-GB"/>
        </w:rPr>
        <w:t>GERMANY</w:t>
      </w:r>
      <w:bookmarkEnd w:id="14"/>
    </w:p>
    <w:p w:rsidR="00946E46" w:rsidRPr="00612B49" w:rsidRDefault="00946E46" w:rsidP="001B5066">
      <w:pPr>
        <w:ind w:left="360"/>
        <w:rPr>
          <w:rFonts w:cs="Arial"/>
        </w:rPr>
      </w:pPr>
      <w:r w:rsidRPr="00612B49">
        <w:rPr>
          <w:rFonts w:cs="Arial"/>
        </w:rPr>
        <w:t>In the DE market place there is currently no roadmap for ISO 20022.</w:t>
      </w:r>
      <w:r w:rsidR="00042137" w:rsidRPr="00612B49">
        <w:rPr>
          <w:rFonts w:cs="Arial"/>
        </w:rPr>
        <w:t xml:space="preserve"> </w:t>
      </w:r>
      <w:r w:rsidRPr="00612B49">
        <w:rPr>
          <w:rFonts w:cs="Arial"/>
        </w:rPr>
        <w:t>Applying ISO 20022 order messages is an uphill struggle. However, marketing efforts to encourage the move to ISO20022 continue.</w:t>
      </w:r>
      <w:r w:rsidR="00042137" w:rsidRPr="00612B49">
        <w:rPr>
          <w:rFonts w:cs="Arial"/>
        </w:rPr>
        <w:t xml:space="preserve"> </w:t>
      </w:r>
      <w:r w:rsidRPr="00612B49">
        <w:rPr>
          <w:rFonts w:cs="Arial"/>
        </w:rPr>
        <w:t xml:space="preserve">BVI and the </w:t>
      </w:r>
      <w:proofErr w:type="spellStart"/>
      <w:r w:rsidRPr="00612B49">
        <w:rPr>
          <w:rFonts w:cs="Arial"/>
        </w:rPr>
        <w:t>Praxisforum</w:t>
      </w:r>
      <w:proofErr w:type="spellEnd"/>
      <w:r w:rsidRPr="00612B49">
        <w:rPr>
          <w:rFonts w:cs="Arial"/>
        </w:rPr>
        <w:t xml:space="preserve"> </w:t>
      </w:r>
      <w:proofErr w:type="spellStart"/>
      <w:r w:rsidRPr="00612B49">
        <w:rPr>
          <w:rFonts w:cs="Arial"/>
        </w:rPr>
        <w:t>Depotbanken</w:t>
      </w:r>
      <w:proofErr w:type="spellEnd"/>
      <w:r w:rsidRPr="00612B49">
        <w:rPr>
          <w:rFonts w:cs="Arial"/>
        </w:rPr>
        <w:t xml:space="preserve"> (German TAs group)</w:t>
      </w:r>
      <w:r w:rsidR="00042137" w:rsidRPr="00612B49">
        <w:rPr>
          <w:rFonts w:cs="Arial"/>
        </w:rPr>
        <w:t xml:space="preserve"> </w:t>
      </w:r>
      <w:r w:rsidRPr="00612B49">
        <w:rPr>
          <w:rFonts w:cs="Arial"/>
        </w:rPr>
        <w:t>published a document entitled "</w:t>
      </w:r>
      <w:proofErr w:type="spellStart"/>
      <w:r w:rsidRPr="00612B49">
        <w:rPr>
          <w:rFonts w:cs="Arial"/>
        </w:rPr>
        <w:t>Effizientes</w:t>
      </w:r>
      <w:proofErr w:type="spellEnd"/>
      <w:r w:rsidRPr="00612B49">
        <w:rPr>
          <w:rFonts w:cs="Arial"/>
        </w:rPr>
        <w:t xml:space="preserve"> </w:t>
      </w:r>
      <w:proofErr w:type="spellStart"/>
      <w:r w:rsidRPr="00612B49">
        <w:rPr>
          <w:rFonts w:cs="Arial"/>
        </w:rPr>
        <w:t>Investmentfondsgeschäft</w:t>
      </w:r>
      <w:proofErr w:type="spellEnd"/>
      <w:r w:rsidRPr="00612B49">
        <w:rPr>
          <w:rFonts w:cs="Arial"/>
        </w:rPr>
        <w:t xml:space="preserve"> </w:t>
      </w:r>
      <w:proofErr w:type="spellStart"/>
      <w:r w:rsidRPr="00612B49">
        <w:rPr>
          <w:rFonts w:cs="Arial"/>
        </w:rPr>
        <w:t>durch</w:t>
      </w:r>
      <w:proofErr w:type="spellEnd"/>
      <w:r w:rsidRPr="00612B49">
        <w:rPr>
          <w:rFonts w:cs="Arial"/>
        </w:rPr>
        <w:t xml:space="preserve"> </w:t>
      </w:r>
      <w:proofErr w:type="spellStart"/>
      <w:r w:rsidRPr="00612B49">
        <w:rPr>
          <w:rFonts w:cs="Arial"/>
        </w:rPr>
        <w:t>Standardisierung</w:t>
      </w:r>
      <w:proofErr w:type="spellEnd"/>
      <w:r w:rsidRPr="00612B49">
        <w:rPr>
          <w:rFonts w:cs="Arial"/>
        </w:rPr>
        <w:t xml:space="preserve">" (German language) which describes the arguments for automation based on ISO standards, the applicable standards and the bodies involved in standardization. The document </w:t>
      </w:r>
      <w:r w:rsidR="001B5066" w:rsidRPr="00612B49">
        <w:rPr>
          <w:rFonts w:cs="Arial"/>
        </w:rPr>
        <w:t xml:space="preserve">is posted on smpg.info in investment funds in the folder for </w:t>
      </w:r>
      <w:r w:rsidRPr="00612B49">
        <w:rPr>
          <w:rFonts w:cs="Arial"/>
        </w:rPr>
        <w:t>German</w:t>
      </w:r>
      <w:r w:rsidR="001B5066" w:rsidRPr="00612B49">
        <w:rPr>
          <w:rFonts w:cs="Arial"/>
        </w:rPr>
        <w:t>y</w:t>
      </w:r>
      <w:r w:rsidRPr="00612B49">
        <w:rPr>
          <w:rFonts w:cs="Arial"/>
        </w:rPr>
        <w:t xml:space="preserve"> </w:t>
      </w:r>
      <w:r w:rsidR="001B5066" w:rsidRPr="00612B49">
        <w:rPr>
          <w:rFonts w:cs="Arial"/>
        </w:rPr>
        <w:t>.</w:t>
      </w:r>
      <w:r w:rsidRPr="00612B49">
        <w:rPr>
          <w:rFonts w:cs="Arial"/>
        </w:rPr>
        <w:t xml:space="preserve"> </w:t>
      </w:r>
      <w:r w:rsidRPr="00612B49">
        <w:rPr>
          <w:rFonts w:cs="Arial"/>
        </w:rPr>
        <w:br/>
      </w:r>
      <w:r w:rsidR="00042137" w:rsidRPr="00612B49">
        <w:rPr>
          <w:rFonts w:cs="Arial"/>
        </w:rPr>
        <w:t xml:space="preserve"> </w:t>
      </w:r>
      <w:r w:rsidRPr="00612B49">
        <w:rPr>
          <w:rFonts w:cs="Arial"/>
        </w:rPr>
        <w:br/>
        <w:t>The German NMPG (DESSUG)</w:t>
      </w:r>
      <w:r w:rsidR="00042137" w:rsidRPr="00612B49">
        <w:rPr>
          <w:rFonts w:cs="Arial"/>
        </w:rPr>
        <w:t xml:space="preserve"> </w:t>
      </w:r>
      <w:r w:rsidRPr="00612B49">
        <w:rPr>
          <w:rFonts w:cs="Arial"/>
        </w:rPr>
        <w:t xml:space="preserve">will </w:t>
      </w:r>
      <w:r w:rsidR="001B5066" w:rsidRPr="00612B49">
        <w:rPr>
          <w:rFonts w:cs="Arial"/>
        </w:rPr>
        <w:t>be holding its meeting in May. B</w:t>
      </w:r>
      <w:r w:rsidRPr="00612B49">
        <w:rPr>
          <w:rFonts w:cs="Arial"/>
        </w:rPr>
        <w:t>esides the usual work</w:t>
      </w:r>
      <w:r w:rsidR="001B5066" w:rsidRPr="00612B49">
        <w:rPr>
          <w:rFonts w:cs="Arial"/>
        </w:rPr>
        <w:t xml:space="preserve"> </w:t>
      </w:r>
      <w:r w:rsidRPr="00612B49">
        <w:rPr>
          <w:rFonts w:cs="Arial"/>
        </w:rPr>
        <w:t xml:space="preserve">items like </w:t>
      </w:r>
      <w:r w:rsidR="001B5066" w:rsidRPr="00612B49">
        <w:rPr>
          <w:rFonts w:cs="Arial"/>
        </w:rPr>
        <w:t xml:space="preserve">the </w:t>
      </w:r>
      <w:r w:rsidRPr="00612B49">
        <w:rPr>
          <w:rFonts w:cs="Arial"/>
        </w:rPr>
        <w:t xml:space="preserve">discussion of </w:t>
      </w:r>
      <w:r w:rsidR="001B5066" w:rsidRPr="00612B49">
        <w:rPr>
          <w:rFonts w:cs="Arial"/>
        </w:rPr>
        <w:t xml:space="preserve">change requests, </w:t>
      </w:r>
      <w:r w:rsidRPr="00612B49">
        <w:rPr>
          <w:rFonts w:cs="Arial"/>
        </w:rPr>
        <w:t xml:space="preserve">there are plans to update the 2005 version of </w:t>
      </w:r>
      <w:r w:rsidR="001B5066" w:rsidRPr="00612B49">
        <w:rPr>
          <w:rFonts w:cs="Arial"/>
        </w:rPr>
        <w:t>DESSUG’s</w:t>
      </w:r>
      <w:r w:rsidRPr="00612B49">
        <w:rPr>
          <w:rFonts w:cs="Arial"/>
        </w:rPr>
        <w:t xml:space="preserve"> fund market practice. Additionally, there needs work to be</w:t>
      </w:r>
      <w:r w:rsidR="001B5066" w:rsidRPr="00612B49">
        <w:rPr>
          <w:rFonts w:cs="Arial"/>
        </w:rPr>
        <w:t xml:space="preserve"> d</w:t>
      </w:r>
      <w:r w:rsidRPr="00612B49">
        <w:rPr>
          <w:rFonts w:cs="Arial"/>
        </w:rPr>
        <w:t>one on real estate fund (REF) transactions. The German fund MP might have to recognize a change request for a new field</w:t>
      </w:r>
      <w:r w:rsidR="00042137" w:rsidRPr="00612B49">
        <w:rPr>
          <w:rFonts w:cs="Arial"/>
        </w:rPr>
        <w:t xml:space="preserve"> </w:t>
      </w:r>
      <w:r w:rsidRPr="00612B49">
        <w:rPr>
          <w:rFonts w:cs="Arial"/>
        </w:rPr>
        <w:t>‘valid after’ because of a change in the way real estate funds are redeemed. It used to be possible to redeem REF</w:t>
      </w:r>
      <w:r w:rsidR="001B5066" w:rsidRPr="00612B49">
        <w:rPr>
          <w:rFonts w:cs="Arial"/>
        </w:rPr>
        <w:t>s</w:t>
      </w:r>
      <w:r w:rsidRPr="00612B49">
        <w:rPr>
          <w:rFonts w:cs="Arial"/>
        </w:rPr>
        <w:t xml:space="preserve"> like UCITS on a daily basis. But because of financial crisis issues, in many cases, redemptions had to be suspended. This led to a change in the law, that means</w:t>
      </w:r>
      <w:r w:rsidR="001B5066" w:rsidRPr="00612B49">
        <w:rPr>
          <w:rFonts w:cs="Arial"/>
        </w:rPr>
        <w:t>,</w:t>
      </w:r>
      <w:r w:rsidRPr="00612B49">
        <w:rPr>
          <w:rFonts w:cs="Arial"/>
        </w:rPr>
        <w:t xml:space="preserve"> following the redemption instruction, the actual redemption won’t take place until after </w:t>
      </w:r>
      <w:r w:rsidR="001B5066" w:rsidRPr="00612B49">
        <w:rPr>
          <w:rFonts w:cs="Arial"/>
        </w:rPr>
        <w:t>a</w:t>
      </w:r>
      <w:r w:rsidRPr="00612B49">
        <w:rPr>
          <w:rFonts w:cs="Arial"/>
        </w:rPr>
        <w:t xml:space="preserve"> minimum </w:t>
      </w:r>
      <w:r w:rsidR="001B5066" w:rsidRPr="00612B49">
        <w:rPr>
          <w:rFonts w:cs="Arial"/>
        </w:rPr>
        <w:t xml:space="preserve">of </w:t>
      </w:r>
      <w:r w:rsidRPr="00612B49">
        <w:rPr>
          <w:rFonts w:cs="Arial"/>
        </w:rPr>
        <w:t xml:space="preserve">one year of ownership. </w:t>
      </w:r>
      <w:r w:rsidRPr="00612B49">
        <w:rPr>
          <w:rFonts w:cs="Arial"/>
        </w:rPr>
        <w:br/>
      </w:r>
      <w:r w:rsidR="00042137" w:rsidRPr="00612B49">
        <w:rPr>
          <w:rFonts w:cs="Arial"/>
        </w:rPr>
        <w:t xml:space="preserve"> </w:t>
      </w:r>
      <w:r w:rsidRPr="00612B49">
        <w:rPr>
          <w:rFonts w:cs="Arial"/>
        </w:rPr>
        <w:br/>
        <w:t>There is more interest in automating commissions. There is also potential for automation of reference dat</w:t>
      </w:r>
      <w:r w:rsidR="001B5066" w:rsidRPr="00612B49">
        <w:rPr>
          <w:rFonts w:cs="Arial"/>
        </w:rPr>
        <w:t>a</w:t>
      </w:r>
      <w:r w:rsidRPr="00612B49">
        <w:rPr>
          <w:rFonts w:cs="Arial"/>
        </w:rPr>
        <w:t xml:space="preserve"> and sales contracts based on the DMFSA (</w:t>
      </w:r>
      <w:proofErr w:type="spellStart"/>
      <w:r w:rsidRPr="00612B49">
        <w:rPr>
          <w:rFonts w:cs="Arial"/>
        </w:rPr>
        <w:t>Dematerialised</w:t>
      </w:r>
      <w:proofErr w:type="spellEnd"/>
      <w:r w:rsidRPr="00612B49">
        <w:rPr>
          <w:rFonts w:cs="Arial"/>
        </w:rPr>
        <w:t xml:space="preserve"> Mutual Funds Sale Agreement) initiative for the exchange of contracts. </w:t>
      </w:r>
    </w:p>
    <w:p w:rsidR="00D1541E" w:rsidRPr="00706818" w:rsidRDefault="00B976F1" w:rsidP="00D1541E">
      <w:pPr>
        <w:ind w:firstLine="360"/>
        <w:rPr>
          <w:rFonts w:cs="Arial"/>
          <w:bCs/>
          <w:i/>
          <w:szCs w:val="28"/>
          <w:lang w:val="en-GB"/>
        </w:rPr>
      </w:pPr>
      <w:r w:rsidRPr="00706818">
        <w:rPr>
          <w:rFonts w:cs="Arial"/>
          <w:i/>
          <w:lang w:val="en-GB"/>
        </w:rPr>
        <w:t xml:space="preserve">Note that this </w:t>
      </w:r>
      <w:r w:rsidR="00D1541E" w:rsidRPr="00706818">
        <w:rPr>
          <w:rFonts w:cs="Arial"/>
          <w:i/>
          <w:lang w:val="en-GB"/>
        </w:rPr>
        <w:t>requirement is also discussed in the section “</w:t>
      </w:r>
      <w:r w:rsidR="00D1541E" w:rsidRPr="00706818">
        <w:rPr>
          <w:rFonts w:cs="Arial"/>
          <w:bCs/>
          <w:i/>
          <w:szCs w:val="28"/>
          <w:lang w:val="en-GB"/>
        </w:rPr>
        <w:t>Real Estate Funds (DE)”.</w:t>
      </w:r>
    </w:p>
    <w:p w:rsidR="00562FD7" w:rsidRPr="00D30D22" w:rsidRDefault="00562FD7" w:rsidP="006D0F6A">
      <w:pPr>
        <w:pStyle w:val="Heading2"/>
        <w:numPr>
          <w:ilvl w:val="1"/>
          <w:numId w:val="43"/>
        </w:numPr>
        <w:rPr>
          <w:rFonts w:eastAsia="Times New Roman" w:cs="Arial"/>
          <w:sz w:val="19"/>
          <w:szCs w:val="19"/>
          <w:lang w:val="en-GB"/>
        </w:rPr>
      </w:pPr>
      <w:bookmarkStart w:id="15" w:name="_Toc324343324"/>
      <w:r w:rsidRPr="00706818">
        <w:rPr>
          <w:rFonts w:cs="Arial"/>
          <w:lang w:val="en-GB"/>
        </w:rPr>
        <w:t>ITALY</w:t>
      </w:r>
      <w:bookmarkEnd w:id="15"/>
    </w:p>
    <w:p w:rsidR="00B87234" w:rsidRPr="00612B49" w:rsidRDefault="00B87234" w:rsidP="00972E18">
      <w:pPr>
        <w:ind w:left="360"/>
        <w:rPr>
          <w:rFonts w:cs="Arial"/>
          <w:lang w:val="en-GB"/>
        </w:rPr>
      </w:pPr>
      <w:r w:rsidRPr="00612B49">
        <w:rPr>
          <w:rFonts w:cs="Arial"/>
          <w:lang w:val="en-GB"/>
        </w:rPr>
        <w:t xml:space="preserve">The order instruction status report with the status code ‘RECE’ is now a mandatory status for order, accounts and transfer processing. </w:t>
      </w:r>
    </w:p>
    <w:p w:rsidR="00B87234" w:rsidRPr="00612B49" w:rsidRDefault="00B87234" w:rsidP="00972E18">
      <w:pPr>
        <w:autoSpaceDE w:val="0"/>
        <w:autoSpaceDN w:val="0"/>
        <w:spacing w:before="0"/>
        <w:ind w:left="360"/>
        <w:rPr>
          <w:rFonts w:cs="Arial"/>
          <w:lang w:val="en-GB"/>
        </w:rPr>
      </w:pPr>
    </w:p>
    <w:p w:rsidR="00B87234" w:rsidRPr="00612B49" w:rsidRDefault="00B87234" w:rsidP="00972E18">
      <w:pPr>
        <w:autoSpaceDE w:val="0"/>
        <w:autoSpaceDN w:val="0"/>
        <w:spacing w:before="0"/>
        <w:ind w:left="360"/>
        <w:rPr>
          <w:rFonts w:cs="Arial"/>
          <w:lang w:val="en-GB"/>
        </w:rPr>
      </w:pPr>
      <w:r w:rsidRPr="00612B49">
        <w:rPr>
          <w:rFonts w:cs="Arial"/>
          <w:lang w:val="en-GB"/>
        </w:rPr>
        <w:t xml:space="preserve">In September </w:t>
      </w:r>
      <w:smartTag w:uri="urn:schemas-microsoft-com:office:smarttags" w:element="metricconverter">
        <w:smartTagPr>
          <w:attr w:name="ProductID" w:val="2011, a"/>
        </w:smartTagPr>
        <w:r w:rsidRPr="00612B49">
          <w:rPr>
            <w:rFonts w:cs="Arial"/>
            <w:lang w:val="en-GB"/>
          </w:rPr>
          <w:t>2011, a</w:t>
        </w:r>
      </w:smartTag>
      <w:r w:rsidR="00972E18" w:rsidRPr="00612B49">
        <w:rPr>
          <w:rFonts w:cs="Arial"/>
          <w:lang w:val="en-GB"/>
        </w:rPr>
        <w:t xml:space="preserve"> project was started by </w:t>
      </w:r>
      <w:r w:rsidRPr="00612B49">
        <w:rPr>
          <w:rFonts w:cs="Arial"/>
          <w:lang w:val="en-GB"/>
        </w:rPr>
        <w:t xml:space="preserve">a working group comprising financial operators representing the different types of players concerned, and supported by </w:t>
      </w:r>
      <w:r w:rsidR="00972E18" w:rsidRPr="00612B49">
        <w:rPr>
          <w:rFonts w:cs="Arial"/>
          <w:lang w:val="en-GB"/>
        </w:rPr>
        <w:t>a number of b</w:t>
      </w:r>
      <w:r w:rsidRPr="00612B49">
        <w:rPr>
          <w:rFonts w:cs="Arial"/>
          <w:lang w:val="en-GB"/>
        </w:rPr>
        <w:t xml:space="preserve">anking and </w:t>
      </w:r>
      <w:r w:rsidR="00972E18" w:rsidRPr="00612B49">
        <w:rPr>
          <w:rFonts w:cs="Arial"/>
          <w:lang w:val="en-GB"/>
        </w:rPr>
        <w:t>f</w:t>
      </w:r>
      <w:r w:rsidRPr="00612B49">
        <w:rPr>
          <w:rFonts w:cs="Arial"/>
          <w:lang w:val="en-GB"/>
        </w:rPr>
        <w:t xml:space="preserve">und </w:t>
      </w:r>
      <w:r w:rsidR="00972E18" w:rsidRPr="00612B49">
        <w:rPr>
          <w:rFonts w:cs="Arial"/>
          <w:lang w:val="en-GB"/>
        </w:rPr>
        <w:t>m</w:t>
      </w:r>
      <w:r w:rsidRPr="00612B49">
        <w:rPr>
          <w:rFonts w:cs="Arial"/>
          <w:lang w:val="en-GB"/>
        </w:rPr>
        <w:t xml:space="preserve">anager </w:t>
      </w:r>
      <w:r w:rsidR="00972E18" w:rsidRPr="00612B49">
        <w:rPr>
          <w:rFonts w:cs="Arial"/>
          <w:lang w:val="en-GB"/>
        </w:rPr>
        <w:t>a</w:t>
      </w:r>
      <w:r w:rsidRPr="00612B49">
        <w:rPr>
          <w:rFonts w:cs="Arial"/>
          <w:lang w:val="en-GB"/>
        </w:rPr>
        <w:t xml:space="preserve">ssociations (ABI, </w:t>
      </w:r>
      <w:proofErr w:type="spellStart"/>
      <w:r w:rsidRPr="00612B49">
        <w:rPr>
          <w:rFonts w:cs="Arial"/>
          <w:lang w:val="en-GB"/>
        </w:rPr>
        <w:t>Anasf</w:t>
      </w:r>
      <w:proofErr w:type="spellEnd"/>
      <w:r w:rsidRPr="00612B49">
        <w:rPr>
          <w:rFonts w:cs="Arial"/>
          <w:lang w:val="en-GB"/>
        </w:rPr>
        <w:t xml:space="preserve">, </w:t>
      </w:r>
      <w:proofErr w:type="spellStart"/>
      <w:r w:rsidRPr="00612B49">
        <w:rPr>
          <w:rFonts w:cs="Arial"/>
          <w:lang w:val="en-GB"/>
        </w:rPr>
        <w:t>Assogestioni</w:t>
      </w:r>
      <w:proofErr w:type="spellEnd"/>
      <w:r w:rsidRPr="00612B49">
        <w:rPr>
          <w:rFonts w:cs="Arial"/>
          <w:lang w:val="en-GB"/>
        </w:rPr>
        <w:t xml:space="preserve">, </w:t>
      </w:r>
      <w:proofErr w:type="spellStart"/>
      <w:r w:rsidRPr="00612B49">
        <w:rPr>
          <w:rFonts w:cs="Arial"/>
          <w:lang w:val="en-GB"/>
        </w:rPr>
        <w:t>Assoreti</w:t>
      </w:r>
      <w:proofErr w:type="spellEnd"/>
      <w:r w:rsidRPr="00612B49">
        <w:rPr>
          <w:rFonts w:cs="Arial"/>
          <w:lang w:val="en-GB"/>
        </w:rPr>
        <w:t xml:space="preserve"> and </w:t>
      </w:r>
      <w:proofErr w:type="spellStart"/>
      <w:r w:rsidRPr="00612B49">
        <w:rPr>
          <w:rFonts w:cs="Arial"/>
          <w:lang w:val="en-GB"/>
        </w:rPr>
        <w:t>Assosim</w:t>
      </w:r>
      <w:proofErr w:type="spellEnd"/>
      <w:r w:rsidRPr="00612B49">
        <w:rPr>
          <w:rFonts w:cs="Arial"/>
          <w:lang w:val="en-GB"/>
        </w:rPr>
        <w:t xml:space="preserve">) The group was formed under the auspices of the supervisory authorities </w:t>
      </w:r>
      <w:proofErr w:type="spellStart"/>
      <w:r w:rsidRPr="00612B49">
        <w:rPr>
          <w:rFonts w:cs="Arial"/>
          <w:lang w:val="en-GB"/>
        </w:rPr>
        <w:t>Consob</w:t>
      </w:r>
      <w:proofErr w:type="spellEnd"/>
      <w:r w:rsidRPr="00612B49">
        <w:rPr>
          <w:rFonts w:cs="Arial"/>
          <w:lang w:val="en-GB"/>
        </w:rPr>
        <w:t xml:space="preserve"> and Bank of Italy</w:t>
      </w:r>
    </w:p>
    <w:p w:rsidR="00B87234" w:rsidRPr="00612B49" w:rsidRDefault="00972E18" w:rsidP="00972E18">
      <w:pPr>
        <w:ind w:left="360"/>
        <w:rPr>
          <w:rFonts w:cs="Arial"/>
          <w:lang w:val="en-GB"/>
        </w:rPr>
      </w:pPr>
      <w:r w:rsidRPr="00612B49">
        <w:rPr>
          <w:rFonts w:cs="Arial"/>
          <w:lang w:val="en-GB"/>
        </w:rPr>
        <w:t>The g</w:t>
      </w:r>
      <w:r w:rsidR="00B87234" w:rsidRPr="00612B49">
        <w:rPr>
          <w:rFonts w:cs="Arial"/>
          <w:lang w:val="en-GB"/>
        </w:rPr>
        <w:t>oal is to implement best practices for fund processing (order, account, transfer and FPP) and to migrate from preparatory message format</w:t>
      </w:r>
      <w:r w:rsidRPr="00612B49">
        <w:rPr>
          <w:rFonts w:cs="Arial"/>
          <w:lang w:val="en-GB"/>
        </w:rPr>
        <w:t>s</w:t>
      </w:r>
      <w:r w:rsidR="00B87234" w:rsidRPr="00612B49">
        <w:rPr>
          <w:rFonts w:cs="Arial"/>
          <w:lang w:val="en-GB"/>
        </w:rPr>
        <w:t xml:space="preserve"> to ISO 20022.</w:t>
      </w:r>
    </w:p>
    <w:p w:rsidR="009652C6" w:rsidRPr="00D30D22" w:rsidRDefault="00B87234" w:rsidP="00BD461C">
      <w:pPr>
        <w:ind w:left="360"/>
        <w:rPr>
          <w:rFonts w:eastAsia="Times New Roman" w:cs="Arial"/>
          <w:sz w:val="19"/>
          <w:szCs w:val="19"/>
          <w:lang w:val="en-GB"/>
        </w:rPr>
      </w:pPr>
      <w:r w:rsidRPr="00612B49">
        <w:rPr>
          <w:rFonts w:cs="Arial"/>
          <w:lang w:val="en-GB"/>
        </w:rPr>
        <w:t>Eighteen financial institutions</w:t>
      </w:r>
      <w:r w:rsidR="00042137" w:rsidRPr="00612B49">
        <w:rPr>
          <w:rFonts w:cs="Arial"/>
          <w:lang w:val="en-GB"/>
        </w:rPr>
        <w:t xml:space="preserve"> </w:t>
      </w:r>
      <w:r w:rsidRPr="00612B49">
        <w:rPr>
          <w:rFonts w:cs="Arial"/>
          <w:lang w:val="en-GB"/>
        </w:rPr>
        <w:t xml:space="preserve">subscribe to </w:t>
      </w:r>
      <w:r w:rsidR="00972E18" w:rsidRPr="00612B49">
        <w:rPr>
          <w:rFonts w:cs="Arial"/>
          <w:lang w:val="en-GB"/>
        </w:rPr>
        <w:t xml:space="preserve">the </w:t>
      </w:r>
      <w:r w:rsidRPr="00612B49">
        <w:rPr>
          <w:rFonts w:cs="Arial"/>
          <w:lang w:val="en-GB"/>
        </w:rPr>
        <w:t xml:space="preserve">pilot programme and </w:t>
      </w:r>
      <w:r w:rsidR="00972E18" w:rsidRPr="00612B49">
        <w:rPr>
          <w:rFonts w:cs="Arial"/>
          <w:lang w:val="en-GB"/>
        </w:rPr>
        <w:t xml:space="preserve">also </w:t>
      </w:r>
      <w:r w:rsidRPr="00612B49">
        <w:rPr>
          <w:rFonts w:cs="Arial"/>
          <w:lang w:val="en-GB"/>
        </w:rPr>
        <w:t xml:space="preserve">seven vendors. The pilot is expected to be completed </w:t>
      </w:r>
      <w:r w:rsidR="00972E18" w:rsidRPr="00612B49">
        <w:rPr>
          <w:rFonts w:cs="Arial"/>
          <w:lang w:val="en-GB"/>
        </w:rPr>
        <w:t xml:space="preserve">by the </w:t>
      </w:r>
      <w:r w:rsidRPr="00612B49">
        <w:rPr>
          <w:rFonts w:cs="Arial"/>
          <w:lang w:val="en-GB"/>
        </w:rPr>
        <w:t xml:space="preserve">end of 2012 / Q1 2013. After </w:t>
      </w:r>
      <w:r w:rsidR="00972E18" w:rsidRPr="00612B49">
        <w:rPr>
          <w:rFonts w:cs="Arial"/>
          <w:lang w:val="en-GB"/>
        </w:rPr>
        <w:t xml:space="preserve">the </w:t>
      </w:r>
      <w:r w:rsidRPr="00612B49">
        <w:rPr>
          <w:rFonts w:cs="Arial"/>
          <w:lang w:val="en-GB"/>
        </w:rPr>
        <w:t xml:space="preserve">summer </w:t>
      </w:r>
      <w:r w:rsidR="00972E18" w:rsidRPr="00612B49">
        <w:rPr>
          <w:rFonts w:cs="Arial"/>
          <w:lang w:val="en-GB"/>
        </w:rPr>
        <w:t xml:space="preserve">of </w:t>
      </w:r>
      <w:r w:rsidRPr="00612B49">
        <w:rPr>
          <w:rFonts w:cs="Arial"/>
          <w:lang w:val="en-GB"/>
        </w:rPr>
        <w:t>2012</w:t>
      </w:r>
      <w:r w:rsidR="00972E18" w:rsidRPr="00612B49">
        <w:rPr>
          <w:rFonts w:cs="Arial"/>
          <w:lang w:val="en-GB"/>
        </w:rPr>
        <w:t>,</w:t>
      </w:r>
      <w:r w:rsidRPr="00612B49">
        <w:rPr>
          <w:rFonts w:cs="Arial"/>
          <w:lang w:val="en-GB"/>
        </w:rPr>
        <w:t xml:space="preserve"> the initiative will be open to rest of market. There is one single contact point for everything concerning the standard</w:t>
      </w:r>
      <w:r w:rsidR="00042137" w:rsidRPr="00612B49">
        <w:rPr>
          <w:rFonts w:cs="Arial"/>
          <w:lang w:val="en-GB"/>
        </w:rPr>
        <w:t xml:space="preserve"> </w:t>
      </w:r>
      <w:r w:rsidRPr="00612B49">
        <w:rPr>
          <w:rFonts w:cs="Arial"/>
          <w:lang w:val="en-GB"/>
        </w:rPr>
        <w:t>project which is ABILAB (Italian Banki</w:t>
      </w:r>
      <w:r w:rsidR="00972E18" w:rsidRPr="00612B49">
        <w:rPr>
          <w:rFonts w:cs="Arial"/>
          <w:lang w:val="en-GB"/>
        </w:rPr>
        <w:t xml:space="preserve">ng Association technical body) and </w:t>
      </w:r>
      <w:r w:rsidRPr="00612B49">
        <w:rPr>
          <w:rFonts w:cs="Arial"/>
          <w:lang w:val="en-GB"/>
        </w:rPr>
        <w:t>NMPG is working closely with them</w:t>
      </w:r>
      <w:r w:rsidRPr="00706818">
        <w:rPr>
          <w:rFonts w:cs="Arial"/>
          <w:color w:val="0000FF"/>
          <w:lang w:val="en-GB"/>
        </w:rPr>
        <w:t>.</w:t>
      </w:r>
    </w:p>
    <w:p w:rsidR="008B10D4" w:rsidRPr="00706818" w:rsidRDefault="008B10D4" w:rsidP="006D0F6A">
      <w:pPr>
        <w:pStyle w:val="Heading2"/>
        <w:numPr>
          <w:ilvl w:val="1"/>
          <w:numId w:val="43"/>
        </w:numPr>
        <w:rPr>
          <w:rFonts w:cs="Arial"/>
          <w:lang w:val="en-GB"/>
        </w:rPr>
      </w:pPr>
      <w:bookmarkStart w:id="16" w:name="_Toc324343325"/>
      <w:r w:rsidRPr="00ED5479">
        <w:rPr>
          <w:rFonts w:cs="Arial"/>
          <w:lang w:val="en-GB"/>
        </w:rPr>
        <w:t>LUXEMBOURG</w:t>
      </w:r>
      <w:bookmarkEnd w:id="16"/>
      <w:r w:rsidRPr="00ED5479">
        <w:rPr>
          <w:rFonts w:cs="Arial"/>
          <w:lang w:val="en-GB"/>
        </w:rPr>
        <w:t xml:space="preserve"> </w:t>
      </w:r>
    </w:p>
    <w:p w:rsidR="00AB21F0" w:rsidRPr="00612B49" w:rsidRDefault="00AB21F0" w:rsidP="00AB21F0">
      <w:pPr>
        <w:ind w:left="360"/>
      </w:pPr>
      <w:r w:rsidRPr="00612B49">
        <w:rPr>
          <w:lang w:val="en-GB"/>
        </w:rPr>
        <w:t xml:space="preserve">Within </w:t>
      </w:r>
      <w:proofErr w:type="spellStart"/>
      <w:r w:rsidRPr="00612B49">
        <w:rPr>
          <w:lang w:val="en-GB"/>
        </w:rPr>
        <w:t>Almus</w:t>
      </w:r>
      <w:proofErr w:type="spellEnd"/>
      <w:r w:rsidRPr="00612B49">
        <w:rPr>
          <w:lang w:val="en-GB"/>
        </w:rPr>
        <w:t xml:space="preserve">, there is a review of the order templates in order to insure that both the FINDEL and ALMUS templates are aligned. This has led to discussions on net amount,  gross amount,  commissions and charges. For commissions and charges, there is a need for clearer guidelines, at a more detailed level. Some codes should perhaps be recommended to be used more as an SLA approach and other should reflect the current market usages. Those will then need to be agreed by the various stakeholders (AFAC, </w:t>
      </w:r>
      <w:proofErr w:type="spellStart"/>
      <w:r w:rsidRPr="00612B49">
        <w:rPr>
          <w:lang w:val="en-GB"/>
        </w:rPr>
        <w:t>Findel</w:t>
      </w:r>
      <w:proofErr w:type="spellEnd"/>
      <w:r w:rsidRPr="00612B49">
        <w:rPr>
          <w:lang w:val="en-GB"/>
        </w:rPr>
        <w:t xml:space="preserve">, SMPG,...)  With respect to the order instruction status report and the status ‘RECE’ – </w:t>
      </w:r>
      <w:r w:rsidRPr="00612B49">
        <w:rPr>
          <w:lang w:val="en-GB"/>
        </w:rPr>
        <w:lastRenderedPageBreak/>
        <w:t xml:space="preserve">from a pure ISO point of view – if a user is on </w:t>
      </w:r>
      <w:proofErr w:type="spellStart"/>
      <w:r w:rsidRPr="00612B49">
        <w:rPr>
          <w:lang w:val="en-GB"/>
        </w:rPr>
        <w:t>SWIFTNet</w:t>
      </w:r>
      <w:proofErr w:type="spellEnd"/>
      <w:r w:rsidRPr="00612B49">
        <w:rPr>
          <w:lang w:val="en-GB"/>
        </w:rPr>
        <w:t xml:space="preserve"> network (store and forward), the use of the status ‘RECE’ is  probably </w:t>
      </w:r>
      <w:r w:rsidRPr="00612B49">
        <w:t>not needed, but on another network, RECE status is probably needed.</w:t>
      </w:r>
    </w:p>
    <w:p w:rsidR="00AB21F0" w:rsidRPr="00612B49" w:rsidRDefault="00AB21F0" w:rsidP="00AB21F0">
      <w:pPr>
        <w:ind w:left="360"/>
        <w:rPr>
          <w:lang w:val="en-GB"/>
        </w:rPr>
      </w:pPr>
      <w:r w:rsidRPr="00612B49">
        <w:rPr>
          <w:lang w:val="en-GB"/>
        </w:rPr>
        <w:t xml:space="preserve">Corporate actions for investment funds – some ALMUS members, mainly the transfer agents, do not see why the transfer agent should start to  automate this process – is this the right party? Who starts the chain? A white paper </w:t>
      </w:r>
      <w:r w:rsidRPr="00612B49">
        <w:rPr>
          <w:bCs/>
          <w:lang w:val="en-GB"/>
        </w:rPr>
        <w:t>will</w:t>
      </w:r>
      <w:r w:rsidRPr="00612B49">
        <w:rPr>
          <w:lang w:val="en-GB"/>
        </w:rPr>
        <w:t xml:space="preserve"> be done and shared with the LU community to see whether there is the appetite to address this issue. It would be better to ‘get this in order’ now rather than wait for the regulator to impose something. Should the issuer be the one that ‘starts’ the process – this needs to be an industry decision. (</w:t>
      </w:r>
      <w:r w:rsidRPr="00612B49">
        <w:rPr>
          <w:b/>
          <w:bCs/>
          <w:lang w:val="en-GB"/>
        </w:rPr>
        <w:t>DB</w:t>
      </w:r>
      <w:r w:rsidRPr="00612B49">
        <w:rPr>
          <w:lang w:val="en-GB"/>
        </w:rPr>
        <w:t xml:space="preserve"> said there is a similar issue with UK users, although there is a different relationship between the TA and FM in UK.)</w:t>
      </w:r>
    </w:p>
    <w:p w:rsidR="00F531B4" w:rsidRPr="00D30D22" w:rsidRDefault="00F531B4" w:rsidP="006D0F6A">
      <w:pPr>
        <w:pStyle w:val="Heading2"/>
        <w:numPr>
          <w:ilvl w:val="1"/>
          <w:numId w:val="43"/>
        </w:numPr>
        <w:rPr>
          <w:rFonts w:eastAsia="Times New Roman" w:cs="Arial"/>
          <w:sz w:val="19"/>
          <w:szCs w:val="19"/>
          <w:lang w:val="en-GB"/>
        </w:rPr>
      </w:pPr>
      <w:bookmarkStart w:id="17" w:name="_Toc324343326"/>
      <w:r w:rsidRPr="00ED5479">
        <w:rPr>
          <w:rFonts w:cs="Arial"/>
          <w:lang w:val="en-GB"/>
        </w:rPr>
        <w:t>NORWAY</w:t>
      </w:r>
      <w:bookmarkEnd w:id="17"/>
    </w:p>
    <w:p w:rsidR="00F531B4" w:rsidRPr="00612B49" w:rsidRDefault="00735D19" w:rsidP="00417E47">
      <w:pPr>
        <w:ind w:left="360"/>
        <w:rPr>
          <w:rFonts w:eastAsia="Times New Roman" w:cs="Arial"/>
          <w:lang w:val="en-GB"/>
        </w:rPr>
      </w:pPr>
      <w:r w:rsidRPr="00612B49">
        <w:rPr>
          <w:rFonts w:eastAsia="Times New Roman" w:cs="Arial"/>
          <w:lang w:val="en-GB"/>
        </w:rPr>
        <w:t>Main activity is on account</w:t>
      </w:r>
      <w:r w:rsidR="00D023AC" w:rsidRPr="00612B49">
        <w:rPr>
          <w:rFonts w:eastAsia="Times New Roman" w:cs="Arial"/>
          <w:lang w:val="en-GB"/>
        </w:rPr>
        <w:t xml:space="preserve"> management, statement </w:t>
      </w:r>
      <w:r w:rsidRPr="00612B49">
        <w:rPr>
          <w:rFonts w:eastAsia="Times New Roman" w:cs="Arial"/>
          <w:lang w:val="en-GB"/>
        </w:rPr>
        <w:t xml:space="preserve">of </w:t>
      </w:r>
      <w:r w:rsidR="00F20F15" w:rsidRPr="00612B49">
        <w:rPr>
          <w:rFonts w:eastAsia="Times New Roman" w:cs="Arial"/>
          <w:lang w:val="en-GB"/>
        </w:rPr>
        <w:t xml:space="preserve">holdings, statement of </w:t>
      </w:r>
      <w:r w:rsidR="00D023AC" w:rsidRPr="00612B49">
        <w:rPr>
          <w:rFonts w:eastAsia="Times New Roman" w:cs="Arial"/>
          <w:lang w:val="en-GB"/>
        </w:rPr>
        <w:t>transaction</w:t>
      </w:r>
      <w:r w:rsidRPr="00612B49">
        <w:rPr>
          <w:rFonts w:eastAsia="Times New Roman" w:cs="Arial"/>
          <w:lang w:val="en-GB"/>
        </w:rPr>
        <w:t>s</w:t>
      </w:r>
      <w:r w:rsidR="00D023AC" w:rsidRPr="00612B49">
        <w:rPr>
          <w:rFonts w:eastAsia="Times New Roman" w:cs="Arial"/>
          <w:lang w:val="en-GB"/>
        </w:rPr>
        <w:t xml:space="preserve"> and confirmations. </w:t>
      </w:r>
      <w:r w:rsidR="004D177F" w:rsidRPr="00612B49">
        <w:rPr>
          <w:rFonts w:eastAsia="Times New Roman" w:cs="Arial"/>
          <w:lang w:val="en-GB"/>
        </w:rPr>
        <w:t>VPS</w:t>
      </w:r>
      <w:r w:rsidRPr="00612B49">
        <w:rPr>
          <w:rFonts w:eastAsia="Times New Roman" w:cs="Arial"/>
          <w:lang w:val="en-GB"/>
        </w:rPr>
        <w:t xml:space="preserve"> is c</w:t>
      </w:r>
      <w:r w:rsidR="004D177F" w:rsidRPr="00612B49">
        <w:rPr>
          <w:rFonts w:eastAsia="Times New Roman" w:cs="Arial"/>
          <w:lang w:val="en-GB"/>
        </w:rPr>
        <w:t>losing down</w:t>
      </w:r>
      <w:r w:rsidR="00F20F15" w:rsidRPr="00612B49">
        <w:rPr>
          <w:rFonts w:eastAsia="Times New Roman" w:cs="Arial"/>
          <w:lang w:val="en-GB"/>
        </w:rPr>
        <w:t xml:space="preserve"> its</w:t>
      </w:r>
      <w:r w:rsidR="00042137" w:rsidRPr="00612B49">
        <w:rPr>
          <w:rFonts w:eastAsia="Times New Roman" w:cs="Arial"/>
          <w:lang w:val="en-GB"/>
        </w:rPr>
        <w:t xml:space="preserve"> </w:t>
      </w:r>
      <w:r w:rsidR="004D177F" w:rsidRPr="00612B49">
        <w:rPr>
          <w:rFonts w:eastAsia="Times New Roman" w:cs="Arial"/>
          <w:lang w:val="en-GB"/>
        </w:rPr>
        <w:t xml:space="preserve">proprietary </w:t>
      </w:r>
      <w:r w:rsidR="00F20F15" w:rsidRPr="00612B49">
        <w:rPr>
          <w:rFonts w:eastAsia="Times New Roman" w:cs="Arial"/>
          <w:lang w:val="en-GB"/>
        </w:rPr>
        <w:t xml:space="preserve">B2B interfaces </w:t>
      </w:r>
      <w:r w:rsidR="004D177F" w:rsidRPr="00612B49">
        <w:rPr>
          <w:rFonts w:eastAsia="Times New Roman" w:cs="Arial"/>
          <w:lang w:val="en-GB"/>
        </w:rPr>
        <w:t>and insisting on ISO 2022 for orders</w:t>
      </w:r>
      <w:r w:rsidR="00F20F15" w:rsidRPr="00612B49">
        <w:rPr>
          <w:rFonts w:eastAsia="Times New Roman" w:cs="Arial"/>
          <w:lang w:val="en-GB"/>
        </w:rPr>
        <w:t xml:space="preserve"> this spring</w:t>
      </w:r>
      <w:r w:rsidR="004D177F" w:rsidRPr="00612B49">
        <w:rPr>
          <w:rFonts w:eastAsia="Times New Roman" w:cs="Arial"/>
          <w:lang w:val="en-GB"/>
        </w:rPr>
        <w:t>. And then to expand to other</w:t>
      </w:r>
      <w:r w:rsidRPr="00612B49">
        <w:rPr>
          <w:rFonts w:eastAsia="Times New Roman" w:cs="Arial"/>
          <w:lang w:val="en-GB"/>
        </w:rPr>
        <w:t xml:space="preserve"> areas</w:t>
      </w:r>
      <w:r w:rsidR="004D177F" w:rsidRPr="00612B49">
        <w:rPr>
          <w:rFonts w:eastAsia="Times New Roman" w:cs="Arial"/>
          <w:lang w:val="en-GB"/>
        </w:rPr>
        <w:t>.</w:t>
      </w:r>
    </w:p>
    <w:p w:rsidR="00F20F15" w:rsidRPr="004A01A4" w:rsidRDefault="00735D19" w:rsidP="00706818">
      <w:pPr>
        <w:ind w:left="360"/>
        <w:rPr>
          <w:rFonts w:eastAsia="Times New Roman" w:cs="Arial"/>
          <w:lang w:val="en-GB"/>
        </w:rPr>
      </w:pPr>
      <w:r w:rsidRPr="00612B49">
        <w:rPr>
          <w:rFonts w:eastAsia="Times New Roman" w:cs="Arial"/>
          <w:lang w:val="en-GB"/>
        </w:rPr>
        <w:t>New legislation:</w:t>
      </w:r>
      <w:r w:rsidR="00642056" w:rsidRPr="00612B49">
        <w:rPr>
          <w:rFonts w:eastAsia="Times New Roman" w:cs="Arial"/>
          <w:lang w:val="en-GB"/>
        </w:rPr>
        <w:t xml:space="preserve"> </w:t>
      </w:r>
      <w:r w:rsidR="004D177F" w:rsidRPr="00612B49">
        <w:rPr>
          <w:rFonts w:eastAsia="Times New Roman" w:cs="Arial"/>
          <w:lang w:val="en-GB"/>
        </w:rPr>
        <w:t xml:space="preserve">there will be share classes, </w:t>
      </w:r>
      <w:proofErr w:type="spellStart"/>
      <w:r w:rsidR="004D177F" w:rsidRPr="00612B49">
        <w:rPr>
          <w:rFonts w:eastAsia="Times New Roman" w:cs="Arial"/>
          <w:lang w:val="en-GB"/>
        </w:rPr>
        <w:t>ie</w:t>
      </w:r>
      <w:proofErr w:type="spellEnd"/>
      <w:r w:rsidR="004D177F" w:rsidRPr="00612B49">
        <w:rPr>
          <w:rFonts w:eastAsia="Times New Roman" w:cs="Arial"/>
          <w:lang w:val="en-GB"/>
        </w:rPr>
        <w:t>, a change in the way funds are set up</w:t>
      </w:r>
      <w:r w:rsidR="004D177F" w:rsidRPr="004A01A4">
        <w:rPr>
          <w:rFonts w:eastAsia="Times New Roman" w:cs="Arial"/>
          <w:color w:val="0000FF"/>
          <w:lang w:val="en-GB"/>
        </w:rPr>
        <w:t xml:space="preserve">. </w:t>
      </w:r>
    </w:p>
    <w:p w:rsidR="00562FD7" w:rsidRPr="00D30D22" w:rsidRDefault="00562FD7" w:rsidP="006D0F6A">
      <w:pPr>
        <w:pStyle w:val="Heading2"/>
        <w:numPr>
          <w:ilvl w:val="1"/>
          <w:numId w:val="43"/>
        </w:numPr>
        <w:rPr>
          <w:rFonts w:eastAsia="Times New Roman" w:cs="Arial"/>
          <w:sz w:val="19"/>
          <w:szCs w:val="19"/>
          <w:lang w:val="en-GB"/>
        </w:rPr>
      </w:pPr>
      <w:bookmarkStart w:id="18" w:name="_Toc324343327"/>
      <w:r w:rsidRPr="00ED5479">
        <w:rPr>
          <w:rFonts w:cs="Arial"/>
          <w:lang w:val="en-GB"/>
        </w:rPr>
        <w:t>SWEDEN</w:t>
      </w:r>
      <w:bookmarkEnd w:id="18"/>
    </w:p>
    <w:p w:rsidR="00D1541E" w:rsidRPr="00612B49" w:rsidRDefault="00642056" w:rsidP="003E6634">
      <w:pPr>
        <w:ind w:left="360"/>
        <w:rPr>
          <w:rFonts w:eastAsia="Times New Roman" w:cs="Arial"/>
          <w:lang w:val="en-GB"/>
        </w:rPr>
      </w:pPr>
      <w:r w:rsidRPr="00612B49">
        <w:rPr>
          <w:rFonts w:eastAsia="Times New Roman" w:cs="Arial"/>
          <w:lang w:val="en-GB"/>
        </w:rPr>
        <w:t>NMPG work has</w:t>
      </w:r>
      <w:r w:rsidR="007A5A56" w:rsidRPr="00612B49">
        <w:rPr>
          <w:rFonts w:eastAsia="Times New Roman" w:cs="Arial"/>
          <w:lang w:val="en-GB"/>
        </w:rPr>
        <w:t xml:space="preserve"> almost finished </w:t>
      </w:r>
      <w:r w:rsidRPr="00612B49">
        <w:rPr>
          <w:rFonts w:eastAsia="Times New Roman" w:cs="Arial"/>
          <w:lang w:val="en-GB"/>
        </w:rPr>
        <w:t xml:space="preserve">on the </w:t>
      </w:r>
      <w:r w:rsidR="007A5A56" w:rsidRPr="00612B49">
        <w:rPr>
          <w:rFonts w:eastAsia="Times New Roman" w:cs="Arial"/>
          <w:lang w:val="en-GB"/>
        </w:rPr>
        <w:t>orders</w:t>
      </w:r>
      <w:r w:rsidRPr="00612B49">
        <w:rPr>
          <w:rFonts w:eastAsia="Times New Roman" w:cs="Arial"/>
          <w:lang w:val="en-GB"/>
        </w:rPr>
        <w:t xml:space="preserve">. There has been a lot of discussion on the </w:t>
      </w:r>
      <w:r w:rsidR="007A5A56" w:rsidRPr="00612B49">
        <w:rPr>
          <w:rFonts w:eastAsia="Times New Roman" w:cs="Arial"/>
          <w:lang w:val="en-GB"/>
        </w:rPr>
        <w:t xml:space="preserve">net and gross </w:t>
      </w:r>
      <w:r w:rsidRPr="00612B49">
        <w:rPr>
          <w:rFonts w:eastAsia="Times New Roman" w:cs="Arial"/>
          <w:lang w:val="en-GB"/>
        </w:rPr>
        <w:t>amounts. Work has started</w:t>
      </w:r>
      <w:r w:rsidR="007A5A56" w:rsidRPr="00612B49">
        <w:rPr>
          <w:rFonts w:eastAsia="Times New Roman" w:cs="Arial"/>
          <w:lang w:val="en-GB"/>
        </w:rPr>
        <w:t xml:space="preserve"> on </w:t>
      </w:r>
      <w:r w:rsidRPr="00612B49">
        <w:rPr>
          <w:rFonts w:eastAsia="Times New Roman" w:cs="Arial"/>
          <w:lang w:val="en-GB"/>
        </w:rPr>
        <w:t xml:space="preserve">the </w:t>
      </w:r>
      <w:r w:rsidR="007A5A56" w:rsidRPr="00612B49">
        <w:rPr>
          <w:rFonts w:eastAsia="Times New Roman" w:cs="Arial"/>
          <w:lang w:val="en-GB"/>
        </w:rPr>
        <w:t xml:space="preserve">transfers flows. </w:t>
      </w:r>
      <w:r w:rsidRPr="00612B49">
        <w:rPr>
          <w:rFonts w:eastAsia="Times New Roman" w:cs="Arial"/>
          <w:lang w:val="en-GB"/>
        </w:rPr>
        <w:t xml:space="preserve">In Sweden, </w:t>
      </w:r>
      <w:r w:rsidR="007A5A56" w:rsidRPr="00612B49">
        <w:rPr>
          <w:rFonts w:eastAsia="Times New Roman" w:cs="Arial"/>
          <w:lang w:val="en-GB"/>
        </w:rPr>
        <w:t>funds will no longer be tax</w:t>
      </w:r>
      <w:r w:rsidRPr="00612B49">
        <w:rPr>
          <w:rFonts w:eastAsia="Times New Roman" w:cs="Arial"/>
          <w:lang w:val="en-GB"/>
        </w:rPr>
        <w:t xml:space="preserve">able and this means we will </w:t>
      </w:r>
      <w:r w:rsidR="007A5A56" w:rsidRPr="00612B49">
        <w:rPr>
          <w:rFonts w:eastAsia="Times New Roman" w:cs="Arial"/>
          <w:lang w:val="en-GB"/>
        </w:rPr>
        <w:t xml:space="preserve">stop doing dividends. </w:t>
      </w:r>
      <w:r w:rsidRPr="00612B49">
        <w:rPr>
          <w:rFonts w:eastAsia="Times New Roman" w:cs="Arial"/>
          <w:lang w:val="en-GB"/>
        </w:rPr>
        <w:t>Instead, the Swedish government will impose a tax on the unit</w:t>
      </w:r>
      <w:r w:rsidR="007A5A56" w:rsidRPr="00612B49">
        <w:rPr>
          <w:rFonts w:eastAsia="Times New Roman" w:cs="Arial"/>
          <w:lang w:val="en-GB"/>
        </w:rPr>
        <w:t xml:space="preserve"> owners </w:t>
      </w:r>
      <w:r w:rsidRPr="00612B49">
        <w:rPr>
          <w:rFonts w:eastAsia="Times New Roman" w:cs="Arial"/>
          <w:lang w:val="en-GB"/>
        </w:rPr>
        <w:t xml:space="preserve">based on </w:t>
      </w:r>
      <w:r w:rsidR="007A5A56" w:rsidRPr="00612B49">
        <w:rPr>
          <w:rFonts w:eastAsia="Times New Roman" w:cs="Arial"/>
          <w:lang w:val="en-GB"/>
        </w:rPr>
        <w:t xml:space="preserve">the market value. </w:t>
      </w:r>
      <w:r w:rsidRPr="00612B49">
        <w:rPr>
          <w:rFonts w:eastAsia="Times New Roman" w:cs="Arial"/>
          <w:lang w:val="en-GB"/>
        </w:rPr>
        <w:t>This will ma</w:t>
      </w:r>
      <w:r w:rsidR="007A5A56" w:rsidRPr="00612B49">
        <w:rPr>
          <w:rFonts w:eastAsia="Times New Roman" w:cs="Arial"/>
          <w:lang w:val="en-GB"/>
        </w:rPr>
        <w:t xml:space="preserve">ke </w:t>
      </w:r>
      <w:r w:rsidRPr="00612B49">
        <w:rPr>
          <w:rFonts w:eastAsia="Times New Roman" w:cs="Arial"/>
          <w:lang w:val="en-GB"/>
        </w:rPr>
        <w:t>Swedish f</w:t>
      </w:r>
      <w:r w:rsidR="007A5A56" w:rsidRPr="00612B49">
        <w:rPr>
          <w:rFonts w:eastAsia="Times New Roman" w:cs="Arial"/>
          <w:lang w:val="en-GB"/>
        </w:rPr>
        <w:t>unds more competitive</w:t>
      </w:r>
      <w:r w:rsidRPr="00612B49">
        <w:rPr>
          <w:rFonts w:eastAsia="Times New Roman" w:cs="Arial"/>
          <w:lang w:val="en-GB"/>
        </w:rPr>
        <w:t xml:space="preserve"> when compared to </w:t>
      </w:r>
      <w:r w:rsidR="007A5A56" w:rsidRPr="00612B49">
        <w:rPr>
          <w:rFonts w:eastAsia="Times New Roman" w:cs="Arial"/>
          <w:lang w:val="en-GB"/>
        </w:rPr>
        <w:t>international funds.</w:t>
      </w:r>
    </w:p>
    <w:p w:rsidR="00ED2627" w:rsidRPr="00D30D22" w:rsidRDefault="00ED2627" w:rsidP="006D0F6A">
      <w:pPr>
        <w:pStyle w:val="Heading2"/>
        <w:numPr>
          <w:ilvl w:val="1"/>
          <w:numId w:val="43"/>
        </w:numPr>
        <w:rPr>
          <w:rFonts w:cs="Arial"/>
          <w:szCs w:val="26"/>
          <w:lang w:val="en-GB"/>
        </w:rPr>
      </w:pPr>
      <w:bookmarkStart w:id="19" w:name="_Toc324343328"/>
      <w:r w:rsidRPr="00D30D22">
        <w:rPr>
          <w:rFonts w:cs="Arial"/>
          <w:szCs w:val="26"/>
          <w:lang w:val="en-GB"/>
        </w:rPr>
        <w:t>UNITED KINGDOM</w:t>
      </w:r>
      <w:bookmarkEnd w:id="19"/>
    </w:p>
    <w:p w:rsidR="00706818" w:rsidRPr="00612B49" w:rsidRDefault="00706818" w:rsidP="00C4242C">
      <w:pPr>
        <w:ind w:left="360"/>
        <w:rPr>
          <w:rFonts w:cs="Arial"/>
        </w:rPr>
      </w:pPr>
      <w:r w:rsidRPr="00612B49">
        <w:rPr>
          <w:rFonts w:cs="Arial"/>
        </w:rPr>
        <w:t>The UKFMPG has three working groups working currently on different issues:</w:t>
      </w:r>
    </w:p>
    <w:p w:rsidR="00706818" w:rsidRPr="00612B49" w:rsidRDefault="00706818" w:rsidP="00C4242C">
      <w:pPr>
        <w:ind w:left="900" w:hanging="540"/>
        <w:rPr>
          <w:rFonts w:cs="Arial"/>
        </w:rPr>
      </w:pPr>
      <w:r w:rsidRPr="00612B49">
        <w:rPr>
          <w:rFonts w:cs="Arial"/>
        </w:rPr>
        <w:t xml:space="preserve">[1] </w:t>
      </w:r>
      <w:r w:rsidR="00C4242C" w:rsidRPr="00612B49">
        <w:rPr>
          <w:rFonts w:cs="Arial"/>
        </w:rPr>
        <w:tab/>
      </w:r>
      <w:r w:rsidRPr="00612B49">
        <w:rPr>
          <w:rFonts w:cs="Arial"/>
        </w:rPr>
        <w:t xml:space="preserve">Transfers: new regulation from the end of 2012 has driven the UK industry to seek an automated for transfers between nominee holders, which will </w:t>
      </w:r>
      <w:proofErr w:type="spellStart"/>
      <w:r w:rsidRPr="00612B49">
        <w:rPr>
          <w:rFonts w:cs="Arial"/>
        </w:rPr>
        <w:t>utilise</w:t>
      </w:r>
      <w:proofErr w:type="spellEnd"/>
      <w:r w:rsidRPr="00612B49">
        <w:rPr>
          <w:rFonts w:cs="Arial"/>
        </w:rPr>
        <w:t xml:space="preserve"> ISO 20022 messaging. The UKFMPG has drafted market practice covering the complete flow, from discovery of the assets held by the delivering nominee to transfer of the underlying holdings on the respective fund registers. A 3</w:t>
      </w:r>
      <w:r w:rsidRPr="00612B49">
        <w:rPr>
          <w:rFonts w:cs="Arial"/>
          <w:vertAlign w:val="superscript"/>
        </w:rPr>
        <w:t>rd</w:t>
      </w:r>
      <w:r w:rsidRPr="00612B49">
        <w:rPr>
          <w:rFonts w:cs="Arial"/>
        </w:rPr>
        <w:t xml:space="preserve"> draft was issued in December 2011 and it is hoped that the final version  will be released soon. </w:t>
      </w:r>
    </w:p>
    <w:p w:rsidR="00706818" w:rsidRPr="00612B49" w:rsidRDefault="00706818" w:rsidP="00C4242C">
      <w:pPr>
        <w:ind w:left="900"/>
        <w:rPr>
          <w:rFonts w:cs="Arial"/>
        </w:rPr>
      </w:pPr>
      <w:r w:rsidRPr="00612B49">
        <w:rPr>
          <w:rFonts w:cs="Arial"/>
        </w:rPr>
        <w:t>The UK will continue with the current SR2007 messages new SR 2012 goes live, but will then immediately start adapting market practice to the new version for adoption from November 2013.</w:t>
      </w:r>
    </w:p>
    <w:p w:rsidR="00706818" w:rsidRPr="00612B49" w:rsidRDefault="00706818" w:rsidP="00C4242C">
      <w:pPr>
        <w:ind w:left="900" w:hanging="540"/>
        <w:rPr>
          <w:rFonts w:cs="Arial"/>
        </w:rPr>
      </w:pPr>
      <w:r w:rsidRPr="00612B49">
        <w:rPr>
          <w:rFonts w:cs="Arial"/>
        </w:rPr>
        <w:t xml:space="preserve">[2] </w:t>
      </w:r>
      <w:r w:rsidR="00C4242C" w:rsidRPr="00612B49">
        <w:rPr>
          <w:rFonts w:cs="Arial"/>
        </w:rPr>
        <w:tab/>
      </w:r>
      <w:r w:rsidRPr="00612B49">
        <w:rPr>
          <w:rFonts w:cs="Arial"/>
        </w:rPr>
        <w:t>Statements: a draft market practice covering the custody and transaction statements, and associated query and status messages, has been drafted and is currently out for comment with the working group.</w:t>
      </w:r>
    </w:p>
    <w:p w:rsidR="00706818" w:rsidRPr="00612B49" w:rsidRDefault="00706818" w:rsidP="00C4242C">
      <w:pPr>
        <w:ind w:left="900" w:hanging="540"/>
        <w:rPr>
          <w:rFonts w:cs="Arial"/>
        </w:rPr>
      </w:pPr>
      <w:r w:rsidRPr="00612B49">
        <w:rPr>
          <w:rFonts w:cs="Arial"/>
        </w:rPr>
        <w:t xml:space="preserve">[3] </w:t>
      </w:r>
      <w:r w:rsidR="00C4242C" w:rsidRPr="00612B49">
        <w:rPr>
          <w:rFonts w:cs="Arial"/>
        </w:rPr>
        <w:tab/>
      </w:r>
      <w:r w:rsidRPr="00612B49">
        <w:rPr>
          <w:rFonts w:cs="Arial"/>
        </w:rPr>
        <w:t xml:space="preserve">Orders: The group has just commenced a review of the UK market practice for orders with respect specifically to: </w:t>
      </w:r>
    </w:p>
    <w:p w:rsidR="00706818" w:rsidRPr="00612B49" w:rsidRDefault="00706818" w:rsidP="00C4242C">
      <w:pPr>
        <w:ind w:left="1260" w:hanging="360"/>
        <w:rPr>
          <w:rFonts w:cs="Arial"/>
        </w:rPr>
      </w:pPr>
      <w:r w:rsidRPr="00612B49">
        <w:rPr>
          <w:rFonts w:cs="Arial"/>
        </w:rPr>
        <w:t xml:space="preserve">[a] </w:t>
      </w:r>
      <w:r w:rsidR="00C4242C" w:rsidRPr="00612B49">
        <w:rPr>
          <w:rFonts w:cs="Arial"/>
        </w:rPr>
        <w:tab/>
      </w:r>
      <w:r w:rsidRPr="00612B49">
        <w:rPr>
          <w:rFonts w:cs="Arial"/>
        </w:rPr>
        <w:t>alignment with current approach for the documentation;</w:t>
      </w:r>
    </w:p>
    <w:p w:rsidR="00706818" w:rsidRPr="00612B49" w:rsidRDefault="00706818" w:rsidP="00C4242C">
      <w:pPr>
        <w:ind w:left="1260" w:hanging="360"/>
        <w:rPr>
          <w:rFonts w:cs="Arial"/>
        </w:rPr>
      </w:pPr>
      <w:r w:rsidRPr="00612B49">
        <w:rPr>
          <w:rFonts w:cs="Arial"/>
        </w:rPr>
        <w:t xml:space="preserve">[b] </w:t>
      </w:r>
      <w:r w:rsidR="00C4242C" w:rsidRPr="00612B49">
        <w:rPr>
          <w:rFonts w:cs="Arial"/>
        </w:rPr>
        <w:tab/>
      </w:r>
      <w:r w:rsidRPr="00612B49">
        <w:rPr>
          <w:rFonts w:cs="Arial"/>
        </w:rPr>
        <w:t>implementation of the UCITS IV requirements for order confirmations; and</w:t>
      </w:r>
    </w:p>
    <w:p w:rsidR="00706818" w:rsidRPr="00612B49" w:rsidRDefault="00706818" w:rsidP="00C4242C">
      <w:pPr>
        <w:ind w:left="1260" w:hanging="360"/>
        <w:rPr>
          <w:rFonts w:cs="Arial"/>
        </w:rPr>
      </w:pPr>
      <w:r w:rsidRPr="00612B49">
        <w:rPr>
          <w:rFonts w:cs="Arial"/>
        </w:rPr>
        <w:t xml:space="preserve">[c] </w:t>
      </w:r>
      <w:r w:rsidR="00C4242C" w:rsidRPr="00612B49">
        <w:rPr>
          <w:rFonts w:cs="Arial"/>
        </w:rPr>
        <w:tab/>
      </w:r>
      <w:r w:rsidRPr="00612B49">
        <w:rPr>
          <w:rFonts w:cs="Arial"/>
        </w:rPr>
        <w:t>to provide a mechanism for share class conversions using the switch messages, albeit conversions are not "orders" per se.</w:t>
      </w:r>
    </w:p>
    <w:p w:rsidR="00706818" w:rsidRPr="00C4242C" w:rsidRDefault="00706818" w:rsidP="00C4242C">
      <w:pPr>
        <w:ind w:left="360"/>
        <w:rPr>
          <w:rFonts w:cs="Arial"/>
          <w:color w:val="0000FF"/>
        </w:rPr>
      </w:pPr>
      <w:r w:rsidRPr="00612B49">
        <w:rPr>
          <w:rFonts w:cs="Arial"/>
        </w:rPr>
        <w:t>DB added that the UKFMPG circulation lists now extends to 164 individuals across various financial institutions and services providers. He estimated that of these, perhaps 35 were active in some way, but there is a large interest group tracking the work</w:t>
      </w:r>
      <w:r w:rsidRPr="00C4242C">
        <w:rPr>
          <w:rFonts w:cs="Arial"/>
          <w:color w:val="0000FF"/>
        </w:rPr>
        <w:t>.</w:t>
      </w:r>
    </w:p>
    <w:p w:rsidR="00C4242C" w:rsidRPr="00D30D22" w:rsidRDefault="00C4242C" w:rsidP="00C4242C">
      <w:pPr>
        <w:pStyle w:val="Heading1"/>
        <w:numPr>
          <w:ilvl w:val="0"/>
          <w:numId w:val="43"/>
        </w:numPr>
        <w:ind w:left="720" w:hanging="720"/>
        <w:rPr>
          <w:rFonts w:cs="Arial"/>
          <w:sz w:val="27"/>
          <w:szCs w:val="27"/>
          <w:lang w:val="en-GB"/>
        </w:rPr>
      </w:pPr>
      <w:bookmarkStart w:id="20" w:name="_Toc324343329"/>
      <w:r>
        <w:rPr>
          <w:rFonts w:cs="Arial"/>
          <w:sz w:val="27"/>
          <w:szCs w:val="27"/>
          <w:lang w:val="en-GB"/>
        </w:rPr>
        <w:t>Corporate actions</w:t>
      </w:r>
      <w:bookmarkEnd w:id="20"/>
    </w:p>
    <w:p w:rsidR="00416C8B" w:rsidRPr="00D30D22" w:rsidRDefault="00944464" w:rsidP="00944464">
      <w:pPr>
        <w:ind w:left="360"/>
        <w:rPr>
          <w:rFonts w:cs="Arial"/>
          <w:lang w:val="en-GB"/>
        </w:rPr>
      </w:pPr>
      <w:r w:rsidRPr="00D30D22">
        <w:rPr>
          <w:rFonts w:cs="Arial"/>
          <w:lang w:val="en-GB"/>
        </w:rPr>
        <w:t>Bernard</w:t>
      </w:r>
      <w:r w:rsidR="00416C8B" w:rsidRPr="00D30D22">
        <w:rPr>
          <w:rFonts w:cs="Arial"/>
          <w:lang w:val="en-GB"/>
        </w:rPr>
        <w:t xml:space="preserve"> </w:t>
      </w:r>
      <w:proofErr w:type="spellStart"/>
      <w:r w:rsidR="00416C8B" w:rsidRPr="00D30D22">
        <w:rPr>
          <w:rFonts w:cs="Arial"/>
          <w:lang w:val="en-GB"/>
        </w:rPr>
        <w:t>Lenelle</w:t>
      </w:r>
      <w:proofErr w:type="spellEnd"/>
      <w:r w:rsidR="00416C8B" w:rsidRPr="00D30D22">
        <w:rPr>
          <w:rFonts w:cs="Arial"/>
          <w:lang w:val="en-GB"/>
        </w:rPr>
        <w:t xml:space="preserve"> (BL), Corporate Actions WG </w:t>
      </w:r>
      <w:r w:rsidRPr="00D30D22">
        <w:rPr>
          <w:rFonts w:cs="Arial"/>
          <w:lang w:val="en-GB"/>
        </w:rPr>
        <w:t>Co-</w:t>
      </w:r>
      <w:r w:rsidR="00CA651E" w:rsidRPr="00D30D22">
        <w:rPr>
          <w:rFonts w:cs="Arial"/>
          <w:lang w:val="en-GB"/>
        </w:rPr>
        <w:t>chair joined to advise the group and the following points were covered</w:t>
      </w:r>
      <w:r w:rsidR="00416C8B" w:rsidRPr="00D30D22">
        <w:rPr>
          <w:rFonts w:cs="Arial"/>
          <w:lang w:val="en-GB"/>
        </w:rPr>
        <w:t>:</w:t>
      </w:r>
      <w:r w:rsidR="00642056" w:rsidRPr="00D30D22">
        <w:rPr>
          <w:rFonts w:cs="Arial"/>
          <w:lang w:val="en-GB"/>
        </w:rPr>
        <w:t xml:space="preserve"> </w:t>
      </w:r>
    </w:p>
    <w:p w:rsidR="00CA651E" w:rsidRPr="00D30D22" w:rsidRDefault="00213D14" w:rsidP="00213D14">
      <w:pPr>
        <w:ind w:left="360"/>
        <w:rPr>
          <w:rFonts w:cs="Arial"/>
          <w:b/>
          <w:lang w:val="en-GB"/>
        </w:rPr>
      </w:pPr>
      <w:r w:rsidRPr="00D30D22">
        <w:rPr>
          <w:rFonts w:cs="Arial"/>
          <w:lang w:val="en-GB"/>
        </w:rPr>
        <w:lastRenderedPageBreak/>
        <w:t>[a]</w:t>
      </w:r>
      <w:r w:rsidRPr="00D30D22">
        <w:rPr>
          <w:rFonts w:cs="Arial"/>
          <w:b/>
          <w:lang w:val="en-GB"/>
        </w:rPr>
        <w:t xml:space="preserve"> </w:t>
      </w:r>
      <w:r w:rsidRPr="00D30D22">
        <w:rPr>
          <w:rFonts w:cs="Arial"/>
          <w:b/>
          <w:lang w:val="en-GB"/>
        </w:rPr>
        <w:tab/>
      </w:r>
      <w:r w:rsidR="00CA651E" w:rsidRPr="00D30D22">
        <w:rPr>
          <w:rFonts w:cs="Arial"/>
          <w:lang w:val="en-GB"/>
        </w:rPr>
        <w:t>are there any issues arising from the corporate action WG specific to funds</w:t>
      </w:r>
      <w:r w:rsidR="00CA651E" w:rsidRPr="00D30D22">
        <w:rPr>
          <w:rFonts w:cs="Arial"/>
          <w:b/>
          <w:lang w:val="en-GB"/>
        </w:rPr>
        <w:t>?</w:t>
      </w:r>
    </w:p>
    <w:p w:rsidR="00944464" w:rsidRPr="00D30D22" w:rsidRDefault="00416C8B" w:rsidP="00CA651E">
      <w:pPr>
        <w:ind w:left="360" w:firstLine="360"/>
        <w:rPr>
          <w:rFonts w:cs="Arial"/>
          <w:lang w:val="en-GB"/>
        </w:rPr>
      </w:pPr>
      <w:r w:rsidRPr="00D30D22">
        <w:rPr>
          <w:rFonts w:cs="Arial"/>
          <w:b/>
          <w:lang w:val="en-GB"/>
        </w:rPr>
        <w:t>BL</w:t>
      </w:r>
      <w:r w:rsidR="00CA651E" w:rsidRPr="00D30D22">
        <w:rPr>
          <w:rFonts w:cs="Arial"/>
          <w:b/>
          <w:lang w:val="en-GB"/>
        </w:rPr>
        <w:t>:</w:t>
      </w:r>
    </w:p>
    <w:p w:rsidR="00944464" w:rsidRPr="00D30D22" w:rsidRDefault="00944464" w:rsidP="00AD688B">
      <w:pPr>
        <w:ind w:left="1440" w:hanging="720"/>
        <w:rPr>
          <w:rFonts w:cs="Arial"/>
          <w:lang w:val="en-GB"/>
        </w:rPr>
      </w:pPr>
      <w:r w:rsidRPr="00D30D22">
        <w:rPr>
          <w:rFonts w:cs="Arial"/>
          <w:lang w:val="en-GB"/>
        </w:rPr>
        <w:t xml:space="preserve">[1] </w:t>
      </w:r>
      <w:r w:rsidR="00416C8B" w:rsidRPr="00D30D22">
        <w:rPr>
          <w:rFonts w:cs="Arial"/>
          <w:lang w:val="en-GB"/>
        </w:rPr>
        <w:tab/>
      </w:r>
      <w:r w:rsidRPr="00D30D22">
        <w:rPr>
          <w:rFonts w:cs="Arial"/>
          <w:lang w:val="en-GB"/>
        </w:rPr>
        <w:t xml:space="preserve">Reinvestments – </w:t>
      </w:r>
      <w:r w:rsidR="00416C8B" w:rsidRPr="00D30D22">
        <w:rPr>
          <w:rFonts w:cs="Arial"/>
          <w:lang w:val="en-GB"/>
        </w:rPr>
        <w:t xml:space="preserve">there are </w:t>
      </w:r>
      <w:r w:rsidRPr="00D30D22">
        <w:rPr>
          <w:rFonts w:cs="Arial"/>
          <w:lang w:val="en-GB"/>
        </w:rPr>
        <w:t>many questions from the market about how</w:t>
      </w:r>
      <w:r w:rsidR="00FE4611" w:rsidRPr="00D30D22">
        <w:rPr>
          <w:rFonts w:cs="Arial"/>
          <w:lang w:val="en-GB"/>
        </w:rPr>
        <w:t xml:space="preserve"> reinvestment</w:t>
      </w:r>
      <w:r w:rsidR="00642056" w:rsidRPr="00D30D22">
        <w:rPr>
          <w:rFonts w:cs="Arial"/>
          <w:lang w:val="en-GB"/>
        </w:rPr>
        <w:t xml:space="preserve"> </w:t>
      </w:r>
      <w:r w:rsidRPr="00D30D22">
        <w:rPr>
          <w:rFonts w:cs="Arial"/>
          <w:lang w:val="en-GB"/>
        </w:rPr>
        <w:t>for funds units</w:t>
      </w:r>
      <w:r w:rsidR="00FE4611" w:rsidRPr="00D30D22">
        <w:rPr>
          <w:rFonts w:cs="Arial"/>
          <w:lang w:val="en-GB"/>
        </w:rPr>
        <w:t xml:space="preserve"> are</w:t>
      </w:r>
      <w:r w:rsidR="00642056" w:rsidRPr="00D30D22">
        <w:rPr>
          <w:rFonts w:cs="Arial"/>
          <w:lang w:val="en-GB"/>
        </w:rPr>
        <w:t xml:space="preserve"> </w:t>
      </w:r>
      <w:r w:rsidRPr="00D30D22">
        <w:rPr>
          <w:rFonts w:cs="Arial"/>
          <w:lang w:val="en-GB"/>
        </w:rPr>
        <w:t>process</w:t>
      </w:r>
      <w:r w:rsidR="00FE4611" w:rsidRPr="00D30D22">
        <w:rPr>
          <w:rFonts w:cs="Arial"/>
          <w:lang w:val="en-GB"/>
        </w:rPr>
        <w:t>ed</w:t>
      </w:r>
      <w:r w:rsidRPr="00D30D22">
        <w:rPr>
          <w:rFonts w:cs="Arial"/>
          <w:lang w:val="en-GB"/>
        </w:rPr>
        <w:t xml:space="preserve"> and reported. </w:t>
      </w:r>
      <w:r w:rsidR="00416C8B" w:rsidRPr="00D30D22">
        <w:rPr>
          <w:rFonts w:cs="Arial"/>
          <w:lang w:val="en-GB"/>
        </w:rPr>
        <w:t>Th</w:t>
      </w:r>
      <w:r w:rsidR="004017A4" w:rsidRPr="00D30D22">
        <w:rPr>
          <w:rFonts w:cs="Arial"/>
          <w:lang w:val="en-GB"/>
        </w:rPr>
        <w:t>e</w:t>
      </w:r>
      <w:r w:rsidR="00416C8B" w:rsidRPr="00D30D22">
        <w:rPr>
          <w:rFonts w:cs="Arial"/>
          <w:lang w:val="en-GB"/>
        </w:rPr>
        <w:t xml:space="preserve"> </w:t>
      </w:r>
      <w:r w:rsidRPr="00D30D22">
        <w:rPr>
          <w:rFonts w:cs="Arial"/>
          <w:lang w:val="en-GB"/>
        </w:rPr>
        <w:t>most common issue</w:t>
      </w:r>
      <w:r w:rsidR="004017A4" w:rsidRPr="00D30D22">
        <w:rPr>
          <w:rFonts w:cs="Arial"/>
          <w:lang w:val="en-GB"/>
        </w:rPr>
        <w:t>s are what is being reinvested, how do you have to express the amounts being reinvested, how to express the tax.</w:t>
      </w:r>
    </w:p>
    <w:p w:rsidR="00944464" w:rsidRPr="00D30D22" w:rsidRDefault="00120E5D" w:rsidP="00AD688B">
      <w:pPr>
        <w:ind w:left="1440" w:hanging="720"/>
        <w:rPr>
          <w:rFonts w:cs="Arial"/>
          <w:lang w:val="en-GB"/>
        </w:rPr>
      </w:pPr>
      <w:r w:rsidRPr="00D30D22">
        <w:rPr>
          <w:rFonts w:cs="Arial"/>
          <w:lang w:val="en-GB"/>
        </w:rPr>
        <w:t xml:space="preserve">[2] </w:t>
      </w:r>
      <w:r w:rsidR="00416C8B" w:rsidRPr="00D30D22">
        <w:rPr>
          <w:rFonts w:cs="Arial"/>
          <w:lang w:val="en-GB"/>
        </w:rPr>
        <w:tab/>
        <w:t>In</w:t>
      </w:r>
      <w:r w:rsidRPr="00D30D22">
        <w:rPr>
          <w:rFonts w:cs="Arial"/>
          <w:lang w:val="en-GB"/>
        </w:rPr>
        <w:t xml:space="preserve"> the past, dis</w:t>
      </w:r>
      <w:r w:rsidR="00FE4611" w:rsidRPr="00D30D22">
        <w:rPr>
          <w:rFonts w:cs="Arial"/>
          <w:lang w:val="en-GB"/>
        </w:rPr>
        <w:t>c</w:t>
      </w:r>
      <w:r w:rsidR="00944464" w:rsidRPr="00D30D22">
        <w:rPr>
          <w:rFonts w:cs="Arial"/>
          <w:lang w:val="en-GB"/>
        </w:rPr>
        <w:t>ussions about end</w:t>
      </w:r>
      <w:r w:rsidR="00FE4611" w:rsidRPr="00D30D22">
        <w:rPr>
          <w:rFonts w:cs="Arial"/>
          <w:lang w:val="en-GB"/>
        </w:rPr>
        <w:t xml:space="preserve"> of the</w:t>
      </w:r>
      <w:r w:rsidR="00944464" w:rsidRPr="00D30D22">
        <w:rPr>
          <w:rFonts w:cs="Arial"/>
          <w:lang w:val="en-GB"/>
        </w:rPr>
        <w:t xml:space="preserve"> life of a fund</w:t>
      </w:r>
      <w:r w:rsidR="00FE4611" w:rsidRPr="00D30D22">
        <w:rPr>
          <w:rFonts w:cs="Arial"/>
          <w:lang w:val="en-GB"/>
        </w:rPr>
        <w:t xml:space="preserve"> </w:t>
      </w:r>
      <w:r w:rsidR="00416C8B" w:rsidRPr="00D30D22">
        <w:rPr>
          <w:rFonts w:cs="Arial"/>
          <w:lang w:val="en-GB"/>
        </w:rPr>
        <w:t xml:space="preserve">shows that </w:t>
      </w:r>
      <w:r w:rsidR="00944464" w:rsidRPr="00D30D22">
        <w:rPr>
          <w:rFonts w:cs="Arial"/>
          <w:lang w:val="en-GB"/>
        </w:rPr>
        <w:t>there seems to be differe</w:t>
      </w:r>
      <w:r w:rsidR="00FE4611" w:rsidRPr="00D30D22">
        <w:rPr>
          <w:rFonts w:cs="Arial"/>
          <w:lang w:val="en-GB"/>
        </w:rPr>
        <w:t>n</w:t>
      </w:r>
      <w:r w:rsidR="00416C8B" w:rsidRPr="00D30D22">
        <w:rPr>
          <w:rFonts w:cs="Arial"/>
          <w:lang w:val="en-GB"/>
        </w:rPr>
        <w:t>t ways of reporting thi</w:t>
      </w:r>
      <w:r w:rsidR="00213D14" w:rsidRPr="00D30D22">
        <w:rPr>
          <w:rFonts w:cs="Arial"/>
          <w:lang w:val="en-GB"/>
        </w:rPr>
        <w:t>s</w:t>
      </w:r>
      <w:r w:rsidR="00416C8B" w:rsidRPr="00D30D22">
        <w:rPr>
          <w:rFonts w:cs="Arial"/>
          <w:lang w:val="en-GB"/>
        </w:rPr>
        <w:t xml:space="preserve">, for example, it’s </w:t>
      </w:r>
      <w:r w:rsidR="00944464" w:rsidRPr="00D30D22">
        <w:rPr>
          <w:rFonts w:cs="Arial"/>
          <w:lang w:val="en-GB"/>
        </w:rPr>
        <w:t xml:space="preserve">reported as liquidation or as a kind of redemption. </w:t>
      </w:r>
      <w:r w:rsidR="00416C8B" w:rsidRPr="00D30D22">
        <w:rPr>
          <w:rFonts w:cs="Arial"/>
          <w:lang w:val="en-GB"/>
        </w:rPr>
        <w:t xml:space="preserve">The </w:t>
      </w:r>
      <w:r w:rsidR="004017A4" w:rsidRPr="00D30D22">
        <w:rPr>
          <w:rFonts w:cs="Arial"/>
          <w:lang w:val="en-GB"/>
        </w:rPr>
        <w:t xml:space="preserve">differences in approach and </w:t>
      </w:r>
      <w:r w:rsidR="00416C8B" w:rsidRPr="00D30D22">
        <w:rPr>
          <w:rFonts w:cs="Arial"/>
          <w:lang w:val="en-GB"/>
        </w:rPr>
        <w:t>t</w:t>
      </w:r>
      <w:r w:rsidR="00FE4611" w:rsidRPr="00D30D22">
        <w:rPr>
          <w:rFonts w:cs="Arial"/>
          <w:lang w:val="en-GB"/>
        </w:rPr>
        <w:t xml:space="preserve">erminology </w:t>
      </w:r>
      <w:r w:rsidR="004017A4" w:rsidRPr="00D30D22">
        <w:rPr>
          <w:rFonts w:cs="Arial"/>
          <w:lang w:val="en-GB"/>
        </w:rPr>
        <w:t>are</w:t>
      </w:r>
      <w:r w:rsidR="00416C8B" w:rsidRPr="00D30D22">
        <w:rPr>
          <w:rFonts w:cs="Arial"/>
          <w:lang w:val="en-GB"/>
        </w:rPr>
        <w:t xml:space="preserve"> </w:t>
      </w:r>
      <w:r w:rsidR="00FE4611" w:rsidRPr="00D30D22">
        <w:rPr>
          <w:rFonts w:cs="Arial"/>
          <w:lang w:val="en-GB"/>
        </w:rPr>
        <w:t>confusing</w:t>
      </w:r>
      <w:r w:rsidR="00416C8B" w:rsidRPr="00D30D22">
        <w:rPr>
          <w:rFonts w:cs="Arial"/>
          <w:lang w:val="en-GB"/>
        </w:rPr>
        <w:t>.</w:t>
      </w:r>
    </w:p>
    <w:p w:rsidR="00480EAC" w:rsidRPr="00D30D22" w:rsidRDefault="004017A4" w:rsidP="00213D14">
      <w:pPr>
        <w:ind w:left="720" w:hanging="360"/>
        <w:rPr>
          <w:rFonts w:cs="Arial"/>
          <w:lang w:val="en-GB"/>
        </w:rPr>
      </w:pPr>
      <w:r w:rsidRPr="00D30D22" w:rsidDel="004017A4">
        <w:rPr>
          <w:rFonts w:cs="Arial"/>
          <w:lang w:val="en-GB"/>
        </w:rPr>
        <w:t xml:space="preserve"> </w:t>
      </w:r>
      <w:r w:rsidR="00480EAC" w:rsidRPr="00D30D22">
        <w:rPr>
          <w:rFonts w:cs="Arial"/>
          <w:lang w:val="en-GB"/>
        </w:rPr>
        <w:t xml:space="preserve">[b] </w:t>
      </w:r>
      <w:r w:rsidR="00213D14" w:rsidRPr="00D30D22">
        <w:rPr>
          <w:rFonts w:cs="Arial"/>
          <w:lang w:val="en-GB"/>
        </w:rPr>
        <w:tab/>
      </w:r>
      <w:r w:rsidR="00480EAC" w:rsidRPr="00D30D22">
        <w:rPr>
          <w:rFonts w:cs="Arial"/>
          <w:lang w:val="en-GB"/>
        </w:rPr>
        <w:t>how can we best take this work forward, how can we now make this a joint effort</w:t>
      </w:r>
      <w:r w:rsidR="00213D14" w:rsidRPr="00D30D22">
        <w:rPr>
          <w:rFonts w:cs="Arial"/>
          <w:lang w:val="en-GB"/>
        </w:rPr>
        <w:t>?</w:t>
      </w:r>
    </w:p>
    <w:p w:rsidR="00213D14" w:rsidRPr="00D30D22" w:rsidRDefault="00213D14" w:rsidP="00213D14">
      <w:pPr>
        <w:ind w:left="1080" w:hanging="360"/>
        <w:rPr>
          <w:rFonts w:cs="Arial"/>
          <w:lang w:val="en-GB"/>
        </w:rPr>
      </w:pPr>
      <w:r w:rsidRPr="00D30D22">
        <w:rPr>
          <w:rFonts w:cs="Arial"/>
          <w:b/>
          <w:lang w:val="en-GB"/>
        </w:rPr>
        <w:t>BL:</w:t>
      </w:r>
      <w:r w:rsidRPr="00D30D22">
        <w:rPr>
          <w:rFonts w:cs="Arial"/>
          <w:lang w:val="en-GB"/>
        </w:rPr>
        <w:t xml:space="preserve"> The corporate action templates are structured in two parts:</w:t>
      </w:r>
    </w:p>
    <w:p w:rsidR="00213D14" w:rsidRPr="00D30D22" w:rsidRDefault="00213D14" w:rsidP="00213D14">
      <w:pPr>
        <w:ind w:left="1440" w:hanging="360"/>
        <w:rPr>
          <w:rFonts w:cs="Arial"/>
          <w:lang w:val="en-GB"/>
        </w:rPr>
      </w:pPr>
      <w:r w:rsidRPr="00D30D22">
        <w:rPr>
          <w:rFonts w:cs="Arial"/>
          <w:lang w:val="en-GB"/>
        </w:rPr>
        <w:t>[1]</w:t>
      </w:r>
      <w:r w:rsidR="00042137" w:rsidRPr="00D30D22">
        <w:rPr>
          <w:rFonts w:cs="Arial"/>
          <w:lang w:val="en-GB"/>
        </w:rPr>
        <w:t xml:space="preserve"> </w:t>
      </w:r>
      <w:r w:rsidR="00AD688B">
        <w:rPr>
          <w:rFonts w:cs="Arial"/>
          <w:lang w:val="en-GB"/>
        </w:rPr>
        <w:tab/>
      </w:r>
      <w:r w:rsidR="00480EAC" w:rsidRPr="00D30D22">
        <w:rPr>
          <w:rFonts w:cs="Arial"/>
          <w:lang w:val="en-GB"/>
        </w:rPr>
        <w:t xml:space="preserve">business scenario and example, explained very simply </w:t>
      </w:r>
    </w:p>
    <w:p w:rsidR="00213D14" w:rsidRPr="00D30D22" w:rsidRDefault="00480EAC" w:rsidP="00213D14">
      <w:pPr>
        <w:ind w:left="1440" w:hanging="360"/>
        <w:rPr>
          <w:rFonts w:cs="Arial"/>
          <w:lang w:val="en-GB"/>
        </w:rPr>
      </w:pPr>
      <w:r w:rsidRPr="00D30D22">
        <w:rPr>
          <w:rFonts w:cs="Arial"/>
          <w:lang w:val="en-GB"/>
        </w:rPr>
        <w:t xml:space="preserve">[2] </w:t>
      </w:r>
      <w:r w:rsidR="00213D14" w:rsidRPr="00D30D22">
        <w:rPr>
          <w:rFonts w:cs="Arial"/>
          <w:lang w:val="en-GB"/>
        </w:rPr>
        <w:tab/>
      </w:r>
      <w:r w:rsidRPr="00D30D22">
        <w:rPr>
          <w:rFonts w:cs="Arial"/>
          <w:lang w:val="en-GB"/>
        </w:rPr>
        <w:t xml:space="preserve">how this is represented in </w:t>
      </w:r>
      <w:r w:rsidR="00213D14" w:rsidRPr="00D30D22">
        <w:rPr>
          <w:rFonts w:cs="Arial"/>
          <w:lang w:val="en-GB"/>
        </w:rPr>
        <w:t xml:space="preserve">the MT </w:t>
      </w:r>
      <w:r w:rsidRPr="00D30D22">
        <w:rPr>
          <w:rFonts w:cs="Arial"/>
          <w:lang w:val="en-GB"/>
        </w:rPr>
        <w:t xml:space="preserve">564. </w:t>
      </w:r>
    </w:p>
    <w:p w:rsidR="00213D14" w:rsidRPr="00D30D22" w:rsidRDefault="004017A4" w:rsidP="00213D14">
      <w:pPr>
        <w:ind w:left="1080"/>
        <w:rPr>
          <w:rFonts w:cs="Arial"/>
          <w:lang w:val="en-GB"/>
        </w:rPr>
      </w:pPr>
      <w:r w:rsidRPr="00D30D22">
        <w:rPr>
          <w:rFonts w:cs="Arial"/>
          <w:lang w:val="en-GB"/>
        </w:rPr>
        <w:t xml:space="preserve">BL suggested </w:t>
      </w:r>
      <w:r w:rsidR="00E91B17">
        <w:rPr>
          <w:rFonts w:cs="Arial"/>
          <w:lang w:val="en-GB"/>
        </w:rPr>
        <w:t xml:space="preserve">that the IFWG </w:t>
      </w:r>
      <w:r w:rsidRPr="00D30D22">
        <w:rPr>
          <w:rFonts w:cs="Arial"/>
          <w:lang w:val="en-GB"/>
        </w:rPr>
        <w:t xml:space="preserve">not to </w:t>
      </w:r>
      <w:r w:rsidR="00213D14" w:rsidRPr="00D30D22">
        <w:rPr>
          <w:rFonts w:cs="Arial"/>
          <w:lang w:val="en-GB"/>
        </w:rPr>
        <w:t>spend too much time looked at detail straight away – leave this to the corporate actions working group. The funds group should focus on the business</w:t>
      </w:r>
      <w:r w:rsidR="00E91B17">
        <w:rPr>
          <w:rFonts w:cs="Arial"/>
          <w:lang w:val="en-GB"/>
        </w:rPr>
        <w:t xml:space="preserve"> by providing</w:t>
      </w:r>
      <w:r w:rsidR="00213D14" w:rsidRPr="00D30D22">
        <w:rPr>
          <w:rFonts w:cs="Arial"/>
          <w:lang w:val="en-GB"/>
        </w:rPr>
        <w:t xml:space="preserve"> on business examples.</w:t>
      </w:r>
    </w:p>
    <w:p w:rsidR="00480EAC" w:rsidRPr="00D30D22" w:rsidRDefault="00213D14" w:rsidP="00213D14">
      <w:pPr>
        <w:ind w:left="1080"/>
        <w:rPr>
          <w:rFonts w:cs="Arial"/>
          <w:lang w:val="en-GB"/>
        </w:rPr>
      </w:pPr>
      <w:r w:rsidRPr="00D30D22">
        <w:rPr>
          <w:rFonts w:cs="Arial"/>
          <w:lang w:val="en-GB"/>
        </w:rPr>
        <w:t xml:space="preserve">The funds group should create the </w:t>
      </w:r>
      <w:r w:rsidR="00480EAC" w:rsidRPr="00D30D22">
        <w:rPr>
          <w:rFonts w:cs="Arial"/>
          <w:lang w:val="en-GB"/>
        </w:rPr>
        <w:t>business scenario</w:t>
      </w:r>
      <w:r w:rsidR="006666F6" w:rsidRPr="00D30D22">
        <w:rPr>
          <w:rFonts w:cs="Arial"/>
          <w:lang w:val="en-GB"/>
        </w:rPr>
        <w:t>s (country based if necessary)</w:t>
      </w:r>
      <w:r w:rsidRPr="00D30D22">
        <w:rPr>
          <w:rFonts w:cs="Arial"/>
          <w:lang w:val="en-GB"/>
        </w:rPr>
        <w:t xml:space="preserve">. The corporate action WG </w:t>
      </w:r>
      <w:r w:rsidR="006666F6" w:rsidRPr="00D30D22">
        <w:rPr>
          <w:rFonts w:cs="Arial"/>
          <w:lang w:val="en-GB"/>
        </w:rPr>
        <w:t xml:space="preserve">will </w:t>
      </w:r>
      <w:r w:rsidRPr="00D30D22">
        <w:rPr>
          <w:rFonts w:cs="Arial"/>
          <w:lang w:val="en-GB"/>
        </w:rPr>
        <w:t xml:space="preserve">decide </w:t>
      </w:r>
      <w:r w:rsidR="00E91B17">
        <w:rPr>
          <w:rFonts w:cs="Arial"/>
          <w:lang w:val="en-GB"/>
        </w:rPr>
        <w:t xml:space="preserve">in agreement with the IFWG </w:t>
      </w:r>
      <w:r w:rsidRPr="00D30D22">
        <w:rPr>
          <w:rFonts w:cs="Arial"/>
          <w:lang w:val="en-GB"/>
        </w:rPr>
        <w:t xml:space="preserve">what goes into the </w:t>
      </w:r>
      <w:r w:rsidR="006666F6" w:rsidRPr="00D30D22">
        <w:rPr>
          <w:rFonts w:cs="Arial"/>
          <w:lang w:val="en-GB"/>
        </w:rPr>
        <w:t>message</w:t>
      </w:r>
    </w:p>
    <w:p w:rsidR="001C12DB" w:rsidRPr="00D30D22" w:rsidRDefault="00213D14" w:rsidP="00213D14">
      <w:pPr>
        <w:ind w:left="360"/>
        <w:rPr>
          <w:rFonts w:cs="Arial"/>
          <w:lang w:val="en-GB"/>
        </w:rPr>
      </w:pPr>
      <w:r w:rsidRPr="00D30D22">
        <w:rPr>
          <w:rFonts w:cs="Arial"/>
          <w:lang w:val="en-GB"/>
        </w:rPr>
        <w:t xml:space="preserve">There </w:t>
      </w:r>
      <w:r w:rsidR="004017A4" w:rsidRPr="00D30D22">
        <w:rPr>
          <w:rFonts w:cs="Arial"/>
          <w:lang w:val="en-GB"/>
        </w:rPr>
        <w:t xml:space="preserve">are </w:t>
      </w:r>
      <w:r w:rsidRPr="00D30D22">
        <w:rPr>
          <w:rFonts w:cs="Arial"/>
          <w:lang w:val="en-GB"/>
        </w:rPr>
        <w:t xml:space="preserve">monthly corporate action WG calls – when ready, the funds group should </w:t>
      </w:r>
      <w:r w:rsidR="001C12DB" w:rsidRPr="00D30D22">
        <w:rPr>
          <w:rFonts w:cs="Arial"/>
          <w:lang w:val="en-GB"/>
        </w:rPr>
        <w:t xml:space="preserve">request to be </w:t>
      </w:r>
      <w:r w:rsidRPr="00D30D22">
        <w:rPr>
          <w:rFonts w:cs="Arial"/>
          <w:lang w:val="en-GB"/>
        </w:rPr>
        <w:t xml:space="preserve">put </w:t>
      </w:r>
      <w:r w:rsidR="001C12DB" w:rsidRPr="00D30D22">
        <w:rPr>
          <w:rFonts w:cs="Arial"/>
          <w:lang w:val="en-GB"/>
        </w:rPr>
        <w:t>on the agenda.</w:t>
      </w:r>
    </w:p>
    <w:p w:rsidR="00213D14" w:rsidRPr="00D30D22" w:rsidRDefault="00213D14" w:rsidP="00213D14">
      <w:pPr>
        <w:ind w:left="360"/>
        <w:rPr>
          <w:rFonts w:cs="Arial"/>
          <w:lang w:val="en-GB"/>
        </w:rPr>
      </w:pPr>
      <w:r w:rsidRPr="00706818">
        <w:rPr>
          <w:rFonts w:cs="Arial"/>
          <w:u w:val="single"/>
          <w:lang w:val="en-GB"/>
        </w:rPr>
        <w:t>Other discussion</w:t>
      </w:r>
      <w:r w:rsidR="00CA651E" w:rsidRPr="00706818">
        <w:rPr>
          <w:rFonts w:cs="Arial"/>
          <w:u w:val="single"/>
          <w:lang w:val="en-GB"/>
        </w:rPr>
        <w:t xml:space="preserve"> points</w:t>
      </w:r>
    </w:p>
    <w:p w:rsidR="00E91B17" w:rsidRDefault="00CA651E" w:rsidP="00CA651E">
      <w:pPr>
        <w:ind w:left="360"/>
        <w:rPr>
          <w:rFonts w:cs="Arial"/>
          <w:lang w:val="en-GB"/>
        </w:rPr>
      </w:pPr>
      <w:r w:rsidRPr="00777AE7">
        <w:rPr>
          <w:rFonts w:cs="Arial"/>
          <w:lang w:val="en-GB"/>
        </w:rPr>
        <w:t xml:space="preserve">TB </w:t>
      </w:r>
      <w:r w:rsidR="00CF5C6F" w:rsidRPr="00777AE7">
        <w:rPr>
          <w:rFonts w:cs="Arial"/>
          <w:lang w:val="en-GB"/>
        </w:rPr>
        <w:t>noted</w:t>
      </w:r>
      <w:r w:rsidRPr="009652E1">
        <w:rPr>
          <w:rFonts w:cs="Arial"/>
          <w:lang w:val="en-GB"/>
        </w:rPr>
        <w:t xml:space="preserve"> that </w:t>
      </w:r>
      <w:proofErr w:type="spellStart"/>
      <w:r w:rsidRPr="009652E1">
        <w:rPr>
          <w:rFonts w:cs="Arial"/>
          <w:lang w:val="en-GB"/>
        </w:rPr>
        <w:t>Almus</w:t>
      </w:r>
      <w:proofErr w:type="spellEnd"/>
      <w:r w:rsidR="00CF5C6F" w:rsidRPr="009652E1">
        <w:rPr>
          <w:rFonts w:cs="Arial"/>
          <w:lang w:val="en-GB"/>
        </w:rPr>
        <w:t xml:space="preserve"> has considered</w:t>
      </w:r>
      <w:r w:rsidRPr="009B5833">
        <w:rPr>
          <w:rFonts w:cs="Arial"/>
          <w:lang w:val="en-GB"/>
        </w:rPr>
        <w:t xml:space="preserve"> the issue of</w:t>
      </w:r>
      <w:r w:rsidR="00042137" w:rsidRPr="00D30D22">
        <w:rPr>
          <w:rFonts w:cs="Arial"/>
          <w:lang w:val="en-GB"/>
        </w:rPr>
        <w:t xml:space="preserve"> </w:t>
      </w:r>
      <w:r w:rsidRPr="00D30D22">
        <w:rPr>
          <w:rFonts w:cs="Arial"/>
          <w:lang w:val="en-GB"/>
        </w:rPr>
        <w:t>who</w:t>
      </w:r>
      <w:r w:rsidR="00CF5C6F" w:rsidRPr="00D30D22">
        <w:rPr>
          <w:rFonts w:cs="Arial"/>
          <w:lang w:val="en-GB"/>
        </w:rPr>
        <w:t xml:space="preserve">se responsibility is it to issue notifications - the </w:t>
      </w:r>
      <w:proofErr w:type="spellStart"/>
      <w:r w:rsidR="00CF5C6F" w:rsidRPr="00D30D22">
        <w:rPr>
          <w:rFonts w:cs="Arial"/>
          <w:lang w:val="en-GB"/>
        </w:rPr>
        <w:t>fuind</w:t>
      </w:r>
      <w:proofErr w:type="spellEnd"/>
      <w:r w:rsidR="00CF5C6F" w:rsidRPr="00D30D22">
        <w:rPr>
          <w:rFonts w:cs="Arial"/>
          <w:lang w:val="en-GB"/>
        </w:rPr>
        <w:t xml:space="preserve"> promoter of the TA</w:t>
      </w:r>
      <w:r w:rsidRPr="00D30D22">
        <w:rPr>
          <w:rFonts w:cs="Arial"/>
          <w:lang w:val="en-GB"/>
        </w:rPr>
        <w:t xml:space="preserve">? </w:t>
      </w:r>
      <w:r w:rsidR="00E91B17">
        <w:rPr>
          <w:rFonts w:cs="Arial"/>
          <w:lang w:val="en-GB"/>
        </w:rPr>
        <w:t>The TAs do not agree to automate this process as there is no gain for them</w:t>
      </w:r>
      <w:r w:rsidR="00E91B17">
        <w:rPr>
          <w:rFonts w:cs="Arial"/>
          <w:b/>
          <w:lang w:val="en-GB"/>
        </w:rPr>
        <w:t xml:space="preserve">. </w:t>
      </w:r>
      <w:r w:rsidRPr="00D30D22">
        <w:rPr>
          <w:rFonts w:cs="Arial"/>
          <w:b/>
          <w:lang w:val="en-GB"/>
        </w:rPr>
        <w:t>CB</w:t>
      </w:r>
      <w:r w:rsidRPr="00D30D22">
        <w:rPr>
          <w:rFonts w:cs="Arial"/>
          <w:lang w:val="en-GB"/>
        </w:rPr>
        <w:t xml:space="preserve"> suggests there needs to be an industry discussion in LU about this, and that this will take time. </w:t>
      </w:r>
      <w:r w:rsidR="00E91B17">
        <w:rPr>
          <w:rFonts w:cs="Arial"/>
          <w:lang w:val="en-GB"/>
        </w:rPr>
        <w:t xml:space="preserve">Distributors want to put pressure on funds promoters so the promoter can press its agent to send the notification. Even though  </w:t>
      </w:r>
      <w:r w:rsidRPr="00D30D22">
        <w:rPr>
          <w:rFonts w:cs="Arial"/>
          <w:lang w:val="en-GB"/>
        </w:rPr>
        <w:t xml:space="preserve"> it’s not good to create a market practice recommendation without having the right players around the table</w:t>
      </w:r>
      <w:r w:rsidR="00E91B17">
        <w:rPr>
          <w:rFonts w:cs="Arial"/>
          <w:lang w:val="en-GB"/>
        </w:rPr>
        <w:t>, IFWG will start working out what data should be used while the process discussions are going on</w:t>
      </w:r>
      <w:r w:rsidRPr="00D30D22">
        <w:rPr>
          <w:rFonts w:cs="Arial"/>
          <w:lang w:val="en-GB"/>
        </w:rPr>
        <w:t xml:space="preserve">. </w:t>
      </w:r>
    </w:p>
    <w:p w:rsidR="00CA651E" w:rsidRPr="00D30D22" w:rsidRDefault="00CA651E" w:rsidP="00CA651E">
      <w:pPr>
        <w:ind w:left="360"/>
        <w:rPr>
          <w:rFonts w:cs="Arial"/>
          <w:lang w:val="en-GB"/>
        </w:rPr>
      </w:pPr>
      <w:r w:rsidRPr="00D30D22">
        <w:rPr>
          <w:rFonts w:cs="Arial"/>
          <w:b/>
          <w:lang w:val="en-GB"/>
        </w:rPr>
        <w:t>DB</w:t>
      </w:r>
      <w:r w:rsidRPr="00D30D22">
        <w:rPr>
          <w:rFonts w:cs="Arial"/>
          <w:lang w:val="en-GB"/>
        </w:rPr>
        <w:t xml:space="preserve">: in the UK the TAs </w:t>
      </w:r>
      <w:r w:rsidR="00CF5C6F" w:rsidRPr="00D30D22">
        <w:rPr>
          <w:rFonts w:cs="Arial"/>
          <w:lang w:val="en-GB"/>
        </w:rPr>
        <w:t>are actually outsource sourc</w:t>
      </w:r>
      <w:r w:rsidR="00E91B17">
        <w:rPr>
          <w:rFonts w:cs="Arial"/>
          <w:lang w:val="en-GB"/>
        </w:rPr>
        <w:t>e</w:t>
      </w:r>
      <w:r w:rsidR="00CF5C6F" w:rsidRPr="00D30D22">
        <w:rPr>
          <w:rFonts w:cs="Arial"/>
          <w:lang w:val="en-GB"/>
        </w:rPr>
        <w:t xml:space="preserve"> providers to </w:t>
      </w:r>
      <w:r w:rsidRPr="00D30D22">
        <w:rPr>
          <w:rFonts w:cs="Arial"/>
          <w:lang w:val="en-GB"/>
        </w:rPr>
        <w:t xml:space="preserve">the fund </w:t>
      </w:r>
      <w:r w:rsidR="00CF5C6F" w:rsidRPr="00D30D22">
        <w:rPr>
          <w:rFonts w:cs="Arial"/>
          <w:lang w:val="en-GB"/>
        </w:rPr>
        <w:t>management company (</w:t>
      </w:r>
      <w:proofErr w:type="spellStart"/>
      <w:r w:rsidR="00CF5C6F" w:rsidRPr="00D30D22">
        <w:rPr>
          <w:rFonts w:cs="Arial"/>
          <w:lang w:val="en-GB"/>
        </w:rPr>
        <w:t>ie</w:t>
      </w:r>
      <w:proofErr w:type="spellEnd"/>
      <w:r w:rsidR="00CF5C6F" w:rsidRPr="00D30D22">
        <w:rPr>
          <w:rFonts w:cs="Arial"/>
          <w:lang w:val="en-GB"/>
        </w:rPr>
        <w:t xml:space="preserve">. the </w:t>
      </w:r>
      <w:r w:rsidRPr="00D30D22">
        <w:rPr>
          <w:rFonts w:cs="Arial"/>
          <w:lang w:val="en-GB"/>
        </w:rPr>
        <w:t>promoter</w:t>
      </w:r>
      <w:r w:rsidR="00CF5C6F" w:rsidRPr="00D30D22">
        <w:rPr>
          <w:rFonts w:cs="Arial"/>
          <w:lang w:val="en-GB"/>
        </w:rPr>
        <w:t xml:space="preserve">) - under the UK regulations </w:t>
      </w:r>
      <w:r w:rsidRPr="00D30D22">
        <w:rPr>
          <w:rFonts w:cs="Arial"/>
          <w:lang w:val="en-GB"/>
        </w:rPr>
        <w:t>TA is the responsibility of the fund manage</w:t>
      </w:r>
      <w:r w:rsidR="00CF5C6F" w:rsidRPr="00D30D22">
        <w:rPr>
          <w:rFonts w:cs="Arial"/>
          <w:lang w:val="en-GB"/>
        </w:rPr>
        <w:t>ment company,</w:t>
      </w:r>
      <w:r w:rsidR="00E91B17">
        <w:rPr>
          <w:rFonts w:cs="Arial"/>
          <w:lang w:val="en-GB"/>
        </w:rPr>
        <w:t xml:space="preserve"> </w:t>
      </w:r>
      <w:r w:rsidRPr="00D30D22">
        <w:rPr>
          <w:rFonts w:cs="Arial"/>
          <w:lang w:val="en-GB"/>
        </w:rPr>
        <w:t xml:space="preserve">so </w:t>
      </w:r>
      <w:r w:rsidR="00CF5C6F" w:rsidRPr="00D30D22">
        <w:rPr>
          <w:rFonts w:cs="Arial"/>
          <w:lang w:val="en-GB"/>
        </w:rPr>
        <w:t>it is up to them to agree who does what with their TA provider. A</w:t>
      </w:r>
      <w:r w:rsidR="00E91B17">
        <w:rPr>
          <w:rFonts w:cs="Arial"/>
          <w:lang w:val="en-GB"/>
        </w:rPr>
        <w:t>l</w:t>
      </w:r>
      <w:r w:rsidRPr="00D30D22">
        <w:rPr>
          <w:rFonts w:cs="Arial"/>
          <w:lang w:val="en-GB"/>
        </w:rPr>
        <w:t>though the problem is the same, it’s underlying relationship is different.</w:t>
      </w:r>
    </w:p>
    <w:p w:rsidR="00CA651E" w:rsidRPr="00D30D22" w:rsidRDefault="00CA651E" w:rsidP="00CA651E">
      <w:pPr>
        <w:ind w:left="360"/>
        <w:rPr>
          <w:rFonts w:cs="Arial"/>
          <w:lang w:val="en-GB"/>
        </w:rPr>
      </w:pPr>
      <w:r w:rsidRPr="00D30D22">
        <w:rPr>
          <w:rFonts w:cs="Arial"/>
          <w:b/>
          <w:lang w:val="en-GB"/>
        </w:rPr>
        <w:t>TB</w:t>
      </w:r>
      <w:r w:rsidRPr="00D30D22">
        <w:rPr>
          <w:rFonts w:cs="Arial"/>
          <w:lang w:val="en-GB"/>
        </w:rPr>
        <w:t xml:space="preserve">: </w:t>
      </w:r>
      <w:proofErr w:type="spellStart"/>
      <w:r w:rsidRPr="00D30D22">
        <w:rPr>
          <w:rFonts w:cs="Arial"/>
          <w:lang w:val="en-GB"/>
        </w:rPr>
        <w:t>Clearstream</w:t>
      </w:r>
      <w:proofErr w:type="spellEnd"/>
      <w:r w:rsidRPr="00D30D22">
        <w:rPr>
          <w:rFonts w:cs="Arial"/>
          <w:lang w:val="en-GB"/>
        </w:rPr>
        <w:t xml:space="preserve"> receives both liquidation and redemption notification for end of life of a fund. </w:t>
      </w:r>
    </w:p>
    <w:p w:rsidR="002D5C52" w:rsidRPr="00D30D22" w:rsidRDefault="00CA651E" w:rsidP="00CA651E">
      <w:pPr>
        <w:ind w:left="360"/>
        <w:rPr>
          <w:rFonts w:cs="Arial"/>
          <w:lang w:val="en-GB"/>
        </w:rPr>
      </w:pPr>
      <w:r w:rsidRPr="00D30D22">
        <w:rPr>
          <w:rFonts w:cs="Arial"/>
          <w:lang w:val="en-GB"/>
        </w:rPr>
        <w:t xml:space="preserve">Are these two distinct business scenarios? If yes, need to define each case and be able to differentiate. </w:t>
      </w:r>
      <w:r w:rsidRPr="00D30D22">
        <w:rPr>
          <w:rFonts w:cs="Arial"/>
          <w:b/>
          <w:lang w:val="en-GB"/>
        </w:rPr>
        <w:t>DB</w:t>
      </w:r>
      <w:r w:rsidRPr="00D30D22">
        <w:rPr>
          <w:rFonts w:cs="Arial"/>
          <w:lang w:val="en-GB"/>
        </w:rPr>
        <w:t>s view: if client driven it is redemption and if it is fund driven, then it’s a liquidation.</w:t>
      </w:r>
    </w:p>
    <w:p w:rsidR="00213D14" w:rsidRPr="00D30D22" w:rsidRDefault="002D5C52" w:rsidP="00213D14">
      <w:pPr>
        <w:ind w:left="360"/>
        <w:rPr>
          <w:rFonts w:cs="Arial"/>
          <w:lang w:val="en-GB"/>
        </w:rPr>
      </w:pPr>
      <w:r w:rsidRPr="00D30D22">
        <w:rPr>
          <w:rFonts w:cs="Arial"/>
          <w:b/>
          <w:lang w:val="en-GB"/>
        </w:rPr>
        <w:t>NM</w:t>
      </w:r>
      <w:r w:rsidRPr="00D30D22">
        <w:rPr>
          <w:rFonts w:cs="Arial"/>
          <w:lang w:val="en-GB"/>
        </w:rPr>
        <w:t xml:space="preserve"> ask</w:t>
      </w:r>
      <w:r w:rsidR="00213D14" w:rsidRPr="00D30D22">
        <w:rPr>
          <w:rFonts w:cs="Arial"/>
          <w:lang w:val="en-GB"/>
        </w:rPr>
        <w:t>ed</w:t>
      </w:r>
      <w:r w:rsidRPr="00D30D22">
        <w:rPr>
          <w:rFonts w:cs="Arial"/>
          <w:lang w:val="en-GB"/>
        </w:rPr>
        <w:t xml:space="preserve"> the group the</w:t>
      </w:r>
      <w:r w:rsidR="00213D14" w:rsidRPr="00D30D22">
        <w:rPr>
          <w:rFonts w:cs="Arial"/>
          <w:lang w:val="en-GB"/>
        </w:rPr>
        <w:t xml:space="preserve"> following</w:t>
      </w:r>
      <w:r w:rsidRPr="00D30D22">
        <w:rPr>
          <w:rFonts w:cs="Arial"/>
          <w:lang w:val="en-GB"/>
        </w:rPr>
        <w:t xml:space="preserve"> question – </w:t>
      </w:r>
      <w:r w:rsidR="00213D14" w:rsidRPr="00D30D22">
        <w:rPr>
          <w:rFonts w:cs="Arial"/>
          <w:lang w:val="en-GB"/>
        </w:rPr>
        <w:t>“</w:t>
      </w:r>
      <w:r w:rsidRPr="00D30D22">
        <w:rPr>
          <w:rFonts w:cs="Arial"/>
          <w:lang w:val="en-GB"/>
        </w:rPr>
        <w:t>do we manage reinvestment through corporation actions</w:t>
      </w:r>
      <w:r w:rsidR="00213D14" w:rsidRPr="00D30D22">
        <w:rPr>
          <w:rFonts w:cs="Arial"/>
          <w:lang w:val="en-GB"/>
        </w:rPr>
        <w:t>?”</w:t>
      </w:r>
      <w:r w:rsidRPr="00D30D22">
        <w:rPr>
          <w:rFonts w:cs="Arial"/>
          <w:lang w:val="en-GB"/>
        </w:rPr>
        <w:t xml:space="preserve"> </w:t>
      </w:r>
    </w:p>
    <w:p w:rsidR="00EA6602" w:rsidRPr="00D30D22" w:rsidRDefault="00EA6602" w:rsidP="00EA6602">
      <w:pPr>
        <w:ind w:left="360"/>
        <w:rPr>
          <w:ins w:id="21" w:author="CHAPMAN Janice" w:date="2012-05-30T15:21:00Z"/>
          <w:rFonts w:cs="Arial"/>
          <w:lang w:val="en-GB"/>
        </w:rPr>
      </w:pPr>
      <w:ins w:id="22" w:author="CHAPMAN Janice" w:date="2012-05-30T15:21:00Z">
        <w:r w:rsidRPr="00D30D22">
          <w:rPr>
            <w:rFonts w:cs="Arial"/>
            <w:b/>
            <w:lang w:val="en-GB"/>
          </w:rPr>
          <w:t xml:space="preserve">AM – </w:t>
        </w:r>
        <w:r w:rsidRPr="00D30D22">
          <w:rPr>
            <w:rFonts w:cs="Arial"/>
            <w:lang w:val="en-GB"/>
          </w:rPr>
          <w:t>In Italy there is a notification flow and, if necessary, a payment flow s</w:t>
        </w:r>
      </w:ins>
      <w:ins w:id="23" w:author="CHAPMAN Janice" w:date="2012-05-30T15:22:00Z">
        <w:r>
          <w:rPr>
            <w:rFonts w:cs="Arial"/>
            <w:lang w:val="en-GB"/>
          </w:rPr>
          <w:t>e</w:t>
        </w:r>
      </w:ins>
      <w:ins w:id="24" w:author="CHAPMAN Janice" w:date="2012-05-30T15:21:00Z">
        <w:r w:rsidRPr="00D30D22">
          <w:rPr>
            <w:rFonts w:cs="Arial"/>
            <w:lang w:val="en-GB"/>
          </w:rPr>
          <w:t xml:space="preserve">nt by the TA to distributor. The corporation action process in Italy is very unstructured, and there is a need to harmonise but no one wants to spend the money! Italy is at very early stage. </w:t>
        </w:r>
      </w:ins>
    </w:p>
    <w:p w:rsidR="002D5C52" w:rsidRPr="00D30D22" w:rsidRDefault="00DF04BD" w:rsidP="00213D14">
      <w:pPr>
        <w:ind w:left="360"/>
        <w:rPr>
          <w:rFonts w:cs="Arial"/>
          <w:lang w:val="en-GB"/>
        </w:rPr>
      </w:pPr>
      <w:r w:rsidRPr="00D30D22">
        <w:rPr>
          <w:rFonts w:cs="Arial"/>
          <w:b/>
          <w:lang w:val="en-GB"/>
        </w:rPr>
        <w:t xml:space="preserve">DB – </w:t>
      </w:r>
      <w:r w:rsidRPr="00D30D22">
        <w:rPr>
          <w:rFonts w:cs="Arial"/>
          <w:lang w:val="en-GB"/>
        </w:rPr>
        <w:t xml:space="preserve">In UK, it is </w:t>
      </w:r>
      <w:r w:rsidR="002D5C52" w:rsidRPr="00D30D22">
        <w:rPr>
          <w:rFonts w:cs="Arial"/>
          <w:lang w:val="en-GB"/>
        </w:rPr>
        <w:t xml:space="preserve">part of the distribution process, reinvestment </w:t>
      </w:r>
      <w:r w:rsidR="00CF5C6F" w:rsidRPr="00D30D22">
        <w:rPr>
          <w:rFonts w:cs="Arial"/>
          <w:lang w:val="en-GB"/>
        </w:rPr>
        <w:t xml:space="preserve">is usually processed </w:t>
      </w:r>
      <w:r w:rsidR="002D5C52" w:rsidRPr="00D30D22">
        <w:rPr>
          <w:rFonts w:cs="Arial"/>
          <w:lang w:val="en-GB"/>
        </w:rPr>
        <w:t>ahead of dividend date</w:t>
      </w:r>
      <w:r w:rsidR="00CF5C6F" w:rsidRPr="00D30D22">
        <w:rPr>
          <w:rFonts w:cs="Arial"/>
          <w:lang w:val="en-GB"/>
        </w:rPr>
        <w:t xml:space="preserve"> so that all </w:t>
      </w:r>
      <w:r w:rsidR="002D5C52" w:rsidRPr="00D30D22">
        <w:rPr>
          <w:rFonts w:cs="Arial"/>
          <w:lang w:val="en-GB"/>
        </w:rPr>
        <w:t xml:space="preserve">reporting to investor </w:t>
      </w:r>
      <w:r w:rsidR="00CF5C6F" w:rsidRPr="00D30D22">
        <w:rPr>
          <w:rFonts w:cs="Arial"/>
          <w:lang w:val="en-GB"/>
        </w:rPr>
        <w:t xml:space="preserve">can be done </w:t>
      </w:r>
      <w:r w:rsidR="002D5C52" w:rsidRPr="00D30D22">
        <w:rPr>
          <w:rFonts w:cs="Arial"/>
          <w:lang w:val="en-GB"/>
        </w:rPr>
        <w:t>at same time. Not electronic at present</w:t>
      </w:r>
      <w:r w:rsidR="00CF5C6F" w:rsidRPr="00D30D22">
        <w:rPr>
          <w:rFonts w:cs="Arial"/>
          <w:lang w:val="en-GB"/>
        </w:rPr>
        <w:t xml:space="preserve"> - instead of issuing </w:t>
      </w:r>
      <w:r w:rsidRPr="00D30D22">
        <w:rPr>
          <w:rFonts w:cs="Arial"/>
          <w:lang w:val="en-GB"/>
        </w:rPr>
        <w:t>a c</w:t>
      </w:r>
      <w:r w:rsidR="002D5C52" w:rsidRPr="00D30D22">
        <w:rPr>
          <w:rFonts w:cs="Arial"/>
          <w:lang w:val="en-GB"/>
        </w:rPr>
        <w:t>heque or payment</w:t>
      </w:r>
      <w:r w:rsidR="00EC6CBC" w:rsidRPr="00D30D22">
        <w:rPr>
          <w:rFonts w:cs="Arial"/>
          <w:lang w:val="en-GB"/>
        </w:rPr>
        <w:t xml:space="preserve"> </w:t>
      </w:r>
      <w:r w:rsidRPr="00D30D22">
        <w:rPr>
          <w:rFonts w:cs="Arial"/>
          <w:lang w:val="en-GB"/>
        </w:rPr>
        <w:t xml:space="preserve">instruction </w:t>
      </w:r>
      <w:r w:rsidR="00CF5C6F" w:rsidRPr="00D30D22">
        <w:rPr>
          <w:rFonts w:cs="Arial"/>
          <w:lang w:val="en-GB"/>
        </w:rPr>
        <w:t>for the cas</w:t>
      </w:r>
      <w:r w:rsidR="00E91B17">
        <w:rPr>
          <w:rFonts w:cs="Arial"/>
          <w:lang w:val="en-GB"/>
        </w:rPr>
        <w:t>h</w:t>
      </w:r>
      <w:r w:rsidR="00CF5C6F" w:rsidRPr="00D30D22">
        <w:rPr>
          <w:rFonts w:cs="Arial"/>
          <w:lang w:val="en-GB"/>
        </w:rPr>
        <w:t xml:space="preserve"> dividend, the fund manager sends</w:t>
      </w:r>
      <w:r w:rsidR="00EC6CBC" w:rsidRPr="00D30D22">
        <w:rPr>
          <w:rFonts w:cs="Arial"/>
          <w:lang w:val="en-GB"/>
        </w:rPr>
        <w:t xml:space="preserve"> a statement saying </w:t>
      </w:r>
      <w:r w:rsidRPr="00D30D22">
        <w:rPr>
          <w:rFonts w:cs="Arial"/>
          <w:lang w:val="en-GB"/>
        </w:rPr>
        <w:t>“</w:t>
      </w:r>
      <w:r w:rsidR="00EC6CBC" w:rsidRPr="00D30D22">
        <w:rPr>
          <w:rFonts w:cs="Arial"/>
          <w:lang w:val="en-GB"/>
        </w:rPr>
        <w:t>we purchase</w:t>
      </w:r>
      <w:r w:rsidR="002D5C52" w:rsidRPr="00D30D22">
        <w:rPr>
          <w:rFonts w:cs="Arial"/>
          <w:lang w:val="en-GB"/>
        </w:rPr>
        <w:t>d units with your dividend</w:t>
      </w:r>
      <w:r w:rsidRPr="00D30D22">
        <w:rPr>
          <w:rFonts w:cs="Arial"/>
          <w:lang w:val="en-GB"/>
        </w:rPr>
        <w:t>”</w:t>
      </w:r>
      <w:r w:rsidR="002D5C52" w:rsidRPr="00D30D22">
        <w:rPr>
          <w:rFonts w:cs="Arial"/>
          <w:lang w:val="en-GB"/>
        </w:rPr>
        <w:t xml:space="preserve">. Dividend reinvestment </w:t>
      </w:r>
      <w:r w:rsidR="00CF5C6F" w:rsidRPr="00D30D22">
        <w:rPr>
          <w:rFonts w:cs="Arial"/>
          <w:lang w:val="en-GB"/>
        </w:rPr>
        <w:t xml:space="preserve">is </w:t>
      </w:r>
      <w:r w:rsidR="002D5C52" w:rsidRPr="00D30D22">
        <w:rPr>
          <w:rFonts w:cs="Arial"/>
          <w:lang w:val="en-GB"/>
        </w:rPr>
        <w:t>less common in UK</w:t>
      </w:r>
      <w:r w:rsidR="00CF5C6F" w:rsidRPr="00D30D22">
        <w:rPr>
          <w:rFonts w:cs="Arial"/>
          <w:lang w:val="en-GB"/>
        </w:rPr>
        <w:t xml:space="preserve"> than it used to be, with a</w:t>
      </w:r>
      <w:r w:rsidR="002D5C52" w:rsidRPr="00D30D22">
        <w:rPr>
          <w:rFonts w:cs="Arial"/>
          <w:lang w:val="en-GB"/>
        </w:rPr>
        <w:t>ccumulation share class</w:t>
      </w:r>
      <w:r w:rsidR="00CF5C6F" w:rsidRPr="00D30D22">
        <w:rPr>
          <w:rFonts w:cs="Arial"/>
          <w:lang w:val="en-GB"/>
        </w:rPr>
        <w:t>es being preferred - the outcome is similar, but accumulation is e</w:t>
      </w:r>
      <w:r w:rsidR="002D5C52" w:rsidRPr="00D30D22">
        <w:rPr>
          <w:rFonts w:cs="Arial"/>
          <w:lang w:val="en-GB"/>
        </w:rPr>
        <w:t>asier to administer.</w:t>
      </w:r>
      <w:r w:rsidR="00642056" w:rsidRPr="00D30D22">
        <w:rPr>
          <w:rFonts w:cs="Arial"/>
          <w:lang w:val="en-GB"/>
        </w:rPr>
        <w:t xml:space="preserve"> </w:t>
      </w:r>
      <w:r w:rsidR="00CF5C6F" w:rsidRPr="00D30D22">
        <w:rPr>
          <w:rFonts w:cs="Arial"/>
          <w:lang w:val="en-GB"/>
        </w:rPr>
        <w:t>The key issue with dividends generally in the UK is the lack of any market announcement.</w:t>
      </w:r>
    </w:p>
    <w:p w:rsidR="008114A7" w:rsidRPr="00D30D22" w:rsidRDefault="00EC6CBC" w:rsidP="008114A7">
      <w:pPr>
        <w:ind w:left="360"/>
        <w:rPr>
          <w:rFonts w:cs="Arial"/>
          <w:lang w:val="en-GB"/>
        </w:rPr>
      </w:pPr>
      <w:r w:rsidRPr="00D30D22">
        <w:rPr>
          <w:rFonts w:cs="Arial"/>
          <w:lang w:val="en-GB"/>
        </w:rPr>
        <w:t xml:space="preserve">Reinvestment, as a term, is not clear. </w:t>
      </w:r>
      <w:r w:rsidR="00B5450B" w:rsidRPr="00D30D22">
        <w:rPr>
          <w:rFonts w:cs="Arial"/>
          <w:lang w:val="en-GB"/>
        </w:rPr>
        <w:t xml:space="preserve">It was agreed that the funds group needs to establish </w:t>
      </w:r>
      <w:r w:rsidRPr="00D30D22">
        <w:rPr>
          <w:rFonts w:cs="Arial"/>
          <w:lang w:val="en-GB"/>
        </w:rPr>
        <w:t xml:space="preserve">a common </w:t>
      </w:r>
      <w:r w:rsidR="006E704A" w:rsidRPr="00D30D22">
        <w:rPr>
          <w:rFonts w:cs="Arial"/>
          <w:lang w:val="en-GB"/>
        </w:rPr>
        <w:t>vocabulary</w:t>
      </w:r>
      <w:r w:rsidRPr="00D30D22">
        <w:rPr>
          <w:rFonts w:cs="Arial"/>
          <w:lang w:val="en-GB"/>
        </w:rPr>
        <w:t xml:space="preserve"> and </w:t>
      </w:r>
      <w:r w:rsidR="00B5450B" w:rsidRPr="00D30D22">
        <w:rPr>
          <w:rFonts w:cs="Arial"/>
          <w:lang w:val="en-GB"/>
        </w:rPr>
        <w:t xml:space="preserve">indicate any </w:t>
      </w:r>
      <w:r w:rsidRPr="00D30D22">
        <w:rPr>
          <w:rFonts w:cs="Arial"/>
          <w:lang w:val="en-GB"/>
        </w:rPr>
        <w:t>synonyms.</w:t>
      </w:r>
      <w:r w:rsidR="008114A7" w:rsidRPr="00D30D22">
        <w:rPr>
          <w:rFonts w:cs="Arial"/>
          <w:lang w:val="en-GB"/>
        </w:rPr>
        <w:t xml:space="preserve"> It was agreed that an event is something that affects the holding </w:t>
      </w:r>
      <w:r w:rsidR="008114A7" w:rsidRPr="00D30D22">
        <w:rPr>
          <w:rFonts w:cs="Arial"/>
          <w:lang w:val="en-GB"/>
        </w:rPr>
        <w:lastRenderedPageBreak/>
        <w:t xml:space="preserve">of existing investor or generates income, and that an announcement, such as a name change, is more of a reference data change. Meetings are out of scope at this stage. </w:t>
      </w:r>
    </w:p>
    <w:p w:rsidR="00B5450B" w:rsidRPr="00D30D22" w:rsidRDefault="00B5450B" w:rsidP="00B5450B">
      <w:pPr>
        <w:ind w:left="360"/>
        <w:rPr>
          <w:rFonts w:cs="Arial"/>
          <w:lang w:val="en-GB"/>
        </w:rPr>
      </w:pPr>
      <w:r w:rsidRPr="00D30D22">
        <w:rPr>
          <w:rFonts w:cs="Arial"/>
          <w:lang w:val="en-GB"/>
        </w:rPr>
        <w:t xml:space="preserve">It was preliminary agreed that these are the events that are most important </w:t>
      </w:r>
      <w:r w:rsidR="005B50C8" w:rsidRPr="00D30D22">
        <w:rPr>
          <w:rFonts w:cs="Arial"/>
          <w:lang w:val="en-GB"/>
        </w:rPr>
        <w:t>for</w:t>
      </w:r>
      <w:r w:rsidRPr="00D30D22">
        <w:rPr>
          <w:rFonts w:cs="Arial"/>
          <w:lang w:val="en-GB"/>
        </w:rPr>
        <w:t xml:space="preserve"> funds:</w:t>
      </w:r>
    </w:p>
    <w:p w:rsidR="00B5450B" w:rsidRPr="00D30D22" w:rsidRDefault="00B5450B" w:rsidP="00B5450B">
      <w:pPr>
        <w:ind w:left="720" w:hanging="360"/>
        <w:rPr>
          <w:rFonts w:cs="Arial"/>
          <w:lang w:val="en-GB"/>
        </w:rPr>
      </w:pPr>
      <w:r w:rsidRPr="00D30D22">
        <w:rPr>
          <w:rFonts w:cs="Arial"/>
          <w:lang w:val="en-GB"/>
        </w:rPr>
        <w:t>[1]</w:t>
      </w:r>
      <w:r w:rsidRPr="00D30D22">
        <w:rPr>
          <w:rFonts w:cs="Arial"/>
          <w:lang w:val="en-GB"/>
        </w:rPr>
        <w:tab/>
        <w:t xml:space="preserve">Dividend – cash, reinvestment &amp; </w:t>
      </w:r>
      <w:r w:rsidR="005B50C8" w:rsidRPr="00D30D22">
        <w:rPr>
          <w:rFonts w:cs="Arial"/>
          <w:lang w:val="en-GB"/>
        </w:rPr>
        <w:t>a</w:t>
      </w:r>
      <w:r w:rsidRPr="00D30D22">
        <w:rPr>
          <w:rFonts w:cs="Arial"/>
          <w:lang w:val="en-GB"/>
        </w:rPr>
        <w:t>ccumulation (</w:t>
      </w:r>
      <w:r w:rsidR="005B50C8" w:rsidRPr="00D30D22">
        <w:rPr>
          <w:rFonts w:cs="Arial"/>
          <w:lang w:val="en-GB"/>
        </w:rPr>
        <w:t xml:space="preserve">note that in the </w:t>
      </w:r>
      <w:r w:rsidRPr="00D30D22">
        <w:rPr>
          <w:rFonts w:cs="Arial"/>
          <w:lang w:val="en-GB"/>
        </w:rPr>
        <w:t>UK</w:t>
      </w:r>
      <w:r w:rsidR="005B50C8" w:rsidRPr="00D30D22">
        <w:rPr>
          <w:rFonts w:cs="Arial"/>
          <w:lang w:val="en-GB"/>
        </w:rPr>
        <w:t xml:space="preserve">, all three are treated as dividend payments for tax purposes , while accumulation/roll-up is not usually </w:t>
      </w:r>
      <w:r w:rsidRPr="00D30D22">
        <w:rPr>
          <w:rFonts w:cs="Arial"/>
          <w:lang w:val="en-GB"/>
        </w:rPr>
        <w:t>regarded as an event in other funds markets)</w:t>
      </w:r>
    </w:p>
    <w:p w:rsidR="00B5450B" w:rsidRPr="00D30D22" w:rsidRDefault="00B5450B" w:rsidP="00B5450B">
      <w:pPr>
        <w:ind w:left="720" w:hanging="360"/>
        <w:rPr>
          <w:rFonts w:cs="Arial"/>
          <w:lang w:val="en-GB"/>
        </w:rPr>
      </w:pPr>
      <w:r w:rsidRPr="00D30D22">
        <w:rPr>
          <w:rFonts w:cs="Arial"/>
          <w:lang w:val="en-GB"/>
        </w:rPr>
        <w:t xml:space="preserve">[3] </w:t>
      </w:r>
      <w:r w:rsidRPr="00D30D22">
        <w:rPr>
          <w:rFonts w:cs="Arial"/>
          <w:lang w:val="en-GB"/>
        </w:rPr>
        <w:tab/>
        <w:t>Fund merger</w:t>
      </w:r>
    </w:p>
    <w:p w:rsidR="00B5450B" w:rsidRPr="004A01A4" w:rsidRDefault="00B5450B" w:rsidP="00B5450B">
      <w:pPr>
        <w:ind w:left="720" w:hanging="360"/>
        <w:rPr>
          <w:rFonts w:cs="Arial"/>
        </w:rPr>
      </w:pPr>
      <w:r w:rsidRPr="004A01A4">
        <w:rPr>
          <w:rFonts w:cs="Arial"/>
        </w:rPr>
        <w:t>[4]</w:t>
      </w:r>
      <w:r w:rsidRPr="004A01A4">
        <w:rPr>
          <w:rFonts w:cs="Arial"/>
        </w:rPr>
        <w:tab/>
        <w:t>Closure</w:t>
      </w:r>
      <w:r w:rsidR="005B50C8" w:rsidRPr="004A01A4">
        <w:rPr>
          <w:rFonts w:cs="Arial"/>
        </w:rPr>
        <w:t>/termination</w:t>
      </w:r>
    </w:p>
    <w:p w:rsidR="00B5450B" w:rsidRPr="00706818" w:rsidRDefault="007F33C2" w:rsidP="00B5450B">
      <w:pPr>
        <w:ind w:left="720" w:hanging="360"/>
        <w:rPr>
          <w:rFonts w:cs="Arial"/>
        </w:rPr>
      </w:pPr>
      <w:r w:rsidRPr="00706818">
        <w:rPr>
          <w:rFonts w:cs="Arial"/>
        </w:rPr>
        <w:t>[5]</w:t>
      </w:r>
      <w:r w:rsidR="00B5450B" w:rsidRPr="00706818">
        <w:rPr>
          <w:rFonts w:cs="Arial"/>
        </w:rPr>
        <w:tab/>
        <w:t>Demerger</w:t>
      </w:r>
    </w:p>
    <w:p w:rsidR="00B5450B" w:rsidRPr="00D30D22" w:rsidRDefault="00B5450B" w:rsidP="00B5450B">
      <w:pPr>
        <w:ind w:left="720" w:hanging="360"/>
        <w:rPr>
          <w:rFonts w:cs="Arial"/>
          <w:lang w:val="en-GB"/>
        </w:rPr>
      </w:pPr>
      <w:r w:rsidRPr="00D30D22">
        <w:rPr>
          <w:rFonts w:cs="Arial"/>
          <w:lang w:val="en-GB"/>
        </w:rPr>
        <w:t>[6]</w:t>
      </w:r>
      <w:r w:rsidRPr="00D30D22">
        <w:rPr>
          <w:rFonts w:cs="Arial"/>
          <w:lang w:val="en-GB"/>
        </w:rPr>
        <w:tab/>
        <w:t>Split</w:t>
      </w:r>
      <w:r w:rsidR="005B50C8" w:rsidRPr="00D30D22">
        <w:rPr>
          <w:rFonts w:cs="Arial"/>
          <w:lang w:val="en-GB"/>
        </w:rPr>
        <w:t xml:space="preserve"> (unit sub-division)</w:t>
      </w:r>
    </w:p>
    <w:p w:rsidR="00B5450B" w:rsidRPr="00D30D22" w:rsidRDefault="00B5450B" w:rsidP="00B5450B">
      <w:pPr>
        <w:ind w:left="360"/>
        <w:rPr>
          <w:rFonts w:cs="Arial"/>
          <w:lang w:val="en-GB"/>
        </w:rPr>
      </w:pPr>
      <w:r w:rsidRPr="00D30D22">
        <w:rPr>
          <w:rFonts w:cs="Arial"/>
          <w:lang w:val="en-GB"/>
        </w:rPr>
        <w:t xml:space="preserve">These </w:t>
      </w:r>
      <w:r w:rsidR="005B50C8" w:rsidRPr="00D30D22">
        <w:rPr>
          <w:rFonts w:cs="Arial"/>
          <w:lang w:val="en-GB"/>
        </w:rPr>
        <w:t>are the most important events</w:t>
      </w:r>
      <w:r w:rsidRPr="00D30D22">
        <w:rPr>
          <w:rFonts w:cs="Arial"/>
          <w:lang w:val="en-GB"/>
        </w:rPr>
        <w:t xml:space="preserve"> </w:t>
      </w:r>
      <w:r w:rsidR="005B50C8" w:rsidRPr="00D30D22">
        <w:rPr>
          <w:rFonts w:cs="Arial"/>
          <w:lang w:val="en-GB"/>
        </w:rPr>
        <w:t xml:space="preserve">for the Group </w:t>
      </w:r>
      <w:r w:rsidRPr="00D30D22">
        <w:rPr>
          <w:rFonts w:cs="Arial"/>
          <w:lang w:val="en-GB"/>
        </w:rPr>
        <w:t>to link to the event codes in MT 564.</w:t>
      </w:r>
    </w:p>
    <w:p w:rsidR="003D6965" w:rsidRPr="00D30D22" w:rsidRDefault="00B5450B" w:rsidP="00B5450B">
      <w:pPr>
        <w:ind w:left="360"/>
        <w:rPr>
          <w:rFonts w:cs="Arial"/>
          <w:b/>
          <w:color w:val="FF0000"/>
          <w:lang w:val="en-GB"/>
        </w:rPr>
      </w:pPr>
      <w:r w:rsidRPr="00D30D22">
        <w:rPr>
          <w:rFonts w:cs="Arial"/>
          <w:b/>
          <w:color w:val="FF0000"/>
          <w:lang w:val="en-GB"/>
        </w:rPr>
        <w:t>ACTION</w:t>
      </w:r>
      <w:r w:rsidR="003D6965" w:rsidRPr="00D30D22">
        <w:rPr>
          <w:rFonts w:cs="Arial"/>
          <w:b/>
          <w:color w:val="FF0000"/>
          <w:lang w:val="en-GB"/>
        </w:rPr>
        <w:t>S</w:t>
      </w:r>
      <w:r w:rsidRPr="00D30D22">
        <w:rPr>
          <w:rFonts w:cs="Arial"/>
          <w:b/>
          <w:color w:val="FF0000"/>
          <w:lang w:val="en-GB"/>
        </w:rPr>
        <w:t>:</w:t>
      </w:r>
    </w:p>
    <w:p w:rsidR="00B5450B" w:rsidRPr="00D30D22" w:rsidRDefault="003D6965" w:rsidP="000B7E6E">
      <w:pPr>
        <w:ind w:left="720" w:hanging="360"/>
        <w:rPr>
          <w:rFonts w:cs="Arial"/>
          <w:b/>
          <w:i/>
          <w:lang w:val="en-GB"/>
        </w:rPr>
      </w:pPr>
      <w:r w:rsidRPr="00946084">
        <w:rPr>
          <w:rFonts w:cs="Arial"/>
          <w:lang w:val="en-GB"/>
        </w:rPr>
        <w:t>[1]</w:t>
      </w:r>
      <w:r w:rsidR="00B5450B" w:rsidRPr="00946084">
        <w:rPr>
          <w:rFonts w:cs="Arial"/>
          <w:lang w:val="en-GB"/>
        </w:rPr>
        <w:t xml:space="preserve"> </w:t>
      </w:r>
      <w:r w:rsidR="000B7E6E" w:rsidRPr="00946084">
        <w:rPr>
          <w:rFonts w:cs="Arial"/>
          <w:lang w:val="en-GB"/>
        </w:rPr>
        <w:tab/>
      </w:r>
      <w:r w:rsidRPr="000B7E6E">
        <w:rPr>
          <w:rFonts w:cs="Arial"/>
          <w:lang w:val="en-GB"/>
        </w:rPr>
        <w:t>A</w:t>
      </w:r>
      <w:r w:rsidR="008114A7" w:rsidRPr="00D30D22">
        <w:rPr>
          <w:rFonts w:cs="Arial"/>
          <w:lang w:val="en-GB"/>
        </w:rPr>
        <w:t xml:space="preserve">s a preliminary step, </w:t>
      </w:r>
      <w:r w:rsidR="00B5450B" w:rsidRPr="00D30D22">
        <w:rPr>
          <w:rFonts w:cs="Arial"/>
          <w:lang w:val="en-GB"/>
        </w:rPr>
        <w:t xml:space="preserve">each member of the group </w:t>
      </w:r>
      <w:r w:rsidR="00F15CB8" w:rsidRPr="00D30D22">
        <w:rPr>
          <w:rFonts w:cs="Arial"/>
          <w:lang w:val="en-GB"/>
        </w:rPr>
        <w:t xml:space="preserve">is to look at these common events and </w:t>
      </w:r>
      <w:r w:rsidR="00B5450B" w:rsidRPr="00D30D22">
        <w:rPr>
          <w:rFonts w:cs="Arial"/>
          <w:lang w:val="en-GB"/>
        </w:rPr>
        <w:t xml:space="preserve">decide </w:t>
      </w:r>
      <w:r w:rsidR="00F15CB8" w:rsidRPr="00D30D22">
        <w:rPr>
          <w:rFonts w:cs="Arial"/>
          <w:lang w:val="en-GB"/>
        </w:rPr>
        <w:t xml:space="preserve">which </w:t>
      </w:r>
      <w:r w:rsidR="005B50C8" w:rsidRPr="00D30D22">
        <w:rPr>
          <w:rFonts w:cs="Arial"/>
          <w:lang w:val="en-GB"/>
        </w:rPr>
        <w:t xml:space="preserve">event </w:t>
      </w:r>
      <w:r w:rsidR="00F15CB8" w:rsidRPr="00D30D22">
        <w:rPr>
          <w:rFonts w:cs="Arial"/>
          <w:lang w:val="en-GB"/>
        </w:rPr>
        <w:t>cod</w:t>
      </w:r>
      <w:r w:rsidR="008114A7" w:rsidRPr="00D30D22">
        <w:rPr>
          <w:rFonts w:cs="Arial"/>
          <w:lang w:val="en-GB"/>
        </w:rPr>
        <w:t>e should be used in the MT 5</w:t>
      </w:r>
      <w:r w:rsidRPr="00D30D22">
        <w:rPr>
          <w:rFonts w:cs="Arial"/>
          <w:lang w:val="en-GB"/>
        </w:rPr>
        <w:t>6</w:t>
      </w:r>
      <w:r w:rsidR="008114A7" w:rsidRPr="00D30D22">
        <w:rPr>
          <w:rFonts w:cs="Arial"/>
          <w:lang w:val="en-GB"/>
        </w:rPr>
        <w:t>4 ‘</w:t>
      </w:r>
      <w:r w:rsidR="00F15CB8" w:rsidRPr="00D30D22">
        <w:rPr>
          <w:rFonts w:cs="Arial"/>
          <w:lang w:val="en-GB"/>
        </w:rPr>
        <w:t>EI</w:t>
      </w:r>
      <w:r w:rsidR="00B5450B" w:rsidRPr="00D30D22">
        <w:rPr>
          <w:rFonts w:cs="Arial"/>
          <w:lang w:val="en-GB"/>
        </w:rPr>
        <w:t>G matrix</w:t>
      </w:r>
      <w:r w:rsidR="008114A7" w:rsidRPr="00D30D22">
        <w:rPr>
          <w:rFonts w:cs="Arial"/>
          <w:lang w:val="en-GB"/>
        </w:rPr>
        <w:t>’</w:t>
      </w:r>
      <w:r w:rsidR="00F15CB8" w:rsidRPr="00D30D22">
        <w:rPr>
          <w:rFonts w:cs="Arial"/>
          <w:lang w:val="en-GB"/>
        </w:rPr>
        <w:t xml:space="preserve">. </w:t>
      </w:r>
    </w:p>
    <w:p w:rsidR="005B50C8" w:rsidRPr="00D30D22" w:rsidRDefault="005B50C8" w:rsidP="00946084">
      <w:pPr>
        <w:ind w:firstLine="360"/>
        <w:rPr>
          <w:rFonts w:cs="Arial"/>
          <w:lang w:val="en-GB"/>
        </w:rPr>
      </w:pPr>
      <w:r w:rsidRPr="00D30D22">
        <w:rPr>
          <w:rFonts w:cs="Arial"/>
          <w:lang w:val="en-GB"/>
        </w:rPr>
        <w:t>[</w:t>
      </w:r>
      <w:r w:rsidR="00946084">
        <w:rPr>
          <w:rFonts w:cs="Arial"/>
          <w:lang w:val="en-GB"/>
        </w:rPr>
        <w:t>2</w:t>
      </w:r>
      <w:r w:rsidRPr="00D30D22">
        <w:rPr>
          <w:rFonts w:cs="Arial"/>
          <w:lang w:val="en-GB"/>
        </w:rPr>
        <w:t>]  Terminology needs to be more clearly understood and harmonised.</w:t>
      </w:r>
    </w:p>
    <w:p w:rsidR="00213D14" w:rsidRPr="00D30D22" w:rsidRDefault="00946084" w:rsidP="00CA651E">
      <w:pPr>
        <w:ind w:left="360"/>
        <w:rPr>
          <w:rFonts w:cs="Arial"/>
          <w:lang w:val="en-GB"/>
        </w:rPr>
      </w:pPr>
      <w:r>
        <w:rPr>
          <w:rFonts w:cs="Arial"/>
          <w:lang w:val="en-GB"/>
        </w:rPr>
        <w:t>[3</w:t>
      </w:r>
      <w:r w:rsidR="003D6965" w:rsidRPr="00D30D22">
        <w:rPr>
          <w:rFonts w:cs="Arial"/>
          <w:lang w:val="en-GB"/>
        </w:rPr>
        <w:t xml:space="preserve">]  </w:t>
      </w:r>
      <w:r w:rsidR="00CA651E" w:rsidRPr="00D30D22">
        <w:rPr>
          <w:rFonts w:cs="Arial"/>
          <w:b/>
          <w:lang w:val="en-GB"/>
        </w:rPr>
        <w:t>DB</w:t>
      </w:r>
      <w:r w:rsidR="00CA651E" w:rsidRPr="00D30D22">
        <w:rPr>
          <w:rFonts w:cs="Arial"/>
          <w:lang w:val="en-GB"/>
        </w:rPr>
        <w:t xml:space="preserve"> </w:t>
      </w:r>
      <w:r w:rsidR="003D6965" w:rsidRPr="00D30D22">
        <w:rPr>
          <w:rFonts w:cs="Arial"/>
          <w:lang w:val="en-GB"/>
        </w:rPr>
        <w:t>to</w:t>
      </w:r>
      <w:r w:rsidR="00CA651E" w:rsidRPr="00D30D22">
        <w:rPr>
          <w:rFonts w:cs="Arial"/>
          <w:lang w:val="en-GB"/>
        </w:rPr>
        <w:t xml:space="preserve"> update the work on the EIG matrix for fund</w:t>
      </w:r>
      <w:r w:rsidR="00213D14" w:rsidRPr="00D30D22">
        <w:rPr>
          <w:rFonts w:cs="Arial"/>
          <w:lang w:val="en-GB"/>
        </w:rPr>
        <w:t xml:space="preserve"> work for the 2012 standard</w:t>
      </w:r>
      <w:r w:rsidR="003D6965" w:rsidRPr="00D30D22">
        <w:rPr>
          <w:rFonts w:cs="Arial"/>
          <w:lang w:val="en-GB"/>
        </w:rPr>
        <w:t xml:space="preserve"> (completed)</w:t>
      </w:r>
    </w:p>
    <w:p w:rsidR="003D6965" w:rsidRPr="00D30D22" w:rsidRDefault="003D6965" w:rsidP="00CA651E">
      <w:pPr>
        <w:ind w:left="360"/>
        <w:rPr>
          <w:rFonts w:cs="Arial"/>
          <w:lang w:val="en-GB"/>
        </w:rPr>
      </w:pPr>
    </w:p>
    <w:p w:rsidR="00717035" w:rsidRDefault="00CA651E" w:rsidP="00706818">
      <w:pPr>
        <w:tabs>
          <w:tab w:val="left" w:pos="360"/>
        </w:tabs>
        <w:ind w:left="360"/>
        <w:rPr>
          <w:rFonts w:cs="Arial"/>
          <w:lang w:val="en-GB"/>
        </w:rPr>
      </w:pPr>
      <w:r w:rsidRPr="00D30D22">
        <w:rPr>
          <w:rFonts w:cs="Arial"/>
          <w:b/>
          <w:lang w:val="en-GB"/>
        </w:rPr>
        <w:t>DB</w:t>
      </w:r>
      <w:r w:rsidRPr="00D30D22">
        <w:rPr>
          <w:rFonts w:cs="Arial"/>
          <w:lang w:val="en-GB"/>
        </w:rPr>
        <w:t xml:space="preserve"> </w:t>
      </w:r>
      <w:r w:rsidR="005B50C8" w:rsidRPr="00D30D22">
        <w:rPr>
          <w:rFonts w:cs="Arial"/>
          <w:lang w:val="en-GB"/>
        </w:rPr>
        <w:t xml:space="preserve">noted that </w:t>
      </w:r>
      <w:r w:rsidRPr="00D30D22">
        <w:rPr>
          <w:rFonts w:cs="Arial"/>
          <w:lang w:val="en-GB"/>
        </w:rPr>
        <w:t>hedge funds are</w:t>
      </w:r>
      <w:r w:rsidR="00042137" w:rsidRPr="00D30D22">
        <w:rPr>
          <w:rFonts w:cs="Arial"/>
          <w:lang w:val="en-GB"/>
        </w:rPr>
        <w:t xml:space="preserve"> </w:t>
      </w:r>
      <w:r w:rsidRPr="00D30D22">
        <w:rPr>
          <w:rFonts w:cs="Arial"/>
          <w:lang w:val="en-GB"/>
        </w:rPr>
        <w:t xml:space="preserve">out of scope </w:t>
      </w:r>
      <w:r w:rsidR="005B50C8" w:rsidRPr="00D30D22">
        <w:rPr>
          <w:rFonts w:cs="Arial"/>
          <w:lang w:val="en-GB"/>
        </w:rPr>
        <w:t>for the IFWG</w:t>
      </w:r>
      <w:r w:rsidRPr="00D30D22">
        <w:rPr>
          <w:rFonts w:cs="Arial"/>
          <w:lang w:val="en-GB"/>
        </w:rPr>
        <w:t>, w</w:t>
      </w:r>
      <w:r w:rsidR="005B50C8" w:rsidRPr="00D30D22">
        <w:rPr>
          <w:rFonts w:cs="Arial"/>
          <w:lang w:val="en-GB"/>
        </w:rPr>
        <w:t xml:space="preserve">hich </w:t>
      </w:r>
      <w:r w:rsidRPr="00D30D22">
        <w:rPr>
          <w:rFonts w:cs="Arial"/>
          <w:lang w:val="en-GB"/>
        </w:rPr>
        <w:t>do</w:t>
      </w:r>
      <w:r w:rsidR="005B50C8" w:rsidRPr="00D30D22">
        <w:rPr>
          <w:rFonts w:cs="Arial"/>
          <w:lang w:val="en-GB"/>
        </w:rPr>
        <w:t>es</w:t>
      </w:r>
      <w:r w:rsidRPr="00D30D22">
        <w:rPr>
          <w:rFonts w:cs="Arial"/>
          <w:lang w:val="en-GB"/>
        </w:rPr>
        <w:t xml:space="preserve">n’t have the </w:t>
      </w:r>
      <w:r w:rsidR="005B50C8" w:rsidRPr="00D30D22">
        <w:rPr>
          <w:rFonts w:cs="Arial"/>
          <w:lang w:val="en-GB"/>
        </w:rPr>
        <w:t xml:space="preserve">necessary </w:t>
      </w:r>
      <w:r w:rsidRPr="00D30D22">
        <w:rPr>
          <w:rFonts w:cs="Arial"/>
          <w:lang w:val="en-GB"/>
        </w:rPr>
        <w:t xml:space="preserve">expertise </w:t>
      </w:r>
    </w:p>
    <w:p w:rsidR="00C4242C" w:rsidRDefault="00C4242C" w:rsidP="00706818">
      <w:pPr>
        <w:tabs>
          <w:tab w:val="left" w:pos="360"/>
        </w:tabs>
        <w:ind w:left="360"/>
        <w:rPr>
          <w:rFonts w:cs="Arial"/>
          <w:lang w:val="en-GB"/>
        </w:rPr>
      </w:pPr>
    </w:p>
    <w:p w:rsidR="00C4242C" w:rsidRPr="00D30D22" w:rsidRDefault="00C4242C" w:rsidP="00C4242C">
      <w:pPr>
        <w:pStyle w:val="Heading1"/>
        <w:numPr>
          <w:ilvl w:val="0"/>
          <w:numId w:val="43"/>
        </w:numPr>
        <w:ind w:left="720" w:hanging="720"/>
        <w:rPr>
          <w:rFonts w:cs="Arial"/>
          <w:sz w:val="27"/>
          <w:szCs w:val="27"/>
          <w:lang w:val="en-GB"/>
        </w:rPr>
      </w:pPr>
      <w:bookmarkStart w:id="25" w:name="_Toc324343330"/>
      <w:r>
        <w:rPr>
          <w:rFonts w:cs="Arial"/>
          <w:sz w:val="27"/>
          <w:szCs w:val="27"/>
          <w:lang w:val="en-GB"/>
        </w:rPr>
        <w:t>Price Report</w:t>
      </w:r>
      <w:bookmarkEnd w:id="25"/>
    </w:p>
    <w:p w:rsidR="006A439C" w:rsidRDefault="006A439C" w:rsidP="006A439C">
      <w:pPr>
        <w:rPr>
          <w:lang w:val="en-GB"/>
        </w:rPr>
      </w:pPr>
    </w:p>
    <w:p w:rsidR="006A439C" w:rsidRPr="006A439C" w:rsidRDefault="006A439C" w:rsidP="006A439C">
      <w:pPr>
        <w:rPr>
          <w:b/>
          <w:lang w:val="en-GB"/>
        </w:rPr>
      </w:pPr>
      <w:r w:rsidRPr="006A439C">
        <w:rPr>
          <w:b/>
          <w:lang w:val="en-GB"/>
        </w:rPr>
        <w:t>Introduction:</w:t>
      </w:r>
    </w:p>
    <w:p w:rsidR="006A439C" w:rsidRDefault="006A439C" w:rsidP="006A439C">
      <w:pPr>
        <w:rPr>
          <w:lang w:val="en-GB"/>
        </w:rPr>
      </w:pPr>
      <w:r>
        <w:rPr>
          <w:lang w:val="en-GB"/>
        </w:rPr>
        <w:t xml:space="preserve">The main aim of the Price Report agenda item was to discuss desired functionality and determine what, if any, change requests might be required to support the functionality. </w:t>
      </w:r>
    </w:p>
    <w:p w:rsidR="006A439C" w:rsidRDefault="006A439C" w:rsidP="006A439C">
      <w:pPr>
        <w:rPr>
          <w:lang w:val="en-GB"/>
        </w:rPr>
      </w:pPr>
      <w:r>
        <w:rPr>
          <w:lang w:val="en-GB"/>
        </w:rPr>
        <w:t>It should be noted that there has been some review of the price report minutes already prior to the publication of these minutes to ascertain a preliminary view on the price report functionality. In some areas, it can be seen that there is dissension about the requirements and the potential change requests.</w:t>
      </w:r>
      <w:r w:rsidR="00AB4591">
        <w:rPr>
          <w:lang w:val="en-GB"/>
        </w:rPr>
        <w:t xml:space="preserve"> Feedback from reviewers is shown in italic.</w:t>
      </w:r>
    </w:p>
    <w:p w:rsidR="006A439C" w:rsidRDefault="006A439C" w:rsidP="006A439C">
      <w:pPr>
        <w:rPr>
          <w:b/>
          <w:lang w:val="en-GB"/>
        </w:rPr>
      </w:pPr>
    </w:p>
    <w:p w:rsidR="006A439C" w:rsidRPr="006A439C" w:rsidRDefault="006A439C" w:rsidP="006A439C">
      <w:pPr>
        <w:rPr>
          <w:b/>
          <w:lang w:val="en-GB"/>
        </w:rPr>
      </w:pPr>
      <w:r w:rsidRPr="006A439C">
        <w:rPr>
          <w:b/>
          <w:lang w:val="en-GB"/>
        </w:rPr>
        <w:t>The Price Report Minutes</w:t>
      </w:r>
    </w:p>
    <w:p w:rsidR="006A439C" w:rsidRDefault="006A439C" w:rsidP="006A439C">
      <w:pPr>
        <w:rPr>
          <w:lang w:val="en-GB"/>
        </w:rPr>
      </w:pPr>
      <w:r>
        <w:rPr>
          <w:lang w:val="en-GB"/>
        </w:rPr>
        <w:t>Price reporting functionality was discussed as a whole.</w:t>
      </w:r>
    </w:p>
    <w:p w:rsidR="006A439C" w:rsidRDefault="006A439C" w:rsidP="006A439C">
      <w:pPr>
        <w:rPr>
          <w:lang w:val="en-GB"/>
        </w:rPr>
      </w:pPr>
      <w:r>
        <w:rPr>
          <w:lang w:val="en-GB"/>
        </w:rPr>
        <w:t xml:space="preserve">There is currently no message that can be used to </w:t>
      </w:r>
      <w:r w:rsidRPr="00830A14">
        <w:rPr>
          <w:b/>
          <w:lang w:val="en-GB"/>
        </w:rPr>
        <w:t>request a price report</w:t>
      </w:r>
      <w:r>
        <w:rPr>
          <w:lang w:val="en-GB"/>
        </w:rPr>
        <w:t>. There was broad consensus that there was no need for such a message, as there is very limited number of scenarios where it would be used.</w:t>
      </w:r>
    </w:p>
    <w:p w:rsidR="006A439C" w:rsidRDefault="006A439C" w:rsidP="006A439C">
      <w:pPr>
        <w:rPr>
          <w:lang w:val="en-GB"/>
        </w:rPr>
      </w:pPr>
      <w:r>
        <w:rPr>
          <w:lang w:val="en-GB"/>
        </w:rPr>
        <w:t xml:space="preserve">However, there is also no message available to provide feedback, for example, to indicate that a price report has been received or processed by receiver. In some cases, the  sender may need to know that a price report is received, accepted or rejected, particularly when a price is corrected. Examples of why a price report might be rejected are because a price is missing or a change fails the recipients tolerance checks or the report is for the wrong date. </w:t>
      </w:r>
    </w:p>
    <w:p w:rsidR="006A439C" w:rsidRPr="006A439C" w:rsidRDefault="006A439C" w:rsidP="006A439C">
      <w:pPr>
        <w:rPr>
          <w:rFonts w:cs="Arial"/>
        </w:rPr>
      </w:pPr>
      <w:r w:rsidRPr="006A439C">
        <w:rPr>
          <w:b/>
          <w:lang w:val="en-GB"/>
        </w:rPr>
        <w:t>Action:</w:t>
      </w:r>
      <w:r w:rsidRPr="006A439C">
        <w:rPr>
          <w:lang w:val="en-GB"/>
        </w:rPr>
        <w:t xml:space="preserve"> </w:t>
      </w:r>
      <w:r w:rsidRPr="006A439C">
        <w:rPr>
          <w:b/>
          <w:lang w:val="en-GB"/>
        </w:rPr>
        <w:t>JEC</w:t>
      </w:r>
      <w:r w:rsidRPr="006A439C">
        <w:rPr>
          <w:lang w:val="en-GB"/>
        </w:rPr>
        <w:t xml:space="preserve"> to describe this gap in functionality to SWIFT markets so that a business case can be considered for the development of an ISO 20022 message. Any new message developed should be generic in its approach. </w:t>
      </w:r>
      <w:r w:rsidRPr="006A439C">
        <w:rPr>
          <w:rFonts w:cs="Arial"/>
        </w:rPr>
        <w:t xml:space="preserve">VPS, Norway has implemented price report messages and, thus, </w:t>
      </w:r>
      <w:r w:rsidRPr="006A439C">
        <w:rPr>
          <w:rFonts w:cs="Arial"/>
          <w:b/>
        </w:rPr>
        <w:t>SB</w:t>
      </w:r>
      <w:r w:rsidRPr="006A439C">
        <w:rPr>
          <w:rFonts w:cs="Arial"/>
        </w:rPr>
        <w:t xml:space="preserve"> may be requested to provide estimates of potential volumes. </w:t>
      </w:r>
      <w:r w:rsidRPr="006A439C">
        <w:rPr>
          <w:rFonts w:cs="Arial"/>
          <w:b/>
        </w:rPr>
        <w:t>NH</w:t>
      </w:r>
      <w:r w:rsidRPr="006A439C">
        <w:rPr>
          <w:rFonts w:cs="Arial"/>
        </w:rPr>
        <w:t xml:space="preserve"> also thinks that, in the future, they could have a similar need.</w:t>
      </w:r>
    </w:p>
    <w:p w:rsidR="006A439C" w:rsidRPr="006A439C" w:rsidRDefault="006A439C" w:rsidP="006A439C">
      <w:pPr>
        <w:rPr>
          <w:rFonts w:cs="Arial"/>
        </w:rPr>
      </w:pPr>
    </w:p>
    <w:p w:rsidR="006A439C" w:rsidRPr="006A439C" w:rsidRDefault="006A439C" w:rsidP="006A439C">
      <w:pPr>
        <w:rPr>
          <w:rFonts w:cs="Arial"/>
        </w:rPr>
      </w:pPr>
      <w:r w:rsidRPr="006A439C">
        <w:rPr>
          <w:rFonts w:cs="Arial"/>
        </w:rPr>
        <w:lastRenderedPageBreak/>
        <w:t xml:space="preserve">There was a discussion about message naming in general. </w:t>
      </w:r>
      <w:r w:rsidRPr="006A439C">
        <w:rPr>
          <w:rFonts w:cs="Arial"/>
          <w:b/>
        </w:rPr>
        <w:t>AM</w:t>
      </w:r>
      <w:r w:rsidRPr="006A439C">
        <w:rPr>
          <w:rFonts w:cs="Arial"/>
        </w:rPr>
        <w:t xml:space="preserve"> said that a </w:t>
      </w:r>
      <w:r w:rsidRPr="006A439C">
        <w:rPr>
          <w:rFonts w:cs="Arial"/>
          <w:b/>
        </w:rPr>
        <w:t>status</w:t>
      </w:r>
      <w:r w:rsidRPr="006A439C">
        <w:rPr>
          <w:rFonts w:cs="Arial"/>
        </w:rPr>
        <w:t xml:space="preserve"> message is sent in a response to an instruction such as a subscription order or transfer instruction, but the wider view was that . Generally, people said that a ‘status’ messages should be available for any kind of acknowledgment response. </w:t>
      </w:r>
    </w:p>
    <w:p w:rsidR="006A439C" w:rsidRPr="006A439C" w:rsidRDefault="006A439C" w:rsidP="006A439C">
      <w:pPr>
        <w:rPr>
          <w:lang w:val="en-GB"/>
        </w:rPr>
      </w:pPr>
      <w:r w:rsidRPr="006A439C">
        <w:rPr>
          <w:lang w:val="en-GB"/>
        </w:rPr>
        <w:t xml:space="preserve">Four price report scenarios were defined by the group; these are set out below </w:t>
      </w:r>
    </w:p>
    <w:p w:rsidR="006A439C" w:rsidRDefault="006A439C" w:rsidP="006A439C">
      <w:pPr>
        <w:rPr>
          <w:lang w:val="en-GB"/>
        </w:rPr>
      </w:pPr>
    </w:p>
    <w:p w:rsidR="006A439C" w:rsidRDefault="006A439C" w:rsidP="006A439C">
      <w:pPr>
        <w:rPr>
          <w:b/>
          <w:sz w:val="22"/>
          <w:lang w:val="en-GB"/>
        </w:rPr>
      </w:pPr>
      <w:r w:rsidRPr="00C66EB8">
        <w:rPr>
          <w:b/>
          <w:sz w:val="22"/>
          <w:lang w:val="en-GB"/>
        </w:rPr>
        <w:t>The Cancellation &amp; Amendment scenarios</w:t>
      </w:r>
    </w:p>
    <w:p w:rsidR="006A439C" w:rsidRPr="00C66EB8" w:rsidRDefault="006A439C" w:rsidP="006A439C">
      <w:pPr>
        <w:rPr>
          <w:b/>
          <w:sz w:val="22"/>
          <w:lang w:val="en-GB"/>
        </w:rPr>
      </w:pPr>
    </w:p>
    <w:p w:rsidR="006A439C" w:rsidRDefault="006A439C" w:rsidP="006A439C">
      <w:pPr>
        <w:ind w:left="720" w:hanging="720"/>
        <w:rPr>
          <w:b/>
          <w:lang w:val="en-GB"/>
        </w:rPr>
      </w:pPr>
      <w:r w:rsidRPr="00113930">
        <w:rPr>
          <w:b/>
          <w:lang w:val="en-GB"/>
        </w:rPr>
        <w:t xml:space="preserve">[1] </w:t>
      </w:r>
      <w:r>
        <w:rPr>
          <w:b/>
          <w:lang w:val="en-GB"/>
        </w:rPr>
        <w:tab/>
      </w:r>
      <w:r w:rsidRPr="00113930">
        <w:rPr>
          <w:b/>
          <w:lang w:val="en-GB"/>
        </w:rPr>
        <w:t>A</w:t>
      </w:r>
      <w:r>
        <w:rPr>
          <w:b/>
          <w:lang w:val="en-GB"/>
        </w:rPr>
        <w:t>fter a</w:t>
      </w:r>
      <w:r w:rsidRPr="00113930">
        <w:rPr>
          <w:b/>
          <w:lang w:val="en-GB"/>
        </w:rPr>
        <w:t xml:space="preserve"> price report is sent</w:t>
      </w:r>
      <w:r>
        <w:rPr>
          <w:b/>
          <w:lang w:val="en-GB"/>
        </w:rPr>
        <w:t xml:space="preserve">, </w:t>
      </w:r>
      <w:r w:rsidRPr="00113930">
        <w:rPr>
          <w:b/>
          <w:lang w:val="en-GB"/>
        </w:rPr>
        <w:t>it is neces</w:t>
      </w:r>
      <w:r>
        <w:rPr>
          <w:b/>
          <w:lang w:val="en-GB"/>
        </w:rPr>
        <w:t>sary to cancel the whole report - the prices will not be subsequently corrected.</w:t>
      </w:r>
    </w:p>
    <w:p w:rsidR="006A439C" w:rsidRPr="00113930" w:rsidRDefault="006A439C" w:rsidP="006A439C">
      <w:pPr>
        <w:ind w:left="720" w:hanging="720"/>
        <w:rPr>
          <w:b/>
          <w:lang w:val="en-GB"/>
        </w:rPr>
      </w:pPr>
    </w:p>
    <w:p w:rsidR="006A439C" w:rsidRDefault="006A439C" w:rsidP="006A439C">
      <w:pPr>
        <w:jc w:val="center"/>
        <w:rPr>
          <w:lang w:val="en-GB"/>
        </w:rPr>
      </w:pPr>
      <w:r>
        <w:rPr>
          <w:noProof/>
        </w:rPr>
        <w:drawing>
          <wp:inline distT="0" distB="0" distL="0" distR="0" wp14:anchorId="216A8E17" wp14:editId="0FD9C37A">
            <wp:extent cx="5115560" cy="20878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5560" cy="2087880"/>
                    </a:xfrm>
                    <a:prstGeom prst="rect">
                      <a:avLst/>
                    </a:prstGeom>
                    <a:noFill/>
                    <a:ln>
                      <a:noFill/>
                    </a:ln>
                  </pic:spPr>
                </pic:pic>
              </a:graphicData>
            </a:graphic>
          </wp:inline>
        </w:drawing>
      </w:r>
    </w:p>
    <w:p w:rsidR="006A439C" w:rsidRDefault="006A439C" w:rsidP="006A439C">
      <w:pPr>
        <w:rPr>
          <w:lang w:val="en-GB"/>
        </w:rPr>
      </w:pPr>
    </w:p>
    <w:p w:rsidR="006A439C" w:rsidRDefault="006A439C" w:rsidP="006A439C">
      <w:pPr>
        <w:rPr>
          <w:lang w:val="en-GB"/>
        </w:rPr>
      </w:pPr>
      <w:r w:rsidRPr="00113930">
        <w:rPr>
          <w:lang w:val="en-GB"/>
        </w:rPr>
        <w:t xml:space="preserve">The price report cancellation quotes the price report identification </w:t>
      </w:r>
      <w:r>
        <w:rPr>
          <w:lang w:val="en-GB"/>
        </w:rPr>
        <w:t xml:space="preserve">(new element) </w:t>
      </w:r>
      <w:r w:rsidRPr="00113930">
        <w:rPr>
          <w:lang w:val="en-GB"/>
        </w:rPr>
        <w:t>of the original report (the ‘new’)</w:t>
      </w:r>
      <w:r>
        <w:rPr>
          <w:lang w:val="en-GB"/>
        </w:rPr>
        <w:t>. The</w:t>
      </w:r>
      <w:r w:rsidRPr="00113930">
        <w:rPr>
          <w:lang w:val="en-GB"/>
        </w:rPr>
        <w:t xml:space="preserve"> original price report </w:t>
      </w:r>
      <w:r>
        <w:rPr>
          <w:lang w:val="en-GB"/>
        </w:rPr>
        <w:t xml:space="preserve">is cancelled by </w:t>
      </w:r>
      <w:r w:rsidRPr="00113930">
        <w:rPr>
          <w:lang w:val="en-GB"/>
        </w:rPr>
        <w:t>quoting its price report identification.</w:t>
      </w:r>
      <w:r>
        <w:rPr>
          <w:lang w:val="en-GB"/>
        </w:rPr>
        <w:t xml:space="preserve"> The details of the prices being cancelled must not be specified, the price report identification is sufficient.  </w:t>
      </w:r>
    </w:p>
    <w:p w:rsidR="006A439C" w:rsidRPr="003130D4" w:rsidRDefault="006A439C" w:rsidP="006A439C">
      <w:pPr>
        <w:rPr>
          <w:lang w:val="en-GB"/>
        </w:rPr>
      </w:pPr>
      <w:r w:rsidRPr="003130D4">
        <w:rPr>
          <w:lang w:val="en-GB"/>
        </w:rPr>
        <w:t>If the Price Report has been transmitted in more than one physical message due to pagination, only a single Price Report Cancellation message should be required. Cancelling by quoting the price report identification (new element) cancels a whole price report, regardless of how many physical messages were required to transmit the price report.</w:t>
      </w:r>
    </w:p>
    <w:p w:rsidR="006A439C" w:rsidRPr="003130D4" w:rsidRDefault="006A439C" w:rsidP="006A439C">
      <w:pPr>
        <w:rPr>
          <w:lang w:val="en-GB"/>
        </w:rPr>
      </w:pPr>
      <w:r w:rsidRPr="003130D4">
        <w:rPr>
          <w:lang w:val="en-GB"/>
        </w:rPr>
        <w:t>In the price report cancellation, it is necessary to indicate that the prices will not be corrected (new element).</w:t>
      </w:r>
    </w:p>
    <w:p w:rsidR="006A439C" w:rsidRDefault="006A439C" w:rsidP="006A439C">
      <w:pPr>
        <w:rPr>
          <w:lang w:val="en-GB"/>
        </w:rPr>
      </w:pPr>
      <w:r>
        <w:rPr>
          <w:lang w:val="en-GB"/>
        </w:rPr>
        <w:t>Change requests will be required to support this functionality – see below.</w:t>
      </w:r>
    </w:p>
    <w:p w:rsidR="006A439C" w:rsidRDefault="006A439C" w:rsidP="006A439C">
      <w:pPr>
        <w:rPr>
          <w:lang w:val="en-GB"/>
        </w:rPr>
      </w:pPr>
    </w:p>
    <w:p w:rsidR="006A439C" w:rsidRPr="00113930" w:rsidRDefault="006A439C" w:rsidP="006A439C">
      <w:pPr>
        <w:rPr>
          <w:lang w:val="en-GB"/>
        </w:rPr>
      </w:pPr>
    </w:p>
    <w:p w:rsidR="006A439C" w:rsidRDefault="006A439C">
      <w:pPr>
        <w:spacing w:before="0"/>
        <w:rPr>
          <w:b/>
          <w:lang w:val="en-GB"/>
        </w:rPr>
      </w:pPr>
      <w:r>
        <w:rPr>
          <w:b/>
          <w:lang w:val="en-GB"/>
        </w:rPr>
        <w:br w:type="page"/>
      </w:r>
    </w:p>
    <w:p w:rsidR="006A439C" w:rsidRDefault="006A439C" w:rsidP="006A439C">
      <w:pPr>
        <w:ind w:left="720" w:hanging="720"/>
        <w:rPr>
          <w:b/>
          <w:lang w:val="en-GB"/>
        </w:rPr>
      </w:pPr>
      <w:r>
        <w:rPr>
          <w:b/>
          <w:lang w:val="en-GB"/>
        </w:rPr>
        <w:lastRenderedPageBreak/>
        <w:t>[2</w:t>
      </w:r>
      <w:r w:rsidRPr="00113930">
        <w:rPr>
          <w:b/>
          <w:lang w:val="en-GB"/>
        </w:rPr>
        <w:t xml:space="preserve">] </w:t>
      </w:r>
      <w:r>
        <w:rPr>
          <w:b/>
          <w:lang w:val="en-GB"/>
        </w:rPr>
        <w:tab/>
      </w:r>
      <w:r w:rsidRPr="00113930">
        <w:rPr>
          <w:b/>
          <w:lang w:val="en-GB"/>
        </w:rPr>
        <w:t>A</w:t>
      </w:r>
      <w:r>
        <w:rPr>
          <w:b/>
          <w:lang w:val="en-GB"/>
        </w:rPr>
        <w:t>fter a</w:t>
      </w:r>
      <w:r w:rsidRPr="00113930">
        <w:rPr>
          <w:b/>
          <w:lang w:val="en-GB"/>
        </w:rPr>
        <w:t xml:space="preserve"> price report is sent</w:t>
      </w:r>
      <w:r>
        <w:rPr>
          <w:b/>
          <w:lang w:val="en-GB"/>
        </w:rPr>
        <w:t>,</w:t>
      </w:r>
      <w:r w:rsidRPr="00113930">
        <w:rPr>
          <w:b/>
          <w:lang w:val="en-GB"/>
        </w:rPr>
        <w:t xml:space="preserve"> it is neces</w:t>
      </w:r>
      <w:r>
        <w:rPr>
          <w:b/>
          <w:lang w:val="en-GB"/>
        </w:rPr>
        <w:t>sary to cancel the whole report and send a new price report with corrected prices.</w:t>
      </w:r>
    </w:p>
    <w:p w:rsidR="006A439C" w:rsidRPr="00113930" w:rsidRDefault="006A439C" w:rsidP="006A439C">
      <w:pPr>
        <w:rPr>
          <w:b/>
          <w:lang w:val="en-GB"/>
        </w:rPr>
      </w:pPr>
    </w:p>
    <w:p w:rsidR="006A439C" w:rsidRDefault="006A439C" w:rsidP="006A439C">
      <w:pPr>
        <w:jc w:val="center"/>
        <w:rPr>
          <w:b/>
          <w:lang w:val="en-GB"/>
        </w:rPr>
      </w:pPr>
      <w:r>
        <w:rPr>
          <w:b/>
          <w:noProof/>
        </w:rPr>
        <w:drawing>
          <wp:inline distT="0" distB="0" distL="0" distR="0" wp14:anchorId="0515066D" wp14:editId="12A44683">
            <wp:extent cx="5115560" cy="21393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5560" cy="2139315"/>
                    </a:xfrm>
                    <a:prstGeom prst="rect">
                      <a:avLst/>
                    </a:prstGeom>
                    <a:noFill/>
                    <a:ln>
                      <a:noFill/>
                    </a:ln>
                  </pic:spPr>
                </pic:pic>
              </a:graphicData>
            </a:graphic>
          </wp:inline>
        </w:drawing>
      </w:r>
    </w:p>
    <w:p w:rsidR="006A439C" w:rsidRDefault="006A439C" w:rsidP="006A439C">
      <w:pPr>
        <w:rPr>
          <w:b/>
          <w:lang w:val="en-GB"/>
        </w:rPr>
      </w:pPr>
    </w:p>
    <w:p w:rsidR="006A439C" w:rsidRDefault="006A439C" w:rsidP="006A439C">
      <w:pPr>
        <w:rPr>
          <w:lang w:val="en-GB"/>
        </w:rPr>
      </w:pPr>
      <w:r w:rsidRPr="00113930">
        <w:rPr>
          <w:lang w:val="en-GB"/>
        </w:rPr>
        <w:t xml:space="preserve">The price report cancellation quotes the price report identification </w:t>
      </w:r>
      <w:r>
        <w:rPr>
          <w:lang w:val="en-GB"/>
        </w:rPr>
        <w:t xml:space="preserve">(new element) </w:t>
      </w:r>
      <w:r w:rsidRPr="00113930">
        <w:rPr>
          <w:lang w:val="en-GB"/>
        </w:rPr>
        <w:t>of the original report (the ‘new’)</w:t>
      </w:r>
      <w:r>
        <w:rPr>
          <w:lang w:val="en-GB"/>
        </w:rPr>
        <w:t>. The</w:t>
      </w:r>
      <w:r w:rsidRPr="00113930">
        <w:rPr>
          <w:lang w:val="en-GB"/>
        </w:rPr>
        <w:t xml:space="preserve"> original price report </w:t>
      </w:r>
      <w:r>
        <w:rPr>
          <w:lang w:val="en-GB"/>
        </w:rPr>
        <w:t xml:space="preserve">is cancelled by </w:t>
      </w:r>
      <w:r w:rsidRPr="00113930">
        <w:rPr>
          <w:lang w:val="en-GB"/>
        </w:rPr>
        <w:t>quoting its price report identification.</w:t>
      </w:r>
      <w:r>
        <w:rPr>
          <w:lang w:val="en-GB"/>
        </w:rPr>
        <w:t xml:space="preserve"> The details of the prices being cancelled must not be specified, the price report identification is sufficient. </w:t>
      </w:r>
    </w:p>
    <w:p w:rsidR="006A439C" w:rsidRPr="00AB4591" w:rsidRDefault="006A439C" w:rsidP="006A439C">
      <w:pPr>
        <w:rPr>
          <w:i/>
          <w:lang w:val="en-GB"/>
        </w:rPr>
      </w:pPr>
      <w:r w:rsidRPr="00AB4591">
        <w:rPr>
          <w:b/>
          <w:i/>
          <w:lang w:val="en-GB"/>
        </w:rPr>
        <w:t>TR</w:t>
      </w:r>
      <w:r w:rsidRPr="00AB4591">
        <w:rPr>
          <w:i/>
          <w:lang w:val="en-GB"/>
        </w:rPr>
        <w:t>: The message recipient uses this price report identification as the only relevant criteria for the mandatory revocation of all previously processed prices received with the original Price Report (e.g. the revocation of prices already used for internal price data services and/or external price distribution services).</w:t>
      </w:r>
    </w:p>
    <w:p w:rsidR="006A439C" w:rsidRPr="004C3487" w:rsidRDefault="006A439C" w:rsidP="006A439C">
      <w:pPr>
        <w:rPr>
          <w:lang w:val="en-GB"/>
        </w:rPr>
      </w:pPr>
      <w:r w:rsidRPr="004C3487">
        <w:rPr>
          <w:lang w:val="en-GB"/>
        </w:rPr>
        <w:t xml:space="preserve">If the Price Report has been transmitted in more than one physical message due to pagination, only a single Price Report Cancellation message should be required. Cancelling by quoting the price report identification (new element) cancels a whole price report, regardless of how many physical messages were required to transmit the price report. In the price report cancellation, it is necessary to indicate that the prices will be corrected (new element). </w:t>
      </w:r>
    </w:p>
    <w:p w:rsidR="006A439C" w:rsidRDefault="006A439C" w:rsidP="006A439C">
      <w:pPr>
        <w:rPr>
          <w:color w:val="FF0000"/>
          <w:lang w:val="en-GB"/>
        </w:rPr>
      </w:pPr>
      <w:r>
        <w:rPr>
          <w:lang w:val="en-GB"/>
        </w:rPr>
        <w:t xml:space="preserve">Subsequently, a price report is sent with corrected </w:t>
      </w:r>
      <w:r w:rsidRPr="00F327A1">
        <w:rPr>
          <w:lang w:val="en-GB"/>
        </w:rPr>
        <w:t>prices</w:t>
      </w:r>
      <w:r>
        <w:rPr>
          <w:color w:val="FF0000"/>
          <w:lang w:val="en-GB"/>
        </w:rPr>
        <w:t>.</w:t>
      </w:r>
    </w:p>
    <w:p w:rsidR="006A439C" w:rsidRDefault="006A439C" w:rsidP="006A439C">
      <w:pPr>
        <w:rPr>
          <w:lang w:val="en-GB"/>
        </w:rPr>
      </w:pPr>
      <w:r>
        <w:rPr>
          <w:lang w:val="en-GB"/>
        </w:rPr>
        <w:t>Change requests will be required to support this functionality – see below.</w:t>
      </w:r>
    </w:p>
    <w:p w:rsidR="006A439C" w:rsidRDefault="006A439C" w:rsidP="006A439C">
      <w:pPr>
        <w:rPr>
          <w:b/>
          <w:lang w:val="en-GB"/>
        </w:rPr>
      </w:pPr>
    </w:p>
    <w:p w:rsidR="006A439C" w:rsidRDefault="006A439C" w:rsidP="006A439C">
      <w:pPr>
        <w:ind w:left="720" w:hanging="720"/>
        <w:rPr>
          <w:b/>
          <w:lang w:val="en-GB"/>
        </w:rPr>
      </w:pPr>
      <w:r w:rsidRPr="00710AF0">
        <w:rPr>
          <w:b/>
          <w:lang w:val="en-GB"/>
        </w:rPr>
        <w:t xml:space="preserve">[3] </w:t>
      </w:r>
      <w:r>
        <w:rPr>
          <w:b/>
          <w:lang w:val="en-GB"/>
        </w:rPr>
        <w:tab/>
      </w:r>
      <w:r w:rsidRPr="00710AF0">
        <w:rPr>
          <w:b/>
          <w:lang w:val="en-GB"/>
        </w:rPr>
        <w:t>A</w:t>
      </w:r>
      <w:r>
        <w:rPr>
          <w:b/>
          <w:lang w:val="en-GB"/>
        </w:rPr>
        <w:t>fter a</w:t>
      </w:r>
      <w:r w:rsidRPr="00710AF0">
        <w:rPr>
          <w:b/>
          <w:lang w:val="en-GB"/>
        </w:rPr>
        <w:t xml:space="preserve"> price report is sent</w:t>
      </w:r>
      <w:r>
        <w:rPr>
          <w:b/>
          <w:lang w:val="en-GB"/>
        </w:rPr>
        <w:t>,</w:t>
      </w:r>
      <w:r w:rsidRPr="00710AF0">
        <w:rPr>
          <w:b/>
          <w:lang w:val="en-GB"/>
        </w:rPr>
        <w:t xml:space="preserve"> it is necessary to cancel one or more prices (partial cancellation), the</w:t>
      </w:r>
      <w:r>
        <w:rPr>
          <w:b/>
          <w:lang w:val="en-GB"/>
        </w:rPr>
        <w:t>se prices will not be corrected.</w:t>
      </w:r>
    </w:p>
    <w:p w:rsidR="006A439C" w:rsidRDefault="006A439C" w:rsidP="006A439C">
      <w:pPr>
        <w:rPr>
          <w:b/>
          <w:lang w:val="en-GB"/>
        </w:rPr>
      </w:pPr>
    </w:p>
    <w:p w:rsidR="006A439C" w:rsidRDefault="006A439C" w:rsidP="006A439C">
      <w:pPr>
        <w:jc w:val="center"/>
        <w:rPr>
          <w:b/>
          <w:lang w:val="en-GB"/>
        </w:rPr>
      </w:pPr>
      <w:r>
        <w:rPr>
          <w:b/>
          <w:noProof/>
        </w:rPr>
        <w:drawing>
          <wp:inline distT="0" distB="0" distL="0" distR="0" wp14:anchorId="1EDB5EE1" wp14:editId="60D39AF4">
            <wp:extent cx="5115560" cy="2087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5560" cy="2087880"/>
                    </a:xfrm>
                    <a:prstGeom prst="rect">
                      <a:avLst/>
                    </a:prstGeom>
                    <a:noFill/>
                    <a:ln>
                      <a:noFill/>
                    </a:ln>
                  </pic:spPr>
                </pic:pic>
              </a:graphicData>
            </a:graphic>
          </wp:inline>
        </w:drawing>
      </w:r>
    </w:p>
    <w:p w:rsidR="006A439C" w:rsidRDefault="006A439C" w:rsidP="006A439C">
      <w:pPr>
        <w:rPr>
          <w:lang w:val="en-GB"/>
        </w:rPr>
      </w:pPr>
      <w:r w:rsidRPr="00113930">
        <w:rPr>
          <w:lang w:val="en-GB"/>
        </w:rPr>
        <w:lastRenderedPageBreak/>
        <w:t xml:space="preserve">The price report cancellation quotes the price report identification </w:t>
      </w:r>
      <w:r>
        <w:rPr>
          <w:lang w:val="en-GB"/>
        </w:rPr>
        <w:t xml:space="preserve">(new element) </w:t>
      </w:r>
      <w:r w:rsidRPr="00113930">
        <w:rPr>
          <w:lang w:val="en-GB"/>
        </w:rPr>
        <w:t>of the original report</w:t>
      </w:r>
      <w:r>
        <w:rPr>
          <w:lang w:val="en-GB"/>
        </w:rPr>
        <w:t xml:space="preserve"> The individual prices to be cancelled are identified in the </w:t>
      </w:r>
      <w:proofErr w:type="spellStart"/>
      <w:r>
        <w:rPr>
          <w:lang w:val="en-GB"/>
        </w:rPr>
        <w:t>PriceReportTobeCancelled</w:t>
      </w:r>
      <w:proofErr w:type="spellEnd"/>
      <w:r>
        <w:rPr>
          <w:lang w:val="en-GB"/>
        </w:rPr>
        <w:t xml:space="preserve"> sequence (to be renamed </w:t>
      </w:r>
      <w:proofErr w:type="spellStart"/>
      <w:r>
        <w:rPr>
          <w:lang w:val="en-GB"/>
        </w:rPr>
        <w:t>PriceDetailsToBeCanceled</w:t>
      </w:r>
      <w:proofErr w:type="spellEnd"/>
      <w:r>
        <w:rPr>
          <w:lang w:val="en-GB"/>
        </w:rPr>
        <w:t xml:space="preserve"> in iterations of the </w:t>
      </w:r>
      <w:proofErr w:type="spellStart"/>
      <w:r>
        <w:rPr>
          <w:lang w:val="en-GB"/>
        </w:rPr>
        <w:t>PriceValuationDetails</w:t>
      </w:r>
      <w:proofErr w:type="spellEnd"/>
      <w:r>
        <w:rPr>
          <w:lang w:val="en-GB"/>
        </w:rPr>
        <w:t xml:space="preserve"> sequence. </w:t>
      </w:r>
    </w:p>
    <w:p w:rsidR="006A439C" w:rsidRPr="004C3487" w:rsidRDefault="006A439C" w:rsidP="006A439C">
      <w:pPr>
        <w:rPr>
          <w:lang w:val="en-GB"/>
        </w:rPr>
      </w:pPr>
      <w:r w:rsidRPr="004C3487">
        <w:rPr>
          <w:lang w:val="en-GB"/>
        </w:rPr>
        <w:t>If the original price report was transmitted, for example, as two physical messages (due to pagination) and there is, for example, one price in the 1</w:t>
      </w:r>
      <w:r w:rsidRPr="004C3487">
        <w:rPr>
          <w:vertAlign w:val="superscript"/>
          <w:lang w:val="en-GB"/>
        </w:rPr>
        <w:t>st</w:t>
      </w:r>
      <w:r w:rsidRPr="004C3487">
        <w:rPr>
          <w:lang w:val="en-GB"/>
        </w:rPr>
        <w:t xml:space="preserve"> physical message and one price in the 2</w:t>
      </w:r>
      <w:r w:rsidRPr="004C3487">
        <w:rPr>
          <w:vertAlign w:val="superscript"/>
          <w:lang w:val="en-GB"/>
        </w:rPr>
        <w:t>nd</w:t>
      </w:r>
      <w:r w:rsidRPr="004C3487">
        <w:rPr>
          <w:lang w:val="en-GB"/>
        </w:rPr>
        <w:t xml:space="preserve"> physical message that are to be cancelled, these two prices can be quoted in the same physical cancellation message.</w:t>
      </w:r>
    </w:p>
    <w:p w:rsidR="006A439C" w:rsidRDefault="006A439C" w:rsidP="006A439C">
      <w:pPr>
        <w:rPr>
          <w:lang w:val="en-GB"/>
        </w:rPr>
      </w:pPr>
      <w:r>
        <w:rPr>
          <w:lang w:val="en-GB"/>
        </w:rPr>
        <w:t>Change requests will be required to support this functionality – see below.</w:t>
      </w:r>
    </w:p>
    <w:p w:rsidR="006A439C" w:rsidRPr="00113930" w:rsidRDefault="006A439C" w:rsidP="006A439C">
      <w:pPr>
        <w:rPr>
          <w:lang w:val="en-GB"/>
        </w:rPr>
      </w:pPr>
    </w:p>
    <w:p w:rsidR="006A439C" w:rsidRDefault="006A439C" w:rsidP="006A439C">
      <w:pPr>
        <w:ind w:left="720" w:hanging="720"/>
        <w:rPr>
          <w:b/>
          <w:lang w:val="en-GB"/>
        </w:rPr>
      </w:pPr>
      <w:r w:rsidRPr="00710AF0">
        <w:rPr>
          <w:b/>
          <w:lang w:val="en-GB"/>
        </w:rPr>
        <w:t>[</w:t>
      </w:r>
      <w:r>
        <w:rPr>
          <w:b/>
          <w:lang w:val="en-GB"/>
        </w:rPr>
        <w:t>4</w:t>
      </w:r>
      <w:r w:rsidRPr="00710AF0">
        <w:rPr>
          <w:b/>
          <w:lang w:val="en-GB"/>
        </w:rPr>
        <w:t>]</w:t>
      </w:r>
      <w:r>
        <w:rPr>
          <w:b/>
          <w:lang w:val="en-GB"/>
        </w:rPr>
        <w:tab/>
      </w:r>
      <w:r w:rsidRPr="00710AF0">
        <w:rPr>
          <w:b/>
          <w:lang w:val="en-GB"/>
        </w:rPr>
        <w:t>A price report is sent and it is necessary to cancel one or more prices (partial cancellation)</w:t>
      </w:r>
      <w:r>
        <w:rPr>
          <w:b/>
          <w:lang w:val="en-GB"/>
        </w:rPr>
        <w:t>, these prices will be corrected.</w:t>
      </w:r>
    </w:p>
    <w:p w:rsidR="006A439C" w:rsidRPr="00710AF0" w:rsidRDefault="006A439C" w:rsidP="006A439C">
      <w:pPr>
        <w:ind w:left="720" w:hanging="720"/>
        <w:rPr>
          <w:b/>
          <w:lang w:val="en-GB"/>
        </w:rPr>
      </w:pPr>
    </w:p>
    <w:p w:rsidR="006A439C" w:rsidRDefault="006A439C" w:rsidP="006A439C">
      <w:pPr>
        <w:jc w:val="center"/>
        <w:rPr>
          <w:b/>
          <w:lang w:val="en-GB"/>
        </w:rPr>
      </w:pPr>
      <w:r>
        <w:rPr>
          <w:b/>
          <w:noProof/>
        </w:rPr>
        <w:drawing>
          <wp:inline distT="0" distB="0" distL="0" distR="0" wp14:anchorId="14B85A8C" wp14:editId="7F7678AF">
            <wp:extent cx="5115560" cy="21393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5560" cy="2139315"/>
                    </a:xfrm>
                    <a:prstGeom prst="rect">
                      <a:avLst/>
                    </a:prstGeom>
                    <a:noFill/>
                    <a:ln>
                      <a:noFill/>
                    </a:ln>
                  </pic:spPr>
                </pic:pic>
              </a:graphicData>
            </a:graphic>
          </wp:inline>
        </w:drawing>
      </w:r>
    </w:p>
    <w:p w:rsidR="006A439C" w:rsidRDefault="006A439C" w:rsidP="006A439C">
      <w:pPr>
        <w:rPr>
          <w:b/>
          <w:lang w:val="en-GB"/>
        </w:rPr>
      </w:pPr>
    </w:p>
    <w:p w:rsidR="006A439C" w:rsidRDefault="006A439C" w:rsidP="006A439C">
      <w:pPr>
        <w:rPr>
          <w:lang w:val="en-GB"/>
        </w:rPr>
      </w:pPr>
      <w:r w:rsidRPr="00113930">
        <w:rPr>
          <w:lang w:val="en-GB"/>
        </w:rPr>
        <w:t xml:space="preserve">The price report cancellation quotes the price report identification </w:t>
      </w:r>
      <w:r>
        <w:rPr>
          <w:lang w:val="en-GB"/>
        </w:rPr>
        <w:t xml:space="preserve">(new element) </w:t>
      </w:r>
      <w:r w:rsidRPr="00113930">
        <w:rPr>
          <w:lang w:val="en-GB"/>
        </w:rPr>
        <w:t>of the original report)</w:t>
      </w:r>
      <w:r>
        <w:rPr>
          <w:lang w:val="en-GB"/>
        </w:rPr>
        <w:t xml:space="preserve">. The individual prices to be cancelled are identified in the </w:t>
      </w:r>
      <w:proofErr w:type="spellStart"/>
      <w:r>
        <w:rPr>
          <w:lang w:val="en-GB"/>
        </w:rPr>
        <w:t>PriceReportTobeCancelled</w:t>
      </w:r>
      <w:proofErr w:type="spellEnd"/>
      <w:r>
        <w:rPr>
          <w:lang w:val="en-GB"/>
        </w:rPr>
        <w:t xml:space="preserve"> sequence (to be renamed </w:t>
      </w:r>
      <w:proofErr w:type="spellStart"/>
      <w:r>
        <w:rPr>
          <w:lang w:val="en-GB"/>
        </w:rPr>
        <w:t>PriceDetailsToBeCanceled</w:t>
      </w:r>
      <w:proofErr w:type="spellEnd"/>
      <w:r>
        <w:rPr>
          <w:lang w:val="en-GB"/>
        </w:rPr>
        <w:t xml:space="preserve"> in iterations of the </w:t>
      </w:r>
      <w:proofErr w:type="spellStart"/>
      <w:r>
        <w:rPr>
          <w:lang w:val="en-GB"/>
        </w:rPr>
        <w:t>PriceValuationDetails</w:t>
      </w:r>
      <w:proofErr w:type="spellEnd"/>
      <w:r>
        <w:rPr>
          <w:lang w:val="en-GB"/>
        </w:rPr>
        <w:t xml:space="preserve"> sequence. </w:t>
      </w:r>
    </w:p>
    <w:p w:rsidR="006A439C" w:rsidRPr="00603B11" w:rsidRDefault="006A439C" w:rsidP="006A439C">
      <w:pPr>
        <w:rPr>
          <w:lang w:val="en-GB"/>
        </w:rPr>
      </w:pPr>
      <w:r w:rsidRPr="00603B11">
        <w:rPr>
          <w:lang w:val="en-GB"/>
        </w:rPr>
        <w:t>If the original price report was transmitted, for example, as two physical messages (due to pagination) and there is, for example, one price in the 1</w:t>
      </w:r>
      <w:r w:rsidRPr="00603B11">
        <w:rPr>
          <w:vertAlign w:val="superscript"/>
          <w:lang w:val="en-GB"/>
        </w:rPr>
        <w:t>st</w:t>
      </w:r>
      <w:r w:rsidRPr="00603B11">
        <w:rPr>
          <w:lang w:val="en-GB"/>
        </w:rPr>
        <w:t xml:space="preserve"> physical message and one price in the 2</w:t>
      </w:r>
      <w:r w:rsidRPr="00603B11">
        <w:rPr>
          <w:vertAlign w:val="superscript"/>
          <w:lang w:val="en-GB"/>
        </w:rPr>
        <w:t>nd</w:t>
      </w:r>
      <w:r w:rsidRPr="00603B11">
        <w:rPr>
          <w:lang w:val="en-GB"/>
        </w:rPr>
        <w:t xml:space="preserve"> physical message that are to be cancelled, these two prices can be quoted in the same physical cancellation message.</w:t>
      </w:r>
    </w:p>
    <w:p w:rsidR="006A439C" w:rsidRDefault="006A439C" w:rsidP="006A439C">
      <w:pPr>
        <w:rPr>
          <w:color w:val="FF0000"/>
          <w:lang w:val="en-GB"/>
        </w:rPr>
      </w:pPr>
      <w:r>
        <w:rPr>
          <w:lang w:val="en-GB"/>
        </w:rPr>
        <w:t xml:space="preserve">Subsequently, a price report is sent with corrected </w:t>
      </w:r>
      <w:r w:rsidRPr="00F327A1">
        <w:rPr>
          <w:lang w:val="en-GB"/>
        </w:rPr>
        <w:t>prices</w:t>
      </w:r>
      <w:r w:rsidRPr="00F327A1">
        <w:rPr>
          <w:color w:val="FF0000"/>
          <w:lang w:val="en-GB"/>
        </w:rPr>
        <w:t xml:space="preserve"> </w:t>
      </w:r>
    </w:p>
    <w:p w:rsidR="006A439C" w:rsidRDefault="006A439C" w:rsidP="006A439C">
      <w:pPr>
        <w:rPr>
          <w:lang w:val="en-GB"/>
        </w:rPr>
      </w:pPr>
      <w:r>
        <w:rPr>
          <w:lang w:val="en-GB"/>
        </w:rPr>
        <w:t>Change requests will be required to support this functionality – see below.</w:t>
      </w:r>
    </w:p>
    <w:p w:rsidR="006A439C" w:rsidRDefault="006A439C" w:rsidP="006A439C">
      <w:pPr>
        <w:rPr>
          <w:lang w:val="en-GB"/>
        </w:rPr>
      </w:pPr>
    </w:p>
    <w:p w:rsidR="006A439C" w:rsidRDefault="006A439C" w:rsidP="006A439C">
      <w:pPr>
        <w:rPr>
          <w:ins w:id="26" w:author="CHAPMAN Janice" w:date="2012-06-07T08:05:00Z"/>
          <w:b/>
          <w:sz w:val="24"/>
          <w:szCs w:val="24"/>
          <w:lang w:val="en-GB"/>
        </w:rPr>
      </w:pPr>
      <w:r>
        <w:rPr>
          <w:b/>
          <w:sz w:val="24"/>
          <w:szCs w:val="24"/>
          <w:lang w:val="en-GB"/>
        </w:rPr>
        <w:t>CHANGE REQUESTS</w:t>
      </w:r>
    </w:p>
    <w:p w:rsidR="00470CC6" w:rsidRPr="00C66EB8" w:rsidRDefault="00470CC6" w:rsidP="006A439C">
      <w:pPr>
        <w:rPr>
          <w:b/>
          <w:sz w:val="24"/>
          <w:szCs w:val="24"/>
          <w:lang w:val="en-GB"/>
        </w:rPr>
      </w:pPr>
      <w:ins w:id="27" w:author="CHAPMAN Janice" w:date="2012-06-07T08:05:00Z">
        <w:r>
          <w:rPr>
            <w:b/>
            <w:sz w:val="24"/>
            <w:szCs w:val="24"/>
            <w:lang w:val="en-GB"/>
          </w:rPr>
          <w:t xml:space="preserve">PLEASE NOTE: This set of change requests has been superseded by document </w:t>
        </w:r>
      </w:ins>
      <w:ins w:id="28" w:author="CHAPMAN Janice" w:date="2012-06-07T08:06:00Z">
        <w:r>
          <w:rPr>
            <w:b/>
            <w:sz w:val="24"/>
            <w:szCs w:val="24"/>
            <w:lang w:val="en-GB"/>
          </w:rPr>
          <w:t>submitted to ISO 20022 on 30 May 2012.</w:t>
        </w:r>
      </w:ins>
    </w:p>
    <w:p w:rsidR="006A439C" w:rsidRPr="009D2598" w:rsidRDefault="009D2598" w:rsidP="006A439C">
      <w:pPr>
        <w:rPr>
          <w:lang w:val="en-GB"/>
        </w:rPr>
      </w:pPr>
      <w:r w:rsidRPr="009D2598">
        <w:rPr>
          <w:lang w:val="en-GB"/>
        </w:rPr>
        <w:t>This preliminary set of change request</w:t>
      </w:r>
      <w:r>
        <w:rPr>
          <w:lang w:val="en-GB"/>
        </w:rPr>
        <w:t xml:space="preserve"> requires a detailed review.</w:t>
      </w:r>
    </w:p>
    <w:p w:rsidR="006A439C" w:rsidRDefault="006A439C" w:rsidP="006A439C">
      <w:pPr>
        <w:rPr>
          <w:b/>
          <w:lang w:val="en-GB"/>
        </w:rPr>
      </w:pPr>
      <w:r w:rsidRPr="00113930">
        <w:rPr>
          <w:b/>
          <w:lang w:val="en-GB"/>
        </w:rPr>
        <w:t xml:space="preserve">Price Report </w:t>
      </w:r>
      <w:r>
        <w:rPr>
          <w:b/>
          <w:lang w:val="en-GB"/>
        </w:rPr>
        <w:t xml:space="preserve">(reda.001.001.03) </w:t>
      </w:r>
      <w:r w:rsidRPr="00113930">
        <w:rPr>
          <w:b/>
          <w:lang w:val="en-GB"/>
        </w:rPr>
        <w:t>Change Requests</w:t>
      </w:r>
    </w:p>
    <w:p w:rsidR="006A439C" w:rsidRPr="00470CC6" w:rsidRDefault="006A439C" w:rsidP="006A439C">
      <w:pPr>
        <w:ind w:left="720" w:hanging="720"/>
        <w:rPr>
          <w:lang w:val="en-GB"/>
        </w:rPr>
      </w:pPr>
      <w:r>
        <w:rPr>
          <w:lang w:val="en-GB"/>
        </w:rPr>
        <w:t>[1]</w:t>
      </w:r>
      <w:r>
        <w:rPr>
          <w:lang w:val="en-GB"/>
        </w:rPr>
        <w:tab/>
      </w:r>
      <w:r w:rsidRPr="00470CC6">
        <w:rPr>
          <w:lang w:val="en-GB"/>
        </w:rPr>
        <w:t>New mandatory element ‘Price Report Identification’ (Max35Text) to be added. This be located above the Price Valuation Details sequence, that is at the highest level in the message</w:t>
      </w:r>
    </w:p>
    <w:p w:rsidR="006A439C" w:rsidRDefault="006A439C" w:rsidP="006A439C">
      <w:pPr>
        <w:ind w:left="720" w:hanging="720"/>
        <w:rPr>
          <w:lang w:val="en-GB"/>
        </w:rPr>
      </w:pPr>
      <w:r w:rsidRPr="00470CC6">
        <w:rPr>
          <w:lang w:val="en-GB"/>
        </w:rPr>
        <w:t>[2]</w:t>
      </w:r>
      <w:r w:rsidRPr="00470CC6">
        <w:rPr>
          <w:lang w:val="en-GB"/>
        </w:rPr>
        <w:tab/>
        <w:t>New optional element ‘Cancellation Identification’. (Market practice will recommend the use of the element if the Price Report is being sent with price corrections, following a Price Report Cancellation (sentence needs to be added to the Scope &amp; Usage section of the documentation).</w:t>
      </w:r>
    </w:p>
    <w:p w:rsidR="006A439C" w:rsidRPr="00AB4591" w:rsidRDefault="006A439C" w:rsidP="006A439C">
      <w:pPr>
        <w:ind w:left="720"/>
        <w:rPr>
          <w:i/>
          <w:lang w:val="en-GB"/>
        </w:rPr>
      </w:pPr>
      <w:r w:rsidRPr="00AB4591">
        <w:rPr>
          <w:b/>
          <w:i/>
          <w:lang w:val="en-GB"/>
        </w:rPr>
        <w:t>TB</w:t>
      </w:r>
      <w:r w:rsidRPr="00AB4591">
        <w:rPr>
          <w:i/>
          <w:lang w:val="en-GB"/>
        </w:rPr>
        <w:t xml:space="preserve">: I hope that Andrea could reconsider, and allow this to be mandatory in case the price report is a replacement. An info hub needs some processing and storage capacity to detect when a provider is </w:t>
      </w:r>
      <w:r w:rsidRPr="00AB4591">
        <w:rPr>
          <w:i/>
          <w:lang w:val="en-GB"/>
        </w:rPr>
        <w:lastRenderedPageBreak/>
        <w:t>modifying a previously sent price, and thus protect the integrity of message flows for its users downstream.</w:t>
      </w:r>
    </w:p>
    <w:p w:rsidR="006A439C" w:rsidRDefault="006A439C" w:rsidP="006A439C">
      <w:pPr>
        <w:ind w:left="720"/>
        <w:rPr>
          <w:lang w:val="en-GB"/>
        </w:rPr>
      </w:pPr>
      <w:r w:rsidRPr="00AB4591">
        <w:rPr>
          <w:b/>
          <w:i/>
          <w:lang w:val="en-GB"/>
        </w:rPr>
        <w:t xml:space="preserve">JEC: </w:t>
      </w:r>
      <w:r w:rsidRPr="00AB4591">
        <w:rPr>
          <w:i/>
          <w:lang w:val="en-GB"/>
        </w:rPr>
        <w:t>as this message is used for both ‘new’ price report and to replace a cancelled price report, this needs to be optional. However, if it’s possible to have a conditional rule between presence of this element and item [3], then this will tighten this up</w:t>
      </w:r>
      <w:r>
        <w:rPr>
          <w:lang w:val="en-GB"/>
        </w:rPr>
        <w:t>.</w:t>
      </w:r>
    </w:p>
    <w:p w:rsidR="006A439C" w:rsidRPr="00470CC6" w:rsidRDefault="006A439C" w:rsidP="006A439C">
      <w:pPr>
        <w:ind w:left="720" w:hanging="720"/>
        <w:rPr>
          <w:lang w:val="en-GB"/>
        </w:rPr>
      </w:pPr>
      <w:r>
        <w:rPr>
          <w:lang w:val="en-GB"/>
        </w:rPr>
        <w:t>[3]</w:t>
      </w:r>
      <w:r>
        <w:rPr>
          <w:lang w:val="en-GB"/>
        </w:rPr>
        <w:tab/>
      </w:r>
      <w:r w:rsidRPr="00470CC6">
        <w:rPr>
          <w:lang w:val="en-GB"/>
        </w:rPr>
        <w:t xml:space="preserve">New mandatory element to indicate the Price Report </w:t>
      </w:r>
    </w:p>
    <w:p w:rsidR="006A439C" w:rsidRPr="00470CC6" w:rsidRDefault="006A439C" w:rsidP="006A439C">
      <w:pPr>
        <w:ind w:left="720"/>
        <w:rPr>
          <w:lang w:val="en-GB"/>
        </w:rPr>
      </w:pPr>
      <w:r w:rsidRPr="00470CC6">
        <w:rPr>
          <w:lang w:val="en-GB"/>
        </w:rPr>
        <w:t>[a] is a new notification of prices.</w:t>
      </w:r>
    </w:p>
    <w:p w:rsidR="006A439C" w:rsidRPr="00470CC6" w:rsidRDefault="006A439C" w:rsidP="006A439C">
      <w:pPr>
        <w:ind w:left="720"/>
        <w:rPr>
          <w:lang w:val="en-GB"/>
        </w:rPr>
      </w:pPr>
      <w:r w:rsidRPr="00470CC6">
        <w:rPr>
          <w:lang w:val="en-GB"/>
        </w:rPr>
        <w:t xml:space="preserve">[b] contains a partial replacement, that is, correction of prices previously sent </w:t>
      </w:r>
    </w:p>
    <w:p w:rsidR="006A439C" w:rsidRDefault="006A439C" w:rsidP="006A439C">
      <w:pPr>
        <w:ind w:left="720"/>
        <w:rPr>
          <w:lang w:val="en-GB"/>
        </w:rPr>
      </w:pPr>
      <w:r w:rsidRPr="00470CC6">
        <w:rPr>
          <w:lang w:val="en-GB"/>
        </w:rPr>
        <w:t>[c] contains a complete replacement, that is correction of prices previously sent ??</w:t>
      </w:r>
    </w:p>
    <w:p w:rsidR="006A439C" w:rsidRDefault="006A439C" w:rsidP="006A439C">
      <w:pPr>
        <w:rPr>
          <w:lang w:val="en-GB"/>
        </w:rPr>
      </w:pPr>
    </w:p>
    <w:p w:rsidR="006A439C" w:rsidRDefault="006A439C" w:rsidP="006A439C">
      <w:pPr>
        <w:ind w:left="720" w:hanging="720"/>
        <w:rPr>
          <w:lang w:val="en-GB"/>
        </w:rPr>
      </w:pPr>
      <w:r w:rsidRPr="00603B11">
        <w:rPr>
          <w:lang w:val="en-GB"/>
        </w:rPr>
        <w:t>[4]</w:t>
      </w:r>
      <w:r w:rsidRPr="00603B11">
        <w:rPr>
          <w:lang w:val="en-GB"/>
        </w:rPr>
        <w:tab/>
        <w:t xml:space="preserve">Addition to message scope and usage section: “The price report should only contain prices for one NAV date.” </w:t>
      </w:r>
    </w:p>
    <w:p w:rsidR="006A439C" w:rsidRPr="00AB4591" w:rsidRDefault="006A439C" w:rsidP="006A439C">
      <w:pPr>
        <w:ind w:left="720"/>
        <w:rPr>
          <w:i/>
          <w:lang w:val="en-GB"/>
        </w:rPr>
      </w:pPr>
      <w:r w:rsidRPr="00AB4591">
        <w:rPr>
          <w:b/>
          <w:i/>
          <w:lang w:val="en-GB"/>
        </w:rPr>
        <w:t>TB</w:t>
      </w:r>
      <w:r w:rsidRPr="00AB4591">
        <w:rPr>
          <w:i/>
          <w:lang w:val="en-GB"/>
        </w:rPr>
        <w:t>: Alternatively the NAV date could be promoted to a grouping element, with price details underneath, so that each NAV date is only mentioned once.</w:t>
      </w:r>
    </w:p>
    <w:p w:rsidR="006A439C" w:rsidRDefault="006A439C" w:rsidP="006A439C">
      <w:pPr>
        <w:ind w:left="720" w:hanging="720"/>
        <w:rPr>
          <w:color w:val="000000" w:themeColor="text1"/>
          <w:lang w:val="en-GB"/>
        </w:rPr>
      </w:pPr>
      <w:r w:rsidRPr="00163613">
        <w:rPr>
          <w:color w:val="000000" w:themeColor="text1"/>
          <w:lang w:val="en-GB"/>
        </w:rPr>
        <w:t>[5]</w:t>
      </w:r>
      <w:r>
        <w:rPr>
          <w:color w:val="000000" w:themeColor="text1"/>
          <w:lang w:val="en-GB"/>
        </w:rPr>
        <w:tab/>
      </w:r>
      <w:r w:rsidRPr="00470CC6">
        <w:rPr>
          <w:color w:val="000000" w:themeColor="text1"/>
          <w:lang w:val="en-GB"/>
        </w:rPr>
        <w:t>Change of multiplicity: Price Valuation Details / Identification to be change from mandatory to be optional.</w:t>
      </w:r>
    </w:p>
    <w:p w:rsidR="006A439C" w:rsidRPr="00AB4591" w:rsidRDefault="006A439C" w:rsidP="006A439C">
      <w:pPr>
        <w:ind w:left="720"/>
        <w:rPr>
          <w:i/>
          <w:color w:val="000000" w:themeColor="text1"/>
          <w:lang w:val="en-GB"/>
        </w:rPr>
      </w:pPr>
      <w:r w:rsidRPr="00AB4591">
        <w:rPr>
          <w:b/>
          <w:i/>
          <w:color w:val="000000" w:themeColor="text1"/>
          <w:lang w:val="en-GB"/>
        </w:rPr>
        <w:t>TB:</w:t>
      </w:r>
      <w:r w:rsidRPr="00AB4591">
        <w:rPr>
          <w:i/>
          <w:color w:val="000000" w:themeColor="text1"/>
          <w:lang w:val="en-GB"/>
        </w:rPr>
        <w:t xml:space="preserve"> Isn't this the Id that would allow a partial cancellation?</w:t>
      </w:r>
    </w:p>
    <w:p w:rsidR="006A439C" w:rsidRDefault="006A439C" w:rsidP="006A439C">
      <w:pPr>
        <w:pStyle w:val="CommentText"/>
        <w:ind w:left="720"/>
      </w:pPr>
      <w:r w:rsidRPr="00AB4591">
        <w:rPr>
          <w:b/>
          <w:i/>
          <w:color w:val="000000" w:themeColor="text1"/>
          <w:lang w:val="en-GB"/>
        </w:rPr>
        <w:t>NM</w:t>
      </w:r>
      <w:r w:rsidRPr="00AB4591">
        <w:rPr>
          <w:i/>
          <w:color w:val="000000" w:themeColor="text1"/>
          <w:lang w:val="en-GB"/>
        </w:rPr>
        <w:t xml:space="preserve">: </w:t>
      </w:r>
      <w:r w:rsidRPr="00AB4591">
        <w:rPr>
          <w:i/>
        </w:rPr>
        <w:t>No , other elements such as the ISIN and Date and Price Currency will identify unambiguously the price to be cancelled</w:t>
      </w:r>
      <w:r>
        <w:t>.</w:t>
      </w:r>
    </w:p>
    <w:p w:rsidR="006A439C" w:rsidRPr="007978BE" w:rsidRDefault="006A439C" w:rsidP="006A439C">
      <w:pPr>
        <w:ind w:left="720"/>
        <w:rPr>
          <w:color w:val="000000" w:themeColor="text1"/>
        </w:rPr>
      </w:pPr>
    </w:p>
    <w:p w:rsidR="006A439C" w:rsidRPr="009D2598" w:rsidRDefault="006A439C" w:rsidP="006A439C">
      <w:pPr>
        <w:rPr>
          <w:b/>
          <w:lang w:val="en-GB"/>
        </w:rPr>
      </w:pPr>
      <w:r w:rsidRPr="009D2598">
        <w:rPr>
          <w:b/>
          <w:lang w:val="en-GB"/>
        </w:rPr>
        <w:t>Other preliminary review comments:</w:t>
      </w:r>
    </w:p>
    <w:p w:rsidR="006A439C" w:rsidRPr="00AB4591" w:rsidRDefault="006A439C" w:rsidP="006A439C">
      <w:pPr>
        <w:rPr>
          <w:i/>
          <w:lang w:val="en-GB"/>
        </w:rPr>
      </w:pPr>
      <w:r w:rsidRPr="00AB4591">
        <w:rPr>
          <w:b/>
          <w:i/>
          <w:lang w:val="en-GB"/>
        </w:rPr>
        <w:t>TB:</w:t>
      </w:r>
      <w:r w:rsidRPr="00AB4591">
        <w:rPr>
          <w:i/>
          <w:lang w:val="en-GB"/>
        </w:rPr>
        <w:t xml:space="preserve"> It is not clear how or when to use the Related Reference in the price report, as it implies that there are price report request and/or status messages. Shall we ask for it to be removed?</w:t>
      </w:r>
    </w:p>
    <w:p w:rsidR="006A439C" w:rsidRPr="00AB4591" w:rsidRDefault="006A439C" w:rsidP="006A439C">
      <w:pPr>
        <w:pStyle w:val="CommentText"/>
        <w:rPr>
          <w:i/>
        </w:rPr>
      </w:pPr>
      <w:r w:rsidRPr="00AB4591">
        <w:rPr>
          <w:i/>
          <w:lang w:val="en-GB"/>
        </w:rPr>
        <w:t xml:space="preserve">NM: </w:t>
      </w:r>
      <w:r w:rsidRPr="00AB4591">
        <w:rPr>
          <w:i/>
        </w:rPr>
        <w:t>Previous and related references are legacy from ISO 15022 and there is no need to keep them.</w:t>
      </w:r>
    </w:p>
    <w:p w:rsidR="006A439C" w:rsidRPr="007978BE" w:rsidRDefault="006A439C" w:rsidP="006A439C"/>
    <w:p w:rsidR="006A439C" w:rsidRDefault="006A439C" w:rsidP="006A439C">
      <w:pPr>
        <w:rPr>
          <w:b/>
          <w:lang w:val="en-GB"/>
        </w:rPr>
      </w:pPr>
      <w:r w:rsidRPr="00113930">
        <w:rPr>
          <w:b/>
          <w:lang w:val="en-GB"/>
        </w:rPr>
        <w:t xml:space="preserve">Price Report </w:t>
      </w:r>
      <w:r>
        <w:rPr>
          <w:b/>
          <w:lang w:val="en-GB"/>
        </w:rPr>
        <w:t xml:space="preserve">Cancellation (reda.002.001.03) </w:t>
      </w:r>
      <w:r w:rsidRPr="00113930">
        <w:rPr>
          <w:b/>
          <w:lang w:val="en-GB"/>
        </w:rPr>
        <w:t>Change Requests</w:t>
      </w:r>
    </w:p>
    <w:p w:rsidR="006A439C" w:rsidRPr="00470CC6" w:rsidRDefault="006A439C" w:rsidP="006A439C">
      <w:pPr>
        <w:ind w:left="720" w:hanging="720"/>
        <w:rPr>
          <w:lang w:val="en-GB"/>
        </w:rPr>
      </w:pPr>
      <w:r>
        <w:rPr>
          <w:lang w:val="en-GB"/>
        </w:rPr>
        <w:t>[</w:t>
      </w:r>
      <w:r w:rsidRPr="00470CC6">
        <w:rPr>
          <w:lang w:val="en-GB"/>
        </w:rPr>
        <w:t>1]</w:t>
      </w:r>
      <w:r w:rsidRPr="00470CC6">
        <w:rPr>
          <w:lang w:val="en-GB"/>
        </w:rPr>
        <w:tab/>
        <w:t>Price Report Identification (Max35Text) element to be added. (This needs to be part of a new choice component.)</w:t>
      </w:r>
    </w:p>
    <w:p w:rsidR="006A439C" w:rsidRPr="00470CC6" w:rsidRDefault="006A439C" w:rsidP="006A439C">
      <w:pPr>
        <w:ind w:left="720" w:hanging="720"/>
        <w:rPr>
          <w:lang w:val="en-GB"/>
        </w:rPr>
      </w:pPr>
      <w:r w:rsidRPr="00470CC6">
        <w:rPr>
          <w:lang w:val="en-GB"/>
        </w:rPr>
        <w:t xml:space="preserve">[2] </w:t>
      </w:r>
      <w:r w:rsidRPr="00470CC6">
        <w:rPr>
          <w:lang w:val="en-GB"/>
        </w:rPr>
        <w:tab/>
        <w:t>Price Report To Be Cancelled sequence to be renamed to Price Report Details To Be Cancelled. (This needs to be part of a new choice component.)</w:t>
      </w:r>
    </w:p>
    <w:p w:rsidR="006A439C" w:rsidRDefault="006A439C" w:rsidP="006A439C">
      <w:pPr>
        <w:ind w:left="720" w:hanging="720"/>
        <w:rPr>
          <w:lang w:val="en-GB"/>
        </w:rPr>
      </w:pPr>
      <w:r w:rsidRPr="00470CC6">
        <w:rPr>
          <w:lang w:val="en-GB"/>
        </w:rPr>
        <w:t>[3]</w:t>
      </w:r>
      <w:r w:rsidRPr="00470CC6">
        <w:rPr>
          <w:lang w:val="en-GB"/>
        </w:rPr>
        <w:tab/>
        <w:t>New mandatory choice component: choice between Price Report Identification and Price Report Details To Be Cancelled</w:t>
      </w:r>
      <w:r w:rsidR="009D2598">
        <w:rPr>
          <w:lang w:val="en-GB"/>
        </w:rPr>
        <w:t xml:space="preserve"> </w:t>
      </w:r>
    </w:p>
    <w:p w:rsidR="006A439C" w:rsidRDefault="006A439C" w:rsidP="006A439C">
      <w:pPr>
        <w:rPr>
          <w:lang w:val="en-GB"/>
        </w:rPr>
      </w:pPr>
      <w:r>
        <w:rPr>
          <w:lang w:val="en-GB"/>
        </w:rPr>
        <w:t>[4</w:t>
      </w:r>
      <w:r w:rsidRPr="007D42FF">
        <w:rPr>
          <w:lang w:val="en-GB"/>
        </w:rPr>
        <w:t xml:space="preserve">] </w:t>
      </w:r>
      <w:r>
        <w:rPr>
          <w:lang w:val="en-GB"/>
        </w:rPr>
        <w:tab/>
      </w:r>
      <w:r w:rsidRPr="007D42FF">
        <w:rPr>
          <w:lang w:val="en-GB"/>
        </w:rPr>
        <w:t xml:space="preserve">Scope </w:t>
      </w:r>
      <w:r>
        <w:rPr>
          <w:lang w:val="en-GB"/>
        </w:rPr>
        <w:t>&amp; Usage documentation</w:t>
      </w:r>
    </w:p>
    <w:p w:rsidR="006A439C" w:rsidRDefault="006A439C" w:rsidP="006A439C">
      <w:pPr>
        <w:rPr>
          <w:lang w:val="en-GB"/>
        </w:rPr>
      </w:pPr>
    </w:p>
    <w:tbl>
      <w:tblPr>
        <w:tblStyle w:val="TableGrid"/>
        <w:tblW w:w="0" w:type="auto"/>
        <w:tblLook w:val="04A0" w:firstRow="1" w:lastRow="0" w:firstColumn="1" w:lastColumn="0" w:noHBand="0" w:noVBand="1"/>
      </w:tblPr>
      <w:tblGrid>
        <w:gridCol w:w="4910"/>
        <w:gridCol w:w="4911"/>
      </w:tblGrid>
      <w:tr w:rsidR="006A439C" w:rsidTr="006A439C">
        <w:tc>
          <w:tcPr>
            <w:tcW w:w="4910" w:type="dxa"/>
          </w:tcPr>
          <w:p w:rsidR="006A439C" w:rsidRPr="007D42FF" w:rsidRDefault="006A439C" w:rsidP="006A439C">
            <w:pPr>
              <w:rPr>
                <w:rFonts w:cs="Arial"/>
                <w:lang w:val="en-GB"/>
              </w:rPr>
            </w:pPr>
            <w:r w:rsidRPr="007D42FF">
              <w:rPr>
                <w:rFonts w:cs="Arial"/>
                <w:lang w:val="en-GB"/>
              </w:rPr>
              <w:t>Current Scope Usage</w:t>
            </w:r>
          </w:p>
        </w:tc>
        <w:tc>
          <w:tcPr>
            <w:tcW w:w="4911" w:type="dxa"/>
          </w:tcPr>
          <w:p w:rsidR="006A439C" w:rsidRDefault="006A439C" w:rsidP="006A439C">
            <w:pPr>
              <w:rPr>
                <w:lang w:val="en-GB"/>
              </w:rPr>
            </w:pPr>
            <w:r>
              <w:rPr>
                <w:lang w:val="en-GB"/>
              </w:rPr>
              <w:t>Proposed Scope Usage</w:t>
            </w:r>
          </w:p>
        </w:tc>
      </w:tr>
      <w:tr w:rsidR="006A439C" w:rsidTr="006A439C">
        <w:tc>
          <w:tcPr>
            <w:tcW w:w="4910" w:type="dxa"/>
          </w:tcPr>
          <w:p w:rsidR="006A439C" w:rsidRDefault="006A439C" w:rsidP="006A439C">
            <w:pPr>
              <w:pStyle w:val="NormalWeb"/>
              <w:spacing w:before="0" w:beforeAutospacing="0" w:after="0" w:afterAutospacing="0"/>
              <w:rPr>
                <w:rFonts w:cs="Arial"/>
                <w:szCs w:val="20"/>
              </w:rPr>
            </w:pPr>
            <w:bookmarkStart w:id="29" w:name="id10x0e94554d97e446ac1ad6b18416a65066sco"/>
            <w:r w:rsidRPr="007D42FF">
              <w:rPr>
                <w:rFonts w:cs="Arial"/>
                <w:szCs w:val="20"/>
              </w:rPr>
              <w:t xml:space="preserve">The </w:t>
            </w:r>
            <w:proofErr w:type="spellStart"/>
            <w:r w:rsidRPr="007D42FF">
              <w:rPr>
                <w:rFonts w:cs="Arial"/>
                <w:szCs w:val="20"/>
              </w:rPr>
              <w:t>PriceReportCancellation</w:t>
            </w:r>
            <w:proofErr w:type="spellEnd"/>
            <w:r w:rsidRPr="007D42FF">
              <w:rPr>
                <w:rFonts w:cs="Arial"/>
                <w:szCs w:val="20"/>
              </w:rPr>
              <w:t xml:space="preserve"> is used to cancel an entire </w:t>
            </w:r>
            <w:proofErr w:type="spellStart"/>
            <w:r w:rsidRPr="007D42FF">
              <w:rPr>
                <w:rFonts w:cs="Arial"/>
                <w:szCs w:val="20"/>
              </w:rPr>
              <w:t>PriceReport</w:t>
            </w:r>
            <w:proofErr w:type="spellEnd"/>
            <w:r w:rsidRPr="007D42FF">
              <w:rPr>
                <w:rFonts w:cs="Arial"/>
                <w:szCs w:val="20"/>
              </w:rPr>
              <w:t xml:space="preserve"> message that was previously sent. </w:t>
            </w:r>
          </w:p>
          <w:p w:rsidR="00AB4591" w:rsidRPr="007D42FF" w:rsidRDefault="00AB4591" w:rsidP="006A439C">
            <w:pPr>
              <w:pStyle w:val="NormalWeb"/>
              <w:spacing w:before="0" w:beforeAutospacing="0" w:after="0" w:afterAutospacing="0"/>
              <w:rPr>
                <w:rFonts w:cs="Arial"/>
                <w:szCs w:val="20"/>
              </w:rPr>
            </w:pPr>
          </w:p>
          <w:p w:rsidR="006A439C" w:rsidRDefault="006A439C" w:rsidP="006A439C">
            <w:pPr>
              <w:pStyle w:val="NormalWeb"/>
              <w:spacing w:before="0" w:beforeAutospacing="0" w:after="0" w:afterAutospacing="0"/>
              <w:rPr>
                <w:rFonts w:cs="Arial"/>
                <w:szCs w:val="20"/>
              </w:rPr>
            </w:pPr>
            <w:r w:rsidRPr="007D42FF">
              <w:rPr>
                <w:rFonts w:cs="Arial"/>
                <w:szCs w:val="20"/>
              </w:rPr>
              <w:t xml:space="preserve">If only a part of the information needs to be cancelled and replaced, the </w:t>
            </w:r>
            <w:proofErr w:type="spellStart"/>
            <w:r w:rsidRPr="007D42FF">
              <w:rPr>
                <w:rFonts w:cs="Arial"/>
                <w:szCs w:val="20"/>
              </w:rPr>
              <w:t>PriceReportCorrection</w:t>
            </w:r>
            <w:proofErr w:type="spellEnd"/>
            <w:r w:rsidRPr="007D42FF">
              <w:rPr>
                <w:rFonts w:cs="Arial"/>
                <w:szCs w:val="20"/>
              </w:rPr>
              <w:t xml:space="preserve"> message must be used. </w:t>
            </w:r>
          </w:p>
          <w:p w:rsidR="00AB4591" w:rsidRPr="007D42FF" w:rsidRDefault="00AB4591" w:rsidP="006A439C">
            <w:pPr>
              <w:pStyle w:val="NormalWeb"/>
              <w:spacing w:before="0" w:beforeAutospacing="0" w:after="0" w:afterAutospacing="0"/>
              <w:rPr>
                <w:rFonts w:cs="Arial"/>
                <w:szCs w:val="20"/>
              </w:rPr>
            </w:pPr>
          </w:p>
          <w:p w:rsidR="006A439C" w:rsidRPr="007D42FF" w:rsidRDefault="006A439C" w:rsidP="006A439C">
            <w:pPr>
              <w:pStyle w:val="NormalWeb"/>
              <w:spacing w:before="0" w:beforeAutospacing="0" w:after="0" w:afterAutospacing="0"/>
              <w:rPr>
                <w:rFonts w:cs="Arial"/>
                <w:szCs w:val="20"/>
              </w:rPr>
            </w:pPr>
            <w:r w:rsidRPr="007D42FF">
              <w:rPr>
                <w:rFonts w:cs="Arial"/>
                <w:szCs w:val="20"/>
              </w:rPr>
              <w:t>This message must contain the reference of the message to be cancelled.</w:t>
            </w:r>
            <w:r>
              <w:rPr>
                <w:rFonts w:cs="Arial"/>
                <w:szCs w:val="20"/>
              </w:rPr>
              <w:t xml:space="preserve"> </w:t>
            </w:r>
            <w:r w:rsidRPr="007D42FF">
              <w:rPr>
                <w:rFonts w:cs="Arial"/>
                <w:szCs w:val="20"/>
              </w:rPr>
              <w:t xml:space="preserve">This message may also contain details of the message to be cancelled, but </w:t>
            </w:r>
            <w:r w:rsidRPr="007D42FF">
              <w:rPr>
                <w:rFonts w:cs="Arial"/>
                <w:szCs w:val="20"/>
              </w:rPr>
              <w:lastRenderedPageBreak/>
              <w:t>this is not recommended.</w:t>
            </w:r>
            <w:bookmarkEnd w:id="29"/>
          </w:p>
        </w:tc>
        <w:tc>
          <w:tcPr>
            <w:tcW w:w="4911" w:type="dxa"/>
          </w:tcPr>
          <w:p w:rsidR="006A439C" w:rsidRDefault="006A439C" w:rsidP="006A439C">
            <w:pPr>
              <w:pStyle w:val="NormalWeb"/>
              <w:spacing w:before="0" w:beforeAutospacing="0" w:after="0" w:afterAutospacing="0"/>
              <w:rPr>
                <w:rFonts w:cs="Arial"/>
                <w:szCs w:val="20"/>
              </w:rPr>
            </w:pPr>
            <w:r w:rsidRPr="007D42FF">
              <w:rPr>
                <w:rFonts w:cs="Arial"/>
                <w:szCs w:val="20"/>
              </w:rPr>
              <w:lastRenderedPageBreak/>
              <w:t xml:space="preserve">The </w:t>
            </w:r>
            <w:proofErr w:type="spellStart"/>
            <w:r w:rsidRPr="007D42FF">
              <w:rPr>
                <w:rFonts w:cs="Arial"/>
                <w:szCs w:val="20"/>
              </w:rPr>
              <w:t>PriceReportCancellation</w:t>
            </w:r>
            <w:proofErr w:type="spellEnd"/>
            <w:r w:rsidRPr="007D42FF">
              <w:rPr>
                <w:rFonts w:cs="Arial"/>
                <w:szCs w:val="20"/>
              </w:rPr>
              <w:t xml:space="preserve"> </w:t>
            </w:r>
            <w:r>
              <w:rPr>
                <w:rFonts w:cs="Arial"/>
                <w:szCs w:val="20"/>
              </w:rPr>
              <w:t xml:space="preserve">message </w:t>
            </w:r>
            <w:r w:rsidRPr="007D42FF">
              <w:rPr>
                <w:rFonts w:cs="Arial"/>
                <w:szCs w:val="20"/>
              </w:rPr>
              <w:t>is used to</w:t>
            </w:r>
            <w:r>
              <w:rPr>
                <w:rFonts w:cs="Arial"/>
                <w:szCs w:val="20"/>
              </w:rPr>
              <w:t xml:space="preserve"> either:</w:t>
            </w:r>
          </w:p>
          <w:p w:rsidR="006A439C" w:rsidRDefault="006A439C" w:rsidP="006A439C">
            <w:pPr>
              <w:pStyle w:val="NormalWeb"/>
              <w:spacing w:before="0" w:beforeAutospacing="0" w:after="0" w:afterAutospacing="0"/>
              <w:rPr>
                <w:rFonts w:cs="Arial"/>
                <w:szCs w:val="20"/>
              </w:rPr>
            </w:pPr>
          </w:p>
          <w:p w:rsidR="006A439C" w:rsidRDefault="006A439C" w:rsidP="006A439C">
            <w:pPr>
              <w:pStyle w:val="NormalWeb"/>
              <w:numPr>
                <w:ilvl w:val="0"/>
                <w:numId w:val="45"/>
              </w:numPr>
              <w:spacing w:before="0" w:beforeAutospacing="0" w:after="0" w:afterAutospacing="0"/>
              <w:ind w:left="310" w:hanging="270"/>
              <w:rPr>
                <w:rFonts w:cs="Arial"/>
                <w:szCs w:val="20"/>
              </w:rPr>
            </w:pPr>
            <w:r w:rsidRPr="007D42FF">
              <w:rPr>
                <w:rFonts w:cs="Arial"/>
                <w:szCs w:val="20"/>
              </w:rPr>
              <w:t xml:space="preserve">cancel an entire </w:t>
            </w:r>
            <w:proofErr w:type="spellStart"/>
            <w:r w:rsidRPr="007D42FF">
              <w:rPr>
                <w:rFonts w:cs="Arial"/>
                <w:szCs w:val="20"/>
              </w:rPr>
              <w:t>PriceReport</w:t>
            </w:r>
            <w:proofErr w:type="spellEnd"/>
            <w:r w:rsidRPr="007D42FF">
              <w:rPr>
                <w:rFonts w:cs="Arial"/>
                <w:szCs w:val="20"/>
              </w:rPr>
              <w:t xml:space="preserve"> </w:t>
            </w:r>
            <w:r>
              <w:rPr>
                <w:rFonts w:cs="Arial"/>
                <w:szCs w:val="20"/>
              </w:rPr>
              <w:t xml:space="preserve">that was previously sent. </w:t>
            </w:r>
          </w:p>
          <w:p w:rsidR="006A439C" w:rsidRDefault="006A439C" w:rsidP="006A439C">
            <w:pPr>
              <w:pStyle w:val="NormalWeb"/>
              <w:spacing w:before="0" w:beforeAutospacing="0" w:after="0" w:afterAutospacing="0"/>
              <w:ind w:left="310"/>
              <w:rPr>
                <w:rFonts w:cs="Arial"/>
                <w:szCs w:val="20"/>
              </w:rPr>
            </w:pPr>
          </w:p>
          <w:p w:rsidR="006A439C" w:rsidRDefault="006A439C" w:rsidP="006A439C">
            <w:pPr>
              <w:pStyle w:val="NormalWeb"/>
              <w:spacing w:before="0" w:beforeAutospacing="0" w:after="0" w:afterAutospacing="0"/>
              <w:ind w:left="40"/>
              <w:rPr>
                <w:rFonts w:cs="Arial"/>
                <w:szCs w:val="20"/>
              </w:rPr>
            </w:pPr>
            <w:r>
              <w:rPr>
                <w:rFonts w:cs="Arial"/>
                <w:szCs w:val="20"/>
              </w:rPr>
              <w:t>OR</w:t>
            </w:r>
          </w:p>
          <w:p w:rsidR="006A439C" w:rsidRPr="00163613" w:rsidRDefault="006A439C" w:rsidP="006A439C">
            <w:pPr>
              <w:pStyle w:val="NormalWeb"/>
              <w:numPr>
                <w:ilvl w:val="0"/>
                <w:numId w:val="45"/>
              </w:numPr>
              <w:spacing w:before="0" w:beforeAutospacing="0" w:after="0" w:afterAutospacing="0"/>
              <w:ind w:left="310" w:hanging="270"/>
            </w:pPr>
            <w:r w:rsidRPr="007D42FF">
              <w:rPr>
                <w:rFonts w:cs="Arial"/>
                <w:szCs w:val="20"/>
              </w:rPr>
              <w:t xml:space="preserve">cancel one or more individual prices. </w:t>
            </w:r>
          </w:p>
          <w:p w:rsidR="006A439C" w:rsidRPr="007D42FF" w:rsidRDefault="006A439C" w:rsidP="006A439C">
            <w:pPr>
              <w:pStyle w:val="NormalWeb"/>
              <w:spacing w:before="0" w:beforeAutospacing="0" w:after="0" w:afterAutospacing="0"/>
            </w:pPr>
            <w:r>
              <w:rPr>
                <w:rFonts w:cs="Arial"/>
                <w:szCs w:val="20"/>
              </w:rPr>
              <w:t xml:space="preserve"> </w:t>
            </w:r>
          </w:p>
        </w:tc>
      </w:tr>
      <w:tr w:rsidR="006A439C" w:rsidTr="006A439C">
        <w:tc>
          <w:tcPr>
            <w:tcW w:w="4910" w:type="dxa"/>
          </w:tcPr>
          <w:p w:rsidR="006A439C" w:rsidRPr="007D42FF" w:rsidRDefault="006A439C" w:rsidP="006A439C">
            <w:pPr>
              <w:pStyle w:val="NormalWeb"/>
              <w:spacing w:before="0" w:beforeAutospacing="0" w:after="0" w:afterAutospacing="0"/>
              <w:rPr>
                <w:rFonts w:cs="Arial"/>
                <w:szCs w:val="20"/>
              </w:rPr>
            </w:pPr>
          </w:p>
        </w:tc>
        <w:tc>
          <w:tcPr>
            <w:tcW w:w="4911" w:type="dxa"/>
          </w:tcPr>
          <w:p w:rsidR="006A439C" w:rsidRDefault="006A439C" w:rsidP="006A439C">
            <w:pPr>
              <w:rPr>
                <w:lang w:val="en-GB"/>
              </w:rPr>
            </w:pPr>
            <w:r w:rsidRPr="00603B11">
              <w:rPr>
                <w:lang w:val="en-GB"/>
              </w:rPr>
              <w:t xml:space="preserve">The cancellation should not contain the cancellation of prices for more than one NAV date. </w:t>
            </w:r>
          </w:p>
          <w:p w:rsidR="006A439C" w:rsidRPr="00AB4591" w:rsidRDefault="006A439C" w:rsidP="006A439C">
            <w:pPr>
              <w:rPr>
                <w:i/>
                <w:lang w:val="en-GB"/>
              </w:rPr>
            </w:pPr>
            <w:r w:rsidRPr="00AB4591">
              <w:rPr>
                <w:b/>
                <w:i/>
                <w:lang w:val="en-GB"/>
              </w:rPr>
              <w:t>TB:</w:t>
            </w:r>
            <w:r w:rsidRPr="00AB4591">
              <w:rPr>
                <w:i/>
                <w:lang w:val="en-GB"/>
              </w:rPr>
              <w:t xml:space="preserve"> Why not?</w:t>
            </w:r>
          </w:p>
        </w:tc>
      </w:tr>
    </w:tbl>
    <w:p w:rsidR="006A439C" w:rsidRPr="007D42FF" w:rsidRDefault="006A439C" w:rsidP="006A439C">
      <w:pPr>
        <w:rPr>
          <w:lang w:val="en-GB"/>
        </w:rPr>
      </w:pPr>
    </w:p>
    <w:p w:rsidR="006A439C" w:rsidRPr="00470CC6" w:rsidRDefault="006A439C" w:rsidP="006A439C">
      <w:pPr>
        <w:ind w:left="720" w:hanging="720"/>
        <w:rPr>
          <w:lang w:val="en-GB"/>
        </w:rPr>
      </w:pPr>
      <w:r w:rsidRPr="00470CC6">
        <w:rPr>
          <w:lang w:val="en-GB"/>
        </w:rPr>
        <w:t xml:space="preserve">[5] </w:t>
      </w:r>
      <w:r w:rsidRPr="00470CC6">
        <w:rPr>
          <w:lang w:val="en-GB"/>
        </w:rPr>
        <w:tab/>
        <w:t>Previous Reference – multiplicity to be changed from mandatory to optional</w:t>
      </w:r>
    </w:p>
    <w:p w:rsidR="006A439C" w:rsidRPr="00470CC6" w:rsidRDefault="006A439C" w:rsidP="006A439C">
      <w:pPr>
        <w:ind w:left="720" w:hanging="720"/>
        <w:rPr>
          <w:lang w:val="en-GB"/>
        </w:rPr>
      </w:pPr>
      <w:r w:rsidRPr="00470CC6">
        <w:rPr>
          <w:lang w:val="en-GB"/>
        </w:rPr>
        <w:t xml:space="preserve">[6] </w:t>
      </w:r>
      <w:r w:rsidRPr="00470CC6">
        <w:rPr>
          <w:lang w:val="en-GB"/>
        </w:rPr>
        <w:tab/>
        <w:t>New optional element ‘Reason’, with code list, so that the reason why the report is cancelled can be specified.</w:t>
      </w:r>
    </w:p>
    <w:p w:rsidR="006A439C" w:rsidRPr="00470CC6" w:rsidRDefault="006A439C" w:rsidP="006A439C">
      <w:pPr>
        <w:ind w:left="720" w:hanging="720"/>
        <w:rPr>
          <w:lang w:val="en-GB"/>
        </w:rPr>
      </w:pPr>
      <w:r w:rsidRPr="00470CC6">
        <w:rPr>
          <w:lang w:val="en-GB"/>
        </w:rPr>
        <w:t>[7]</w:t>
      </w:r>
      <w:r w:rsidRPr="00470CC6">
        <w:rPr>
          <w:lang w:val="en-GB"/>
        </w:rPr>
        <w:tab/>
        <w:t xml:space="preserve">New optional element ‘Expected Price Correction Date’ </w:t>
      </w:r>
    </w:p>
    <w:p w:rsidR="006A439C" w:rsidRPr="00470CC6" w:rsidRDefault="006A439C" w:rsidP="006A439C">
      <w:pPr>
        <w:ind w:left="720" w:hanging="720"/>
        <w:rPr>
          <w:lang w:val="en-GB"/>
        </w:rPr>
      </w:pPr>
      <w:r w:rsidRPr="00470CC6">
        <w:rPr>
          <w:lang w:val="en-GB"/>
        </w:rPr>
        <w:t>[8]</w:t>
      </w:r>
      <w:r w:rsidRPr="00470CC6">
        <w:rPr>
          <w:lang w:val="en-GB"/>
        </w:rPr>
        <w:tab/>
        <w:t>New mandatory element ‘Correction Indicator’ (</w:t>
      </w:r>
      <w:proofErr w:type="spellStart"/>
      <w:r w:rsidRPr="00470CC6">
        <w:rPr>
          <w:lang w:val="en-GB"/>
        </w:rPr>
        <w:t>YesNoIndicator</w:t>
      </w:r>
      <w:proofErr w:type="spellEnd"/>
      <w:r w:rsidRPr="00470CC6">
        <w:rPr>
          <w:lang w:val="en-GB"/>
        </w:rPr>
        <w:t xml:space="preserve">) – to specify whether or not the cancellation of the report is going to be followed by a correction. (Is there a </w:t>
      </w:r>
      <w:r w:rsidR="00AB4591" w:rsidRPr="00470CC6">
        <w:rPr>
          <w:lang w:val="en-GB"/>
        </w:rPr>
        <w:t xml:space="preserve">need for an ‘unknown’ option? </w:t>
      </w:r>
      <w:r w:rsidRPr="00470CC6">
        <w:rPr>
          <w:b/>
          <w:i/>
          <w:lang w:val="en-GB"/>
        </w:rPr>
        <w:t>AM</w:t>
      </w:r>
      <w:r w:rsidRPr="00470CC6">
        <w:rPr>
          <w:i/>
          <w:lang w:val="en-GB"/>
        </w:rPr>
        <w:t xml:space="preserve"> suggests code list with Y, N and Unknown).</w:t>
      </w:r>
    </w:p>
    <w:p w:rsidR="006A439C" w:rsidRPr="00470CC6" w:rsidRDefault="006A439C" w:rsidP="006A439C">
      <w:pPr>
        <w:ind w:left="720" w:hanging="720"/>
        <w:rPr>
          <w:lang w:val="en-GB"/>
        </w:rPr>
      </w:pPr>
      <w:r w:rsidRPr="00470CC6">
        <w:rPr>
          <w:lang w:val="en-GB"/>
        </w:rPr>
        <w:t>[9]</w:t>
      </w:r>
      <w:r w:rsidRPr="00470CC6">
        <w:rPr>
          <w:lang w:val="en-GB"/>
        </w:rPr>
        <w:tab/>
        <w:t xml:space="preserve">New mandatory element ‘Cancellation Identification’. </w:t>
      </w:r>
    </w:p>
    <w:p w:rsidR="006A439C" w:rsidRPr="00163613" w:rsidRDefault="006A439C" w:rsidP="006A439C">
      <w:pPr>
        <w:ind w:left="720" w:hanging="720"/>
        <w:rPr>
          <w:color w:val="000000" w:themeColor="text1"/>
          <w:lang w:val="en-GB"/>
        </w:rPr>
      </w:pPr>
      <w:r w:rsidRPr="00470CC6">
        <w:rPr>
          <w:color w:val="000000" w:themeColor="text1"/>
          <w:lang w:val="en-GB"/>
        </w:rPr>
        <w:t>[10]</w:t>
      </w:r>
      <w:r w:rsidRPr="00470CC6">
        <w:rPr>
          <w:color w:val="000000" w:themeColor="text1"/>
          <w:lang w:val="en-GB"/>
        </w:rPr>
        <w:tab/>
        <w:t>Change of multiplicity: Price Valuation Details / Identification to be change from mandatory to be optional.</w:t>
      </w:r>
    </w:p>
    <w:p w:rsidR="006A439C" w:rsidRDefault="006A439C" w:rsidP="006A439C">
      <w:pPr>
        <w:ind w:left="720" w:hanging="720"/>
        <w:rPr>
          <w:lang w:val="en-GB"/>
        </w:rPr>
      </w:pPr>
    </w:p>
    <w:p w:rsidR="006A439C" w:rsidRPr="00AB4591" w:rsidRDefault="006A439C" w:rsidP="00AB4591">
      <w:pPr>
        <w:ind w:left="720"/>
        <w:rPr>
          <w:i/>
          <w:lang w:val="en-GB"/>
        </w:rPr>
      </w:pPr>
      <w:r w:rsidRPr="00AB4591">
        <w:rPr>
          <w:b/>
          <w:i/>
          <w:lang w:val="en-GB"/>
        </w:rPr>
        <w:t>TR</w:t>
      </w:r>
      <w:r w:rsidRPr="00AB4591">
        <w:rPr>
          <w:i/>
          <w:lang w:val="en-GB"/>
        </w:rPr>
        <w:t xml:space="preserve">: </w:t>
      </w:r>
    </w:p>
    <w:p w:rsidR="00AB4591" w:rsidRDefault="006A439C" w:rsidP="00AB4591">
      <w:pPr>
        <w:ind w:left="720"/>
        <w:rPr>
          <w:i/>
          <w:iCs/>
          <w:lang w:val="en-GB"/>
        </w:rPr>
      </w:pPr>
      <w:r>
        <w:rPr>
          <w:i/>
          <w:iCs/>
          <w:lang w:val="en-GB"/>
        </w:rPr>
        <w:t xml:space="preserve">Proposal: </w:t>
      </w:r>
    </w:p>
    <w:p w:rsidR="006A439C" w:rsidRDefault="006A439C" w:rsidP="00AB4591">
      <w:pPr>
        <w:ind w:left="720"/>
        <w:rPr>
          <w:i/>
          <w:iCs/>
          <w:lang w:val="en-GB"/>
        </w:rPr>
      </w:pPr>
      <w:r>
        <w:rPr>
          <w:i/>
          <w:iCs/>
          <w:lang w:val="en-GB"/>
        </w:rPr>
        <w:br/>
        <w:t xml:space="preserve">I think that it would be better that a partial Price Report Cancellation is always limited to prices received in only one previous Price Report. </w:t>
      </w:r>
    </w:p>
    <w:p w:rsidR="006A439C" w:rsidRDefault="006A439C" w:rsidP="006A439C">
      <w:pPr>
        <w:ind w:left="720"/>
        <w:rPr>
          <w:i/>
          <w:iCs/>
          <w:lang w:val="en-GB"/>
        </w:rPr>
      </w:pPr>
      <w:r>
        <w:rPr>
          <w:i/>
          <w:iCs/>
          <w:lang w:val="en-GB"/>
        </w:rPr>
        <w:t xml:space="preserve">If yes I would propose to change the above choice to "Price Report Identification" and "Price Report Identification and Price Report Details". </w:t>
      </w:r>
    </w:p>
    <w:p w:rsidR="006A439C" w:rsidRDefault="006A439C" w:rsidP="006A439C">
      <w:pPr>
        <w:ind w:left="720"/>
        <w:rPr>
          <w:i/>
          <w:iCs/>
          <w:lang w:val="en-GB"/>
        </w:rPr>
      </w:pPr>
      <w:r>
        <w:rPr>
          <w:i/>
          <w:iCs/>
          <w:lang w:val="en-GB"/>
        </w:rPr>
        <w:t xml:space="preserve">Such a limited solution for the partial Price Report Cancellation implies that all cancelled price details will always relate to one previously received Price Report (as it is proposed for a "non-partial" Price Report Cancellation which always refers to only one previous price report). </w:t>
      </w:r>
    </w:p>
    <w:p w:rsidR="006A439C" w:rsidRDefault="006A439C" w:rsidP="006A439C">
      <w:pPr>
        <w:ind w:left="720"/>
        <w:rPr>
          <w:i/>
          <w:iCs/>
          <w:lang w:val="en-GB"/>
        </w:rPr>
      </w:pPr>
      <w:r>
        <w:rPr>
          <w:i/>
          <w:iCs/>
          <w:lang w:val="en-GB"/>
        </w:rPr>
        <w:t xml:space="preserve">This means that affected price report details received in different Price Reports must be cancelled with use of multiple partial Price Report Cancellations: </w:t>
      </w:r>
      <w:r>
        <w:rPr>
          <w:i/>
          <w:iCs/>
          <w:lang w:val="en-GB"/>
        </w:rPr>
        <w:sym w:font="Wingdings" w:char="F0F0"/>
      </w:r>
      <w:r>
        <w:rPr>
          <w:i/>
          <w:iCs/>
          <w:lang w:val="en-GB"/>
        </w:rPr>
        <w:t xml:space="preserve"> Therefore one partial Price Report Cancellation would be required for each affected previous Price Report.</w:t>
      </w:r>
    </w:p>
    <w:p w:rsidR="006A439C" w:rsidRDefault="006A439C" w:rsidP="006A439C">
      <w:pPr>
        <w:ind w:left="720" w:hanging="720"/>
        <w:rPr>
          <w:lang w:val="en-GB"/>
        </w:rPr>
      </w:pPr>
    </w:p>
    <w:p w:rsidR="006A439C" w:rsidRDefault="006A439C" w:rsidP="006A439C">
      <w:pPr>
        <w:rPr>
          <w:lang w:val="en-GB"/>
        </w:rPr>
      </w:pPr>
      <w:r>
        <w:rPr>
          <w:lang w:val="en-GB"/>
        </w:rPr>
        <w:t>Other review comments:</w:t>
      </w:r>
    </w:p>
    <w:p w:rsidR="006A439C" w:rsidRDefault="006A439C" w:rsidP="006A439C">
      <w:pPr>
        <w:rPr>
          <w:lang w:val="en-GB"/>
        </w:rPr>
      </w:pPr>
    </w:p>
    <w:p w:rsidR="006A439C" w:rsidRPr="00AB4591" w:rsidDel="00785402" w:rsidRDefault="006A439C" w:rsidP="006A439C">
      <w:pPr>
        <w:rPr>
          <w:del w:id="30" w:author="CHAPMAN Janice" w:date="2012-05-10T09:08:00Z"/>
          <w:i/>
          <w:lang w:val="en-GB"/>
        </w:rPr>
      </w:pPr>
      <w:r w:rsidRPr="00AB4591">
        <w:rPr>
          <w:b/>
          <w:i/>
          <w:lang w:val="en-GB"/>
        </w:rPr>
        <w:t>TB:</w:t>
      </w:r>
      <w:r w:rsidRPr="00AB4591">
        <w:rPr>
          <w:i/>
          <w:lang w:val="en-GB"/>
        </w:rPr>
        <w:t xml:space="preserve"> </w:t>
      </w:r>
      <w:del w:id="31" w:author="CHAPMAN Janice" w:date="2012-05-10T09:08:00Z">
        <w:r w:rsidRPr="00AB4591" w:rsidDel="00785402">
          <w:rPr>
            <w:i/>
            <w:lang w:val="en-GB"/>
          </w:rPr>
          <w:delText>It is not clear how or when to use the Related Reference in the price report, as it implies that there are price report request and/or status messages. Shall we ask for it to be removed?</w:delText>
        </w:r>
      </w:del>
    </w:p>
    <w:p w:rsidR="006A439C" w:rsidRPr="007978BE" w:rsidRDefault="00785402" w:rsidP="006A439C">
      <w:pPr>
        <w:rPr>
          <w:b/>
          <w:lang w:val="en-GB"/>
        </w:rPr>
      </w:pPr>
      <w:ins w:id="32" w:author="CHAPMAN Janice" w:date="2012-05-10T09:08:00Z">
        <w:r>
          <w:rPr>
            <w:rFonts w:cs="Arial"/>
            <w:i/>
            <w:iCs/>
          </w:rPr>
          <w:t xml:space="preserve">The </w:t>
        </w:r>
        <w:proofErr w:type="spellStart"/>
        <w:r>
          <w:rPr>
            <w:rFonts w:cs="Arial"/>
            <w:i/>
            <w:iCs/>
          </w:rPr>
          <w:t>FundCompany</w:t>
        </w:r>
        <w:proofErr w:type="spellEnd"/>
        <w:r>
          <w:rPr>
            <w:rFonts w:cs="Arial"/>
            <w:i/>
            <w:iCs/>
          </w:rPr>
          <w:t xml:space="preserve"> element is static reference data. Does it belong in a price report? Put another way: can the price report be used to communicate a change in </w:t>
        </w:r>
        <w:proofErr w:type="spellStart"/>
        <w:r>
          <w:rPr>
            <w:rFonts w:cs="Arial"/>
            <w:i/>
            <w:iCs/>
          </w:rPr>
          <w:t>FundCompany</w:t>
        </w:r>
        <w:proofErr w:type="spellEnd"/>
        <w:r>
          <w:rPr>
            <w:rFonts w:cs="Arial"/>
            <w:i/>
            <w:iCs/>
          </w:rPr>
          <w:t xml:space="preserve"> designation?</w:t>
        </w:r>
      </w:ins>
    </w:p>
    <w:p w:rsidR="006A439C" w:rsidRDefault="006A439C" w:rsidP="006A439C">
      <w:pPr>
        <w:rPr>
          <w:b/>
          <w:lang w:val="en-GB"/>
        </w:rPr>
      </w:pPr>
      <w:r w:rsidRPr="00113930">
        <w:rPr>
          <w:b/>
          <w:lang w:val="en-GB"/>
        </w:rPr>
        <w:t xml:space="preserve">Price Report </w:t>
      </w:r>
      <w:r>
        <w:rPr>
          <w:b/>
          <w:lang w:val="en-GB"/>
        </w:rPr>
        <w:t xml:space="preserve">Correction (reda.003.001.03) </w:t>
      </w:r>
      <w:r w:rsidRPr="00113930">
        <w:rPr>
          <w:b/>
          <w:lang w:val="en-GB"/>
        </w:rPr>
        <w:t>Change Requests</w:t>
      </w:r>
    </w:p>
    <w:p w:rsidR="006A439C" w:rsidRPr="00B66AA5" w:rsidRDefault="006A439C" w:rsidP="006A439C">
      <w:pPr>
        <w:ind w:left="720" w:hanging="720"/>
        <w:rPr>
          <w:lang w:val="en-GB"/>
        </w:rPr>
      </w:pPr>
      <w:r>
        <w:rPr>
          <w:lang w:val="en-GB"/>
        </w:rPr>
        <w:t>[1]</w:t>
      </w:r>
      <w:r>
        <w:rPr>
          <w:lang w:val="en-GB"/>
        </w:rPr>
        <w:tab/>
        <w:t xml:space="preserve">Removal of message, a period of time (to be determined) after the revised Price Report and Price Report Cancellation messages have been implemented (on </w:t>
      </w:r>
      <w:proofErr w:type="spellStart"/>
      <w:r>
        <w:rPr>
          <w:lang w:val="en-GB"/>
        </w:rPr>
        <w:t>SWIFTNet</w:t>
      </w:r>
      <w:proofErr w:type="spellEnd"/>
      <w:r>
        <w:rPr>
          <w:lang w:val="en-GB"/>
        </w:rPr>
        <w:t>).</w:t>
      </w:r>
    </w:p>
    <w:p w:rsidR="006A439C" w:rsidRDefault="006A439C" w:rsidP="006A439C">
      <w:pPr>
        <w:rPr>
          <w:b/>
          <w:lang w:val="en-GB"/>
        </w:rPr>
      </w:pPr>
    </w:p>
    <w:p w:rsidR="006A439C" w:rsidRPr="007555F3" w:rsidRDefault="006A439C" w:rsidP="006A439C">
      <w:pPr>
        <w:rPr>
          <w:b/>
          <w:lang w:val="en-GB"/>
        </w:rPr>
      </w:pPr>
      <w:r w:rsidRPr="007555F3">
        <w:rPr>
          <w:b/>
          <w:lang w:val="en-GB"/>
        </w:rPr>
        <w:t>When the above changes have been implemented, the following general principles apply:</w:t>
      </w:r>
    </w:p>
    <w:p w:rsidR="006A439C" w:rsidRPr="00F327A1" w:rsidRDefault="006A439C" w:rsidP="006A439C">
      <w:pPr>
        <w:rPr>
          <w:b/>
          <w:lang w:val="en-GB"/>
        </w:rPr>
      </w:pPr>
    </w:p>
    <w:p w:rsidR="006A439C" w:rsidRDefault="006A439C" w:rsidP="006A439C">
      <w:pPr>
        <w:ind w:left="720" w:hanging="720"/>
        <w:rPr>
          <w:lang w:val="en-GB"/>
        </w:rPr>
      </w:pPr>
      <w:r>
        <w:rPr>
          <w:lang w:val="en-GB"/>
        </w:rPr>
        <w:t>[1]</w:t>
      </w:r>
      <w:r>
        <w:rPr>
          <w:lang w:val="en-GB"/>
        </w:rPr>
        <w:tab/>
        <w:t>References and Identifications</w:t>
      </w:r>
    </w:p>
    <w:p w:rsidR="006A439C" w:rsidRDefault="006A439C" w:rsidP="006A439C">
      <w:pPr>
        <w:ind w:left="720"/>
        <w:rPr>
          <w:lang w:val="en-GB"/>
        </w:rPr>
      </w:pPr>
      <w:r>
        <w:rPr>
          <w:lang w:val="en-GB"/>
        </w:rPr>
        <w:t xml:space="preserve">Business references are used to identify the price report and a cancellation. Technical reference may still be used to link a cancellation message to a previous price report message and to link a </w:t>
      </w:r>
      <w:r>
        <w:rPr>
          <w:lang w:val="en-GB"/>
        </w:rPr>
        <w:lastRenderedPageBreak/>
        <w:t>price report message being used as an amendment to the cancellation (that is the message reference is quoted in the previous reference field on the next message in the chain). However the recommendation is to make the link between the price report and cancellation with the Price Report Identification and Cancellation identification elements.</w:t>
      </w:r>
    </w:p>
    <w:p w:rsidR="006A439C" w:rsidRDefault="006A439C" w:rsidP="006A439C">
      <w:pPr>
        <w:ind w:left="720"/>
        <w:rPr>
          <w:lang w:val="en-GB"/>
        </w:rPr>
      </w:pPr>
    </w:p>
    <w:p w:rsidR="006A439C" w:rsidRDefault="006A439C" w:rsidP="006A439C">
      <w:pPr>
        <w:rPr>
          <w:lang w:val="en-GB"/>
        </w:rPr>
      </w:pPr>
      <w:r>
        <w:rPr>
          <w:lang w:val="en-GB"/>
        </w:rPr>
        <w:t>To be expanded upon.</w:t>
      </w:r>
    </w:p>
    <w:p w:rsidR="006A439C" w:rsidRDefault="006A439C" w:rsidP="006A439C">
      <w:pPr>
        <w:rPr>
          <w:b/>
          <w:lang w:val="en-GB"/>
        </w:rPr>
      </w:pPr>
    </w:p>
    <w:p w:rsidR="006A439C" w:rsidRPr="0056305B" w:rsidRDefault="006A439C" w:rsidP="006A439C">
      <w:pPr>
        <w:rPr>
          <w:b/>
          <w:sz w:val="22"/>
          <w:lang w:val="en-GB"/>
        </w:rPr>
      </w:pPr>
      <w:r w:rsidRPr="0056305B">
        <w:rPr>
          <w:b/>
          <w:sz w:val="22"/>
          <w:lang w:val="en-GB"/>
        </w:rPr>
        <w:t>Other items recorded at the Athens meeting</w:t>
      </w:r>
    </w:p>
    <w:p w:rsidR="006A439C" w:rsidRDefault="006A439C" w:rsidP="006A439C">
      <w:pPr>
        <w:ind w:left="720" w:hanging="720"/>
        <w:rPr>
          <w:lang w:val="en-GB"/>
        </w:rPr>
      </w:pPr>
      <w:r>
        <w:rPr>
          <w:lang w:val="en-GB"/>
        </w:rPr>
        <w:t>[1]</w:t>
      </w:r>
      <w:r>
        <w:rPr>
          <w:lang w:val="en-GB"/>
        </w:rPr>
        <w:tab/>
        <w:t>When cancelling a price, you may not yet know what the correct price may be. Prices found to wrong immediately or later, and need correct prices. You might cancel for same ISIN a number of prices for a number of different value dates. (</w:t>
      </w:r>
      <w:r>
        <w:t>It was agreed that if this is the case, then separate messages would be used for each date.)</w:t>
      </w:r>
    </w:p>
    <w:p w:rsidR="006A439C" w:rsidRDefault="006A439C" w:rsidP="006A439C">
      <w:pPr>
        <w:ind w:left="720" w:hanging="720"/>
        <w:rPr>
          <w:lang w:val="en-GB"/>
        </w:rPr>
      </w:pPr>
      <w:r>
        <w:rPr>
          <w:lang w:val="en-GB"/>
        </w:rPr>
        <w:t>[2]</w:t>
      </w:r>
      <w:r>
        <w:rPr>
          <w:lang w:val="en-GB"/>
        </w:rPr>
        <w:tab/>
        <w:t>Price report business document – needs to have sequence diagrams covering rejection, missing price flows and acknowledgement flows even though MXs do not exist?</w:t>
      </w:r>
    </w:p>
    <w:p w:rsidR="006A439C" w:rsidRDefault="006A439C" w:rsidP="006A439C">
      <w:r>
        <w:rPr>
          <w:lang w:val="en-GB"/>
        </w:rPr>
        <w:t xml:space="preserve">[3] </w:t>
      </w:r>
      <w:r>
        <w:rPr>
          <w:lang w:val="en-GB"/>
        </w:rPr>
        <w:tab/>
      </w:r>
      <w:r>
        <w:t>Have to be careful about any potential changes on the early adopters.</w:t>
      </w:r>
    </w:p>
    <w:p w:rsidR="006A439C" w:rsidRDefault="006A439C" w:rsidP="006A439C">
      <w:pPr>
        <w:ind w:left="720" w:hanging="720"/>
        <w:rPr>
          <w:lang w:val="en-GB"/>
        </w:rPr>
      </w:pPr>
      <w:r>
        <w:rPr>
          <w:lang w:val="en-GB"/>
        </w:rPr>
        <w:t>[4]</w:t>
      </w:r>
      <w:r>
        <w:rPr>
          <w:lang w:val="en-GB"/>
        </w:rPr>
        <w:tab/>
      </w:r>
      <w:r w:rsidRPr="00EE2DD4">
        <w:rPr>
          <w:rFonts w:cs="Arial"/>
          <w:b/>
          <w:sz w:val="19"/>
          <w:szCs w:val="19"/>
        </w:rPr>
        <w:t>TR</w:t>
      </w:r>
      <w:r>
        <w:rPr>
          <w:lang w:val="en-GB"/>
        </w:rPr>
        <w:t xml:space="preserve"> – thinks we should send only one price report in a price report message. </w:t>
      </w:r>
      <w:r w:rsidRPr="00EE2DD4">
        <w:rPr>
          <w:b/>
          <w:lang w:val="en-GB"/>
        </w:rPr>
        <w:t>NM</w:t>
      </w:r>
      <w:r>
        <w:rPr>
          <w:lang w:val="en-GB"/>
        </w:rPr>
        <w:t xml:space="preserve"> says you can, standard allows it. </w:t>
      </w:r>
      <w:r w:rsidRPr="00EE2DD4">
        <w:rPr>
          <w:rFonts w:cs="Arial"/>
          <w:b/>
          <w:sz w:val="19"/>
          <w:szCs w:val="19"/>
        </w:rPr>
        <w:t>TR</w:t>
      </w:r>
      <w:r>
        <w:rPr>
          <w:lang w:val="en-GB"/>
        </w:rPr>
        <w:t xml:space="preserve"> – would want the standard changed so that it was only permitted to send one price per price report message. </w:t>
      </w:r>
      <w:r w:rsidRPr="00EE2DD4">
        <w:rPr>
          <w:rFonts w:cs="Arial"/>
          <w:b/>
          <w:sz w:val="19"/>
          <w:szCs w:val="19"/>
        </w:rPr>
        <w:t>NH</w:t>
      </w:r>
      <w:r>
        <w:rPr>
          <w:rFonts w:cs="Arial"/>
          <w:sz w:val="19"/>
          <w:szCs w:val="19"/>
        </w:rPr>
        <w:t xml:space="preserve"> - </w:t>
      </w:r>
      <w:r>
        <w:rPr>
          <w:lang w:val="en-GB"/>
        </w:rPr>
        <w:t xml:space="preserve">will cost more on SWIFT. </w:t>
      </w:r>
      <w:r>
        <w:rPr>
          <w:rFonts w:cs="Arial"/>
          <w:sz w:val="19"/>
          <w:szCs w:val="19"/>
        </w:rPr>
        <w:t xml:space="preserve">TR </w:t>
      </w:r>
      <w:r>
        <w:rPr>
          <w:lang w:val="en-GB"/>
        </w:rPr>
        <w:t xml:space="preserve">– should address this with SWIFT directly. </w:t>
      </w:r>
      <w:r w:rsidRPr="00EE2DD4">
        <w:rPr>
          <w:rFonts w:cs="Arial"/>
          <w:b/>
          <w:sz w:val="19"/>
          <w:szCs w:val="19"/>
        </w:rPr>
        <w:t>RS</w:t>
      </w:r>
      <w:r>
        <w:rPr>
          <w:rFonts w:cs="Arial"/>
          <w:sz w:val="19"/>
          <w:szCs w:val="19"/>
        </w:rPr>
        <w:t xml:space="preserve">: </w:t>
      </w:r>
      <w:r>
        <w:rPr>
          <w:lang w:val="en-GB"/>
        </w:rPr>
        <w:t xml:space="preserve">agrees with </w:t>
      </w:r>
      <w:r w:rsidRPr="00EE2DD4">
        <w:rPr>
          <w:b/>
          <w:lang w:val="en-GB"/>
        </w:rPr>
        <w:t>TR</w:t>
      </w:r>
      <w:r>
        <w:rPr>
          <w:lang w:val="en-GB"/>
        </w:rPr>
        <w:t xml:space="preserve"> that price of report price issue should addressed with SWIFT. But some people want a ‘bulk’ price report as designed. </w:t>
      </w:r>
    </w:p>
    <w:p w:rsidR="006A439C" w:rsidRDefault="006A439C" w:rsidP="006A439C">
      <w:pPr>
        <w:ind w:left="720"/>
        <w:rPr>
          <w:i/>
          <w:lang w:val="en-GB"/>
        </w:rPr>
      </w:pPr>
      <w:r w:rsidRPr="00EE2DD4">
        <w:rPr>
          <w:b/>
          <w:lang w:val="en-GB"/>
        </w:rPr>
        <w:t>AM</w:t>
      </w:r>
      <w:r>
        <w:rPr>
          <w:lang w:val="en-GB"/>
        </w:rPr>
        <w:t xml:space="preserve"> – agrees with concept of single price per message, but would want practice of pool reference to link messages for easier cancellation, if they should all need cancellation </w:t>
      </w:r>
      <w:r w:rsidRPr="00ED619D">
        <w:rPr>
          <w:i/>
          <w:lang w:val="en-GB"/>
        </w:rPr>
        <w:t>(</w:t>
      </w:r>
      <w:r w:rsidRPr="00EE2DD4">
        <w:rPr>
          <w:b/>
          <w:i/>
          <w:lang w:val="en-GB"/>
        </w:rPr>
        <w:t>JEC</w:t>
      </w:r>
      <w:r>
        <w:rPr>
          <w:i/>
          <w:lang w:val="en-GB"/>
        </w:rPr>
        <w:t xml:space="preserve">: </w:t>
      </w:r>
      <w:r w:rsidRPr="00ED619D">
        <w:rPr>
          <w:i/>
          <w:lang w:val="en-GB"/>
        </w:rPr>
        <w:t xml:space="preserve"> </w:t>
      </w:r>
      <w:r>
        <w:rPr>
          <w:i/>
          <w:lang w:val="en-GB"/>
        </w:rPr>
        <w:t xml:space="preserve">this last item </w:t>
      </w:r>
      <w:r w:rsidRPr="00ED619D">
        <w:rPr>
          <w:i/>
          <w:lang w:val="en-GB"/>
        </w:rPr>
        <w:t>is resolved by the proposed message modifications above)</w:t>
      </w:r>
    </w:p>
    <w:p w:rsidR="006A439C" w:rsidRDefault="006A439C" w:rsidP="006A439C">
      <w:pPr>
        <w:rPr>
          <w:lang w:val="en-GB"/>
        </w:rPr>
      </w:pPr>
      <w:r>
        <w:rPr>
          <w:lang w:val="en-GB"/>
        </w:rPr>
        <w:t>[5]</w:t>
      </w:r>
      <w:r>
        <w:rPr>
          <w:lang w:val="en-GB"/>
        </w:rPr>
        <w:tab/>
      </w:r>
      <w:r w:rsidRPr="00EE2DD4">
        <w:rPr>
          <w:b/>
          <w:lang w:val="en-GB"/>
        </w:rPr>
        <w:t>AM</w:t>
      </w:r>
      <w:r>
        <w:rPr>
          <w:lang w:val="en-GB"/>
        </w:rPr>
        <w:t>: Price report should be considered more of an instruction and should be treated as such.</w:t>
      </w:r>
    </w:p>
    <w:p w:rsidR="006A439C" w:rsidRDefault="006A439C" w:rsidP="006A439C">
      <w:pPr>
        <w:rPr>
          <w:lang w:val="en-GB"/>
        </w:rPr>
      </w:pPr>
    </w:p>
    <w:p w:rsidR="006A439C" w:rsidRDefault="006A439C" w:rsidP="006A439C">
      <w:pPr>
        <w:rPr>
          <w:lang w:val="en-GB"/>
        </w:rPr>
      </w:pPr>
    </w:p>
    <w:p w:rsidR="006A439C" w:rsidRDefault="006A439C" w:rsidP="006A439C">
      <w:pPr>
        <w:rPr>
          <w:lang w:val="en-GB"/>
        </w:rPr>
      </w:pPr>
      <w:r w:rsidRPr="000B7F48">
        <w:rPr>
          <w:b/>
          <w:sz w:val="22"/>
          <w:lang w:val="en-GB"/>
        </w:rPr>
        <w:t>SUMMARY</w:t>
      </w:r>
      <w:r>
        <w:rPr>
          <w:b/>
          <w:sz w:val="22"/>
          <w:lang w:val="en-GB"/>
        </w:rPr>
        <w:t xml:space="preserve"> </w:t>
      </w:r>
      <w:r w:rsidRPr="00B37454">
        <w:rPr>
          <w:sz w:val="22"/>
          <w:lang w:val="en-GB"/>
        </w:rPr>
        <w:t>(thanks for the input of AM)</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533"/>
        <w:gridCol w:w="1273"/>
        <w:gridCol w:w="1424"/>
        <w:gridCol w:w="1440"/>
        <w:gridCol w:w="1638"/>
      </w:tblGrid>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c>
          <w:tcPr>
            <w:tcW w:w="1533" w:type="dxa"/>
          </w:tcPr>
          <w:p w:rsidR="006A439C" w:rsidRDefault="006A439C" w:rsidP="006A439C">
            <w:pPr>
              <w:jc w:val="center"/>
              <w:rPr>
                <w:rFonts w:eastAsia="Times New Roman" w:cs="Arial"/>
              </w:rPr>
            </w:pPr>
            <w:r>
              <w:rPr>
                <w:rFonts w:eastAsia="Times New Roman" w:cs="Arial"/>
              </w:rPr>
              <w:t>S1</w:t>
            </w:r>
          </w:p>
          <w:p w:rsidR="006A439C" w:rsidRPr="000B7F48" w:rsidRDefault="006A439C" w:rsidP="006A439C">
            <w:pPr>
              <w:jc w:val="center"/>
              <w:rPr>
                <w:rFonts w:eastAsia="Times New Roman" w:cs="Arial"/>
              </w:rPr>
            </w:pPr>
            <w:r>
              <w:rPr>
                <w:rFonts w:eastAsia="Times New Roman" w:cs="Arial"/>
              </w:rPr>
              <w:t>Price report + cancellation</w:t>
            </w:r>
          </w:p>
        </w:tc>
        <w:tc>
          <w:tcPr>
            <w:tcW w:w="1273" w:type="dxa"/>
            <w:shd w:val="clear" w:color="auto" w:fill="auto"/>
            <w:hideMark/>
          </w:tcPr>
          <w:p w:rsidR="006A439C" w:rsidRDefault="006A439C" w:rsidP="006A439C">
            <w:pPr>
              <w:jc w:val="center"/>
              <w:rPr>
                <w:rFonts w:eastAsia="Times New Roman" w:cs="Arial"/>
              </w:rPr>
            </w:pPr>
            <w:r>
              <w:rPr>
                <w:rFonts w:eastAsia="Times New Roman" w:cs="Arial"/>
              </w:rPr>
              <w:t>S2</w:t>
            </w:r>
          </w:p>
          <w:p w:rsidR="006A439C" w:rsidRPr="000B7F48" w:rsidRDefault="006A439C" w:rsidP="006A439C">
            <w:pPr>
              <w:jc w:val="center"/>
              <w:rPr>
                <w:rFonts w:eastAsia="Times New Roman" w:cs="Arial"/>
              </w:rPr>
            </w:pPr>
            <w:r>
              <w:rPr>
                <w:rFonts w:eastAsia="Times New Roman" w:cs="Arial"/>
              </w:rPr>
              <w:t>Price report + cancellation + price report</w:t>
            </w:r>
          </w:p>
        </w:tc>
        <w:tc>
          <w:tcPr>
            <w:tcW w:w="1424" w:type="dxa"/>
            <w:shd w:val="clear" w:color="auto" w:fill="auto"/>
            <w:hideMark/>
          </w:tcPr>
          <w:p w:rsidR="006A439C" w:rsidRDefault="006A439C" w:rsidP="006A439C">
            <w:pPr>
              <w:jc w:val="center"/>
              <w:rPr>
                <w:rFonts w:eastAsia="Times New Roman" w:cs="Arial"/>
              </w:rPr>
            </w:pPr>
            <w:r>
              <w:rPr>
                <w:rFonts w:eastAsia="Times New Roman" w:cs="Arial"/>
              </w:rPr>
              <w:t xml:space="preserve">S3 </w:t>
            </w:r>
          </w:p>
          <w:p w:rsidR="006A439C" w:rsidRPr="000B7F48" w:rsidRDefault="006A439C" w:rsidP="006A439C">
            <w:pPr>
              <w:jc w:val="center"/>
              <w:rPr>
                <w:rFonts w:eastAsia="Times New Roman" w:cs="Arial"/>
              </w:rPr>
            </w:pPr>
            <w:r>
              <w:rPr>
                <w:rFonts w:eastAsia="Times New Roman" w:cs="Arial"/>
              </w:rPr>
              <w:t>Price report + cancellation</w:t>
            </w:r>
          </w:p>
        </w:tc>
        <w:tc>
          <w:tcPr>
            <w:tcW w:w="1440" w:type="dxa"/>
          </w:tcPr>
          <w:p w:rsidR="006A439C" w:rsidRDefault="006A439C" w:rsidP="006A439C">
            <w:pPr>
              <w:jc w:val="center"/>
              <w:rPr>
                <w:rFonts w:eastAsia="Times New Roman" w:cs="Arial"/>
              </w:rPr>
            </w:pPr>
            <w:r>
              <w:rPr>
                <w:rFonts w:eastAsia="Times New Roman" w:cs="Arial"/>
              </w:rPr>
              <w:t>S4</w:t>
            </w:r>
          </w:p>
          <w:p w:rsidR="006A439C" w:rsidRPr="000B7F48" w:rsidRDefault="006A439C" w:rsidP="006A439C">
            <w:pPr>
              <w:jc w:val="center"/>
              <w:rPr>
                <w:rFonts w:eastAsia="Times New Roman" w:cs="Arial"/>
              </w:rPr>
            </w:pPr>
            <w:r>
              <w:rPr>
                <w:rFonts w:eastAsia="Times New Roman" w:cs="Arial"/>
              </w:rPr>
              <w:t>Price report + cancellation + price report</w:t>
            </w:r>
          </w:p>
        </w:tc>
        <w:tc>
          <w:tcPr>
            <w:tcW w:w="1638" w:type="dxa"/>
            <w:shd w:val="clear" w:color="auto" w:fill="auto"/>
            <w:hideMark/>
          </w:tcPr>
          <w:p w:rsidR="006A439C" w:rsidRPr="000B7F48" w:rsidRDefault="006A439C" w:rsidP="006A439C">
            <w:pPr>
              <w:rPr>
                <w:rFonts w:eastAsia="Times New Roman" w:cs="Arial"/>
              </w:rPr>
            </w:pPr>
            <w:r w:rsidRPr="000B7F48">
              <w:rPr>
                <w:rFonts w:eastAsia="Times New Roman" w:cs="Arial"/>
              </w:rPr>
              <w:t>Note</w:t>
            </w:r>
          </w:p>
        </w:tc>
      </w:tr>
      <w:tr w:rsidR="006A439C" w:rsidRPr="000A4D1D" w:rsidTr="006A439C">
        <w:trPr>
          <w:trHeight w:val="255"/>
        </w:trPr>
        <w:tc>
          <w:tcPr>
            <w:tcW w:w="2175" w:type="dxa"/>
            <w:shd w:val="clear" w:color="auto" w:fill="auto"/>
            <w:hideMark/>
          </w:tcPr>
          <w:p w:rsidR="006A439C" w:rsidRPr="000A4D1D" w:rsidRDefault="006A439C" w:rsidP="006A439C">
            <w:pPr>
              <w:rPr>
                <w:rFonts w:eastAsia="Times New Roman" w:cs="Arial"/>
                <w:b/>
                <w:bCs/>
              </w:rPr>
            </w:pPr>
            <w:r w:rsidRPr="000A4D1D">
              <w:rPr>
                <w:rFonts w:eastAsia="Times New Roman" w:cs="Arial"/>
                <w:b/>
                <w:bCs/>
              </w:rPr>
              <w:t>Price cancellation</w:t>
            </w:r>
          </w:p>
        </w:tc>
        <w:tc>
          <w:tcPr>
            <w:tcW w:w="1533" w:type="dxa"/>
          </w:tcPr>
          <w:p w:rsidR="006A439C" w:rsidRPr="000A4D1D" w:rsidRDefault="006A439C" w:rsidP="006A439C">
            <w:pPr>
              <w:jc w:val="center"/>
              <w:rPr>
                <w:rFonts w:eastAsia="Times New Roman" w:cs="Arial"/>
              </w:rPr>
            </w:pPr>
          </w:p>
        </w:tc>
        <w:tc>
          <w:tcPr>
            <w:tcW w:w="1273" w:type="dxa"/>
            <w:shd w:val="clear" w:color="auto" w:fill="auto"/>
            <w:hideMark/>
          </w:tcPr>
          <w:p w:rsidR="006A439C" w:rsidRPr="000A4D1D" w:rsidRDefault="006A439C" w:rsidP="006A439C">
            <w:pPr>
              <w:jc w:val="center"/>
              <w:rPr>
                <w:rFonts w:eastAsia="Times New Roman" w:cs="Arial"/>
              </w:rPr>
            </w:pPr>
            <w:r w:rsidRPr="000A4D1D">
              <w:rPr>
                <w:rFonts w:eastAsia="Times New Roman" w:cs="Arial"/>
              </w:rPr>
              <w:t> </w:t>
            </w:r>
          </w:p>
        </w:tc>
        <w:tc>
          <w:tcPr>
            <w:tcW w:w="1424" w:type="dxa"/>
            <w:shd w:val="clear" w:color="auto" w:fill="auto"/>
            <w:hideMark/>
          </w:tcPr>
          <w:p w:rsidR="006A439C" w:rsidRPr="000A4D1D" w:rsidRDefault="006A439C" w:rsidP="006A439C">
            <w:pPr>
              <w:jc w:val="center"/>
              <w:rPr>
                <w:rFonts w:eastAsia="Times New Roman" w:cs="Arial"/>
              </w:rPr>
            </w:pPr>
            <w:r w:rsidRPr="000A4D1D">
              <w:rPr>
                <w:rFonts w:eastAsia="Times New Roman" w:cs="Arial"/>
              </w:rPr>
              <w:t> </w:t>
            </w:r>
          </w:p>
        </w:tc>
        <w:tc>
          <w:tcPr>
            <w:tcW w:w="1440" w:type="dxa"/>
          </w:tcPr>
          <w:p w:rsidR="006A439C" w:rsidRPr="000A4D1D" w:rsidRDefault="006A439C" w:rsidP="006A439C">
            <w:pPr>
              <w:jc w:val="center"/>
              <w:rPr>
                <w:rFonts w:eastAsia="Times New Roman" w:cs="Arial"/>
              </w:rPr>
            </w:pPr>
          </w:p>
        </w:tc>
        <w:tc>
          <w:tcPr>
            <w:tcW w:w="1638" w:type="dxa"/>
            <w:shd w:val="clear" w:color="auto" w:fill="auto"/>
            <w:hideMark/>
          </w:tcPr>
          <w:p w:rsidR="006A439C" w:rsidRPr="000A4D1D" w:rsidRDefault="006A439C" w:rsidP="006A439C">
            <w:pPr>
              <w:rPr>
                <w:rFonts w:eastAsia="Times New Roman" w:cs="Arial"/>
              </w:rPr>
            </w:pPr>
            <w:r w:rsidRPr="000A4D1D">
              <w:rPr>
                <w:rFonts w:eastAsia="Times New Roman" w:cs="Arial"/>
              </w:rPr>
              <w:t> </w:t>
            </w:r>
          </w:p>
        </w:tc>
      </w:tr>
      <w:tr w:rsidR="006A439C" w:rsidRPr="000B7F48" w:rsidTr="006A439C">
        <w:trPr>
          <w:trHeight w:val="178"/>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t>Choice between</w:t>
            </w:r>
            <w:r>
              <w:rPr>
                <w:rFonts w:eastAsia="Times New Roman" w:cs="Arial"/>
              </w:rPr>
              <w:t>:</w:t>
            </w:r>
          </w:p>
        </w:tc>
        <w:tc>
          <w:tcPr>
            <w:tcW w:w="1533" w:type="dxa"/>
          </w:tcPr>
          <w:p w:rsidR="006A439C" w:rsidRPr="000B7F48" w:rsidRDefault="006A439C" w:rsidP="006A439C">
            <w:pPr>
              <w:jc w:val="center"/>
              <w:rPr>
                <w:rFonts w:eastAsia="Times New Roman" w:cs="Arial"/>
              </w:rPr>
            </w:pPr>
          </w:p>
        </w:tc>
        <w:tc>
          <w:tcPr>
            <w:tcW w:w="1273" w:type="dxa"/>
            <w:shd w:val="clear" w:color="auto" w:fill="auto"/>
            <w:hideMark/>
          </w:tcPr>
          <w:p w:rsidR="006A439C" w:rsidRPr="000B7F48" w:rsidRDefault="006A439C" w:rsidP="006A439C">
            <w:pPr>
              <w:jc w:val="center"/>
              <w:rPr>
                <w:rFonts w:eastAsia="Times New Roman" w:cs="Arial"/>
              </w:rPr>
            </w:pPr>
          </w:p>
        </w:tc>
        <w:tc>
          <w:tcPr>
            <w:tcW w:w="1424" w:type="dxa"/>
            <w:shd w:val="clear" w:color="auto" w:fill="auto"/>
            <w:hideMark/>
          </w:tcPr>
          <w:p w:rsidR="006A439C" w:rsidRPr="000B7F48" w:rsidRDefault="006A439C" w:rsidP="006A439C">
            <w:pPr>
              <w:jc w:val="center"/>
              <w:rPr>
                <w:rFonts w:eastAsia="Times New Roman" w:cs="Arial"/>
              </w:rPr>
            </w:pPr>
          </w:p>
        </w:tc>
        <w:tc>
          <w:tcPr>
            <w:tcW w:w="1440" w:type="dxa"/>
          </w:tcPr>
          <w:p w:rsidR="006A439C" w:rsidRPr="000B7F48" w:rsidRDefault="006A439C" w:rsidP="006A439C">
            <w:pPr>
              <w:jc w:val="center"/>
              <w:rPr>
                <w:rFonts w:eastAsia="Times New Roman" w:cs="Arial"/>
              </w:rPr>
            </w:pPr>
          </w:p>
        </w:tc>
        <w:tc>
          <w:tcPr>
            <w:tcW w:w="1638" w:type="dxa"/>
            <w:vMerge w:val="restart"/>
            <w:shd w:val="clear" w:color="auto" w:fill="auto"/>
            <w:hideMark/>
          </w:tcPr>
          <w:p w:rsidR="006A439C" w:rsidRPr="000B7F48" w:rsidRDefault="006A439C" w:rsidP="006A439C">
            <w:pPr>
              <w:rPr>
                <w:rFonts w:eastAsia="Times New Roman" w:cs="Arial"/>
              </w:rPr>
            </w:pPr>
            <w:r w:rsidRPr="000B7F48">
              <w:rPr>
                <w:rFonts w:eastAsia="Times New Roman" w:cs="Arial"/>
              </w:rPr>
              <w:t> </w:t>
            </w:r>
          </w:p>
        </w:tc>
      </w:tr>
      <w:tr w:rsidR="006A439C" w:rsidRPr="000B7F48" w:rsidTr="006A439C">
        <w:trPr>
          <w:trHeight w:val="176"/>
        </w:trPr>
        <w:tc>
          <w:tcPr>
            <w:tcW w:w="2175" w:type="dxa"/>
            <w:shd w:val="clear" w:color="auto" w:fill="auto"/>
          </w:tcPr>
          <w:p w:rsidR="006A439C" w:rsidRPr="000B7F48" w:rsidRDefault="006A439C" w:rsidP="006A439C">
            <w:pPr>
              <w:tabs>
                <w:tab w:val="left" w:pos="299"/>
              </w:tabs>
              <w:rPr>
                <w:rFonts w:eastAsia="Times New Roman" w:cs="Arial"/>
              </w:rPr>
            </w:pPr>
            <w:r>
              <w:rPr>
                <w:rFonts w:eastAsia="Times New Roman" w:cs="Arial"/>
              </w:rPr>
              <w:t xml:space="preserve">- </w:t>
            </w:r>
            <w:r w:rsidRPr="000B7F48">
              <w:rPr>
                <w:rFonts w:eastAsia="Times New Roman" w:cs="Arial"/>
              </w:rPr>
              <w:t>Price</w:t>
            </w:r>
            <w:r>
              <w:rPr>
                <w:rFonts w:eastAsia="Times New Roman" w:cs="Arial"/>
              </w:rPr>
              <w:t xml:space="preserve"> Report </w:t>
            </w:r>
            <w:r w:rsidRPr="000B7F48">
              <w:rPr>
                <w:rFonts w:eastAsia="Times New Roman" w:cs="Arial"/>
              </w:rPr>
              <w:t>I</w:t>
            </w:r>
            <w:r>
              <w:rPr>
                <w:rFonts w:eastAsia="Times New Roman" w:cs="Arial"/>
              </w:rPr>
              <w:t xml:space="preserve">dentification D </w:t>
            </w:r>
          </w:p>
        </w:tc>
        <w:tc>
          <w:tcPr>
            <w:tcW w:w="1533" w:type="dxa"/>
          </w:tcPr>
          <w:p w:rsidR="006A439C" w:rsidRPr="000B7F48" w:rsidRDefault="006A439C" w:rsidP="006A439C">
            <w:pPr>
              <w:jc w:val="center"/>
              <w:rPr>
                <w:rFonts w:eastAsia="Times New Roman" w:cs="Arial"/>
              </w:rPr>
            </w:pPr>
            <w:r>
              <w:rPr>
                <w:rFonts w:eastAsia="Times New Roman" w:cs="Arial"/>
              </w:rPr>
              <w:t>M</w:t>
            </w:r>
          </w:p>
        </w:tc>
        <w:tc>
          <w:tcPr>
            <w:tcW w:w="1273" w:type="dxa"/>
            <w:shd w:val="clear" w:color="auto" w:fill="auto"/>
          </w:tcPr>
          <w:p w:rsidR="006A439C" w:rsidRPr="000B7F48" w:rsidRDefault="006A439C" w:rsidP="006A439C">
            <w:pPr>
              <w:jc w:val="center"/>
              <w:rPr>
                <w:rFonts w:eastAsia="Times New Roman" w:cs="Arial"/>
              </w:rPr>
            </w:pPr>
            <w:r w:rsidRPr="000B7F48">
              <w:rPr>
                <w:rFonts w:eastAsia="Times New Roman" w:cs="Arial"/>
              </w:rPr>
              <w:t>M</w:t>
            </w:r>
          </w:p>
        </w:tc>
        <w:tc>
          <w:tcPr>
            <w:tcW w:w="1424" w:type="dxa"/>
            <w:shd w:val="clear" w:color="auto" w:fill="auto"/>
          </w:tcPr>
          <w:p w:rsidR="006A439C" w:rsidRPr="000B7F48" w:rsidRDefault="006A439C" w:rsidP="006A439C">
            <w:pPr>
              <w:jc w:val="center"/>
              <w:rPr>
                <w:rFonts w:eastAsia="Times New Roman" w:cs="Arial"/>
              </w:rPr>
            </w:pPr>
          </w:p>
        </w:tc>
        <w:tc>
          <w:tcPr>
            <w:tcW w:w="1440" w:type="dxa"/>
          </w:tcPr>
          <w:p w:rsidR="006A439C" w:rsidRPr="000B7F48" w:rsidRDefault="006A439C" w:rsidP="006A439C">
            <w:pPr>
              <w:jc w:val="center"/>
              <w:rPr>
                <w:rFonts w:eastAsia="Times New Roman" w:cs="Arial"/>
              </w:rPr>
            </w:pPr>
          </w:p>
        </w:tc>
        <w:tc>
          <w:tcPr>
            <w:tcW w:w="1638" w:type="dxa"/>
            <w:vMerge/>
            <w:shd w:val="clear" w:color="auto" w:fill="auto"/>
          </w:tcPr>
          <w:p w:rsidR="006A439C" w:rsidRPr="000B7F48" w:rsidRDefault="006A439C" w:rsidP="006A439C">
            <w:pPr>
              <w:rPr>
                <w:rFonts w:eastAsia="Times New Roman" w:cs="Arial"/>
              </w:rPr>
            </w:pPr>
          </w:p>
        </w:tc>
      </w:tr>
      <w:tr w:rsidR="006A439C" w:rsidRPr="000B7F48" w:rsidTr="006A439C">
        <w:trPr>
          <w:trHeight w:val="176"/>
        </w:trPr>
        <w:tc>
          <w:tcPr>
            <w:tcW w:w="2175" w:type="dxa"/>
            <w:shd w:val="clear" w:color="auto" w:fill="auto"/>
          </w:tcPr>
          <w:p w:rsidR="006A439C" w:rsidRPr="000B7F48" w:rsidRDefault="006A439C" w:rsidP="006A439C">
            <w:pPr>
              <w:rPr>
                <w:rFonts w:eastAsia="Times New Roman" w:cs="Arial"/>
              </w:rPr>
            </w:pPr>
            <w:r>
              <w:rPr>
                <w:rFonts w:eastAsia="Times New Roman" w:cs="Arial"/>
              </w:rPr>
              <w:t xml:space="preserve">- </w:t>
            </w:r>
            <w:r>
              <w:rPr>
                <w:lang w:val="en-GB"/>
              </w:rPr>
              <w:t>Price Report Details To Be Cancelled</w:t>
            </w:r>
            <w:r>
              <w:rPr>
                <w:rFonts w:eastAsia="Times New Roman" w:cs="Arial"/>
              </w:rPr>
              <w:t xml:space="preserve"> </w:t>
            </w:r>
          </w:p>
        </w:tc>
        <w:tc>
          <w:tcPr>
            <w:tcW w:w="1533" w:type="dxa"/>
          </w:tcPr>
          <w:p w:rsidR="006A439C" w:rsidRPr="000B7F48" w:rsidRDefault="006A439C" w:rsidP="006A439C">
            <w:pPr>
              <w:jc w:val="center"/>
              <w:rPr>
                <w:rFonts w:eastAsia="Times New Roman" w:cs="Arial"/>
              </w:rPr>
            </w:pPr>
          </w:p>
        </w:tc>
        <w:tc>
          <w:tcPr>
            <w:tcW w:w="1273" w:type="dxa"/>
            <w:shd w:val="clear" w:color="auto" w:fill="auto"/>
          </w:tcPr>
          <w:p w:rsidR="006A439C" w:rsidRPr="000B7F48" w:rsidRDefault="006A439C" w:rsidP="006A439C">
            <w:pPr>
              <w:jc w:val="center"/>
              <w:rPr>
                <w:rFonts w:eastAsia="Times New Roman" w:cs="Arial"/>
              </w:rPr>
            </w:pPr>
          </w:p>
        </w:tc>
        <w:tc>
          <w:tcPr>
            <w:tcW w:w="1424" w:type="dxa"/>
            <w:shd w:val="clear" w:color="auto" w:fill="auto"/>
          </w:tcPr>
          <w:p w:rsidR="006A439C" w:rsidRPr="000B7F48" w:rsidRDefault="006A439C" w:rsidP="006A439C">
            <w:pPr>
              <w:jc w:val="center"/>
              <w:rPr>
                <w:rFonts w:eastAsia="Times New Roman" w:cs="Arial"/>
              </w:rPr>
            </w:pPr>
            <w:r w:rsidRPr="000B7F48">
              <w:rPr>
                <w:rFonts w:eastAsia="Times New Roman" w:cs="Arial"/>
              </w:rPr>
              <w:t>M</w:t>
            </w:r>
          </w:p>
        </w:tc>
        <w:tc>
          <w:tcPr>
            <w:tcW w:w="1440" w:type="dxa"/>
          </w:tcPr>
          <w:p w:rsidR="006A439C" w:rsidRPr="000B7F48" w:rsidRDefault="006A439C" w:rsidP="006A439C">
            <w:pPr>
              <w:jc w:val="center"/>
              <w:rPr>
                <w:rFonts w:eastAsia="Times New Roman" w:cs="Arial"/>
              </w:rPr>
            </w:pPr>
            <w:r>
              <w:rPr>
                <w:rFonts w:eastAsia="Times New Roman" w:cs="Arial"/>
              </w:rPr>
              <w:t>M</w:t>
            </w:r>
          </w:p>
        </w:tc>
        <w:tc>
          <w:tcPr>
            <w:tcW w:w="1638" w:type="dxa"/>
            <w:vMerge/>
            <w:shd w:val="clear" w:color="auto" w:fill="auto"/>
          </w:tcPr>
          <w:p w:rsidR="006A439C" w:rsidRPr="000B7F48" w:rsidRDefault="006A439C" w:rsidP="006A439C">
            <w:pPr>
              <w:rPr>
                <w:rFonts w:eastAsia="Times New Roman" w:cs="Arial"/>
              </w:rPr>
            </w:pP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Pr>
                <w:rFonts w:eastAsia="Times New Roman" w:cs="Arial"/>
              </w:rPr>
              <w:t>Correction Indicator</w:t>
            </w:r>
          </w:p>
        </w:tc>
        <w:tc>
          <w:tcPr>
            <w:tcW w:w="1533" w:type="dxa"/>
          </w:tcPr>
          <w:p w:rsidR="006A439C" w:rsidRPr="000B7F48" w:rsidRDefault="006A439C" w:rsidP="006A439C">
            <w:pPr>
              <w:jc w:val="center"/>
              <w:rPr>
                <w:rFonts w:eastAsia="Times New Roman" w:cs="Arial"/>
              </w:rPr>
            </w:pPr>
            <w:r>
              <w:rPr>
                <w:rFonts w:eastAsia="Times New Roman" w:cs="Arial"/>
              </w:rPr>
              <w:t>false</w:t>
            </w:r>
          </w:p>
        </w:tc>
        <w:tc>
          <w:tcPr>
            <w:tcW w:w="1273" w:type="dxa"/>
            <w:shd w:val="clear" w:color="auto" w:fill="auto"/>
            <w:hideMark/>
          </w:tcPr>
          <w:p w:rsidR="006A439C" w:rsidRPr="000B7F48" w:rsidRDefault="006A439C" w:rsidP="006A439C">
            <w:pPr>
              <w:jc w:val="center"/>
              <w:rPr>
                <w:rFonts w:eastAsia="Times New Roman" w:cs="Arial"/>
              </w:rPr>
            </w:pPr>
            <w:r>
              <w:rPr>
                <w:rFonts w:eastAsia="Times New Roman" w:cs="Arial"/>
              </w:rPr>
              <w:t>true</w:t>
            </w:r>
          </w:p>
        </w:tc>
        <w:tc>
          <w:tcPr>
            <w:tcW w:w="1424" w:type="dxa"/>
            <w:shd w:val="clear" w:color="auto" w:fill="auto"/>
            <w:hideMark/>
          </w:tcPr>
          <w:p w:rsidR="006A439C" w:rsidRPr="000B7F48" w:rsidRDefault="006A439C" w:rsidP="006A439C">
            <w:pPr>
              <w:jc w:val="center"/>
              <w:rPr>
                <w:rFonts w:eastAsia="Times New Roman" w:cs="Arial"/>
              </w:rPr>
            </w:pPr>
            <w:r>
              <w:rPr>
                <w:rFonts w:eastAsia="Times New Roman" w:cs="Arial"/>
              </w:rPr>
              <w:t>false</w:t>
            </w:r>
          </w:p>
        </w:tc>
        <w:tc>
          <w:tcPr>
            <w:tcW w:w="1440" w:type="dxa"/>
          </w:tcPr>
          <w:p w:rsidR="006A439C" w:rsidRPr="000B7F48" w:rsidRDefault="006A439C" w:rsidP="006A439C">
            <w:pPr>
              <w:jc w:val="center"/>
              <w:rPr>
                <w:rFonts w:eastAsia="Times New Roman" w:cs="Arial"/>
              </w:rPr>
            </w:pPr>
            <w:r>
              <w:rPr>
                <w:rFonts w:eastAsia="Times New Roman" w:cs="Arial"/>
              </w:rPr>
              <w:t>true</w:t>
            </w:r>
          </w:p>
        </w:tc>
        <w:tc>
          <w:tcPr>
            <w:tcW w:w="1638" w:type="dxa"/>
            <w:shd w:val="clear" w:color="auto" w:fill="auto"/>
            <w:hideMark/>
          </w:tcPr>
          <w:p w:rsidR="006A439C" w:rsidRPr="00AD7BBA" w:rsidRDefault="006A439C" w:rsidP="006A439C">
            <w:pPr>
              <w:rPr>
                <w:rFonts w:eastAsia="Times New Roman" w:cs="Arial"/>
                <w:i/>
              </w:rPr>
            </w:pPr>
            <w:r w:rsidRPr="00AD7BBA">
              <w:rPr>
                <w:rFonts w:eastAsia="Times New Roman" w:cs="Arial"/>
                <w:b/>
                <w:i/>
              </w:rPr>
              <w:t>AM</w:t>
            </w:r>
            <w:r w:rsidRPr="00AD7BBA">
              <w:rPr>
                <w:rFonts w:eastAsia="Times New Roman" w:cs="Arial"/>
                <w:i/>
              </w:rPr>
              <w:t xml:space="preserve"> suggests code list with Y, N and Unknown.</w:t>
            </w: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t>Reason code for cancellation</w:t>
            </w:r>
          </w:p>
        </w:tc>
        <w:tc>
          <w:tcPr>
            <w:tcW w:w="1533" w:type="dxa"/>
          </w:tcPr>
          <w:p w:rsidR="006A439C" w:rsidRPr="000B7F48" w:rsidRDefault="006A439C" w:rsidP="006A439C">
            <w:pPr>
              <w:jc w:val="center"/>
              <w:rPr>
                <w:rFonts w:eastAsia="Times New Roman" w:cs="Arial"/>
              </w:rPr>
            </w:pPr>
            <w:r>
              <w:rPr>
                <w:rFonts w:eastAsia="Times New Roman" w:cs="Arial"/>
              </w:rPr>
              <w:t>O</w:t>
            </w: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O</w:t>
            </w:r>
          </w:p>
        </w:tc>
        <w:tc>
          <w:tcPr>
            <w:tcW w:w="1424"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O</w:t>
            </w:r>
          </w:p>
        </w:tc>
        <w:tc>
          <w:tcPr>
            <w:tcW w:w="1440" w:type="dxa"/>
          </w:tcPr>
          <w:p w:rsidR="006A439C" w:rsidRPr="000B7F48" w:rsidRDefault="006A439C" w:rsidP="006A439C">
            <w:pPr>
              <w:jc w:val="center"/>
              <w:rPr>
                <w:rFonts w:eastAsia="Times New Roman" w:cs="Arial"/>
              </w:rPr>
            </w:pPr>
            <w:r>
              <w:rPr>
                <w:rFonts w:eastAsia="Times New Roman" w:cs="Arial"/>
              </w:rPr>
              <w:t>O</w:t>
            </w:r>
          </w:p>
        </w:tc>
        <w:tc>
          <w:tcPr>
            <w:tcW w:w="1638"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t xml:space="preserve">Expected price </w:t>
            </w:r>
            <w:r w:rsidRPr="000B7F48">
              <w:rPr>
                <w:rFonts w:eastAsia="Times New Roman" w:cs="Arial"/>
              </w:rPr>
              <w:lastRenderedPageBreak/>
              <w:t xml:space="preserve">correction date/time </w:t>
            </w:r>
          </w:p>
        </w:tc>
        <w:tc>
          <w:tcPr>
            <w:tcW w:w="1533" w:type="dxa"/>
          </w:tcPr>
          <w:p w:rsidR="006A439C" w:rsidRDefault="006A439C" w:rsidP="006A439C">
            <w:pPr>
              <w:jc w:val="center"/>
              <w:rPr>
                <w:rFonts w:eastAsia="Times New Roman" w:cs="Arial"/>
              </w:rPr>
            </w:pPr>
            <w:r>
              <w:rPr>
                <w:rFonts w:eastAsia="Times New Roman" w:cs="Arial"/>
              </w:rPr>
              <w:lastRenderedPageBreak/>
              <w:t>Not required</w:t>
            </w:r>
          </w:p>
        </w:tc>
        <w:tc>
          <w:tcPr>
            <w:tcW w:w="1273" w:type="dxa"/>
            <w:shd w:val="clear" w:color="auto" w:fill="auto"/>
            <w:hideMark/>
          </w:tcPr>
          <w:p w:rsidR="006A439C" w:rsidRPr="000B7F48" w:rsidRDefault="006A439C" w:rsidP="006A439C">
            <w:pPr>
              <w:jc w:val="center"/>
              <w:rPr>
                <w:rFonts w:eastAsia="Times New Roman" w:cs="Arial"/>
              </w:rPr>
            </w:pPr>
            <w:r>
              <w:rPr>
                <w:rFonts w:eastAsia="Times New Roman" w:cs="Arial"/>
              </w:rPr>
              <w:t>O</w:t>
            </w:r>
          </w:p>
        </w:tc>
        <w:tc>
          <w:tcPr>
            <w:tcW w:w="1424" w:type="dxa"/>
            <w:shd w:val="clear" w:color="auto" w:fill="auto"/>
            <w:hideMark/>
          </w:tcPr>
          <w:p w:rsidR="006A439C" w:rsidRPr="000B7F48" w:rsidRDefault="006A439C" w:rsidP="006A439C">
            <w:pPr>
              <w:jc w:val="center"/>
              <w:rPr>
                <w:rFonts w:eastAsia="Times New Roman" w:cs="Arial"/>
              </w:rPr>
            </w:pPr>
            <w:r>
              <w:rPr>
                <w:rFonts w:eastAsia="Times New Roman" w:cs="Arial"/>
              </w:rPr>
              <w:t>Not required</w:t>
            </w:r>
          </w:p>
        </w:tc>
        <w:tc>
          <w:tcPr>
            <w:tcW w:w="1440" w:type="dxa"/>
          </w:tcPr>
          <w:p w:rsidR="006A439C" w:rsidRPr="000B7F48" w:rsidRDefault="006A439C" w:rsidP="006A439C">
            <w:pPr>
              <w:jc w:val="center"/>
              <w:rPr>
                <w:rFonts w:eastAsia="Times New Roman" w:cs="Arial"/>
              </w:rPr>
            </w:pPr>
            <w:r>
              <w:rPr>
                <w:rFonts w:eastAsia="Times New Roman" w:cs="Arial"/>
              </w:rPr>
              <w:t>O</w:t>
            </w:r>
          </w:p>
        </w:tc>
        <w:tc>
          <w:tcPr>
            <w:tcW w:w="1638"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lastRenderedPageBreak/>
              <w:t xml:space="preserve">Cancellation ID </w:t>
            </w:r>
          </w:p>
        </w:tc>
        <w:tc>
          <w:tcPr>
            <w:tcW w:w="1533" w:type="dxa"/>
          </w:tcPr>
          <w:p w:rsidR="006A439C" w:rsidRPr="000B7F48" w:rsidRDefault="006A439C" w:rsidP="006A439C">
            <w:pPr>
              <w:jc w:val="center"/>
              <w:rPr>
                <w:rFonts w:eastAsia="Times New Roman" w:cs="Arial"/>
              </w:rPr>
            </w:pPr>
            <w:r>
              <w:rPr>
                <w:rFonts w:eastAsia="Times New Roman" w:cs="Arial"/>
              </w:rPr>
              <w:t>M</w:t>
            </w: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M</w:t>
            </w:r>
          </w:p>
        </w:tc>
        <w:tc>
          <w:tcPr>
            <w:tcW w:w="1424"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M</w:t>
            </w:r>
          </w:p>
        </w:tc>
        <w:tc>
          <w:tcPr>
            <w:tcW w:w="1440" w:type="dxa"/>
          </w:tcPr>
          <w:p w:rsidR="006A439C" w:rsidRPr="000B7F48" w:rsidRDefault="006A439C" w:rsidP="006A439C">
            <w:pPr>
              <w:jc w:val="center"/>
              <w:rPr>
                <w:rFonts w:eastAsia="Times New Roman" w:cs="Arial"/>
              </w:rPr>
            </w:pPr>
            <w:r>
              <w:rPr>
                <w:rFonts w:eastAsia="Times New Roman" w:cs="Arial"/>
              </w:rPr>
              <w:t>M</w:t>
            </w:r>
          </w:p>
        </w:tc>
        <w:tc>
          <w:tcPr>
            <w:tcW w:w="1638"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Pr>
                <w:rFonts w:eastAsia="Times New Roman" w:cs="Arial"/>
              </w:rPr>
              <w:t>Previous Reference</w:t>
            </w:r>
          </w:p>
        </w:tc>
        <w:tc>
          <w:tcPr>
            <w:tcW w:w="1533" w:type="dxa"/>
          </w:tcPr>
          <w:p w:rsidR="006A439C" w:rsidRPr="000B7F48" w:rsidRDefault="006A439C" w:rsidP="006A439C">
            <w:pPr>
              <w:jc w:val="center"/>
              <w:rPr>
                <w:rFonts w:eastAsia="Times New Roman" w:cs="Arial"/>
              </w:rPr>
            </w:pPr>
            <w:r>
              <w:rPr>
                <w:rFonts w:eastAsia="Times New Roman" w:cs="Arial"/>
              </w:rPr>
              <w:t>O</w:t>
            </w: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xml:space="preserve"> </w:t>
            </w:r>
            <w:r>
              <w:rPr>
                <w:rFonts w:eastAsia="Times New Roman" w:cs="Arial"/>
              </w:rPr>
              <w:t>O</w:t>
            </w:r>
          </w:p>
        </w:tc>
        <w:tc>
          <w:tcPr>
            <w:tcW w:w="1424"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w:t>
            </w:r>
            <w:r>
              <w:rPr>
                <w:rFonts w:eastAsia="Times New Roman" w:cs="Arial"/>
              </w:rPr>
              <w:t>O</w:t>
            </w:r>
          </w:p>
        </w:tc>
        <w:tc>
          <w:tcPr>
            <w:tcW w:w="1440" w:type="dxa"/>
          </w:tcPr>
          <w:p w:rsidR="006A439C" w:rsidRPr="000B7F48" w:rsidRDefault="006A439C" w:rsidP="006A439C">
            <w:pPr>
              <w:jc w:val="center"/>
              <w:rPr>
                <w:rFonts w:eastAsia="Times New Roman" w:cs="Arial"/>
              </w:rPr>
            </w:pPr>
            <w:r>
              <w:rPr>
                <w:rFonts w:eastAsia="Times New Roman" w:cs="Arial"/>
              </w:rPr>
              <w:t>O</w:t>
            </w:r>
          </w:p>
        </w:tc>
        <w:tc>
          <w:tcPr>
            <w:tcW w:w="1638" w:type="dxa"/>
            <w:shd w:val="clear" w:color="auto" w:fill="auto"/>
            <w:hideMark/>
          </w:tcPr>
          <w:p w:rsidR="006A439C" w:rsidRPr="000B7F48" w:rsidRDefault="006A439C" w:rsidP="006A439C">
            <w:pPr>
              <w:rPr>
                <w:rFonts w:eastAsia="Times New Roman" w:cs="Arial"/>
              </w:rPr>
            </w:pPr>
            <w:r>
              <w:rPr>
                <w:rFonts w:eastAsia="Times New Roman" w:cs="Arial"/>
              </w:rPr>
              <w:t>Usage not recommended by MP</w:t>
            </w: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c>
          <w:tcPr>
            <w:tcW w:w="1533" w:type="dxa"/>
          </w:tcPr>
          <w:p w:rsidR="006A439C" w:rsidRPr="000B7F48" w:rsidRDefault="006A439C" w:rsidP="006A439C">
            <w:pPr>
              <w:jc w:val="center"/>
              <w:rPr>
                <w:rFonts w:eastAsia="Times New Roman" w:cs="Arial"/>
              </w:rPr>
            </w:pP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w:t>
            </w:r>
          </w:p>
        </w:tc>
        <w:tc>
          <w:tcPr>
            <w:tcW w:w="1424"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w:t>
            </w:r>
          </w:p>
        </w:tc>
        <w:tc>
          <w:tcPr>
            <w:tcW w:w="1440" w:type="dxa"/>
          </w:tcPr>
          <w:p w:rsidR="006A439C" w:rsidRPr="000B7F48" w:rsidRDefault="006A439C" w:rsidP="006A439C">
            <w:pPr>
              <w:jc w:val="center"/>
              <w:rPr>
                <w:rFonts w:eastAsia="Times New Roman" w:cs="Arial"/>
              </w:rPr>
            </w:pPr>
          </w:p>
        </w:tc>
        <w:tc>
          <w:tcPr>
            <w:tcW w:w="1638"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r>
      <w:tr w:rsidR="006A439C" w:rsidRPr="000A4D1D" w:rsidTr="006A439C">
        <w:trPr>
          <w:trHeight w:val="255"/>
        </w:trPr>
        <w:tc>
          <w:tcPr>
            <w:tcW w:w="2175" w:type="dxa"/>
            <w:shd w:val="clear" w:color="auto" w:fill="auto"/>
            <w:hideMark/>
          </w:tcPr>
          <w:p w:rsidR="006A439C" w:rsidRPr="000A4D1D" w:rsidRDefault="006A439C" w:rsidP="006A439C">
            <w:pPr>
              <w:rPr>
                <w:rFonts w:eastAsia="Times New Roman" w:cs="Arial"/>
                <w:b/>
                <w:bCs/>
              </w:rPr>
            </w:pPr>
            <w:r w:rsidRPr="000A4D1D">
              <w:rPr>
                <w:rFonts w:eastAsia="Times New Roman" w:cs="Arial"/>
                <w:b/>
                <w:bCs/>
              </w:rPr>
              <w:t>Price report</w:t>
            </w:r>
          </w:p>
        </w:tc>
        <w:tc>
          <w:tcPr>
            <w:tcW w:w="1533" w:type="dxa"/>
          </w:tcPr>
          <w:p w:rsidR="006A439C" w:rsidRPr="000A4D1D" w:rsidRDefault="006A439C" w:rsidP="006A439C">
            <w:pPr>
              <w:jc w:val="center"/>
              <w:rPr>
                <w:rFonts w:eastAsia="Times New Roman" w:cs="Arial"/>
              </w:rPr>
            </w:pPr>
          </w:p>
        </w:tc>
        <w:tc>
          <w:tcPr>
            <w:tcW w:w="1273" w:type="dxa"/>
            <w:shd w:val="clear" w:color="auto" w:fill="auto"/>
            <w:hideMark/>
          </w:tcPr>
          <w:p w:rsidR="006A439C" w:rsidRPr="000A4D1D" w:rsidRDefault="006A439C" w:rsidP="006A439C">
            <w:pPr>
              <w:jc w:val="center"/>
              <w:rPr>
                <w:rFonts w:eastAsia="Times New Roman" w:cs="Arial"/>
              </w:rPr>
            </w:pPr>
            <w:r w:rsidRPr="000A4D1D">
              <w:rPr>
                <w:rFonts w:eastAsia="Times New Roman" w:cs="Arial"/>
              </w:rPr>
              <w:t> </w:t>
            </w:r>
          </w:p>
        </w:tc>
        <w:tc>
          <w:tcPr>
            <w:tcW w:w="1424" w:type="dxa"/>
            <w:shd w:val="clear" w:color="auto" w:fill="auto"/>
            <w:hideMark/>
          </w:tcPr>
          <w:p w:rsidR="006A439C" w:rsidRPr="000A4D1D" w:rsidRDefault="006A439C" w:rsidP="006A439C">
            <w:pPr>
              <w:jc w:val="center"/>
              <w:rPr>
                <w:rFonts w:eastAsia="Times New Roman" w:cs="Arial"/>
              </w:rPr>
            </w:pPr>
            <w:r w:rsidRPr="000A4D1D">
              <w:rPr>
                <w:rFonts w:eastAsia="Times New Roman" w:cs="Arial"/>
              </w:rPr>
              <w:t xml:space="preserve"> </w:t>
            </w:r>
          </w:p>
        </w:tc>
        <w:tc>
          <w:tcPr>
            <w:tcW w:w="1440" w:type="dxa"/>
          </w:tcPr>
          <w:p w:rsidR="006A439C" w:rsidRPr="000A4D1D" w:rsidRDefault="006A439C" w:rsidP="006A439C">
            <w:pPr>
              <w:jc w:val="center"/>
              <w:rPr>
                <w:rFonts w:eastAsia="Times New Roman" w:cs="Arial"/>
              </w:rPr>
            </w:pPr>
          </w:p>
        </w:tc>
        <w:tc>
          <w:tcPr>
            <w:tcW w:w="1638" w:type="dxa"/>
            <w:shd w:val="clear" w:color="auto" w:fill="auto"/>
            <w:hideMark/>
          </w:tcPr>
          <w:p w:rsidR="006A439C" w:rsidRPr="000A4D1D" w:rsidRDefault="006A439C" w:rsidP="006A439C">
            <w:pPr>
              <w:rPr>
                <w:rFonts w:eastAsia="Times New Roman" w:cs="Arial"/>
              </w:rPr>
            </w:pPr>
            <w:r w:rsidRPr="000A4D1D">
              <w:rPr>
                <w:rFonts w:eastAsia="Times New Roman" w:cs="Arial"/>
              </w:rPr>
              <w:t> </w:t>
            </w:r>
          </w:p>
        </w:tc>
      </w:tr>
      <w:tr w:rsidR="006A439C" w:rsidRPr="000B7F48" w:rsidTr="006A439C">
        <w:trPr>
          <w:trHeight w:val="255"/>
        </w:trPr>
        <w:tc>
          <w:tcPr>
            <w:tcW w:w="2175" w:type="dxa"/>
            <w:shd w:val="clear" w:color="auto" w:fill="auto"/>
            <w:hideMark/>
          </w:tcPr>
          <w:p w:rsidR="006A439C" w:rsidRPr="000B7F48" w:rsidRDefault="006A439C" w:rsidP="006A439C">
            <w:pPr>
              <w:rPr>
                <w:rFonts w:eastAsia="Times New Roman" w:cs="Arial"/>
              </w:rPr>
            </w:pPr>
            <w:r>
              <w:rPr>
                <w:rFonts w:eastAsia="Times New Roman" w:cs="Arial"/>
              </w:rPr>
              <w:t>Price Report Identification</w:t>
            </w:r>
          </w:p>
        </w:tc>
        <w:tc>
          <w:tcPr>
            <w:tcW w:w="1533" w:type="dxa"/>
          </w:tcPr>
          <w:p w:rsidR="006A439C" w:rsidRPr="000B7F48" w:rsidRDefault="006A439C" w:rsidP="006A439C">
            <w:pPr>
              <w:jc w:val="center"/>
              <w:rPr>
                <w:rFonts w:eastAsia="Times New Roman" w:cs="Arial"/>
              </w:rPr>
            </w:pPr>
            <w:r>
              <w:rPr>
                <w:rFonts w:eastAsia="Times New Roman" w:cs="Arial"/>
              </w:rPr>
              <w:t>M</w:t>
            </w: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xml:space="preserve"> </w:t>
            </w:r>
            <w:r>
              <w:rPr>
                <w:rFonts w:eastAsia="Times New Roman" w:cs="Arial"/>
              </w:rPr>
              <w:t>M</w:t>
            </w:r>
          </w:p>
        </w:tc>
        <w:tc>
          <w:tcPr>
            <w:tcW w:w="1424"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M</w:t>
            </w:r>
          </w:p>
        </w:tc>
        <w:tc>
          <w:tcPr>
            <w:tcW w:w="1440" w:type="dxa"/>
          </w:tcPr>
          <w:p w:rsidR="006A439C" w:rsidRPr="000B7F48" w:rsidRDefault="006A439C" w:rsidP="006A439C">
            <w:pPr>
              <w:jc w:val="center"/>
              <w:rPr>
                <w:rFonts w:eastAsia="Times New Roman" w:cs="Arial"/>
              </w:rPr>
            </w:pPr>
            <w:r>
              <w:rPr>
                <w:rFonts w:eastAsia="Times New Roman" w:cs="Arial"/>
              </w:rPr>
              <w:t>M</w:t>
            </w:r>
          </w:p>
        </w:tc>
        <w:tc>
          <w:tcPr>
            <w:tcW w:w="1638" w:type="dxa"/>
            <w:shd w:val="clear" w:color="auto" w:fill="auto"/>
            <w:hideMark/>
          </w:tcPr>
          <w:p w:rsidR="006A439C" w:rsidRPr="000B7F48" w:rsidRDefault="006A439C" w:rsidP="006A439C">
            <w:pPr>
              <w:rPr>
                <w:rFonts w:eastAsia="Times New Roman" w:cs="Arial"/>
              </w:rPr>
            </w:pPr>
            <w:r w:rsidRPr="000B7F48">
              <w:rPr>
                <w:rFonts w:eastAsia="Times New Roman" w:cs="Arial"/>
              </w:rPr>
              <w:t> </w:t>
            </w:r>
          </w:p>
        </w:tc>
      </w:tr>
      <w:tr w:rsidR="006A439C" w:rsidRPr="000B7F48" w:rsidTr="006A439C">
        <w:trPr>
          <w:trHeight w:val="510"/>
        </w:trPr>
        <w:tc>
          <w:tcPr>
            <w:tcW w:w="2175" w:type="dxa"/>
            <w:shd w:val="clear" w:color="auto" w:fill="auto"/>
            <w:hideMark/>
          </w:tcPr>
          <w:p w:rsidR="006A439C" w:rsidRPr="000B7F48" w:rsidRDefault="006A439C" w:rsidP="006A439C">
            <w:pPr>
              <w:rPr>
                <w:rFonts w:eastAsia="Times New Roman" w:cs="Arial"/>
              </w:rPr>
            </w:pPr>
            <w:r>
              <w:rPr>
                <w:rFonts w:eastAsia="Times New Roman" w:cs="Arial"/>
              </w:rPr>
              <w:t>Cancellation Identification</w:t>
            </w:r>
            <w:r w:rsidRPr="000B7F48">
              <w:rPr>
                <w:rFonts w:eastAsia="Times New Roman" w:cs="Arial"/>
              </w:rPr>
              <w:t xml:space="preserve"> (quote</w:t>
            </w:r>
            <w:r>
              <w:rPr>
                <w:rFonts w:eastAsia="Times New Roman" w:cs="Arial"/>
              </w:rPr>
              <w:t>s</w:t>
            </w:r>
            <w:r w:rsidRPr="000B7F48">
              <w:rPr>
                <w:rFonts w:eastAsia="Times New Roman" w:cs="Arial"/>
              </w:rPr>
              <w:t xml:space="preserve"> Cancellation</w:t>
            </w:r>
            <w:r>
              <w:rPr>
                <w:rFonts w:eastAsia="Times New Roman" w:cs="Arial"/>
              </w:rPr>
              <w:t xml:space="preserve"> ID received in cancellation)</w:t>
            </w:r>
          </w:p>
        </w:tc>
        <w:tc>
          <w:tcPr>
            <w:tcW w:w="1533" w:type="dxa"/>
          </w:tcPr>
          <w:p w:rsidR="006A439C" w:rsidRPr="000B7F48" w:rsidRDefault="006A439C" w:rsidP="006A439C">
            <w:pPr>
              <w:jc w:val="center"/>
              <w:rPr>
                <w:rFonts w:eastAsia="Times New Roman" w:cs="Arial"/>
              </w:rPr>
            </w:pPr>
            <w:r>
              <w:rPr>
                <w:rFonts w:eastAsia="Times New Roman" w:cs="Arial"/>
              </w:rPr>
              <w:t>Not required</w:t>
            </w: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xml:space="preserve"> </w:t>
            </w:r>
            <w:r>
              <w:rPr>
                <w:rFonts w:eastAsia="Times New Roman" w:cs="Arial"/>
              </w:rPr>
              <w:t>O</w:t>
            </w:r>
          </w:p>
        </w:tc>
        <w:tc>
          <w:tcPr>
            <w:tcW w:w="1424" w:type="dxa"/>
            <w:shd w:val="clear" w:color="auto" w:fill="auto"/>
            <w:hideMark/>
          </w:tcPr>
          <w:p w:rsidR="006A439C" w:rsidRPr="000B7F48" w:rsidRDefault="006A439C" w:rsidP="006A439C">
            <w:pPr>
              <w:jc w:val="center"/>
              <w:rPr>
                <w:rFonts w:eastAsia="Times New Roman" w:cs="Arial"/>
              </w:rPr>
            </w:pPr>
            <w:r>
              <w:rPr>
                <w:rFonts w:eastAsia="Times New Roman" w:cs="Arial"/>
              </w:rPr>
              <w:t>Not required</w:t>
            </w:r>
          </w:p>
        </w:tc>
        <w:tc>
          <w:tcPr>
            <w:tcW w:w="1440" w:type="dxa"/>
          </w:tcPr>
          <w:p w:rsidR="006A439C" w:rsidRPr="000B7F48" w:rsidRDefault="006A439C" w:rsidP="006A439C">
            <w:pPr>
              <w:jc w:val="center"/>
              <w:rPr>
                <w:rFonts w:eastAsia="Times New Roman" w:cs="Arial"/>
              </w:rPr>
            </w:pPr>
            <w:r>
              <w:rPr>
                <w:rFonts w:eastAsia="Times New Roman" w:cs="Arial"/>
              </w:rPr>
              <w:t>O</w:t>
            </w:r>
          </w:p>
        </w:tc>
        <w:tc>
          <w:tcPr>
            <w:tcW w:w="1638" w:type="dxa"/>
            <w:shd w:val="clear" w:color="auto" w:fill="auto"/>
            <w:hideMark/>
          </w:tcPr>
          <w:p w:rsidR="006A439C" w:rsidRPr="000B7F48" w:rsidRDefault="006A439C" w:rsidP="006A439C">
            <w:pPr>
              <w:rPr>
                <w:rFonts w:eastAsia="Times New Roman" w:cs="Arial"/>
              </w:rPr>
            </w:pPr>
            <w:r>
              <w:rPr>
                <w:rFonts w:eastAsia="Times New Roman" w:cs="Arial"/>
              </w:rPr>
              <w:t>Usage recommen</w:t>
            </w:r>
            <w:r w:rsidRPr="000B7F48">
              <w:rPr>
                <w:rFonts w:eastAsia="Times New Roman" w:cs="Arial"/>
              </w:rPr>
              <w:t>d</w:t>
            </w:r>
            <w:r>
              <w:rPr>
                <w:rFonts w:eastAsia="Times New Roman" w:cs="Arial"/>
              </w:rPr>
              <w:t>ed</w:t>
            </w:r>
            <w:r w:rsidRPr="000B7F48">
              <w:rPr>
                <w:rFonts w:eastAsia="Times New Roman" w:cs="Arial"/>
              </w:rPr>
              <w:t xml:space="preserve"> by MP</w:t>
            </w:r>
            <w:r>
              <w:rPr>
                <w:rFonts w:eastAsia="Times New Roman" w:cs="Arial"/>
              </w:rPr>
              <w:t>. In a hub/service provider scenario, this might not always be provided.</w:t>
            </w:r>
          </w:p>
        </w:tc>
      </w:tr>
      <w:tr w:rsidR="006A439C" w:rsidRPr="000B7F48" w:rsidTr="006A439C">
        <w:trPr>
          <w:trHeight w:val="765"/>
        </w:trPr>
        <w:tc>
          <w:tcPr>
            <w:tcW w:w="2175" w:type="dxa"/>
            <w:shd w:val="clear" w:color="auto" w:fill="auto"/>
            <w:hideMark/>
          </w:tcPr>
          <w:p w:rsidR="006A439C" w:rsidRPr="000B7F48" w:rsidRDefault="006A439C" w:rsidP="006A439C">
            <w:pPr>
              <w:rPr>
                <w:rFonts w:eastAsia="Times New Roman" w:cs="Arial"/>
              </w:rPr>
            </w:pPr>
            <w:r w:rsidRPr="000B7F48">
              <w:rPr>
                <w:rFonts w:eastAsia="Times New Roman" w:cs="Arial"/>
              </w:rPr>
              <w:t xml:space="preserve">Element to indicate is a </w:t>
            </w:r>
            <w:r>
              <w:rPr>
                <w:rFonts w:eastAsia="Times New Roman" w:cs="Arial"/>
              </w:rPr>
              <w:t>partial replacement, complete replacement or new notification of prices</w:t>
            </w:r>
          </w:p>
        </w:tc>
        <w:tc>
          <w:tcPr>
            <w:tcW w:w="1533" w:type="dxa"/>
          </w:tcPr>
          <w:p w:rsidR="006A439C" w:rsidRPr="000B7F48" w:rsidRDefault="006A439C" w:rsidP="006A439C">
            <w:pPr>
              <w:jc w:val="center"/>
              <w:rPr>
                <w:rFonts w:eastAsia="Times New Roman" w:cs="Arial"/>
              </w:rPr>
            </w:pPr>
            <w:r>
              <w:rPr>
                <w:rFonts w:eastAsia="Times New Roman" w:cs="Arial"/>
              </w:rPr>
              <w:t>Not required</w:t>
            </w:r>
          </w:p>
        </w:tc>
        <w:tc>
          <w:tcPr>
            <w:tcW w:w="1273" w:type="dxa"/>
            <w:shd w:val="clear" w:color="auto" w:fill="auto"/>
            <w:hideMark/>
          </w:tcPr>
          <w:p w:rsidR="006A439C" w:rsidRPr="000B7F48" w:rsidRDefault="006A439C" w:rsidP="006A439C">
            <w:pPr>
              <w:jc w:val="center"/>
              <w:rPr>
                <w:rFonts w:eastAsia="Times New Roman" w:cs="Arial"/>
              </w:rPr>
            </w:pPr>
            <w:r w:rsidRPr="000B7F48">
              <w:rPr>
                <w:rFonts w:eastAsia="Times New Roman" w:cs="Arial"/>
              </w:rPr>
              <w:t xml:space="preserve"> </w:t>
            </w:r>
            <w:r>
              <w:rPr>
                <w:rFonts w:eastAsia="Times New Roman" w:cs="Arial"/>
              </w:rPr>
              <w:t>O</w:t>
            </w:r>
          </w:p>
        </w:tc>
        <w:tc>
          <w:tcPr>
            <w:tcW w:w="1424" w:type="dxa"/>
            <w:shd w:val="clear" w:color="auto" w:fill="auto"/>
            <w:hideMark/>
          </w:tcPr>
          <w:p w:rsidR="006A439C" w:rsidRPr="000B7F48" w:rsidRDefault="006A439C" w:rsidP="006A439C">
            <w:pPr>
              <w:jc w:val="center"/>
              <w:rPr>
                <w:rFonts w:eastAsia="Times New Roman" w:cs="Arial"/>
              </w:rPr>
            </w:pPr>
            <w:r>
              <w:rPr>
                <w:rFonts w:eastAsia="Times New Roman" w:cs="Arial"/>
              </w:rPr>
              <w:t>Not required</w:t>
            </w:r>
          </w:p>
        </w:tc>
        <w:tc>
          <w:tcPr>
            <w:tcW w:w="1440" w:type="dxa"/>
          </w:tcPr>
          <w:p w:rsidR="006A439C" w:rsidRPr="000B7F48" w:rsidRDefault="006A439C" w:rsidP="006A439C">
            <w:pPr>
              <w:jc w:val="center"/>
              <w:rPr>
                <w:rFonts w:eastAsia="Times New Roman" w:cs="Arial"/>
              </w:rPr>
            </w:pPr>
          </w:p>
        </w:tc>
        <w:tc>
          <w:tcPr>
            <w:tcW w:w="1638" w:type="dxa"/>
            <w:shd w:val="clear" w:color="auto" w:fill="auto"/>
          </w:tcPr>
          <w:p w:rsidR="006A439C" w:rsidRPr="000B7F48" w:rsidRDefault="006A439C" w:rsidP="006A439C">
            <w:pPr>
              <w:rPr>
                <w:rFonts w:eastAsia="Times New Roman" w:cs="Arial"/>
              </w:rPr>
            </w:pPr>
            <w:r>
              <w:rPr>
                <w:rFonts w:eastAsia="Times New Roman" w:cs="Arial"/>
              </w:rPr>
              <w:t>In a hub/service provider scenario, this might not always be provided.</w:t>
            </w:r>
          </w:p>
        </w:tc>
      </w:tr>
    </w:tbl>
    <w:p w:rsidR="006A439C" w:rsidRDefault="006A439C" w:rsidP="006A439C">
      <w:pPr>
        <w:ind w:left="810" w:hanging="810"/>
        <w:rPr>
          <w:lang w:val="en-GB"/>
        </w:rPr>
      </w:pPr>
    </w:p>
    <w:p w:rsidR="009D2598" w:rsidRPr="0056305B" w:rsidRDefault="009D2598" w:rsidP="009D2598">
      <w:pPr>
        <w:rPr>
          <w:b/>
          <w:sz w:val="22"/>
          <w:lang w:val="en-GB"/>
        </w:rPr>
      </w:pPr>
      <w:r w:rsidRPr="0056305B">
        <w:rPr>
          <w:b/>
          <w:sz w:val="22"/>
          <w:lang w:val="en-GB"/>
        </w:rPr>
        <w:t>General</w:t>
      </w:r>
    </w:p>
    <w:p w:rsidR="009D2598" w:rsidRDefault="009D2598" w:rsidP="009D2598">
      <w:pPr>
        <w:tabs>
          <w:tab w:val="left" w:pos="810"/>
        </w:tabs>
        <w:ind w:left="810" w:hanging="810"/>
        <w:rPr>
          <w:lang w:val="en-GB"/>
        </w:rPr>
      </w:pPr>
      <w:r>
        <w:rPr>
          <w:lang w:val="en-GB"/>
        </w:rPr>
        <w:t>[1]</w:t>
      </w:r>
      <w:r>
        <w:rPr>
          <w:lang w:val="en-GB"/>
        </w:rPr>
        <w:tab/>
        <w:t>All change request to be listed at the end of the Price Report</w:t>
      </w:r>
      <w:r w:rsidR="00AB4591">
        <w:rPr>
          <w:lang w:val="en-GB"/>
        </w:rPr>
        <w:t xml:space="preserve"> business process</w:t>
      </w:r>
      <w:r>
        <w:rPr>
          <w:lang w:val="en-GB"/>
        </w:rPr>
        <w:t xml:space="preserve"> document. We should wait until the change requests approved (August 2012) before continuing on market practice.</w:t>
      </w:r>
    </w:p>
    <w:p w:rsidR="009D2598" w:rsidRDefault="009D2598" w:rsidP="009D2598">
      <w:pPr>
        <w:tabs>
          <w:tab w:val="left" w:pos="810"/>
        </w:tabs>
        <w:ind w:left="810" w:hanging="810"/>
        <w:rPr>
          <w:lang w:val="en-GB"/>
        </w:rPr>
      </w:pPr>
      <w:r>
        <w:rPr>
          <w:lang w:val="en-GB"/>
        </w:rPr>
        <w:t>[2]</w:t>
      </w:r>
      <w:r>
        <w:rPr>
          <w:lang w:val="en-GB"/>
        </w:rPr>
        <w:tab/>
        <w:t>The next monthly meeting (16 May 2012) will be dedicated to a review of the price report functionality and the required change requests in order to be able to meet the 1</w:t>
      </w:r>
      <w:r w:rsidRPr="009E1D54">
        <w:rPr>
          <w:vertAlign w:val="superscript"/>
          <w:lang w:val="en-GB"/>
        </w:rPr>
        <w:t>st</w:t>
      </w:r>
      <w:r>
        <w:rPr>
          <w:lang w:val="en-GB"/>
        </w:rPr>
        <w:t xml:space="preserve"> June 2012 deadline for the submission of change request to ISO 20022. </w:t>
      </w:r>
    </w:p>
    <w:p w:rsidR="009D2598" w:rsidRDefault="009D2598" w:rsidP="009D2598">
      <w:pPr>
        <w:rPr>
          <w:lang w:val="en-GB"/>
        </w:rPr>
      </w:pPr>
    </w:p>
    <w:p w:rsidR="006A439C" w:rsidRPr="0056305B" w:rsidRDefault="006A439C" w:rsidP="006A439C">
      <w:pPr>
        <w:rPr>
          <w:b/>
          <w:sz w:val="22"/>
          <w:lang w:val="en-GB"/>
        </w:rPr>
      </w:pPr>
      <w:r w:rsidRPr="0056305B">
        <w:rPr>
          <w:b/>
          <w:sz w:val="22"/>
          <w:lang w:val="en-GB"/>
        </w:rPr>
        <w:t>Possible Workarounds for the above functionality until the change requests are implemented</w:t>
      </w:r>
    </w:p>
    <w:p w:rsidR="006A439C" w:rsidRDefault="006A439C" w:rsidP="006A439C">
      <w:pPr>
        <w:rPr>
          <w:lang w:val="en-GB"/>
        </w:rPr>
      </w:pPr>
      <w:r>
        <w:rPr>
          <w:lang w:val="en-GB"/>
        </w:rPr>
        <w:t>This need for workarounds will be determined.</w:t>
      </w:r>
    </w:p>
    <w:p w:rsidR="006A439C" w:rsidRPr="006A439C" w:rsidRDefault="006A439C" w:rsidP="006A439C">
      <w:pPr>
        <w:rPr>
          <w:lang w:val="en-GB"/>
        </w:rPr>
      </w:pPr>
    </w:p>
    <w:p w:rsidR="00C4242C" w:rsidRPr="00D30D22" w:rsidRDefault="00C4242C" w:rsidP="00C4242C">
      <w:pPr>
        <w:pStyle w:val="Heading1"/>
        <w:numPr>
          <w:ilvl w:val="0"/>
          <w:numId w:val="43"/>
        </w:numPr>
        <w:ind w:left="720" w:hanging="720"/>
        <w:rPr>
          <w:rFonts w:cs="Arial"/>
          <w:sz w:val="27"/>
          <w:szCs w:val="27"/>
          <w:lang w:val="en-GB"/>
        </w:rPr>
      </w:pPr>
      <w:bookmarkStart w:id="33" w:name="_Toc324343331"/>
      <w:r>
        <w:rPr>
          <w:rFonts w:cs="Arial"/>
          <w:sz w:val="27"/>
          <w:szCs w:val="27"/>
          <w:lang w:val="en-GB"/>
        </w:rPr>
        <w:t>Real Estate Funds (DE)</w:t>
      </w:r>
      <w:bookmarkEnd w:id="33"/>
    </w:p>
    <w:p w:rsidR="00620563" w:rsidRPr="00706818" w:rsidRDefault="00DF31C7" w:rsidP="00495B89">
      <w:pPr>
        <w:rPr>
          <w:rFonts w:cs="Arial"/>
          <w:lang w:val="en-GB"/>
        </w:rPr>
      </w:pPr>
      <w:r w:rsidRPr="00706818">
        <w:rPr>
          <w:rFonts w:cs="Arial"/>
          <w:lang w:val="en-GB"/>
        </w:rPr>
        <w:t>Germany</w:t>
      </w:r>
      <w:r w:rsidR="006B2C8B" w:rsidRPr="00706818">
        <w:rPr>
          <w:rFonts w:cs="Arial"/>
          <w:lang w:val="en-GB"/>
        </w:rPr>
        <w:t xml:space="preserve"> has a large </w:t>
      </w:r>
      <w:r w:rsidR="00495B89" w:rsidRPr="00706818">
        <w:rPr>
          <w:rFonts w:cs="Arial"/>
          <w:lang w:val="en-GB"/>
        </w:rPr>
        <w:t>real estate funds</w:t>
      </w:r>
      <w:r w:rsidR="00620563" w:rsidRPr="00706818">
        <w:rPr>
          <w:rFonts w:cs="Arial"/>
          <w:lang w:val="en-GB"/>
        </w:rPr>
        <w:t xml:space="preserve"> (REF) </w:t>
      </w:r>
      <w:r w:rsidR="006B2C8B" w:rsidRPr="00706818">
        <w:rPr>
          <w:rFonts w:cs="Arial"/>
          <w:lang w:val="en-GB"/>
        </w:rPr>
        <w:t>market.  N</w:t>
      </w:r>
      <w:r w:rsidR="00620563" w:rsidRPr="00706818">
        <w:rPr>
          <w:rFonts w:cs="Arial"/>
          <w:lang w:val="en-GB"/>
        </w:rPr>
        <w:t>ormally redemptions are a</w:t>
      </w:r>
      <w:r w:rsidR="006B2C8B" w:rsidRPr="00706818">
        <w:rPr>
          <w:rFonts w:cs="Arial"/>
          <w:lang w:val="en-GB"/>
        </w:rPr>
        <w:t>ccepted</w:t>
      </w:r>
      <w:r w:rsidR="00620563" w:rsidRPr="00706818">
        <w:rPr>
          <w:rFonts w:cs="Arial"/>
          <w:lang w:val="en-GB"/>
        </w:rPr>
        <w:t xml:space="preserve"> on a daily basis</w:t>
      </w:r>
      <w:r w:rsidR="006B2C8B" w:rsidRPr="00706818">
        <w:rPr>
          <w:rFonts w:cs="Arial"/>
          <w:lang w:val="en-GB"/>
        </w:rPr>
        <w:t>, but f</w:t>
      </w:r>
      <w:r w:rsidR="00620563" w:rsidRPr="00706818">
        <w:rPr>
          <w:rFonts w:cs="Arial"/>
          <w:lang w:val="en-GB"/>
        </w:rPr>
        <w:t>ollowing the f</w:t>
      </w:r>
      <w:r w:rsidR="00495B89" w:rsidRPr="00706818">
        <w:rPr>
          <w:rFonts w:cs="Arial"/>
          <w:lang w:val="en-GB"/>
        </w:rPr>
        <w:t>inancial crisis</w:t>
      </w:r>
      <w:r w:rsidR="006B2C8B" w:rsidRPr="00706818">
        <w:rPr>
          <w:rFonts w:cs="Arial"/>
          <w:lang w:val="en-GB"/>
        </w:rPr>
        <w:t xml:space="preserve"> many fu</w:t>
      </w:r>
      <w:r w:rsidR="00706818">
        <w:rPr>
          <w:rFonts w:cs="Arial"/>
          <w:lang w:val="en-GB"/>
        </w:rPr>
        <w:t>nds were suspended and redempti</w:t>
      </w:r>
      <w:r w:rsidR="006B2C8B" w:rsidRPr="00706818">
        <w:rPr>
          <w:rFonts w:cs="Arial"/>
          <w:lang w:val="en-GB"/>
        </w:rPr>
        <w:t>o</w:t>
      </w:r>
      <w:r w:rsidR="00706818">
        <w:rPr>
          <w:rFonts w:cs="Arial"/>
          <w:lang w:val="en-GB"/>
        </w:rPr>
        <w:t>n</w:t>
      </w:r>
      <w:r w:rsidR="006B2C8B" w:rsidRPr="00706818">
        <w:rPr>
          <w:rFonts w:cs="Arial"/>
          <w:lang w:val="en-GB"/>
        </w:rPr>
        <w:t>s need to be deferred</w:t>
      </w:r>
      <w:r w:rsidR="00620563" w:rsidRPr="00706818">
        <w:rPr>
          <w:rFonts w:cs="Arial"/>
          <w:lang w:val="en-GB"/>
        </w:rPr>
        <w:t xml:space="preserve">. </w:t>
      </w:r>
    </w:p>
    <w:p w:rsidR="00620563" w:rsidRPr="00706818" w:rsidRDefault="006B2C8B" w:rsidP="00620563">
      <w:pPr>
        <w:rPr>
          <w:rFonts w:cs="Arial"/>
          <w:lang w:val="en-GB"/>
        </w:rPr>
      </w:pPr>
      <w:r w:rsidRPr="00706818">
        <w:rPr>
          <w:rFonts w:cs="Arial"/>
          <w:lang w:val="en-GB"/>
        </w:rPr>
        <w:t>As a result t</w:t>
      </w:r>
      <w:r w:rsidR="00620563" w:rsidRPr="00706818">
        <w:rPr>
          <w:rFonts w:cs="Arial"/>
          <w:lang w:val="en-GB"/>
        </w:rPr>
        <w:t xml:space="preserve">he </w:t>
      </w:r>
      <w:r w:rsidRPr="00706818">
        <w:rPr>
          <w:rFonts w:cs="Arial"/>
          <w:lang w:val="en-GB"/>
        </w:rPr>
        <w:t xml:space="preserve">German </w:t>
      </w:r>
      <w:r w:rsidR="00620563" w:rsidRPr="00706818">
        <w:rPr>
          <w:rFonts w:cs="Arial"/>
          <w:lang w:val="en-GB"/>
        </w:rPr>
        <w:t xml:space="preserve">government stepped in and </w:t>
      </w:r>
      <w:r w:rsidRPr="00706818">
        <w:rPr>
          <w:rFonts w:cs="Arial"/>
          <w:lang w:val="en-GB"/>
        </w:rPr>
        <w:t xml:space="preserve">introduced </w:t>
      </w:r>
      <w:r w:rsidR="00620563" w:rsidRPr="00706818">
        <w:rPr>
          <w:rFonts w:cs="Arial"/>
          <w:lang w:val="en-GB"/>
        </w:rPr>
        <w:t>regulat</w:t>
      </w:r>
      <w:r w:rsidRPr="00706818">
        <w:rPr>
          <w:rFonts w:cs="Arial"/>
          <w:lang w:val="en-GB"/>
        </w:rPr>
        <w:t xml:space="preserve">ion so </w:t>
      </w:r>
      <w:r w:rsidR="00620563" w:rsidRPr="00706818">
        <w:rPr>
          <w:rFonts w:cs="Arial"/>
          <w:lang w:val="en-GB"/>
        </w:rPr>
        <w:t xml:space="preserve">that when a redemption order is placed, the actual redemption won’t </w:t>
      </w:r>
      <w:r w:rsidRPr="00706818">
        <w:rPr>
          <w:rFonts w:cs="Arial"/>
          <w:lang w:val="en-GB"/>
        </w:rPr>
        <w:t xml:space="preserve">actually be executed </w:t>
      </w:r>
      <w:r w:rsidR="00620563" w:rsidRPr="00706818">
        <w:rPr>
          <w:rFonts w:cs="Arial"/>
          <w:lang w:val="en-GB"/>
        </w:rPr>
        <w:t xml:space="preserve">until after a minimum of one year </w:t>
      </w:r>
      <w:r w:rsidRPr="00706818">
        <w:rPr>
          <w:rFonts w:cs="Arial"/>
          <w:lang w:val="en-GB"/>
        </w:rPr>
        <w:t>to ensure that the necessary funds can be raised</w:t>
      </w:r>
      <w:r w:rsidR="00620563" w:rsidRPr="00706818">
        <w:rPr>
          <w:rFonts w:cs="Arial"/>
          <w:lang w:val="en-GB"/>
        </w:rPr>
        <w:t>. This will be la</w:t>
      </w:r>
      <w:r w:rsidR="00495B89" w:rsidRPr="00706818">
        <w:rPr>
          <w:rFonts w:cs="Arial"/>
          <w:lang w:val="en-GB"/>
        </w:rPr>
        <w:t>w</w:t>
      </w:r>
      <w:r w:rsidR="00620563" w:rsidRPr="00706818">
        <w:rPr>
          <w:rFonts w:cs="Arial"/>
          <w:lang w:val="en-GB"/>
        </w:rPr>
        <w:t xml:space="preserve"> from</w:t>
      </w:r>
      <w:r w:rsidR="00495B89" w:rsidRPr="00706818">
        <w:rPr>
          <w:rFonts w:cs="Arial"/>
          <w:lang w:val="en-GB"/>
        </w:rPr>
        <w:t xml:space="preserve"> 1</w:t>
      </w:r>
      <w:r w:rsidR="00495B89" w:rsidRPr="00706818">
        <w:rPr>
          <w:rFonts w:cs="Arial"/>
          <w:vertAlign w:val="superscript"/>
          <w:lang w:val="en-GB"/>
        </w:rPr>
        <w:t>st</w:t>
      </w:r>
      <w:r w:rsidR="00495B89" w:rsidRPr="00706818">
        <w:rPr>
          <w:rFonts w:cs="Arial"/>
          <w:lang w:val="en-GB"/>
        </w:rPr>
        <w:t xml:space="preserve"> Jan</w:t>
      </w:r>
      <w:r w:rsidR="00620563" w:rsidRPr="00706818">
        <w:rPr>
          <w:rFonts w:cs="Arial"/>
          <w:lang w:val="en-GB"/>
        </w:rPr>
        <w:t>uary</w:t>
      </w:r>
      <w:r w:rsidR="00495B89" w:rsidRPr="00706818">
        <w:rPr>
          <w:rFonts w:cs="Arial"/>
          <w:lang w:val="en-GB"/>
        </w:rPr>
        <w:t xml:space="preserve"> 2013. Distr</w:t>
      </w:r>
      <w:r w:rsidR="009532FB" w:rsidRPr="00706818">
        <w:rPr>
          <w:rFonts w:cs="Arial"/>
          <w:lang w:val="en-GB"/>
        </w:rPr>
        <w:t>ibu</w:t>
      </w:r>
      <w:r w:rsidR="00495B89" w:rsidRPr="00706818">
        <w:rPr>
          <w:rFonts w:cs="Arial"/>
          <w:lang w:val="en-GB"/>
        </w:rPr>
        <w:t xml:space="preserve">tors </w:t>
      </w:r>
      <w:r w:rsidRPr="00706818">
        <w:rPr>
          <w:rFonts w:cs="Arial"/>
          <w:lang w:val="en-GB"/>
        </w:rPr>
        <w:t xml:space="preserve">will undertake </w:t>
      </w:r>
      <w:r w:rsidR="00495B89" w:rsidRPr="00706818">
        <w:rPr>
          <w:rFonts w:cs="Arial"/>
          <w:lang w:val="en-GB"/>
        </w:rPr>
        <w:t>all the l</w:t>
      </w:r>
      <w:r w:rsidR="009532FB" w:rsidRPr="00706818">
        <w:rPr>
          <w:rFonts w:cs="Arial"/>
          <w:lang w:val="en-GB"/>
        </w:rPr>
        <w:t>e</w:t>
      </w:r>
      <w:r w:rsidR="00495B89" w:rsidRPr="00706818">
        <w:rPr>
          <w:rFonts w:cs="Arial"/>
          <w:lang w:val="en-GB"/>
        </w:rPr>
        <w:t>gal checks before allowing</w:t>
      </w:r>
      <w:r w:rsidR="00620563" w:rsidRPr="00706818">
        <w:rPr>
          <w:rFonts w:cs="Arial"/>
          <w:lang w:val="en-GB"/>
        </w:rPr>
        <w:t xml:space="preserve"> the redemption and </w:t>
      </w:r>
      <w:r w:rsidRPr="00706818">
        <w:rPr>
          <w:rFonts w:cs="Arial"/>
          <w:lang w:val="en-GB"/>
        </w:rPr>
        <w:t xml:space="preserve">then </w:t>
      </w:r>
      <w:r w:rsidR="00620563" w:rsidRPr="00706818">
        <w:rPr>
          <w:rFonts w:cs="Arial"/>
          <w:lang w:val="en-GB"/>
        </w:rPr>
        <w:t xml:space="preserve">send the </w:t>
      </w:r>
      <w:r w:rsidRPr="00706818">
        <w:rPr>
          <w:rFonts w:cs="Arial"/>
          <w:lang w:val="en-GB"/>
        </w:rPr>
        <w:t>order</w:t>
      </w:r>
      <w:r w:rsidR="00620563" w:rsidRPr="00706818">
        <w:rPr>
          <w:rFonts w:cs="Arial"/>
          <w:lang w:val="en-GB"/>
        </w:rPr>
        <w:t xml:space="preserve"> on to the transfer agent. The transfer agent has then to store the redemption for up to a year before its execution. DE is requesting a new date field for this in the redemption order message.</w:t>
      </w:r>
    </w:p>
    <w:p w:rsidR="00620563" w:rsidRDefault="00620563" w:rsidP="00495B89">
      <w:pPr>
        <w:rPr>
          <w:rFonts w:cs="Arial"/>
          <w:lang w:val="en-GB"/>
        </w:rPr>
      </w:pPr>
      <w:r w:rsidRPr="00706818">
        <w:rPr>
          <w:rFonts w:cs="Arial"/>
          <w:lang w:val="en-GB"/>
        </w:rPr>
        <w:lastRenderedPageBreak/>
        <w:t>The discussion resulted in the proposal that DE could use the ‘Requested Future Trade Date’ for this purpose.</w:t>
      </w:r>
    </w:p>
    <w:p w:rsidR="00C4242C" w:rsidRDefault="00C4242C" w:rsidP="00495B89">
      <w:pPr>
        <w:rPr>
          <w:rFonts w:cs="Arial"/>
          <w:lang w:val="en-GB"/>
        </w:rPr>
      </w:pPr>
    </w:p>
    <w:p w:rsidR="00C4242C" w:rsidRPr="00D30D22" w:rsidRDefault="00C4242C" w:rsidP="00C4242C">
      <w:pPr>
        <w:pStyle w:val="Heading1"/>
        <w:numPr>
          <w:ilvl w:val="0"/>
          <w:numId w:val="43"/>
        </w:numPr>
        <w:ind w:left="720" w:hanging="720"/>
        <w:rPr>
          <w:rFonts w:cs="Arial"/>
          <w:sz w:val="27"/>
          <w:szCs w:val="27"/>
          <w:lang w:val="en-GB"/>
        </w:rPr>
      </w:pPr>
      <w:bookmarkStart w:id="34" w:name="_Toc324343332"/>
      <w:r>
        <w:rPr>
          <w:rFonts w:cs="Arial"/>
          <w:sz w:val="27"/>
          <w:szCs w:val="27"/>
          <w:lang w:val="en-GB"/>
        </w:rPr>
        <w:t>Place of Settlement (UK)</w:t>
      </w:r>
      <w:bookmarkEnd w:id="34"/>
    </w:p>
    <w:p w:rsidR="00807174" w:rsidRPr="00706818" w:rsidRDefault="00807174" w:rsidP="00807174">
      <w:pPr>
        <w:rPr>
          <w:rFonts w:cs="Arial"/>
          <w:lang w:val="en-GB"/>
        </w:rPr>
      </w:pPr>
      <w:r w:rsidRPr="00ED5479">
        <w:rPr>
          <w:rFonts w:cs="Arial"/>
          <w:lang w:val="en-GB"/>
        </w:rPr>
        <w:t>In the Stockholm global meeting, there was some controversial discussion because funds users proposed to use 95P PSET for the transfer agent’s BIC</w:t>
      </w:r>
      <w:r w:rsidR="006B2C8B" w:rsidRPr="00706818">
        <w:rPr>
          <w:rFonts w:cs="Arial"/>
          <w:lang w:val="en-GB"/>
        </w:rPr>
        <w:t>, when settlement was not in a CSD</w:t>
      </w:r>
      <w:r w:rsidRPr="00706818">
        <w:rPr>
          <w:rFonts w:cs="Arial"/>
          <w:lang w:val="en-GB"/>
        </w:rPr>
        <w:t>. The Settlement &amp; Reconciliation (S &amp; R)</w:t>
      </w:r>
      <w:r w:rsidR="00042137" w:rsidRPr="00706818">
        <w:rPr>
          <w:rFonts w:cs="Arial"/>
          <w:lang w:val="en-GB"/>
        </w:rPr>
        <w:t xml:space="preserve"> </w:t>
      </w:r>
      <w:r w:rsidRPr="00706818">
        <w:rPr>
          <w:rFonts w:cs="Arial"/>
          <w:lang w:val="en-GB"/>
        </w:rPr>
        <w:t xml:space="preserve">WG said that 95P PSET was reserved for the BIC of the CSD, </w:t>
      </w:r>
      <w:r w:rsidR="006B2C8B" w:rsidRPr="00706818">
        <w:rPr>
          <w:rFonts w:cs="Arial"/>
          <w:lang w:val="en-GB"/>
        </w:rPr>
        <w:t xml:space="preserve">with </w:t>
      </w:r>
      <w:r w:rsidRPr="00706818">
        <w:rPr>
          <w:rFonts w:cs="Arial"/>
          <w:lang w:val="en-GB"/>
        </w:rPr>
        <w:t>th</w:t>
      </w:r>
      <w:r w:rsidR="006B2C8B" w:rsidRPr="00706818">
        <w:rPr>
          <w:rFonts w:cs="Arial"/>
          <w:lang w:val="en-GB"/>
        </w:rPr>
        <w:t>e</w:t>
      </w:r>
      <w:r w:rsidRPr="00706818">
        <w:rPr>
          <w:rFonts w:cs="Arial"/>
          <w:lang w:val="en-GB"/>
        </w:rPr>
        <w:t xml:space="preserve"> 94C PSET</w:t>
      </w:r>
      <w:r w:rsidR="00042137" w:rsidRPr="00706818">
        <w:rPr>
          <w:rFonts w:cs="Arial"/>
          <w:lang w:val="en-GB"/>
        </w:rPr>
        <w:t xml:space="preserve"> </w:t>
      </w:r>
      <w:r w:rsidR="006B2C8B" w:rsidRPr="00706818">
        <w:rPr>
          <w:rFonts w:cs="Arial"/>
          <w:lang w:val="en-GB"/>
        </w:rPr>
        <w:t xml:space="preserve">being </w:t>
      </w:r>
      <w:r w:rsidRPr="00706818">
        <w:rPr>
          <w:rFonts w:cs="Arial"/>
          <w:lang w:val="en-GB"/>
        </w:rPr>
        <w:t>used to indicate the country of the transfer agent.</w:t>
      </w:r>
    </w:p>
    <w:p w:rsidR="00807174" w:rsidRPr="00706818" w:rsidRDefault="00807174" w:rsidP="00807174">
      <w:pPr>
        <w:rPr>
          <w:rFonts w:cs="Arial"/>
          <w:lang w:val="en-GB"/>
        </w:rPr>
      </w:pPr>
      <w:r w:rsidRPr="00706818">
        <w:rPr>
          <w:rFonts w:cs="Arial"/>
          <w:lang w:val="en-GB"/>
        </w:rPr>
        <w:t xml:space="preserve">Within the funds specific ISO 20022 transfer messages (which were developed to support the transfer agent model), the BIC of the transfer agent may be used in the place of settlement field. There is no conflict with S &amp; R. </w:t>
      </w:r>
    </w:p>
    <w:p w:rsidR="00032D3D" w:rsidRDefault="00807174" w:rsidP="00D1541E">
      <w:pPr>
        <w:rPr>
          <w:rFonts w:cs="Arial"/>
          <w:lang w:val="en-GB"/>
        </w:rPr>
      </w:pPr>
      <w:r w:rsidRPr="00706818">
        <w:rPr>
          <w:rFonts w:cs="Arial"/>
          <w:lang w:val="en-GB"/>
        </w:rPr>
        <w:t xml:space="preserve">If funds follow the CDS model, then settlement and reconciliation messages are used and the market practice follows the S &amp; R market practice. (95P PSET is a CSD). </w:t>
      </w:r>
    </w:p>
    <w:p w:rsidR="00C4242C" w:rsidRDefault="00C4242C" w:rsidP="00D1541E">
      <w:pPr>
        <w:rPr>
          <w:rFonts w:cs="Arial"/>
          <w:lang w:val="en-GB"/>
        </w:rPr>
      </w:pPr>
    </w:p>
    <w:p w:rsidR="00C4242C" w:rsidRPr="00D30D22" w:rsidRDefault="00C4242C" w:rsidP="00C4242C">
      <w:pPr>
        <w:pStyle w:val="Heading1"/>
        <w:numPr>
          <w:ilvl w:val="0"/>
          <w:numId w:val="43"/>
        </w:numPr>
        <w:ind w:left="720" w:hanging="720"/>
        <w:rPr>
          <w:rFonts w:cs="Arial"/>
          <w:sz w:val="27"/>
          <w:szCs w:val="27"/>
          <w:lang w:val="en-GB"/>
        </w:rPr>
      </w:pPr>
      <w:bookmarkStart w:id="35" w:name="_Toc324343333"/>
      <w:r>
        <w:rPr>
          <w:rFonts w:cs="Arial"/>
          <w:sz w:val="27"/>
          <w:szCs w:val="27"/>
          <w:lang w:val="en-GB"/>
        </w:rPr>
        <w:t>Orders</w:t>
      </w:r>
      <w:bookmarkEnd w:id="35"/>
    </w:p>
    <w:p w:rsidR="00807174" w:rsidRPr="00706818" w:rsidRDefault="00807174" w:rsidP="00851CAB">
      <w:pPr>
        <w:rPr>
          <w:rFonts w:cs="Arial"/>
          <w:lang w:val="en-GB"/>
        </w:rPr>
      </w:pPr>
      <w:r w:rsidRPr="00ED5479">
        <w:rPr>
          <w:rFonts w:cs="Arial"/>
          <w:lang w:val="en-GB"/>
        </w:rPr>
        <w:t>The g</w:t>
      </w:r>
      <w:r w:rsidR="00851CAB" w:rsidRPr="00706818">
        <w:rPr>
          <w:rFonts w:cs="Arial"/>
          <w:lang w:val="en-GB"/>
        </w:rPr>
        <w:t xml:space="preserve">oal of </w:t>
      </w:r>
      <w:r w:rsidRPr="00706818">
        <w:rPr>
          <w:rFonts w:cs="Arial"/>
          <w:lang w:val="en-GB"/>
        </w:rPr>
        <w:t xml:space="preserve">this session was to </w:t>
      </w:r>
      <w:r w:rsidR="00851CAB" w:rsidRPr="00706818">
        <w:rPr>
          <w:rFonts w:cs="Arial"/>
          <w:lang w:val="en-GB"/>
        </w:rPr>
        <w:t xml:space="preserve">discuss and agree any aspects of </w:t>
      </w:r>
      <w:r w:rsidR="00E133B1" w:rsidRPr="00706818">
        <w:rPr>
          <w:rFonts w:cs="Arial"/>
          <w:lang w:val="en-GB"/>
        </w:rPr>
        <w:t>market practice</w:t>
      </w:r>
      <w:r w:rsidRPr="00706818">
        <w:rPr>
          <w:rFonts w:cs="Arial"/>
          <w:lang w:val="en-GB"/>
        </w:rPr>
        <w:t xml:space="preserve"> that were</w:t>
      </w:r>
      <w:r w:rsidR="00851CAB" w:rsidRPr="00706818">
        <w:rPr>
          <w:rFonts w:cs="Arial"/>
          <w:lang w:val="en-GB"/>
        </w:rPr>
        <w:t xml:space="preserve"> finalised last year. </w:t>
      </w:r>
    </w:p>
    <w:p w:rsidR="00851CAB" w:rsidRPr="00706818" w:rsidRDefault="00807174" w:rsidP="00851CAB">
      <w:pPr>
        <w:rPr>
          <w:rFonts w:cs="Arial"/>
          <w:lang w:val="en-GB"/>
        </w:rPr>
      </w:pPr>
      <w:r w:rsidRPr="00706818">
        <w:rPr>
          <w:rFonts w:cs="Arial"/>
          <w:lang w:val="en-GB"/>
        </w:rPr>
        <w:t>Each country was asked to state its issues.</w:t>
      </w:r>
    </w:p>
    <w:p w:rsidR="00032D3D" w:rsidRPr="00706818" w:rsidRDefault="00032D3D" w:rsidP="00851CAB">
      <w:pPr>
        <w:rPr>
          <w:rFonts w:cs="Arial"/>
          <w:lang w:val="en-GB"/>
        </w:rPr>
      </w:pPr>
    </w:p>
    <w:tbl>
      <w:tblPr>
        <w:tblStyle w:val="TableGrid"/>
        <w:tblW w:w="0" w:type="auto"/>
        <w:tblLook w:val="04A0" w:firstRow="1" w:lastRow="0" w:firstColumn="1" w:lastColumn="0" w:noHBand="0" w:noVBand="1"/>
      </w:tblPr>
      <w:tblGrid>
        <w:gridCol w:w="828"/>
        <w:gridCol w:w="8993"/>
      </w:tblGrid>
      <w:tr w:rsidR="00807174" w:rsidRPr="00D30D22" w:rsidTr="00032D3D">
        <w:tc>
          <w:tcPr>
            <w:tcW w:w="648" w:type="dxa"/>
          </w:tcPr>
          <w:p w:rsidR="00807174" w:rsidRPr="00706818" w:rsidRDefault="00807174" w:rsidP="00013F36">
            <w:pPr>
              <w:spacing w:before="60" w:after="60"/>
              <w:rPr>
                <w:rFonts w:cs="Arial"/>
                <w:lang w:val="en-GB"/>
              </w:rPr>
            </w:pPr>
            <w:r w:rsidRPr="00706818">
              <w:rPr>
                <w:rFonts w:cs="Arial"/>
                <w:lang w:val="en-GB"/>
              </w:rPr>
              <w:t>LU</w:t>
            </w:r>
          </w:p>
        </w:tc>
        <w:tc>
          <w:tcPr>
            <w:tcW w:w="9173" w:type="dxa"/>
          </w:tcPr>
          <w:p w:rsidR="00807174" w:rsidRPr="00706818" w:rsidRDefault="00807174" w:rsidP="00013F36">
            <w:pPr>
              <w:spacing w:before="60" w:after="60"/>
              <w:rPr>
                <w:rFonts w:cs="Arial"/>
              </w:rPr>
            </w:pPr>
            <w:r w:rsidRPr="00706818">
              <w:rPr>
                <w:rFonts w:cs="Arial"/>
              </w:rPr>
              <w:t xml:space="preserve">Net &amp; gross amount clarification </w:t>
            </w:r>
            <w:r w:rsidR="00013F36" w:rsidRPr="00706818">
              <w:rPr>
                <w:rFonts w:cs="Arial"/>
              </w:rPr>
              <w:t>of definitio</w:t>
            </w:r>
            <w:r w:rsidRPr="00706818">
              <w:rPr>
                <w:rFonts w:cs="Arial"/>
              </w:rPr>
              <w:t>n</w:t>
            </w:r>
            <w:r w:rsidR="00013F36" w:rsidRPr="00706818">
              <w:rPr>
                <w:rFonts w:cs="Arial"/>
              </w:rPr>
              <w:t>s</w:t>
            </w:r>
            <w:r w:rsidRPr="00706818">
              <w:rPr>
                <w:rFonts w:cs="Arial"/>
              </w:rPr>
              <w:t xml:space="preserve"> needed. Commissions &amp; charges</w:t>
            </w:r>
            <w:r w:rsidR="00013F36" w:rsidRPr="00706818">
              <w:rPr>
                <w:rFonts w:cs="Arial"/>
              </w:rPr>
              <w:t>:</w:t>
            </w:r>
            <w:r w:rsidRPr="00706818">
              <w:rPr>
                <w:rFonts w:cs="Arial"/>
              </w:rPr>
              <w:t xml:space="preserve"> in the message, some codes are common to both the commissions &amp; charges sequences. Some charge codes seem m</w:t>
            </w:r>
            <w:r w:rsidR="00013F36" w:rsidRPr="00706818">
              <w:rPr>
                <w:rFonts w:cs="Arial"/>
              </w:rPr>
              <w:t xml:space="preserve">arket specific? Alignment with </w:t>
            </w:r>
            <w:proofErr w:type="spellStart"/>
            <w:r w:rsidR="00013F36" w:rsidRPr="00706818">
              <w:rPr>
                <w:rFonts w:cs="Arial"/>
              </w:rPr>
              <w:t>F</w:t>
            </w:r>
            <w:r w:rsidRPr="00706818">
              <w:rPr>
                <w:rFonts w:cs="Arial"/>
              </w:rPr>
              <w:t>ind</w:t>
            </w:r>
            <w:r w:rsidR="006B2C8B" w:rsidRPr="00706818">
              <w:rPr>
                <w:rFonts w:cs="Arial"/>
              </w:rPr>
              <w:t>e</w:t>
            </w:r>
            <w:r w:rsidRPr="00706818">
              <w:rPr>
                <w:rFonts w:cs="Arial"/>
              </w:rPr>
              <w:t>l</w:t>
            </w:r>
            <w:proofErr w:type="spellEnd"/>
            <w:r w:rsidRPr="00706818">
              <w:rPr>
                <w:rFonts w:cs="Arial"/>
              </w:rPr>
              <w:t xml:space="preserve"> </w:t>
            </w:r>
            <w:r w:rsidR="006B2C8B" w:rsidRPr="00706818">
              <w:rPr>
                <w:rFonts w:cs="Arial"/>
              </w:rPr>
              <w:t xml:space="preserve">is </w:t>
            </w:r>
            <w:r w:rsidRPr="00706818">
              <w:rPr>
                <w:rFonts w:cs="Arial"/>
              </w:rPr>
              <w:t xml:space="preserve">necessary </w:t>
            </w:r>
            <w:r w:rsidR="006B2C8B" w:rsidRPr="00706818">
              <w:rPr>
                <w:rFonts w:cs="Arial"/>
              </w:rPr>
              <w:t>- i</w:t>
            </w:r>
            <w:r w:rsidRPr="00706818">
              <w:rPr>
                <w:rFonts w:cs="Arial"/>
              </w:rPr>
              <w:t>t</w:t>
            </w:r>
            <w:r w:rsidR="006B2C8B" w:rsidRPr="00706818">
              <w:rPr>
                <w:rFonts w:cs="Arial"/>
              </w:rPr>
              <w:t xml:space="preserve"> i</w:t>
            </w:r>
            <w:r w:rsidRPr="00706818">
              <w:rPr>
                <w:rFonts w:cs="Arial"/>
              </w:rPr>
              <w:t>s generally agreed</w:t>
            </w:r>
            <w:r w:rsidR="006B2C8B" w:rsidRPr="00706818">
              <w:rPr>
                <w:rFonts w:cs="Arial"/>
              </w:rPr>
              <w:t xml:space="preserve"> that </w:t>
            </w:r>
            <w:proofErr w:type="spellStart"/>
            <w:r w:rsidR="006B2C8B" w:rsidRPr="00706818">
              <w:rPr>
                <w:rFonts w:cs="Arial"/>
              </w:rPr>
              <w:t>Almus</w:t>
            </w:r>
            <w:proofErr w:type="spellEnd"/>
            <w:r w:rsidR="006B2C8B" w:rsidRPr="00706818">
              <w:rPr>
                <w:rFonts w:cs="Arial"/>
              </w:rPr>
              <w:t xml:space="preserve"> (as the LU NMPG) and </w:t>
            </w:r>
            <w:proofErr w:type="spellStart"/>
            <w:r w:rsidR="006B2C8B" w:rsidRPr="00706818">
              <w:rPr>
                <w:rFonts w:cs="Arial"/>
              </w:rPr>
              <w:t>Findel</w:t>
            </w:r>
            <w:proofErr w:type="spellEnd"/>
            <w:r w:rsidR="006B2C8B" w:rsidRPr="00706818">
              <w:rPr>
                <w:rFonts w:cs="Arial"/>
              </w:rPr>
              <w:t xml:space="preserve"> should be consistent</w:t>
            </w:r>
            <w:r w:rsidRPr="00706818">
              <w:rPr>
                <w:rFonts w:cs="Arial"/>
              </w:rPr>
              <w:t>.</w:t>
            </w:r>
          </w:p>
          <w:p w:rsidR="00032D3D" w:rsidRPr="00D30D22" w:rsidRDefault="00807174" w:rsidP="00013F36">
            <w:pPr>
              <w:spacing w:before="60" w:after="60"/>
              <w:rPr>
                <w:rFonts w:cs="Arial"/>
              </w:rPr>
            </w:pPr>
            <w:r w:rsidRPr="00D30D22">
              <w:rPr>
                <w:rFonts w:cs="Arial"/>
                <w:b/>
              </w:rPr>
              <w:t>Action</w:t>
            </w:r>
            <w:r w:rsidRPr="00D30D22">
              <w:rPr>
                <w:rFonts w:cs="Arial"/>
              </w:rPr>
              <w:t xml:space="preserve">: circulate the </w:t>
            </w:r>
            <w:proofErr w:type="spellStart"/>
            <w:r w:rsidRPr="00D30D22">
              <w:rPr>
                <w:rFonts w:cs="Arial"/>
              </w:rPr>
              <w:t>Findel</w:t>
            </w:r>
            <w:proofErr w:type="spellEnd"/>
            <w:r w:rsidRPr="00D30D22">
              <w:rPr>
                <w:rFonts w:cs="Arial"/>
              </w:rPr>
              <w:t xml:space="preserve"> orders document </w:t>
            </w:r>
          </w:p>
          <w:p w:rsidR="00807174" w:rsidRPr="00ED5479" w:rsidRDefault="00032D3D" w:rsidP="00013F36">
            <w:pPr>
              <w:spacing w:before="60" w:after="60"/>
              <w:rPr>
                <w:rFonts w:cs="Arial"/>
              </w:rPr>
            </w:pPr>
            <w:r w:rsidRPr="00D30D22">
              <w:rPr>
                <w:rFonts w:cs="Arial"/>
              </w:rPr>
              <w:t>(This is posted on “swiftcommunity.</w:t>
            </w:r>
            <w:r w:rsidR="00807174" w:rsidRPr="00D30D22">
              <w:rPr>
                <w:rFonts w:cs="Arial"/>
              </w:rPr>
              <w:t xml:space="preserve">net </w:t>
            </w:r>
            <w:r w:rsidRPr="00D30D22">
              <w:rPr>
                <w:rFonts w:cs="Arial"/>
              </w:rPr>
              <w:t>in the community</w:t>
            </w:r>
            <w:r w:rsidR="00807174" w:rsidRPr="00D30D22">
              <w:rPr>
                <w:rFonts w:cs="Arial"/>
              </w:rPr>
              <w:t xml:space="preserve"> </w:t>
            </w:r>
            <w:r w:rsidRPr="00D30D22">
              <w:rPr>
                <w:rFonts w:cs="Arial"/>
              </w:rPr>
              <w:t>‘Funds Distribution Automation: More Together’ – the document is called ‘</w:t>
            </w:r>
            <w:proofErr w:type="spellStart"/>
            <w:r w:rsidRPr="00D30D22">
              <w:rPr>
                <w:rFonts w:cs="Arial"/>
              </w:rPr>
              <w:t>F</w:t>
            </w:r>
            <w:r w:rsidRPr="00D30D22">
              <w:rPr>
                <w:rFonts w:cs="Arial"/>
                <w:lang w:eastAsia="en-GB"/>
              </w:rPr>
              <w:t>indel</w:t>
            </w:r>
            <w:proofErr w:type="spellEnd"/>
            <w:r w:rsidRPr="00D30D22">
              <w:rPr>
                <w:rFonts w:cs="Arial"/>
                <w:lang w:eastAsia="en-GB"/>
              </w:rPr>
              <w:t xml:space="preserve"> Automation Guidelines’</w:t>
            </w:r>
          </w:p>
        </w:tc>
      </w:tr>
      <w:tr w:rsidR="00032D3D" w:rsidRPr="00D30D22" w:rsidTr="00032D3D">
        <w:tc>
          <w:tcPr>
            <w:tcW w:w="648" w:type="dxa"/>
          </w:tcPr>
          <w:p w:rsidR="00032D3D" w:rsidRPr="00706818" w:rsidRDefault="00032D3D" w:rsidP="00013F36">
            <w:pPr>
              <w:spacing w:before="60" w:after="60"/>
              <w:rPr>
                <w:rFonts w:cs="Arial"/>
                <w:lang w:val="en-GB"/>
              </w:rPr>
            </w:pPr>
            <w:r w:rsidRPr="00ED5479">
              <w:rPr>
                <w:rFonts w:cs="Arial"/>
                <w:lang w:val="en-GB"/>
              </w:rPr>
              <w:t>SE</w:t>
            </w:r>
          </w:p>
        </w:tc>
        <w:tc>
          <w:tcPr>
            <w:tcW w:w="9173" w:type="dxa"/>
          </w:tcPr>
          <w:p w:rsidR="00032D3D" w:rsidRPr="00706818" w:rsidRDefault="00032D3D" w:rsidP="00013F36">
            <w:pPr>
              <w:spacing w:before="60" w:after="60"/>
              <w:rPr>
                <w:rFonts w:cs="Arial"/>
                <w:lang w:val="en-GB"/>
              </w:rPr>
            </w:pPr>
            <w:r w:rsidRPr="00706818">
              <w:rPr>
                <w:rFonts w:cs="Arial"/>
                <w:lang w:val="en-GB"/>
              </w:rPr>
              <w:t>Gross and net amount</w:t>
            </w:r>
          </w:p>
        </w:tc>
      </w:tr>
      <w:tr w:rsidR="00032D3D" w:rsidRPr="00D30D22" w:rsidTr="00032D3D">
        <w:tc>
          <w:tcPr>
            <w:tcW w:w="648" w:type="dxa"/>
          </w:tcPr>
          <w:p w:rsidR="00032D3D" w:rsidRPr="00706818" w:rsidRDefault="00032D3D" w:rsidP="00013F36">
            <w:pPr>
              <w:spacing w:before="60" w:after="60"/>
              <w:rPr>
                <w:rFonts w:cs="Arial"/>
                <w:lang w:val="en-GB"/>
              </w:rPr>
            </w:pPr>
            <w:r w:rsidRPr="00ED5479">
              <w:rPr>
                <w:rFonts w:cs="Arial"/>
                <w:lang w:val="en-GB"/>
              </w:rPr>
              <w:t>DK</w:t>
            </w:r>
          </w:p>
        </w:tc>
        <w:tc>
          <w:tcPr>
            <w:tcW w:w="9173" w:type="dxa"/>
          </w:tcPr>
          <w:p w:rsidR="00032D3D" w:rsidRPr="00706818" w:rsidRDefault="00032D3D" w:rsidP="00013F36">
            <w:pPr>
              <w:spacing w:before="60" w:after="60"/>
              <w:rPr>
                <w:rFonts w:cs="Arial"/>
                <w:lang w:val="en-GB"/>
              </w:rPr>
            </w:pPr>
            <w:r w:rsidRPr="00706818">
              <w:rPr>
                <w:rFonts w:cs="Arial"/>
                <w:lang w:val="en-GB"/>
              </w:rPr>
              <w:t>Nothing to report yet.</w:t>
            </w:r>
          </w:p>
        </w:tc>
      </w:tr>
      <w:tr w:rsidR="00032D3D" w:rsidRPr="00D30D22" w:rsidTr="00032D3D">
        <w:tc>
          <w:tcPr>
            <w:tcW w:w="648" w:type="dxa"/>
          </w:tcPr>
          <w:p w:rsidR="00032D3D" w:rsidRPr="00706818" w:rsidRDefault="00032D3D" w:rsidP="00013F36">
            <w:pPr>
              <w:spacing w:before="60" w:after="60"/>
              <w:rPr>
                <w:rFonts w:cs="Arial"/>
                <w:lang w:val="en-GB"/>
              </w:rPr>
            </w:pPr>
            <w:r w:rsidRPr="00ED5479">
              <w:rPr>
                <w:rFonts w:cs="Arial"/>
                <w:lang w:val="en-GB"/>
              </w:rPr>
              <w:t>IT</w:t>
            </w:r>
          </w:p>
        </w:tc>
        <w:tc>
          <w:tcPr>
            <w:tcW w:w="9173" w:type="dxa"/>
          </w:tcPr>
          <w:p w:rsidR="0065316A" w:rsidRDefault="0065316A" w:rsidP="00E36776">
            <w:pPr>
              <w:pStyle w:val="ListParagraph"/>
              <w:numPr>
                <w:ilvl w:val="0"/>
                <w:numId w:val="37"/>
              </w:numPr>
              <w:spacing w:before="60" w:after="60"/>
              <w:ind w:left="252" w:hanging="252"/>
              <w:rPr>
                <w:ins w:id="36" w:author="CHAPMAN Janice" w:date="2012-05-30T15:23:00Z"/>
                <w:rFonts w:ascii="Arial" w:hAnsi="Arial" w:cs="Arial"/>
                <w:sz w:val="20"/>
                <w:szCs w:val="20"/>
              </w:rPr>
            </w:pPr>
            <w:ins w:id="37" w:author="CHAPMAN Janice" w:date="2012-05-30T15:23:00Z">
              <w:r>
                <w:rPr>
                  <w:rFonts w:cs="Arial"/>
                  <w:color w:val="FF0000"/>
                </w:rPr>
                <w:t>Have reviewed all recommendations – only one item: The RECE status, which has been covered. There are about 23 change requests generated by Italy and submitted to ISO in 2011, some of them have been already discussed in SMPG. And there could be another 19 to be submitted in the following year. Only Account CRs (3)  will be submitted by May 2012  to ISO for next maintenance cycle, all the rest will stay on hold</w:t>
              </w:r>
            </w:ins>
          </w:p>
          <w:p w:rsidR="00E36776" w:rsidRPr="00835234" w:rsidRDefault="00032D3D" w:rsidP="00E36776">
            <w:pPr>
              <w:pStyle w:val="ListParagraph"/>
              <w:numPr>
                <w:ilvl w:val="0"/>
                <w:numId w:val="37"/>
              </w:numPr>
              <w:spacing w:before="60" w:after="60"/>
              <w:ind w:left="252" w:hanging="252"/>
              <w:rPr>
                <w:rFonts w:ascii="Arial" w:hAnsi="Arial" w:cs="Arial"/>
                <w:sz w:val="20"/>
                <w:szCs w:val="20"/>
              </w:rPr>
            </w:pPr>
            <w:r w:rsidRPr="00835234">
              <w:rPr>
                <w:rFonts w:ascii="Arial" w:hAnsi="Arial" w:cs="Arial"/>
                <w:sz w:val="20"/>
                <w:szCs w:val="20"/>
              </w:rPr>
              <w:t>The</w:t>
            </w:r>
            <w:r w:rsidR="00013F36" w:rsidRPr="00835234">
              <w:rPr>
                <w:rFonts w:ascii="Arial" w:hAnsi="Arial" w:cs="Arial"/>
                <w:sz w:val="20"/>
                <w:szCs w:val="20"/>
              </w:rPr>
              <w:t>re</w:t>
            </w:r>
            <w:r w:rsidRPr="00835234">
              <w:rPr>
                <w:rFonts w:ascii="Arial" w:hAnsi="Arial" w:cs="Arial"/>
                <w:sz w:val="20"/>
                <w:szCs w:val="20"/>
              </w:rPr>
              <w:t xml:space="preserve"> could be money laundering changes to the law</w:t>
            </w:r>
            <w:r w:rsidR="006B2C8B" w:rsidRPr="00835234">
              <w:rPr>
                <w:rFonts w:ascii="Arial" w:hAnsi="Arial" w:cs="Arial"/>
                <w:sz w:val="20"/>
                <w:szCs w:val="20"/>
              </w:rPr>
              <w:t>.</w:t>
            </w:r>
            <w:r w:rsidRPr="00835234">
              <w:rPr>
                <w:rFonts w:ascii="Arial" w:hAnsi="Arial" w:cs="Arial"/>
                <w:sz w:val="20"/>
                <w:szCs w:val="20"/>
              </w:rPr>
              <w:t xml:space="preserve"> </w:t>
            </w:r>
          </w:p>
          <w:p w:rsidR="00E36776" w:rsidRPr="00835234" w:rsidRDefault="00032D3D" w:rsidP="00E36776">
            <w:pPr>
              <w:pStyle w:val="ListParagraph"/>
              <w:numPr>
                <w:ilvl w:val="0"/>
                <w:numId w:val="37"/>
              </w:numPr>
              <w:spacing w:before="60" w:after="60"/>
              <w:ind w:left="252" w:hanging="252"/>
              <w:rPr>
                <w:rFonts w:ascii="Arial" w:hAnsi="Arial" w:cs="Arial"/>
                <w:sz w:val="20"/>
                <w:szCs w:val="20"/>
              </w:rPr>
            </w:pPr>
            <w:r w:rsidRPr="00835234">
              <w:rPr>
                <w:rFonts w:ascii="Arial" w:hAnsi="Arial" w:cs="Arial"/>
                <w:sz w:val="20"/>
                <w:szCs w:val="20"/>
              </w:rPr>
              <w:t xml:space="preserve">FATCA could </w:t>
            </w:r>
            <w:r w:rsidR="006B2C8B" w:rsidRPr="00835234">
              <w:rPr>
                <w:rFonts w:ascii="Arial" w:hAnsi="Arial" w:cs="Arial"/>
                <w:sz w:val="20"/>
                <w:szCs w:val="20"/>
              </w:rPr>
              <w:t>also have</w:t>
            </w:r>
            <w:r w:rsidRPr="00835234">
              <w:rPr>
                <w:rFonts w:ascii="Arial" w:hAnsi="Arial" w:cs="Arial"/>
                <w:sz w:val="20"/>
                <w:szCs w:val="20"/>
              </w:rPr>
              <w:t xml:space="preserve"> an impact o</w:t>
            </w:r>
            <w:r w:rsidR="006B2C8B" w:rsidRPr="00835234">
              <w:rPr>
                <w:rFonts w:ascii="Arial" w:hAnsi="Arial" w:cs="Arial"/>
                <w:sz w:val="20"/>
                <w:szCs w:val="20"/>
              </w:rPr>
              <w:t>n</w:t>
            </w:r>
            <w:r w:rsidRPr="00835234">
              <w:rPr>
                <w:rFonts w:ascii="Arial" w:hAnsi="Arial" w:cs="Arial"/>
                <w:sz w:val="20"/>
                <w:szCs w:val="20"/>
              </w:rPr>
              <w:t xml:space="preserve"> the order and confirmation messages. </w:t>
            </w:r>
            <w:r w:rsidR="00835234">
              <w:rPr>
                <w:rFonts w:cs="Arial"/>
              </w:rPr>
              <w:t>This should be discussed also at the global level.</w:t>
            </w:r>
          </w:p>
          <w:p w:rsidR="00032D3D" w:rsidRPr="00835234" w:rsidRDefault="00032D3D" w:rsidP="00E36776">
            <w:pPr>
              <w:pStyle w:val="ListParagraph"/>
              <w:numPr>
                <w:ilvl w:val="0"/>
                <w:numId w:val="37"/>
              </w:numPr>
              <w:spacing w:before="60" w:after="60"/>
              <w:ind w:left="252" w:hanging="252"/>
              <w:rPr>
                <w:rFonts w:ascii="Arial" w:hAnsi="Arial" w:cs="Arial"/>
                <w:sz w:val="20"/>
                <w:szCs w:val="20"/>
              </w:rPr>
            </w:pPr>
            <w:r w:rsidRPr="00835234">
              <w:rPr>
                <w:rFonts w:ascii="Arial" w:hAnsi="Arial" w:cs="Arial"/>
                <w:sz w:val="20"/>
                <w:szCs w:val="20"/>
              </w:rPr>
              <w:t>Italy will re-review the changes requ</w:t>
            </w:r>
            <w:r w:rsidR="00013F36" w:rsidRPr="00835234">
              <w:rPr>
                <w:rFonts w:ascii="Arial" w:hAnsi="Arial" w:cs="Arial"/>
                <w:sz w:val="20"/>
                <w:szCs w:val="20"/>
              </w:rPr>
              <w:t>e</w:t>
            </w:r>
            <w:r w:rsidRPr="00835234">
              <w:rPr>
                <w:rFonts w:ascii="Arial" w:hAnsi="Arial" w:cs="Arial"/>
                <w:sz w:val="20"/>
                <w:szCs w:val="20"/>
              </w:rPr>
              <w:t>sts on the orders that have been approved by ISO 200</w:t>
            </w:r>
            <w:r w:rsidR="00013F36" w:rsidRPr="00835234">
              <w:rPr>
                <w:rFonts w:ascii="Arial" w:hAnsi="Arial" w:cs="Arial"/>
                <w:sz w:val="20"/>
                <w:szCs w:val="20"/>
              </w:rPr>
              <w:t>22 to ensure they are still rele</w:t>
            </w:r>
            <w:r w:rsidRPr="00835234">
              <w:rPr>
                <w:rFonts w:ascii="Arial" w:hAnsi="Arial" w:cs="Arial"/>
                <w:sz w:val="20"/>
                <w:szCs w:val="20"/>
              </w:rPr>
              <w:t>vant.</w:t>
            </w:r>
          </w:p>
        </w:tc>
      </w:tr>
      <w:tr w:rsidR="00032D3D" w:rsidRPr="00D30D22" w:rsidTr="00032D3D">
        <w:tc>
          <w:tcPr>
            <w:tcW w:w="648" w:type="dxa"/>
          </w:tcPr>
          <w:p w:rsidR="00032D3D" w:rsidRPr="00706818" w:rsidRDefault="00032D3D" w:rsidP="00013F36">
            <w:pPr>
              <w:spacing w:before="60" w:after="60"/>
              <w:rPr>
                <w:rFonts w:cs="Arial"/>
                <w:lang w:val="en-GB"/>
              </w:rPr>
            </w:pPr>
            <w:r w:rsidRPr="00ED5479">
              <w:rPr>
                <w:rFonts w:cs="Arial"/>
                <w:lang w:val="en-GB"/>
              </w:rPr>
              <w:t>NO</w:t>
            </w:r>
          </w:p>
        </w:tc>
        <w:tc>
          <w:tcPr>
            <w:tcW w:w="9173" w:type="dxa"/>
          </w:tcPr>
          <w:p w:rsidR="00032D3D" w:rsidRPr="00706818" w:rsidRDefault="00032D3D" w:rsidP="00013F36">
            <w:pPr>
              <w:spacing w:before="60" w:after="60"/>
              <w:rPr>
                <w:rFonts w:cs="Arial"/>
                <w:lang w:val="en-GB"/>
              </w:rPr>
            </w:pPr>
            <w:r w:rsidRPr="00706818">
              <w:rPr>
                <w:rFonts w:cs="Arial"/>
                <w:lang w:val="en-GB"/>
              </w:rPr>
              <w:t>No issues to report on order yet. However what’s the status on the use of local character sets?</w:t>
            </w:r>
            <w:r w:rsidR="00042137" w:rsidRPr="00706818">
              <w:rPr>
                <w:rFonts w:cs="Arial"/>
                <w:lang w:val="en-GB"/>
              </w:rPr>
              <w:t xml:space="preserve"> </w:t>
            </w:r>
            <w:r w:rsidR="004C10D4" w:rsidRPr="00706818">
              <w:rPr>
                <w:rFonts w:cs="Arial"/>
                <w:i/>
                <w:lang w:val="en-GB"/>
              </w:rPr>
              <w:t>See section</w:t>
            </w:r>
            <w:r w:rsidR="00212A2A" w:rsidRPr="00706818">
              <w:rPr>
                <w:rFonts w:cs="Arial"/>
                <w:i/>
                <w:lang w:val="en-GB"/>
              </w:rPr>
              <w:t xml:space="preserve"> </w:t>
            </w:r>
            <w:r w:rsidR="004C10D4" w:rsidRPr="00706818">
              <w:rPr>
                <w:rFonts w:cs="Arial"/>
                <w:i/>
                <w:lang w:val="en-GB"/>
              </w:rPr>
              <w:t>“Character Sets: Follow up” below.</w:t>
            </w:r>
          </w:p>
        </w:tc>
      </w:tr>
      <w:tr w:rsidR="00212A2A" w:rsidRPr="00D30D22" w:rsidTr="00032D3D">
        <w:tc>
          <w:tcPr>
            <w:tcW w:w="648" w:type="dxa"/>
          </w:tcPr>
          <w:p w:rsidR="00212A2A" w:rsidRPr="00706818" w:rsidRDefault="00212A2A" w:rsidP="00013F36">
            <w:pPr>
              <w:spacing w:before="60" w:after="60"/>
              <w:rPr>
                <w:rFonts w:cs="Arial"/>
                <w:lang w:val="en-GB"/>
              </w:rPr>
            </w:pPr>
            <w:r w:rsidRPr="00ED5479">
              <w:rPr>
                <w:rFonts w:cs="Arial"/>
                <w:lang w:val="en-GB"/>
              </w:rPr>
              <w:t>Clear</w:t>
            </w:r>
            <w:r w:rsidR="004C10D4" w:rsidRPr="00706818">
              <w:rPr>
                <w:rFonts w:cs="Arial"/>
                <w:lang w:val="en-GB"/>
              </w:rPr>
              <w:t xml:space="preserve"> </w:t>
            </w:r>
            <w:r w:rsidRPr="00706818">
              <w:rPr>
                <w:rFonts w:cs="Arial"/>
                <w:lang w:val="en-GB"/>
              </w:rPr>
              <w:t>stream</w:t>
            </w:r>
          </w:p>
        </w:tc>
        <w:tc>
          <w:tcPr>
            <w:tcW w:w="9173" w:type="dxa"/>
          </w:tcPr>
          <w:p w:rsidR="00212A2A" w:rsidRPr="00706818" w:rsidRDefault="00212A2A" w:rsidP="00013F36">
            <w:pPr>
              <w:spacing w:before="60" w:after="60"/>
              <w:rPr>
                <w:rFonts w:cs="Arial"/>
              </w:rPr>
            </w:pPr>
            <w:r w:rsidRPr="00706818">
              <w:rPr>
                <w:rFonts w:cs="Arial"/>
              </w:rPr>
              <w:t xml:space="preserve">Net and gross amount. It’s an ordered amount whether net or gross. </w:t>
            </w:r>
            <w:proofErr w:type="spellStart"/>
            <w:r w:rsidRPr="00706818">
              <w:rPr>
                <w:rFonts w:cs="Arial"/>
              </w:rPr>
              <w:t>Clearstream</w:t>
            </w:r>
            <w:proofErr w:type="spellEnd"/>
            <w:r w:rsidRPr="00706818">
              <w:rPr>
                <w:rFonts w:cs="Arial"/>
              </w:rPr>
              <w:t xml:space="preserve"> followed the recommended market practice use.</w:t>
            </w:r>
          </w:p>
          <w:p w:rsidR="00E36776" w:rsidRPr="000F249F" w:rsidRDefault="00212A2A" w:rsidP="00E36776">
            <w:pPr>
              <w:spacing w:before="60" w:after="60"/>
              <w:rPr>
                <w:rFonts w:cs="Arial"/>
              </w:rPr>
            </w:pPr>
            <w:r w:rsidRPr="00706818">
              <w:rPr>
                <w:rFonts w:cs="Arial"/>
              </w:rPr>
              <w:t>Trade date – three definitions used ‘date of order’, “trade date”, execution date.</w:t>
            </w:r>
            <w:r w:rsidR="00E36776">
              <w:rPr>
                <w:rFonts w:cs="Arial"/>
              </w:rPr>
              <w:t xml:space="preserve"> The underlying issue being the </w:t>
            </w:r>
            <w:r w:rsidR="00E36776">
              <w:rPr>
                <w:rFonts w:eastAsia="SimSun" w:cs="Arial"/>
                <w:color w:val="000000"/>
                <w:lang w:eastAsia="zh-CN"/>
              </w:rPr>
              <w:t xml:space="preserve">identification of the entitlement date in case of a </w:t>
            </w:r>
            <w:r w:rsidR="00E36776" w:rsidRPr="00E11AE6">
              <w:rPr>
                <w:rFonts w:eastAsia="SimSun" w:cs="Arial"/>
                <w:color w:val="000000"/>
                <w:lang w:eastAsia="zh-CN"/>
              </w:rPr>
              <w:t xml:space="preserve">CA. </w:t>
            </w:r>
            <w:r w:rsidR="00E36776">
              <w:rPr>
                <w:rFonts w:eastAsia="SimSun" w:cs="Arial"/>
                <w:color w:val="000000"/>
                <w:lang w:eastAsia="zh-CN"/>
              </w:rPr>
              <w:t>This must be clarified.</w:t>
            </w:r>
          </w:p>
          <w:p w:rsidR="00212A2A" w:rsidRPr="00706818" w:rsidRDefault="00212A2A" w:rsidP="00013F36">
            <w:pPr>
              <w:spacing w:before="60" w:after="60"/>
              <w:rPr>
                <w:rFonts w:cs="Arial"/>
              </w:rPr>
            </w:pPr>
          </w:p>
          <w:p w:rsidR="00212A2A" w:rsidRPr="00706818" w:rsidRDefault="00212A2A" w:rsidP="00E36776">
            <w:pPr>
              <w:spacing w:before="60" w:after="60"/>
              <w:rPr>
                <w:rFonts w:cs="Arial"/>
                <w:lang w:val="en-GB"/>
              </w:rPr>
            </w:pPr>
            <w:r w:rsidRPr="00706818">
              <w:rPr>
                <w:rFonts w:cs="Arial"/>
                <w:b/>
              </w:rPr>
              <w:lastRenderedPageBreak/>
              <w:t>SWIFT ISSUE:</w:t>
            </w:r>
            <w:r w:rsidRPr="00706818">
              <w:rPr>
                <w:rFonts w:cs="Arial"/>
              </w:rPr>
              <w:t xml:space="preserve"> Continued problem with unpublished BICs in the payload</w:t>
            </w:r>
            <w:r w:rsidR="00E36776">
              <w:rPr>
                <w:rFonts w:cs="Arial"/>
              </w:rPr>
              <w:t xml:space="preserve"> Of ISO 20022 messages</w:t>
            </w:r>
            <w:r w:rsidRPr="00706818">
              <w:rPr>
                <w:rFonts w:cs="Arial"/>
              </w:rPr>
              <w:t xml:space="preserve">. The </w:t>
            </w:r>
            <w:r w:rsidR="006B2C8B" w:rsidRPr="00706818">
              <w:rPr>
                <w:rFonts w:cs="Arial"/>
              </w:rPr>
              <w:t xml:space="preserve">message rules </w:t>
            </w:r>
            <w:r w:rsidRPr="00706818">
              <w:rPr>
                <w:rFonts w:cs="Arial"/>
              </w:rPr>
              <w:t xml:space="preserve">state that the BIC must be a </w:t>
            </w:r>
            <w:r w:rsidRPr="00706818">
              <w:rPr>
                <w:rFonts w:cs="Arial"/>
                <w:u w:val="single"/>
              </w:rPr>
              <w:t>registered</w:t>
            </w:r>
            <w:r w:rsidRPr="00D30D22">
              <w:rPr>
                <w:rFonts w:cs="Arial"/>
              </w:rPr>
              <w:t xml:space="preserve"> BIC. However, the MVAL validation on </w:t>
            </w:r>
            <w:proofErr w:type="spellStart"/>
            <w:r w:rsidRPr="00D30D22">
              <w:rPr>
                <w:rFonts w:cs="Arial"/>
              </w:rPr>
              <w:t>SWIFTNet</w:t>
            </w:r>
            <w:proofErr w:type="spellEnd"/>
            <w:r w:rsidRPr="00D30D22">
              <w:rPr>
                <w:rFonts w:cs="Arial"/>
              </w:rPr>
              <w:t xml:space="preserve"> expects a published BIC. </w:t>
            </w:r>
            <w:r w:rsidR="006B2C8B" w:rsidRPr="00D30D22">
              <w:rPr>
                <w:rFonts w:cs="Arial"/>
              </w:rPr>
              <w:t>A</w:t>
            </w:r>
            <w:r w:rsidRPr="00D30D22">
              <w:rPr>
                <w:rFonts w:cs="Arial"/>
              </w:rPr>
              <w:t>ll BICs 11 s are registered even if not published</w:t>
            </w:r>
            <w:r w:rsidR="006B2C8B" w:rsidRPr="00D30D22">
              <w:rPr>
                <w:rFonts w:cs="Arial"/>
              </w:rPr>
              <w:t xml:space="preserve">, and therefore </w:t>
            </w:r>
            <w:r w:rsidRPr="009652E1">
              <w:rPr>
                <w:rFonts w:cs="Arial"/>
              </w:rPr>
              <w:t>must be allowed! (See MX BIC r</w:t>
            </w:r>
            <w:r w:rsidRPr="00ED5479">
              <w:rPr>
                <w:rFonts w:cs="Arial"/>
              </w:rPr>
              <w:t xml:space="preserve">ule). </w:t>
            </w:r>
            <w:r w:rsidR="00E36776">
              <w:rPr>
                <w:rFonts w:cs="Arial"/>
              </w:rPr>
              <w:t xml:space="preserve">In </w:t>
            </w:r>
            <w:proofErr w:type="spellStart"/>
            <w:r w:rsidR="00E36776">
              <w:rPr>
                <w:rFonts w:cs="Arial"/>
              </w:rPr>
              <w:t>SWIFTNet</w:t>
            </w:r>
            <w:proofErr w:type="spellEnd"/>
            <w:r w:rsidR="00E36776">
              <w:rPr>
                <w:rFonts w:cs="Arial"/>
              </w:rPr>
              <w:t xml:space="preserve"> FIN, the rule was correctly implemented and</w:t>
            </w:r>
            <w:r w:rsidR="00E36776" w:rsidRPr="00ED5479">
              <w:rPr>
                <w:rFonts w:cs="Arial"/>
              </w:rPr>
              <w:t xml:space="preserve"> </w:t>
            </w:r>
            <w:r w:rsidR="00E36776">
              <w:rPr>
                <w:rFonts w:cs="Arial"/>
              </w:rPr>
              <w:t xml:space="preserve"> </w:t>
            </w:r>
            <w:r w:rsidRPr="00ED5479">
              <w:rPr>
                <w:rFonts w:cs="Arial"/>
              </w:rPr>
              <w:t xml:space="preserve">the same </w:t>
            </w:r>
            <w:r w:rsidRPr="00706818">
              <w:rPr>
                <w:rFonts w:cs="Arial"/>
              </w:rPr>
              <w:t xml:space="preserve">rule </w:t>
            </w:r>
            <w:r w:rsidR="00E36776">
              <w:rPr>
                <w:rFonts w:cs="Arial"/>
              </w:rPr>
              <w:t xml:space="preserve">must be applied </w:t>
            </w:r>
            <w:r w:rsidRPr="00706818">
              <w:rPr>
                <w:rFonts w:cs="Arial"/>
              </w:rPr>
              <w:t>on Interact</w:t>
            </w:r>
            <w:r w:rsidR="00E36776">
              <w:rPr>
                <w:rFonts w:cs="Arial"/>
              </w:rPr>
              <w:t>.</w:t>
            </w:r>
            <w:r w:rsidRPr="00706818">
              <w:rPr>
                <w:rFonts w:cs="Arial"/>
              </w:rPr>
              <w:t xml:space="preserve"> </w:t>
            </w:r>
            <w:r w:rsidRPr="00706818">
              <w:rPr>
                <w:rFonts w:cs="Arial"/>
                <w:b/>
              </w:rPr>
              <w:t>TB</w:t>
            </w:r>
            <w:r w:rsidRPr="00706818">
              <w:rPr>
                <w:rFonts w:cs="Arial"/>
              </w:rPr>
              <w:t xml:space="preserve"> has raised this with its SWIFT account manager Peter </w:t>
            </w:r>
            <w:proofErr w:type="spellStart"/>
            <w:r w:rsidRPr="00706818">
              <w:rPr>
                <w:rFonts w:cs="Arial"/>
              </w:rPr>
              <w:t>Wiatrowski</w:t>
            </w:r>
            <w:proofErr w:type="spellEnd"/>
            <w:r w:rsidRPr="00706818">
              <w:rPr>
                <w:rFonts w:cs="Arial"/>
              </w:rPr>
              <w:t>.</w:t>
            </w:r>
            <w:r w:rsidR="00042137" w:rsidRPr="00706818">
              <w:rPr>
                <w:rFonts w:cs="Arial"/>
              </w:rPr>
              <w:t xml:space="preserve"> </w:t>
            </w:r>
            <w:r w:rsidRPr="00706818">
              <w:rPr>
                <w:rFonts w:cs="Arial"/>
              </w:rPr>
              <w:t>This will be followed up independently of SMPG.</w:t>
            </w:r>
          </w:p>
        </w:tc>
      </w:tr>
      <w:tr w:rsidR="00013F36" w:rsidRPr="00D30D22" w:rsidTr="00032D3D">
        <w:tc>
          <w:tcPr>
            <w:tcW w:w="648" w:type="dxa"/>
          </w:tcPr>
          <w:p w:rsidR="00013F36" w:rsidRPr="00706818" w:rsidRDefault="00013F36" w:rsidP="00013F36">
            <w:pPr>
              <w:spacing w:before="60" w:after="60"/>
              <w:rPr>
                <w:rFonts w:cs="Arial"/>
                <w:lang w:val="en-GB"/>
              </w:rPr>
            </w:pPr>
            <w:r w:rsidRPr="00ED5479">
              <w:rPr>
                <w:rFonts w:cs="Arial"/>
                <w:lang w:val="en-GB"/>
              </w:rPr>
              <w:lastRenderedPageBreak/>
              <w:t>CH</w:t>
            </w:r>
          </w:p>
        </w:tc>
        <w:tc>
          <w:tcPr>
            <w:tcW w:w="9173" w:type="dxa"/>
          </w:tcPr>
          <w:p w:rsidR="00013F36" w:rsidRPr="00706818" w:rsidRDefault="00013F36" w:rsidP="003D6965">
            <w:pPr>
              <w:spacing w:before="60" w:after="60"/>
              <w:rPr>
                <w:rFonts w:cs="Arial"/>
              </w:rPr>
            </w:pPr>
            <w:r w:rsidRPr="00706818">
              <w:rPr>
                <w:rFonts w:cs="Arial"/>
              </w:rPr>
              <w:t>Net and gross amount. Don’t agree with definitions. Will be coming with several issues regarding definitions. There are mandatory fields that they can’t populate</w:t>
            </w:r>
            <w:r w:rsidR="006B2C8B" w:rsidRPr="00706818">
              <w:rPr>
                <w:rFonts w:cs="Arial"/>
              </w:rPr>
              <w:t>.</w:t>
            </w:r>
            <w:r w:rsidRPr="00706818">
              <w:rPr>
                <w:rFonts w:cs="Arial"/>
              </w:rPr>
              <w:t xml:space="preserve"> More information to be provided Physical delivery indicator</w:t>
            </w:r>
            <w:r w:rsidR="003D6965" w:rsidRPr="00706818">
              <w:rPr>
                <w:rFonts w:cs="Arial"/>
              </w:rPr>
              <w:t xml:space="preserve"> is also an issue - it is irrelevant for funds, yet is a mandatory field</w:t>
            </w:r>
            <w:r w:rsidR="00E36776">
              <w:rPr>
                <w:rFonts w:cs="Arial"/>
              </w:rPr>
              <w:t>.</w:t>
            </w:r>
            <w:r w:rsidR="003D6965" w:rsidRPr="00706818">
              <w:rPr>
                <w:rFonts w:cs="Arial"/>
              </w:rPr>
              <w:t xml:space="preserve"> </w:t>
            </w:r>
          </w:p>
        </w:tc>
      </w:tr>
      <w:tr w:rsidR="00013F36" w:rsidRPr="00D30D22" w:rsidTr="00032D3D">
        <w:tc>
          <w:tcPr>
            <w:tcW w:w="648" w:type="dxa"/>
          </w:tcPr>
          <w:p w:rsidR="00013F36" w:rsidRPr="00706818" w:rsidRDefault="00013F36" w:rsidP="00013F36">
            <w:pPr>
              <w:spacing w:before="60" w:after="60"/>
              <w:rPr>
                <w:rFonts w:cs="Arial"/>
                <w:lang w:val="en-GB"/>
              </w:rPr>
            </w:pPr>
            <w:r w:rsidRPr="00ED5479">
              <w:rPr>
                <w:rFonts w:cs="Arial"/>
                <w:lang w:val="en-GB"/>
              </w:rPr>
              <w:t>Euro</w:t>
            </w:r>
            <w:r w:rsidR="004C10D4" w:rsidRPr="00706818">
              <w:rPr>
                <w:rFonts w:cs="Arial"/>
                <w:lang w:val="en-GB"/>
              </w:rPr>
              <w:t xml:space="preserve"> </w:t>
            </w:r>
            <w:r w:rsidRPr="00706818">
              <w:rPr>
                <w:rFonts w:cs="Arial"/>
                <w:lang w:val="en-GB"/>
              </w:rPr>
              <w:t>clear</w:t>
            </w:r>
          </w:p>
        </w:tc>
        <w:tc>
          <w:tcPr>
            <w:tcW w:w="9173" w:type="dxa"/>
          </w:tcPr>
          <w:p w:rsidR="00013F36" w:rsidRPr="00706818" w:rsidRDefault="00013F36" w:rsidP="00E36776">
            <w:pPr>
              <w:spacing w:before="60" w:after="60"/>
              <w:rPr>
                <w:rFonts w:cs="Arial"/>
              </w:rPr>
            </w:pPr>
            <w:r w:rsidRPr="00706818">
              <w:rPr>
                <w:rFonts w:cs="Arial"/>
              </w:rPr>
              <w:t xml:space="preserve">Charge and commissions. Must agree at global level use of the codes. </w:t>
            </w:r>
            <w:proofErr w:type="spellStart"/>
            <w:r w:rsidRPr="00706818">
              <w:rPr>
                <w:rFonts w:cs="Arial"/>
              </w:rPr>
              <w:t>Findel</w:t>
            </w:r>
            <w:proofErr w:type="spellEnd"/>
            <w:r w:rsidRPr="00706818">
              <w:rPr>
                <w:rFonts w:cs="Arial"/>
              </w:rPr>
              <w:t xml:space="preserve"> and AFAC have rules. </w:t>
            </w:r>
            <w:r w:rsidR="00E36776">
              <w:rPr>
                <w:rFonts w:cs="Arial"/>
              </w:rPr>
              <w:t>If all</w:t>
            </w:r>
            <w:r w:rsidRPr="00706818">
              <w:rPr>
                <w:rFonts w:cs="Arial"/>
              </w:rPr>
              <w:t xml:space="preserve"> countries  choose different rules</w:t>
            </w:r>
            <w:r w:rsidR="00D25339">
              <w:rPr>
                <w:rFonts w:cs="Arial"/>
              </w:rPr>
              <w:t xml:space="preserve">, </w:t>
            </w:r>
            <w:r w:rsidR="00E36776">
              <w:rPr>
                <w:rFonts w:cs="Arial"/>
              </w:rPr>
              <w:t>it will create inconsistency and inefficiency</w:t>
            </w:r>
            <w:r w:rsidR="00E36776" w:rsidRPr="000F249F">
              <w:rPr>
                <w:rFonts w:cs="Arial"/>
              </w:rPr>
              <w:t xml:space="preserve">. </w:t>
            </w:r>
            <w:r w:rsidR="00E36776">
              <w:rPr>
                <w:rFonts w:cs="Arial"/>
              </w:rPr>
              <w:t>We should have a global market practice wherever it is possible.</w:t>
            </w:r>
          </w:p>
        </w:tc>
      </w:tr>
      <w:tr w:rsidR="00013F36" w:rsidRPr="00D30D22" w:rsidTr="00032D3D">
        <w:tc>
          <w:tcPr>
            <w:tcW w:w="648" w:type="dxa"/>
          </w:tcPr>
          <w:p w:rsidR="00013F36" w:rsidRPr="00706818" w:rsidRDefault="00013F36" w:rsidP="00013F36">
            <w:pPr>
              <w:spacing w:before="60" w:after="60"/>
              <w:rPr>
                <w:rFonts w:cs="Arial"/>
                <w:lang w:val="en-GB"/>
              </w:rPr>
            </w:pPr>
            <w:r w:rsidRPr="00ED5479">
              <w:rPr>
                <w:rFonts w:cs="Arial"/>
                <w:lang w:val="en-GB"/>
              </w:rPr>
              <w:t>UK</w:t>
            </w:r>
          </w:p>
        </w:tc>
        <w:tc>
          <w:tcPr>
            <w:tcW w:w="9173" w:type="dxa"/>
          </w:tcPr>
          <w:p w:rsidR="00013F36" w:rsidRPr="00706818" w:rsidRDefault="00013F36" w:rsidP="003D6965">
            <w:pPr>
              <w:spacing w:before="60" w:after="60"/>
              <w:rPr>
                <w:rFonts w:cs="Arial"/>
              </w:rPr>
            </w:pPr>
            <w:r w:rsidRPr="00706818">
              <w:rPr>
                <w:rFonts w:cs="Arial"/>
              </w:rPr>
              <w:t xml:space="preserve">Are undertaking a review of the orders again. Confirmation requirements post UCITS IV – there might need to be some fine-tuning. Very little implementation in UK. The UK </w:t>
            </w:r>
            <w:r w:rsidR="003D6965" w:rsidRPr="00706818">
              <w:rPr>
                <w:rFonts w:cs="Arial"/>
              </w:rPr>
              <w:t xml:space="preserve">both </w:t>
            </w:r>
            <w:r w:rsidRPr="00706818">
              <w:rPr>
                <w:rFonts w:cs="Arial"/>
              </w:rPr>
              <w:t xml:space="preserve">has a </w:t>
            </w:r>
            <w:r w:rsidR="003D6965" w:rsidRPr="00706818">
              <w:rPr>
                <w:rFonts w:cs="Arial"/>
              </w:rPr>
              <w:t xml:space="preserve">clear idea of the distinction between </w:t>
            </w:r>
            <w:r w:rsidRPr="00706818">
              <w:rPr>
                <w:rFonts w:cs="Arial"/>
              </w:rPr>
              <w:t xml:space="preserve">a commission </w:t>
            </w:r>
            <w:r w:rsidR="003D6965" w:rsidRPr="00706818">
              <w:rPr>
                <w:rFonts w:cs="Arial"/>
              </w:rPr>
              <w:t xml:space="preserve">and </w:t>
            </w:r>
            <w:r w:rsidRPr="00706818">
              <w:rPr>
                <w:rFonts w:cs="Arial"/>
              </w:rPr>
              <w:t>a charge</w:t>
            </w:r>
            <w:r w:rsidR="003D6965" w:rsidRPr="00706818">
              <w:rPr>
                <w:rFonts w:cs="Arial"/>
              </w:rPr>
              <w:t>, and u</w:t>
            </w:r>
            <w:r w:rsidRPr="00706818">
              <w:rPr>
                <w:rFonts w:cs="Arial"/>
              </w:rPr>
              <w:t>nderstand</w:t>
            </w:r>
            <w:r w:rsidR="003D6965" w:rsidRPr="00706818">
              <w:rPr>
                <w:rFonts w:cs="Arial"/>
              </w:rPr>
              <w:t>s the</w:t>
            </w:r>
            <w:r w:rsidRPr="00706818">
              <w:rPr>
                <w:rFonts w:cs="Arial"/>
              </w:rPr>
              <w:t xml:space="preserve"> existing market practice of gross and net amount definitions. </w:t>
            </w:r>
          </w:p>
        </w:tc>
      </w:tr>
      <w:tr w:rsidR="00013F36" w:rsidRPr="00D30D22" w:rsidTr="00032D3D">
        <w:tc>
          <w:tcPr>
            <w:tcW w:w="648" w:type="dxa"/>
          </w:tcPr>
          <w:p w:rsidR="00013F36" w:rsidRPr="00706818" w:rsidRDefault="00013F36" w:rsidP="00013F36">
            <w:pPr>
              <w:spacing w:before="60" w:after="60"/>
              <w:rPr>
                <w:rFonts w:cs="Arial"/>
                <w:lang w:val="en-GB"/>
              </w:rPr>
            </w:pPr>
            <w:r w:rsidRPr="00ED5479">
              <w:rPr>
                <w:rFonts w:cs="Arial"/>
                <w:lang w:val="en-GB"/>
              </w:rPr>
              <w:t>DE</w:t>
            </w:r>
          </w:p>
        </w:tc>
        <w:tc>
          <w:tcPr>
            <w:tcW w:w="9173" w:type="dxa"/>
          </w:tcPr>
          <w:p w:rsidR="00013F36" w:rsidRPr="00706818" w:rsidRDefault="00013F36" w:rsidP="00013F36">
            <w:pPr>
              <w:spacing w:before="60" w:after="60"/>
              <w:rPr>
                <w:rFonts w:cs="Arial"/>
              </w:rPr>
            </w:pPr>
            <w:r w:rsidRPr="00706818">
              <w:rPr>
                <w:rFonts w:cs="Arial"/>
              </w:rPr>
              <w:t>None, but will be reviewing order market practice document (dates from 2005).</w:t>
            </w:r>
          </w:p>
        </w:tc>
      </w:tr>
    </w:tbl>
    <w:p w:rsidR="00292F4D" w:rsidRPr="00ED5479" w:rsidRDefault="00292F4D" w:rsidP="00851CAB">
      <w:pPr>
        <w:rPr>
          <w:rFonts w:cs="Arial"/>
          <w:lang w:val="en-GB"/>
        </w:rPr>
      </w:pPr>
    </w:p>
    <w:p w:rsidR="00207C20" w:rsidRDefault="00013F36" w:rsidP="00961EEA">
      <w:pPr>
        <w:autoSpaceDE w:val="0"/>
        <w:autoSpaceDN w:val="0"/>
        <w:adjustRightInd w:val="0"/>
        <w:spacing w:before="0"/>
        <w:rPr>
          <w:rFonts w:cs="Arial"/>
          <w:lang w:eastAsia="en-GB"/>
        </w:rPr>
      </w:pPr>
      <w:r w:rsidRPr="00D30D22">
        <w:rPr>
          <w:rFonts w:cs="Arial"/>
          <w:lang w:eastAsia="en-GB"/>
        </w:rPr>
        <w:t>As a result of this input, this session continued with discussions covered in the next items.</w:t>
      </w:r>
    </w:p>
    <w:p w:rsidR="00C4242C" w:rsidRDefault="00C4242C" w:rsidP="00961EEA">
      <w:pPr>
        <w:autoSpaceDE w:val="0"/>
        <w:autoSpaceDN w:val="0"/>
        <w:adjustRightInd w:val="0"/>
        <w:spacing w:before="0"/>
        <w:rPr>
          <w:rFonts w:cs="Arial"/>
          <w:lang w:eastAsia="en-GB"/>
        </w:rPr>
      </w:pPr>
    </w:p>
    <w:p w:rsidR="00C4242C" w:rsidRPr="00D30D22" w:rsidRDefault="00C4242C" w:rsidP="00C4242C">
      <w:pPr>
        <w:pStyle w:val="Heading1"/>
        <w:numPr>
          <w:ilvl w:val="0"/>
          <w:numId w:val="43"/>
        </w:numPr>
        <w:ind w:left="720" w:hanging="720"/>
        <w:rPr>
          <w:rFonts w:cs="Arial"/>
          <w:sz w:val="27"/>
          <w:szCs w:val="27"/>
          <w:lang w:val="en-GB"/>
        </w:rPr>
      </w:pPr>
      <w:bookmarkStart w:id="38" w:name="_Toc324343334"/>
      <w:r>
        <w:rPr>
          <w:rFonts w:cs="Arial"/>
          <w:sz w:val="27"/>
          <w:szCs w:val="27"/>
          <w:lang w:val="en-GB"/>
        </w:rPr>
        <w:t>Orders – Net and Gross Amount</w:t>
      </w:r>
      <w:bookmarkEnd w:id="38"/>
    </w:p>
    <w:p w:rsidR="00C4242C" w:rsidRPr="00ED5479" w:rsidRDefault="00C4242C" w:rsidP="00961EEA">
      <w:pPr>
        <w:autoSpaceDE w:val="0"/>
        <w:autoSpaceDN w:val="0"/>
        <w:adjustRightInd w:val="0"/>
        <w:spacing w:before="0"/>
        <w:rPr>
          <w:rFonts w:cs="Arial"/>
        </w:rPr>
      </w:pPr>
    </w:p>
    <w:p w:rsidR="00E36776" w:rsidRPr="00E11AE6" w:rsidRDefault="008A57EB" w:rsidP="00946084">
      <w:pPr>
        <w:autoSpaceDE w:val="0"/>
        <w:autoSpaceDN w:val="0"/>
        <w:adjustRightInd w:val="0"/>
        <w:rPr>
          <w:rFonts w:eastAsia="SimSun" w:cs="Arial"/>
          <w:color w:val="000000"/>
          <w:lang w:eastAsia="zh-CN"/>
        </w:rPr>
      </w:pPr>
      <w:r w:rsidRPr="00ED5479">
        <w:rPr>
          <w:rFonts w:cs="Arial"/>
          <w:lang w:val="en-GB"/>
        </w:rPr>
        <w:t>Review of gross amount and net amount definitions led to the following</w:t>
      </w:r>
      <w:r w:rsidR="003D6965" w:rsidRPr="00706818">
        <w:rPr>
          <w:rFonts w:cs="Arial"/>
          <w:lang w:val="en-GB"/>
        </w:rPr>
        <w:t xml:space="preserve"> revised definitions</w:t>
      </w:r>
      <w:r w:rsidR="00E36776">
        <w:rPr>
          <w:rFonts w:cs="Arial"/>
          <w:lang w:val="en-GB"/>
        </w:rPr>
        <w:t xml:space="preserve">. </w:t>
      </w:r>
      <w:r w:rsidR="00E36776" w:rsidRPr="00E11AE6">
        <w:rPr>
          <w:rFonts w:eastAsia="SimSun" w:cs="Arial"/>
          <w:color w:val="000000"/>
          <w:lang w:eastAsia="zh-CN"/>
        </w:rPr>
        <w:t>We simplify</w:t>
      </w:r>
      <w:r w:rsidR="00E36776">
        <w:rPr>
          <w:rFonts w:eastAsia="SimSun" w:cs="Arial"/>
          <w:color w:val="000000"/>
          <w:lang w:eastAsia="zh-CN"/>
        </w:rPr>
        <w:t xml:space="preserve"> the </w:t>
      </w:r>
      <w:r w:rsidR="00E36776" w:rsidRPr="00E11AE6">
        <w:rPr>
          <w:rFonts w:eastAsia="SimSun" w:cs="Arial"/>
          <w:color w:val="000000"/>
          <w:lang w:eastAsia="zh-CN"/>
        </w:rPr>
        <w:t>definition</w:t>
      </w:r>
      <w:r w:rsidR="00E36776">
        <w:rPr>
          <w:rFonts w:eastAsia="SimSun" w:cs="Arial"/>
          <w:color w:val="000000"/>
          <w:lang w:eastAsia="zh-CN"/>
        </w:rPr>
        <w:t>s</w:t>
      </w:r>
      <w:r w:rsidR="00E36776" w:rsidRPr="00E11AE6">
        <w:rPr>
          <w:rFonts w:eastAsia="SimSun" w:cs="Arial"/>
          <w:color w:val="000000"/>
          <w:lang w:eastAsia="zh-CN"/>
        </w:rPr>
        <w:t xml:space="preserve"> and adapt the terminology to take into account different market realities, e.g. use of “invested amount” instead of “ordered amount” as for some market the “ordered amount” can be either gross and for others, net amount.</w:t>
      </w:r>
    </w:p>
    <w:p w:rsidR="007B0C40" w:rsidRPr="00706818" w:rsidRDefault="007B0C40" w:rsidP="007B0C40">
      <w:pPr>
        <w:rPr>
          <w:rFonts w:cs="Arial"/>
          <w:lang w:val="en-GB"/>
        </w:rPr>
      </w:pPr>
    </w:p>
    <w:p w:rsidR="008A57EB" w:rsidRPr="00706818" w:rsidRDefault="008A57EB" w:rsidP="007B0C40">
      <w:pPr>
        <w:rPr>
          <w:rFonts w:cs="Arial"/>
          <w:lang w:val="en-GB"/>
        </w:rPr>
      </w:pPr>
    </w:p>
    <w:tbl>
      <w:tblPr>
        <w:tblStyle w:val="TableGrid"/>
        <w:tblW w:w="0" w:type="auto"/>
        <w:tblLook w:val="04A0" w:firstRow="1" w:lastRow="0" w:firstColumn="1" w:lastColumn="0" w:noHBand="0" w:noVBand="1"/>
      </w:tblPr>
      <w:tblGrid>
        <w:gridCol w:w="1818"/>
        <w:gridCol w:w="1818"/>
        <w:gridCol w:w="5663"/>
      </w:tblGrid>
      <w:tr w:rsidR="003D6965" w:rsidRPr="00D30D22" w:rsidTr="003D6965">
        <w:tc>
          <w:tcPr>
            <w:tcW w:w="1818" w:type="dxa"/>
            <w:vMerge w:val="restart"/>
          </w:tcPr>
          <w:p w:rsidR="003D6965" w:rsidRPr="00706818" w:rsidRDefault="003D6965" w:rsidP="007B1A4F">
            <w:pPr>
              <w:rPr>
                <w:rFonts w:cs="Arial"/>
                <w:lang w:val="en-GB"/>
              </w:rPr>
            </w:pPr>
            <w:r w:rsidRPr="00706818">
              <w:rPr>
                <w:rFonts w:cs="Arial"/>
                <w:lang w:val="en-GB"/>
              </w:rPr>
              <w:t>Subscription order &amp; confirmation</w:t>
            </w:r>
          </w:p>
        </w:tc>
        <w:tc>
          <w:tcPr>
            <w:tcW w:w="1818" w:type="dxa"/>
          </w:tcPr>
          <w:p w:rsidR="003D6965" w:rsidRPr="00706818" w:rsidRDefault="003D6965" w:rsidP="007B1A4F">
            <w:pPr>
              <w:rPr>
                <w:rFonts w:cs="Arial"/>
                <w:lang w:val="en-GB"/>
              </w:rPr>
            </w:pPr>
            <w:r w:rsidRPr="00706818">
              <w:rPr>
                <w:rFonts w:cs="Arial"/>
                <w:lang w:val="en-GB"/>
              </w:rPr>
              <w:t>Gross Amount</w:t>
            </w:r>
          </w:p>
        </w:tc>
        <w:tc>
          <w:tcPr>
            <w:tcW w:w="5663" w:type="dxa"/>
          </w:tcPr>
          <w:p w:rsidR="003D6965" w:rsidRPr="00706818" w:rsidRDefault="003D6965" w:rsidP="007B1A4F">
            <w:pPr>
              <w:pStyle w:val="Default"/>
              <w:spacing w:before="0"/>
              <w:rPr>
                <w:rFonts w:ascii="Arial" w:hAnsi="Arial" w:cs="Arial"/>
                <w:color w:val="auto"/>
                <w:sz w:val="20"/>
                <w:szCs w:val="20"/>
                <w:lang w:val="en-GB" w:eastAsia="en-US"/>
              </w:rPr>
            </w:pPr>
            <w:r w:rsidRPr="00706818">
              <w:rPr>
                <w:rFonts w:ascii="Arial" w:hAnsi="Arial" w:cs="Arial"/>
                <w:color w:val="auto"/>
                <w:sz w:val="20"/>
                <w:szCs w:val="20"/>
                <w:lang w:val="en-GB" w:eastAsia="en-US"/>
              </w:rPr>
              <w:t>Amount of money to be paid by the investor when subscribing to fund units.</w:t>
            </w:r>
          </w:p>
          <w:p w:rsidR="003D6965" w:rsidRPr="00706818" w:rsidRDefault="003D6965" w:rsidP="007B1A4F">
            <w:pPr>
              <w:pStyle w:val="Default"/>
              <w:rPr>
                <w:rFonts w:ascii="Arial" w:hAnsi="Arial" w:cs="Arial"/>
                <w:color w:val="auto"/>
                <w:sz w:val="20"/>
                <w:szCs w:val="20"/>
                <w:lang w:val="en-GB" w:eastAsia="en-US"/>
              </w:rPr>
            </w:pPr>
            <w:r w:rsidRPr="00706818">
              <w:rPr>
                <w:rFonts w:ascii="Arial" w:hAnsi="Arial" w:cs="Arial"/>
                <w:color w:val="auto"/>
                <w:sz w:val="20"/>
                <w:szCs w:val="20"/>
                <w:lang w:val="en-GB" w:eastAsia="en-US"/>
              </w:rPr>
              <w:t xml:space="preserve">Gross amount = (Quantity * Price) + (Charges + Commissions +Taxes) </w:t>
            </w:r>
          </w:p>
        </w:tc>
      </w:tr>
      <w:tr w:rsidR="003D6965" w:rsidRPr="00D30D22" w:rsidTr="003D6965">
        <w:tc>
          <w:tcPr>
            <w:tcW w:w="1818" w:type="dxa"/>
            <w:vMerge/>
          </w:tcPr>
          <w:p w:rsidR="003D6965" w:rsidRPr="00706818" w:rsidRDefault="003D6965" w:rsidP="007B0C40">
            <w:pPr>
              <w:rPr>
                <w:rFonts w:cs="Arial"/>
                <w:lang w:val="en-GB"/>
              </w:rPr>
            </w:pPr>
          </w:p>
        </w:tc>
        <w:tc>
          <w:tcPr>
            <w:tcW w:w="1818" w:type="dxa"/>
          </w:tcPr>
          <w:p w:rsidR="003D6965" w:rsidRPr="00706818" w:rsidRDefault="003D6965" w:rsidP="007B0C40">
            <w:pPr>
              <w:rPr>
                <w:rFonts w:cs="Arial"/>
                <w:lang w:val="en-GB"/>
              </w:rPr>
            </w:pPr>
            <w:r w:rsidRPr="00706818">
              <w:rPr>
                <w:rFonts w:cs="Arial"/>
                <w:lang w:val="en-GB"/>
              </w:rPr>
              <w:t>Net Amount</w:t>
            </w:r>
          </w:p>
        </w:tc>
        <w:tc>
          <w:tcPr>
            <w:tcW w:w="5663" w:type="dxa"/>
          </w:tcPr>
          <w:p w:rsidR="003D6965" w:rsidRPr="00706818" w:rsidRDefault="003D6965" w:rsidP="007B0C40">
            <w:pPr>
              <w:pStyle w:val="Default"/>
              <w:spacing w:before="0"/>
              <w:rPr>
                <w:rFonts w:ascii="Arial" w:hAnsi="Arial" w:cs="Arial"/>
                <w:color w:val="auto"/>
                <w:sz w:val="20"/>
                <w:szCs w:val="20"/>
                <w:lang w:val="en-GB" w:eastAsia="en-US"/>
              </w:rPr>
            </w:pPr>
            <w:r w:rsidRPr="00706818">
              <w:rPr>
                <w:rFonts w:ascii="Arial" w:hAnsi="Arial" w:cs="Arial"/>
                <w:color w:val="auto"/>
                <w:sz w:val="20"/>
                <w:szCs w:val="20"/>
                <w:lang w:val="en-GB" w:eastAsia="en-US"/>
              </w:rPr>
              <w:t>Amount of money invested in the fund.</w:t>
            </w:r>
          </w:p>
          <w:p w:rsidR="003D6965" w:rsidRPr="00706818" w:rsidRDefault="003D6965" w:rsidP="00706281">
            <w:pPr>
              <w:pStyle w:val="Default"/>
              <w:rPr>
                <w:rFonts w:ascii="Arial" w:hAnsi="Arial" w:cs="Arial"/>
                <w:color w:val="auto"/>
                <w:sz w:val="20"/>
                <w:szCs w:val="20"/>
                <w:lang w:val="en-GB" w:eastAsia="en-US"/>
              </w:rPr>
            </w:pPr>
            <w:r w:rsidRPr="00706818">
              <w:rPr>
                <w:rFonts w:ascii="Arial" w:hAnsi="Arial" w:cs="Arial"/>
                <w:color w:val="auto"/>
                <w:sz w:val="20"/>
                <w:szCs w:val="20"/>
                <w:lang w:val="en-GB" w:eastAsia="en-US"/>
              </w:rPr>
              <w:t>Net Amount = Quantity * Price</w:t>
            </w:r>
          </w:p>
        </w:tc>
      </w:tr>
    </w:tbl>
    <w:p w:rsidR="003D6965" w:rsidRPr="00ED5479" w:rsidRDefault="003D6965">
      <w:pPr>
        <w:rPr>
          <w:rFonts w:cs="Arial"/>
        </w:rPr>
      </w:pPr>
    </w:p>
    <w:tbl>
      <w:tblPr>
        <w:tblStyle w:val="TableGrid"/>
        <w:tblW w:w="0" w:type="auto"/>
        <w:tblLook w:val="04A0" w:firstRow="1" w:lastRow="0" w:firstColumn="1" w:lastColumn="0" w:noHBand="0" w:noVBand="1"/>
      </w:tblPr>
      <w:tblGrid>
        <w:gridCol w:w="1818"/>
        <w:gridCol w:w="1818"/>
        <w:gridCol w:w="5663"/>
      </w:tblGrid>
      <w:tr w:rsidR="003D6965" w:rsidRPr="00D30D22" w:rsidTr="003D6965">
        <w:tc>
          <w:tcPr>
            <w:tcW w:w="1818" w:type="dxa"/>
            <w:vMerge w:val="restart"/>
          </w:tcPr>
          <w:p w:rsidR="003D6965" w:rsidRPr="00706818" w:rsidRDefault="003D6965" w:rsidP="007B0C40">
            <w:pPr>
              <w:rPr>
                <w:rFonts w:cs="Arial"/>
                <w:lang w:val="en-GB"/>
              </w:rPr>
            </w:pPr>
            <w:r w:rsidRPr="00706818">
              <w:rPr>
                <w:rFonts w:cs="Arial"/>
                <w:lang w:val="en-GB"/>
              </w:rPr>
              <w:t>Redemption order &amp; confirmation</w:t>
            </w:r>
          </w:p>
        </w:tc>
        <w:tc>
          <w:tcPr>
            <w:tcW w:w="1818" w:type="dxa"/>
          </w:tcPr>
          <w:p w:rsidR="003D6965" w:rsidRPr="00706818" w:rsidRDefault="003D6965" w:rsidP="007B0C40">
            <w:pPr>
              <w:rPr>
                <w:rFonts w:cs="Arial"/>
                <w:lang w:val="en-GB"/>
              </w:rPr>
            </w:pPr>
            <w:r w:rsidRPr="00706818">
              <w:rPr>
                <w:rFonts w:cs="Arial"/>
                <w:lang w:val="en-GB"/>
              </w:rPr>
              <w:t>Net Amount</w:t>
            </w:r>
          </w:p>
        </w:tc>
        <w:tc>
          <w:tcPr>
            <w:tcW w:w="5663" w:type="dxa"/>
          </w:tcPr>
          <w:p w:rsidR="003D6965" w:rsidRPr="00706818" w:rsidRDefault="003D6965" w:rsidP="008A57EB">
            <w:pPr>
              <w:pStyle w:val="Default"/>
              <w:spacing w:before="0"/>
              <w:rPr>
                <w:rFonts w:ascii="Arial" w:hAnsi="Arial" w:cs="Arial"/>
                <w:color w:val="auto"/>
                <w:sz w:val="20"/>
                <w:szCs w:val="20"/>
                <w:lang w:val="en-GB" w:eastAsia="en-US"/>
              </w:rPr>
            </w:pPr>
            <w:r w:rsidRPr="00706818">
              <w:rPr>
                <w:rFonts w:ascii="Arial" w:hAnsi="Arial" w:cs="Arial"/>
                <w:color w:val="auto"/>
                <w:sz w:val="20"/>
                <w:szCs w:val="20"/>
                <w:lang w:val="en-GB" w:eastAsia="en-US"/>
              </w:rPr>
              <w:t>Amount of money paid to the investor when redeeming fund units.</w:t>
            </w:r>
          </w:p>
          <w:p w:rsidR="003D6965" w:rsidRPr="00706818" w:rsidRDefault="003D6965" w:rsidP="008A57EB">
            <w:pPr>
              <w:pStyle w:val="Default"/>
              <w:rPr>
                <w:rFonts w:ascii="Arial" w:hAnsi="Arial" w:cs="Arial"/>
                <w:color w:val="auto"/>
                <w:sz w:val="20"/>
                <w:szCs w:val="20"/>
                <w:lang w:val="en-GB" w:eastAsia="en-US"/>
              </w:rPr>
            </w:pPr>
            <w:r w:rsidRPr="00706818">
              <w:rPr>
                <w:rFonts w:ascii="Arial" w:hAnsi="Arial" w:cs="Arial"/>
                <w:color w:val="auto"/>
                <w:sz w:val="20"/>
                <w:szCs w:val="20"/>
                <w:lang w:val="en-GB" w:eastAsia="en-US"/>
              </w:rPr>
              <w:t>Net amount = (Quantity * Price) - (Charges + Commissions +Taxes)</w:t>
            </w:r>
          </w:p>
        </w:tc>
      </w:tr>
      <w:tr w:rsidR="003D6965" w:rsidRPr="00D30D22" w:rsidTr="003D6965">
        <w:tc>
          <w:tcPr>
            <w:tcW w:w="1818" w:type="dxa"/>
            <w:vMerge/>
          </w:tcPr>
          <w:p w:rsidR="003D6965" w:rsidRPr="00706818" w:rsidRDefault="003D6965" w:rsidP="007B0C40">
            <w:pPr>
              <w:rPr>
                <w:rFonts w:cs="Arial"/>
                <w:lang w:val="en-GB"/>
              </w:rPr>
            </w:pPr>
          </w:p>
        </w:tc>
        <w:tc>
          <w:tcPr>
            <w:tcW w:w="1818" w:type="dxa"/>
          </w:tcPr>
          <w:p w:rsidR="003D6965" w:rsidRPr="00706818" w:rsidRDefault="003D6965" w:rsidP="007B0C40">
            <w:pPr>
              <w:rPr>
                <w:rFonts w:cs="Arial"/>
                <w:lang w:val="en-GB"/>
              </w:rPr>
            </w:pPr>
            <w:r w:rsidRPr="00706818">
              <w:rPr>
                <w:rFonts w:cs="Arial"/>
                <w:lang w:val="en-GB"/>
              </w:rPr>
              <w:t>Gross Amount</w:t>
            </w:r>
          </w:p>
        </w:tc>
        <w:tc>
          <w:tcPr>
            <w:tcW w:w="5663" w:type="dxa"/>
          </w:tcPr>
          <w:p w:rsidR="003D6965" w:rsidRPr="00706818" w:rsidRDefault="003D6965" w:rsidP="008A57EB">
            <w:pPr>
              <w:pStyle w:val="Default"/>
              <w:spacing w:before="0"/>
              <w:rPr>
                <w:rFonts w:ascii="Arial" w:hAnsi="Arial" w:cs="Arial"/>
                <w:color w:val="auto"/>
                <w:sz w:val="20"/>
                <w:szCs w:val="20"/>
                <w:lang w:val="en-GB" w:eastAsia="en-US"/>
              </w:rPr>
            </w:pPr>
            <w:r w:rsidRPr="00706818">
              <w:rPr>
                <w:rFonts w:ascii="Arial" w:hAnsi="Arial" w:cs="Arial"/>
                <w:color w:val="auto"/>
                <w:sz w:val="20"/>
                <w:szCs w:val="20"/>
                <w:lang w:val="en-GB" w:eastAsia="en-US"/>
              </w:rPr>
              <w:t>Amount of money redeemed from the fund.</w:t>
            </w:r>
          </w:p>
          <w:p w:rsidR="003D6965" w:rsidRPr="00706818" w:rsidRDefault="003D6965" w:rsidP="008A57EB">
            <w:pPr>
              <w:pStyle w:val="Default"/>
              <w:rPr>
                <w:rFonts w:ascii="Arial" w:hAnsi="Arial" w:cs="Arial"/>
                <w:color w:val="auto"/>
                <w:sz w:val="20"/>
                <w:szCs w:val="20"/>
                <w:lang w:val="en-GB" w:eastAsia="en-US"/>
              </w:rPr>
            </w:pPr>
            <w:r w:rsidRPr="00706818">
              <w:rPr>
                <w:rFonts w:ascii="Arial" w:hAnsi="Arial" w:cs="Arial"/>
                <w:color w:val="auto"/>
                <w:sz w:val="20"/>
                <w:szCs w:val="20"/>
                <w:lang w:val="en-GB" w:eastAsia="en-US"/>
              </w:rPr>
              <w:t>Gross Amount = Quantity * Price</w:t>
            </w:r>
          </w:p>
        </w:tc>
      </w:tr>
    </w:tbl>
    <w:p w:rsidR="00522510" w:rsidRPr="00ED5479" w:rsidRDefault="00522510" w:rsidP="007B0C40">
      <w:pPr>
        <w:rPr>
          <w:rFonts w:cs="Arial"/>
          <w:lang w:val="en-GB"/>
        </w:rPr>
      </w:pPr>
    </w:p>
    <w:p w:rsidR="00421B99" w:rsidRPr="00706818" w:rsidRDefault="003D6965" w:rsidP="00851CAB">
      <w:pPr>
        <w:rPr>
          <w:rFonts w:cs="Arial"/>
          <w:lang w:val="en-GB"/>
        </w:rPr>
      </w:pPr>
      <w:r w:rsidRPr="00D30D22">
        <w:rPr>
          <w:rFonts w:cs="Arial"/>
          <w:b/>
          <w:color w:val="FF0000"/>
          <w:lang w:val="en-GB"/>
        </w:rPr>
        <w:t>ACTION:</w:t>
      </w:r>
      <w:r w:rsidR="00522510" w:rsidRPr="00706818">
        <w:rPr>
          <w:rFonts w:cs="Arial"/>
          <w:lang w:val="en-GB"/>
        </w:rPr>
        <w:t xml:space="preserve"> </w:t>
      </w:r>
      <w:r w:rsidRPr="00706818">
        <w:rPr>
          <w:rFonts w:cs="Arial"/>
          <w:lang w:val="en-GB"/>
        </w:rPr>
        <w:t xml:space="preserve">All countries to </w:t>
      </w:r>
      <w:r w:rsidR="00522510" w:rsidRPr="00706818">
        <w:rPr>
          <w:rFonts w:cs="Arial"/>
          <w:lang w:val="en-GB"/>
        </w:rPr>
        <w:t>re-review</w:t>
      </w:r>
      <w:r w:rsidR="00642056" w:rsidRPr="00706818">
        <w:rPr>
          <w:rFonts w:cs="Arial"/>
          <w:lang w:val="en-GB"/>
        </w:rPr>
        <w:t xml:space="preserve"> </w:t>
      </w:r>
      <w:r w:rsidR="00522510" w:rsidRPr="00706818">
        <w:rPr>
          <w:rFonts w:cs="Arial"/>
          <w:lang w:val="en-GB"/>
        </w:rPr>
        <w:t xml:space="preserve">for </w:t>
      </w:r>
      <w:r w:rsidRPr="00706818">
        <w:rPr>
          <w:rFonts w:cs="Arial"/>
          <w:lang w:val="en-GB"/>
        </w:rPr>
        <w:t xml:space="preserve">discussion during </w:t>
      </w:r>
      <w:r w:rsidR="00522510" w:rsidRPr="00706818">
        <w:rPr>
          <w:rFonts w:cs="Arial"/>
          <w:lang w:val="en-GB"/>
        </w:rPr>
        <w:t xml:space="preserve">May </w:t>
      </w:r>
      <w:r w:rsidR="006C2B3A" w:rsidRPr="00706818">
        <w:rPr>
          <w:rFonts w:cs="Arial"/>
          <w:lang w:val="en-GB"/>
        </w:rPr>
        <w:t>or June call.</w:t>
      </w:r>
    </w:p>
    <w:p w:rsidR="00C4242C" w:rsidRPr="00D30D22" w:rsidRDefault="00C4242C" w:rsidP="00C4242C">
      <w:pPr>
        <w:pStyle w:val="Heading1"/>
        <w:numPr>
          <w:ilvl w:val="0"/>
          <w:numId w:val="43"/>
        </w:numPr>
        <w:ind w:left="720" w:hanging="720"/>
        <w:rPr>
          <w:rFonts w:cs="Arial"/>
          <w:sz w:val="27"/>
          <w:szCs w:val="27"/>
          <w:lang w:val="en-GB"/>
        </w:rPr>
      </w:pPr>
      <w:bookmarkStart w:id="39" w:name="_Toc324343335"/>
      <w:r>
        <w:rPr>
          <w:rFonts w:cs="Arial"/>
          <w:sz w:val="27"/>
          <w:szCs w:val="27"/>
          <w:lang w:val="en-GB"/>
        </w:rPr>
        <w:t>Orders – Charges &amp; Commissions</w:t>
      </w:r>
      <w:bookmarkEnd w:id="39"/>
    </w:p>
    <w:p w:rsidR="00013F36" w:rsidRPr="00706818" w:rsidRDefault="003D6965" w:rsidP="00013F36">
      <w:pPr>
        <w:rPr>
          <w:rFonts w:cs="Arial"/>
        </w:rPr>
      </w:pPr>
      <w:r w:rsidRPr="00D30D22">
        <w:rPr>
          <w:rFonts w:cs="Arial"/>
          <w:b/>
          <w:color w:val="FF0000"/>
          <w:lang w:val="en-GB"/>
        </w:rPr>
        <w:t>ACTION:</w:t>
      </w:r>
      <w:r w:rsidR="00013F36" w:rsidRPr="00706818">
        <w:rPr>
          <w:rFonts w:cs="Arial"/>
          <w:b/>
          <w:lang w:val="en-GB"/>
        </w:rPr>
        <w:t xml:space="preserve"> </w:t>
      </w:r>
      <w:r w:rsidR="00013F36" w:rsidRPr="00706818">
        <w:rPr>
          <w:rFonts w:cs="Arial"/>
        </w:rPr>
        <w:t>All countries to provide a list of the charge and commission codes and elements that are used or intend to use.</w:t>
      </w:r>
    </w:p>
    <w:p w:rsidR="00F576CC" w:rsidRDefault="00F576CC">
      <w:pPr>
        <w:spacing w:before="0"/>
        <w:rPr>
          <w:rFonts w:cs="Arial"/>
          <w:b/>
          <w:bCs/>
          <w:noProof/>
          <w:kern w:val="28"/>
          <w:sz w:val="28"/>
          <w:szCs w:val="28"/>
          <w:lang w:val="en-GB"/>
        </w:rPr>
      </w:pPr>
    </w:p>
    <w:p w:rsidR="00C4242C" w:rsidRPr="00D30D22" w:rsidRDefault="00C4242C" w:rsidP="00C4242C">
      <w:pPr>
        <w:pStyle w:val="Heading1"/>
        <w:numPr>
          <w:ilvl w:val="0"/>
          <w:numId w:val="43"/>
        </w:numPr>
        <w:ind w:left="720" w:hanging="720"/>
        <w:rPr>
          <w:rFonts w:cs="Arial"/>
          <w:sz w:val="27"/>
          <w:szCs w:val="27"/>
          <w:lang w:val="en-GB"/>
        </w:rPr>
      </w:pPr>
      <w:bookmarkStart w:id="40" w:name="_Toc324343336"/>
      <w:r>
        <w:rPr>
          <w:rFonts w:cs="Arial"/>
          <w:sz w:val="27"/>
          <w:szCs w:val="27"/>
          <w:lang w:val="en-GB"/>
        </w:rPr>
        <w:t>Orders – Trade Date</w:t>
      </w:r>
      <w:bookmarkEnd w:id="40"/>
    </w:p>
    <w:p w:rsidR="00301DA1" w:rsidRPr="00706818" w:rsidRDefault="004C10D4" w:rsidP="00551C89">
      <w:pPr>
        <w:pStyle w:val="NormalWeb"/>
        <w:rPr>
          <w:rFonts w:eastAsia="Times New Roman" w:cs="Arial"/>
          <w:lang w:val="en-US" w:eastAsia="en-US"/>
        </w:rPr>
      </w:pPr>
      <w:r w:rsidRPr="00706818">
        <w:rPr>
          <w:rFonts w:eastAsia="Times New Roman" w:cs="Arial"/>
          <w:lang w:val="en-US" w:eastAsia="en-US"/>
        </w:rPr>
        <w:t xml:space="preserve">There seem to be four </w:t>
      </w:r>
      <w:r w:rsidR="00301DA1" w:rsidRPr="00706818">
        <w:rPr>
          <w:rFonts w:eastAsia="Times New Roman" w:cs="Arial"/>
          <w:lang w:val="en-US" w:eastAsia="en-US"/>
        </w:rPr>
        <w:t xml:space="preserve">interpretations: </w:t>
      </w:r>
    </w:p>
    <w:tbl>
      <w:tblPr>
        <w:tblStyle w:val="TableGrid"/>
        <w:tblW w:w="0" w:type="auto"/>
        <w:tblLook w:val="04A0" w:firstRow="1" w:lastRow="0" w:firstColumn="1" w:lastColumn="0" w:noHBand="0" w:noVBand="1"/>
      </w:tblPr>
      <w:tblGrid>
        <w:gridCol w:w="468"/>
        <w:gridCol w:w="8010"/>
        <w:gridCol w:w="1343"/>
      </w:tblGrid>
      <w:tr w:rsidR="00301DA1" w:rsidRPr="00D30D22" w:rsidTr="004C10D4">
        <w:tc>
          <w:tcPr>
            <w:tcW w:w="468"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1</w:t>
            </w:r>
          </w:p>
        </w:tc>
        <w:tc>
          <w:tcPr>
            <w:tcW w:w="8010" w:type="dxa"/>
          </w:tcPr>
          <w:p w:rsidR="00301DA1" w:rsidRPr="00706818" w:rsidRDefault="004C10D4" w:rsidP="00551C89">
            <w:pPr>
              <w:pStyle w:val="NormalWeb"/>
              <w:rPr>
                <w:rFonts w:eastAsia="Times New Roman" w:cs="Arial"/>
                <w:lang w:val="en-US" w:eastAsia="en-US"/>
              </w:rPr>
            </w:pPr>
            <w:r w:rsidRPr="00706818">
              <w:rPr>
                <w:rFonts w:eastAsia="Times New Roman" w:cs="Arial"/>
                <w:lang w:val="en-US" w:eastAsia="en-US"/>
              </w:rPr>
              <w:t>D</w:t>
            </w:r>
            <w:r w:rsidR="00301DA1" w:rsidRPr="00706818">
              <w:rPr>
                <w:rFonts w:eastAsia="Times New Roman" w:cs="Arial"/>
                <w:lang w:val="en-US" w:eastAsia="en-US"/>
              </w:rPr>
              <w:t>ate the order received</w:t>
            </w:r>
          </w:p>
        </w:tc>
        <w:tc>
          <w:tcPr>
            <w:tcW w:w="1343" w:type="dxa"/>
          </w:tcPr>
          <w:p w:rsidR="00301DA1" w:rsidRPr="00706818" w:rsidRDefault="00301DA1" w:rsidP="00551C89">
            <w:pPr>
              <w:pStyle w:val="NormalWeb"/>
              <w:rPr>
                <w:rFonts w:eastAsia="Times New Roman" w:cs="Arial"/>
                <w:lang w:val="en-US" w:eastAsia="en-US"/>
              </w:rPr>
            </w:pPr>
          </w:p>
        </w:tc>
      </w:tr>
      <w:tr w:rsidR="00301DA1" w:rsidRPr="00D30D22" w:rsidTr="004C10D4">
        <w:tc>
          <w:tcPr>
            <w:tcW w:w="468"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2</w:t>
            </w:r>
          </w:p>
        </w:tc>
        <w:tc>
          <w:tcPr>
            <w:tcW w:w="8010"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Date and time at which a price is applied, according to the terms stated in the prospectus (ISO</w:t>
            </w:r>
            <w:r w:rsidR="004C10D4" w:rsidRPr="00706818">
              <w:rPr>
                <w:rFonts w:eastAsia="Times New Roman" w:cs="Arial"/>
                <w:lang w:val="en-US" w:eastAsia="en-US"/>
              </w:rPr>
              <w:t xml:space="preserve"> 20022</w:t>
            </w:r>
            <w:r w:rsidRPr="00706818">
              <w:rPr>
                <w:rFonts w:eastAsia="Times New Roman" w:cs="Arial"/>
                <w:lang w:val="en-US" w:eastAsia="en-US"/>
              </w:rPr>
              <w:t>)</w:t>
            </w:r>
          </w:p>
        </w:tc>
        <w:tc>
          <w:tcPr>
            <w:tcW w:w="1343" w:type="dxa"/>
          </w:tcPr>
          <w:p w:rsidR="00301DA1" w:rsidRPr="00706818" w:rsidRDefault="00301DA1" w:rsidP="00551C89">
            <w:pPr>
              <w:pStyle w:val="NormalWeb"/>
              <w:rPr>
                <w:rFonts w:eastAsia="Times New Roman" w:cs="Arial"/>
                <w:lang w:val="en-US" w:eastAsia="en-US"/>
              </w:rPr>
            </w:pPr>
          </w:p>
        </w:tc>
      </w:tr>
      <w:tr w:rsidR="00301DA1" w:rsidRPr="00D30D22" w:rsidTr="004C10D4">
        <w:tc>
          <w:tcPr>
            <w:tcW w:w="468"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3</w:t>
            </w:r>
          </w:p>
        </w:tc>
        <w:tc>
          <w:tcPr>
            <w:tcW w:w="8010"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NAV date</w:t>
            </w:r>
          </w:p>
        </w:tc>
        <w:tc>
          <w:tcPr>
            <w:tcW w:w="1343" w:type="dxa"/>
          </w:tcPr>
          <w:p w:rsidR="00301DA1" w:rsidRPr="00706818" w:rsidRDefault="00301DA1" w:rsidP="00551C89">
            <w:pPr>
              <w:pStyle w:val="NormalWeb"/>
              <w:rPr>
                <w:rFonts w:eastAsia="Times New Roman" w:cs="Arial"/>
                <w:lang w:val="en-US" w:eastAsia="en-US"/>
              </w:rPr>
            </w:pPr>
          </w:p>
        </w:tc>
      </w:tr>
      <w:tr w:rsidR="00301DA1" w:rsidRPr="00D30D22" w:rsidTr="004C10D4">
        <w:tc>
          <w:tcPr>
            <w:tcW w:w="468"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4</w:t>
            </w:r>
          </w:p>
        </w:tc>
        <w:tc>
          <w:tcPr>
            <w:tcW w:w="8010" w:type="dxa"/>
          </w:tcPr>
          <w:p w:rsidR="00301DA1" w:rsidRPr="00706818" w:rsidRDefault="00301DA1" w:rsidP="00551C89">
            <w:pPr>
              <w:pStyle w:val="NormalWeb"/>
              <w:rPr>
                <w:rFonts w:eastAsia="Times New Roman" w:cs="Arial"/>
                <w:lang w:val="en-US" w:eastAsia="en-US"/>
              </w:rPr>
            </w:pPr>
            <w:r w:rsidRPr="00706818">
              <w:rPr>
                <w:rFonts w:eastAsia="Times New Roman" w:cs="Arial"/>
                <w:lang w:val="en-US" w:eastAsia="en-US"/>
              </w:rPr>
              <w:t>date and time the posting has been made in the register</w:t>
            </w:r>
            <w:r w:rsidR="007960A7" w:rsidRPr="00706818">
              <w:rPr>
                <w:rFonts w:eastAsia="Times New Roman" w:cs="Arial"/>
                <w:lang w:val="en-US" w:eastAsia="en-US"/>
              </w:rPr>
              <w:t xml:space="preserve"> (entitlement date)</w:t>
            </w:r>
          </w:p>
        </w:tc>
        <w:tc>
          <w:tcPr>
            <w:tcW w:w="1343" w:type="dxa"/>
          </w:tcPr>
          <w:p w:rsidR="00301DA1" w:rsidRPr="00706818" w:rsidRDefault="00301DA1" w:rsidP="00551C89">
            <w:pPr>
              <w:pStyle w:val="NormalWeb"/>
              <w:rPr>
                <w:rFonts w:eastAsia="Times New Roman" w:cs="Arial"/>
                <w:lang w:val="en-US" w:eastAsia="en-US"/>
              </w:rPr>
            </w:pPr>
          </w:p>
        </w:tc>
      </w:tr>
    </w:tbl>
    <w:p w:rsidR="00790F9D" w:rsidRPr="00706818" w:rsidRDefault="00790F9D" w:rsidP="00551C89">
      <w:pPr>
        <w:pStyle w:val="NormalWeb"/>
        <w:rPr>
          <w:rFonts w:eastAsia="Times New Roman" w:cs="Arial"/>
          <w:lang w:val="en-US" w:eastAsia="en-US"/>
        </w:rPr>
      </w:pPr>
      <w:r w:rsidRPr="00706818">
        <w:rPr>
          <w:rFonts w:eastAsia="Times New Roman" w:cs="Arial"/>
          <w:lang w:val="en-US" w:eastAsia="en-US"/>
        </w:rPr>
        <w:t>Most agreed that trade date should be renamed "execution date"</w:t>
      </w:r>
      <w:r w:rsidR="00946084">
        <w:rPr>
          <w:rFonts w:eastAsia="Times New Roman" w:cs="Arial"/>
          <w:lang w:val="en-US" w:eastAsia="en-US"/>
        </w:rPr>
        <w:t xml:space="preserve"> and that this will usually be the same as the date the price is applied</w:t>
      </w:r>
      <w:r w:rsidRPr="00706818">
        <w:rPr>
          <w:rFonts w:eastAsia="Times New Roman" w:cs="Arial"/>
          <w:lang w:val="en-US" w:eastAsia="en-US"/>
        </w:rPr>
        <w:t xml:space="preserve">, </w:t>
      </w:r>
      <w:r w:rsidR="00946084">
        <w:rPr>
          <w:rFonts w:eastAsia="Times New Roman" w:cs="Arial"/>
          <w:lang w:val="en-US" w:eastAsia="en-US"/>
        </w:rPr>
        <w:t>perhaps</w:t>
      </w:r>
      <w:r w:rsidRPr="00706818">
        <w:rPr>
          <w:rFonts w:eastAsia="Times New Roman" w:cs="Arial"/>
          <w:lang w:val="en-US" w:eastAsia="en-US"/>
        </w:rPr>
        <w:t xml:space="preserve"> in some cases the NAV date may be earlier.  In "forward priced" markets (where the order is priced using the next valuation point), the execution date may be later than the date on which the order was received.  DB noted that the dealing cut-off and NAV points for most UK funds was noon, so an order received at 10:00 would be executed at noon the same day (even though it may be perhaps some hours afterwards before the </w:t>
      </w:r>
      <w:r w:rsidR="007B0B8A" w:rsidRPr="00706818">
        <w:rPr>
          <w:rFonts w:eastAsia="Times New Roman" w:cs="Arial"/>
          <w:lang w:val="en-US" w:eastAsia="en-US"/>
        </w:rPr>
        <w:t xml:space="preserve">calculated </w:t>
      </w:r>
      <w:r w:rsidRPr="00706818">
        <w:rPr>
          <w:rFonts w:eastAsia="Times New Roman" w:cs="Arial"/>
          <w:lang w:val="en-US" w:eastAsia="en-US"/>
        </w:rPr>
        <w:t xml:space="preserve">prices are actually </w:t>
      </w:r>
      <w:r w:rsidR="007B0B8A" w:rsidRPr="00706818">
        <w:rPr>
          <w:rFonts w:eastAsia="Times New Roman" w:cs="Arial"/>
          <w:lang w:val="en-US" w:eastAsia="en-US"/>
        </w:rPr>
        <w:t xml:space="preserve">released), while an order received at </w:t>
      </w:r>
      <w:r w:rsidRPr="00706818">
        <w:rPr>
          <w:rFonts w:eastAsia="Times New Roman" w:cs="Arial"/>
          <w:lang w:val="en-US" w:eastAsia="en-US"/>
        </w:rPr>
        <w:t>14:00 would be executed at noon the following day</w:t>
      </w:r>
      <w:r w:rsidR="007B0B8A" w:rsidRPr="00706818">
        <w:rPr>
          <w:rFonts w:eastAsia="Times New Roman" w:cs="Arial"/>
          <w:lang w:val="en-US" w:eastAsia="en-US"/>
        </w:rPr>
        <w:t>.</w:t>
      </w:r>
    </w:p>
    <w:p w:rsidR="007B0B8A" w:rsidRPr="00706818" w:rsidRDefault="007B0B8A" w:rsidP="00551C89">
      <w:pPr>
        <w:pStyle w:val="NormalWeb"/>
        <w:rPr>
          <w:rFonts w:eastAsia="Times New Roman" w:cs="Arial"/>
          <w:lang w:val="en-US" w:eastAsia="en-US"/>
        </w:rPr>
      </w:pPr>
      <w:r w:rsidRPr="00706818">
        <w:rPr>
          <w:rFonts w:eastAsia="Times New Roman" w:cs="Arial"/>
          <w:lang w:val="en-US" w:eastAsia="en-US"/>
        </w:rPr>
        <w:t>It was suggested that a NAV date element may be required in the confirmation messages.</w:t>
      </w:r>
    </w:p>
    <w:p w:rsidR="00551C89" w:rsidRDefault="009652E1" w:rsidP="00551C89">
      <w:pPr>
        <w:pStyle w:val="NormalWeb"/>
        <w:rPr>
          <w:rFonts w:eastAsia="Times New Roman" w:cs="Arial"/>
          <w:lang w:val="en-US" w:eastAsia="en-US"/>
        </w:rPr>
      </w:pPr>
      <w:r w:rsidRPr="00D30D22">
        <w:rPr>
          <w:rFonts w:cs="Arial"/>
          <w:b/>
          <w:color w:val="FF0000"/>
        </w:rPr>
        <w:t>ACTION:</w:t>
      </w:r>
      <w:r w:rsidRPr="00D30D22">
        <w:rPr>
          <w:rFonts w:cs="Arial"/>
        </w:rPr>
        <w:t xml:space="preserve"> </w:t>
      </w:r>
      <w:r w:rsidR="007B0B8A" w:rsidRPr="00706818">
        <w:rPr>
          <w:rFonts w:eastAsia="Times New Roman" w:cs="Arial"/>
        </w:rPr>
        <w:t>Discussion t</w:t>
      </w:r>
      <w:r w:rsidR="0085462B" w:rsidRPr="00706818">
        <w:rPr>
          <w:rFonts w:eastAsia="Times New Roman" w:cs="Arial"/>
          <w:lang w:val="en-US" w:eastAsia="en-US"/>
        </w:rPr>
        <w:t>o be resumed in next conference call.</w:t>
      </w:r>
    </w:p>
    <w:p w:rsidR="00C4242C" w:rsidRPr="00D30D22" w:rsidRDefault="00C4242C" w:rsidP="00C4242C">
      <w:pPr>
        <w:pStyle w:val="Heading1"/>
        <w:numPr>
          <w:ilvl w:val="0"/>
          <w:numId w:val="43"/>
        </w:numPr>
        <w:ind w:left="720" w:hanging="720"/>
        <w:rPr>
          <w:rFonts w:cs="Arial"/>
          <w:sz w:val="27"/>
          <w:szCs w:val="27"/>
          <w:lang w:val="en-GB"/>
        </w:rPr>
      </w:pPr>
      <w:bookmarkStart w:id="41" w:name="_Toc324343337"/>
      <w:r>
        <w:rPr>
          <w:rFonts w:cs="Arial"/>
          <w:sz w:val="27"/>
          <w:szCs w:val="27"/>
          <w:lang w:val="en-GB"/>
        </w:rPr>
        <w:t>Character sets: follow-up</w:t>
      </w:r>
      <w:bookmarkEnd w:id="41"/>
    </w:p>
    <w:p w:rsidR="00E36776" w:rsidRDefault="00E36776" w:rsidP="00E36776">
      <w:pPr>
        <w:autoSpaceDE w:val="0"/>
        <w:autoSpaceDN w:val="0"/>
        <w:adjustRightInd w:val="0"/>
        <w:rPr>
          <w:rFonts w:cs="Arial"/>
        </w:rPr>
      </w:pPr>
      <w:r>
        <w:rPr>
          <w:rFonts w:cs="Arial"/>
        </w:rPr>
        <w:t>SB mentioned that for some messages such as the account management message, they would need to use the Scandinavian characters.</w:t>
      </w:r>
    </w:p>
    <w:p w:rsidR="00E36776" w:rsidRDefault="00E36776" w:rsidP="00E36776">
      <w:pPr>
        <w:autoSpaceDE w:val="0"/>
        <w:autoSpaceDN w:val="0"/>
        <w:adjustRightInd w:val="0"/>
        <w:rPr>
          <w:rFonts w:cs="Arial"/>
        </w:rPr>
      </w:pPr>
      <w:r>
        <w:rPr>
          <w:rFonts w:cs="Arial"/>
        </w:rPr>
        <w:t>From a SMPG point of view, for cross-border communication, only Latin I characters are allowed.</w:t>
      </w:r>
    </w:p>
    <w:p w:rsidR="00E36776" w:rsidRDefault="00E36776" w:rsidP="00E36776">
      <w:pPr>
        <w:autoSpaceDE w:val="0"/>
        <w:autoSpaceDN w:val="0"/>
        <w:adjustRightInd w:val="0"/>
        <w:rPr>
          <w:rFonts w:cs="Arial"/>
        </w:rPr>
      </w:pPr>
      <w:r w:rsidRPr="004A7F89">
        <w:rPr>
          <w:rFonts w:cs="Arial"/>
          <w:b/>
          <w:u w:val="single"/>
        </w:rPr>
        <w:t>ACTION:</w:t>
      </w:r>
      <w:r>
        <w:rPr>
          <w:rFonts w:cs="Arial"/>
        </w:rPr>
        <w:t xml:space="preserve"> This rule must be stated explicitly in the IFWG documents.</w:t>
      </w:r>
    </w:p>
    <w:p w:rsidR="00E36776" w:rsidRDefault="00E36776" w:rsidP="00E36776">
      <w:pPr>
        <w:autoSpaceDE w:val="0"/>
        <w:autoSpaceDN w:val="0"/>
        <w:adjustRightInd w:val="0"/>
        <w:rPr>
          <w:rFonts w:cs="Arial"/>
        </w:rPr>
      </w:pPr>
      <w:r>
        <w:rPr>
          <w:rFonts w:cs="Arial"/>
        </w:rPr>
        <w:t>For SWIFT network:</w:t>
      </w:r>
    </w:p>
    <w:p w:rsidR="004C10D4" w:rsidRPr="00706818" w:rsidRDefault="004C10D4" w:rsidP="00E36776">
      <w:pPr>
        <w:autoSpaceDE w:val="0"/>
        <w:autoSpaceDN w:val="0"/>
        <w:adjustRightInd w:val="0"/>
        <w:ind w:left="270"/>
        <w:rPr>
          <w:rFonts w:cs="Arial"/>
          <w:b/>
          <w:i/>
        </w:rPr>
      </w:pPr>
      <w:r w:rsidRPr="00ED5479">
        <w:rPr>
          <w:rFonts w:cs="Arial"/>
        </w:rPr>
        <w:t xml:space="preserve">The General Information volume of the </w:t>
      </w:r>
      <w:proofErr w:type="spellStart"/>
      <w:r w:rsidRPr="00ED5479">
        <w:rPr>
          <w:rFonts w:cs="Arial"/>
        </w:rPr>
        <w:t>SWIFTStandards</w:t>
      </w:r>
      <w:proofErr w:type="spellEnd"/>
      <w:r w:rsidRPr="00706818">
        <w:rPr>
          <w:rFonts w:cs="Arial"/>
        </w:rPr>
        <w:t xml:space="preserve"> MX handbook clearly describes the possibilities for the use of characters in the messages.</w:t>
      </w:r>
      <w:r w:rsidR="00042137" w:rsidRPr="00706818">
        <w:rPr>
          <w:rFonts w:cs="Arial"/>
        </w:rPr>
        <w:t xml:space="preserve"> </w:t>
      </w:r>
      <w:r w:rsidRPr="00706818">
        <w:rPr>
          <w:rFonts w:cs="Arial"/>
          <w:b/>
          <w:i/>
        </w:rPr>
        <w:t>This</w:t>
      </w:r>
      <w:r w:rsidR="00D1541E" w:rsidRPr="00706818">
        <w:rPr>
          <w:rFonts w:cs="Arial"/>
          <w:b/>
          <w:i/>
        </w:rPr>
        <w:t xml:space="preserve"> document is attached, as is a FAQ document.</w:t>
      </w:r>
    </w:p>
    <w:p w:rsidR="00551C89" w:rsidRPr="00ED5479" w:rsidRDefault="004C10D4" w:rsidP="00961EEA">
      <w:pPr>
        <w:autoSpaceDE w:val="0"/>
        <w:autoSpaceDN w:val="0"/>
        <w:adjustRightInd w:val="0"/>
        <w:ind w:left="270"/>
        <w:rPr>
          <w:rFonts w:cs="Arial"/>
        </w:rPr>
      </w:pPr>
      <w:r w:rsidRPr="00706818">
        <w:rPr>
          <w:rFonts w:cs="Arial"/>
          <w:i/>
          <w:lang w:val="en-GB"/>
        </w:rPr>
        <w:t>“</w:t>
      </w:r>
      <w:r w:rsidRPr="00D30D22">
        <w:rPr>
          <w:rFonts w:cs="Arial"/>
          <w:i/>
        </w:rPr>
        <w:t>The default rule for MX-supported characters and languages is that the user must always use English and Basic Latin, except if a closed user group is set up in which other principles are agreed.”</w:t>
      </w:r>
    </w:p>
    <w:p w:rsidR="00C4242C" w:rsidRPr="00D30D22" w:rsidRDefault="00C4242C" w:rsidP="00C4242C">
      <w:pPr>
        <w:pStyle w:val="Heading1"/>
        <w:numPr>
          <w:ilvl w:val="0"/>
          <w:numId w:val="43"/>
        </w:numPr>
        <w:ind w:left="720" w:hanging="720"/>
        <w:rPr>
          <w:rFonts w:cs="Arial"/>
          <w:sz w:val="27"/>
          <w:szCs w:val="27"/>
          <w:lang w:val="en-GB"/>
        </w:rPr>
      </w:pPr>
      <w:bookmarkStart w:id="42" w:name="_Toc324343338"/>
      <w:r>
        <w:rPr>
          <w:rFonts w:cs="Arial"/>
          <w:sz w:val="27"/>
          <w:szCs w:val="27"/>
          <w:lang w:val="en-GB"/>
        </w:rPr>
        <w:t>SMPG Generic Presentation</w:t>
      </w:r>
      <w:bookmarkEnd w:id="42"/>
    </w:p>
    <w:p w:rsidR="007909DF" w:rsidRPr="00706818" w:rsidRDefault="004C10D4" w:rsidP="00EC1F5A">
      <w:pPr>
        <w:rPr>
          <w:rFonts w:cs="Arial"/>
        </w:rPr>
      </w:pPr>
      <w:r w:rsidRPr="00ED5479">
        <w:rPr>
          <w:rFonts w:cs="Arial"/>
        </w:rPr>
        <w:t xml:space="preserve">Armin </w:t>
      </w:r>
      <w:proofErr w:type="spellStart"/>
      <w:r w:rsidRPr="00ED5479">
        <w:rPr>
          <w:rFonts w:cs="Arial"/>
        </w:rPr>
        <w:t>Borries</w:t>
      </w:r>
      <w:proofErr w:type="spellEnd"/>
      <w:r w:rsidRPr="00ED5479">
        <w:rPr>
          <w:rFonts w:cs="Arial"/>
        </w:rPr>
        <w:t xml:space="preserve"> (Steering Committee) informed the group that the SMPG generi</w:t>
      </w:r>
      <w:r w:rsidR="00EC1F5A" w:rsidRPr="00706818">
        <w:rPr>
          <w:rFonts w:cs="Arial"/>
        </w:rPr>
        <w:t>c presentation is to be updated. It needs to have two slides on funds – the a</w:t>
      </w:r>
      <w:r w:rsidR="008F6BF7" w:rsidRPr="00706818">
        <w:rPr>
          <w:rFonts w:cs="Arial"/>
        </w:rPr>
        <w:t>chievements &amp;</w:t>
      </w:r>
      <w:r w:rsidR="008A57EB" w:rsidRPr="00706818">
        <w:rPr>
          <w:rFonts w:cs="Arial"/>
        </w:rPr>
        <w:t xml:space="preserve"> </w:t>
      </w:r>
      <w:r w:rsidR="008F6BF7" w:rsidRPr="00706818">
        <w:rPr>
          <w:rFonts w:cs="Arial"/>
        </w:rPr>
        <w:t>progress &amp; future plans</w:t>
      </w:r>
      <w:r w:rsidR="00EC1F5A" w:rsidRPr="00706818">
        <w:rPr>
          <w:rFonts w:cs="Arial"/>
        </w:rPr>
        <w:t xml:space="preserve">. </w:t>
      </w:r>
    </w:p>
    <w:p w:rsidR="007909DF" w:rsidRDefault="009652E1" w:rsidP="00851CAB">
      <w:pPr>
        <w:rPr>
          <w:rFonts w:cs="Arial"/>
        </w:rPr>
      </w:pPr>
      <w:r w:rsidRPr="00D30D22">
        <w:rPr>
          <w:rFonts w:cs="Arial"/>
          <w:b/>
          <w:color w:val="FF0000"/>
          <w:lang w:val="en-GB"/>
        </w:rPr>
        <w:t>ACTION:</w:t>
      </w:r>
      <w:r w:rsidRPr="00D30D22">
        <w:rPr>
          <w:rFonts w:cs="Arial"/>
        </w:rPr>
        <w:t xml:space="preserve"> </w:t>
      </w:r>
      <w:r w:rsidR="008F6BF7" w:rsidRPr="009652E1">
        <w:rPr>
          <w:rFonts w:cs="Arial"/>
        </w:rPr>
        <w:t xml:space="preserve"> Rudolf to</w:t>
      </w:r>
      <w:r w:rsidR="00E71C85" w:rsidRPr="009652E1">
        <w:rPr>
          <w:rFonts w:cs="Arial"/>
        </w:rPr>
        <w:t xml:space="preserve"> action. Not more than 2 slides, within the next 3-4 weeks.</w:t>
      </w:r>
    </w:p>
    <w:p w:rsidR="00C4242C" w:rsidRDefault="00C4242C" w:rsidP="00851CAB">
      <w:pPr>
        <w:rPr>
          <w:rFonts w:cs="Arial"/>
        </w:rPr>
      </w:pPr>
    </w:p>
    <w:p w:rsidR="00C4242C" w:rsidRPr="00D30D22" w:rsidRDefault="00C4242C" w:rsidP="00C4242C">
      <w:pPr>
        <w:pStyle w:val="Heading1"/>
        <w:numPr>
          <w:ilvl w:val="0"/>
          <w:numId w:val="43"/>
        </w:numPr>
        <w:ind w:left="720" w:hanging="720"/>
        <w:rPr>
          <w:rFonts w:cs="Arial"/>
          <w:sz w:val="27"/>
          <w:szCs w:val="27"/>
          <w:lang w:val="en-GB"/>
        </w:rPr>
      </w:pPr>
      <w:bookmarkStart w:id="43" w:name="_Toc324343339"/>
      <w:r>
        <w:rPr>
          <w:rFonts w:cs="Arial"/>
          <w:sz w:val="27"/>
          <w:szCs w:val="27"/>
          <w:lang w:val="en-GB"/>
        </w:rPr>
        <w:t>Priorities</w:t>
      </w:r>
      <w:bookmarkEnd w:id="43"/>
    </w:p>
    <w:p w:rsidR="00495B89" w:rsidRPr="00706818" w:rsidRDefault="007B0B8A" w:rsidP="00495B89">
      <w:pPr>
        <w:rPr>
          <w:rFonts w:cs="Arial"/>
        </w:rPr>
      </w:pPr>
      <w:r w:rsidRPr="00ED5479">
        <w:rPr>
          <w:rFonts w:cs="Arial"/>
        </w:rPr>
        <w:t>T</w:t>
      </w:r>
      <w:r w:rsidRPr="00706818">
        <w:rPr>
          <w:rFonts w:cs="Arial"/>
        </w:rPr>
        <w:t xml:space="preserve">he most immediate priority is to </w:t>
      </w:r>
      <w:proofErr w:type="spellStart"/>
      <w:r w:rsidRPr="00706818">
        <w:rPr>
          <w:rFonts w:cs="Arial"/>
        </w:rPr>
        <w:t>finalise</w:t>
      </w:r>
      <w:proofErr w:type="spellEnd"/>
      <w:r w:rsidRPr="00706818">
        <w:rPr>
          <w:rFonts w:cs="Arial"/>
        </w:rPr>
        <w:t xml:space="preserve"> the change requests for the price report messages, which need to be submitted by the end of May for SR2013.</w:t>
      </w:r>
    </w:p>
    <w:p w:rsidR="007B0B8A" w:rsidRPr="00D30D22" w:rsidRDefault="007B0B8A" w:rsidP="00495B89">
      <w:pPr>
        <w:rPr>
          <w:rFonts w:cs="Arial"/>
        </w:rPr>
      </w:pPr>
      <w:r w:rsidRPr="00706818">
        <w:rPr>
          <w:rFonts w:cs="Arial"/>
        </w:rPr>
        <w:t xml:space="preserve">Attention should then be focused on order confirmations, given that UCITS IV is already in place </w:t>
      </w:r>
    </w:p>
    <w:p w:rsidR="00F07F31" w:rsidRDefault="007B0B8A" w:rsidP="00706818">
      <w:pPr>
        <w:rPr>
          <w:rFonts w:cs="Arial"/>
        </w:rPr>
      </w:pPr>
      <w:r w:rsidRPr="00D30D22">
        <w:rPr>
          <w:rFonts w:cs="Arial"/>
        </w:rPr>
        <w:t xml:space="preserve">In addition work should proceed </w:t>
      </w:r>
      <w:r w:rsidRPr="00777AE7">
        <w:rPr>
          <w:rFonts w:cs="Arial"/>
        </w:rPr>
        <w:t xml:space="preserve">on corporate actions </w:t>
      </w:r>
      <w:r w:rsidRPr="009652E1">
        <w:rPr>
          <w:rFonts w:cs="Arial"/>
        </w:rPr>
        <w:t>in conjunction with the CAWG</w:t>
      </w:r>
    </w:p>
    <w:p w:rsidR="00C4242C" w:rsidRDefault="00C4242C" w:rsidP="00706818">
      <w:pPr>
        <w:rPr>
          <w:rFonts w:cs="Arial"/>
        </w:rPr>
      </w:pPr>
    </w:p>
    <w:p w:rsidR="00C4242C" w:rsidRPr="00D30D22" w:rsidRDefault="00C4242C" w:rsidP="00C4242C">
      <w:pPr>
        <w:pStyle w:val="Heading1"/>
        <w:numPr>
          <w:ilvl w:val="0"/>
          <w:numId w:val="43"/>
        </w:numPr>
        <w:ind w:left="720" w:hanging="720"/>
        <w:rPr>
          <w:rFonts w:cs="Arial"/>
          <w:sz w:val="27"/>
          <w:szCs w:val="27"/>
          <w:lang w:val="en-GB"/>
        </w:rPr>
      </w:pPr>
      <w:bookmarkStart w:id="44" w:name="_Toc324343340"/>
      <w:r>
        <w:rPr>
          <w:rFonts w:cs="Arial"/>
          <w:sz w:val="27"/>
          <w:szCs w:val="27"/>
          <w:lang w:val="en-GB"/>
        </w:rPr>
        <w:lastRenderedPageBreak/>
        <w:t>MyStandards</w:t>
      </w:r>
      <w:bookmarkEnd w:id="44"/>
    </w:p>
    <w:p w:rsidR="00EC1F5A" w:rsidRPr="00706818" w:rsidRDefault="00EC1F5A" w:rsidP="00EC1F5A">
      <w:pPr>
        <w:rPr>
          <w:rFonts w:cs="Arial"/>
          <w:lang w:val="en-GB"/>
        </w:rPr>
      </w:pPr>
      <w:r w:rsidRPr="00ED5479">
        <w:rPr>
          <w:rFonts w:cs="Arial"/>
          <w:lang w:val="en-GB"/>
        </w:rPr>
        <w:t xml:space="preserve">The SMPG groups are to be created – one or more SMPG groups for funds will be created. Once </w:t>
      </w:r>
      <w:r w:rsidRPr="00706818">
        <w:rPr>
          <w:rFonts w:cs="Arial"/>
          <w:lang w:val="en-GB"/>
        </w:rPr>
        <w:t>the groups are in place, all the funds SMPG documents will be moved into its new group, the collection names will be renamed in order to follow the best practice. All collections will be designated as private. When each piece of market practice has been verified for accuracy against the original smpg.info version, the status will be updated to public.</w:t>
      </w:r>
    </w:p>
    <w:p w:rsidR="00EC1F5A" w:rsidRPr="00706818" w:rsidRDefault="00EC1F5A" w:rsidP="00EC1F5A">
      <w:pPr>
        <w:rPr>
          <w:rFonts w:cs="Arial"/>
          <w:lang w:val="en-GB"/>
        </w:rPr>
      </w:pPr>
      <w:r w:rsidRPr="00706818">
        <w:rPr>
          <w:rFonts w:cs="Arial"/>
          <w:lang w:val="en-GB"/>
        </w:rPr>
        <w:t>Each collection name will include the funds business process to which the message market practice relates. We need to have agreement on the names of the business process we will use. We will encourage NMPG to also use the same names.</w:t>
      </w:r>
    </w:p>
    <w:p w:rsidR="00E66F5F" w:rsidRDefault="009652E1" w:rsidP="00D1541E">
      <w:pPr>
        <w:rPr>
          <w:rFonts w:cs="Arial"/>
          <w:lang w:val="en-GB"/>
        </w:rPr>
      </w:pPr>
      <w:r w:rsidRPr="00D30D22">
        <w:rPr>
          <w:rFonts w:cs="Arial"/>
          <w:b/>
          <w:color w:val="FF0000"/>
          <w:lang w:val="en-GB"/>
        </w:rPr>
        <w:t>ACTION:</w:t>
      </w:r>
      <w:r w:rsidRPr="00D30D22">
        <w:rPr>
          <w:rFonts w:cs="Arial"/>
        </w:rPr>
        <w:t xml:space="preserve"> </w:t>
      </w:r>
      <w:r w:rsidR="00EC1F5A" w:rsidRPr="009652E1">
        <w:rPr>
          <w:rFonts w:cs="Arial"/>
          <w:lang w:val="en-GB"/>
        </w:rPr>
        <w:t xml:space="preserve"> </w:t>
      </w:r>
      <w:r w:rsidR="00B742C0" w:rsidRPr="009B5833">
        <w:rPr>
          <w:rFonts w:cs="Arial"/>
          <w:lang w:val="en-GB"/>
        </w:rPr>
        <w:t>JEC</w:t>
      </w:r>
      <w:r w:rsidR="00EC1F5A" w:rsidRPr="00ED5479">
        <w:rPr>
          <w:rFonts w:cs="Arial"/>
          <w:lang w:val="en-GB"/>
        </w:rPr>
        <w:t xml:space="preserve"> to follow up.</w:t>
      </w:r>
    </w:p>
    <w:p w:rsidR="00C4242C" w:rsidRDefault="00C4242C" w:rsidP="00D1541E">
      <w:pPr>
        <w:rPr>
          <w:rFonts w:cs="Arial"/>
          <w:lang w:val="en-GB"/>
        </w:rPr>
      </w:pPr>
    </w:p>
    <w:p w:rsidR="00C4242C" w:rsidRPr="00D30D22" w:rsidRDefault="00C4242C" w:rsidP="00C4242C">
      <w:pPr>
        <w:pStyle w:val="Heading1"/>
        <w:numPr>
          <w:ilvl w:val="0"/>
          <w:numId w:val="43"/>
        </w:numPr>
        <w:ind w:left="720" w:hanging="720"/>
        <w:rPr>
          <w:rFonts w:cs="Arial"/>
          <w:sz w:val="27"/>
          <w:szCs w:val="27"/>
          <w:lang w:val="en-GB"/>
        </w:rPr>
      </w:pPr>
      <w:bookmarkStart w:id="45" w:name="_Toc324343341"/>
      <w:r>
        <w:rPr>
          <w:rFonts w:cs="Arial"/>
          <w:sz w:val="27"/>
          <w:szCs w:val="27"/>
          <w:lang w:val="en-GB"/>
        </w:rPr>
        <w:t>Future Meetings</w:t>
      </w:r>
      <w:bookmarkEnd w:id="45"/>
    </w:p>
    <w:p w:rsidR="007B0B8A" w:rsidRPr="00706818" w:rsidRDefault="00E66F5F" w:rsidP="006D0F6A">
      <w:pPr>
        <w:rPr>
          <w:rFonts w:cs="Arial"/>
        </w:rPr>
      </w:pPr>
      <w:r w:rsidRPr="00ED5479">
        <w:rPr>
          <w:rFonts w:cs="Arial"/>
        </w:rPr>
        <w:t>The next global physical meeting will take place</w:t>
      </w:r>
      <w:r w:rsidR="00042137" w:rsidRPr="00706818">
        <w:rPr>
          <w:rFonts w:cs="Arial"/>
        </w:rPr>
        <w:t xml:space="preserve"> </w:t>
      </w:r>
      <w:r w:rsidRPr="00706818">
        <w:rPr>
          <w:rFonts w:cs="Arial"/>
        </w:rPr>
        <w:t>Osaka, either before or after SIBOS (last week in October/ 1</w:t>
      </w:r>
      <w:r w:rsidRPr="00706818">
        <w:rPr>
          <w:rFonts w:cs="Arial"/>
          <w:vertAlign w:val="superscript"/>
        </w:rPr>
        <w:t>st</w:t>
      </w:r>
      <w:r w:rsidRPr="00706818">
        <w:rPr>
          <w:rFonts w:cs="Arial"/>
        </w:rPr>
        <w:t xml:space="preserve"> week November)</w:t>
      </w:r>
      <w:r w:rsidR="007B0B8A" w:rsidRPr="00706818">
        <w:rPr>
          <w:rFonts w:cs="Arial"/>
        </w:rPr>
        <w:t>, but there will be insufficient representation from the Funds group to participate</w:t>
      </w:r>
      <w:r w:rsidRPr="00706818">
        <w:rPr>
          <w:rFonts w:cs="Arial"/>
        </w:rPr>
        <w:t>.</w:t>
      </w:r>
      <w:r w:rsidR="007B0B8A" w:rsidRPr="00706818">
        <w:rPr>
          <w:rFonts w:cs="Arial"/>
        </w:rPr>
        <w:t xml:space="preserve">  Instead, RS offered to host a funds-only meeting at BVI's offices in Frankfurt.</w:t>
      </w:r>
    </w:p>
    <w:p w:rsidR="00C4242C" w:rsidRDefault="007B0B8A" w:rsidP="00E66F5F">
      <w:pPr>
        <w:rPr>
          <w:rFonts w:cs="Arial"/>
        </w:rPr>
      </w:pPr>
      <w:r w:rsidRPr="00706818">
        <w:rPr>
          <w:rFonts w:cs="Arial"/>
        </w:rPr>
        <w:t>T</w:t>
      </w:r>
      <w:r w:rsidR="00E66F5F" w:rsidRPr="00706818">
        <w:rPr>
          <w:rFonts w:cs="Arial"/>
        </w:rPr>
        <w:t xml:space="preserve">he dates chosen </w:t>
      </w:r>
      <w:r w:rsidRPr="00706818">
        <w:rPr>
          <w:rFonts w:cs="Arial"/>
        </w:rPr>
        <w:t xml:space="preserve">for the fall meeting should </w:t>
      </w:r>
      <w:r w:rsidR="00E66F5F" w:rsidRPr="00706818">
        <w:rPr>
          <w:rFonts w:cs="Arial"/>
        </w:rPr>
        <w:t>not conflict with the SIBOS</w:t>
      </w:r>
      <w:r w:rsidRPr="00706818">
        <w:rPr>
          <w:rFonts w:cs="Arial"/>
        </w:rPr>
        <w:t>/SMPG</w:t>
      </w:r>
      <w:r w:rsidR="00E66F5F" w:rsidRPr="00706818">
        <w:rPr>
          <w:rFonts w:cs="Arial"/>
        </w:rPr>
        <w:t xml:space="preserve"> event</w:t>
      </w:r>
      <w:r w:rsidRPr="00706818">
        <w:rPr>
          <w:rFonts w:cs="Arial"/>
        </w:rPr>
        <w:t xml:space="preserve"> in Osaka.</w:t>
      </w:r>
    </w:p>
    <w:p w:rsidR="00C4242C" w:rsidRDefault="00C4242C" w:rsidP="00E66F5F">
      <w:pPr>
        <w:rPr>
          <w:rFonts w:cs="Arial"/>
        </w:rPr>
      </w:pPr>
    </w:p>
    <w:p w:rsidR="00C4242C" w:rsidRPr="00D30D22" w:rsidRDefault="00C4242C" w:rsidP="00C4242C">
      <w:pPr>
        <w:pStyle w:val="Heading1"/>
        <w:numPr>
          <w:ilvl w:val="0"/>
          <w:numId w:val="43"/>
        </w:numPr>
        <w:ind w:left="720" w:hanging="720"/>
        <w:rPr>
          <w:rFonts w:cs="Arial"/>
          <w:sz w:val="27"/>
          <w:szCs w:val="27"/>
          <w:lang w:val="en-GB"/>
        </w:rPr>
      </w:pPr>
      <w:bookmarkStart w:id="46" w:name="_Toc324343342"/>
      <w:r>
        <w:rPr>
          <w:rFonts w:cs="Arial"/>
          <w:sz w:val="27"/>
          <w:szCs w:val="27"/>
          <w:lang w:val="en-GB"/>
        </w:rPr>
        <w:t>Miscellaneous</w:t>
      </w:r>
      <w:bookmarkEnd w:id="46"/>
    </w:p>
    <w:p w:rsidR="006D0F6A" w:rsidRPr="00706818" w:rsidRDefault="006D0F6A" w:rsidP="00A34591">
      <w:pPr>
        <w:pStyle w:val="ListParagraph"/>
        <w:numPr>
          <w:ilvl w:val="0"/>
          <w:numId w:val="42"/>
        </w:numPr>
        <w:tabs>
          <w:tab w:val="clear" w:pos="270"/>
        </w:tabs>
        <w:ind w:left="426" w:hanging="426"/>
        <w:rPr>
          <w:rFonts w:ascii="Arial" w:hAnsi="Arial" w:cs="Arial"/>
          <w:sz w:val="20"/>
          <w:szCs w:val="20"/>
        </w:rPr>
      </w:pPr>
      <w:r w:rsidRPr="00706818">
        <w:rPr>
          <w:rFonts w:ascii="Arial" w:hAnsi="Arial" w:cs="Arial"/>
          <w:sz w:val="20"/>
          <w:szCs w:val="20"/>
        </w:rPr>
        <w:t>The Transfer market practice that is posted on smpg.info is posted as a draft process document. It was posted three years – should the</w:t>
      </w:r>
      <w:r w:rsidR="00042137" w:rsidRPr="00706818">
        <w:rPr>
          <w:rFonts w:ascii="Arial" w:hAnsi="Arial" w:cs="Arial"/>
          <w:sz w:val="20"/>
          <w:szCs w:val="20"/>
        </w:rPr>
        <w:t xml:space="preserve"> </w:t>
      </w:r>
      <w:r w:rsidRPr="00706818">
        <w:rPr>
          <w:rFonts w:ascii="Arial" w:hAnsi="Arial" w:cs="Arial"/>
          <w:sz w:val="20"/>
          <w:szCs w:val="20"/>
        </w:rPr>
        <w:t xml:space="preserve">‘draft’ be removed? Message </w:t>
      </w:r>
      <w:r w:rsidR="00E71C85" w:rsidRPr="00706818">
        <w:rPr>
          <w:rFonts w:ascii="Arial" w:hAnsi="Arial" w:cs="Arial"/>
          <w:sz w:val="20"/>
          <w:szCs w:val="20"/>
        </w:rPr>
        <w:t>elements</w:t>
      </w:r>
      <w:r w:rsidRPr="00706818">
        <w:rPr>
          <w:rFonts w:ascii="Arial" w:hAnsi="Arial" w:cs="Arial"/>
          <w:sz w:val="20"/>
          <w:szCs w:val="20"/>
        </w:rPr>
        <w:t xml:space="preserve"> work </w:t>
      </w:r>
      <w:r w:rsidR="00E71C85" w:rsidRPr="00706818">
        <w:rPr>
          <w:rFonts w:ascii="Arial" w:hAnsi="Arial" w:cs="Arial"/>
          <w:sz w:val="20"/>
          <w:szCs w:val="20"/>
        </w:rPr>
        <w:t>has not been not done yet.</w:t>
      </w:r>
    </w:p>
    <w:p w:rsidR="006D0F6A" w:rsidRPr="00D30D22" w:rsidRDefault="00A34591" w:rsidP="00706818">
      <w:pPr>
        <w:ind w:left="426"/>
        <w:rPr>
          <w:rFonts w:cs="Arial"/>
        </w:rPr>
      </w:pPr>
      <w:r w:rsidRPr="00D30D22">
        <w:rPr>
          <w:rFonts w:cs="Arial"/>
        </w:rPr>
        <w:t>It was agreed to leave the paper on the website for the time being, as SR2012 should not affect the business process it describes.</w:t>
      </w:r>
    </w:p>
    <w:p w:rsidR="006D0F6A" w:rsidRPr="00D30D22" w:rsidRDefault="006D0F6A" w:rsidP="00A34591">
      <w:pPr>
        <w:ind w:left="426" w:hanging="426"/>
        <w:rPr>
          <w:rFonts w:cs="Arial"/>
        </w:rPr>
      </w:pPr>
    </w:p>
    <w:p w:rsidR="00E66F5F" w:rsidRPr="00706818" w:rsidRDefault="00E66F5F" w:rsidP="00A34591">
      <w:pPr>
        <w:pStyle w:val="ListParagraph"/>
        <w:numPr>
          <w:ilvl w:val="0"/>
          <w:numId w:val="42"/>
        </w:numPr>
        <w:tabs>
          <w:tab w:val="clear" w:pos="270"/>
        </w:tabs>
        <w:ind w:left="426" w:hanging="426"/>
        <w:rPr>
          <w:rFonts w:ascii="Arial" w:hAnsi="Arial" w:cs="Arial"/>
          <w:sz w:val="20"/>
          <w:szCs w:val="20"/>
        </w:rPr>
      </w:pPr>
      <w:r w:rsidRPr="00706818">
        <w:rPr>
          <w:rFonts w:ascii="Arial" w:hAnsi="Arial" w:cs="Arial"/>
          <w:sz w:val="20"/>
          <w:szCs w:val="20"/>
        </w:rPr>
        <w:t xml:space="preserve">We need better communication with Asia. It is hoped that Omar </w:t>
      </w:r>
      <w:proofErr w:type="spellStart"/>
      <w:r w:rsidRPr="00706818">
        <w:rPr>
          <w:rFonts w:ascii="Arial" w:hAnsi="Arial" w:cs="Arial"/>
          <w:sz w:val="20"/>
          <w:szCs w:val="20"/>
        </w:rPr>
        <w:t>Lago</w:t>
      </w:r>
      <w:proofErr w:type="spellEnd"/>
      <w:r w:rsidRPr="00706818">
        <w:rPr>
          <w:rFonts w:ascii="Arial" w:hAnsi="Arial" w:cs="Arial"/>
          <w:sz w:val="20"/>
          <w:szCs w:val="20"/>
        </w:rPr>
        <w:t xml:space="preserve"> Rodriguez or Alex </w:t>
      </w:r>
      <w:proofErr w:type="spellStart"/>
      <w:r w:rsidRPr="00706818">
        <w:rPr>
          <w:rFonts w:ascii="Arial" w:hAnsi="Arial" w:cs="Arial"/>
          <w:sz w:val="20"/>
          <w:szCs w:val="20"/>
        </w:rPr>
        <w:t>Kech</w:t>
      </w:r>
      <w:proofErr w:type="spellEnd"/>
      <w:r w:rsidRPr="00706818">
        <w:rPr>
          <w:rFonts w:ascii="Arial" w:hAnsi="Arial" w:cs="Arial"/>
          <w:sz w:val="20"/>
          <w:szCs w:val="20"/>
        </w:rPr>
        <w:t xml:space="preserve"> (Or Kineth Yuan) may be able to participate in some of the Funds WG monthly calls. This will be investigated. This will mean a change in the time of the conference call. </w:t>
      </w:r>
    </w:p>
    <w:p w:rsidR="006D0F6A" w:rsidRPr="00D30D22" w:rsidRDefault="006D0F6A" w:rsidP="00A34591">
      <w:pPr>
        <w:pStyle w:val="ListParagraph"/>
        <w:ind w:left="426" w:hanging="426"/>
        <w:rPr>
          <w:rFonts w:ascii="Arial" w:hAnsi="Arial" w:cs="Arial"/>
          <w:sz w:val="20"/>
          <w:szCs w:val="20"/>
        </w:rPr>
      </w:pPr>
    </w:p>
    <w:p w:rsidR="006D0F6A" w:rsidRPr="00D30D22" w:rsidRDefault="00A34591" w:rsidP="00A34591">
      <w:pPr>
        <w:ind w:left="426" w:hanging="426"/>
        <w:rPr>
          <w:rFonts w:cs="Arial"/>
        </w:rPr>
      </w:pPr>
      <w:r w:rsidRPr="00D30D22">
        <w:rPr>
          <w:rFonts w:cs="Arial"/>
        </w:rPr>
        <w:tab/>
      </w:r>
      <w:r w:rsidR="00C73971" w:rsidRPr="00D30D22">
        <w:rPr>
          <w:rFonts w:cs="Arial"/>
          <w:b/>
          <w:color w:val="FF0000"/>
          <w:lang w:val="en-GB"/>
        </w:rPr>
        <w:t>ACTION:</w:t>
      </w:r>
      <w:r w:rsidR="00042137" w:rsidRPr="00D30D22">
        <w:rPr>
          <w:rFonts w:cs="Arial"/>
        </w:rPr>
        <w:t xml:space="preserve"> </w:t>
      </w:r>
      <w:r w:rsidR="006D0F6A" w:rsidRPr="00D30D22">
        <w:rPr>
          <w:rFonts w:cs="Arial"/>
        </w:rPr>
        <w:t>To be followed up by DB, NM &amp; JEC</w:t>
      </w:r>
    </w:p>
    <w:p w:rsidR="006D0F6A" w:rsidRPr="00D30D22" w:rsidRDefault="006D0F6A" w:rsidP="00A34591">
      <w:pPr>
        <w:pStyle w:val="ListParagraph"/>
        <w:ind w:left="426" w:hanging="426"/>
        <w:rPr>
          <w:rFonts w:ascii="Arial" w:hAnsi="Arial" w:cs="Arial"/>
          <w:sz w:val="20"/>
          <w:szCs w:val="20"/>
        </w:rPr>
      </w:pPr>
    </w:p>
    <w:p w:rsidR="00E66F5F" w:rsidRPr="00706818" w:rsidRDefault="00A34591" w:rsidP="00A34591">
      <w:pPr>
        <w:pStyle w:val="ListParagraph"/>
        <w:numPr>
          <w:ilvl w:val="0"/>
          <w:numId w:val="42"/>
        </w:numPr>
        <w:tabs>
          <w:tab w:val="clear" w:pos="270"/>
        </w:tabs>
        <w:ind w:left="426" w:hanging="426"/>
        <w:rPr>
          <w:rFonts w:ascii="Arial" w:hAnsi="Arial" w:cs="Arial"/>
          <w:sz w:val="20"/>
          <w:szCs w:val="20"/>
        </w:rPr>
      </w:pPr>
      <w:r w:rsidRPr="00706818">
        <w:rPr>
          <w:rFonts w:ascii="Arial" w:hAnsi="Arial" w:cs="Arial"/>
          <w:sz w:val="20"/>
          <w:szCs w:val="20"/>
        </w:rPr>
        <w:t xml:space="preserve">CB </w:t>
      </w:r>
      <w:r w:rsidR="00E66F5F" w:rsidRPr="00706818">
        <w:rPr>
          <w:rFonts w:ascii="Arial" w:hAnsi="Arial" w:cs="Arial"/>
          <w:sz w:val="20"/>
          <w:szCs w:val="20"/>
        </w:rPr>
        <w:t xml:space="preserve">provided an update </w:t>
      </w:r>
      <w:r w:rsidRPr="00706818">
        <w:rPr>
          <w:rFonts w:ascii="Arial" w:hAnsi="Arial" w:cs="Arial"/>
          <w:sz w:val="20"/>
          <w:szCs w:val="20"/>
        </w:rPr>
        <w:t xml:space="preserve">for Australia </w:t>
      </w:r>
      <w:r w:rsidR="00E66F5F" w:rsidRPr="00706818">
        <w:rPr>
          <w:rFonts w:ascii="Arial" w:hAnsi="Arial" w:cs="Arial"/>
          <w:sz w:val="20"/>
          <w:szCs w:val="20"/>
        </w:rPr>
        <w:t>(</w:t>
      </w:r>
      <w:r w:rsidRPr="00706818">
        <w:rPr>
          <w:rFonts w:ascii="Arial" w:hAnsi="Arial" w:cs="Arial"/>
          <w:sz w:val="20"/>
          <w:szCs w:val="20"/>
        </w:rPr>
        <w:t xml:space="preserve">on behalf of </w:t>
      </w:r>
      <w:r w:rsidR="00E66F5F" w:rsidRPr="00706818">
        <w:rPr>
          <w:rFonts w:ascii="Arial" w:hAnsi="Arial" w:cs="Arial"/>
          <w:sz w:val="20"/>
          <w:szCs w:val="20"/>
        </w:rPr>
        <w:t xml:space="preserve">Paul </w:t>
      </w:r>
      <w:r w:rsidRPr="00706818">
        <w:rPr>
          <w:rFonts w:ascii="Arial" w:hAnsi="Arial" w:cs="Arial"/>
          <w:sz w:val="20"/>
          <w:szCs w:val="20"/>
        </w:rPr>
        <w:t>Talbot</w:t>
      </w:r>
      <w:r w:rsidR="00E66F5F" w:rsidRPr="00706818">
        <w:rPr>
          <w:rFonts w:ascii="Arial" w:hAnsi="Arial" w:cs="Arial"/>
          <w:sz w:val="20"/>
          <w:szCs w:val="20"/>
        </w:rPr>
        <w:t xml:space="preserve">) – </w:t>
      </w:r>
      <w:r w:rsidRPr="00706818">
        <w:rPr>
          <w:rFonts w:ascii="Arial" w:hAnsi="Arial" w:cs="Arial"/>
          <w:sz w:val="20"/>
          <w:szCs w:val="20"/>
        </w:rPr>
        <w:t xml:space="preserve">they </w:t>
      </w:r>
      <w:r w:rsidR="00E66F5F" w:rsidRPr="00706818">
        <w:rPr>
          <w:rFonts w:ascii="Arial" w:hAnsi="Arial" w:cs="Arial"/>
          <w:sz w:val="20"/>
          <w:szCs w:val="20"/>
        </w:rPr>
        <w:t xml:space="preserve">have automated </w:t>
      </w:r>
      <w:r w:rsidRPr="00706818">
        <w:rPr>
          <w:rFonts w:ascii="Arial" w:hAnsi="Arial" w:cs="Arial"/>
          <w:sz w:val="20"/>
          <w:szCs w:val="20"/>
        </w:rPr>
        <w:t xml:space="preserve">the </w:t>
      </w:r>
      <w:r w:rsidR="00E66F5F" w:rsidRPr="00706818">
        <w:rPr>
          <w:rFonts w:ascii="Arial" w:hAnsi="Arial" w:cs="Arial"/>
          <w:sz w:val="20"/>
          <w:szCs w:val="20"/>
        </w:rPr>
        <w:t xml:space="preserve">order flows </w:t>
      </w:r>
      <w:r w:rsidRPr="00706818">
        <w:rPr>
          <w:rFonts w:ascii="Arial" w:hAnsi="Arial" w:cs="Arial"/>
          <w:sz w:val="20"/>
          <w:szCs w:val="20"/>
        </w:rPr>
        <w:t xml:space="preserve">and piloted with </w:t>
      </w:r>
      <w:r w:rsidR="00E66F5F" w:rsidRPr="00706818">
        <w:rPr>
          <w:rFonts w:ascii="Arial" w:hAnsi="Arial" w:cs="Arial"/>
          <w:sz w:val="20"/>
          <w:szCs w:val="20"/>
        </w:rPr>
        <w:t>ISO 20</w:t>
      </w:r>
      <w:r w:rsidRPr="00706818">
        <w:rPr>
          <w:rFonts w:ascii="Arial" w:hAnsi="Arial" w:cs="Arial"/>
          <w:sz w:val="20"/>
          <w:szCs w:val="20"/>
        </w:rPr>
        <w:t>0</w:t>
      </w:r>
      <w:r w:rsidR="00E66F5F" w:rsidRPr="00706818">
        <w:rPr>
          <w:rFonts w:ascii="Arial" w:hAnsi="Arial" w:cs="Arial"/>
          <w:sz w:val="20"/>
          <w:szCs w:val="20"/>
        </w:rPr>
        <w:t xml:space="preserve">22. </w:t>
      </w:r>
      <w:r w:rsidRPr="00706818">
        <w:rPr>
          <w:rFonts w:ascii="Arial" w:hAnsi="Arial" w:cs="Arial"/>
          <w:sz w:val="20"/>
          <w:szCs w:val="20"/>
        </w:rPr>
        <w:t>They are keen to prog</w:t>
      </w:r>
      <w:r w:rsidR="00033EC6">
        <w:rPr>
          <w:rFonts w:ascii="Arial" w:hAnsi="Arial" w:cs="Arial"/>
          <w:sz w:val="20"/>
          <w:szCs w:val="20"/>
        </w:rPr>
        <w:t>r</w:t>
      </w:r>
      <w:r w:rsidRPr="00706818">
        <w:rPr>
          <w:rFonts w:ascii="Arial" w:hAnsi="Arial" w:cs="Arial"/>
          <w:sz w:val="20"/>
          <w:szCs w:val="20"/>
        </w:rPr>
        <w:t xml:space="preserve">ess the </w:t>
      </w:r>
      <w:r w:rsidR="00E66F5F" w:rsidRPr="00706818">
        <w:rPr>
          <w:rFonts w:ascii="Arial" w:hAnsi="Arial" w:cs="Arial"/>
          <w:sz w:val="20"/>
          <w:szCs w:val="20"/>
        </w:rPr>
        <w:t>discussion on automation of distributions and tax statement.</w:t>
      </w:r>
    </w:p>
    <w:p w:rsidR="006D0F6A" w:rsidRPr="00D30D22" w:rsidRDefault="00C73971" w:rsidP="00706818">
      <w:pPr>
        <w:ind w:left="426"/>
        <w:rPr>
          <w:rFonts w:cs="Arial"/>
        </w:rPr>
      </w:pPr>
      <w:r w:rsidRPr="00D30D22">
        <w:rPr>
          <w:rFonts w:cs="Arial"/>
          <w:b/>
          <w:color w:val="FF0000"/>
          <w:lang w:val="en-GB"/>
        </w:rPr>
        <w:t>ACTION:</w:t>
      </w:r>
      <w:r w:rsidR="006D0F6A" w:rsidRPr="00D30D22">
        <w:rPr>
          <w:rFonts w:cs="Arial"/>
        </w:rPr>
        <w:t xml:space="preserve"> </w:t>
      </w:r>
      <w:r w:rsidR="00A34591" w:rsidRPr="00D30D22">
        <w:rPr>
          <w:rFonts w:cs="Arial"/>
        </w:rPr>
        <w:t>see</w:t>
      </w:r>
      <w:r w:rsidR="00D845BD">
        <w:rPr>
          <w:rFonts w:cs="Arial"/>
        </w:rPr>
        <w:t xml:space="preserve"> Summary of Actions</w:t>
      </w:r>
      <w:r w:rsidR="00A34591" w:rsidRPr="00D30D22">
        <w:rPr>
          <w:rFonts w:cs="Arial"/>
        </w:rPr>
        <w:t xml:space="preserve"> item 11</w:t>
      </w:r>
    </w:p>
    <w:p w:rsidR="006D0F6A" w:rsidRPr="00D30D22" w:rsidRDefault="006D0F6A" w:rsidP="00A34591">
      <w:pPr>
        <w:ind w:left="426" w:hanging="426"/>
        <w:rPr>
          <w:rFonts w:cs="Arial"/>
        </w:rPr>
      </w:pPr>
    </w:p>
    <w:p w:rsidR="00E66F5F" w:rsidRPr="00706818" w:rsidRDefault="00A34591" w:rsidP="00A34591">
      <w:pPr>
        <w:pStyle w:val="ListParagraph"/>
        <w:numPr>
          <w:ilvl w:val="0"/>
          <w:numId w:val="42"/>
        </w:numPr>
        <w:tabs>
          <w:tab w:val="clear" w:pos="270"/>
        </w:tabs>
        <w:ind w:left="426" w:hanging="426"/>
        <w:rPr>
          <w:rFonts w:ascii="Arial" w:hAnsi="Arial" w:cs="Arial"/>
          <w:sz w:val="20"/>
          <w:szCs w:val="20"/>
        </w:rPr>
      </w:pPr>
      <w:r w:rsidRPr="00706818">
        <w:rPr>
          <w:rFonts w:ascii="Arial" w:hAnsi="Arial" w:cs="Arial"/>
          <w:sz w:val="20"/>
          <w:szCs w:val="20"/>
        </w:rPr>
        <w:t xml:space="preserve">DB noted that the UK was using PACK in the </w:t>
      </w:r>
      <w:r w:rsidR="00E66F5F" w:rsidRPr="00706818">
        <w:rPr>
          <w:rFonts w:ascii="Arial" w:hAnsi="Arial" w:cs="Arial"/>
          <w:sz w:val="20"/>
          <w:szCs w:val="20"/>
        </w:rPr>
        <w:t xml:space="preserve">Transfer Status Instruction message (sese.011.001.02) </w:t>
      </w:r>
      <w:r w:rsidRPr="00706818">
        <w:rPr>
          <w:rFonts w:ascii="Arial" w:hAnsi="Arial" w:cs="Arial"/>
          <w:sz w:val="20"/>
          <w:szCs w:val="20"/>
        </w:rPr>
        <w:t xml:space="preserve">to acknowledge receipt rather than, necessarily to accept the instruction, as there is no </w:t>
      </w:r>
      <w:r w:rsidR="00E66F5F" w:rsidRPr="00706818">
        <w:rPr>
          <w:rFonts w:ascii="Arial" w:hAnsi="Arial" w:cs="Arial"/>
          <w:sz w:val="20"/>
          <w:szCs w:val="20"/>
        </w:rPr>
        <w:t>‘RECE’</w:t>
      </w:r>
      <w:r w:rsidRPr="00706818">
        <w:rPr>
          <w:rFonts w:ascii="Arial" w:hAnsi="Arial" w:cs="Arial"/>
          <w:sz w:val="20"/>
          <w:szCs w:val="20"/>
        </w:rPr>
        <w:t xml:space="preserve"> status available.  Arguably PACK is not relevant as there is no undertaking on the part of the TA that needs to be accepted - the UK is addressing this through market practice for the time being and will generate a change request in due course  if it is still necessary in the light of the SR2012 message versions</w:t>
      </w:r>
    </w:p>
    <w:p w:rsidR="006D0F6A" w:rsidRPr="00706818" w:rsidRDefault="006D0F6A" w:rsidP="00A34591">
      <w:pPr>
        <w:pStyle w:val="ListParagraph"/>
        <w:ind w:left="426" w:hanging="426"/>
        <w:rPr>
          <w:rFonts w:ascii="Arial" w:hAnsi="Arial" w:cs="Arial"/>
        </w:rPr>
      </w:pPr>
    </w:p>
    <w:p w:rsidR="006D0F6A" w:rsidRPr="00706818" w:rsidRDefault="006D0F6A" w:rsidP="006D0F6A">
      <w:pPr>
        <w:pStyle w:val="ListParagraph"/>
        <w:ind w:left="630"/>
        <w:rPr>
          <w:rFonts w:ascii="Arial" w:hAnsi="Arial" w:cs="Arial"/>
        </w:rPr>
      </w:pPr>
    </w:p>
    <w:p w:rsidR="006D0F6A" w:rsidRPr="00D30D22" w:rsidRDefault="006D0F6A" w:rsidP="006D0F6A">
      <w:pPr>
        <w:rPr>
          <w:rFonts w:cs="Arial"/>
        </w:rPr>
      </w:pPr>
    </w:p>
    <w:p w:rsidR="00CE7C31" w:rsidRPr="00ED5479" w:rsidRDefault="00CE7C31" w:rsidP="00CE7C31">
      <w:pPr>
        <w:rPr>
          <w:rFonts w:cs="Arial"/>
        </w:rPr>
      </w:pPr>
    </w:p>
    <w:p w:rsidR="0025585E" w:rsidRPr="00706818" w:rsidRDefault="0025585E" w:rsidP="00CE7C31">
      <w:pPr>
        <w:rPr>
          <w:rFonts w:cs="Arial"/>
        </w:rPr>
      </w:pPr>
    </w:p>
    <w:sectPr w:rsidR="0025585E" w:rsidRPr="00706818" w:rsidSect="009F0A25">
      <w:footerReference w:type="default" r:id="rId19"/>
      <w:pgSz w:w="11909" w:h="16834" w:code="9"/>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89" w:rsidRDefault="00324E89">
      <w:r>
        <w:separator/>
      </w:r>
    </w:p>
  </w:endnote>
  <w:endnote w:type="continuationSeparator" w:id="0">
    <w:p w:rsidR="00324E89" w:rsidRDefault="0032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89" w:rsidRPr="003E58AE" w:rsidRDefault="00324E89" w:rsidP="009A31D1">
    <w:pPr>
      <w:pStyle w:val="Footer"/>
      <w:pBdr>
        <w:top w:val="none" w:sz="0" w:space="0" w:color="auto"/>
      </w:pBdr>
      <w:rPr>
        <w:rFonts w:cs="Arial"/>
        <w:sz w:val="17"/>
        <w:szCs w:val="17"/>
      </w:rPr>
    </w:pPr>
  </w:p>
  <w:p w:rsidR="00324E89" w:rsidRPr="003E58AE" w:rsidRDefault="00324E89" w:rsidP="009A31D1">
    <w:pPr>
      <w:pStyle w:val="Footer"/>
      <w:pBdr>
        <w:top w:val="none" w:sz="0" w:space="0" w:color="auto"/>
      </w:pBd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89" w:rsidRPr="00F32AD2" w:rsidRDefault="00324E89" w:rsidP="00706818">
    <w:pPr>
      <w:pStyle w:val="Header"/>
      <w:spacing w:before="0"/>
      <w:rPr>
        <w:rFonts w:cs="Arial"/>
        <w:sz w:val="17"/>
        <w:szCs w:val="17"/>
        <w:lang w:val="nl-BE"/>
      </w:rPr>
    </w:pPr>
    <w:r>
      <w:rPr>
        <w:rFonts w:cs="Arial"/>
        <w:noProof/>
        <w:sz w:val="19"/>
        <w:szCs w:val="19"/>
      </w:rPr>
      <w:t>Athens 2012</w:t>
    </w:r>
    <w:r w:rsidRPr="003E58AE">
      <w:rPr>
        <w:rFonts w:cs="Arial"/>
        <w:sz w:val="19"/>
        <w:szCs w:val="19"/>
        <w:lang w:val="pt-BR"/>
      </w:rPr>
      <w:t xml:space="preserve"> SMPG</w:t>
    </w:r>
    <w:r>
      <w:rPr>
        <w:rFonts w:cs="Arial"/>
        <w:sz w:val="19"/>
        <w:szCs w:val="19"/>
        <w:lang w:val="pt-BR"/>
      </w:rPr>
      <w:t xml:space="preserve"> </w:t>
    </w:r>
    <w:r w:rsidRPr="003E58AE">
      <w:rPr>
        <w:rFonts w:cs="Arial"/>
        <w:sz w:val="19"/>
        <w:szCs w:val="19"/>
        <w:lang w:val="pt-BR"/>
      </w:rPr>
      <w:t>Investment Funds Working Group Minutes</w:t>
    </w:r>
    <w:r>
      <w:rPr>
        <w:rFonts w:cs="Arial"/>
        <w:sz w:val="19"/>
        <w:szCs w:val="19"/>
        <w:lang w:val="pt-BR"/>
      </w:rPr>
      <w:t xml:space="preserve"> V0.</w:t>
    </w:r>
    <w:r w:rsidR="007B01C3">
      <w:rPr>
        <w:rFonts w:cs="Arial"/>
        <w:sz w:val="19"/>
        <w:szCs w:val="19"/>
        <w:lang w:val="pt-BR"/>
      </w:rPr>
      <w:t>4</w:t>
    </w:r>
    <w:r w:rsidRPr="00F32AD2">
      <w:rPr>
        <w:rFonts w:cs="Arial"/>
        <w:sz w:val="17"/>
        <w:szCs w:val="17"/>
        <w:lang w:val="nl-BE"/>
      </w:rPr>
      <w:tab/>
      <w:t xml:space="preserve">Page </w:t>
    </w:r>
    <w:r w:rsidRPr="003E58AE">
      <w:rPr>
        <w:rStyle w:val="PageNumber"/>
        <w:sz w:val="19"/>
        <w:szCs w:val="19"/>
      </w:rPr>
      <w:fldChar w:fldCharType="begin"/>
    </w:r>
    <w:r w:rsidRPr="00F32AD2">
      <w:rPr>
        <w:rStyle w:val="PageNumber"/>
        <w:sz w:val="19"/>
        <w:szCs w:val="19"/>
        <w:lang w:val="nl-BE"/>
      </w:rPr>
      <w:instrText xml:space="preserve"> PAGE </w:instrText>
    </w:r>
    <w:r w:rsidRPr="003E58AE">
      <w:rPr>
        <w:rStyle w:val="PageNumber"/>
        <w:sz w:val="19"/>
        <w:szCs w:val="19"/>
      </w:rPr>
      <w:fldChar w:fldCharType="separate"/>
    </w:r>
    <w:r w:rsidR="00470CC6">
      <w:rPr>
        <w:rStyle w:val="PageNumber"/>
        <w:noProof/>
        <w:sz w:val="19"/>
        <w:szCs w:val="19"/>
        <w:lang w:val="nl-BE"/>
      </w:rPr>
      <w:t>3</w:t>
    </w:r>
    <w:r w:rsidRPr="003E58AE">
      <w:rPr>
        <w:rStyle w:val="PageNumber"/>
        <w:sz w:val="19"/>
        <w:szCs w:val="19"/>
      </w:rPr>
      <w:fldChar w:fldCharType="end"/>
    </w:r>
    <w:r w:rsidRPr="00F32AD2">
      <w:rPr>
        <w:rFonts w:cs="Arial"/>
        <w:sz w:val="17"/>
        <w:szCs w:val="17"/>
        <w:lang w:val="nl-BE"/>
      </w:rPr>
      <w:tab/>
    </w:r>
  </w:p>
  <w:p w:rsidR="00324E89" w:rsidRPr="00F32AD2" w:rsidRDefault="00324E89" w:rsidP="009A31D1">
    <w:pPr>
      <w:pStyle w:val="Footer"/>
      <w:pBdr>
        <w:top w:val="none" w:sz="0" w:space="0" w:color="auto"/>
      </w:pBdr>
      <w:rPr>
        <w:rFonts w:cs="Arial"/>
        <w:sz w:val="17"/>
        <w:szCs w:val="17"/>
        <w:lang w:val="nl-BE"/>
      </w:rPr>
    </w:pPr>
  </w:p>
  <w:p w:rsidR="00324E89" w:rsidRPr="00F32AD2" w:rsidRDefault="00324E89" w:rsidP="009A31D1">
    <w:pPr>
      <w:pStyle w:val="Footer"/>
      <w:pBdr>
        <w:top w:val="none" w:sz="0" w:space="0" w:color="auto"/>
      </w:pBdr>
      <w:rPr>
        <w:sz w:val="19"/>
        <w:szCs w:val="19"/>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89" w:rsidRPr="00D845BD" w:rsidRDefault="00324E89">
    <w:pPr>
      <w:pStyle w:val="Footer"/>
      <w:rPr>
        <w:sz w:val="19"/>
        <w:szCs w:val="19"/>
      </w:rPr>
    </w:pPr>
    <w:r w:rsidRPr="00D845BD">
      <w:rPr>
        <w:rFonts w:cs="Arial"/>
        <w:noProof/>
        <w:sz w:val="19"/>
        <w:szCs w:val="19"/>
      </w:rPr>
      <w:t>Athens 2012</w:t>
    </w:r>
    <w:r w:rsidRPr="00D845BD">
      <w:rPr>
        <w:rFonts w:cs="Arial"/>
        <w:sz w:val="19"/>
        <w:szCs w:val="19"/>
        <w:lang w:val="pt-BR"/>
      </w:rPr>
      <w:t xml:space="preserve"> SMPG Investment Funds Working Group Minutes V0.</w:t>
    </w:r>
    <w:r w:rsidR="007B01C3">
      <w:rPr>
        <w:rFonts w:cs="Arial"/>
        <w:sz w:val="19"/>
        <w:szCs w:val="19"/>
        <w:lang w:val="pt-BR"/>
      </w:rPr>
      <w:t>4</w:t>
    </w:r>
    <w:r w:rsidRPr="00D845BD">
      <w:rPr>
        <w:rFonts w:cs="Arial"/>
        <w:sz w:val="19"/>
        <w:szCs w:val="19"/>
        <w:lang w:val="pt-BR"/>
      </w:rPr>
      <w:t xml:space="preserve"> </w:t>
    </w:r>
    <w:r w:rsidRPr="00D845BD">
      <w:rPr>
        <w:sz w:val="19"/>
        <w:szCs w:val="19"/>
        <w:lang w:val="pt-BR"/>
      </w:rPr>
      <w:tab/>
    </w:r>
    <w:r w:rsidRPr="00D845BD">
      <w:rPr>
        <w:sz w:val="19"/>
        <w:szCs w:val="19"/>
      </w:rPr>
      <w:t xml:space="preserve">Page </w:t>
    </w:r>
    <w:r w:rsidRPr="00D845BD">
      <w:rPr>
        <w:rStyle w:val="PageNumber"/>
        <w:sz w:val="19"/>
        <w:szCs w:val="19"/>
      </w:rPr>
      <w:fldChar w:fldCharType="begin"/>
    </w:r>
    <w:r w:rsidRPr="00D845BD">
      <w:rPr>
        <w:rStyle w:val="PageNumber"/>
        <w:sz w:val="19"/>
        <w:szCs w:val="19"/>
      </w:rPr>
      <w:instrText xml:space="preserve"> PAGE </w:instrText>
    </w:r>
    <w:r w:rsidRPr="00D845BD">
      <w:rPr>
        <w:rStyle w:val="PageNumber"/>
        <w:sz w:val="19"/>
        <w:szCs w:val="19"/>
      </w:rPr>
      <w:fldChar w:fldCharType="separate"/>
    </w:r>
    <w:r w:rsidR="00470CC6">
      <w:rPr>
        <w:rStyle w:val="PageNumber"/>
        <w:noProof/>
        <w:sz w:val="19"/>
        <w:szCs w:val="19"/>
      </w:rPr>
      <w:t>4</w:t>
    </w:r>
    <w:r w:rsidRPr="00D845BD">
      <w:rPr>
        <w:rStyle w:val="PageNumber"/>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89" w:rsidRDefault="00324E89">
      <w:r>
        <w:separator/>
      </w:r>
    </w:p>
  </w:footnote>
  <w:footnote w:type="continuationSeparator" w:id="0">
    <w:p w:rsidR="00324E89" w:rsidRDefault="0032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89" w:rsidRPr="003E58AE" w:rsidRDefault="00324E89" w:rsidP="009A31D1">
    <w:pPr>
      <w:pStyle w:val="Header"/>
      <w:spacing w:before="0"/>
      <w:rPr>
        <w:rFonts w:cs="Arial"/>
        <w:sz w:val="19"/>
        <w:szCs w:val="19"/>
        <w:lang w:val="pt-BR"/>
      </w:rPr>
    </w:pPr>
    <w:r>
      <w:rPr>
        <w:rFonts w:cs="Arial"/>
        <w:noProof/>
        <w:sz w:val="19"/>
        <w:szCs w:val="19"/>
      </w:rPr>
      <w:drawing>
        <wp:anchor distT="0" distB="0" distL="114300" distR="114300" simplePos="0" relativeHeight="251657728" behindDoc="1" locked="0" layoutInCell="1" allowOverlap="1" wp14:anchorId="519434D3" wp14:editId="3DBB6A81">
          <wp:simplePos x="0" y="0"/>
          <wp:positionH relativeFrom="column">
            <wp:posOffset>2863215</wp:posOffset>
          </wp:positionH>
          <wp:positionV relativeFrom="paragraph">
            <wp:posOffset>-226060</wp:posOffset>
          </wp:positionV>
          <wp:extent cx="3543300" cy="2404110"/>
          <wp:effectExtent l="0" t="0" r="0" b="0"/>
          <wp:wrapNone/>
          <wp:docPr id="1" name="Picture 1"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404110"/>
                  </a:xfrm>
                  <a:prstGeom prst="rect">
                    <a:avLst/>
                  </a:prstGeom>
                  <a:noFill/>
                </pic:spPr>
              </pic:pic>
            </a:graphicData>
          </a:graphic>
        </wp:anchor>
      </w:drawing>
    </w:r>
    <w:r>
      <w:rPr>
        <w:rFonts w:cs="Arial"/>
        <w:noProof/>
        <w:sz w:val="19"/>
        <w:szCs w:val="19"/>
      </w:rPr>
      <w:t>Athens 2012</w:t>
    </w:r>
    <w:r w:rsidRPr="003E58AE">
      <w:rPr>
        <w:rFonts w:cs="Arial"/>
        <w:sz w:val="19"/>
        <w:szCs w:val="19"/>
        <w:lang w:val="pt-BR"/>
      </w:rPr>
      <w:t xml:space="preserve"> SMPG</w:t>
    </w:r>
  </w:p>
  <w:p w:rsidR="00324E89" w:rsidRPr="003E58AE" w:rsidRDefault="00324E89" w:rsidP="009A31D1">
    <w:pPr>
      <w:pStyle w:val="Header"/>
      <w:spacing w:before="0"/>
      <w:rPr>
        <w:rFonts w:cs="Arial"/>
        <w:sz w:val="19"/>
        <w:szCs w:val="19"/>
        <w:lang w:val="pt-BR"/>
      </w:rPr>
    </w:pPr>
    <w:r w:rsidRPr="003E58AE">
      <w:rPr>
        <w:rFonts w:cs="Arial"/>
        <w:sz w:val="19"/>
        <w:szCs w:val="19"/>
        <w:lang w:val="pt-BR"/>
      </w:rPr>
      <w:t>Investment Funds Working Group Minutes</w:t>
    </w:r>
    <w:r>
      <w:rPr>
        <w:rFonts w:cs="Arial"/>
        <w:sz w:val="19"/>
        <w:szCs w:val="19"/>
        <w:lang w:val="pt-BR"/>
      </w:rPr>
      <w:t xml:space="preserve"> V0.</w:t>
    </w:r>
    <w:r w:rsidR="007B01C3">
      <w:rPr>
        <w:rFonts w:cs="Arial"/>
        <w:sz w:val="19"/>
        <w:szCs w:val="19"/>
        <w:lang w:val="pt-BR"/>
      </w:rPr>
      <w:t>4</w:t>
    </w:r>
  </w:p>
  <w:p w:rsidR="00324E89" w:rsidRPr="003E58AE" w:rsidRDefault="00324E89">
    <w:pPr>
      <w:pStyle w:val="Header"/>
      <w:rPr>
        <w:sz w:val="23"/>
        <w:szCs w:val="23"/>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89" w:rsidRPr="003E58AE" w:rsidRDefault="00324E89" w:rsidP="002C7612">
    <w:pPr>
      <w:pStyle w:val="Header"/>
      <w:spacing w:before="0"/>
      <w:rPr>
        <w:rFonts w:cs="Arial"/>
        <w:sz w:val="19"/>
        <w:szCs w:val="19"/>
        <w:lang w:val="pt-BR"/>
      </w:rPr>
    </w:pPr>
    <w:r>
      <w:rPr>
        <w:rFonts w:cs="Arial"/>
        <w:noProof/>
        <w:sz w:val="19"/>
        <w:szCs w:val="19"/>
      </w:rPr>
      <w:t>Athens 2012</w:t>
    </w:r>
    <w:r w:rsidRPr="003E58AE">
      <w:rPr>
        <w:rFonts w:cs="Arial"/>
        <w:sz w:val="19"/>
        <w:szCs w:val="19"/>
        <w:lang w:val="pt-BR"/>
      </w:rPr>
      <w:t xml:space="preserve"> SMPG</w:t>
    </w:r>
  </w:p>
  <w:p w:rsidR="00324E89" w:rsidRPr="003E58AE" w:rsidRDefault="00324E89" w:rsidP="009A31D1">
    <w:pPr>
      <w:pStyle w:val="Header"/>
      <w:spacing w:before="0"/>
      <w:rPr>
        <w:rFonts w:cs="Arial"/>
        <w:sz w:val="19"/>
        <w:szCs w:val="19"/>
        <w:lang w:val="pt-BR"/>
      </w:rPr>
    </w:pPr>
    <w:r w:rsidRPr="003E58AE">
      <w:rPr>
        <w:rFonts w:cs="Arial"/>
        <w:sz w:val="19"/>
        <w:szCs w:val="19"/>
        <w:lang w:val="pt-BR"/>
      </w:rPr>
      <w:t xml:space="preserve">Investment Funds Working Group Minutes </w:t>
    </w:r>
    <w:r>
      <w:rPr>
        <w:rFonts w:cs="Arial"/>
        <w:sz w:val="19"/>
        <w:szCs w:val="19"/>
        <w:lang w:val="pt-BR"/>
      </w:rPr>
      <w:t>–</w:t>
    </w:r>
    <w:r w:rsidRPr="003E58AE">
      <w:rPr>
        <w:rFonts w:cs="Arial"/>
        <w:sz w:val="19"/>
        <w:szCs w:val="19"/>
        <w:lang w:val="pt-BR"/>
      </w:rPr>
      <w:t xml:space="preserve"> </w:t>
    </w:r>
    <w:r>
      <w:rPr>
        <w:rFonts w:cs="Arial"/>
        <w:sz w:val="19"/>
        <w:szCs w:val="19"/>
        <w:lang w:val="pt-BR"/>
      </w:rPr>
      <w:t>v0.</w:t>
    </w:r>
    <w:r w:rsidR="007B01C3">
      <w:rPr>
        <w:rFonts w:cs="Arial"/>
        <w:sz w:val="19"/>
        <w:szCs w:val="19"/>
        <w:lang w:val="pt-BR"/>
      </w:rPr>
      <w:t>4</w:t>
    </w:r>
  </w:p>
  <w:p w:rsidR="00324E89" w:rsidRPr="003E58AE" w:rsidRDefault="00324E89">
    <w:pPr>
      <w:pStyle w:val="Header"/>
      <w:rPr>
        <w:sz w:val="23"/>
        <w:szCs w:val="23"/>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BF5DEC"/>
    <w:multiLevelType w:val="hybridMultilevel"/>
    <w:tmpl w:val="C69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D01CFB"/>
    <w:multiLevelType w:val="multilevel"/>
    <w:tmpl w:val="8D626712"/>
    <w:lvl w:ilvl="0">
      <w:start w:val="1"/>
      <w:numFmt w:val="decimal"/>
      <w:lvlText w:val="%1."/>
      <w:lvlJc w:val="left"/>
      <w:pPr>
        <w:tabs>
          <w:tab w:val="num" w:pos="270"/>
        </w:tabs>
        <w:ind w:left="630" w:hanging="360"/>
      </w:pPr>
      <w:rPr>
        <w:rFonts w:hint="default"/>
      </w:rPr>
    </w:lvl>
    <w:lvl w:ilvl="1">
      <w:start w:val="1"/>
      <w:numFmt w:val="decimal"/>
      <w:lvlText w:val="%1.%2."/>
      <w:lvlJc w:val="left"/>
      <w:pPr>
        <w:tabs>
          <w:tab w:val="num" w:pos="1134"/>
        </w:tabs>
        <w:ind w:left="792" w:hanging="432"/>
      </w:pPr>
      <w:rPr>
        <w:rFonts w:ascii="Helvetica" w:hAnsi="Helvetica" w:hint="default"/>
        <w:b w:val="0"/>
        <w:sz w:val="19"/>
        <w:szCs w:val="19"/>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74164B"/>
    <w:multiLevelType w:val="hybridMultilevel"/>
    <w:tmpl w:val="F1783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6C03229"/>
    <w:multiLevelType w:val="multilevel"/>
    <w:tmpl w:val="8D626712"/>
    <w:lvl w:ilvl="0">
      <w:start w:val="1"/>
      <w:numFmt w:val="decimal"/>
      <w:lvlText w:val="%1."/>
      <w:lvlJc w:val="left"/>
      <w:pPr>
        <w:tabs>
          <w:tab w:val="num" w:pos="270"/>
        </w:tabs>
        <w:ind w:left="630" w:hanging="360"/>
      </w:pPr>
      <w:rPr>
        <w:rFonts w:hint="default"/>
      </w:rPr>
    </w:lvl>
    <w:lvl w:ilvl="1">
      <w:start w:val="1"/>
      <w:numFmt w:val="decimal"/>
      <w:lvlText w:val="%1.%2."/>
      <w:lvlJc w:val="left"/>
      <w:pPr>
        <w:tabs>
          <w:tab w:val="num" w:pos="1134"/>
        </w:tabs>
        <w:ind w:left="792" w:hanging="432"/>
      </w:pPr>
      <w:rPr>
        <w:rFonts w:ascii="Helvetica" w:hAnsi="Helvetica" w:hint="default"/>
        <w:b w:val="0"/>
        <w:sz w:val="19"/>
        <w:szCs w:val="19"/>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7CB2510"/>
    <w:multiLevelType w:val="hybridMultilevel"/>
    <w:tmpl w:val="B00A1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614C0E"/>
    <w:multiLevelType w:val="multilevel"/>
    <w:tmpl w:val="8D626712"/>
    <w:lvl w:ilvl="0">
      <w:start w:val="1"/>
      <w:numFmt w:val="decimal"/>
      <w:lvlText w:val="%1."/>
      <w:lvlJc w:val="left"/>
      <w:pPr>
        <w:tabs>
          <w:tab w:val="num" w:pos="270"/>
        </w:tabs>
        <w:ind w:left="630" w:hanging="360"/>
      </w:pPr>
      <w:rPr>
        <w:rFonts w:hint="default"/>
      </w:rPr>
    </w:lvl>
    <w:lvl w:ilvl="1">
      <w:start w:val="1"/>
      <w:numFmt w:val="decimal"/>
      <w:lvlText w:val="%1.%2."/>
      <w:lvlJc w:val="left"/>
      <w:pPr>
        <w:tabs>
          <w:tab w:val="num" w:pos="1134"/>
        </w:tabs>
        <w:ind w:left="792" w:hanging="432"/>
      </w:pPr>
      <w:rPr>
        <w:rFonts w:ascii="Helvetica" w:hAnsi="Helvetica" w:hint="default"/>
        <w:b w:val="0"/>
        <w:sz w:val="19"/>
        <w:szCs w:val="19"/>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99065D"/>
    <w:multiLevelType w:val="hybridMultilevel"/>
    <w:tmpl w:val="8A5A47C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15AF1C88"/>
    <w:multiLevelType w:val="hybridMultilevel"/>
    <w:tmpl w:val="966AE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847190A"/>
    <w:multiLevelType w:val="multilevel"/>
    <w:tmpl w:val="8D626712"/>
    <w:lvl w:ilvl="0">
      <w:start w:val="1"/>
      <w:numFmt w:val="decimal"/>
      <w:lvlText w:val="%1."/>
      <w:lvlJc w:val="left"/>
      <w:pPr>
        <w:tabs>
          <w:tab w:val="num" w:pos="270"/>
        </w:tabs>
        <w:ind w:left="630" w:hanging="360"/>
      </w:pPr>
      <w:rPr>
        <w:rFonts w:hint="default"/>
      </w:rPr>
    </w:lvl>
    <w:lvl w:ilvl="1">
      <w:start w:val="1"/>
      <w:numFmt w:val="decimal"/>
      <w:lvlText w:val="%1.%2."/>
      <w:lvlJc w:val="left"/>
      <w:pPr>
        <w:tabs>
          <w:tab w:val="num" w:pos="1134"/>
        </w:tabs>
        <w:ind w:left="792" w:hanging="432"/>
      </w:pPr>
      <w:rPr>
        <w:rFonts w:ascii="Helvetica" w:hAnsi="Helvetica" w:hint="default"/>
        <w:b w:val="0"/>
        <w:sz w:val="19"/>
        <w:szCs w:val="19"/>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8DA2A5C"/>
    <w:multiLevelType w:val="hybridMultilevel"/>
    <w:tmpl w:val="81483E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9103DF3"/>
    <w:multiLevelType w:val="hybridMultilevel"/>
    <w:tmpl w:val="27869AD8"/>
    <w:lvl w:ilvl="0" w:tplc="08090001">
      <w:start w:val="1"/>
      <w:numFmt w:val="bullet"/>
      <w:lvlText w:val=""/>
      <w:lvlJc w:val="left"/>
      <w:pPr>
        <w:tabs>
          <w:tab w:val="num" w:pos="720"/>
        </w:tabs>
        <w:ind w:left="720" w:hanging="360"/>
      </w:pPr>
      <w:rPr>
        <w:rFonts w:ascii="Symbol" w:hAnsi="Symbol" w:hint="default"/>
      </w:rPr>
    </w:lvl>
    <w:lvl w:ilvl="1" w:tplc="D5EA2F5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A747A8F"/>
    <w:multiLevelType w:val="hybridMultilevel"/>
    <w:tmpl w:val="BB2E6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D16C56"/>
    <w:multiLevelType w:val="multilevel"/>
    <w:tmpl w:val="8D626712"/>
    <w:lvl w:ilvl="0">
      <w:start w:val="1"/>
      <w:numFmt w:val="decimal"/>
      <w:lvlText w:val="%1."/>
      <w:lvlJc w:val="left"/>
      <w:pPr>
        <w:tabs>
          <w:tab w:val="num" w:pos="270"/>
        </w:tabs>
        <w:ind w:left="630" w:hanging="360"/>
      </w:pPr>
      <w:rPr>
        <w:rFonts w:hint="default"/>
      </w:rPr>
    </w:lvl>
    <w:lvl w:ilvl="1">
      <w:start w:val="1"/>
      <w:numFmt w:val="decimal"/>
      <w:lvlText w:val="%1.%2."/>
      <w:lvlJc w:val="left"/>
      <w:pPr>
        <w:tabs>
          <w:tab w:val="num" w:pos="1134"/>
        </w:tabs>
        <w:ind w:left="792" w:hanging="432"/>
      </w:pPr>
      <w:rPr>
        <w:rFonts w:ascii="Helvetica" w:hAnsi="Helvetica" w:hint="default"/>
        <w:b w:val="0"/>
        <w:sz w:val="19"/>
        <w:szCs w:val="19"/>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B2767BF"/>
    <w:multiLevelType w:val="multilevel"/>
    <w:tmpl w:val="D596666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DB25C02"/>
    <w:multiLevelType w:val="hybridMultilevel"/>
    <w:tmpl w:val="E8FC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76174A1"/>
    <w:multiLevelType w:val="hybridMultilevel"/>
    <w:tmpl w:val="A3C8C8A2"/>
    <w:lvl w:ilvl="0" w:tplc="04090003">
      <w:start w:val="1"/>
      <w:numFmt w:val="bullet"/>
      <w:lvlText w:val="o"/>
      <w:lvlJc w:val="left"/>
      <w:pPr>
        <w:tabs>
          <w:tab w:val="num" w:pos="3240"/>
        </w:tabs>
        <w:ind w:left="3240" w:hanging="360"/>
      </w:pPr>
      <w:rPr>
        <w:rFonts w:ascii="Courier New" w:hAnsi="Courier New" w:cs="Courier New" w:hint="default"/>
      </w:rPr>
    </w:lvl>
    <w:lvl w:ilvl="1" w:tplc="04090001">
      <w:start w:val="1"/>
      <w:numFmt w:val="bullet"/>
      <w:lvlText w:val=""/>
      <w:lvlJc w:val="left"/>
      <w:pPr>
        <w:tabs>
          <w:tab w:val="num" w:pos="3960"/>
        </w:tabs>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27FE7E04"/>
    <w:multiLevelType w:val="hybridMultilevel"/>
    <w:tmpl w:val="8BD01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26658"/>
    <w:multiLevelType w:val="hybridMultilevel"/>
    <w:tmpl w:val="16E2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49D1C1F"/>
    <w:multiLevelType w:val="hybridMultilevel"/>
    <w:tmpl w:val="32F8A644"/>
    <w:lvl w:ilvl="0" w:tplc="B7C80654">
      <w:start w:val="3"/>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5B28CE"/>
    <w:multiLevelType w:val="hybridMultilevel"/>
    <w:tmpl w:val="D5E8BBCA"/>
    <w:lvl w:ilvl="0" w:tplc="5CD251C2">
      <w:start w:val="2009"/>
      <w:numFmt w:val="bullet"/>
      <w:lvlText w:val=""/>
      <w:lvlJc w:val="left"/>
      <w:pPr>
        <w:ind w:left="1800" w:hanging="360"/>
      </w:pPr>
      <w:rPr>
        <w:rFonts w:ascii="Symbol" w:eastAsia="Times"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6BA48C7"/>
    <w:multiLevelType w:val="hybridMultilevel"/>
    <w:tmpl w:val="0FCC406A"/>
    <w:lvl w:ilvl="0" w:tplc="B7C80654">
      <w:start w:val="3"/>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F0177"/>
    <w:multiLevelType w:val="hybridMultilevel"/>
    <w:tmpl w:val="D0529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8A2D00"/>
    <w:multiLevelType w:val="hybridMultilevel"/>
    <w:tmpl w:val="1220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35050"/>
    <w:multiLevelType w:val="hybridMultilevel"/>
    <w:tmpl w:val="9CE218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4577C8B"/>
    <w:multiLevelType w:val="hybridMultilevel"/>
    <w:tmpl w:val="7BBAEDBA"/>
    <w:lvl w:ilvl="0" w:tplc="4510E6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03607E"/>
    <w:multiLevelType w:val="hybridMultilevel"/>
    <w:tmpl w:val="1B98FF94"/>
    <w:lvl w:ilvl="0" w:tplc="08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54764C"/>
    <w:multiLevelType w:val="hybridMultilevel"/>
    <w:tmpl w:val="1EE23D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2FE1E6E"/>
    <w:multiLevelType w:val="hybridMultilevel"/>
    <w:tmpl w:val="950C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2832D7"/>
    <w:multiLevelType w:val="hybridMultilevel"/>
    <w:tmpl w:val="3D5E8F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5FD12331"/>
    <w:multiLevelType w:val="hybridMultilevel"/>
    <w:tmpl w:val="BB2E6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46C07"/>
    <w:multiLevelType w:val="hybridMultilevel"/>
    <w:tmpl w:val="38D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BE092E"/>
    <w:multiLevelType w:val="hybridMultilevel"/>
    <w:tmpl w:val="B00A1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D230E0"/>
    <w:multiLevelType w:val="multilevel"/>
    <w:tmpl w:val="8D626712"/>
    <w:lvl w:ilvl="0">
      <w:start w:val="1"/>
      <w:numFmt w:val="decimal"/>
      <w:lvlText w:val="%1."/>
      <w:lvlJc w:val="left"/>
      <w:pPr>
        <w:tabs>
          <w:tab w:val="num" w:pos="270"/>
        </w:tabs>
        <w:ind w:left="630" w:hanging="360"/>
      </w:pPr>
      <w:rPr>
        <w:rFonts w:hint="default"/>
      </w:rPr>
    </w:lvl>
    <w:lvl w:ilvl="1">
      <w:start w:val="1"/>
      <w:numFmt w:val="decimal"/>
      <w:lvlText w:val="%1.%2."/>
      <w:lvlJc w:val="left"/>
      <w:pPr>
        <w:tabs>
          <w:tab w:val="num" w:pos="1134"/>
        </w:tabs>
        <w:ind w:left="792" w:hanging="432"/>
      </w:pPr>
      <w:rPr>
        <w:rFonts w:ascii="Helvetica" w:hAnsi="Helvetica" w:hint="default"/>
        <w:b w:val="0"/>
        <w:sz w:val="19"/>
        <w:szCs w:val="19"/>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AF513E4"/>
    <w:multiLevelType w:val="hybridMultilevel"/>
    <w:tmpl w:val="3030001E"/>
    <w:lvl w:ilvl="0" w:tplc="17D25A0E">
      <w:start w:val="2009"/>
      <w:numFmt w:val="bullet"/>
      <w:lvlText w:val=""/>
      <w:lvlJc w:val="left"/>
      <w:pPr>
        <w:ind w:left="2520" w:hanging="360"/>
      </w:pPr>
      <w:rPr>
        <w:rFonts w:ascii="Symbol" w:eastAsia="Times"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B2234AF"/>
    <w:multiLevelType w:val="hybridMultilevel"/>
    <w:tmpl w:val="E05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DA113D"/>
    <w:multiLevelType w:val="hybridMultilevel"/>
    <w:tmpl w:val="A984A39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5440F64"/>
    <w:multiLevelType w:val="multilevel"/>
    <w:tmpl w:val="241A4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797289C"/>
    <w:multiLevelType w:val="hybridMultilevel"/>
    <w:tmpl w:val="33C459CE"/>
    <w:lvl w:ilvl="0" w:tplc="5ECE60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AE501A5"/>
    <w:multiLevelType w:val="hybridMultilevel"/>
    <w:tmpl w:val="A7B20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E706285"/>
    <w:multiLevelType w:val="multilevel"/>
    <w:tmpl w:val="84B0C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C91B08"/>
    <w:multiLevelType w:val="hybridMultilevel"/>
    <w:tmpl w:val="55C03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5"/>
  </w:num>
  <w:num w:numId="5">
    <w:abstractNumId w:val="39"/>
  </w:num>
  <w:num w:numId="6">
    <w:abstractNumId w:val="42"/>
  </w:num>
  <w:num w:numId="7">
    <w:abstractNumId w:val="38"/>
  </w:num>
  <w:num w:numId="8">
    <w:abstractNumId w:val="34"/>
  </w:num>
  <w:num w:numId="9">
    <w:abstractNumId w:val="27"/>
  </w:num>
  <w:num w:numId="10">
    <w:abstractNumId w:val="18"/>
  </w:num>
  <w:num w:numId="11">
    <w:abstractNumId w:val="16"/>
  </w:num>
  <w:num w:numId="12">
    <w:abstractNumId w:val="13"/>
  </w:num>
  <w:num w:numId="13">
    <w:abstractNumId w:val="41"/>
  </w:num>
  <w:num w:numId="14">
    <w:abstractNumId w:val="30"/>
  </w:num>
  <w:num w:numId="15">
    <w:abstractNumId w:val="22"/>
  </w:num>
  <w:num w:numId="16">
    <w:abstractNumId w:val="36"/>
  </w:num>
  <w:num w:numId="17">
    <w:abstractNumId w:val="17"/>
  </w:num>
  <w:num w:numId="18">
    <w:abstractNumId w:val="33"/>
  </w:num>
  <w:num w:numId="19">
    <w:abstractNumId w:val="43"/>
  </w:num>
  <w:num w:numId="20">
    <w:abstractNumId w:val="24"/>
  </w:num>
  <w:num w:numId="21">
    <w:abstractNumId w:val="5"/>
  </w:num>
  <w:num w:numId="22">
    <w:abstractNumId w:val="37"/>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6"/>
  </w:num>
  <w:num w:numId="26">
    <w:abstractNumId w:val="19"/>
  </w:num>
  <w:num w:numId="27">
    <w:abstractNumId w:val="2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20"/>
  </w:num>
  <w:num w:numId="32">
    <w:abstractNumId w:val="9"/>
  </w:num>
  <w:num w:numId="33">
    <w:abstractNumId w:val="40"/>
  </w:num>
  <w:num w:numId="34">
    <w:abstractNumId w:val="14"/>
  </w:num>
  <w:num w:numId="35">
    <w:abstractNumId w:val="32"/>
  </w:num>
  <w:num w:numId="36">
    <w:abstractNumId w:val="23"/>
  </w:num>
  <w:num w:numId="37">
    <w:abstractNumId w:val="21"/>
  </w:num>
  <w:num w:numId="38">
    <w:abstractNumId w:val="25"/>
  </w:num>
  <w:num w:numId="39">
    <w:abstractNumId w:val="7"/>
  </w:num>
  <w:num w:numId="40">
    <w:abstractNumId w:val="15"/>
  </w:num>
  <w:num w:numId="41">
    <w:abstractNumId w:val="11"/>
  </w:num>
  <w:num w:numId="42">
    <w:abstractNumId w:val="4"/>
  </w:num>
  <w:num w:numId="43">
    <w:abstractNumId w:val="6"/>
  </w:num>
  <w:num w:numId="44">
    <w:abstractNumId w:val="8"/>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27"/>
    <w:rsid w:val="00002B39"/>
    <w:rsid w:val="0000502D"/>
    <w:rsid w:val="000120E0"/>
    <w:rsid w:val="00012403"/>
    <w:rsid w:val="00013F36"/>
    <w:rsid w:val="00015CE3"/>
    <w:rsid w:val="0002500D"/>
    <w:rsid w:val="00025402"/>
    <w:rsid w:val="000273B6"/>
    <w:rsid w:val="00027705"/>
    <w:rsid w:val="00032D3D"/>
    <w:rsid w:val="00033EC6"/>
    <w:rsid w:val="00036CB9"/>
    <w:rsid w:val="00037FCE"/>
    <w:rsid w:val="00041805"/>
    <w:rsid w:val="000418DB"/>
    <w:rsid w:val="00042137"/>
    <w:rsid w:val="0004519F"/>
    <w:rsid w:val="000454C8"/>
    <w:rsid w:val="00050230"/>
    <w:rsid w:val="00053B8F"/>
    <w:rsid w:val="00053FA6"/>
    <w:rsid w:val="000569AD"/>
    <w:rsid w:val="00057132"/>
    <w:rsid w:val="000611E9"/>
    <w:rsid w:val="000639DA"/>
    <w:rsid w:val="00065B85"/>
    <w:rsid w:val="0006682F"/>
    <w:rsid w:val="000719D8"/>
    <w:rsid w:val="00073ABC"/>
    <w:rsid w:val="000743E2"/>
    <w:rsid w:val="000804C7"/>
    <w:rsid w:val="00084E2F"/>
    <w:rsid w:val="00091FDB"/>
    <w:rsid w:val="00092C85"/>
    <w:rsid w:val="000939BC"/>
    <w:rsid w:val="000A2883"/>
    <w:rsid w:val="000A419F"/>
    <w:rsid w:val="000A6B5F"/>
    <w:rsid w:val="000A6EAA"/>
    <w:rsid w:val="000B412E"/>
    <w:rsid w:val="000B7E6E"/>
    <w:rsid w:val="000C0BDE"/>
    <w:rsid w:val="000C2850"/>
    <w:rsid w:val="000C2ABD"/>
    <w:rsid w:val="000C2E64"/>
    <w:rsid w:val="000C3D08"/>
    <w:rsid w:val="000C7C76"/>
    <w:rsid w:val="000C7E12"/>
    <w:rsid w:val="000E2D51"/>
    <w:rsid w:val="000E4E56"/>
    <w:rsid w:val="000F0509"/>
    <w:rsid w:val="000F3A54"/>
    <w:rsid w:val="000F50A3"/>
    <w:rsid w:val="001025E6"/>
    <w:rsid w:val="00104A80"/>
    <w:rsid w:val="00107ACF"/>
    <w:rsid w:val="00107B72"/>
    <w:rsid w:val="00107E79"/>
    <w:rsid w:val="00111419"/>
    <w:rsid w:val="001148AE"/>
    <w:rsid w:val="001148FA"/>
    <w:rsid w:val="00120C59"/>
    <w:rsid w:val="00120E5D"/>
    <w:rsid w:val="00130A39"/>
    <w:rsid w:val="00133B2B"/>
    <w:rsid w:val="00133E80"/>
    <w:rsid w:val="0013574C"/>
    <w:rsid w:val="00140B76"/>
    <w:rsid w:val="00142F72"/>
    <w:rsid w:val="0014511F"/>
    <w:rsid w:val="0014547B"/>
    <w:rsid w:val="00150501"/>
    <w:rsid w:val="00151D2F"/>
    <w:rsid w:val="00152EB8"/>
    <w:rsid w:val="0015311C"/>
    <w:rsid w:val="001538BE"/>
    <w:rsid w:val="0016372B"/>
    <w:rsid w:val="00163B31"/>
    <w:rsid w:val="00164F49"/>
    <w:rsid w:val="00175F32"/>
    <w:rsid w:val="001843BF"/>
    <w:rsid w:val="001858C8"/>
    <w:rsid w:val="001963AD"/>
    <w:rsid w:val="001A4737"/>
    <w:rsid w:val="001A588E"/>
    <w:rsid w:val="001A7A5B"/>
    <w:rsid w:val="001B0EA1"/>
    <w:rsid w:val="001B1114"/>
    <w:rsid w:val="001B3EE8"/>
    <w:rsid w:val="001B5066"/>
    <w:rsid w:val="001B63DE"/>
    <w:rsid w:val="001B7134"/>
    <w:rsid w:val="001C12DB"/>
    <w:rsid w:val="001C582F"/>
    <w:rsid w:val="001D0B4B"/>
    <w:rsid w:val="001D2545"/>
    <w:rsid w:val="001D6162"/>
    <w:rsid w:val="001D6585"/>
    <w:rsid w:val="001D70EC"/>
    <w:rsid w:val="001E2204"/>
    <w:rsid w:val="001E3084"/>
    <w:rsid w:val="001E3634"/>
    <w:rsid w:val="001E603A"/>
    <w:rsid w:val="001E7672"/>
    <w:rsid w:val="001E79B4"/>
    <w:rsid w:val="001F484C"/>
    <w:rsid w:val="002006D3"/>
    <w:rsid w:val="00201EB5"/>
    <w:rsid w:val="00206951"/>
    <w:rsid w:val="00207C20"/>
    <w:rsid w:val="00212126"/>
    <w:rsid w:val="00212A2A"/>
    <w:rsid w:val="00213D14"/>
    <w:rsid w:val="00215C2B"/>
    <w:rsid w:val="002214D8"/>
    <w:rsid w:val="002217ED"/>
    <w:rsid w:val="002231CE"/>
    <w:rsid w:val="0022759F"/>
    <w:rsid w:val="0023061E"/>
    <w:rsid w:val="002310F5"/>
    <w:rsid w:val="002329BF"/>
    <w:rsid w:val="0023430A"/>
    <w:rsid w:val="002362F6"/>
    <w:rsid w:val="00240FF5"/>
    <w:rsid w:val="0024162B"/>
    <w:rsid w:val="00244949"/>
    <w:rsid w:val="00252F7D"/>
    <w:rsid w:val="00253181"/>
    <w:rsid w:val="0025585E"/>
    <w:rsid w:val="002604AD"/>
    <w:rsid w:val="00266BAD"/>
    <w:rsid w:val="00273585"/>
    <w:rsid w:val="00274996"/>
    <w:rsid w:val="00274CEE"/>
    <w:rsid w:val="00274EC7"/>
    <w:rsid w:val="00276B70"/>
    <w:rsid w:val="002808F5"/>
    <w:rsid w:val="00283463"/>
    <w:rsid w:val="002843C8"/>
    <w:rsid w:val="00287803"/>
    <w:rsid w:val="00292F4D"/>
    <w:rsid w:val="002936A8"/>
    <w:rsid w:val="002963A8"/>
    <w:rsid w:val="00297CB1"/>
    <w:rsid w:val="002A1ADF"/>
    <w:rsid w:val="002A6CF8"/>
    <w:rsid w:val="002A716D"/>
    <w:rsid w:val="002B04AD"/>
    <w:rsid w:val="002B157D"/>
    <w:rsid w:val="002B5A9C"/>
    <w:rsid w:val="002B7E30"/>
    <w:rsid w:val="002C089E"/>
    <w:rsid w:val="002C5205"/>
    <w:rsid w:val="002C5BAC"/>
    <w:rsid w:val="002C6031"/>
    <w:rsid w:val="002C6365"/>
    <w:rsid w:val="002C7612"/>
    <w:rsid w:val="002D11BE"/>
    <w:rsid w:val="002D5C52"/>
    <w:rsid w:val="002D5F0E"/>
    <w:rsid w:val="002D6651"/>
    <w:rsid w:val="002E1C47"/>
    <w:rsid w:val="002E314D"/>
    <w:rsid w:val="002E7988"/>
    <w:rsid w:val="002E7CD5"/>
    <w:rsid w:val="00301DA1"/>
    <w:rsid w:val="00304A7D"/>
    <w:rsid w:val="00305E32"/>
    <w:rsid w:val="00307CC4"/>
    <w:rsid w:val="003100CF"/>
    <w:rsid w:val="00316BF9"/>
    <w:rsid w:val="00321CA1"/>
    <w:rsid w:val="00324E89"/>
    <w:rsid w:val="00325AD7"/>
    <w:rsid w:val="0032612B"/>
    <w:rsid w:val="0032710F"/>
    <w:rsid w:val="00330B95"/>
    <w:rsid w:val="00331AA3"/>
    <w:rsid w:val="00333FFE"/>
    <w:rsid w:val="00335BDA"/>
    <w:rsid w:val="003431DC"/>
    <w:rsid w:val="003455B2"/>
    <w:rsid w:val="0034712B"/>
    <w:rsid w:val="003507EB"/>
    <w:rsid w:val="00352EB1"/>
    <w:rsid w:val="00353493"/>
    <w:rsid w:val="003545FA"/>
    <w:rsid w:val="0035579E"/>
    <w:rsid w:val="003602EF"/>
    <w:rsid w:val="00361717"/>
    <w:rsid w:val="0036171D"/>
    <w:rsid w:val="00366658"/>
    <w:rsid w:val="00370858"/>
    <w:rsid w:val="00371D54"/>
    <w:rsid w:val="003726DB"/>
    <w:rsid w:val="00374F1B"/>
    <w:rsid w:val="0037729B"/>
    <w:rsid w:val="00380FF6"/>
    <w:rsid w:val="003838EF"/>
    <w:rsid w:val="003877F2"/>
    <w:rsid w:val="00387E34"/>
    <w:rsid w:val="003903B5"/>
    <w:rsid w:val="00390473"/>
    <w:rsid w:val="00390C51"/>
    <w:rsid w:val="00393966"/>
    <w:rsid w:val="00395346"/>
    <w:rsid w:val="00395B1F"/>
    <w:rsid w:val="003970F8"/>
    <w:rsid w:val="00397795"/>
    <w:rsid w:val="00397EEF"/>
    <w:rsid w:val="003A7DB2"/>
    <w:rsid w:val="003B101B"/>
    <w:rsid w:val="003B243B"/>
    <w:rsid w:val="003B4FB7"/>
    <w:rsid w:val="003B58AF"/>
    <w:rsid w:val="003C009B"/>
    <w:rsid w:val="003C016F"/>
    <w:rsid w:val="003C3BCA"/>
    <w:rsid w:val="003C4D27"/>
    <w:rsid w:val="003C757E"/>
    <w:rsid w:val="003D4395"/>
    <w:rsid w:val="003D6965"/>
    <w:rsid w:val="003E303A"/>
    <w:rsid w:val="003E508D"/>
    <w:rsid w:val="003E5539"/>
    <w:rsid w:val="003E6634"/>
    <w:rsid w:val="003F1642"/>
    <w:rsid w:val="003F296E"/>
    <w:rsid w:val="004017A4"/>
    <w:rsid w:val="00403D77"/>
    <w:rsid w:val="004042F8"/>
    <w:rsid w:val="00405CB5"/>
    <w:rsid w:val="00412172"/>
    <w:rsid w:val="0041247C"/>
    <w:rsid w:val="004127A7"/>
    <w:rsid w:val="0041407A"/>
    <w:rsid w:val="0041517A"/>
    <w:rsid w:val="00415DD4"/>
    <w:rsid w:val="00416C8B"/>
    <w:rsid w:val="00417E47"/>
    <w:rsid w:val="00421B29"/>
    <w:rsid w:val="00421B99"/>
    <w:rsid w:val="00424928"/>
    <w:rsid w:val="004251CD"/>
    <w:rsid w:val="00426D79"/>
    <w:rsid w:val="00426E5A"/>
    <w:rsid w:val="0042734D"/>
    <w:rsid w:val="00427406"/>
    <w:rsid w:val="00431248"/>
    <w:rsid w:val="00435A57"/>
    <w:rsid w:val="004363A4"/>
    <w:rsid w:val="0044024F"/>
    <w:rsid w:val="0044213A"/>
    <w:rsid w:val="00444DEC"/>
    <w:rsid w:val="00445515"/>
    <w:rsid w:val="004509DF"/>
    <w:rsid w:val="004516AE"/>
    <w:rsid w:val="004563EC"/>
    <w:rsid w:val="004628FB"/>
    <w:rsid w:val="0046383E"/>
    <w:rsid w:val="00463EE1"/>
    <w:rsid w:val="00464328"/>
    <w:rsid w:val="0046669E"/>
    <w:rsid w:val="00467627"/>
    <w:rsid w:val="00470CC6"/>
    <w:rsid w:val="004718A9"/>
    <w:rsid w:val="004720DD"/>
    <w:rsid w:val="004724ED"/>
    <w:rsid w:val="00474E79"/>
    <w:rsid w:val="00475941"/>
    <w:rsid w:val="00480E38"/>
    <w:rsid w:val="00480EAC"/>
    <w:rsid w:val="00487748"/>
    <w:rsid w:val="00487E38"/>
    <w:rsid w:val="004940A4"/>
    <w:rsid w:val="00495B89"/>
    <w:rsid w:val="004A01A4"/>
    <w:rsid w:val="004A033D"/>
    <w:rsid w:val="004A054B"/>
    <w:rsid w:val="004A0CD4"/>
    <w:rsid w:val="004A241E"/>
    <w:rsid w:val="004A698A"/>
    <w:rsid w:val="004B046A"/>
    <w:rsid w:val="004B14DF"/>
    <w:rsid w:val="004B2AE6"/>
    <w:rsid w:val="004C10D4"/>
    <w:rsid w:val="004C3B56"/>
    <w:rsid w:val="004C5F14"/>
    <w:rsid w:val="004C6C54"/>
    <w:rsid w:val="004C7A52"/>
    <w:rsid w:val="004D00AF"/>
    <w:rsid w:val="004D14AE"/>
    <w:rsid w:val="004D177F"/>
    <w:rsid w:val="004D18A8"/>
    <w:rsid w:val="004D2490"/>
    <w:rsid w:val="004F2EA4"/>
    <w:rsid w:val="004F4863"/>
    <w:rsid w:val="0050086F"/>
    <w:rsid w:val="00500CF8"/>
    <w:rsid w:val="005021F8"/>
    <w:rsid w:val="00502D25"/>
    <w:rsid w:val="0050575A"/>
    <w:rsid w:val="005101E4"/>
    <w:rsid w:val="00510A4A"/>
    <w:rsid w:val="00511198"/>
    <w:rsid w:val="00515794"/>
    <w:rsid w:val="0051725E"/>
    <w:rsid w:val="005177E1"/>
    <w:rsid w:val="00522510"/>
    <w:rsid w:val="00522D45"/>
    <w:rsid w:val="00523EE6"/>
    <w:rsid w:val="005242FC"/>
    <w:rsid w:val="00524A01"/>
    <w:rsid w:val="005258F2"/>
    <w:rsid w:val="005262A0"/>
    <w:rsid w:val="00526F77"/>
    <w:rsid w:val="005303C8"/>
    <w:rsid w:val="005327B3"/>
    <w:rsid w:val="0053543E"/>
    <w:rsid w:val="005358D4"/>
    <w:rsid w:val="005358F2"/>
    <w:rsid w:val="00537FAE"/>
    <w:rsid w:val="00541ABE"/>
    <w:rsid w:val="005435E8"/>
    <w:rsid w:val="005446C0"/>
    <w:rsid w:val="005458B4"/>
    <w:rsid w:val="0054731C"/>
    <w:rsid w:val="00551C89"/>
    <w:rsid w:val="0055232F"/>
    <w:rsid w:val="0055402E"/>
    <w:rsid w:val="0055686E"/>
    <w:rsid w:val="00557BA6"/>
    <w:rsid w:val="00561ABE"/>
    <w:rsid w:val="00562FD7"/>
    <w:rsid w:val="0056404E"/>
    <w:rsid w:val="00585157"/>
    <w:rsid w:val="00585F55"/>
    <w:rsid w:val="00587547"/>
    <w:rsid w:val="00590304"/>
    <w:rsid w:val="0059090C"/>
    <w:rsid w:val="00591117"/>
    <w:rsid w:val="005959CA"/>
    <w:rsid w:val="005A2F28"/>
    <w:rsid w:val="005A3CA7"/>
    <w:rsid w:val="005B0FE6"/>
    <w:rsid w:val="005B4955"/>
    <w:rsid w:val="005B50C8"/>
    <w:rsid w:val="005B69B8"/>
    <w:rsid w:val="005B6A24"/>
    <w:rsid w:val="005C078C"/>
    <w:rsid w:val="005C3542"/>
    <w:rsid w:val="005C3E4D"/>
    <w:rsid w:val="005C485C"/>
    <w:rsid w:val="005D0BFE"/>
    <w:rsid w:val="005D251F"/>
    <w:rsid w:val="005D5EB9"/>
    <w:rsid w:val="005D7108"/>
    <w:rsid w:val="005E122A"/>
    <w:rsid w:val="005F358B"/>
    <w:rsid w:val="005F551E"/>
    <w:rsid w:val="005F6271"/>
    <w:rsid w:val="00601136"/>
    <w:rsid w:val="0060319D"/>
    <w:rsid w:val="006032C2"/>
    <w:rsid w:val="006051BB"/>
    <w:rsid w:val="00607CED"/>
    <w:rsid w:val="00610B1E"/>
    <w:rsid w:val="00611723"/>
    <w:rsid w:val="00612978"/>
    <w:rsid w:val="00612B49"/>
    <w:rsid w:val="00612FD6"/>
    <w:rsid w:val="006134E0"/>
    <w:rsid w:val="00614D41"/>
    <w:rsid w:val="006171E1"/>
    <w:rsid w:val="00620563"/>
    <w:rsid w:val="006208AC"/>
    <w:rsid w:val="00624893"/>
    <w:rsid w:val="006254D5"/>
    <w:rsid w:val="0063324F"/>
    <w:rsid w:val="00634004"/>
    <w:rsid w:val="00634F7F"/>
    <w:rsid w:val="006354D9"/>
    <w:rsid w:val="0064082E"/>
    <w:rsid w:val="00642056"/>
    <w:rsid w:val="00643FA1"/>
    <w:rsid w:val="006442F0"/>
    <w:rsid w:val="00646D1A"/>
    <w:rsid w:val="00646EE9"/>
    <w:rsid w:val="0064760A"/>
    <w:rsid w:val="006523AD"/>
    <w:rsid w:val="0065316A"/>
    <w:rsid w:val="00654DEC"/>
    <w:rsid w:val="00655074"/>
    <w:rsid w:val="00660802"/>
    <w:rsid w:val="00661453"/>
    <w:rsid w:val="00663672"/>
    <w:rsid w:val="00664EF1"/>
    <w:rsid w:val="006666F6"/>
    <w:rsid w:val="00666DDD"/>
    <w:rsid w:val="0067699B"/>
    <w:rsid w:val="00677623"/>
    <w:rsid w:val="00681A90"/>
    <w:rsid w:val="0068502C"/>
    <w:rsid w:val="0068612C"/>
    <w:rsid w:val="006933F2"/>
    <w:rsid w:val="00693CEF"/>
    <w:rsid w:val="00694734"/>
    <w:rsid w:val="006A1FE4"/>
    <w:rsid w:val="006A2C7E"/>
    <w:rsid w:val="006A439C"/>
    <w:rsid w:val="006B1372"/>
    <w:rsid w:val="006B1D2C"/>
    <w:rsid w:val="006B2C8B"/>
    <w:rsid w:val="006B3729"/>
    <w:rsid w:val="006C227F"/>
    <w:rsid w:val="006C2630"/>
    <w:rsid w:val="006C2B3A"/>
    <w:rsid w:val="006C5CE0"/>
    <w:rsid w:val="006C6E8A"/>
    <w:rsid w:val="006D0805"/>
    <w:rsid w:val="006D0F6A"/>
    <w:rsid w:val="006D1240"/>
    <w:rsid w:val="006E29B5"/>
    <w:rsid w:val="006E704A"/>
    <w:rsid w:val="006F71C7"/>
    <w:rsid w:val="00705AC9"/>
    <w:rsid w:val="00706281"/>
    <w:rsid w:val="00706818"/>
    <w:rsid w:val="0071049D"/>
    <w:rsid w:val="0071684F"/>
    <w:rsid w:val="00717035"/>
    <w:rsid w:val="00720728"/>
    <w:rsid w:val="00730755"/>
    <w:rsid w:val="00730792"/>
    <w:rsid w:val="00730E5B"/>
    <w:rsid w:val="00731845"/>
    <w:rsid w:val="00733D72"/>
    <w:rsid w:val="007349F6"/>
    <w:rsid w:val="00734A9B"/>
    <w:rsid w:val="00735D19"/>
    <w:rsid w:val="00737BA8"/>
    <w:rsid w:val="00741972"/>
    <w:rsid w:val="007454D3"/>
    <w:rsid w:val="00745AF2"/>
    <w:rsid w:val="00747503"/>
    <w:rsid w:val="007507B0"/>
    <w:rsid w:val="00750CE6"/>
    <w:rsid w:val="00754BE1"/>
    <w:rsid w:val="0075590F"/>
    <w:rsid w:val="00757788"/>
    <w:rsid w:val="00760A0A"/>
    <w:rsid w:val="00761979"/>
    <w:rsid w:val="00764744"/>
    <w:rsid w:val="00764CEC"/>
    <w:rsid w:val="00767A8A"/>
    <w:rsid w:val="00770B5E"/>
    <w:rsid w:val="00774EFC"/>
    <w:rsid w:val="00775FA7"/>
    <w:rsid w:val="00777AE7"/>
    <w:rsid w:val="00777CA9"/>
    <w:rsid w:val="00781FE7"/>
    <w:rsid w:val="00785402"/>
    <w:rsid w:val="00786449"/>
    <w:rsid w:val="00786854"/>
    <w:rsid w:val="007878EF"/>
    <w:rsid w:val="00787F6A"/>
    <w:rsid w:val="007909DF"/>
    <w:rsid w:val="00790F9D"/>
    <w:rsid w:val="00792D1F"/>
    <w:rsid w:val="007960A7"/>
    <w:rsid w:val="007968E5"/>
    <w:rsid w:val="007A161F"/>
    <w:rsid w:val="007A252B"/>
    <w:rsid w:val="007A28EA"/>
    <w:rsid w:val="007A5A56"/>
    <w:rsid w:val="007B01C3"/>
    <w:rsid w:val="007B0B8A"/>
    <w:rsid w:val="007B0C40"/>
    <w:rsid w:val="007B1A4F"/>
    <w:rsid w:val="007B2391"/>
    <w:rsid w:val="007B2F7A"/>
    <w:rsid w:val="007B788B"/>
    <w:rsid w:val="007C049E"/>
    <w:rsid w:val="007C18E3"/>
    <w:rsid w:val="007C2E8E"/>
    <w:rsid w:val="007C3500"/>
    <w:rsid w:val="007C4959"/>
    <w:rsid w:val="007C6D71"/>
    <w:rsid w:val="007C6E97"/>
    <w:rsid w:val="007D5C86"/>
    <w:rsid w:val="007D5EED"/>
    <w:rsid w:val="007E1677"/>
    <w:rsid w:val="007E505B"/>
    <w:rsid w:val="007F0142"/>
    <w:rsid w:val="007F16AF"/>
    <w:rsid w:val="007F33C2"/>
    <w:rsid w:val="007F50B1"/>
    <w:rsid w:val="007F5852"/>
    <w:rsid w:val="00803322"/>
    <w:rsid w:val="00803724"/>
    <w:rsid w:val="00807174"/>
    <w:rsid w:val="0080789C"/>
    <w:rsid w:val="008114A7"/>
    <w:rsid w:val="00815B69"/>
    <w:rsid w:val="00821194"/>
    <w:rsid w:val="00823E0D"/>
    <w:rsid w:val="00824E0F"/>
    <w:rsid w:val="00830607"/>
    <w:rsid w:val="00831507"/>
    <w:rsid w:val="0083269D"/>
    <w:rsid w:val="0083391B"/>
    <w:rsid w:val="00834BD2"/>
    <w:rsid w:val="00835234"/>
    <w:rsid w:val="00836B4D"/>
    <w:rsid w:val="00836B6F"/>
    <w:rsid w:val="00836F52"/>
    <w:rsid w:val="00837417"/>
    <w:rsid w:val="0083766C"/>
    <w:rsid w:val="00841598"/>
    <w:rsid w:val="00842A0B"/>
    <w:rsid w:val="0084316A"/>
    <w:rsid w:val="0084444C"/>
    <w:rsid w:val="008452DF"/>
    <w:rsid w:val="00846856"/>
    <w:rsid w:val="00851CAB"/>
    <w:rsid w:val="0085423E"/>
    <w:rsid w:val="0085462B"/>
    <w:rsid w:val="00864F0A"/>
    <w:rsid w:val="00865645"/>
    <w:rsid w:val="00866446"/>
    <w:rsid w:val="008721C7"/>
    <w:rsid w:val="00875515"/>
    <w:rsid w:val="008803EE"/>
    <w:rsid w:val="00883224"/>
    <w:rsid w:val="00885733"/>
    <w:rsid w:val="00886C33"/>
    <w:rsid w:val="008A0211"/>
    <w:rsid w:val="008A12A1"/>
    <w:rsid w:val="008A3F17"/>
    <w:rsid w:val="008A57EB"/>
    <w:rsid w:val="008A6838"/>
    <w:rsid w:val="008B10D4"/>
    <w:rsid w:val="008B678E"/>
    <w:rsid w:val="008D52A1"/>
    <w:rsid w:val="008D6D3D"/>
    <w:rsid w:val="008D7970"/>
    <w:rsid w:val="008E182B"/>
    <w:rsid w:val="008E2417"/>
    <w:rsid w:val="008E3F6F"/>
    <w:rsid w:val="008F0445"/>
    <w:rsid w:val="008F2130"/>
    <w:rsid w:val="008F270D"/>
    <w:rsid w:val="008F3860"/>
    <w:rsid w:val="008F6BF7"/>
    <w:rsid w:val="008F7F7F"/>
    <w:rsid w:val="00900800"/>
    <w:rsid w:val="00900944"/>
    <w:rsid w:val="00901177"/>
    <w:rsid w:val="009018F2"/>
    <w:rsid w:val="00902A3E"/>
    <w:rsid w:val="00905A28"/>
    <w:rsid w:val="0091151D"/>
    <w:rsid w:val="00911DB6"/>
    <w:rsid w:val="00913599"/>
    <w:rsid w:val="00916FB9"/>
    <w:rsid w:val="00916FE8"/>
    <w:rsid w:val="00917102"/>
    <w:rsid w:val="00917605"/>
    <w:rsid w:val="0092011F"/>
    <w:rsid w:val="00920645"/>
    <w:rsid w:val="00922C82"/>
    <w:rsid w:val="00924733"/>
    <w:rsid w:val="0093067D"/>
    <w:rsid w:val="00932A8A"/>
    <w:rsid w:val="00935389"/>
    <w:rsid w:val="00943ED1"/>
    <w:rsid w:val="00944464"/>
    <w:rsid w:val="00945173"/>
    <w:rsid w:val="00945371"/>
    <w:rsid w:val="00946084"/>
    <w:rsid w:val="00946516"/>
    <w:rsid w:val="00946944"/>
    <w:rsid w:val="00946E46"/>
    <w:rsid w:val="009473FD"/>
    <w:rsid w:val="00947439"/>
    <w:rsid w:val="00952878"/>
    <w:rsid w:val="009532FB"/>
    <w:rsid w:val="00955261"/>
    <w:rsid w:val="00955D64"/>
    <w:rsid w:val="00956E72"/>
    <w:rsid w:val="009603BE"/>
    <w:rsid w:val="00960C8F"/>
    <w:rsid w:val="00960E23"/>
    <w:rsid w:val="00961EEA"/>
    <w:rsid w:val="0096345A"/>
    <w:rsid w:val="0096352C"/>
    <w:rsid w:val="00964406"/>
    <w:rsid w:val="00965158"/>
    <w:rsid w:val="009652C6"/>
    <w:rsid w:val="009652E1"/>
    <w:rsid w:val="00966E3E"/>
    <w:rsid w:val="009676E3"/>
    <w:rsid w:val="0097093B"/>
    <w:rsid w:val="00970BD4"/>
    <w:rsid w:val="00971ACB"/>
    <w:rsid w:val="00972B25"/>
    <w:rsid w:val="00972E18"/>
    <w:rsid w:val="00972E41"/>
    <w:rsid w:val="009743B8"/>
    <w:rsid w:val="00974610"/>
    <w:rsid w:val="00974704"/>
    <w:rsid w:val="0097499A"/>
    <w:rsid w:val="00982B28"/>
    <w:rsid w:val="009835BE"/>
    <w:rsid w:val="00984DDE"/>
    <w:rsid w:val="0098665D"/>
    <w:rsid w:val="00987581"/>
    <w:rsid w:val="00990A45"/>
    <w:rsid w:val="009915A4"/>
    <w:rsid w:val="00994620"/>
    <w:rsid w:val="009956FA"/>
    <w:rsid w:val="009A31D1"/>
    <w:rsid w:val="009A453B"/>
    <w:rsid w:val="009A4827"/>
    <w:rsid w:val="009A53BF"/>
    <w:rsid w:val="009A66B1"/>
    <w:rsid w:val="009B0C19"/>
    <w:rsid w:val="009B3963"/>
    <w:rsid w:val="009B468A"/>
    <w:rsid w:val="009B5833"/>
    <w:rsid w:val="009C1686"/>
    <w:rsid w:val="009C217B"/>
    <w:rsid w:val="009C5765"/>
    <w:rsid w:val="009C5BBA"/>
    <w:rsid w:val="009D18AA"/>
    <w:rsid w:val="009D2598"/>
    <w:rsid w:val="009D686D"/>
    <w:rsid w:val="009E2D37"/>
    <w:rsid w:val="009E5662"/>
    <w:rsid w:val="009F0A25"/>
    <w:rsid w:val="009F23B7"/>
    <w:rsid w:val="009F40CB"/>
    <w:rsid w:val="009F5CAF"/>
    <w:rsid w:val="00A0752D"/>
    <w:rsid w:val="00A07733"/>
    <w:rsid w:val="00A1158C"/>
    <w:rsid w:val="00A1308A"/>
    <w:rsid w:val="00A1327B"/>
    <w:rsid w:val="00A14703"/>
    <w:rsid w:val="00A170BE"/>
    <w:rsid w:val="00A2353D"/>
    <w:rsid w:val="00A267F0"/>
    <w:rsid w:val="00A34591"/>
    <w:rsid w:val="00A34759"/>
    <w:rsid w:val="00A3614F"/>
    <w:rsid w:val="00A37ED7"/>
    <w:rsid w:val="00A419A3"/>
    <w:rsid w:val="00A41BF3"/>
    <w:rsid w:val="00A41E5C"/>
    <w:rsid w:val="00A43DC5"/>
    <w:rsid w:val="00A5047A"/>
    <w:rsid w:val="00A527E4"/>
    <w:rsid w:val="00A654B3"/>
    <w:rsid w:val="00A7239B"/>
    <w:rsid w:val="00A8009B"/>
    <w:rsid w:val="00A80B50"/>
    <w:rsid w:val="00A87370"/>
    <w:rsid w:val="00A90814"/>
    <w:rsid w:val="00A9139B"/>
    <w:rsid w:val="00A91A50"/>
    <w:rsid w:val="00A92DDB"/>
    <w:rsid w:val="00A92E65"/>
    <w:rsid w:val="00A941E9"/>
    <w:rsid w:val="00A94632"/>
    <w:rsid w:val="00A96C4D"/>
    <w:rsid w:val="00AA1261"/>
    <w:rsid w:val="00AA1FE8"/>
    <w:rsid w:val="00AA24E3"/>
    <w:rsid w:val="00AA4FB5"/>
    <w:rsid w:val="00AA536A"/>
    <w:rsid w:val="00AB21F0"/>
    <w:rsid w:val="00AB2655"/>
    <w:rsid w:val="00AB4591"/>
    <w:rsid w:val="00AB5E96"/>
    <w:rsid w:val="00AB6897"/>
    <w:rsid w:val="00AB6A9E"/>
    <w:rsid w:val="00AC5FCE"/>
    <w:rsid w:val="00AD4D61"/>
    <w:rsid w:val="00AD4EDE"/>
    <w:rsid w:val="00AD540E"/>
    <w:rsid w:val="00AD688B"/>
    <w:rsid w:val="00AD7BBA"/>
    <w:rsid w:val="00AE12ED"/>
    <w:rsid w:val="00AE357C"/>
    <w:rsid w:val="00AE5251"/>
    <w:rsid w:val="00AE6204"/>
    <w:rsid w:val="00AE7A7C"/>
    <w:rsid w:val="00AF1AFA"/>
    <w:rsid w:val="00AF5846"/>
    <w:rsid w:val="00B00326"/>
    <w:rsid w:val="00B00531"/>
    <w:rsid w:val="00B02704"/>
    <w:rsid w:val="00B03073"/>
    <w:rsid w:val="00B04187"/>
    <w:rsid w:val="00B10137"/>
    <w:rsid w:val="00B15453"/>
    <w:rsid w:val="00B17858"/>
    <w:rsid w:val="00B2293A"/>
    <w:rsid w:val="00B22DA9"/>
    <w:rsid w:val="00B23715"/>
    <w:rsid w:val="00B27A7F"/>
    <w:rsid w:val="00B33DCA"/>
    <w:rsid w:val="00B340A6"/>
    <w:rsid w:val="00B347C3"/>
    <w:rsid w:val="00B35513"/>
    <w:rsid w:val="00B35878"/>
    <w:rsid w:val="00B43BC9"/>
    <w:rsid w:val="00B51707"/>
    <w:rsid w:val="00B528DC"/>
    <w:rsid w:val="00B53687"/>
    <w:rsid w:val="00B5450B"/>
    <w:rsid w:val="00B61F86"/>
    <w:rsid w:val="00B6354D"/>
    <w:rsid w:val="00B63592"/>
    <w:rsid w:val="00B64D4D"/>
    <w:rsid w:val="00B66033"/>
    <w:rsid w:val="00B66B62"/>
    <w:rsid w:val="00B67F1E"/>
    <w:rsid w:val="00B71778"/>
    <w:rsid w:val="00B71E3D"/>
    <w:rsid w:val="00B742C0"/>
    <w:rsid w:val="00B76B6A"/>
    <w:rsid w:val="00B80B4D"/>
    <w:rsid w:val="00B8556E"/>
    <w:rsid w:val="00B87234"/>
    <w:rsid w:val="00B872B9"/>
    <w:rsid w:val="00B87D0E"/>
    <w:rsid w:val="00B90692"/>
    <w:rsid w:val="00B90941"/>
    <w:rsid w:val="00B91EAA"/>
    <w:rsid w:val="00B92DB1"/>
    <w:rsid w:val="00B976F1"/>
    <w:rsid w:val="00BA2B66"/>
    <w:rsid w:val="00BA2D4B"/>
    <w:rsid w:val="00BA7D04"/>
    <w:rsid w:val="00BB1994"/>
    <w:rsid w:val="00BB1B58"/>
    <w:rsid w:val="00BB614F"/>
    <w:rsid w:val="00BC12A9"/>
    <w:rsid w:val="00BC1E2E"/>
    <w:rsid w:val="00BC23CC"/>
    <w:rsid w:val="00BC59A8"/>
    <w:rsid w:val="00BC7486"/>
    <w:rsid w:val="00BD12E5"/>
    <w:rsid w:val="00BD2C55"/>
    <w:rsid w:val="00BD2F61"/>
    <w:rsid w:val="00BD39D5"/>
    <w:rsid w:val="00BD461C"/>
    <w:rsid w:val="00BD5B45"/>
    <w:rsid w:val="00BD63D7"/>
    <w:rsid w:val="00BE1785"/>
    <w:rsid w:val="00BE22DE"/>
    <w:rsid w:val="00BE38A8"/>
    <w:rsid w:val="00BE395A"/>
    <w:rsid w:val="00BE3E0A"/>
    <w:rsid w:val="00BF0B22"/>
    <w:rsid w:val="00BF49B2"/>
    <w:rsid w:val="00C00667"/>
    <w:rsid w:val="00C0251E"/>
    <w:rsid w:val="00C02B25"/>
    <w:rsid w:val="00C04320"/>
    <w:rsid w:val="00C04F39"/>
    <w:rsid w:val="00C07A87"/>
    <w:rsid w:val="00C115BB"/>
    <w:rsid w:val="00C11BD3"/>
    <w:rsid w:val="00C21023"/>
    <w:rsid w:val="00C21D99"/>
    <w:rsid w:val="00C245EF"/>
    <w:rsid w:val="00C25527"/>
    <w:rsid w:val="00C26C12"/>
    <w:rsid w:val="00C33339"/>
    <w:rsid w:val="00C4242C"/>
    <w:rsid w:val="00C426E4"/>
    <w:rsid w:val="00C45D1A"/>
    <w:rsid w:val="00C46583"/>
    <w:rsid w:val="00C5271C"/>
    <w:rsid w:val="00C55E1D"/>
    <w:rsid w:val="00C64945"/>
    <w:rsid w:val="00C66EE6"/>
    <w:rsid w:val="00C72E10"/>
    <w:rsid w:val="00C73971"/>
    <w:rsid w:val="00C74BC4"/>
    <w:rsid w:val="00C763A5"/>
    <w:rsid w:val="00C77B43"/>
    <w:rsid w:val="00C82C11"/>
    <w:rsid w:val="00C85C83"/>
    <w:rsid w:val="00C86ACF"/>
    <w:rsid w:val="00C86B25"/>
    <w:rsid w:val="00C8764D"/>
    <w:rsid w:val="00C87DA7"/>
    <w:rsid w:val="00C87E4C"/>
    <w:rsid w:val="00C90551"/>
    <w:rsid w:val="00C925C6"/>
    <w:rsid w:val="00C94FB1"/>
    <w:rsid w:val="00CA0AB6"/>
    <w:rsid w:val="00CA18F9"/>
    <w:rsid w:val="00CA651E"/>
    <w:rsid w:val="00CB0FEE"/>
    <w:rsid w:val="00CB5D2F"/>
    <w:rsid w:val="00CC1EB2"/>
    <w:rsid w:val="00CC5EBC"/>
    <w:rsid w:val="00CD19F6"/>
    <w:rsid w:val="00CD2FCA"/>
    <w:rsid w:val="00CD3438"/>
    <w:rsid w:val="00CD5623"/>
    <w:rsid w:val="00CD7D77"/>
    <w:rsid w:val="00CE1F84"/>
    <w:rsid w:val="00CE3FD9"/>
    <w:rsid w:val="00CE6676"/>
    <w:rsid w:val="00CE6BE3"/>
    <w:rsid w:val="00CE7C31"/>
    <w:rsid w:val="00CF22F0"/>
    <w:rsid w:val="00CF36AC"/>
    <w:rsid w:val="00CF5C6F"/>
    <w:rsid w:val="00CF5CDE"/>
    <w:rsid w:val="00D023AC"/>
    <w:rsid w:val="00D03A1F"/>
    <w:rsid w:val="00D12E77"/>
    <w:rsid w:val="00D1541E"/>
    <w:rsid w:val="00D16FBA"/>
    <w:rsid w:val="00D234FD"/>
    <w:rsid w:val="00D25339"/>
    <w:rsid w:val="00D2569E"/>
    <w:rsid w:val="00D30D22"/>
    <w:rsid w:val="00D34FB1"/>
    <w:rsid w:val="00D34FD6"/>
    <w:rsid w:val="00D36B03"/>
    <w:rsid w:val="00D40DF9"/>
    <w:rsid w:val="00D43C83"/>
    <w:rsid w:val="00D454A0"/>
    <w:rsid w:val="00D46A48"/>
    <w:rsid w:val="00D50E2B"/>
    <w:rsid w:val="00D56E57"/>
    <w:rsid w:val="00D5703F"/>
    <w:rsid w:val="00D60066"/>
    <w:rsid w:val="00D66600"/>
    <w:rsid w:val="00D71FE3"/>
    <w:rsid w:val="00D730EA"/>
    <w:rsid w:val="00D76FDB"/>
    <w:rsid w:val="00D845BD"/>
    <w:rsid w:val="00D92F90"/>
    <w:rsid w:val="00D948CB"/>
    <w:rsid w:val="00D952DF"/>
    <w:rsid w:val="00D95C6C"/>
    <w:rsid w:val="00D95F9C"/>
    <w:rsid w:val="00D9742F"/>
    <w:rsid w:val="00DA0A03"/>
    <w:rsid w:val="00DA14A0"/>
    <w:rsid w:val="00DA2701"/>
    <w:rsid w:val="00DA63F8"/>
    <w:rsid w:val="00DB4F2A"/>
    <w:rsid w:val="00DB5D33"/>
    <w:rsid w:val="00DB5E30"/>
    <w:rsid w:val="00DC1694"/>
    <w:rsid w:val="00DC76C8"/>
    <w:rsid w:val="00DD08A8"/>
    <w:rsid w:val="00DD0D74"/>
    <w:rsid w:val="00DD1D15"/>
    <w:rsid w:val="00DD3C29"/>
    <w:rsid w:val="00DE0041"/>
    <w:rsid w:val="00DE071A"/>
    <w:rsid w:val="00DE0932"/>
    <w:rsid w:val="00DE112E"/>
    <w:rsid w:val="00DE4222"/>
    <w:rsid w:val="00DF04BD"/>
    <w:rsid w:val="00DF31C7"/>
    <w:rsid w:val="00DF7B8A"/>
    <w:rsid w:val="00E050DA"/>
    <w:rsid w:val="00E1055A"/>
    <w:rsid w:val="00E11765"/>
    <w:rsid w:val="00E133B1"/>
    <w:rsid w:val="00E321FE"/>
    <w:rsid w:val="00E35AE2"/>
    <w:rsid w:val="00E36776"/>
    <w:rsid w:val="00E45B34"/>
    <w:rsid w:val="00E46A9F"/>
    <w:rsid w:val="00E51B9B"/>
    <w:rsid w:val="00E53F7E"/>
    <w:rsid w:val="00E60BD1"/>
    <w:rsid w:val="00E60F8F"/>
    <w:rsid w:val="00E612D5"/>
    <w:rsid w:val="00E62704"/>
    <w:rsid w:val="00E66F5F"/>
    <w:rsid w:val="00E67A72"/>
    <w:rsid w:val="00E71C85"/>
    <w:rsid w:val="00E740CC"/>
    <w:rsid w:val="00E7420E"/>
    <w:rsid w:val="00E76FD7"/>
    <w:rsid w:val="00E8117C"/>
    <w:rsid w:val="00E83542"/>
    <w:rsid w:val="00E83E35"/>
    <w:rsid w:val="00E87A23"/>
    <w:rsid w:val="00E91B17"/>
    <w:rsid w:val="00E93AA1"/>
    <w:rsid w:val="00E96174"/>
    <w:rsid w:val="00E97980"/>
    <w:rsid w:val="00EA6602"/>
    <w:rsid w:val="00EB03B4"/>
    <w:rsid w:val="00EB219A"/>
    <w:rsid w:val="00EB5093"/>
    <w:rsid w:val="00EB5787"/>
    <w:rsid w:val="00EB5C71"/>
    <w:rsid w:val="00EB794C"/>
    <w:rsid w:val="00EB79AC"/>
    <w:rsid w:val="00EC1F5A"/>
    <w:rsid w:val="00EC24D4"/>
    <w:rsid w:val="00EC46DB"/>
    <w:rsid w:val="00EC5C30"/>
    <w:rsid w:val="00EC5F78"/>
    <w:rsid w:val="00EC6CBC"/>
    <w:rsid w:val="00EC78E9"/>
    <w:rsid w:val="00ED228F"/>
    <w:rsid w:val="00ED2627"/>
    <w:rsid w:val="00ED377B"/>
    <w:rsid w:val="00ED5479"/>
    <w:rsid w:val="00EE0C49"/>
    <w:rsid w:val="00EE3B05"/>
    <w:rsid w:val="00EE3CA9"/>
    <w:rsid w:val="00EE467D"/>
    <w:rsid w:val="00EF04C3"/>
    <w:rsid w:val="00EF07DA"/>
    <w:rsid w:val="00EF15EF"/>
    <w:rsid w:val="00EF1FEB"/>
    <w:rsid w:val="00EF4488"/>
    <w:rsid w:val="00EF4EA6"/>
    <w:rsid w:val="00EF61A1"/>
    <w:rsid w:val="00F001CA"/>
    <w:rsid w:val="00F005D9"/>
    <w:rsid w:val="00F012BF"/>
    <w:rsid w:val="00F02591"/>
    <w:rsid w:val="00F05B29"/>
    <w:rsid w:val="00F07F31"/>
    <w:rsid w:val="00F100CF"/>
    <w:rsid w:val="00F10B1C"/>
    <w:rsid w:val="00F139C3"/>
    <w:rsid w:val="00F13D03"/>
    <w:rsid w:val="00F15CB8"/>
    <w:rsid w:val="00F16383"/>
    <w:rsid w:val="00F20F15"/>
    <w:rsid w:val="00F238EE"/>
    <w:rsid w:val="00F30484"/>
    <w:rsid w:val="00F420C6"/>
    <w:rsid w:val="00F42A1E"/>
    <w:rsid w:val="00F44217"/>
    <w:rsid w:val="00F46FCA"/>
    <w:rsid w:val="00F515CD"/>
    <w:rsid w:val="00F531B4"/>
    <w:rsid w:val="00F56CC6"/>
    <w:rsid w:val="00F56E12"/>
    <w:rsid w:val="00F576CC"/>
    <w:rsid w:val="00F57E33"/>
    <w:rsid w:val="00F60DBF"/>
    <w:rsid w:val="00F67947"/>
    <w:rsid w:val="00F679D5"/>
    <w:rsid w:val="00F706D9"/>
    <w:rsid w:val="00F70750"/>
    <w:rsid w:val="00F74EB6"/>
    <w:rsid w:val="00F75792"/>
    <w:rsid w:val="00F76500"/>
    <w:rsid w:val="00F9057B"/>
    <w:rsid w:val="00F91F93"/>
    <w:rsid w:val="00F946D2"/>
    <w:rsid w:val="00FB386F"/>
    <w:rsid w:val="00FB551A"/>
    <w:rsid w:val="00FB5DAB"/>
    <w:rsid w:val="00FC31E7"/>
    <w:rsid w:val="00FC4FEC"/>
    <w:rsid w:val="00FC5FC6"/>
    <w:rsid w:val="00FC6F1D"/>
    <w:rsid w:val="00FD077C"/>
    <w:rsid w:val="00FD3440"/>
    <w:rsid w:val="00FD6BCC"/>
    <w:rsid w:val="00FD767A"/>
    <w:rsid w:val="00FE24E7"/>
    <w:rsid w:val="00FE2D31"/>
    <w:rsid w:val="00FE4611"/>
    <w:rsid w:val="00FE4927"/>
    <w:rsid w:val="00FF023F"/>
    <w:rsid w:val="00FF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11"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501"/>
    <w:pPr>
      <w:spacing w:before="140"/>
    </w:pPr>
    <w:rPr>
      <w:rFonts w:ascii="Arial" w:hAnsi="Arial"/>
      <w:lang w:val="en-US" w:eastAsia="en-US"/>
    </w:rPr>
  </w:style>
  <w:style w:type="paragraph" w:styleId="Heading1">
    <w:name w:val="heading 1"/>
    <w:next w:val="Normal"/>
    <w:qFormat/>
    <w:rsid w:val="00CD5623"/>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rsid w:val="00CD5623"/>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rsid w:val="00CD5623"/>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623"/>
    <w:pPr>
      <w:tabs>
        <w:tab w:val="center" w:pos="4320"/>
        <w:tab w:val="right" w:pos="8640"/>
      </w:tabs>
    </w:pPr>
  </w:style>
  <w:style w:type="paragraph" w:styleId="ListBullet">
    <w:name w:val="List Bullet"/>
    <w:rsid w:val="00CD5623"/>
    <w:pPr>
      <w:numPr>
        <w:numId w:val="1"/>
      </w:numPr>
      <w:spacing w:before="60" w:after="20"/>
    </w:pPr>
    <w:rPr>
      <w:rFonts w:ascii="Times New Roman" w:hAnsi="Times New Roman"/>
      <w:noProof/>
      <w:sz w:val="24"/>
      <w:lang w:val="en-US" w:eastAsia="en-US"/>
    </w:rPr>
  </w:style>
  <w:style w:type="paragraph" w:styleId="ListBullet2">
    <w:name w:val="List Bullet 2"/>
    <w:rsid w:val="00CD5623"/>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rsid w:val="00CD5623"/>
    <w:pPr>
      <w:numPr>
        <w:numId w:val="3"/>
      </w:numPr>
      <w:spacing w:before="60" w:after="20"/>
    </w:pPr>
    <w:rPr>
      <w:rFonts w:ascii="Times New Roman" w:hAnsi="Times New Roman"/>
      <w:noProof/>
      <w:sz w:val="24"/>
      <w:lang w:val="en-US" w:eastAsia="en-US"/>
    </w:rPr>
  </w:style>
  <w:style w:type="paragraph" w:styleId="Footer">
    <w:name w:val="footer"/>
    <w:basedOn w:val="Normal"/>
    <w:rsid w:val="00CD5623"/>
    <w:pPr>
      <w:pBdr>
        <w:top w:val="single" w:sz="2" w:space="1" w:color="auto"/>
      </w:pBdr>
      <w:tabs>
        <w:tab w:val="left" w:pos="3600"/>
        <w:tab w:val="right" w:pos="8640"/>
      </w:tabs>
      <w:spacing w:before="200"/>
    </w:pPr>
    <w:rPr>
      <w:rFonts w:eastAsia="Times New Roman"/>
    </w:rPr>
  </w:style>
  <w:style w:type="character" w:styleId="PageNumber">
    <w:name w:val="page number"/>
    <w:basedOn w:val="DefaultParagraphFont"/>
    <w:rsid w:val="00CD5623"/>
  </w:style>
  <w:style w:type="paragraph" w:styleId="TOC1">
    <w:name w:val="toc 1"/>
    <w:basedOn w:val="Normal"/>
    <w:next w:val="Normal"/>
    <w:autoRedefine/>
    <w:uiPriority w:val="39"/>
    <w:rsid w:val="00ED2627"/>
    <w:pPr>
      <w:spacing w:before="120" w:after="120"/>
    </w:pPr>
    <w:rPr>
      <w:b/>
      <w:bCs/>
      <w:caps/>
    </w:rPr>
  </w:style>
  <w:style w:type="paragraph" w:customStyle="1" w:styleId="Documenttitle">
    <w:name w:val="Document title"/>
    <w:basedOn w:val="Normal"/>
    <w:rsid w:val="00CD5623"/>
    <w:pPr>
      <w:spacing w:after="280"/>
      <w:jc w:val="center"/>
    </w:pPr>
    <w:rPr>
      <w:b/>
      <w:sz w:val="32"/>
    </w:rPr>
  </w:style>
  <w:style w:type="table" w:styleId="TableGrid">
    <w:name w:val="Table Grid"/>
    <w:basedOn w:val="TableNormal"/>
    <w:uiPriority w:val="59"/>
    <w:rsid w:val="00ED2627"/>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042137"/>
    <w:pPr>
      <w:tabs>
        <w:tab w:val="left" w:pos="900"/>
        <w:tab w:val="right" w:leader="dot" w:pos="9595"/>
      </w:tabs>
      <w:spacing w:before="0"/>
      <w:ind w:left="240"/>
    </w:pPr>
    <w:rPr>
      <w:smallCaps/>
    </w:rPr>
  </w:style>
  <w:style w:type="character" w:styleId="Hyperlink">
    <w:name w:val="Hyperlink"/>
    <w:basedOn w:val="DefaultParagraphFont"/>
    <w:rsid w:val="00ED2627"/>
    <w:rPr>
      <w:color w:val="0000FF"/>
      <w:u w:val="single"/>
    </w:rPr>
  </w:style>
  <w:style w:type="character" w:customStyle="1" w:styleId="type">
    <w:name w:val="type"/>
    <w:basedOn w:val="DefaultParagraphFont"/>
    <w:rsid w:val="003970F8"/>
    <w:rPr>
      <w:i/>
      <w:iCs/>
      <w:sz w:val="20"/>
      <w:szCs w:val="20"/>
    </w:rPr>
  </w:style>
  <w:style w:type="character" w:customStyle="1" w:styleId="multi">
    <w:name w:val="multi"/>
    <w:basedOn w:val="DefaultParagraphFont"/>
    <w:rsid w:val="003970F8"/>
    <w:rPr>
      <w:sz w:val="20"/>
      <w:szCs w:val="20"/>
    </w:rPr>
  </w:style>
  <w:style w:type="character" w:customStyle="1" w:styleId="b">
    <w:name w:val="b"/>
    <w:basedOn w:val="DefaultParagraphFont"/>
    <w:rsid w:val="003970F8"/>
  </w:style>
  <w:style w:type="character" w:customStyle="1" w:styleId="name">
    <w:name w:val="name"/>
    <w:basedOn w:val="DefaultParagraphFont"/>
    <w:rsid w:val="003970F8"/>
  </w:style>
  <w:style w:type="character" w:customStyle="1" w:styleId="choice">
    <w:name w:val="choice"/>
    <w:basedOn w:val="DefaultParagraphFont"/>
    <w:rsid w:val="00982B28"/>
    <w:rPr>
      <w:sz w:val="24"/>
      <w:szCs w:val="24"/>
    </w:rPr>
  </w:style>
  <w:style w:type="character" w:customStyle="1" w:styleId="choicewrapper">
    <w:name w:val="choicewrapper"/>
    <w:basedOn w:val="DefaultParagraphFont"/>
    <w:rsid w:val="00982B28"/>
  </w:style>
  <w:style w:type="paragraph" w:styleId="DocumentMap">
    <w:name w:val="Document Map"/>
    <w:basedOn w:val="Normal"/>
    <w:semiHidden/>
    <w:rsid w:val="0096352C"/>
    <w:pPr>
      <w:shd w:val="clear" w:color="auto" w:fill="000080"/>
    </w:pPr>
    <w:rPr>
      <w:rFonts w:ascii="Tahoma" w:hAnsi="Tahoma" w:cs="Tahoma"/>
    </w:rPr>
  </w:style>
  <w:style w:type="paragraph" w:styleId="BalloonText">
    <w:name w:val="Balloon Text"/>
    <w:basedOn w:val="Normal"/>
    <w:semiHidden/>
    <w:rsid w:val="0037729B"/>
    <w:rPr>
      <w:rFonts w:ascii="Tahoma" w:hAnsi="Tahoma" w:cs="Tahoma"/>
      <w:sz w:val="16"/>
      <w:szCs w:val="16"/>
    </w:rPr>
  </w:style>
  <w:style w:type="character" w:styleId="FollowedHyperlink">
    <w:name w:val="FollowedHyperlink"/>
    <w:basedOn w:val="DefaultParagraphFont"/>
    <w:rsid w:val="00E11765"/>
    <w:rPr>
      <w:color w:val="800080"/>
      <w:u w:val="single"/>
    </w:rPr>
  </w:style>
  <w:style w:type="paragraph" w:styleId="ListParagraph">
    <w:name w:val="List Paragraph"/>
    <w:basedOn w:val="Normal"/>
    <w:uiPriority w:val="34"/>
    <w:qFormat/>
    <w:rsid w:val="005D251F"/>
    <w:pPr>
      <w:spacing w:before="0"/>
      <w:ind w:left="720"/>
    </w:pPr>
    <w:rPr>
      <w:rFonts w:ascii="Calibri" w:eastAsia="Calibri" w:hAnsi="Calibri"/>
      <w:sz w:val="22"/>
      <w:szCs w:val="22"/>
      <w:lang w:val="en-GB" w:eastAsia="en-GB"/>
    </w:rPr>
  </w:style>
  <w:style w:type="paragraph" w:styleId="NormalWeb">
    <w:name w:val="Normal (Web)"/>
    <w:basedOn w:val="Normal"/>
    <w:uiPriority w:val="99"/>
    <w:unhideWhenUsed/>
    <w:rsid w:val="000C2ABD"/>
    <w:pPr>
      <w:spacing w:before="100" w:beforeAutospacing="1" w:after="100" w:afterAutospacing="1"/>
    </w:pPr>
    <w:rPr>
      <w:rFonts w:eastAsiaTheme="minorHAnsi"/>
      <w:szCs w:val="24"/>
      <w:lang w:val="en-GB" w:eastAsia="en-GB"/>
    </w:rPr>
  </w:style>
  <w:style w:type="paragraph" w:styleId="BlockText">
    <w:name w:val="Block Text"/>
    <w:basedOn w:val="Normal"/>
    <w:uiPriority w:val="99"/>
    <w:rsid w:val="00BD2F61"/>
    <w:pPr>
      <w:spacing w:before="40"/>
      <w:jc w:val="both"/>
    </w:pPr>
    <w:rPr>
      <w:rFonts w:eastAsia="Times New Roman"/>
      <w:sz w:val="22"/>
    </w:rPr>
  </w:style>
  <w:style w:type="paragraph" w:styleId="Subtitle">
    <w:name w:val="Subtitle"/>
    <w:basedOn w:val="Normal"/>
    <w:link w:val="SubtitleChar"/>
    <w:uiPriority w:val="11"/>
    <w:qFormat/>
    <w:rsid w:val="00BD2F61"/>
    <w:pPr>
      <w:spacing w:before="0"/>
      <w:jc w:val="both"/>
    </w:pPr>
    <w:rPr>
      <w:rFonts w:eastAsia="Times New Roman"/>
      <w:b/>
      <w:color w:val="FF0000"/>
      <w:sz w:val="22"/>
      <w:u w:val="single"/>
    </w:rPr>
  </w:style>
  <w:style w:type="character" w:customStyle="1" w:styleId="SubtitleChar">
    <w:name w:val="Subtitle Char"/>
    <w:basedOn w:val="DefaultParagraphFont"/>
    <w:link w:val="Subtitle"/>
    <w:uiPriority w:val="11"/>
    <w:rsid w:val="00BD2F61"/>
    <w:rPr>
      <w:rFonts w:ascii="Arial" w:eastAsia="Times New Roman" w:hAnsi="Arial"/>
      <w:b/>
      <w:color w:val="FF0000"/>
      <w:sz w:val="22"/>
      <w:u w:val="single"/>
      <w:lang w:val="en-US" w:eastAsia="en-US"/>
    </w:rPr>
  </w:style>
  <w:style w:type="character" w:styleId="CommentReference">
    <w:name w:val="annotation reference"/>
    <w:basedOn w:val="DefaultParagraphFont"/>
    <w:rsid w:val="004F2EA4"/>
    <w:rPr>
      <w:sz w:val="16"/>
      <w:szCs w:val="16"/>
    </w:rPr>
  </w:style>
  <w:style w:type="paragraph" w:styleId="CommentText">
    <w:name w:val="annotation text"/>
    <w:basedOn w:val="Normal"/>
    <w:link w:val="CommentTextChar"/>
    <w:uiPriority w:val="99"/>
    <w:rsid w:val="004F2EA4"/>
  </w:style>
  <w:style w:type="character" w:customStyle="1" w:styleId="CommentTextChar">
    <w:name w:val="Comment Text Char"/>
    <w:basedOn w:val="DefaultParagraphFont"/>
    <w:link w:val="CommentText"/>
    <w:uiPriority w:val="99"/>
    <w:rsid w:val="004F2EA4"/>
    <w:rPr>
      <w:rFonts w:ascii="Times New Roman" w:hAnsi="Times New Roman"/>
      <w:lang w:val="en-US" w:eastAsia="en-US"/>
    </w:rPr>
  </w:style>
  <w:style w:type="paragraph" w:styleId="CommentSubject">
    <w:name w:val="annotation subject"/>
    <w:basedOn w:val="CommentText"/>
    <w:next w:val="CommentText"/>
    <w:link w:val="CommentSubjectChar"/>
    <w:rsid w:val="004F2EA4"/>
    <w:rPr>
      <w:b/>
      <w:bCs/>
    </w:rPr>
  </w:style>
  <w:style w:type="character" w:customStyle="1" w:styleId="CommentSubjectChar">
    <w:name w:val="Comment Subject Char"/>
    <w:basedOn w:val="CommentTextChar"/>
    <w:link w:val="CommentSubject"/>
    <w:rsid w:val="004F2EA4"/>
    <w:rPr>
      <w:rFonts w:ascii="Times New Roman" w:hAnsi="Times New Roman"/>
      <w:b/>
      <w:bCs/>
      <w:lang w:val="en-US" w:eastAsia="en-US"/>
    </w:rPr>
  </w:style>
  <w:style w:type="paragraph" w:customStyle="1" w:styleId="Default">
    <w:name w:val="Default"/>
    <w:rsid w:val="007B0C40"/>
    <w:pPr>
      <w:autoSpaceDE w:val="0"/>
      <w:autoSpaceDN w:val="0"/>
      <w:adjustRightInd w:val="0"/>
    </w:pPr>
    <w:rPr>
      <w:rFonts w:ascii="Times New Roman" w:hAnsi="Times New Roman"/>
      <w:color w:val="000000"/>
      <w:sz w:val="24"/>
      <w:szCs w:val="24"/>
      <w:lang w:val="en-US"/>
    </w:rPr>
  </w:style>
  <w:style w:type="paragraph" w:customStyle="1" w:styleId="H1">
    <w:name w:val="H1"/>
    <w:basedOn w:val="Normal"/>
    <w:next w:val="Normal"/>
    <w:uiPriority w:val="99"/>
    <w:rsid w:val="00032D3D"/>
    <w:pPr>
      <w:keepNext/>
      <w:autoSpaceDE w:val="0"/>
      <w:autoSpaceDN w:val="0"/>
      <w:adjustRightInd w:val="0"/>
      <w:spacing w:before="100" w:after="100"/>
      <w:outlineLvl w:val="1"/>
    </w:pPr>
    <w:rPr>
      <w:rFonts w:ascii="Times New Roman" w:hAnsi="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11"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501"/>
    <w:pPr>
      <w:spacing w:before="140"/>
    </w:pPr>
    <w:rPr>
      <w:rFonts w:ascii="Arial" w:hAnsi="Arial"/>
      <w:lang w:val="en-US" w:eastAsia="en-US"/>
    </w:rPr>
  </w:style>
  <w:style w:type="paragraph" w:styleId="Heading1">
    <w:name w:val="heading 1"/>
    <w:next w:val="Normal"/>
    <w:qFormat/>
    <w:rsid w:val="00CD5623"/>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rsid w:val="00CD5623"/>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rsid w:val="00CD5623"/>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623"/>
    <w:pPr>
      <w:tabs>
        <w:tab w:val="center" w:pos="4320"/>
        <w:tab w:val="right" w:pos="8640"/>
      </w:tabs>
    </w:pPr>
  </w:style>
  <w:style w:type="paragraph" w:styleId="ListBullet">
    <w:name w:val="List Bullet"/>
    <w:rsid w:val="00CD5623"/>
    <w:pPr>
      <w:numPr>
        <w:numId w:val="1"/>
      </w:numPr>
      <w:spacing w:before="60" w:after="20"/>
    </w:pPr>
    <w:rPr>
      <w:rFonts w:ascii="Times New Roman" w:hAnsi="Times New Roman"/>
      <w:noProof/>
      <w:sz w:val="24"/>
      <w:lang w:val="en-US" w:eastAsia="en-US"/>
    </w:rPr>
  </w:style>
  <w:style w:type="paragraph" w:styleId="ListBullet2">
    <w:name w:val="List Bullet 2"/>
    <w:rsid w:val="00CD5623"/>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rsid w:val="00CD5623"/>
    <w:pPr>
      <w:numPr>
        <w:numId w:val="3"/>
      </w:numPr>
      <w:spacing w:before="60" w:after="20"/>
    </w:pPr>
    <w:rPr>
      <w:rFonts w:ascii="Times New Roman" w:hAnsi="Times New Roman"/>
      <w:noProof/>
      <w:sz w:val="24"/>
      <w:lang w:val="en-US" w:eastAsia="en-US"/>
    </w:rPr>
  </w:style>
  <w:style w:type="paragraph" w:styleId="Footer">
    <w:name w:val="footer"/>
    <w:basedOn w:val="Normal"/>
    <w:rsid w:val="00CD5623"/>
    <w:pPr>
      <w:pBdr>
        <w:top w:val="single" w:sz="2" w:space="1" w:color="auto"/>
      </w:pBdr>
      <w:tabs>
        <w:tab w:val="left" w:pos="3600"/>
        <w:tab w:val="right" w:pos="8640"/>
      </w:tabs>
      <w:spacing w:before="200"/>
    </w:pPr>
    <w:rPr>
      <w:rFonts w:eastAsia="Times New Roman"/>
    </w:rPr>
  </w:style>
  <w:style w:type="character" w:styleId="PageNumber">
    <w:name w:val="page number"/>
    <w:basedOn w:val="DefaultParagraphFont"/>
    <w:rsid w:val="00CD5623"/>
  </w:style>
  <w:style w:type="paragraph" w:styleId="TOC1">
    <w:name w:val="toc 1"/>
    <w:basedOn w:val="Normal"/>
    <w:next w:val="Normal"/>
    <w:autoRedefine/>
    <w:uiPriority w:val="39"/>
    <w:rsid w:val="00ED2627"/>
    <w:pPr>
      <w:spacing w:before="120" w:after="120"/>
    </w:pPr>
    <w:rPr>
      <w:b/>
      <w:bCs/>
      <w:caps/>
    </w:rPr>
  </w:style>
  <w:style w:type="paragraph" w:customStyle="1" w:styleId="Documenttitle">
    <w:name w:val="Document title"/>
    <w:basedOn w:val="Normal"/>
    <w:rsid w:val="00CD5623"/>
    <w:pPr>
      <w:spacing w:after="280"/>
      <w:jc w:val="center"/>
    </w:pPr>
    <w:rPr>
      <w:b/>
      <w:sz w:val="32"/>
    </w:rPr>
  </w:style>
  <w:style w:type="table" w:styleId="TableGrid">
    <w:name w:val="Table Grid"/>
    <w:basedOn w:val="TableNormal"/>
    <w:uiPriority w:val="59"/>
    <w:rsid w:val="00ED2627"/>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042137"/>
    <w:pPr>
      <w:tabs>
        <w:tab w:val="left" w:pos="900"/>
        <w:tab w:val="right" w:leader="dot" w:pos="9595"/>
      </w:tabs>
      <w:spacing w:before="0"/>
      <w:ind w:left="240"/>
    </w:pPr>
    <w:rPr>
      <w:smallCaps/>
    </w:rPr>
  </w:style>
  <w:style w:type="character" w:styleId="Hyperlink">
    <w:name w:val="Hyperlink"/>
    <w:basedOn w:val="DefaultParagraphFont"/>
    <w:rsid w:val="00ED2627"/>
    <w:rPr>
      <w:color w:val="0000FF"/>
      <w:u w:val="single"/>
    </w:rPr>
  </w:style>
  <w:style w:type="character" w:customStyle="1" w:styleId="type">
    <w:name w:val="type"/>
    <w:basedOn w:val="DefaultParagraphFont"/>
    <w:rsid w:val="003970F8"/>
    <w:rPr>
      <w:i/>
      <w:iCs/>
      <w:sz w:val="20"/>
      <w:szCs w:val="20"/>
    </w:rPr>
  </w:style>
  <w:style w:type="character" w:customStyle="1" w:styleId="multi">
    <w:name w:val="multi"/>
    <w:basedOn w:val="DefaultParagraphFont"/>
    <w:rsid w:val="003970F8"/>
    <w:rPr>
      <w:sz w:val="20"/>
      <w:szCs w:val="20"/>
    </w:rPr>
  </w:style>
  <w:style w:type="character" w:customStyle="1" w:styleId="b">
    <w:name w:val="b"/>
    <w:basedOn w:val="DefaultParagraphFont"/>
    <w:rsid w:val="003970F8"/>
  </w:style>
  <w:style w:type="character" w:customStyle="1" w:styleId="name">
    <w:name w:val="name"/>
    <w:basedOn w:val="DefaultParagraphFont"/>
    <w:rsid w:val="003970F8"/>
  </w:style>
  <w:style w:type="character" w:customStyle="1" w:styleId="choice">
    <w:name w:val="choice"/>
    <w:basedOn w:val="DefaultParagraphFont"/>
    <w:rsid w:val="00982B28"/>
    <w:rPr>
      <w:sz w:val="24"/>
      <w:szCs w:val="24"/>
    </w:rPr>
  </w:style>
  <w:style w:type="character" w:customStyle="1" w:styleId="choicewrapper">
    <w:name w:val="choicewrapper"/>
    <w:basedOn w:val="DefaultParagraphFont"/>
    <w:rsid w:val="00982B28"/>
  </w:style>
  <w:style w:type="paragraph" w:styleId="DocumentMap">
    <w:name w:val="Document Map"/>
    <w:basedOn w:val="Normal"/>
    <w:semiHidden/>
    <w:rsid w:val="0096352C"/>
    <w:pPr>
      <w:shd w:val="clear" w:color="auto" w:fill="000080"/>
    </w:pPr>
    <w:rPr>
      <w:rFonts w:ascii="Tahoma" w:hAnsi="Tahoma" w:cs="Tahoma"/>
    </w:rPr>
  </w:style>
  <w:style w:type="paragraph" w:styleId="BalloonText">
    <w:name w:val="Balloon Text"/>
    <w:basedOn w:val="Normal"/>
    <w:semiHidden/>
    <w:rsid w:val="0037729B"/>
    <w:rPr>
      <w:rFonts w:ascii="Tahoma" w:hAnsi="Tahoma" w:cs="Tahoma"/>
      <w:sz w:val="16"/>
      <w:szCs w:val="16"/>
    </w:rPr>
  </w:style>
  <w:style w:type="character" w:styleId="FollowedHyperlink">
    <w:name w:val="FollowedHyperlink"/>
    <w:basedOn w:val="DefaultParagraphFont"/>
    <w:rsid w:val="00E11765"/>
    <w:rPr>
      <w:color w:val="800080"/>
      <w:u w:val="single"/>
    </w:rPr>
  </w:style>
  <w:style w:type="paragraph" w:styleId="ListParagraph">
    <w:name w:val="List Paragraph"/>
    <w:basedOn w:val="Normal"/>
    <w:uiPriority w:val="34"/>
    <w:qFormat/>
    <w:rsid w:val="005D251F"/>
    <w:pPr>
      <w:spacing w:before="0"/>
      <w:ind w:left="720"/>
    </w:pPr>
    <w:rPr>
      <w:rFonts w:ascii="Calibri" w:eastAsia="Calibri" w:hAnsi="Calibri"/>
      <w:sz w:val="22"/>
      <w:szCs w:val="22"/>
      <w:lang w:val="en-GB" w:eastAsia="en-GB"/>
    </w:rPr>
  </w:style>
  <w:style w:type="paragraph" w:styleId="NormalWeb">
    <w:name w:val="Normal (Web)"/>
    <w:basedOn w:val="Normal"/>
    <w:uiPriority w:val="99"/>
    <w:unhideWhenUsed/>
    <w:rsid w:val="000C2ABD"/>
    <w:pPr>
      <w:spacing w:before="100" w:beforeAutospacing="1" w:after="100" w:afterAutospacing="1"/>
    </w:pPr>
    <w:rPr>
      <w:rFonts w:eastAsiaTheme="minorHAnsi"/>
      <w:szCs w:val="24"/>
      <w:lang w:val="en-GB" w:eastAsia="en-GB"/>
    </w:rPr>
  </w:style>
  <w:style w:type="paragraph" w:styleId="BlockText">
    <w:name w:val="Block Text"/>
    <w:basedOn w:val="Normal"/>
    <w:uiPriority w:val="99"/>
    <w:rsid w:val="00BD2F61"/>
    <w:pPr>
      <w:spacing w:before="40"/>
      <w:jc w:val="both"/>
    </w:pPr>
    <w:rPr>
      <w:rFonts w:eastAsia="Times New Roman"/>
      <w:sz w:val="22"/>
    </w:rPr>
  </w:style>
  <w:style w:type="paragraph" w:styleId="Subtitle">
    <w:name w:val="Subtitle"/>
    <w:basedOn w:val="Normal"/>
    <w:link w:val="SubtitleChar"/>
    <w:uiPriority w:val="11"/>
    <w:qFormat/>
    <w:rsid w:val="00BD2F61"/>
    <w:pPr>
      <w:spacing w:before="0"/>
      <w:jc w:val="both"/>
    </w:pPr>
    <w:rPr>
      <w:rFonts w:eastAsia="Times New Roman"/>
      <w:b/>
      <w:color w:val="FF0000"/>
      <w:sz w:val="22"/>
      <w:u w:val="single"/>
    </w:rPr>
  </w:style>
  <w:style w:type="character" w:customStyle="1" w:styleId="SubtitleChar">
    <w:name w:val="Subtitle Char"/>
    <w:basedOn w:val="DefaultParagraphFont"/>
    <w:link w:val="Subtitle"/>
    <w:uiPriority w:val="11"/>
    <w:rsid w:val="00BD2F61"/>
    <w:rPr>
      <w:rFonts w:ascii="Arial" w:eastAsia="Times New Roman" w:hAnsi="Arial"/>
      <w:b/>
      <w:color w:val="FF0000"/>
      <w:sz w:val="22"/>
      <w:u w:val="single"/>
      <w:lang w:val="en-US" w:eastAsia="en-US"/>
    </w:rPr>
  </w:style>
  <w:style w:type="character" w:styleId="CommentReference">
    <w:name w:val="annotation reference"/>
    <w:basedOn w:val="DefaultParagraphFont"/>
    <w:rsid w:val="004F2EA4"/>
    <w:rPr>
      <w:sz w:val="16"/>
      <w:szCs w:val="16"/>
    </w:rPr>
  </w:style>
  <w:style w:type="paragraph" w:styleId="CommentText">
    <w:name w:val="annotation text"/>
    <w:basedOn w:val="Normal"/>
    <w:link w:val="CommentTextChar"/>
    <w:uiPriority w:val="99"/>
    <w:rsid w:val="004F2EA4"/>
  </w:style>
  <w:style w:type="character" w:customStyle="1" w:styleId="CommentTextChar">
    <w:name w:val="Comment Text Char"/>
    <w:basedOn w:val="DefaultParagraphFont"/>
    <w:link w:val="CommentText"/>
    <w:uiPriority w:val="99"/>
    <w:rsid w:val="004F2EA4"/>
    <w:rPr>
      <w:rFonts w:ascii="Times New Roman" w:hAnsi="Times New Roman"/>
      <w:lang w:val="en-US" w:eastAsia="en-US"/>
    </w:rPr>
  </w:style>
  <w:style w:type="paragraph" w:styleId="CommentSubject">
    <w:name w:val="annotation subject"/>
    <w:basedOn w:val="CommentText"/>
    <w:next w:val="CommentText"/>
    <w:link w:val="CommentSubjectChar"/>
    <w:rsid w:val="004F2EA4"/>
    <w:rPr>
      <w:b/>
      <w:bCs/>
    </w:rPr>
  </w:style>
  <w:style w:type="character" w:customStyle="1" w:styleId="CommentSubjectChar">
    <w:name w:val="Comment Subject Char"/>
    <w:basedOn w:val="CommentTextChar"/>
    <w:link w:val="CommentSubject"/>
    <w:rsid w:val="004F2EA4"/>
    <w:rPr>
      <w:rFonts w:ascii="Times New Roman" w:hAnsi="Times New Roman"/>
      <w:b/>
      <w:bCs/>
      <w:lang w:val="en-US" w:eastAsia="en-US"/>
    </w:rPr>
  </w:style>
  <w:style w:type="paragraph" w:customStyle="1" w:styleId="Default">
    <w:name w:val="Default"/>
    <w:rsid w:val="007B0C40"/>
    <w:pPr>
      <w:autoSpaceDE w:val="0"/>
      <w:autoSpaceDN w:val="0"/>
      <w:adjustRightInd w:val="0"/>
    </w:pPr>
    <w:rPr>
      <w:rFonts w:ascii="Times New Roman" w:hAnsi="Times New Roman"/>
      <w:color w:val="000000"/>
      <w:sz w:val="24"/>
      <w:szCs w:val="24"/>
      <w:lang w:val="en-US"/>
    </w:rPr>
  </w:style>
  <w:style w:type="paragraph" w:customStyle="1" w:styleId="H1">
    <w:name w:val="H1"/>
    <w:basedOn w:val="Normal"/>
    <w:next w:val="Normal"/>
    <w:uiPriority w:val="99"/>
    <w:rsid w:val="00032D3D"/>
    <w:pPr>
      <w:keepNext/>
      <w:autoSpaceDE w:val="0"/>
      <w:autoSpaceDN w:val="0"/>
      <w:adjustRightInd w:val="0"/>
      <w:spacing w:before="100" w:after="100"/>
      <w:outlineLvl w:val="1"/>
    </w:pPr>
    <w:rPr>
      <w:rFonts w:ascii="Times New Roman" w:hAnsi="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2851">
      <w:bodyDiv w:val="1"/>
      <w:marLeft w:val="0"/>
      <w:marRight w:val="0"/>
      <w:marTop w:val="0"/>
      <w:marBottom w:val="0"/>
      <w:divBdr>
        <w:top w:val="none" w:sz="0" w:space="0" w:color="auto"/>
        <w:left w:val="none" w:sz="0" w:space="0" w:color="auto"/>
        <w:bottom w:val="none" w:sz="0" w:space="0" w:color="auto"/>
        <w:right w:val="none" w:sz="0" w:space="0" w:color="auto"/>
      </w:divBdr>
      <w:divsChild>
        <w:div w:id="477575839">
          <w:marLeft w:val="0"/>
          <w:marRight w:val="0"/>
          <w:marTop w:val="0"/>
          <w:marBottom w:val="0"/>
          <w:divBdr>
            <w:top w:val="none" w:sz="0" w:space="0" w:color="auto"/>
            <w:left w:val="none" w:sz="0" w:space="0" w:color="auto"/>
            <w:bottom w:val="none" w:sz="0" w:space="0" w:color="auto"/>
            <w:right w:val="none" w:sz="0" w:space="0" w:color="auto"/>
          </w:divBdr>
          <w:divsChild>
            <w:div w:id="21983720">
              <w:marLeft w:val="0"/>
              <w:marRight w:val="0"/>
              <w:marTop w:val="0"/>
              <w:marBottom w:val="0"/>
              <w:divBdr>
                <w:top w:val="none" w:sz="0" w:space="0" w:color="auto"/>
                <w:left w:val="none" w:sz="0" w:space="0" w:color="auto"/>
                <w:bottom w:val="none" w:sz="0" w:space="0" w:color="auto"/>
                <w:right w:val="none" w:sz="0" w:space="0" w:color="auto"/>
              </w:divBdr>
            </w:div>
            <w:div w:id="41486841">
              <w:marLeft w:val="0"/>
              <w:marRight w:val="0"/>
              <w:marTop w:val="0"/>
              <w:marBottom w:val="0"/>
              <w:divBdr>
                <w:top w:val="none" w:sz="0" w:space="0" w:color="auto"/>
                <w:left w:val="none" w:sz="0" w:space="0" w:color="auto"/>
                <w:bottom w:val="none" w:sz="0" w:space="0" w:color="auto"/>
                <w:right w:val="none" w:sz="0" w:space="0" w:color="auto"/>
              </w:divBdr>
            </w:div>
            <w:div w:id="251134458">
              <w:marLeft w:val="0"/>
              <w:marRight w:val="0"/>
              <w:marTop w:val="0"/>
              <w:marBottom w:val="0"/>
              <w:divBdr>
                <w:top w:val="none" w:sz="0" w:space="0" w:color="auto"/>
                <w:left w:val="none" w:sz="0" w:space="0" w:color="auto"/>
                <w:bottom w:val="none" w:sz="0" w:space="0" w:color="auto"/>
                <w:right w:val="none" w:sz="0" w:space="0" w:color="auto"/>
              </w:divBdr>
            </w:div>
            <w:div w:id="279577809">
              <w:marLeft w:val="0"/>
              <w:marRight w:val="0"/>
              <w:marTop w:val="0"/>
              <w:marBottom w:val="0"/>
              <w:divBdr>
                <w:top w:val="none" w:sz="0" w:space="0" w:color="auto"/>
                <w:left w:val="none" w:sz="0" w:space="0" w:color="auto"/>
                <w:bottom w:val="none" w:sz="0" w:space="0" w:color="auto"/>
                <w:right w:val="none" w:sz="0" w:space="0" w:color="auto"/>
              </w:divBdr>
            </w:div>
            <w:div w:id="443501480">
              <w:marLeft w:val="0"/>
              <w:marRight w:val="0"/>
              <w:marTop w:val="0"/>
              <w:marBottom w:val="0"/>
              <w:divBdr>
                <w:top w:val="none" w:sz="0" w:space="0" w:color="auto"/>
                <w:left w:val="none" w:sz="0" w:space="0" w:color="auto"/>
                <w:bottom w:val="none" w:sz="0" w:space="0" w:color="auto"/>
                <w:right w:val="none" w:sz="0" w:space="0" w:color="auto"/>
              </w:divBdr>
            </w:div>
            <w:div w:id="600333347">
              <w:marLeft w:val="0"/>
              <w:marRight w:val="0"/>
              <w:marTop w:val="0"/>
              <w:marBottom w:val="0"/>
              <w:divBdr>
                <w:top w:val="none" w:sz="0" w:space="0" w:color="auto"/>
                <w:left w:val="none" w:sz="0" w:space="0" w:color="auto"/>
                <w:bottom w:val="none" w:sz="0" w:space="0" w:color="auto"/>
                <w:right w:val="none" w:sz="0" w:space="0" w:color="auto"/>
              </w:divBdr>
            </w:div>
            <w:div w:id="763764031">
              <w:marLeft w:val="0"/>
              <w:marRight w:val="0"/>
              <w:marTop w:val="0"/>
              <w:marBottom w:val="0"/>
              <w:divBdr>
                <w:top w:val="none" w:sz="0" w:space="0" w:color="auto"/>
                <w:left w:val="none" w:sz="0" w:space="0" w:color="auto"/>
                <w:bottom w:val="none" w:sz="0" w:space="0" w:color="auto"/>
                <w:right w:val="none" w:sz="0" w:space="0" w:color="auto"/>
              </w:divBdr>
            </w:div>
            <w:div w:id="777528880">
              <w:marLeft w:val="0"/>
              <w:marRight w:val="0"/>
              <w:marTop w:val="0"/>
              <w:marBottom w:val="0"/>
              <w:divBdr>
                <w:top w:val="none" w:sz="0" w:space="0" w:color="auto"/>
                <w:left w:val="none" w:sz="0" w:space="0" w:color="auto"/>
                <w:bottom w:val="none" w:sz="0" w:space="0" w:color="auto"/>
                <w:right w:val="none" w:sz="0" w:space="0" w:color="auto"/>
              </w:divBdr>
            </w:div>
            <w:div w:id="948514617">
              <w:marLeft w:val="0"/>
              <w:marRight w:val="0"/>
              <w:marTop w:val="0"/>
              <w:marBottom w:val="0"/>
              <w:divBdr>
                <w:top w:val="none" w:sz="0" w:space="0" w:color="auto"/>
                <w:left w:val="none" w:sz="0" w:space="0" w:color="auto"/>
                <w:bottom w:val="none" w:sz="0" w:space="0" w:color="auto"/>
                <w:right w:val="none" w:sz="0" w:space="0" w:color="auto"/>
              </w:divBdr>
            </w:div>
            <w:div w:id="1496988834">
              <w:marLeft w:val="0"/>
              <w:marRight w:val="0"/>
              <w:marTop w:val="0"/>
              <w:marBottom w:val="0"/>
              <w:divBdr>
                <w:top w:val="none" w:sz="0" w:space="0" w:color="auto"/>
                <w:left w:val="none" w:sz="0" w:space="0" w:color="auto"/>
                <w:bottom w:val="none" w:sz="0" w:space="0" w:color="auto"/>
                <w:right w:val="none" w:sz="0" w:space="0" w:color="auto"/>
              </w:divBdr>
            </w:div>
            <w:div w:id="1498887215">
              <w:marLeft w:val="0"/>
              <w:marRight w:val="0"/>
              <w:marTop w:val="0"/>
              <w:marBottom w:val="0"/>
              <w:divBdr>
                <w:top w:val="none" w:sz="0" w:space="0" w:color="auto"/>
                <w:left w:val="none" w:sz="0" w:space="0" w:color="auto"/>
                <w:bottom w:val="none" w:sz="0" w:space="0" w:color="auto"/>
                <w:right w:val="none" w:sz="0" w:space="0" w:color="auto"/>
              </w:divBdr>
            </w:div>
            <w:div w:id="1603874683">
              <w:marLeft w:val="0"/>
              <w:marRight w:val="0"/>
              <w:marTop w:val="0"/>
              <w:marBottom w:val="0"/>
              <w:divBdr>
                <w:top w:val="none" w:sz="0" w:space="0" w:color="auto"/>
                <w:left w:val="none" w:sz="0" w:space="0" w:color="auto"/>
                <w:bottom w:val="none" w:sz="0" w:space="0" w:color="auto"/>
                <w:right w:val="none" w:sz="0" w:space="0" w:color="auto"/>
              </w:divBdr>
            </w:div>
            <w:div w:id="1728532372">
              <w:marLeft w:val="0"/>
              <w:marRight w:val="0"/>
              <w:marTop w:val="0"/>
              <w:marBottom w:val="0"/>
              <w:divBdr>
                <w:top w:val="none" w:sz="0" w:space="0" w:color="auto"/>
                <w:left w:val="none" w:sz="0" w:space="0" w:color="auto"/>
                <w:bottom w:val="none" w:sz="0" w:space="0" w:color="auto"/>
                <w:right w:val="none" w:sz="0" w:space="0" w:color="auto"/>
              </w:divBdr>
            </w:div>
            <w:div w:id="1729768717">
              <w:marLeft w:val="0"/>
              <w:marRight w:val="0"/>
              <w:marTop w:val="0"/>
              <w:marBottom w:val="0"/>
              <w:divBdr>
                <w:top w:val="none" w:sz="0" w:space="0" w:color="auto"/>
                <w:left w:val="none" w:sz="0" w:space="0" w:color="auto"/>
                <w:bottom w:val="none" w:sz="0" w:space="0" w:color="auto"/>
                <w:right w:val="none" w:sz="0" w:space="0" w:color="auto"/>
              </w:divBdr>
            </w:div>
            <w:div w:id="1770589217">
              <w:marLeft w:val="0"/>
              <w:marRight w:val="0"/>
              <w:marTop w:val="0"/>
              <w:marBottom w:val="0"/>
              <w:divBdr>
                <w:top w:val="none" w:sz="0" w:space="0" w:color="auto"/>
                <w:left w:val="none" w:sz="0" w:space="0" w:color="auto"/>
                <w:bottom w:val="none" w:sz="0" w:space="0" w:color="auto"/>
                <w:right w:val="none" w:sz="0" w:space="0" w:color="auto"/>
              </w:divBdr>
            </w:div>
            <w:div w:id="1896160876">
              <w:marLeft w:val="0"/>
              <w:marRight w:val="0"/>
              <w:marTop w:val="0"/>
              <w:marBottom w:val="0"/>
              <w:divBdr>
                <w:top w:val="none" w:sz="0" w:space="0" w:color="auto"/>
                <w:left w:val="none" w:sz="0" w:space="0" w:color="auto"/>
                <w:bottom w:val="none" w:sz="0" w:space="0" w:color="auto"/>
                <w:right w:val="none" w:sz="0" w:space="0" w:color="auto"/>
              </w:divBdr>
            </w:div>
            <w:div w:id="189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0551">
      <w:bodyDiv w:val="1"/>
      <w:marLeft w:val="0"/>
      <w:marRight w:val="0"/>
      <w:marTop w:val="0"/>
      <w:marBottom w:val="0"/>
      <w:divBdr>
        <w:top w:val="none" w:sz="0" w:space="0" w:color="auto"/>
        <w:left w:val="none" w:sz="0" w:space="0" w:color="auto"/>
        <w:bottom w:val="none" w:sz="0" w:space="0" w:color="auto"/>
        <w:right w:val="none" w:sz="0" w:space="0" w:color="auto"/>
      </w:divBdr>
    </w:div>
    <w:div w:id="98992111">
      <w:bodyDiv w:val="1"/>
      <w:marLeft w:val="0"/>
      <w:marRight w:val="0"/>
      <w:marTop w:val="0"/>
      <w:marBottom w:val="0"/>
      <w:divBdr>
        <w:top w:val="none" w:sz="0" w:space="0" w:color="auto"/>
        <w:left w:val="none" w:sz="0" w:space="0" w:color="auto"/>
        <w:bottom w:val="none" w:sz="0" w:space="0" w:color="auto"/>
        <w:right w:val="none" w:sz="0" w:space="0" w:color="auto"/>
      </w:divBdr>
      <w:divsChild>
        <w:div w:id="1054625110">
          <w:marLeft w:val="0"/>
          <w:marRight w:val="0"/>
          <w:marTop w:val="0"/>
          <w:marBottom w:val="0"/>
          <w:divBdr>
            <w:top w:val="none" w:sz="0" w:space="0" w:color="auto"/>
            <w:left w:val="none" w:sz="0" w:space="0" w:color="auto"/>
            <w:bottom w:val="none" w:sz="0" w:space="0" w:color="auto"/>
            <w:right w:val="none" w:sz="0" w:space="0" w:color="auto"/>
          </w:divBdr>
          <w:divsChild>
            <w:div w:id="16814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0068">
      <w:bodyDiv w:val="1"/>
      <w:marLeft w:val="0"/>
      <w:marRight w:val="0"/>
      <w:marTop w:val="0"/>
      <w:marBottom w:val="0"/>
      <w:divBdr>
        <w:top w:val="none" w:sz="0" w:space="0" w:color="auto"/>
        <w:left w:val="none" w:sz="0" w:space="0" w:color="auto"/>
        <w:bottom w:val="none" w:sz="0" w:space="0" w:color="auto"/>
        <w:right w:val="none" w:sz="0" w:space="0" w:color="auto"/>
      </w:divBdr>
    </w:div>
    <w:div w:id="168298567">
      <w:bodyDiv w:val="1"/>
      <w:marLeft w:val="0"/>
      <w:marRight w:val="0"/>
      <w:marTop w:val="0"/>
      <w:marBottom w:val="0"/>
      <w:divBdr>
        <w:top w:val="none" w:sz="0" w:space="0" w:color="auto"/>
        <w:left w:val="none" w:sz="0" w:space="0" w:color="auto"/>
        <w:bottom w:val="none" w:sz="0" w:space="0" w:color="auto"/>
        <w:right w:val="none" w:sz="0" w:space="0" w:color="auto"/>
      </w:divBdr>
    </w:div>
    <w:div w:id="176357820">
      <w:bodyDiv w:val="1"/>
      <w:marLeft w:val="0"/>
      <w:marRight w:val="0"/>
      <w:marTop w:val="0"/>
      <w:marBottom w:val="0"/>
      <w:divBdr>
        <w:top w:val="none" w:sz="0" w:space="0" w:color="auto"/>
        <w:left w:val="none" w:sz="0" w:space="0" w:color="auto"/>
        <w:bottom w:val="none" w:sz="0" w:space="0" w:color="auto"/>
        <w:right w:val="none" w:sz="0" w:space="0" w:color="auto"/>
      </w:divBdr>
      <w:divsChild>
        <w:div w:id="2106727463">
          <w:marLeft w:val="0"/>
          <w:marRight w:val="0"/>
          <w:marTop w:val="0"/>
          <w:marBottom w:val="0"/>
          <w:divBdr>
            <w:top w:val="none" w:sz="0" w:space="0" w:color="auto"/>
            <w:left w:val="none" w:sz="0" w:space="0" w:color="auto"/>
            <w:bottom w:val="none" w:sz="0" w:space="0" w:color="auto"/>
            <w:right w:val="none" w:sz="0" w:space="0" w:color="auto"/>
          </w:divBdr>
          <w:divsChild>
            <w:div w:id="576092699">
              <w:marLeft w:val="0"/>
              <w:marRight w:val="0"/>
              <w:marTop w:val="0"/>
              <w:marBottom w:val="0"/>
              <w:divBdr>
                <w:top w:val="none" w:sz="0" w:space="0" w:color="auto"/>
                <w:left w:val="none" w:sz="0" w:space="0" w:color="auto"/>
                <w:bottom w:val="none" w:sz="0" w:space="0" w:color="auto"/>
                <w:right w:val="none" w:sz="0" w:space="0" w:color="auto"/>
              </w:divBdr>
              <w:divsChild>
                <w:div w:id="180583560">
                  <w:marLeft w:val="284"/>
                  <w:marRight w:val="0"/>
                  <w:marTop w:val="0"/>
                  <w:marBottom w:val="0"/>
                  <w:divBdr>
                    <w:top w:val="none" w:sz="0" w:space="0" w:color="auto"/>
                    <w:left w:val="none" w:sz="0" w:space="0" w:color="auto"/>
                    <w:bottom w:val="none" w:sz="0" w:space="0" w:color="auto"/>
                    <w:right w:val="none" w:sz="0" w:space="0" w:color="auto"/>
                  </w:divBdr>
                  <w:divsChild>
                    <w:div w:id="2011253799">
                      <w:marLeft w:val="284"/>
                      <w:marRight w:val="0"/>
                      <w:marTop w:val="0"/>
                      <w:marBottom w:val="0"/>
                      <w:divBdr>
                        <w:top w:val="none" w:sz="0" w:space="0" w:color="auto"/>
                        <w:left w:val="none" w:sz="0" w:space="0" w:color="auto"/>
                        <w:bottom w:val="none" w:sz="0" w:space="0" w:color="auto"/>
                        <w:right w:val="none" w:sz="0" w:space="0" w:color="auto"/>
                      </w:divBdr>
                      <w:divsChild>
                        <w:div w:id="692807810">
                          <w:marLeft w:val="284"/>
                          <w:marRight w:val="0"/>
                          <w:marTop w:val="0"/>
                          <w:marBottom w:val="0"/>
                          <w:divBdr>
                            <w:top w:val="none" w:sz="0" w:space="0" w:color="auto"/>
                            <w:left w:val="none" w:sz="0" w:space="0" w:color="auto"/>
                            <w:bottom w:val="none" w:sz="0" w:space="0" w:color="auto"/>
                            <w:right w:val="none" w:sz="0" w:space="0" w:color="auto"/>
                          </w:divBdr>
                          <w:divsChild>
                            <w:div w:id="778137363">
                              <w:marLeft w:val="284"/>
                              <w:marRight w:val="0"/>
                              <w:marTop w:val="0"/>
                              <w:marBottom w:val="0"/>
                              <w:divBdr>
                                <w:top w:val="none" w:sz="0" w:space="0" w:color="auto"/>
                                <w:left w:val="none" w:sz="0" w:space="0" w:color="auto"/>
                                <w:bottom w:val="none" w:sz="0" w:space="0" w:color="auto"/>
                                <w:right w:val="none" w:sz="0" w:space="0" w:color="auto"/>
                              </w:divBdr>
                            </w:div>
                            <w:div w:id="1800148543">
                              <w:marLeft w:val="-240"/>
                              <w:marRight w:val="0"/>
                              <w:marTop w:val="0"/>
                              <w:marBottom w:val="0"/>
                              <w:divBdr>
                                <w:top w:val="none" w:sz="0" w:space="0" w:color="auto"/>
                                <w:left w:val="none" w:sz="0" w:space="0" w:color="auto"/>
                                <w:bottom w:val="none" w:sz="0" w:space="0" w:color="auto"/>
                                <w:right w:val="none" w:sz="0" w:space="0" w:color="auto"/>
                              </w:divBdr>
                            </w:div>
                            <w:div w:id="1838685350">
                              <w:marLeft w:val="284"/>
                              <w:marRight w:val="0"/>
                              <w:marTop w:val="0"/>
                              <w:marBottom w:val="0"/>
                              <w:divBdr>
                                <w:top w:val="none" w:sz="0" w:space="0" w:color="auto"/>
                                <w:left w:val="none" w:sz="0" w:space="0" w:color="auto"/>
                                <w:bottom w:val="none" w:sz="0" w:space="0" w:color="auto"/>
                                <w:right w:val="none" w:sz="0" w:space="0" w:color="auto"/>
                              </w:divBdr>
                            </w:div>
                            <w:div w:id="1895845060">
                              <w:marLeft w:val="284"/>
                              <w:marRight w:val="0"/>
                              <w:marTop w:val="0"/>
                              <w:marBottom w:val="0"/>
                              <w:divBdr>
                                <w:top w:val="none" w:sz="0" w:space="0" w:color="auto"/>
                                <w:left w:val="none" w:sz="0" w:space="0" w:color="auto"/>
                                <w:bottom w:val="none" w:sz="0" w:space="0" w:color="auto"/>
                                <w:right w:val="none" w:sz="0" w:space="0" w:color="auto"/>
                              </w:divBdr>
                              <w:divsChild>
                                <w:div w:id="140792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671908">
      <w:bodyDiv w:val="1"/>
      <w:marLeft w:val="0"/>
      <w:marRight w:val="0"/>
      <w:marTop w:val="0"/>
      <w:marBottom w:val="0"/>
      <w:divBdr>
        <w:top w:val="none" w:sz="0" w:space="0" w:color="auto"/>
        <w:left w:val="none" w:sz="0" w:space="0" w:color="auto"/>
        <w:bottom w:val="none" w:sz="0" w:space="0" w:color="auto"/>
        <w:right w:val="none" w:sz="0" w:space="0" w:color="auto"/>
      </w:divBdr>
      <w:divsChild>
        <w:div w:id="1694263013">
          <w:marLeft w:val="547"/>
          <w:marRight w:val="0"/>
          <w:marTop w:val="67"/>
          <w:marBottom w:val="0"/>
          <w:divBdr>
            <w:top w:val="none" w:sz="0" w:space="0" w:color="auto"/>
            <w:left w:val="none" w:sz="0" w:space="0" w:color="auto"/>
            <w:bottom w:val="none" w:sz="0" w:space="0" w:color="auto"/>
            <w:right w:val="none" w:sz="0" w:space="0" w:color="auto"/>
          </w:divBdr>
        </w:div>
      </w:divsChild>
    </w:div>
    <w:div w:id="242643249">
      <w:bodyDiv w:val="1"/>
      <w:marLeft w:val="0"/>
      <w:marRight w:val="0"/>
      <w:marTop w:val="0"/>
      <w:marBottom w:val="0"/>
      <w:divBdr>
        <w:top w:val="none" w:sz="0" w:space="0" w:color="auto"/>
        <w:left w:val="none" w:sz="0" w:space="0" w:color="auto"/>
        <w:bottom w:val="none" w:sz="0" w:space="0" w:color="auto"/>
        <w:right w:val="none" w:sz="0" w:space="0" w:color="auto"/>
      </w:divBdr>
      <w:divsChild>
        <w:div w:id="781076889">
          <w:marLeft w:val="547"/>
          <w:marRight w:val="0"/>
          <w:marTop w:val="67"/>
          <w:marBottom w:val="0"/>
          <w:divBdr>
            <w:top w:val="none" w:sz="0" w:space="0" w:color="auto"/>
            <w:left w:val="none" w:sz="0" w:space="0" w:color="auto"/>
            <w:bottom w:val="none" w:sz="0" w:space="0" w:color="auto"/>
            <w:right w:val="none" w:sz="0" w:space="0" w:color="auto"/>
          </w:divBdr>
        </w:div>
      </w:divsChild>
    </w:div>
    <w:div w:id="283004781">
      <w:bodyDiv w:val="1"/>
      <w:marLeft w:val="0"/>
      <w:marRight w:val="0"/>
      <w:marTop w:val="0"/>
      <w:marBottom w:val="0"/>
      <w:divBdr>
        <w:top w:val="none" w:sz="0" w:space="0" w:color="auto"/>
        <w:left w:val="none" w:sz="0" w:space="0" w:color="auto"/>
        <w:bottom w:val="none" w:sz="0" w:space="0" w:color="auto"/>
        <w:right w:val="none" w:sz="0" w:space="0" w:color="auto"/>
      </w:divBdr>
    </w:div>
    <w:div w:id="288558788">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42712196">
      <w:bodyDiv w:val="1"/>
      <w:marLeft w:val="0"/>
      <w:marRight w:val="0"/>
      <w:marTop w:val="0"/>
      <w:marBottom w:val="0"/>
      <w:divBdr>
        <w:top w:val="none" w:sz="0" w:space="0" w:color="auto"/>
        <w:left w:val="none" w:sz="0" w:space="0" w:color="auto"/>
        <w:bottom w:val="none" w:sz="0" w:space="0" w:color="auto"/>
        <w:right w:val="none" w:sz="0" w:space="0" w:color="auto"/>
      </w:divBdr>
    </w:div>
    <w:div w:id="504977030">
      <w:bodyDiv w:val="1"/>
      <w:marLeft w:val="0"/>
      <w:marRight w:val="0"/>
      <w:marTop w:val="0"/>
      <w:marBottom w:val="0"/>
      <w:divBdr>
        <w:top w:val="none" w:sz="0" w:space="0" w:color="auto"/>
        <w:left w:val="none" w:sz="0" w:space="0" w:color="auto"/>
        <w:bottom w:val="none" w:sz="0" w:space="0" w:color="auto"/>
        <w:right w:val="none" w:sz="0" w:space="0" w:color="auto"/>
      </w:divBdr>
    </w:div>
    <w:div w:id="625548101">
      <w:bodyDiv w:val="1"/>
      <w:marLeft w:val="0"/>
      <w:marRight w:val="0"/>
      <w:marTop w:val="0"/>
      <w:marBottom w:val="0"/>
      <w:divBdr>
        <w:top w:val="none" w:sz="0" w:space="0" w:color="auto"/>
        <w:left w:val="none" w:sz="0" w:space="0" w:color="auto"/>
        <w:bottom w:val="none" w:sz="0" w:space="0" w:color="auto"/>
        <w:right w:val="none" w:sz="0" w:space="0" w:color="auto"/>
      </w:divBdr>
    </w:div>
    <w:div w:id="677658093">
      <w:bodyDiv w:val="1"/>
      <w:marLeft w:val="0"/>
      <w:marRight w:val="0"/>
      <w:marTop w:val="0"/>
      <w:marBottom w:val="0"/>
      <w:divBdr>
        <w:top w:val="none" w:sz="0" w:space="0" w:color="auto"/>
        <w:left w:val="none" w:sz="0" w:space="0" w:color="auto"/>
        <w:bottom w:val="none" w:sz="0" w:space="0" w:color="auto"/>
        <w:right w:val="none" w:sz="0" w:space="0" w:color="auto"/>
      </w:divBdr>
    </w:div>
    <w:div w:id="714084369">
      <w:bodyDiv w:val="1"/>
      <w:marLeft w:val="0"/>
      <w:marRight w:val="0"/>
      <w:marTop w:val="0"/>
      <w:marBottom w:val="0"/>
      <w:divBdr>
        <w:top w:val="none" w:sz="0" w:space="0" w:color="auto"/>
        <w:left w:val="none" w:sz="0" w:space="0" w:color="auto"/>
        <w:bottom w:val="none" w:sz="0" w:space="0" w:color="auto"/>
        <w:right w:val="none" w:sz="0" w:space="0" w:color="auto"/>
      </w:divBdr>
    </w:div>
    <w:div w:id="779761060">
      <w:bodyDiv w:val="1"/>
      <w:marLeft w:val="0"/>
      <w:marRight w:val="0"/>
      <w:marTop w:val="0"/>
      <w:marBottom w:val="0"/>
      <w:divBdr>
        <w:top w:val="none" w:sz="0" w:space="0" w:color="auto"/>
        <w:left w:val="none" w:sz="0" w:space="0" w:color="auto"/>
        <w:bottom w:val="none" w:sz="0" w:space="0" w:color="auto"/>
        <w:right w:val="none" w:sz="0" w:space="0" w:color="auto"/>
      </w:divBdr>
    </w:div>
    <w:div w:id="790634078">
      <w:bodyDiv w:val="1"/>
      <w:marLeft w:val="0"/>
      <w:marRight w:val="0"/>
      <w:marTop w:val="0"/>
      <w:marBottom w:val="0"/>
      <w:divBdr>
        <w:top w:val="none" w:sz="0" w:space="0" w:color="auto"/>
        <w:left w:val="none" w:sz="0" w:space="0" w:color="auto"/>
        <w:bottom w:val="none" w:sz="0" w:space="0" w:color="auto"/>
        <w:right w:val="none" w:sz="0" w:space="0" w:color="auto"/>
      </w:divBdr>
      <w:divsChild>
        <w:div w:id="787166083">
          <w:marLeft w:val="0"/>
          <w:marRight w:val="0"/>
          <w:marTop w:val="0"/>
          <w:marBottom w:val="0"/>
          <w:divBdr>
            <w:top w:val="none" w:sz="0" w:space="0" w:color="auto"/>
            <w:left w:val="none" w:sz="0" w:space="0" w:color="auto"/>
            <w:bottom w:val="none" w:sz="0" w:space="0" w:color="auto"/>
            <w:right w:val="none" w:sz="0" w:space="0" w:color="auto"/>
          </w:divBdr>
          <w:divsChild>
            <w:div w:id="196891572">
              <w:marLeft w:val="0"/>
              <w:marRight w:val="0"/>
              <w:marTop w:val="0"/>
              <w:marBottom w:val="0"/>
              <w:divBdr>
                <w:top w:val="none" w:sz="0" w:space="0" w:color="auto"/>
                <w:left w:val="none" w:sz="0" w:space="0" w:color="auto"/>
                <w:bottom w:val="none" w:sz="0" w:space="0" w:color="auto"/>
                <w:right w:val="none" w:sz="0" w:space="0" w:color="auto"/>
              </w:divBdr>
              <w:divsChild>
                <w:div w:id="2054839886">
                  <w:marLeft w:val="284"/>
                  <w:marRight w:val="0"/>
                  <w:marTop w:val="0"/>
                  <w:marBottom w:val="0"/>
                  <w:divBdr>
                    <w:top w:val="none" w:sz="0" w:space="0" w:color="auto"/>
                    <w:left w:val="none" w:sz="0" w:space="0" w:color="auto"/>
                    <w:bottom w:val="none" w:sz="0" w:space="0" w:color="auto"/>
                    <w:right w:val="none" w:sz="0" w:space="0" w:color="auto"/>
                  </w:divBdr>
                  <w:divsChild>
                    <w:div w:id="1989825024">
                      <w:marLeft w:val="284"/>
                      <w:marRight w:val="0"/>
                      <w:marTop w:val="0"/>
                      <w:marBottom w:val="0"/>
                      <w:divBdr>
                        <w:top w:val="none" w:sz="0" w:space="0" w:color="auto"/>
                        <w:left w:val="none" w:sz="0" w:space="0" w:color="auto"/>
                        <w:bottom w:val="none" w:sz="0" w:space="0" w:color="auto"/>
                        <w:right w:val="none" w:sz="0" w:space="0" w:color="auto"/>
                      </w:divBdr>
                      <w:divsChild>
                        <w:div w:id="1750224938">
                          <w:marLeft w:val="284"/>
                          <w:marRight w:val="0"/>
                          <w:marTop w:val="0"/>
                          <w:marBottom w:val="0"/>
                          <w:divBdr>
                            <w:top w:val="none" w:sz="0" w:space="0" w:color="auto"/>
                            <w:left w:val="none" w:sz="0" w:space="0" w:color="auto"/>
                            <w:bottom w:val="none" w:sz="0" w:space="0" w:color="auto"/>
                            <w:right w:val="none" w:sz="0" w:space="0" w:color="auto"/>
                          </w:divBdr>
                          <w:divsChild>
                            <w:div w:id="434985827">
                              <w:marLeft w:val="284"/>
                              <w:marRight w:val="0"/>
                              <w:marTop w:val="0"/>
                              <w:marBottom w:val="0"/>
                              <w:divBdr>
                                <w:top w:val="none" w:sz="0" w:space="0" w:color="auto"/>
                                <w:left w:val="none" w:sz="0" w:space="0" w:color="auto"/>
                                <w:bottom w:val="none" w:sz="0" w:space="0" w:color="auto"/>
                                <w:right w:val="none" w:sz="0" w:space="0" w:color="auto"/>
                              </w:divBdr>
                              <w:divsChild>
                                <w:div w:id="345442010">
                                  <w:marLeft w:val="-240"/>
                                  <w:marRight w:val="0"/>
                                  <w:marTop w:val="0"/>
                                  <w:marBottom w:val="0"/>
                                  <w:divBdr>
                                    <w:top w:val="none" w:sz="0" w:space="0" w:color="auto"/>
                                    <w:left w:val="none" w:sz="0" w:space="0" w:color="auto"/>
                                    <w:bottom w:val="none" w:sz="0" w:space="0" w:color="auto"/>
                                    <w:right w:val="none" w:sz="0" w:space="0" w:color="auto"/>
                                  </w:divBdr>
                                </w:div>
                                <w:div w:id="1828010255">
                                  <w:marLeft w:val="284"/>
                                  <w:marRight w:val="0"/>
                                  <w:marTop w:val="0"/>
                                  <w:marBottom w:val="0"/>
                                  <w:divBdr>
                                    <w:top w:val="none" w:sz="0" w:space="0" w:color="auto"/>
                                    <w:left w:val="none" w:sz="0" w:space="0" w:color="auto"/>
                                    <w:bottom w:val="none" w:sz="0" w:space="0" w:color="auto"/>
                                    <w:right w:val="none" w:sz="0" w:space="0" w:color="auto"/>
                                  </w:divBdr>
                                </w:div>
                                <w:div w:id="1884247864">
                                  <w:marLeft w:val="284"/>
                                  <w:marRight w:val="0"/>
                                  <w:marTop w:val="0"/>
                                  <w:marBottom w:val="0"/>
                                  <w:divBdr>
                                    <w:top w:val="none" w:sz="0" w:space="0" w:color="auto"/>
                                    <w:left w:val="none" w:sz="0" w:space="0" w:color="auto"/>
                                    <w:bottom w:val="none" w:sz="0" w:space="0" w:color="auto"/>
                                    <w:right w:val="none" w:sz="0" w:space="0" w:color="auto"/>
                                  </w:divBdr>
                                  <w:divsChild>
                                    <w:div w:id="266666073">
                                      <w:marLeft w:val="-240"/>
                                      <w:marRight w:val="0"/>
                                      <w:marTop w:val="0"/>
                                      <w:marBottom w:val="0"/>
                                      <w:divBdr>
                                        <w:top w:val="none" w:sz="0" w:space="0" w:color="auto"/>
                                        <w:left w:val="none" w:sz="0" w:space="0" w:color="auto"/>
                                        <w:bottom w:val="none" w:sz="0" w:space="0" w:color="auto"/>
                                        <w:right w:val="none" w:sz="0" w:space="0" w:color="auto"/>
                                      </w:divBdr>
                                    </w:div>
                                    <w:div w:id="372191121">
                                      <w:marLeft w:val="284"/>
                                      <w:marRight w:val="0"/>
                                      <w:marTop w:val="0"/>
                                      <w:marBottom w:val="0"/>
                                      <w:divBdr>
                                        <w:top w:val="none" w:sz="0" w:space="0" w:color="auto"/>
                                        <w:left w:val="none" w:sz="0" w:space="0" w:color="auto"/>
                                        <w:bottom w:val="none" w:sz="0" w:space="0" w:color="auto"/>
                                        <w:right w:val="none" w:sz="0" w:space="0" w:color="auto"/>
                                      </w:divBdr>
                                      <w:divsChild>
                                        <w:div w:id="17897684">
                                          <w:marLeft w:val="284"/>
                                          <w:marRight w:val="0"/>
                                          <w:marTop w:val="0"/>
                                          <w:marBottom w:val="0"/>
                                          <w:divBdr>
                                            <w:top w:val="none" w:sz="0" w:space="0" w:color="auto"/>
                                            <w:left w:val="none" w:sz="0" w:space="0" w:color="auto"/>
                                            <w:bottom w:val="none" w:sz="0" w:space="0" w:color="auto"/>
                                            <w:right w:val="none" w:sz="0" w:space="0" w:color="auto"/>
                                          </w:divBdr>
                                          <w:divsChild>
                                            <w:div w:id="770928277">
                                              <w:marLeft w:val="284"/>
                                              <w:marRight w:val="0"/>
                                              <w:marTop w:val="0"/>
                                              <w:marBottom w:val="0"/>
                                              <w:divBdr>
                                                <w:top w:val="none" w:sz="0" w:space="0" w:color="auto"/>
                                                <w:left w:val="none" w:sz="0" w:space="0" w:color="auto"/>
                                                <w:bottom w:val="none" w:sz="0" w:space="0" w:color="auto"/>
                                                <w:right w:val="none" w:sz="0" w:space="0" w:color="auto"/>
                                              </w:divBdr>
                                            </w:div>
                                            <w:div w:id="1730421622">
                                              <w:marLeft w:val="-240"/>
                                              <w:marRight w:val="0"/>
                                              <w:marTop w:val="0"/>
                                              <w:marBottom w:val="0"/>
                                              <w:divBdr>
                                                <w:top w:val="none" w:sz="0" w:space="0" w:color="auto"/>
                                                <w:left w:val="none" w:sz="0" w:space="0" w:color="auto"/>
                                                <w:bottom w:val="none" w:sz="0" w:space="0" w:color="auto"/>
                                                <w:right w:val="none" w:sz="0" w:space="0" w:color="auto"/>
                                              </w:divBdr>
                                            </w:div>
                                            <w:div w:id="1784767768">
                                              <w:marLeft w:val="284"/>
                                              <w:marRight w:val="0"/>
                                              <w:marTop w:val="0"/>
                                              <w:marBottom w:val="0"/>
                                              <w:divBdr>
                                                <w:top w:val="none" w:sz="0" w:space="0" w:color="auto"/>
                                                <w:left w:val="none" w:sz="0" w:space="0" w:color="auto"/>
                                                <w:bottom w:val="none" w:sz="0" w:space="0" w:color="auto"/>
                                                <w:right w:val="none" w:sz="0" w:space="0" w:color="auto"/>
                                              </w:divBdr>
                                            </w:div>
                                            <w:div w:id="2045667700">
                                              <w:marLeft w:val="284"/>
                                              <w:marRight w:val="0"/>
                                              <w:marTop w:val="0"/>
                                              <w:marBottom w:val="0"/>
                                              <w:divBdr>
                                                <w:top w:val="none" w:sz="0" w:space="0" w:color="auto"/>
                                                <w:left w:val="none" w:sz="0" w:space="0" w:color="auto"/>
                                                <w:bottom w:val="none" w:sz="0" w:space="0" w:color="auto"/>
                                                <w:right w:val="none" w:sz="0" w:space="0" w:color="auto"/>
                                              </w:divBdr>
                                            </w:div>
                                          </w:divsChild>
                                        </w:div>
                                        <w:div w:id="769281235">
                                          <w:marLeft w:val="284"/>
                                          <w:marRight w:val="0"/>
                                          <w:marTop w:val="0"/>
                                          <w:marBottom w:val="0"/>
                                          <w:divBdr>
                                            <w:top w:val="none" w:sz="0" w:space="0" w:color="auto"/>
                                            <w:left w:val="none" w:sz="0" w:space="0" w:color="auto"/>
                                            <w:bottom w:val="none" w:sz="0" w:space="0" w:color="auto"/>
                                            <w:right w:val="none" w:sz="0" w:space="0" w:color="auto"/>
                                          </w:divBdr>
                                        </w:div>
                                        <w:div w:id="1289511330">
                                          <w:marLeft w:val="-240"/>
                                          <w:marRight w:val="0"/>
                                          <w:marTop w:val="0"/>
                                          <w:marBottom w:val="0"/>
                                          <w:divBdr>
                                            <w:top w:val="none" w:sz="0" w:space="0" w:color="auto"/>
                                            <w:left w:val="none" w:sz="0" w:space="0" w:color="auto"/>
                                            <w:bottom w:val="none" w:sz="0" w:space="0" w:color="auto"/>
                                            <w:right w:val="none" w:sz="0" w:space="0" w:color="auto"/>
                                          </w:divBdr>
                                        </w:div>
                                        <w:div w:id="139161368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0818">
                              <w:marLeft w:val="284"/>
                              <w:marRight w:val="0"/>
                              <w:marTop w:val="0"/>
                              <w:marBottom w:val="0"/>
                              <w:divBdr>
                                <w:top w:val="none" w:sz="0" w:space="0" w:color="auto"/>
                                <w:left w:val="none" w:sz="0" w:space="0" w:color="auto"/>
                                <w:bottom w:val="none" w:sz="0" w:space="0" w:color="auto"/>
                                <w:right w:val="none" w:sz="0" w:space="0" w:color="auto"/>
                              </w:divBdr>
                              <w:divsChild>
                                <w:div w:id="300767233">
                                  <w:marLeft w:val="-240"/>
                                  <w:marRight w:val="0"/>
                                  <w:marTop w:val="0"/>
                                  <w:marBottom w:val="0"/>
                                  <w:divBdr>
                                    <w:top w:val="none" w:sz="0" w:space="0" w:color="auto"/>
                                    <w:left w:val="none" w:sz="0" w:space="0" w:color="auto"/>
                                    <w:bottom w:val="none" w:sz="0" w:space="0" w:color="auto"/>
                                    <w:right w:val="none" w:sz="0" w:space="0" w:color="auto"/>
                                  </w:divBdr>
                                </w:div>
                                <w:div w:id="1474323537">
                                  <w:marLeft w:val="284"/>
                                  <w:marRight w:val="0"/>
                                  <w:marTop w:val="0"/>
                                  <w:marBottom w:val="0"/>
                                  <w:divBdr>
                                    <w:top w:val="none" w:sz="0" w:space="0" w:color="auto"/>
                                    <w:left w:val="none" w:sz="0" w:space="0" w:color="auto"/>
                                    <w:bottom w:val="none" w:sz="0" w:space="0" w:color="auto"/>
                                    <w:right w:val="none" w:sz="0" w:space="0" w:color="auto"/>
                                  </w:divBdr>
                                  <w:divsChild>
                                    <w:div w:id="422385239">
                                      <w:marLeft w:val="284"/>
                                      <w:marRight w:val="0"/>
                                      <w:marTop w:val="0"/>
                                      <w:marBottom w:val="0"/>
                                      <w:divBdr>
                                        <w:top w:val="none" w:sz="0" w:space="0" w:color="auto"/>
                                        <w:left w:val="none" w:sz="0" w:space="0" w:color="auto"/>
                                        <w:bottom w:val="none" w:sz="0" w:space="0" w:color="auto"/>
                                        <w:right w:val="none" w:sz="0" w:space="0" w:color="auto"/>
                                      </w:divBdr>
                                    </w:div>
                                    <w:div w:id="1255017492">
                                      <w:marLeft w:val="284"/>
                                      <w:marRight w:val="0"/>
                                      <w:marTop w:val="0"/>
                                      <w:marBottom w:val="0"/>
                                      <w:divBdr>
                                        <w:top w:val="none" w:sz="0" w:space="0" w:color="auto"/>
                                        <w:left w:val="none" w:sz="0" w:space="0" w:color="auto"/>
                                        <w:bottom w:val="none" w:sz="0" w:space="0" w:color="auto"/>
                                        <w:right w:val="none" w:sz="0" w:space="0" w:color="auto"/>
                                      </w:divBdr>
                                      <w:divsChild>
                                        <w:div w:id="528028695">
                                          <w:marLeft w:val="-240"/>
                                          <w:marRight w:val="0"/>
                                          <w:marTop w:val="0"/>
                                          <w:marBottom w:val="0"/>
                                          <w:divBdr>
                                            <w:top w:val="none" w:sz="0" w:space="0" w:color="auto"/>
                                            <w:left w:val="none" w:sz="0" w:space="0" w:color="auto"/>
                                            <w:bottom w:val="none" w:sz="0" w:space="0" w:color="auto"/>
                                            <w:right w:val="none" w:sz="0" w:space="0" w:color="auto"/>
                                          </w:divBdr>
                                        </w:div>
                                        <w:div w:id="1430420415">
                                          <w:marLeft w:val="284"/>
                                          <w:marRight w:val="0"/>
                                          <w:marTop w:val="0"/>
                                          <w:marBottom w:val="0"/>
                                          <w:divBdr>
                                            <w:top w:val="none" w:sz="0" w:space="0" w:color="auto"/>
                                            <w:left w:val="none" w:sz="0" w:space="0" w:color="auto"/>
                                            <w:bottom w:val="none" w:sz="0" w:space="0" w:color="auto"/>
                                            <w:right w:val="none" w:sz="0" w:space="0" w:color="auto"/>
                                          </w:divBdr>
                                        </w:div>
                                        <w:div w:id="1741826126">
                                          <w:marLeft w:val="284"/>
                                          <w:marRight w:val="0"/>
                                          <w:marTop w:val="0"/>
                                          <w:marBottom w:val="0"/>
                                          <w:divBdr>
                                            <w:top w:val="none" w:sz="0" w:space="0" w:color="auto"/>
                                            <w:left w:val="none" w:sz="0" w:space="0" w:color="auto"/>
                                            <w:bottom w:val="none" w:sz="0" w:space="0" w:color="auto"/>
                                            <w:right w:val="none" w:sz="0" w:space="0" w:color="auto"/>
                                          </w:divBdr>
                                          <w:divsChild>
                                            <w:div w:id="249388082">
                                              <w:marLeft w:val="284"/>
                                              <w:marRight w:val="0"/>
                                              <w:marTop w:val="0"/>
                                              <w:marBottom w:val="0"/>
                                              <w:divBdr>
                                                <w:top w:val="none" w:sz="0" w:space="0" w:color="auto"/>
                                                <w:left w:val="none" w:sz="0" w:space="0" w:color="auto"/>
                                                <w:bottom w:val="none" w:sz="0" w:space="0" w:color="auto"/>
                                                <w:right w:val="none" w:sz="0" w:space="0" w:color="auto"/>
                                              </w:divBdr>
                                            </w:div>
                                            <w:div w:id="536816136">
                                              <w:marLeft w:val="284"/>
                                              <w:marRight w:val="0"/>
                                              <w:marTop w:val="0"/>
                                              <w:marBottom w:val="0"/>
                                              <w:divBdr>
                                                <w:top w:val="none" w:sz="0" w:space="0" w:color="auto"/>
                                                <w:left w:val="none" w:sz="0" w:space="0" w:color="auto"/>
                                                <w:bottom w:val="none" w:sz="0" w:space="0" w:color="auto"/>
                                                <w:right w:val="none" w:sz="0" w:space="0" w:color="auto"/>
                                              </w:divBdr>
                                            </w:div>
                                            <w:div w:id="980309955">
                                              <w:marLeft w:val="284"/>
                                              <w:marRight w:val="0"/>
                                              <w:marTop w:val="0"/>
                                              <w:marBottom w:val="0"/>
                                              <w:divBdr>
                                                <w:top w:val="none" w:sz="0" w:space="0" w:color="auto"/>
                                                <w:left w:val="none" w:sz="0" w:space="0" w:color="auto"/>
                                                <w:bottom w:val="none" w:sz="0" w:space="0" w:color="auto"/>
                                                <w:right w:val="none" w:sz="0" w:space="0" w:color="auto"/>
                                              </w:divBdr>
                                            </w:div>
                                            <w:div w:id="1461000570">
                                              <w:marLeft w:val="284"/>
                                              <w:marRight w:val="0"/>
                                              <w:marTop w:val="0"/>
                                              <w:marBottom w:val="0"/>
                                              <w:divBdr>
                                                <w:top w:val="none" w:sz="0" w:space="0" w:color="auto"/>
                                                <w:left w:val="none" w:sz="0" w:space="0" w:color="auto"/>
                                                <w:bottom w:val="none" w:sz="0" w:space="0" w:color="auto"/>
                                                <w:right w:val="none" w:sz="0" w:space="0" w:color="auto"/>
                                              </w:divBdr>
                                            </w:div>
                                            <w:div w:id="1482842497">
                                              <w:marLeft w:val="284"/>
                                              <w:marRight w:val="0"/>
                                              <w:marTop w:val="0"/>
                                              <w:marBottom w:val="0"/>
                                              <w:divBdr>
                                                <w:top w:val="none" w:sz="0" w:space="0" w:color="auto"/>
                                                <w:left w:val="none" w:sz="0" w:space="0" w:color="auto"/>
                                                <w:bottom w:val="none" w:sz="0" w:space="0" w:color="auto"/>
                                                <w:right w:val="none" w:sz="0" w:space="0" w:color="auto"/>
                                              </w:divBdr>
                                            </w:div>
                                            <w:div w:id="1932010191">
                                              <w:marLeft w:val="284"/>
                                              <w:marRight w:val="0"/>
                                              <w:marTop w:val="0"/>
                                              <w:marBottom w:val="0"/>
                                              <w:divBdr>
                                                <w:top w:val="none" w:sz="0" w:space="0" w:color="auto"/>
                                                <w:left w:val="none" w:sz="0" w:space="0" w:color="auto"/>
                                                <w:bottom w:val="none" w:sz="0" w:space="0" w:color="auto"/>
                                                <w:right w:val="none" w:sz="0" w:space="0" w:color="auto"/>
                                              </w:divBdr>
                                            </w:div>
                                            <w:div w:id="1951862535">
                                              <w:marLeft w:val="-240"/>
                                              <w:marRight w:val="0"/>
                                              <w:marTop w:val="0"/>
                                              <w:marBottom w:val="0"/>
                                              <w:divBdr>
                                                <w:top w:val="none" w:sz="0" w:space="0" w:color="auto"/>
                                                <w:left w:val="none" w:sz="0" w:space="0" w:color="auto"/>
                                                <w:bottom w:val="none" w:sz="0" w:space="0" w:color="auto"/>
                                                <w:right w:val="none" w:sz="0" w:space="0" w:color="auto"/>
                                              </w:divBdr>
                                            </w:div>
                                            <w:div w:id="2079669371">
                                              <w:marLeft w:val="284"/>
                                              <w:marRight w:val="0"/>
                                              <w:marTop w:val="0"/>
                                              <w:marBottom w:val="0"/>
                                              <w:divBdr>
                                                <w:top w:val="none" w:sz="0" w:space="0" w:color="auto"/>
                                                <w:left w:val="none" w:sz="0" w:space="0" w:color="auto"/>
                                                <w:bottom w:val="none" w:sz="0" w:space="0" w:color="auto"/>
                                                <w:right w:val="none" w:sz="0" w:space="0" w:color="auto"/>
                                              </w:divBdr>
                                            </w:div>
                                            <w:div w:id="2106924476">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375691907">
                                      <w:marLeft w:val="-240"/>
                                      <w:marRight w:val="0"/>
                                      <w:marTop w:val="0"/>
                                      <w:marBottom w:val="0"/>
                                      <w:divBdr>
                                        <w:top w:val="none" w:sz="0" w:space="0" w:color="auto"/>
                                        <w:left w:val="none" w:sz="0" w:space="0" w:color="auto"/>
                                        <w:bottom w:val="none" w:sz="0" w:space="0" w:color="auto"/>
                                        <w:right w:val="none" w:sz="0" w:space="0" w:color="auto"/>
                                      </w:divBdr>
                                    </w:div>
                                    <w:div w:id="1397624961">
                                      <w:marLeft w:val="284"/>
                                      <w:marRight w:val="0"/>
                                      <w:marTop w:val="0"/>
                                      <w:marBottom w:val="0"/>
                                      <w:divBdr>
                                        <w:top w:val="none" w:sz="0" w:space="0" w:color="auto"/>
                                        <w:left w:val="none" w:sz="0" w:space="0" w:color="auto"/>
                                        <w:bottom w:val="none" w:sz="0" w:space="0" w:color="auto"/>
                                        <w:right w:val="none" w:sz="0" w:space="0" w:color="auto"/>
                                      </w:divBdr>
                                      <w:divsChild>
                                        <w:div w:id="109134450">
                                          <w:marLeft w:val="-240"/>
                                          <w:marRight w:val="0"/>
                                          <w:marTop w:val="0"/>
                                          <w:marBottom w:val="0"/>
                                          <w:divBdr>
                                            <w:top w:val="none" w:sz="0" w:space="0" w:color="auto"/>
                                            <w:left w:val="none" w:sz="0" w:space="0" w:color="auto"/>
                                            <w:bottom w:val="none" w:sz="0" w:space="0" w:color="auto"/>
                                            <w:right w:val="none" w:sz="0" w:space="0" w:color="auto"/>
                                          </w:divBdr>
                                        </w:div>
                                        <w:div w:id="530651661">
                                          <w:marLeft w:val="284"/>
                                          <w:marRight w:val="0"/>
                                          <w:marTop w:val="0"/>
                                          <w:marBottom w:val="0"/>
                                          <w:divBdr>
                                            <w:top w:val="none" w:sz="0" w:space="0" w:color="auto"/>
                                            <w:left w:val="none" w:sz="0" w:space="0" w:color="auto"/>
                                            <w:bottom w:val="none" w:sz="0" w:space="0" w:color="auto"/>
                                            <w:right w:val="none" w:sz="0" w:space="0" w:color="auto"/>
                                          </w:divBdr>
                                        </w:div>
                                        <w:div w:id="767386600">
                                          <w:marLeft w:val="284"/>
                                          <w:marRight w:val="0"/>
                                          <w:marTop w:val="0"/>
                                          <w:marBottom w:val="0"/>
                                          <w:divBdr>
                                            <w:top w:val="none" w:sz="0" w:space="0" w:color="auto"/>
                                            <w:left w:val="none" w:sz="0" w:space="0" w:color="auto"/>
                                            <w:bottom w:val="none" w:sz="0" w:space="0" w:color="auto"/>
                                            <w:right w:val="none" w:sz="0" w:space="0" w:color="auto"/>
                                          </w:divBdr>
                                        </w:div>
                                        <w:div w:id="184512235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065">
                              <w:marLeft w:val="284"/>
                              <w:marRight w:val="0"/>
                              <w:marTop w:val="0"/>
                              <w:marBottom w:val="0"/>
                              <w:divBdr>
                                <w:top w:val="none" w:sz="0" w:space="0" w:color="auto"/>
                                <w:left w:val="none" w:sz="0" w:space="0" w:color="auto"/>
                                <w:bottom w:val="none" w:sz="0" w:space="0" w:color="auto"/>
                                <w:right w:val="none" w:sz="0" w:space="0" w:color="auto"/>
                              </w:divBdr>
                            </w:div>
                            <w:div w:id="1053118282">
                              <w:marLeft w:val="284"/>
                              <w:marRight w:val="0"/>
                              <w:marTop w:val="0"/>
                              <w:marBottom w:val="0"/>
                              <w:divBdr>
                                <w:top w:val="none" w:sz="0" w:space="0" w:color="auto"/>
                                <w:left w:val="none" w:sz="0" w:space="0" w:color="auto"/>
                                <w:bottom w:val="none" w:sz="0" w:space="0" w:color="auto"/>
                                <w:right w:val="none" w:sz="0" w:space="0" w:color="auto"/>
                              </w:divBdr>
                            </w:div>
                            <w:div w:id="1094593380">
                              <w:marLeft w:val="284"/>
                              <w:marRight w:val="0"/>
                              <w:marTop w:val="0"/>
                              <w:marBottom w:val="0"/>
                              <w:divBdr>
                                <w:top w:val="none" w:sz="0" w:space="0" w:color="auto"/>
                                <w:left w:val="none" w:sz="0" w:space="0" w:color="auto"/>
                                <w:bottom w:val="none" w:sz="0" w:space="0" w:color="auto"/>
                                <w:right w:val="none" w:sz="0" w:space="0" w:color="auto"/>
                              </w:divBdr>
                            </w:div>
                            <w:div w:id="1513185190">
                              <w:marLeft w:val="284"/>
                              <w:marRight w:val="0"/>
                              <w:marTop w:val="0"/>
                              <w:marBottom w:val="0"/>
                              <w:divBdr>
                                <w:top w:val="none" w:sz="0" w:space="0" w:color="auto"/>
                                <w:left w:val="none" w:sz="0" w:space="0" w:color="auto"/>
                                <w:bottom w:val="none" w:sz="0" w:space="0" w:color="auto"/>
                                <w:right w:val="none" w:sz="0" w:space="0" w:color="auto"/>
                              </w:divBdr>
                            </w:div>
                            <w:div w:id="1765761275">
                              <w:marLeft w:val="-240"/>
                              <w:marRight w:val="0"/>
                              <w:marTop w:val="0"/>
                              <w:marBottom w:val="0"/>
                              <w:divBdr>
                                <w:top w:val="none" w:sz="0" w:space="0" w:color="auto"/>
                                <w:left w:val="none" w:sz="0" w:space="0" w:color="auto"/>
                                <w:bottom w:val="none" w:sz="0" w:space="0" w:color="auto"/>
                                <w:right w:val="none" w:sz="0" w:space="0" w:color="auto"/>
                              </w:divBdr>
                            </w:div>
                            <w:div w:id="2005234322">
                              <w:marLeft w:val="284"/>
                              <w:marRight w:val="0"/>
                              <w:marTop w:val="0"/>
                              <w:marBottom w:val="0"/>
                              <w:divBdr>
                                <w:top w:val="none" w:sz="0" w:space="0" w:color="auto"/>
                                <w:left w:val="none" w:sz="0" w:space="0" w:color="auto"/>
                                <w:bottom w:val="none" w:sz="0" w:space="0" w:color="auto"/>
                                <w:right w:val="none" w:sz="0" w:space="0" w:color="auto"/>
                              </w:divBdr>
                              <w:divsChild>
                                <w:div w:id="154107431">
                                  <w:marLeft w:val="-240"/>
                                  <w:marRight w:val="0"/>
                                  <w:marTop w:val="0"/>
                                  <w:marBottom w:val="0"/>
                                  <w:divBdr>
                                    <w:top w:val="none" w:sz="0" w:space="0" w:color="auto"/>
                                    <w:left w:val="none" w:sz="0" w:space="0" w:color="auto"/>
                                    <w:bottom w:val="none" w:sz="0" w:space="0" w:color="auto"/>
                                    <w:right w:val="none" w:sz="0" w:space="0" w:color="auto"/>
                                  </w:divBdr>
                                </w:div>
                                <w:div w:id="956528327">
                                  <w:marLeft w:val="284"/>
                                  <w:marRight w:val="0"/>
                                  <w:marTop w:val="0"/>
                                  <w:marBottom w:val="0"/>
                                  <w:divBdr>
                                    <w:top w:val="none" w:sz="0" w:space="0" w:color="auto"/>
                                    <w:left w:val="none" w:sz="0" w:space="0" w:color="auto"/>
                                    <w:bottom w:val="none" w:sz="0" w:space="0" w:color="auto"/>
                                    <w:right w:val="none" w:sz="0" w:space="0" w:color="auto"/>
                                  </w:divBdr>
                                </w:div>
                                <w:div w:id="1263076324">
                                  <w:marLeft w:val="284"/>
                                  <w:marRight w:val="0"/>
                                  <w:marTop w:val="0"/>
                                  <w:marBottom w:val="0"/>
                                  <w:divBdr>
                                    <w:top w:val="none" w:sz="0" w:space="0" w:color="auto"/>
                                    <w:left w:val="none" w:sz="0" w:space="0" w:color="auto"/>
                                    <w:bottom w:val="none" w:sz="0" w:space="0" w:color="auto"/>
                                    <w:right w:val="none" w:sz="0" w:space="0" w:color="auto"/>
                                  </w:divBdr>
                                </w:div>
                                <w:div w:id="1283069696">
                                  <w:marLeft w:val="284"/>
                                  <w:marRight w:val="0"/>
                                  <w:marTop w:val="0"/>
                                  <w:marBottom w:val="0"/>
                                  <w:divBdr>
                                    <w:top w:val="none" w:sz="0" w:space="0" w:color="auto"/>
                                    <w:left w:val="none" w:sz="0" w:space="0" w:color="auto"/>
                                    <w:bottom w:val="none" w:sz="0" w:space="0" w:color="auto"/>
                                    <w:right w:val="none" w:sz="0" w:space="0" w:color="auto"/>
                                  </w:divBdr>
                                  <w:divsChild>
                                    <w:div w:id="596868847">
                                      <w:marLeft w:val="284"/>
                                      <w:marRight w:val="0"/>
                                      <w:marTop w:val="0"/>
                                      <w:marBottom w:val="0"/>
                                      <w:divBdr>
                                        <w:top w:val="none" w:sz="0" w:space="0" w:color="auto"/>
                                        <w:left w:val="none" w:sz="0" w:space="0" w:color="auto"/>
                                        <w:bottom w:val="none" w:sz="0" w:space="0" w:color="auto"/>
                                        <w:right w:val="none" w:sz="0" w:space="0" w:color="auto"/>
                                      </w:divBdr>
                                      <w:divsChild>
                                        <w:div w:id="152331352">
                                          <w:marLeft w:val="284"/>
                                          <w:marRight w:val="0"/>
                                          <w:marTop w:val="0"/>
                                          <w:marBottom w:val="0"/>
                                          <w:divBdr>
                                            <w:top w:val="none" w:sz="0" w:space="0" w:color="auto"/>
                                            <w:left w:val="none" w:sz="0" w:space="0" w:color="auto"/>
                                            <w:bottom w:val="none" w:sz="0" w:space="0" w:color="auto"/>
                                            <w:right w:val="none" w:sz="0" w:space="0" w:color="auto"/>
                                          </w:divBdr>
                                          <w:divsChild>
                                            <w:div w:id="14770553">
                                              <w:marLeft w:val="284"/>
                                              <w:marRight w:val="0"/>
                                              <w:marTop w:val="0"/>
                                              <w:marBottom w:val="0"/>
                                              <w:divBdr>
                                                <w:top w:val="none" w:sz="0" w:space="0" w:color="auto"/>
                                                <w:left w:val="none" w:sz="0" w:space="0" w:color="auto"/>
                                                <w:bottom w:val="none" w:sz="0" w:space="0" w:color="auto"/>
                                                <w:right w:val="none" w:sz="0" w:space="0" w:color="auto"/>
                                              </w:divBdr>
                                            </w:div>
                                            <w:div w:id="97063532">
                                              <w:marLeft w:val="284"/>
                                              <w:marRight w:val="0"/>
                                              <w:marTop w:val="0"/>
                                              <w:marBottom w:val="0"/>
                                              <w:divBdr>
                                                <w:top w:val="none" w:sz="0" w:space="0" w:color="auto"/>
                                                <w:left w:val="none" w:sz="0" w:space="0" w:color="auto"/>
                                                <w:bottom w:val="none" w:sz="0" w:space="0" w:color="auto"/>
                                                <w:right w:val="none" w:sz="0" w:space="0" w:color="auto"/>
                                              </w:divBdr>
                                            </w:div>
                                            <w:div w:id="499849578">
                                              <w:marLeft w:val="-240"/>
                                              <w:marRight w:val="0"/>
                                              <w:marTop w:val="0"/>
                                              <w:marBottom w:val="0"/>
                                              <w:divBdr>
                                                <w:top w:val="none" w:sz="0" w:space="0" w:color="auto"/>
                                                <w:left w:val="none" w:sz="0" w:space="0" w:color="auto"/>
                                                <w:bottom w:val="none" w:sz="0" w:space="0" w:color="auto"/>
                                                <w:right w:val="none" w:sz="0" w:space="0" w:color="auto"/>
                                              </w:divBdr>
                                            </w:div>
                                            <w:div w:id="1221601867">
                                              <w:marLeft w:val="284"/>
                                              <w:marRight w:val="0"/>
                                              <w:marTop w:val="0"/>
                                              <w:marBottom w:val="0"/>
                                              <w:divBdr>
                                                <w:top w:val="none" w:sz="0" w:space="0" w:color="auto"/>
                                                <w:left w:val="none" w:sz="0" w:space="0" w:color="auto"/>
                                                <w:bottom w:val="none" w:sz="0" w:space="0" w:color="auto"/>
                                                <w:right w:val="none" w:sz="0" w:space="0" w:color="auto"/>
                                              </w:divBdr>
                                            </w:div>
                                          </w:divsChild>
                                        </w:div>
                                        <w:div w:id="710494254">
                                          <w:marLeft w:val="284"/>
                                          <w:marRight w:val="0"/>
                                          <w:marTop w:val="0"/>
                                          <w:marBottom w:val="0"/>
                                          <w:divBdr>
                                            <w:top w:val="none" w:sz="0" w:space="0" w:color="auto"/>
                                            <w:left w:val="none" w:sz="0" w:space="0" w:color="auto"/>
                                            <w:bottom w:val="none" w:sz="0" w:space="0" w:color="auto"/>
                                            <w:right w:val="none" w:sz="0" w:space="0" w:color="auto"/>
                                          </w:divBdr>
                                          <w:divsChild>
                                            <w:div w:id="970213110">
                                              <w:marLeft w:val="-240"/>
                                              <w:marRight w:val="0"/>
                                              <w:marTop w:val="0"/>
                                              <w:marBottom w:val="0"/>
                                              <w:divBdr>
                                                <w:top w:val="none" w:sz="0" w:space="0" w:color="auto"/>
                                                <w:left w:val="none" w:sz="0" w:space="0" w:color="auto"/>
                                                <w:bottom w:val="none" w:sz="0" w:space="0" w:color="auto"/>
                                                <w:right w:val="none" w:sz="0" w:space="0" w:color="auto"/>
                                              </w:divBdr>
                                            </w:div>
                                            <w:div w:id="1549143527">
                                              <w:marLeft w:val="284"/>
                                              <w:marRight w:val="0"/>
                                              <w:marTop w:val="0"/>
                                              <w:marBottom w:val="0"/>
                                              <w:divBdr>
                                                <w:top w:val="none" w:sz="0" w:space="0" w:color="auto"/>
                                                <w:left w:val="none" w:sz="0" w:space="0" w:color="auto"/>
                                                <w:bottom w:val="none" w:sz="0" w:space="0" w:color="auto"/>
                                                <w:right w:val="none" w:sz="0" w:space="0" w:color="auto"/>
                                              </w:divBdr>
                                            </w:div>
                                            <w:div w:id="1919902705">
                                              <w:marLeft w:val="284"/>
                                              <w:marRight w:val="0"/>
                                              <w:marTop w:val="0"/>
                                              <w:marBottom w:val="0"/>
                                              <w:divBdr>
                                                <w:top w:val="none" w:sz="0" w:space="0" w:color="auto"/>
                                                <w:left w:val="none" w:sz="0" w:space="0" w:color="auto"/>
                                                <w:bottom w:val="none" w:sz="0" w:space="0" w:color="auto"/>
                                                <w:right w:val="none" w:sz="0" w:space="0" w:color="auto"/>
                                              </w:divBdr>
                                              <w:divsChild>
                                                <w:div w:id="73213165">
                                                  <w:marLeft w:val="284"/>
                                                  <w:marRight w:val="0"/>
                                                  <w:marTop w:val="0"/>
                                                  <w:marBottom w:val="0"/>
                                                  <w:divBdr>
                                                    <w:top w:val="none" w:sz="0" w:space="0" w:color="auto"/>
                                                    <w:left w:val="none" w:sz="0" w:space="0" w:color="auto"/>
                                                    <w:bottom w:val="none" w:sz="0" w:space="0" w:color="auto"/>
                                                    <w:right w:val="none" w:sz="0" w:space="0" w:color="auto"/>
                                                  </w:divBdr>
                                                </w:div>
                                                <w:div w:id="359287106">
                                                  <w:marLeft w:val="284"/>
                                                  <w:marRight w:val="0"/>
                                                  <w:marTop w:val="0"/>
                                                  <w:marBottom w:val="0"/>
                                                  <w:divBdr>
                                                    <w:top w:val="none" w:sz="0" w:space="0" w:color="auto"/>
                                                    <w:left w:val="none" w:sz="0" w:space="0" w:color="auto"/>
                                                    <w:bottom w:val="none" w:sz="0" w:space="0" w:color="auto"/>
                                                    <w:right w:val="none" w:sz="0" w:space="0" w:color="auto"/>
                                                  </w:divBdr>
                                                </w:div>
                                                <w:div w:id="432478301">
                                                  <w:marLeft w:val="284"/>
                                                  <w:marRight w:val="0"/>
                                                  <w:marTop w:val="0"/>
                                                  <w:marBottom w:val="0"/>
                                                  <w:divBdr>
                                                    <w:top w:val="none" w:sz="0" w:space="0" w:color="auto"/>
                                                    <w:left w:val="none" w:sz="0" w:space="0" w:color="auto"/>
                                                    <w:bottom w:val="none" w:sz="0" w:space="0" w:color="auto"/>
                                                    <w:right w:val="none" w:sz="0" w:space="0" w:color="auto"/>
                                                  </w:divBdr>
                                                </w:div>
                                                <w:div w:id="590938389">
                                                  <w:marLeft w:val="284"/>
                                                  <w:marRight w:val="0"/>
                                                  <w:marTop w:val="0"/>
                                                  <w:marBottom w:val="0"/>
                                                  <w:divBdr>
                                                    <w:top w:val="none" w:sz="0" w:space="0" w:color="auto"/>
                                                    <w:left w:val="none" w:sz="0" w:space="0" w:color="auto"/>
                                                    <w:bottom w:val="none" w:sz="0" w:space="0" w:color="auto"/>
                                                    <w:right w:val="none" w:sz="0" w:space="0" w:color="auto"/>
                                                  </w:divBdr>
                                                </w:div>
                                                <w:div w:id="855384362">
                                                  <w:marLeft w:val="284"/>
                                                  <w:marRight w:val="0"/>
                                                  <w:marTop w:val="0"/>
                                                  <w:marBottom w:val="0"/>
                                                  <w:divBdr>
                                                    <w:top w:val="none" w:sz="0" w:space="0" w:color="auto"/>
                                                    <w:left w:val="none" w:sz="0" w:space="0" w:color="auto"/>
                                                    <w:bottom w:val="none" w:sz="0" w:space="0" w:color="auto"/>
                                                    <w:right w:val="none" w:sz="0" w:space="0" w:color="auto"/>
                                                  </w:divBdr>
                                                </w:div>
                                                <w:div w:id="1545021039">
                                                  <w:marLeft w:val="-240"/>
                                                  <w:marRight w:val="0"/>
                                                  <w:marTop w:val="0"/>
                                                  <w:marBottom w:val="0"/>
                                                  <w:divBdr>
                                                    <w:top w:val="none" w:sz="0" w:space="0" w:color="auto"/>
                                                    <w:left w:val="none" w:sz="0" w:space="0" w:color="auto"/>
                                                    <w:bottom w:val="none" w:sz="0" w:space="0" w:color="auto"/>
                                                    <w:right w:val="none" w:sz="0" w:space="0" w:color="auto"/>
                                                  </w:divBdr>
                                                </w:div>
                                                <w:div w:id="1558084453">
                                                  <w:marLeft w:val="284"/>
                                                  <w:marRight w:val="0"/>
                                                  <w:marTop w:val="0"/>
                                                  <w:marBottom w:val="0"/>
                                                  <w:divBdr>
                                                    <w:top w:val="none" w:sz="0" w:space="0" w:color="auto"/>
                                                    <w:left w:val="none" w:sz="0" w:space="0" w:color="auto"/>
                                                    <w:bottom w:val="none" w:sz="0" w:space="0" w:color="auto"/>
                                                    <w:right w:val="none" w:sz="0" w:space="0" w:color="auto"/>
                                                  </w:divBdr>
                                                </w:div>
                                                <w:div w:id="1647781855">
                                                  <w:marLeft w:val="284"/>
                                                  <w:marRight w:val="0"/>
                                                  <w:marTop w:val="0"/>
                                                  <w:marBottom w:val="0"/>
                                                  <w:divBdr>
                                                    <w:top w:val="none" w:sz="0" w:space="0" w:color="auto"/>
                                                    <w:left w:val="none" w:sz="0" w:space="0" w:color="auto"/>
                                                    <w:bottom w:val="none" w:sz="0" w:space="0" w:color="auto"/>
                                                    <w:right w:val="none" w:sz="0" w:space="0" w:color="auto"/>
                                                  </w:divBdr>
                                                </w:div>
                                                <w:div w:id="203726708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306934285">
                                          <w:marLeft w:val="-240"/>
                                          <w:marRight w:val="0"/>
                                          <w:marTop w:val="0"/>
                                          <w:marBottom w:val="0"/>
                                          <w:divBdr>
                                            <w:top w:val="none" w:sz="0" w:space="0" w:color="auto"/>
                                            <w:left w:val="none" w:sz="0" w:space="0" w:color="auto"/>
                                            <w:bottom w:val="none" w:sz="0" w:space="0" w:color="auto"/>
                                            <w:right w:val="none" w:sz="0" w:space="0" w:color="auto"/>
                                          </w:divBdr>
                                        </w:div>
                                        <w:div w:id="1751385890">
                                          <w:marLeft w:val="284"/>
                                          <w:marRight w:val="0"/>
                                          <w:marTop w:val="0"/>
                                          <w:marBottom w:val="0"/>
                                          <w:divBdr>
                                            <w:top w:val="none" w:sz="0" w:space="0" w:color="auto"/>
                                            <w:left w:val="none" w:sz="0" w:space="0" w:color="auto"/>
                                            <w:bottom w:val="none" w:sz="0" w:space="0" w:color="auto"/>
                                            <w:right w:val="none" w:sz="0" w:space="0" w:color="auto"/>
                                          </w:divBdr>
                                        </w:div>
                                      </w:divsChild>
                                    </w:div>
                                    <w:div w:id="1829440388">
                                      <w:marLeft w:val="-240"/>
                                      <w:marRight w:val="0"/>
                                      <w:marTop w:val="0"/>
                                      <w:marBottom w:val="0"/>
                                      <w:divBdr>
                                        <w:top w:val="none" w:sz="0" w:space="0" w:color="auto"/>
                                        <w:left w:val="none" w:sz="0" w:space="0" w:color="auto"/>
                                        <w:bottom w:val="none" w:sz="0" w:space="0" w:color="auto"/>
                                        <w:right w:val="none" w:sz="0" w:space="0" w:color="auto"/>
                                      </w:divBdr>
                                    </w:div>
                                  </w:divsChild>
                                </w:div>
                                <w:div w:id="1304770272">
                                  <w:marLeft w:val="284"/>
                                  <w:marRight w:val="0"/>
                                  <w:marTop w:val="0"/>
                                  <w:marBottom w:val="0"/>
                                  <w:divBdr>
                                    <w:top w:val="none" w:sz="0" w:space="0" w:color="auto"/>
                                    <w:left w:val="none" w:sz="0" w:space="0" w:color="auto"/>
                                    <w:bottom w:val="none" w:sz="0" w:space="0" w:color="auto"/>
                                    <w:right w:val="none" w:sz="0" w:space="0" w:color="auto"/>
                                  </w:divBdr>
                                  <w:divsChild>
                                    <w:div w:id="687949214">
                                      <w:marLeft w:val="284"/>
                                      <w:marRight w:val="0"/>
                                      <w:marTop w:val="0"/>
                                      <w:marBottom w:val="0"/>
                                      <w:divBdr>
                                        <w:top w:val="none" w:sz="0" w:space="0" w:color="auto"/>
                                        <w:left w:val="none" w:sz="0" w:space="0" w:color="auto"/>
                                        <w:bottom w:val="none" w:sz="0" w:space="0" w:color="auto"/>
                                        <w:right w:val="none" w:sz="0" w:space="0" w:color="auto"/>
                                      </w:divBdr>
                                      <w:divsChild>
                                        <w:div w:id="1406879950">
                                          <w:marLeft w:val="284"/>
                                          <w:marRight w:val="0"/>
                                          <w:marTop w:val="0"/>
                                          <w:marBottom w:val="0"/>
                                          <w:divBdr>
                                            <w:top w:val="none" w:sz="0" w:space="0" w:color="auto"/>
                                            <w:left w:val="none" w:sz="0" w:space="0" w:color="auto"/>
                                            <w:bottom w:val="none" w:sz="0" w:space="0" w:color="auto"/>
                                            <w:right w:val="none" w:sz="0" w:space="0" w:color="auto"/>
                                          </w:divBdr>
                                        </w:div>
                                        <w:div w:id="1848909104">
                                          <w:marLeft w:val="-240"/>
                                          <w:marRight w:val="0"/>
                                          <w:marTop w:val="0"/>
                                          <w:marBottom w:val="0"/>
                                          <w:divBdr>
                                            <w:top w:val="none" w:sz="0" w:space="0" w:color="auto"/>
                                            <w:left w:val="none" w:sz="0" w:space="0" w:color="auto"/>
                                            <w:bottom w:val="none" w:sz="0" w:space="0" w:color="auto"/>
                                            <w:right w:val="none" w:sz="0" w:space="0" w:color="auto"/>
                                          </w:divBdr>
                                        </w:div>
                                      </w:divsChild>
                                    </w:div>
                                    <w:div w:id="1535849245">
                                      <w:marLeft w:val="-240"/>
                                      <w:marRight w:val="0"/>
                                      <w:marTop w:val="0"/>
                                      <w:marBottom w:val="0"/>
                                      <w:divBdr>
                                        <w:top w:val="none" w:sz="0" w:space="0" w:color="auto"/>
                                        <w:left w:val="none" w:sz="0" w:space="0" w:color="auto"/>
                                        <w:bottom w:val="none" w:sz="0" w:space="0" w:color="auto"/>
                                        <w:right w:val="none" w:sz="0" w:space="0" w:color="auto"/>
                                      </w:divBdr>
                                    </w:div>
                                  </w:divsChild>
                                </w:div>
                                <w:div w:id="1833716037">
                                  <w:marLeft w:val="284"/>
                                  <w:marRight w:val="0"/>
                                  <w:marTop w:val="0"/>
                                  <w:marBottom w:val="0"/>
                                  <w:divBdr>
                                    <w:top w:val="none" w:sz="0" w:space="0" w:color="auto"/>
                                    <w:left w:val="none" w:sz="0" w:space="0" w:color="auto"/>
                                    <w:bottom w:val="none" w:sz="0" w:space="0" w:color="auto"/>
                                    <w:right w:val="none" w:sz="0" w:space="0" w:color="auto"/>
                                  </w:divBdr>
                                  <w:divsChild>
                                    <w:div w:id="1833790584">
                                      <w:marLeft w:val="-240"/>
                                      <w:marRight w:val="0"/>
                                      <w:marTop w:val="0"/>
                                      <w:marBottom w:val="0"/>
                                      <w:divBdr>
                                        <w:top w:val="none" w:sz="0" w:space="0" w:color="auto"/>
                                        <w:left w:val="none" w:sz="0" w:space="0" w:color="auto"/>
                                        <w:bottom w:val="none" w:sz="0" w:space="0" w:color="auto"/>
                                        <w:right w:val="none" w:sz="0" w:space="0" w:color="auto"/>
                                      </w:divBdr>
                                    </w:div>
                                    <w:div w:id="1973976122">
                                      <w:marLeft w:val="284"/>
                                      <w:marRight w:val="0"/>
                                      <w:marTop w:val="0"/>
                                      <w:marBottom w:val="0"/>
                                      <w:divBdr>
                                        <w:top w:val="none" w:sz="0" w:space="0" w:color="auto"/>
                                        <w:left w:val="none" w:sz="0" w:space="0" w:color="auto"/>
                                        <w:bottom w:val="none" w:sz="0" w:space="0" w:color="auto"/>
                                        <w:right w:val="none" w:sz="0" w:space="0" w:color="auto"/>
                                      </w:divBdr>
                                      <w:divsChild>
                                        <w:div w:id="391972029">
                                          <w:marLeft w:val="284"/>
                                          <w:marRight w:val="0"/>
                                          <w:marTop w:val="0"/>
                                          <w:marBottom w:val="0"/>
                                          <w:divBdr>
                                            <w:top w:val="none" w:sz="0" w:space="0" w:color="auto"/>
                                            <w:left w:val="none" w:sz="0" w:space="0" w:color="auto"/>
                                            <w:bottom w:val="none" w:sz="0" w:space="0" w:color="auto"/>
                                            <w:right w:val="none" w:sz="0" w:space="0" w:color="auto"/>
                                          </w:divBdr>
                                          <w:divsChild>
                                            <w:div w:id="268126972">
                                              <w:marLeft w:val="284"/>
                                              <w:marRight w:val="0"/>
                                              <w:marTop w:val="0"/>
                                              <w:marBottom w:val="0"/>
                                              <w:divBdr>
                                                <w:top w:val="none" w:sz="0" w:space="0" w:color="auto"/>
                                                <w:left w:val="none" w:sz="0" w:space="0" w:color="auto"/>
                                                <w:bottom w:val="none" w:sz="0" w:space="0" w:color="auto"/>
                                                <w:right w:val="none" w:sz="0" w:space="0" w:color="auto"/>
                                              </w:divBdr>
                                            </w:div>
                                            <w:div w:id="726957946">
                                              <w:marLeft w:val="284"/>
                                              <w:marRight w:val="0"/>
                                              <w:marTop w:val="0"/>
                                              <w:marBottom w:val="0"/>
                                              <w:divBdr>
                                                <w:top w:val="none" w:sz="0" w:space="0" w:color="auto"/>
                                                <w:left w:val="none" w:sz="0" w:space="0" w:color="auto"/>
                                                <w:bottom w:val="none" w:sz="0" w:space="0" w:color="auto"/>
                                                <w:right w:val="none" w:sz="0" w:space="0" w:color="auto"/>
                                              </w:divBdr>
                                            </w:div>
                                            <w:div w:id="1396591425">
                                              <w:marLeft w:val="284"/>
                                              <w:marRight w:val="0"/>
                                              <w:marTop w:val="0"/>
                                              <w:marBottom w:val="0"/>
                                              <w:divBdr>
                                                <w:top w:val="none" w:sz="0" w:space="0" w:color="auto"/>
                                                <w:left w:val="none" w:sz="0" w:space="0" w:color="auto"/>
                                                <w:bottom w:val="none" w:sz="0" w:space="0" w:color="auto"/>
                                                <w:right w:val="none" w:sz="0" w:space="0" w:color="auto"/>
                                              </w:divBdr>
                                            </w:div>
                                            <w:div w:id="1975209664">
                                              <w:marLeft w:val="-240"/>
                                              <w:marRight w:val="0"/>
                                              <w:marTop w:val="0"/>
                                              <w:marBottom w:val="0"/>
                                              <w:divBdr>
                                                <w:top w:val="none" w:sz="0" w:space="0" w:color="auto"/>
                                                <w:left w:val="none" w:sz="0" w:space="0" w:color="auto"/>
                                                <w:bottom w:val="none" w:sz="0" w:space="0" w:color="auto"/>
                                                <w:right w:val="none" w:sz="0" w:space="0" w:color="auto"/>
                                              </w:divBdr>
                                            </w:div>
                                          </w:divsChild>
                                        </w:div>
                                        <w:div w:id="1193149056">
                                          <w:marLeft w:val="284"/>
                                          <w:marRight w:val="0"/>
                                          <w:marTop w:val="0"/>
                                          <w:marBottom w:val="0"/>
                                          <w:divBdr>
                                            <w:top w:val="none" w:sz="0" w:space="0" w:color="auto"/>
                                            <w:left w:val="none" w:sz="0" w:space="0" w:color="auto"/>
                                            <w:bottom w:val="none" w:sz="0" w:space="0" w:color="auto"/>
                                            <w:right w:val="none" w:sz="0" w:space="0" w:color="auto"/>
                                          </w:divBdr>
                                          <w:divsChild>
                                            <w:div w:id="418528205">
                                              <w:marLeft w:val="284"/>
                                              <w:marRight w:val="0"/>
                                              <w:marTop w:val="0"/>
                                              <w:marBottom w:val="0"/>
                                              <w:divBdr>
                                                <w:top w:val="none" w:sz="0" w:space="0" w:color="auto"/>
                                                <w:left w:val="none" w:sz="0" w:space="0" w:color="auto"/>
                                                <w:bottom w:val="none" w:sz="0" w:space="0" w:color="auto"/>
                                                <w:right w:val="none" w:sz="0" w:space="0" w:color="auto"/>
                                              </w:divBdr>
                                              <w:divsChild>
                                                <w:div w:id="150678150">
                                                  <w:marLeft w:val="284"/>
                                                  <w:marRight w:val="0"/>
                                                  <w:marTop w:val="0"/>
                                                  <w:marBottom w:val="0"/>
                                                  <w:divBdr>
                                                    <w:top w:val="none" w:sz="0" w:space="0" w:color="auto"/>
                                                    <w:left w:val="none" w:sz="0" w:space="0" w:color="auto"/>
                                                    <w:bottom w:val="none" w:sz="0" w:space="0" w:color="auto"/>
                                                    <w:right w:val="none" w:sz="0" w:space="0" w:color="auto"/>
                                                  </w:divBdr>
                                                </w:div>
                                                <w:div w:id="385757548">
                                                  <w:marLeft w:val="284"/>
                                                  <w:marRight w:val="0"/>
                                                  <w:marTop w:val="0"/>
                                                  <w:marBottom w:val="0"/>
                                                  <w:divBdr>
                                                    <w:top w:val="none" w:sz="0" w:space="0" w:color="auto"/>
                                                    <w:left w:val="none" w:sz="0" w:space="0" w:color="auto"/>
                                                    <w:bottom w:val="none" w:sz="0" w:space="0" w:color="auto"/>
                                                    <w:right w:val="none" w:sz="0" w:space="0" w:color="auto"/>
                                                  </w:divBdr>
                                                </w:div>
                                                <w:div w:id="482504232">
                                                  <w:marLeft w:val="284"/>
                                                  <w:marRight w:val="0"/>
                                                  <w:marTop w:val="0"/>
                                                  <w:marBottom w:val="0"/>
                                                  <w:divBdr>
                                                    <w:top w:val="none" w:sz="0" w:space="0" w:color="auto"/>
                                                    <w:left w:val="none" w:sz="0" w:space="0" w:color="auto"/>
                                                    <w:bottom w:val="none" w:sz="0" w:space="0" w:color="auto"/>
                                                    <w:right w:val="none" w:sz="0" w:space="0" w:color="auto"/>
                                                  </w:divBdr>
                                                </w:div>
                                                <w:div w:id="803960375">
                                                  <w:marLeft w:val="284"/>
                                                  <w:marRight w:val="0"/>
                                                  <w:marTop w:val="0"/>
                                                  <w:marBottom w:val="0"/>
                                                  <w:divBdr>
                                                    <w:top w:val="none" w:sz="0" w:space="0" w:color="auto"/>
                                                    <w:left w:val="none" w:sz="0" w:space="0" w:color="auto"/>
                                                    <w:bottom w:val="none" w:sz="0" w:space="0" w:color="auto"/>
                                                    <w:right w:val="none" w:sz="0" w:space="0" w:color="auto"/>
                                                  </w:divBdr>
                                                </w:div>
                                                <w:div w:id="933324511">
                                                  <w:marLeft w:val="284"/>
                                                  <w:marRight w:val="0"/>
                                                  <w:marTop w:val="0"/>
                                                  <w:marBottom w:val="0"/>
                                                  <w:divBdr>
                                                    <w:top w:val="none" w:sz="0" w:space="0" w:color="auto"/>
                                                    <w:left w:val="none" w:sz="0" w:space="0" w:color="auto"/>
                                                    <w:bottom w:val="none" w:sz="0" w:space="0" w:color="auto"/>
                                                    <w:right w:val="none" w:sz="0" w:space="0" w:color="auto"/>
                                                  </w:divBdr>
                                                </w:div>
                                                <w:div w:id="1173028935">
                                                  <w:marLeft w:val="284"/>
                                                  <w:marRight w:val="0"/>
                                                  <w:marTop w:val="0"/>
                                                  <w:marBottom w:val="0"/>
                                                  <w:divBdr>
                                                    <w:top w:val="none" w:sz="0" w:space="0" w:color="auto"/>
                                                    <w:left w:val="none" w:sz="0" w:space="0" w:color="auto"/>
                                                    <w:bottom w:val="none" w:sz="0" w:space="0" w:color="auto"/>
                                                    <w:right w:val="none" w:sz="0" w:space="0" w:color="auto"/>
                                                  </w:divBdr>
                                                </w:div>
                                                <w:div w:id="1176119143">
                                                  <w:marLeft w:val="-240"/>
                                                  <w:marRight w:val="0"/>
                                                  <w:marTop w:val="0"/>
                                                  <w:marBottom w:val="0"/>
                                                  <w:divBdr>
                                                    <w:top w:val="none" w:sz="0" w:space="0" w:color="auto"/>
                                                    <w:left w:val="none" w:sz="0" w:space="0" w:color="auto"/>
                                                    <w:bottom w:val="none" w:sz="0" w:space="0" w:color="auto"/>
                                                    <w:right w:val="none" w:sz="0" w:space="0" w:color="auto"/>
                                                  </w:divBdr>
                                                </w:div>
                                                <w:div w:id="1242836792">
                                                  <w:marLeft w:val="284"/>
                                                  <w:marRight w:val="0"/>
                                                  <w:marTop w:val="0"/>
                                                  <w:marBottom w:val="0"/>
                                                  <w:divBdr>
                                                    <w:top w:val="none" w:sz="0" w:space="0" w:color="auto"/>
                                                    <w:left w:val="none" w:sz="0" w:space="0" w:color="auto"/>
                                                    <w:bottom w:val="none" w:sz="0" w:space="0" w:color="auto"/>
                                                    <w:right w:val="none" w:sz="0" w:space="0" w:color="auto"/>
                                                  </w:divBdr>
                                                </w:div>
                                                <w:div w:id="1502504155">
                                                  <w:marLeft w:val="284"/>
                                                  <w:marRight w:val="0"/>
                                                  <w:marTop w:val="0"/>
                                                  <w:marBottom w:val="0"/>
                                                  <w:divBdr>
                                                    <w:top w:val="none" w:sz="0" w:space="0" w:color="auto"/>
                                                    <w:left w:val="none" w:sz="0" w:space="0" w:color="auto"/>
                                                    <w:bottom w:val="none" w:sz="0" w:space="0" w:color="auto"/>
                                                    <w:right w:val="none" w:sz="0" w:space="0" w:color="auto"/>
                                                  </w:divBdr>
                                                </w:div>
                                              </w:divsChild>
                                            </w:div>
                                            <w:div w:id="1156143297">
                                              <w:marLeft w:val="-240"/>
                                              <w:marRight w:val="0"/>
                                              <w:marTop w:val="0"/>
                                              <w:marBottom w:val="0"/>
                                              <w:divBdr>
                                                <w:top w:val="none" w:sz="0" w:space="0" w:color="auto"/>
                                                <w:left w:val="none" w:sz="0" w:space="0" w:color="auto"/>
                                                <w:bottom w:val="none" w:sz="0" w:space="0" w:color="auto"/>
                                                <w:right w:val="none" w:sz="0" w:space="0" w:color="auto"/>
                                              </w:divBdr>
                                            </w:div>
                                            <w:div w:id="2039428769">
                                              <w:marLeft w:val="284"/>
                                              <w:marRight w:val="0"/>
                                              <w:marTop w:val="0"/>
                                              <w:marBottom w:val="0"/>
                                              <w:divBdr>
                                                <w:top w:val="none" w:sz="0" w:space="0" w:color="auto"/>
                                                <w:left w:val="none" w:sz="0" w:space="0" w:color="auto"/>
                                                <w:bottom w:val="none" w:sz="0" w:space="0" w:color="auto"/>
                                                <w:right w:val="none" w:sz="0" w:space="0" w:color="auto"/>
                                              </w:divBdr>
                                            </w:div>
                                          </w:divsChild>
                                        </w:div>
                                        <w:div w:id="1468737935">
                                          <w:marLeft w:val="-240"/>
                                          <w:marRight w:val="0"/>
                                          <w:marTop w:val="0"/>
                                          <w:marBottom w:val="0"/>
                                          <w:divBdr>
                                            <w:top w:val="none" w:sz="0" w:space="0" w:color="auto"/>
                                            <w:left w:val="none" w:sz="0" w:space="0" w:color="auto"/>
                                            <w:bottom w:val="none" w:sz="0" w:space="0" w:color="auto"/>
                                            <w:right w:val="none" w:sz="0" w:space="0" w:color="auto"/>
                                          </w:divBdr>
                                        </w:div>
                                        <w:div w:id="172945784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906">
                              <w:marLeft w:val="284"/>
                              <w:marRight w:val="0"/>
                              <w:marTop w:val="0"/>
                              <w:marBottom w:val="0"/>
                              <w:divBdr>
                                <w:top w:val="none" w:sz="0" w:space="0" w:color="auto"/>
                                <w:left w:val="none" w:sz="0" w:space="0" w:color="auto"/>
                                <w:bottom w:val="none" w:sz="0" w:space="0" w:color="auto"/>
                                <w:right w:val="none" w:sz="0" w:space="0" w:color="auto"/>
                              </w:divBdr>
                              <w:divsChild>
                                <w:div w:id="171700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50953">
      <w:bodyDiv w:val="1"/>
      <w:marLeft w:val="0"/>
      <w:marRight w:val="0"/>
      <w:marTop w:val="0"/>
      <w:marBottom w:val="0"/>
      <w:divBdr>
        <w:top w:val="none" w:sz="0" w:space="0" w:color="auto"/>
        <w:left w:val="none" w:sz="0" w:space="0" w:color="auto"/>
        <w:bottom w:val="none" w:sz="0" w:space="0" w:color="auto"/>
        <w:right w:val="none" w:sz="0" w:space="0" w:color="auto"/>
      </w:divBdr>
    </w:div>
    <w:div w:id="812992060">
      <w:bodyDiv w:val="1"/>
      <w:marLeft w:val="0"/>
      <w:marRight w:val="0"/>
      <w:marTop w:val="0"/>
      <w:marBottom w:val="0"/>
      <w:divBdr>
        <w:top w:val="none" w:sz="0" w:space="0" w:color="auto"/>
        <w:left w:val="none" w:sz="0" w:space="0" w:color="auto"/>
        <w:bottom w:val="none" w:sz="0" w:space="0" w:color="auto"/>
        <w:right w:val="none" w:sz="0" w:space="0" w:color="auto"/>
      </w:divBdr>
      <w:divsChild>
        <w:div w:id="496388763">
          <w:marLeft w:val="0"/>
          <w:marRight w:val="0"/>
          <w:marTop w:val="0"/>
          <w:marBottom w:val="0"/>
          <w:divBdr>
            <w:top w:val="none" w:sz="0" w:space="0" w:color="auto"/>
            <w:left w:val="none" w:sz="0" w:space="0" w:color="auto"/>
            <w:bottom w:val="none" w:sz="0" w:space="0" w:color="auto"/>
            <w:right w:val="none" w:sz="0" w:space="0" w:color="auto"/>
          </w:divBdr>
          <w:divsChild>
            <w:div w:id="453212814">
              <w:marLeft w:val="0"/>
              <w:marRight w:val="0"/>
              <w:marTop w:val="0"/>
              <w:marBottom w:val="0"/>
              <w:divBdr>
                <w:top w:val="none" w:sz="0" w:space="0" w:color="auto"/>
                <w:left w:val="none" w:sz="0" w:space="0" w:color="auto"/>
                <w:bottom w:val="none" w:sz="0" w:space="0" w:color="auto"/>
                <w:right w:val="none" w:sz="0" w:space="0" w:color="auto"/>
              </w:divBdr>
            </w:div>
            <w:div w:id="483278496">
              <w:marLeft w:val="0"/>
              <w:marRight w:val="0"/>
              <w:marTop w:val="0"/>
              <w:marBottom w:val="0"/>
              <w:divBdr>
                <w:top w:val="none" w:sz="0" w:space="0" w:color="auto"/>
                <w:left w:val="none" w:sz="0" w:space="0" w:color="auto"/>
                <w:bottom w:val="none" w:sz="0" w:space="0" w:color="auto"/>
                <w:right w:val="none" w:sz="0" w:space="0" w:color="auto"/>
              </w:divBdr>
            </w:div>
            <w:div w:id="597953446">
              <w:marLeft w:val="0"/>
              <w:marRight w:val="0"/>
              <w:marTop w:val="0"/>
              <w:marBottom w:val="0"/>
              <w:divBdr>
                <w:top w:val="none" w:sz="0" w:space="0" w:color="auto"/>
                <w:left w:val="none" w:sz="0" w:space="0" w:color="auto"/>
                <w:bottom w:val="none" w:sz="0" w:space="0" w:color="auto"/>
                <w:right w:val="none" w:sz="0" w:space="0" w:color="auto"/>
              </w:divBdr>
            </w:div>
            <w:div w:id="1211530938">
              <w:marLeft w:val="0"/>
              <w:marRight w:val="0"/>
              <w:marTop w:val="0"/>
              <w:marBottom w:val="0"/>
              <w:divBdr>
                <w:top w:val="none" w:sz="0" w:space="0" w:color="auto"/>
                <w:left w:val="none" w:sz="0" w:space="0" w:color="auto"/>
                <w:bottom w:val="none" w:sz="0" w:space="0" w:color="auto"/>
                <w:right w:val="none" w:sz="0" w:space="0" w:color="auto"/>
              </w:divBdr>
            </w:div>
            <w:div w:id="1253049367">
              <w:marLeft w:val="0"/>
              <w:marRight w:val="0"/>
              <w:marTop w:val="0"/>
              <w:marBottom w:val="0"/>
              <w:divBdr>
                <w:top w:val="none" w:sz="0" w:space="0" w:color="auto"/>
                <w:left w:val="none" w:sz="0" w:space="0" w:color="auto"/>
                <w:bottom w:val="none" w:sz="0" w:space="0" w:color="auto"/>
                <w:right w:val="none" w:sz="0" w:space="0" w:color="auto"/>
              </w:divBdr>
            </w:div>
            <w:div w:id="1327442403">
              <w:marLeft w:val="0"/>
              <w:marRight w:val="0"/>
              <w:marTop w:val="0"/>
              <w:marBottom w:val="0"/>
              <w:divBdr>
                <w:top w:val="none" w:sz="0" w:space="0" w:color="auto"/>
                <w:left w:val="none" w:sz="0" w:space="0" w:color="auto"/>
                <w:bottom w:val="none" w:sz="0" w:space="0" w:color="auto"/>
                <w:right w:val="none" w:sz="0" w:space="0" w:color="auto"/>
              </w:divBdr>
            </w:div>
            <w:div w:id="1385833706">
              <w:marLeft w:val="0"/>
              <w:marRight w:val="0"/>
              <w:marTop w:val="0"/>
              <w:marBottom w:val="0"/>
              <w:divBdr>
                <w:top w:val="none" w:sz="0" w:space="0" w:color="auto"/>
                <w:left w:val="none" w:sz="0" w:space="0" w:color="auto"/>
                <w:bottom w:val="none" w:sz="0" w:space="0" w:color="auto"/>
                <w:right w:val="none" w:sz="0" w:space="0" w:color="auto"/>
              </w:divBdr>
            </w:div>
            <w:div w:id="1591231914">
              <w:marLeft w:val="0"/>
              <w:marRight w:val="0"/>
              <w:marTop w:val="0"/>
              <w:marBottom w:val="0"/>
              <w:divBdr>
                <w:top w:val="none" w:sz="0" w:space="0" w:color="auto"/>
                <w:left w:val="none" w:sz="0" w:space="0" w:color="auto"/>
                <w:bottom w:val="none" w:sz="0" w:space="0" w:color="auto"/>
                <w:right w:val="none" w:sz="0" w:space="0" w:color="auto"/>
              </w:divBdr>
            </w:div>
            <w:div w:id="1782264292">
              <w:marLeft w:val="0"/>
              <w:marRight w:val="0"/>
              <w:marTop w:val="0"/>
              <w:marBottom w:val="0"/>
              <w:divBdr>
                <w:top w:val="none" w:sz="0" w:space="0" w:color="auto"/>
                <w:left w:val="none" w:sz="0" w:space="0" w:color="auto"/>
                <w:bottom w:val="none" w:sz="0" w:space="0" w:color="auto"/>
                <w:right w:val="none" w:sz="0" w:space="0" w:color="auto"/>
              </w:divBdr>
            </w:div>
            <w:div w:id="19099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3998">
      <w:bodyDiv w:val="1"/>
      <w:marLeft w:val="0"/>
      <w:marRight w:val="0"/>
      <w:marTop w:val="0"/>
      <w:marBottom w:val="0"/>
      <w:divBdr>
        <w:top w:val="none" w:sz="0" w:space="0" w:color="auto"/>
        <w:left w:val="none" w:sz="0" w:space="0" w:color="auto"/>
        <w:bottom w:val="none" w:sz="0" w:space="0" w:color="auto"/>
        <w:right w:val="none" w:sz="0" w:space="0" w:color="auto"/>
      </w:divBdr>
    </w:div>
    <w:div w:id="863976721">
      <w:bodyDiv w:val="1"/>
      <w:marLeft w:val="0"/>
      <w:marRight w:val="0"/>
      <w:marTop w:val="0"/>
      <w:marBottom w:val="0"/>
      <w:divBdr>
        <w:top w:val="none" w:sz="0" w:space="0" w:color="auto"/>
        <w:left w:val="none" w:sz="0" w:space="0" w:color="auto"/>
        <w:bottom w:val="none" w:sz="0" w:space="0" w:color="auto"/>
        <w:right w:val="none" w:sz="0" w:space="0" w:color="auto"/>
      </w:divBdr>
    </w:div>
    <w:div w:id="887764990">
      <w:bodyDiv w:val="1"/>
      <w:marLeft w:val="0"/>
      <w:marRight w:val="0"/>
      <w:marTop w:val="0"/>
      <w:marBottom w:val="0"/>
      <w:divBdr>
        <w:top w:val="none" w:sz="0" w:space="0" w:color="auto"/>
        <w:left w:val="none" w:sz="0" w:space="0" w:color="auto"/>
        <w:bottom w:val="none" w:sz="0" w:space="0" w:color="auto"/>
        <w:right w:val="none" w:sz="0" w:space="0" w:color="auto"/>
      </w:divBdr>
    </w:div>
    <w:div w:id="898705383">
      <w:bodyDiv w:val="1"/>
      <w:marLeft w:val="0"/>
      <w:marRight w:val="0"/>
      <w:marTop w:val="0"/>
      <w:marBottom w:val="0"/>
      <w:divBdr>
        <w:top w:val="none" w:sz="0" w:space="0" w:color="auto"/>
        <w:left w:val="none" w:sz="0" w:space="0" w:color="auto"/>
        <w:bottom w:val="none" w:sz="0" w:space="0" w:color="auto"/>
        <w:right w:val="none" w:sz="0" w:space="0" w:color="auto"/>
      </w:divBdr>
    </w:div>
    <w:div w:id="899511391">
      <w:bodyDiv w:val="1"/>
      <w:marLeft w:val="0"/>
      <w:marRight w:val="0"/>
      <w:marTop w:val="0"/>
      <w:marBottom w:val="0"/>
      <w:divBdr>
        <w:top w:val="none" w:sz="0" w:space="0" w:color="auto"/>
        <w:left w:val="none" w:sz="0" w:space="0" w:color="auto"/>
        <w:bottom w:val="none" w:sz="0" w:space="0" w:color="auto"/>
        <w:right w:val="none" w:sz="0" w:space="0" w:color="auto"/>
      </w:divBdr>
    </w:div>
    <w:div w:id="924336138">
      <w:bodyDiv w:val="1"/>
      <w:marLeft w:val="0"/>
      <w:marRight w:val="0"/>
      <w:marTop w:val="0"/>
      <w:marBottom w:val="0"/>
      <w:divBdr>
        <w:top w:val="none" w:sz="0" w:space="0" w:color="auto"/>
        <w:left w:val="none" w:sz="0" w:space="0" w:color="auto"/>
        <w:bottom w:val="none" w:sz="0" w:space="0" w:color="auto"/>
        <w:right w:val="none" w:sz="0" w:space="0" w:color="auto"/>
      </w:divBdr>
    </w:div>
    <w:div w:id="941113339">
      <w:bodyDiv w:val="1"/>
      <w:marLeft w:val="0"/>
      <w:marRight w:val="0"/>
      <w:marTop w:val="0"/>
      <w:marBottom w:val="0"/>
      <w:divBdr>
        <w:top w:val="none" w:sz="0" w:space="0" w:color="auto"/>
        <w:left w:val="none" w:sz="0" w:space="0" w:color="auto"/>
        <w:bottom w:val="none" w:sz="0" w:space="0" w:color="auto"/>
        <w:right w:val="none" w:sz="0" w:space="0" w:color="auto"/>
      </w:divBdr>
      <w:divsChild>
        <w:div w:id="108248900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95374451">
      <w:bodyDiv w:val="1"/>
      <w:marLeft w:val="0"/>
      <w:marRight w:val="0"/>
      <w:marTop w:val="0"/>
      <w:marBottom w:val="0"/>
      <w:divBdr>
        <w:top w:val="none" w:sz="0" w:space="0" w:color="auto"/>
        <w:left w:val="none" w:sz="0" w:space="0" w:color="auto"/>
        <w:bottom w:val="none" w:sz="0" w:space="0" w:color="auto"/>
        <w:right w:val="none" w:sz="0" w:space="0" w:color="auto"/>
      </w:divBdr>
    </w:div>
    <w:div w:id="1150054957">
      <w:bodyDiv w:val="1"/>
      <w:marLeft w:val="0"/>
      <w:marRight w:val="0"/>
      <w:marTop w:val="0"/>
      <w:marBottom w:val="0"/>
      <w:divBdr>
        <w:top w:val="none" w:sz="0" w:space="0" w:color="auto"/>
        <w:left w:val="none" w:sz="0" w:space="0" w:color="auto"/>
        <w:bottom w:val="none" w:sz="0" w:space="0" w:color="auto"/>
        <w:right w:val="none" w:sz="0" w:space="0" w:color="auto"/>
      </w:divBdr>
    </w:div>
    <w:div w:id="1284923459">
      <w:bodyDiv w:val="1"/>
      <w:marLeft w:val="0"/>
      <w:marRight w:val="0"/>
      <w:marTop w:val="0"/>
      <w:marBottom w:val="0"/>
      <w:divBdr>
        <w:top w:val="none" w:sz="0" w:space="0" w:color="auto"/>
        <w:left w:val="none" w:sz="0" w:space="0" w:color="auto"/>
        <w:bottom w:val="none" w:sz="0" w:space="0" w:color="auto"/>
        <w:right w:val="none" w:sz="0" w:space="0" w:color="auto"/>
      </w:divBdr>
    </w:div>
    <w:div w:id="1287812299">
      <w:bodyDiv w:val="1"/>
      <w:marLeft w:val="0"/>
      <w:marRight w:val="0"/>
      <w:marTop w:val="0"/>
      <w:marBottom w:val="0"/>
      <w:divBdr>
        <w:top w:val="none" w:sz="0" w:space="0" w:color="auto"/>
        <w:left w:val="none" w:sz="0" w:space="0" w:color="auto"/>
        <w:bottom w:val="none" w:sz="0" w:space="0" w:color="auto"/>
        <w:right w:val="none" w:sz="0" w:space="0" w:color="auto"/>
      </w:divBdr>
    </w:div>
    <w:div w:id="1370911565">
      <w:bodyDiv w:val="1"/>
      <w:marLeft w:val="0"/>
      <w:marRight w:val="0"/>
      <w:marTop w:val="0"/>
      <w:marBottom w:val="0"/>
      <w:divBdr>
        <w:top w:val="none" w:sz="0" w:space="0" w:color="auto"/>
        <w:left w:val="none" w:sz="0" w:space="0" w:color="auto"/>
        <w:bottom w:val="none" w:sz="0" w:space="0" w:color="auto"/>
        <w:right w:val="none" w:sz="0" w:space="0" w:color="auto"/>
      </w:divBdr>
      <w:divsChild>
        <w:div w:id="26570532">
          <w:marLeft w:val="0"/>
          <w:marRight w:val="0"/>
          <w:marTop w:val="0"/>
          <w:marBottom w:val="0"/>
          <w:divBdr>
            <w:top w:val="none" w:sz="0" w:space="0" w:color="auto"/>
            <w:left w:val="none" w:sz="0" w:space="0" w:color="auto"/>
            <w:bottom w:val="none" w:sz="0" w:space="0" w:color="auto"/>
            <w:right w:val="none" w:sz="0" w:space="0" w:color="auto"/>
          </w:divBdr>
        </w:div>
        <w:div w:id="234821943">
          <w:marLeft w:val="0"/>
          <w:marRight w:val="0"/>
          <w:marTop w:val="0"/>
          <w:marBottom w:val="0"/>
          <w:divBdr>
            <w:top w:val="none" w:sz="0" w:space="0" w:color="auto"/>
            <w:left w:val="none" w:sz="0" w:space="0" w:color="auto"/>
            <w:bottom w:val="none" w:sz="0" w:space="0" w:color="auto"/>
            <w:right w:val="none" w:sz="0" w:space="0" w:color="auto"/>
          </w:divBdr>
        </w:div>
        <w:div w:id="520169033">
          <w:marLeft w:val="0"/>
          <w:marRight w:val="0"/>
          <w:marTop w:val="0"/>
          <w:marBottom w:val="0"/>
          <w:divBdr>
            <w:top w:val="none" w:sz="0" w:space="0" w:color="auto"/>
            <w:left w:val="none" w:sz="0" w:space="0" w:color="auto"/>
            <w:bottom w:val="none" w:sz="0" w:space="0" w:color="auto"/>
            <w:right w:val="none" w:sz="0" w:space="0" w:color="auto"/>
          </w:divBdr>
        </w:div>
        <w:div w:id="525825968">
          <w:marLeft w:val="0"/>
          <w:marRight w:val="0"/>
          <w:marTop w:val="0"/>
          <w:marBottom w:val="0"/>
          <w:divBdr>
            <w:top w:val="none" w:sz="0" w:space="0" w:color="auto"/>
            <w:left w:val="none" w:sz="0" w:space="0" w:color="auto"/>
            <w:bottom w:val="none" w:sz="0" w:space="0" w:color="auto"/>
            <w:right w:val="none" w:sz="0" w:space="0" w:color="auto"/>
          </w:divBdr>
        </w:div>
        <w:div w:id="532160466">
          <w:marLeft w:val="0"/>
          <w:marRight w:val="0"/>
          <w:marTop w:val="0"/>
          <w:marBottom w:val="0"/>
          <w:divBdr>
            <w:top w:val="none" w:sz="0" w:space="0" w:color="auto"/>
            <w:left w:val="none" w:sz="0" w:space="0" w:color="auto"/>
            <w:bottom w:val="none" w:sz="0" w:space="0" w:color="auto"/>
            <w:right w:val="none" w:sz="0" w:space="0" w:color="auto"/>
          </w:divBdr>
        </w:div>
        <w:div w:id="568611648">
          <w:marLeft w:val="0"/>
          <w:marRight w:val="0"/>
          <w:marTop w:val="0"/>
          <w:marBottom w:val="0"/>
          <w:divBdr>
            <w:top w:val="none" w:sz="0" w:space="0" w:color="auto"/>
            <w:left w:val="none" w:sz="0" w:space="0" w:color="auto"/>
            <w:bottom w:val="none" w:sz="0" w:space="0" w:color="auto"/>
            <w:right w:val="none" w:sz="0" w:space="0" w:color="auto"/>
          </w:divBdr>
        </w:div>
        <w:div w:id="681006146">
          <w:marLeft w:val="0"/>
          <w:marRight w:val="0"/>
          <w:marTop w:val="0"/>
          <w:marBottom w:val="0"/>
          <w:divBdr>
            <w:top w:val="none" w:sz="0" w:space="0" w:color="auto"/>
            <w:left w:val="none" w:sz="0" w:space="0" w:color="auto"/>
            <w:bottom w:val="none" w:sz="0" w:space="0" w:color="auto"/>
            <w:right w:val="none" w:sz="0" w:space="0" w:color="auto"/>
          </w:divBdr>
        </w:div>
        <w:div w:id="692223493">
          <w:marLeft w:val="0"/>
          <w:marRight w:val="0"/>
          <w:marTop w:val="0"/>
          <w:marBottom w:val="0"/>
          <w:divBdr>
            <w:top w:val="none" w:sz="0" w:space="0" w:color="auto"/>
            <w:left w:val="none" w:sz="0" w:space="0" w:color="auto"/>
            <w:bottom w:val="none" w:sz="0" w:space="0" w:color="auto"/>
            <w:right w:val="none" w:sz="0" w:space="0" w:color="auto"/>
          </w:divBdr>
        </w:div>
        <w:div w:id="1147430869">
          <w:marLeft w:val="0"/>
          <w:marRight w:val="0"/>
          <w:marTop w:val="0"/>
          <w:marBottom w:val="0"/>
          <w:divBdr>
            <w:top w:val="none" w:sz="0" w:space="0" w:color="auto"/>
            <w:left w:val="none" w:sz="0" w:space="0" w:color="auto"/>
            <w:bottom w:val="none" w:sz="0" w:space="0" w:color="auto"/>
            <w:right w:val="none" w:sz="0" w:space="0" w:color="auto"/>
          </w:divBdr>
        </w:div>
        <w:div w:id="1203128835">
          <w:marLeft w:val="0"/>
          <w:marRight w:val="0"/>
          <w:marTop w:val="0"/>
          <w:marBottom w:val="0"/>
          <w:divBdr>
            <w:top w:val="none" w:sz="0" w:space="0" w:color="auto"/>
            <w:left w:val="none" w:sz="0" w:space="0" w:color="auto"/>
            <w:bottom w:val="none" w:sz="0" w:space="0" w:color="auto"/>
            <w:right w:val="none" w:sz="0" w:space="0" w:color="auto"/>
          </w:divBdr>
        </w:div>
        <w:div w:id="1293975497">
          <w:marLeft w:val="0"/>
          <w:marRight w:val="0"/>
          <w:marTop w:val="0"/>
          <w:marBottom w:val="0"/>
          <w:divBdr>
            <w:top w:val="none" w:sz="0" w:space="0" w:color="auto"/>
            <w:left w:val="none" w:sz="0" w:space="0" w:color="auto"/>
            <w:bottom w:val="none" w:sz="0" w:space="0" w:color="auto"/>
            <w:right w:val="none" w:sz="0" w:space="0" w:color="auto"/>
          </w:divBdr>
        </w:div>
        <w:div w:id="1356884964">
          <w:marLeft w:val="0"/>
          <w:marRight w:val="0"/>
          <w:marTop w:val="0"/>
          <w:marBottom w:val="0"/>
          <w:divBdr>
            <w:top w:val="none" w:sz="0" w:space="0" w:color="auto"/>
            <w:left w:val="none" w:sz="0" w:space="0" w:color="auto"/>
            <w:bottom w:val="none" w:sz="0" w:space="0" w:color="auto"/>
            <w:right w:val="none" w:sz="0" w:space="0" w:color="auto"/>
          </w:divBdr>
        </w:div>
        <w:div w:id="1442994498">
          <w:marLeft w:val="0"/>
          <w:marRight w:val="0"/>
          <w:marTop w:val="0"/>
          <w:marBottom w:val="0"/>
          <w:divBdr>
            <w:top w:val="none" w:sz="0" w:space="0" w:color="auto"/>
            <w:left w:val="none" w:sz="0" w:space="0" w:color="auto"/>
            <w:bottom w:val="none" w:sz="0" w:space="0" w:color="auto"/>
            <w:right w:val="none" w:sz="0" w:space="0" w:color="auto"/>
          </w:divBdr>
        </w:div>
        <w:div w:id="1460874887">
          <w:marLeft w:val="0"/>
          <w:marRight w:val="0"/>
          <w:marTop w:val="0"/>
          <w:marBottom w:val="0"/>
          <w:divBdr>
            <w:top w:val="none" w:sz="0" w:space="0" w:color="auto"/>
            <w:left w:val="none" w:sz="0" w:space="0" w:color="auto"/>
            <w:bottom w:val="none" w:sz="0" w:space="0" w:color="auto"/>
            <w:right w:val="none" w:sz="0" w:space="0" w:color="auto"/>
          </w:divBdr>
        </w:div>
        <w:div w:id="1545093647">
          <w:marLeft w:val="0"/>
          <w:marRight w:val="0"/>
          <w:marTop w:val="0"/>
          <w:marBottom w:val="0"/>
          <w:divBdr>
            <w:top w:val="none" w:sz="0" w:space="0" w:color="auto"/>
            <w:left w:val="none" w:sz="0" w:space="0" w:color="auto"/>
            <w:bottom w:val="none" w:sz="0" w:space="0" w:color="auto"/>
            <w:right w:val="none" w:sz="0" w:space="0" w:color="auto"/>
          </w:divBdr>
        </w:div>
        <w:div w:id="1547788430">
          <w:marLeft w:val="0"/>
          <w:marRight w:val="0"/>
          <w:marTop w:val="0"/>
          <w:marBottom w:val="0"/>
          <w:divBdr>
            <w:top w:val="none" w:sz="0" w:space="0" w:color="auto"/>
            <w:left w:val="none" w:sz="0" w:space="0" w:color="auto"/>
            <w:bottom w:val="none" w:sz="0" w:space="0" w:color="auto"/>
            <w:right w:val="none" w:sz="0" w:space="0" w:color="auto"/>
          </w:divBdr>
        </w:div>
        <w:div w:id="1737776002">
          <w:marLeft w:val="0"/>
          <w:marRight w:val="0"/>
          <w:marTop w:val="0"/>
          <w:marBottom w:val="0"/>
          <w:divBdr>
            <w:top w:val="none" w:sz="0" w:space="0" w:color="auto"/>
            <w:left w:val="none" w:sz="0" w:space="0" w:color="auto"/>
            <w:bottom w:val="none" w:sz="0" w:space="0" w:color="auto"/>
            <w:right w:val="none" w:sz="0" w:space="0" w:color="auto"/>
          </w:divBdr>
        </w:div>
        <w:div w:id="1739860174">
          <w:marLeft w:val="0"/>
          <w:marRight w:val="0"/>
          <w:marTop w:val="0"/>
          <w:marBottom w:val="0"/>
          <w:divBdr>
            <w:top w:val="none" w:sz="0" w:space="0" w:color="auto"/>
            <w:left w:val="none" w:sz="0" w:space="0" w:color="auto"/>
            <w:bottom w:val="none" w:sz="0" w:space="0" w:color="auto"/>
            <w:right w:val="none" w:sz="0" w:space="0" w:color="auto"/>
          </w:divBdr>
        </w:div>
        <w:div w:id="1770195503">
          <w:marLeft w:val="0"/>
          <w:marRight w:val="0"/>
          <w:marTop w:val="0"/>
          <w:marBottom w:val="0"/>
          <w:divBdr>
            <w:top w:val="none" w:sz="0" w:space="0" w:color="auto"/>
            <w:left w:val="none" w:sz="0" w:space="0" w:color="auto"/>
            <w:bottom w:val="none" w:sz="0" w:space="0" w:color="auto"/>
            <w:right w:val="none" w:sz="0" w:space="0" w:color="auto"/>
          </w:divBdr>
        </w:div>
        <w:div w:id="1780834417">
          <w:marLeft w:val="0"/>
          <w:marRight w:val="0"/>
          <w:marTop w:val="0"/>
          <w:marBottom w:val="0"/>
          <w:divBdr>
            <w:top w:val="none" w:sz="0" w:space="0" w:color="auto"/>
            <w:left w:val="none" w:sz="0" w:space="0" w:color="auto"/>
            <w:bottom w:val="none" w:sz="0" w:space="0" w:color="auto"/>
            <w:right w:val="none" w:sz="0" w:space="0" w:color="auto"/>
          </w:divBdr>
        </w:div>
        <w:div w:id="1999728479">
          <w:marLeft w:val="0"/>
          <w:marRight w:val="0"/>
          <w:marTop w:val="0"/>
          <w:marBottom w:val="0"/>
          <w:divBdr>
            <w:top w:val="none" w:sz="0" w:space="0" w:color="auto"/>
            <w:left w:val="none" w:sz="0" w:space="0" w:color="auto"/>
            <w:bottom w:val="none" w:sz="0" w:space="0" w:color="auto"/>
            <w:right w:val="none" w:sz="0" w:space="0" w:color="auto"/>
          </w:divBdr>
        </w:div>
        <w:div w:id="2068331347">
          <w:marLeft w:val="0"/>
          <w:marRight w:val="0"/>
          <w:marTop w:val="0"/>
          <w:marBottom w:val="0"/>
          <w:divBdr>
            <w:top w:val="none" w:sz="0" w:space="0" w:color="auto"/>
            <w:left w:val="none" w:sz="0" w:space="0" w:color="auto"/>
            <w:bottom w:val="none" w:sz="0" w:space="0" w:color="auto"/>
            <w:right w:val="none" w:sz="0" w:space="0" w:color="auto"/>
          </w:divBdr>
        </w:div>
        <w:div w:id="2069374966">
          <w:marLeft w:val="0"/>
          <w:marRight w:val="0"/>
          <w:marTop w:val="0"/>
          <w:marBottom w:val="0"/>
          <w:divBdr>
            <w:top w:val="none" w:sz="0" w:space="0" w:color="auto"/>
            <w:left w:val="none" w:sz="0" w:space="0" w:color="auto"/>
            <w:bottom w:val="none" w:sz="0" w:space="0" w:color="auto"/>
            <w:right w:val="none" w:sz="0" w:space="0" w:color="auto"/>
          </w:divBdr>
        </w:div>
        <w:div w:id="2088185929">
          <w:marLeft w:val="0"/>
          <w:marRight w:val="0"/>
          <w:marTop w:val="0"/>
          <w:marBottom w:val="0"/>
          <w:divBdr>
            <w:top w:val="none" w:sz="0" w:space="0" w:color="auto"/>
            <w:left w:val="none" w:sz="0" w:space="0" w:color="auto"/>
            <w:bottom w:val="none" w:sz="0" w:space="0" w:color="auto"/>
            <w:right w:val="none" w:sz="0" w:space="0" w:color="auto"/>
          </w:divBdr>
        </w:div>
      </w:divsChild>
    </w:div>
    <w:div w:id="1575897627">
      <w:bodyDiv w:val="1"/>
      <w:marLeft w:val="0"/>
      <w:marRight w:val="0"/>
      <w:marTop w:val="0"/>
      <w:marBottom w:val="0"/>
      <w:divBdr>
        <w:top w:val="none" w:sz="0" w:space="0" w:color="auto"/>
        <w:left w:val="none" w:sz="0" w:space="0" w:color="auto"/>
        <w:bottom w:val="none" w:sz="0" w:space="0" w:color="auto"/>
        <w:right w:val="none" w:sz="0" w:space="0" w:color="auto"/>
      </w:divBdr>
    </w:div>
    <w:div w:id="1586453977">
      <w:bodyDiv w:val="1"/>
      <w:marLeft w:val="0"/>
      <w:marRight w:val="0"/>
      <w:marTop w:val="0"/>
      <w:marBottom w:val="0"/>
      <w:divBdr>
        <w:top w:val="none" w:sz="0" w:space="0" w:color="auto"/>
        <w:left w:val="none" w:sz="0" w:space="0" w:color="auto"/>
        <w:bottom w:val="none" w:sz="0" w:space="0" w:color="auto"/>
        <w:right w:val="none" w:sz="0" w:space="0" w:color="auto"/>
      </w:divBdr>
    </w:div>
    <w:div w:id="1658535969">
      <w:bodyDiv w:val="1"/>
      <w:marLeft w:val="0"/>
      <w:marRight w:val="0"/>
      <w:marTop w:val="0"/>
      <w:marBottom w:val="0"/>
      <w:divBdr>
        <w:top w:val="none" w:sz="0" w:space="0" w:color="auto"/>
        <w:left w:val="none" w:sz="0" w:space="0" w:color="auto"/>
        <w:bottom w:val="none" w:sz="0" w:space="0" w:color="auto"/>
        <w:right w:val="none" w:sz="0" w:space="0" w:color="auto"/>
      </w:divBdr>
    </w:div>
    <w:div w:id="1703555249">
      <w:bodyDiv w:val="1"/>
      <w:marLeft w:val="0"/>
      <w:marRight w:val="0"/>
      <w:marTop w:val="0"/>
      <w:marBottom w:val="0"/>
      <w:divBdr>
        <w:top w:val="none" w:sz="0" w:space="0" w:color="auto"/>
        <w:left w:val="none" w:sz="0" w:space="0" w:color="auto"/>
        <w:bottom w:val="none" w:sz="0" w:space="0" w:color="auto"/>
        <w:right w:val="none" w:sz="0" w:space="0" w:color="auto"/>
      </w:divBdr>
      <w:divsChild>
        <w:div w:id="633021328">
          <w:marLeft w:val="0"/>
          <w:marRight w:val="0"/>
          <w:marTop w:val="0"/>
          <w:marBottom w:val="0"/>
          <w:divBdr>
            <w:top w:val="none" w:sz="0" w:space="0" w:color="auto"/>
            <w:left w:val="none" w:sz="0" w:space="0" w:color="auto"/>
            <w:bottom w:val="none" w:sz="0" w:space="0" w:color="auto"/>
            <w:right w:val="none" w:sz="0" w:space="0" w:color="auto"/>
          </w:divBdr>
          <w:divsChild>
            <w:div w:id="11416254">
              <w:marLeft w:val="0"/>
              <w:marRight w:val="0"/>
              <w:marTop w:val="0"/>
              <w:marBottom w:val="0"/>
              <w:divBdr>
                <w:top w:val="none" w:sz="0" w:space="0" w:color="auto"/>
                <w:left w:val="none" w:sz="0" w:space="0" w:color="auto"/>
                <w:bottom w:val="none" w:sz="0" w:space="0" w:color="auto"/>
                <w:right w:val="none" w:sz="0" w:space="0" w:color="auto"/>
              </w:divBdr>
            </w:div>
            <w:div w:id="634062829">
              <w:marLeft w:val="0"/>
              <w:marRight w:val="0"/>
              <w:marTop w:val="0"/>
              <w:marBottom w:val="0"/>
              <w:divBdr>
                <w:top w:val="none" w:sz="0" w:space="0" w:color="auto"/>
                <w:left w:val="none" w:sz="0" w:space="0" w:color="auto"/>
                <w:bottom w:val="none" w:sz="0" w:space="0" w:color="auto"/>
                <w:right w:val="none" w:sz="0" w:space="0" w:color="auto"/>
              </w:divBdr>
            </w:div>
            <w:div w:id="702873803">
              <w:marLeft w:val="0"/>
              <w:marRight w:val="0"/>
              <w:marTop w:val="0"/>
              <w:marBottom w:val="0"/>
              <w:divBdr>
                <w:top w:val="none" w:sz="0" w:space="0" w:color="auto"/>
                <w:left w:val="none" w:sz="0" w:space="0" w:color="auto"/>
                <w:bottom w:val="none" w:sz="0" w:space="0" w:color="auto"/>
                <w:right w:val="none" w:sz="0" w:space="0" w:color="auto"/>
              </w:divBdr>
            </w:div>
            <w:div w:id="1024481282">
              <w:marLeft w:val="0"/>
              <w:marRight w:val="0"/>
              <w:marTop w:val="0"/>
              <w:marBottom w:val="0"/>
              <w:divBdr>
                <w:top w:val="none" w:sz="0" w:space="0" w:color="auto"/>
                <w:left w:val="none" w:sz="0" w:space="0" w:color="auto"/>
                <w:bottom w:val="none" w:sz="0" w:space="0" w:color="auto"/>
                <w:right w:val="none" w:sz="0" w:space="0" w:color="auto"/>
              </w:divBdr>
            </w:div>
            <w:div w:id="1238855633">
              <w:marLeft w:val="0"/>
              <w:marRight w:val="0"/>
              <w:marTop w:val="0"/>
              <w:marBottom w:val="0"/>
              <w:divBdr>
                <w:top w:val="none" w:sz="0" w:space="0" w:color="auto"/>
                <w:left w:val="none" w:sz="0" w:space="0" w:color="auto"/>
                <w:bottom w:val="none" w:sz="0" w:space="0" w:color="auto"/>
                <w:right w:val="none" w:sz="0" w:space="0" w:color="auto"/>
              </w:divBdr>
            </w:div>
            <w:div w:id="1517767184">
              <w:marLeft w:val="0"/>
              <w:marRight w:val="0"/>
              <w:marTop w:val="0"/>
              <w:marBottom w:val="0"/>
              <w:divBdr>
                <w:top w:val="none" w:sz="0" w:space="0" w:color="auto"/>
                <w:left w:val="none" w:sz="0" w:space="0" w:color="auto"/>
                <w:bottom w:val="none" w:sz="0" w:space="0" w:color="auto"/>
                <w:right w:val="none" w:sz="0" w:space="0" w:color="auto"/>
              </w:divBdr>
            </w:div>
            <w:div w:id="1543782545">
              <w:marLeft w:val="0"/>
              <w:marRight w:val="0"/>
              <w:marTop w:val="0"/>
              <w:marBottom w:val="0"/>
              <w:divBdr>
                <w:top w:val="none" w:sz="0" w:space="0" w:color="auto"/>
                <w:left w:val="none" w:sz="0" w:space="0" w:color="auto"/>
                <w:bottom w:val="none" w:sz="0" w:space="0" w:color="auto"/>
                <w:right w:val="none" w:sz="0" w:space="0" w:color="auto"/>
              </w:divBdr>
            </w:div>
            <w:div w:id="1569073252">
              <w:marLeft w:val="0"/>
              <w:marRight w:val="0"/>
              <w:marTop w:val="0"/>
              <w:marBottom w:val="0"/>
              <w:divBdr>
                <w:top w:val="none" w:sz="0" w:space="0" w:color="auto"/>
                <w:left w:val="none" w:sz="0" w:space="0" w:color="auto"/>
                <w:bottom w:val="none" w:sz="0" w:space="0" w:color="auto"/>
                <w:right w:val="none" w:sz="0" w:space="0" w:color="auto"/>
              </w:divBdr>
            </w:div>
            <w:div w:id="1792896370">
              <w:marLeft w:val="0"/>
              <w:marRight w:val="0"/>
              <w:marTop w:val="0"/>
              <w:marBottom w:val="0"/>
              <w:divBdr>
                <w:top w:val="none" w:sz="0" w:space="0" w:color="auto"/>
                <w:left w:val="none" w:sz="0" w:space="0" w:color="auto"/>
                <w:bottom w:val="none" w:sz="0" w:space="0" w:color="auto"/>
                <w:right w:val="none" w:sz="0" w:space="0" w:color="auto"/>
              </w:divBdr>
            </w:div>
            <w:div w:id="18403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240">
      <w:bodyDiv w:val="1"/>
      <w:marLeft w:val="0"/>
      <w:marRight w:val="0"/>
      <w:marTop w:val="0"/>
      <w:marBottom w:val="0"/>
      <w:divBdr>
        <w:top w:val="none" w:sz="0" w:space="0" w:color="auto"/>
        <w:left w:val="none" w:sz="0" w:space="0" w:color="auto"/>
        <w:bottom w:val="none" w:sz="0" w:space="0" w:color="auto"/>
        <w:right w:val="none" w:sz="0" w:space="0" w:color="auto"/>
      </w:divBdr>
    </w:div>
    <w:div w:id="1830057962">
      <w:bodyDiv w:val="1"/>
      <w:marLeft w:val="0"/>
      <w:marRight w:val="0"/>
      <w:marTop w:val="0"/>
      <w:marBottom w:val="0"/>
      <w:divBdr>
        <w:top w:val="none" w:sz="0" w:space="0" w:color="auto"/>
        <w:left w:val="none" w:sz="0" w:space="0" w:color="auto"/>
        <w:bottom w:val="none" w:sz="0" w:space="0" w:color="auto"/>
        <w:right w:val="none" w:sz="0" w:space="0" w:color="auto"/>
      </w:divBdr>
      <w:divsChild>
        <w:div w:id="1633050964">
          <w:marLeft w:val="0"/>
          <w:marRight w:val="0"/>
          <w:marTop w:val="0"/>
          <w:marBottom w:val="0"/>
          <w:divBdr>
            <w:top w:val="none" w:sz="0" w:space="0" w:color="auto"/>
            <w:left w:val="none" w:sz="0" w:space="0" w:color="auto"/>
            <w:bottom w:val="none" w:sz="0" w:space="0" w:color="auto"/>
            <w:right w:val="none" w:sz="0" w:space="0" w:color="auto"/>
          </w:divBdr>
          <w:divsChild>
            <w:div w:id="1299725719">
              <w:marLeft w:val="0"/>
              <w:marRight w:val="0"/>
              <w:marTop w:val="0"/>
              <w:marBottom w:val="0"/>
              <w:divBdr>
                <w:top w:val="none" w:sz="0" w:space="0" w:color="auto"/>
                <w:left w:val="none" w:sz="0" w:space="0" w:color="auto"/>
                <w:bottom w:val="none" w:sz="0" w:space="0" w:color="auto"/>
                <w:right w:val="none" w:sz="0" w:space="0" w:color="auto"/>
              </w:divBdr>
              <w:divsChild>
                <w:div w:id="97797767">
                  <w:marLeft w:val="284"/>
                  <w:marRight w:val="0"/>
                  <w:marTop w:val="0"/>
                  <w:marBottom w:val="0"/>
                  <w:divBdr>
                    <w:top w:val="none" w:sz="0" w:space="0" w:color="auto"/>
                    <w:left w:val="none" w:sz="0" w:space="0" w:color="auto"/>
                    <w:bottom w:val="none" w:sz="0" w:space="0" w:color="auto"/>
                    <w:right w:val="none" w:sz="0" w:space="0" w:color="auto"/>
                  </w:divBdr>
                  <w:divsChild>
                    <w:div w:id="687605030">
                      <w:marLeft w:val="284"/>
                      <w:marRight w:val="0"/>
                      <w:marTop w:val="0"/>
                      <w:marBottom w:val="0"/>
                      <w:divBdr>
                        <w:top w:val="none" w:sz="0" w:space="0" w:color="auto"/>
                        <w:left w:val="none" w:sz="0" w:space="0" w:color="auto"/>
                        <w:bottom w:val="none" w:sz="0" w:space="0" w:color="auto"/>
                        <w:right w:val="none" w:sz="0" w:space="0" w:color="auto"/>
                      </w:divBdr>
                      <w:divsChild>
                        <w:div w:id="255676546">
                          <w:marLeft w:val="284"/>
                          <w:marRight w:val="0"/>
                          <w:marTop w:val="0"/>
                          <w:marBottom w:val="0"/>
                          <w:divBdr>
                            <w:top w:val="none" w:sz="0" w:space="0" w:color="auto"/>
                            <w:left w:val="none" w:sz="0" w:space="0" w:color="auto"/>
                            <w:bottom w:val="none" w:sz="0" w:space="0" w:color="auto"/>
                            <w:right w:val="none" w:sz="0" w:space="0" w:color="auto"/>
                          </w:divBdr>
                          <w:divsChild>
                            <w:div w:id="1684429317">
                              <w:marLeft w:val="284"/>
                              <w:marRight w:val="0"/>
                              <w:marTop w:val="0"/>
                              <w:marBottom w:val="0"/>
                              <w:divBdr>
                                <w:top w:val="none" w:sz="0" w:space="0" w:color="auto"/>
                                <w:left w:val="none" w:sz="0" w:space="0" w:color="auto"/>
                                <w:bottom w:val="none" w:sz="0" w:space="0" w:color="auto"/>
                                <w:right w:val="none" w:sz="0" w:space="0" w:color="auto"/>
                              </w:divBdr>
                              <w:divsChild>
                                <w:div w:id="607079769">
                                  <w:marLeft w:val="284"/>
                                  <w:marRight w:val="0"/>
                                  <w:marTop w:val="0"/>
                                  <w:marBottom w:val="0"/>
                                  <w:divBdr>
                                    <w:top w:val="none" w:sz="0" w:space="0" w:color="auto"/>
                                    <w:left w:val="none" w:sz="0" w:space="0" w:color="auto"/>
                                    <w:bottom w:val="none" w:sz="0" w:space="0" w:color="auto"/>
                                    <w:right w:val="none" w:sz="0" w:space="0" w:color="auto"/>
                                  </w:divBdr>
                                  <w:divsChild>
                                    <w:div w:id="877160463">
                                      <w:marLeft w:val="-240"/>
                                      <w:marRight w:val="0"/>
                                      <w:marTop w:val="0"/>
                                      <w:marBottom w:val="0"/>
                                      <w:divBdr>
                                        <w:top w:val="none" w:sz="0" w:space="0" w:color="auto"/>
                                        <w:left w:val="none" w:sz="0" w:space="0" w:color="auto"/>
                                        <w:bottom w:val="none" w:sz="0" w:space="0" w:color="auto"/>
                                        <w:right w:val="none" w:sz="0" w:space="0" w:color="auto"/>
                                      </w:divBdr>
                                    </w:div>
                                  </w:divsChild>
                                </w:div>
                                <w:div w:id="1371494444">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08920">
      <w:bodyDiv w:val="1"/>
      <w:marLeft w:val="0"/>
      <w:marRight w:val="0"/>
      <w:marTop w:val="0"/>
      <w:marBottom w:val="0"/>
      <w:divBdr>
        <w:top w:val="none" w:sz="0" w:space="0" w:color="auto"/>
        <w:left w:val="none" w:sz="0" w:space="0" w:color="auto"/>
        <w:bottom w:val="none" w:sz="0" w:space="0" w:color="auto"/>
        <w:right w:val="none" w:sz="0" w:space="0" w:color="auto"/>
      </w:divBdr>
    </w:div>
    <w:div w:id="1868370059">
      <w:bodyDiv w:val="1"/>
      <w:marLeft w:val="0"/>
      <w:marRight w:val="0"/>
      <w:marTop w:val="0"/>
      <w:marBottom w:val="0"/>
      <w:divBdr>
        <w:top w:val="none" w:sz="0" w:space="0" w:color="auto"/>
        <w:left w:val="none" w:sz="0" w:space="0" w:color="auto"/>
        <w:bottom w:val="none" w:sz="0" w:space="0" w:color="auto"/>
        <w:right w:val="none" w:sz="0" w:space="0" w:color="auto"/>
      </w:divBdr>
    </w:div>
    <w:div w:id="1932077988">
      <w:bodyDiv w:val="1"/>
      <w:marLeft w:val="0"/>
      <w:marRight w:val="0"/>
      <w:marTop w:val="0"/>
      <w:marBottom w:val="0"/>
      <w:divBdr>
        <w:top w:val="none" w:sz="0" w:space="0" w:color="auto"/>
        <w:left w:val="none" w:sz="0" w:space="0" w:color="auto"/>
        <w:bottom w:val="none" w:sz="0" w:space="0" w:color="auto"/>
        <w:right w:val="none" w:sz="0" w:space="0" w:color="auto"/>
      </w:divBdr>
    </w:div>
    <w:div w:id="1953125184">
      <w:bodyDiv w:val="1"/>
      <w:marLeft w:val="0"/>
      <w:marRight w:val="0"/>
      <w:marTop w:val="0"/>
      <w:marBottom w:val="0"/>
      <w:divBdr>
        <w:top w:val="none" w:sz="0" w:space="0" w:color="auto"/>
        <w:left w:val="none" w:sz="0" w:space="0" w:color="auto"/>
        <w:bottom w:val="none" w:sz="0" w:space="0" w:color="auto"/>
        <w:right w:val="none" w:sz="0" w:space="0" w:color="auto"/>
      </w:divBdr>
      <w:divsChild>
        <w:div w:id="756023783">
          <w:marLeft w:val="547"/>
          <w:marRight w:val="0"/>
          <w:marTop w:val="134"/>
          <w:marBottom w:val="0"/>
          <w:divBdr>
            <w:top w:val="none" w:sz="0" w:space="0" w:color="auto"/>
            <w:left w:val="none" w:sz="0" w:space="0" w:color="auto"/>
            <w:bottom w:val="none" w:sz="0" w:space="0" w:color="auto"/>
            <w:right w:val="none" w:sz="0" w:space="0" w:color="auto"/>
          </w:divBdr>
        </w:div>
      </w:divsChild>
    </w:div>
    <w:div w:id="1964385009">
      <w:bodyDiv w:val="1"/>
      <w:marLeft w:val="0"/>
      <w:marRight w:val="0"/>
      <w:marTop w:val="0"/>
      <w:marBottom w:val="0"/>
      <w:divBdr>
        <w:top w:val="none" w:sz="0" w:space="0" w:color="auto"/>
        <w:left w:val="none" w:sz="0" w:space="0" w:color="auto"/>
        <w:bottom w:val="none" w:sz="0" w:space="0" w:color="auto"/>
        <w:right w:val="none" w:sz="0" w:space="0" w:color="auto"/>
      </w:divBdr>
    </w:div>
    <w:div w:id="1978024719">
      <w:bodyDiv w:val="1"/>
      <w:marLeft w:val="0"/>
      <w:marRight w:val="0"/>
      <w:marTop w:val="0"/>
      <w:marBottom w:val="0"/>
      <w:divBdr>
        <w:top w:val="none" w:sz="0" w:space="0" w:color="auto"/>
        <w:left w:val="none" w:sz="0" w:space="0" w:color="auto"/>
        <w:bottom w:val="none" w:sz="0" w:space="0" w:color="auto"/>
        <w:right w:val="none" w:sz="0" w:space="0" w:color="auto"/>
      </w:divBdr>
    </w:div>
    <w:div w:id="2033258948">
      <w:bodyDiv w:val="1"/>
      <w:marLeft w:val="0"/>
      <w:marRight w:val="0"/>
      <w:marTop w:val="0"/>
      <w:marBottom w:val="0"/>
      <w:divBdr>
        <w:top w:val="none" w:sz="0" w:space="0" w:color="auto"/>
        <w:left w:val="none" w:sz="0" w:space="0" w:color="auto"/>
        <w:bottom w:val="none" w:sz="0" w:space="0" w:color="auto"/>
        <w:right w:val="none" w:sz="0" w:space="0" w:color="auto"/>
      </w:divBdr>
      <w:divsChild>
        <w:div w:id="196165973">
          <w:marLeft w:val="0"/>
          <w:marRight w:val="0"/>
          <w:marTop w:val="0"/>
          <w:marBottom w:val="0"/>
          <w:divBdr>
            <w:top w:val="none" w:sz="0" w:space="0" w:color="auto"/>
            <w:left w:val="none" w:sz="0" w:space="0" w:color="auto"/>
            <w:bottom w:val="none" w:sz="0" w:space="0" w:color="auto"/>
            <w:right w:val="none" w:sz="0" w:space="0" w:color="auto"/>
          </w:divBdr>
          <w:divsChild>
            <w:div w:id="341860518">
              <w:marLeft w:val="0"/>
              <w:marRight w:val="0"/>
              <w:marTop w:val="0"/>
              <w:marBottom w:val="0"/>
              <w:divBdr>
                <w:top w:val="none" w:sz="0" w:space="0" w:color="auto"/>
                <w:left w:val="none" w:sz="0" w:space="0" w:color="auto"/>
                <w:bottom w:val="none" w:sz="0" w:space="0" w:color="auto"/>
                <w:right w:val="none" w:sz="0" w:space="0" w:color="auto"/>
              </w:divBdr>
            </w:div>
            <w:div w:id="737438392">
              <w:marLeft w:val="0"/>
              <w:marRight w:val="0"/>
              <w:marTop w:val="0"/>
              <w:marBottom w:val="0"/>
              <w:divBdr>
                <w:top w:val="none" w:sz="0" w:space="0" w:color="auto"/>
                <w:left w:val="none" w:sz="0" w:space="0" w:color="auto"/>
                <w:bottom w:val="none" w:sz="0" w:space="0" w:color="auto"/>
                <w:right w:val="none" w:sz="0" w:space="0" w:color="auto"/>
              </w:divBdr>
            </w:div>
            <w:div w:id="905380045">
              <w:marLeft w:val="0"/>
              <w:marRight w:val="0"/>
              <w:marTop w:val="0"/>
              <w:marBottom w:val="0"/>
              <w:divBdr>
                <w:top w:val="none" w:sz="0" w:space="0" w:color="auto"/>
                <w:left w:val="none" w:sz="0" w:space="0" w:color="auto"/>
                <w:bottom w:val="none" w:sz="0" w:space="0" w:color="auto"/>
                <w:right w:val="none" w:sz="0" w:space="0" w:color="auto"/>
              </w:divBdr>
            </w:div>
            <w:div w:id="919289193">
              <w:marLeft w:val="0"/>
              <w:marRight w:val="0"/>
              <w:marTop w:val="0"/>
              <w:marBottom w:val="0"/>
              <w:divBdr>
                <w:top w:val="none" w:sz="0" w:space="0" w:color="auto"/>
                <w:left w:val="none" w:sz="0" w:space="0" w:color="auto"/>
                <w:bottom w:val="none" w:sz="0" w:space="0" w:color="auto"/>
                <w:right w:val="none" w:sz="0" w:space="0" w:color="auto"/>
              </w:divBdr>
            </w:div>
            <w:div w:id="1030300288">
              <w:marLeft w:val="0"/>
              <w:marRight w:val="0"/>
              <w:marTop w:val="0"/>
              <w:marBottom w:val="0"/>
              <w:divBdr>
                <w:top w:val="none" w:sz="0" w:space="0" w:color="auto"/>
                <w:left w:val="none" w:sz="0" w:space="0" w:color="auto"/>
                <w:bottom w:val="none" w:sz="0" w:space="0" w:color="auto"/>
                <w:right w:val="none" w:sz="0" w:space="0" w:color="auto"/>
              </w:divBdr>
            </w:div>
            <w:div w:id="1240599174">
              <w:marLeft w:val="0"/>
              <w:marRight w:val="0"/>
              <w:marTop w:val="0"/>
              <w:marBottom w:val="0"/>
              <w:divBdr>
                <w:top w:val="none" w:sz="0" w:space="0" w:color="auto"/>
                <w:left w:val="none" w:sz="0" w:space="0" w:color="auto"/>
                <w:bottom w:val="none" w:sz="0" w:space="0" w:color="auto"/>
                <w:right w:val="none" w:sz="0" w:space="0" w:color="auto"/>
              </w:divBdr>
            </w:div>
            <w:div w:id="1268392282">
              <w:marLeft w:val="0"/>
              <w:marRight w:val="0"/>
              <w:marTop w:val="0"/>
              <w:marBottom w:val="0"/>
              <w:divBdr>
                <w:top w:val="none" w:sz="0" w:space="0" w:color="auto"/>
                <w:left w:val="none" w:sz="0" w:space="0" w:color="auto"/>
                <w:bottom w:val="none" w:sz="0" w:space="0" w:color="auto"/>
                <w:right w:val="none" w:sz="0" w:space="0" w:color="auto"/>
              </w:divBdr>
            </w:div>
            <w:div w:id="1509635916">
              <w:marLeft w:val="0"/>
              <w:marRight w:val="0"/>
              <w:marTop w:val="0"/>
              <w:marBottom w:val="0"/>
              <w:divBdr>
                <w:top w:val="none" w:sz="0" w:space="0" w:color="auto"/>
                <w:left w:val="none" w:sz="0" w:space="0" w:color="auto"/>
                <w:bottom w:val="none" w:sz="0" w:space="0" w:color="auto"/>
                <w:right w:val="none" w:sz="0" w:space="0" w:color="auto"/>
              </w:divBdr>
            </w:div>
            <w:div w:id="1893541715">
              <w:marLeft w:val="0"/>
              <w:marRight w:val="0"/>
              <w:marTop w:val="0"/>
              <w:marBottom w:val="0"/>
              <w:divBdr>
                <w:top w:val="none" w:sz="0" w:space="0" w:color="auto"/>
                <w:left w:val="none" w:sz="0" w:space="0" w:color="auto"/>
                <w:bottom w:val="none" w:sz="0" w:space="0" w:color="auto"/>
                <w:right w:val="none" w:sz="0" w:space="0" w:color="auto"/>
              </w:divBdr>
            </w:div>
            <w:div w:id="20735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815">
      <w:bodyDiv w:val="1"/>
      <w:marLeft w:val="0"/>
      <w:marRight w:val="0"/>
      <w:marTop w:val="0"/>
      <w:marBottom w:val="0"/>
      <w:divBdr>
        <w:top w:val="none" w:sz="0" w:space="0" w:color="auto"/>
        <w:left w:val="none" w:sz="0" w:space="0" w:color="auto"/>
        <w:bottom w:val="none" w:sz="0" w:space="0" w:color="auto"/>
        <w:right w:val="none" w:sz="0" w:space="0" w:color="auto"/>
      </w:divBdr>
      <w:divsChild>
        <w:div w:id="139731563">
          <w:marLeft w:val="0"/>
          <w:marRight w:val="0"/>
          <w:marTop w:val="0"/>
          <w:marBottom w:val="0"/>
          <w:divBdr>
            <w:top w:val="none" w:sz="0" w:space="0" w:color="auto"/>
            <w:left w:val="none" w:sz="0" w:space="0" w:color="auto"/>
            <w:bottom w:val="none" w:sz="0" w:space="0" w:color="auto"/>
            <w:right w:val="none" w:sz="0" w:space="0" w:color="auto"/>
          </w:divBdr>
        </w:div>
        <w:div w:id="442767580">
          <w:marLeft w:val="0"/>
          <w:marRight w:val="0"/>
          <w:marTop w:val="0"/>
          <w:marBottom w:val="0"/>
          <w:divBdr>
            <w:top w:val="none" w:sz="0" w:space="0" w:color="auto"/>
            <w:left w:val="none" w:sz="0" w:space="0" w:color="auto"/>
            <w:bottom w:val="none" w:sz="0" w:space="0" w:color="auto"/>
            <w:right w:val="none" w:sz="0" w:space="0" w:color="auto"/>
          </w:divBdr>
        </w:div>
        <w:div w:id="558633825">
          <w:marLeft w:val="0"/>
          <w:marRight w:val="0"/>
          <w:marTop w:val="0"/>
          <w:marBottom w:val="0"/>
          <w:divBdr>
            <w:top w:val="none" w:sz="0" w:space="0" w:color="auto"/>
            <w:left w:val="none" w:sz="0" w:space="0" w:color="auto"/>
            <w:bottom w:val="none" w:sz="0" w:space="0" w:color="auto"/>
            <w:right w:val="none" w:sz="0" w:space="0" w:color="auto"/>
          </w:divBdr>
        </w:div>
        <w:div w:id="673066689">
          <w:marLeft w:val="0"/>
          <w:marRight w:val="0"/>
          <w:marTop w:val="0"/>
          <w:marBottom w:val="0"/>
          <w:divBdr>
            <w:top w:val="none" w:sz="0" w:space="0" w:color="auto"/>
            <w:left w:val="none" w:sz="0" w:space="0" w:color="auto"/>
            <w:bottom w:val="none" w:sz="0" w:space="0" w:color="auto"/>
            <w:right w:val="none" w:sz="0" w:space="0" w:color="auto"/>
          </w:divBdr>
        </w:div>
        <w:div w:id="726683938">
          <w:marLeft w:val="0"/>
          <w:marRight w:val="0"/>
          <w:marTop w:val="0"/>
          <w:marBottom w:val="0"/>
          <w:divBdr>
            <w:top w:val="none" w:sz="0" w:space="0" w:color="auto"/>
            <w:left w:val="none" w:sz="0" w:space="0" w:color="auto"/>
            <w:bottom w:val="none" w:sz="0" w:space="0" w:color="auto"/>
            <w:right w:val="none" w:sz="0" w:space="0" w:color="auto"/>
          </w:divBdr>
        </w:div>
        <w:div w:id="815487018">
          <w:marLeft w:val="0"/>
          <w:marRight w:val="0"/>
          <w:marTop w:val="0"/>
          <w:marBottom w:val="0"/>
          <w:divBdr>
            <w:top w:val="none" w:sz="0" w:space="0" w:color="auto"/>
            <w:left w:val="none" w:sz="0" w:space="0" w:color="auto"/>
            <w:bottom w:val="none" w:sz="0" w:space="0" w:color="auto"/>
            <w:right w:val="none" w:sz="0" w:space="0" w:color="auto"/>
          </w:divBdr>
        </w:div>
        <w:div w:id="823198738">
          <w:marLeft w:val="0"/>
          <w:marRight w:val="0"/>
          <w:marTop w:val="0"/>
          <w:marBottom w:val="0"/>
          <w:divBdr>
            <w:top w:val="none" w:sz="0" w:space="0" w:color="auto"/>
            <w:left w:val="none" w:sz="0" w:space="0" w:color="auto"/>
            <w:bottom w:val="none" w:sz="0" w:space="0" w:color="auto"/>
            <w:right w:val="none" w:sz="0" w:space="0" w:color="auto"/>
          </w:divBdr>
        </w:div>
        <w:div w:id="845436824">
          <w:marLeft w:val="0"/>
          <w:marRight w:val="0"/>
          <w:marTop w:val="0"/>
          <w:marBottom w:val="0"/>
          <w:divBdr>
            <w:top w:val="none" w:sz="0" w:space="0" w:color="auto"/>
            <w:left w:val="none" w:sz="0" w:space="0" w:color="auto"/>
            <w:bottom w:val="none" w:sz="0" w:space="0" w:color="auto"/>
            <w:right w:val="none" w:sz="0" w:space="0" w:color="auto"/>
          </w:divBdr>
        </w:div>
        <w:div w:id="889803701">
          <w:marLeft w:val="0"/>
          <w:marRight w:val="0"/>
          <w:marTop w:val="0"/>
          <w:marBottom w:val="0"/>
          <w:divBdr>
            <w:top w:val="none" w:sz="0" w:space="0" w:color="auto"/>
            <w:left w:val="none" w:sz="0" w:space="0" w:color="auto"/>
            <w:bottom w:val="none" w:sz="0" w:space="0" w:color="auto"/>
            <w:right w:val="none" w:sz="0" w:space="0" w:color="auto"/>
          </w:divBdr>
        </w:div>
        <w:div w:id="893851585">
          <w:marLeft w:val="0"/>
          <w:marRight w:val="0"/>
          <w:marTop w:val="0"/>
          <w:marBottom w:val="0"/>
          <w:divBdr>
            <w:top w:val="none" w:sz="0" w:space="0" w:color="auto"/>
            <w:left w:val="none" w:sz="0" w:space="0" w:color="auto"/>
            <w:bottom w:val="none" w:sz="0" w:space="0" w:color="auto"/>
            <w:right w:val="none" w:sz="0" w:space="0" w:color="auto"/>
          </w:divBdr>
        </w:div>
        <w:div w:id="981009797">
          <w:marLeft w:val="0"/>
          <w:marRight w:val="0"/>
          <w:marTop w:val="0"/>
          <w:marBottom w:val="0"/>
          <w:divBdr>
            <w:top w:val="none" w:sz="0" w:space="0" w:color="auto"/>
            <w:left w:val="none" w:sz="0" w:space="0" w:color="auto"/>
            <w:bottom w:val="none" w:sz="0" w:space="0" w:color="auto"/>
            <w:right w:val="none" w:sz="0" w:space="0" w:color="auto"/>
          </w:divBdr>
        </w:div>
        <w:div w:id="984429260">
          <w:marLeft w:val="0"/>
          <w:marRight w:val="0"/>
          <w:marTop w:val="0"/>
          <w:marBottom w:val="0"/>
          <w:divBdr>
            <w:top w:val="none" w:sz="0" w:space="0" w:color="auto"/>
            <w:left w:val="none" w:sz="0" w:space="0" w:color="auto"/>
            <w:bottom w:val="none" w:sz="0" w:space="0" w:color="auto"/>
            <w:right w:val="none" w:sz="0" w:space="0" w:color="auto"/>
          </w:divBdr>
        </w:div>
        <w:div w:id="1000932013">
          <w:marLeft w:val="0"/>
          <w:marRight w:val="0"/>
          <w:marTop w:val="0"/>
          <w:marBottom w:val="0"/>
          <w:divBdr>
            <w:top w:val="none" w:sz="0" w:space="0" w:color="auto"/>
            <w:left w:val="none" w:sz="0" w:space="0" w:color="auto"/>
            <w:bottom w:val="none" w:sz="0" w:space="0" w:color="auto"/>
            <w:right w:val="none" w:sz="0" w:space="0" w:color="auto"/>
          </w:divBdr>
        </w:div>
        <w:div w:id="1079640524">
          <w:marLeft w:val="0"/>
          <w:marRight w:val="0"/>
          <w:marTop w:val="0"/>
          <w:marBottom w:val="0"/>
          <w:divBdr>
            <w:top w:val="none" w:sz="0" w:space="0" w:color="auto"/>
            <w:left w:val="none" w:sz="0" w:space="0" w:color="auto"/>
            <w:bottom w:val="none" w:sz="0" w:space="0" w:color="auto"/>
            <w:right w:val="none" w:sz="0" w:space="0" w:color="auto"/>
          </w:divBdr>
        </w:div>
        <w:div w:id="1099064929">
          <w:marLeft w:val="0"/>
          <w:marRight w:val="0"/>
          <w:marTop w:val="0"/>
          <w:marBottom w:val="0"/>
          <w:divBdr>
            <w:top w:val="none" w:sz="0" w:space="0" w:color="auto"/>
            <w:left w:val="none" w:sz="0" w:space="0" w:color="auto"/>
            <w:bottom w:val="none" w:sz="0" w:space="0" w:color="auto"/>
            <w:right w:val="none" w:sz="0" w:space="0" w:color="auto"/>
          </w:divBdr>
        </w:div>
        <w:div w:id="1101605113">
          <w:marLeft w:val="0"/>
          <w:marRight w:val="0"/>
          <w:marTop w:val="0"/>
          <w:marBottom w:val="0"/>
          <w:divBdr>
            <w:top w:val="none" w:sz="0" w:space="0" w:color="auto"/>
            <w:left w:val="none" w:sz="0" w:space="0" w:color="auto"/>
            <w:bottom w:val="none" w:sz="0" w:space="0" w:color="auto"/>
            <w:right w:val="none" w:sz="0" w:space="0" w:color="auto"/>
          </w:divBdr>
        </w:div>
        <w:div w:id="1117603093">
          <w:marLeft w:val="0"/>
          <w:marRight w:val="0"/>
          <w:marTop w:val="0"/>
          <w:marBottom w:val="0"/>
          <w:divBdr>
            <w:top w:val="none" w:sz="0" w:space="0" w:color="auto"/>
            <w:left w:val="none" w:sz="0" w:space="0" w:color="auto"/>
            <w:bottom w:val="none" w:sz="0" w:space="0" w:color="auto"/>
            <w:right w:val="none" w:sz="0" w:space="0" w:color="auto"/>
          </w:divBdr>
        </w:div>
        <w:div w:id="1135828181">
          <w:marLeft w:val="0"/>
          <w:marRight w:val="0"/>
          <w:marTop w:val="0"/>
          <w:marBottom w:val="0"/>
          <w:divBdr>
            <w:top w:val="none" w:sz="0" w:space="0" w:color="auto"/>
            <w:left w:val="none" w:sz="0" w:space="0" w:color="auto"/>
            <w:bottom w:val="none" w:sz="0" w:space="0" w:color="auto"/>
            <w:right w:val="none" w:sz="0" w:space="0" w:color="auto"/>
          </w:divBdr>
        </w:div>
        <w:div w:id="1138106788">
          <w:marLeft w:val="0"/>
          <w:marRight w:val="0"/>
          <w:marTop w:val="0"/>
          <w:marBottom w:val="0"/>
          <w:divBdr>
            <w:top w:val="none" w:sz="0" w:space="0" w:color="auto"/>
            <w:left w:val="none" w:sz="0" w:space="0" w:color="auto"/>
            <w:bottom w:val="none" w:sz="0" w:space="0" w:color="auto"/>
            <w:right w:val="none" w:sz="0" w:space="0" w:color="auto"/>
          </w:divBdr>
        </w:div>
        <w:div w:id="1148590883">
          <w:marLeft w:val="0"/>
          <w:marRight w:val="0"/>
          <w:marTop w:val="0"/>
          <w:marBottom w:val="0"/>
          <w:divBdr>
            <w:top w:val="none" w:sz="0" w:space="0" w:color="auto"/>
            <w:left w:val="none" w:sz="0" w:space="0" w:color="auto"/>
            <w:bottom w:val="none" w:sz="0" w:space="0" w:color="auto"/>
            <w:right w:val="none" w:sz="0" w:space="0" w:color="auto"/>
          </w:divBdr>
        </w:div>
        <w:div w:id="1253704555">
          <w:marLeft w:val="0"/>
          <w:marRight w:val="0"/>
          <w:marTop w:val="0"/>
          <w:marBottom w:val="0"/>
          <w:divBdr>
            <w:top w:val="none" w:sz="0" w:space="0" w:color="auto"/>
            <w:left w:val="none" w:sz="0" w:space="0" w:color="auto"/>
            <w:bottom w:val="none" w:sz="0" w:space="0" w:color="auto"/>
            <w:right w:val="none" w:sz="0" w:space="0" w:color="auto"/>
          </w:divBdr>
        </w:div>
        <w:div w:id="1500536633">
          <w:marLeft w:val="0"/>
          <w:marRight w:val="0"/>
          <w:marTop w:val="0"/>
          <w:marBottom w:val="0"/>
          <w:divBdr>
            <w:top w:val="none" w:sz="0" w:space="0" w:color="auto"/>
            <w:left w:val="none" w:sz="0" w:space="0" w:color="auto"/>
            <w:bottom w:val="none" w:sz="0" w:space="0" w:color="auto"/>
            <w:right w:val="none" w:sz="0" w:space="0" w:color="auto"/>
          </w:divBdr>
        </w:div>
        <w:div w:id="1625387381">
          <w:marLeft w:val="0"/>
          <w:marRight w:val="0"/>
          <w:marTop w:val="0"/>
          <w:marBottom w:val="0"/>
          <w:divBdr>
            <w:top w:val="none" w:sz="0" w:space="0" w:color="auto"/>
            <w:left w:val="none" w:sz="0" w:space="0" w:color="auto"/>
            <w:bottom w:val="none" w:sz="0" w:space="0" w:color="auto"/>
            <w:right w:val="none" w:sz="0" w:space="0" w:color="auto"/>
          </w:divBdr>
        </w:div>
        <w:div w:id="1641229300">
          <w:marLeft w:val="0"/>
          <w:marRight w:val="0"/>
          <w:marTop w:val="0"/>
          <w:marBottom w:val="0"/>
          <w:divBdr>
            <w:top w:val="none" w:sz="0" w:space="0" w:color="auto"/>
            <w:left w:val="none" w:sz="0" w:space="0" w:color="auto"/>
            <w:bottom w:val="none" w:sz="0" w:space="0" w:color="auto"/>
            <w:right w:val="none" w:sz="0" w:space="0" w:color="auto"/>
          </w:divBdr>
        </w:div>
        <w:div w:id="1690258973">
          <w:marLeft w:val="0"/>
          <w:marRight w:val="0"/>
          <w:marTop w:val="0"/>
          <w:marBottom w:val="0"/>
          <w:divBdr>
            <w:top w:val="none" w:sz="0" w:space="0" w:color="auto"/>
            <w:left w:val="none" w:sz="0" w:space="0" w:color="auto"/>
            <w:bottom w:val="none" w:sz="0" w:space="0" w:color="auto"/>
            <w:right w:val="none" w:sz="0" w:space="0" w:color="auto"/>
          </w:divBdr>
        </w:div>
        <w:div w:id="1721053399">
          <w:marLeft w:val="0"/>
          <w:marRight w:val="0"/>
          <w:marTop w:val="0"/>
          <w:marBottom w:val="0"/>
          <w:divBdr>
            <w:top w:val="none" w:sz="0" w:space="0" w:color="auto"/>
            <w:left w:val="none" w:sz="0" w:space="0" w:color="auto"/>
            <w:bottom w:val="none" w:sz="0" w:space="0" w:color="auto"/>
            <w:right w:val="none" w:sz="0" w:space="0" w:color="auto"/>
          </w:divBdr>
        </w:div>
        <w:div w:id="1801994370">
          <w:marLeft w:val="0"/>
          <w:marRight w:val="0"/>
          <w:marTop w:val="0"/>
          <w:marBottom w:val="0"/>
          <w:divBdr>
            <w:top w:val="none" w:sz="0" w:space="0" w:color="auto"/>
            <w:left w:val="none" w:sz="0" w:space="0" w:color="auto"/>
            <w:bottom w:val="none" w:sz="0" w:space="0" w:color="auto"/>
            <w:right w:val="none" w:sz="0" w:space="0" w:color="auto"/>
          </w:divBdr>
        </w:div>
        <w:div w:id="1904174265">
          <w:marLeft w:val="0"/>
          <w:marRight w:val="0"/>
          <w:marTop w:val="0"/>
          <w:marBottom w:val="0"/>
          <w:divBdr>
            <w:top w:val="none" w:sz="0" w:space="0" w:color="auto"/>
            <w:left w:val="none" w:sz="0" w:space="0" w:color="auto"/>
            <w:bottom w:val="none" w:sz="0" w:space="0" w:color="auto"/>
            <w:right w:val="none" w:sz="0" w:space="0" w:color="auto"/>
          </w:divBdr>
        </w:div>
        <w:div w:id="1915165607">
          <w:marLeft w:val="0"/>
          <w:marRight w:val="0"/>
          <w:marTop w:val="0"/>
          <w:marBottom w:val="0"/>
          <w:divBdr>
            <w:top w:val="none" w:sz="0" w:space="0" w:color="auto"/>
            <w:left w:val="none" w:sz="0" w:space="0" w:color="auto"/>
            <w:bottom w:val="none" w:sz="0" w:space="0" w:color="auto"/>
            <w:right w:val="none" w:sz="0" w:space="0" w:color="auto"/>
          </w:divBdr>
        </w:div>
        <w:div w:id="1923642472">
          <w:marLeft w:val="0"/>
          <w:marRight w:val="0"/>
          <w:marTop w:val="0"/>
          <w:marBottom w:val="0"/>
          <w:divBdr>
            <w:top w:val="none" w:sz="0" w:space="0" w:color="auto"/>
            <w:left w:val="none" w:sz="0" w:space="0" w:color="auto"/>
            <w:bottom w:val="none" w:sz="0" w:space="0" w:color="auto"/>
            <w:right w:val="none" w:sz="0" w:space="0" w:color="auto"/>
          </w:divBdr>
        </w:div>
        <w:div w:id="1927615158">
          <w:marLeft w:val="0"/>
          <w:marRight w:val="0"/>
          <w:marTop w:val="0"/>
          <w:marBottom w:val="0"/>
          <w:divBdr>
            <w:top w:val="none" w:sz="0" w:space="0" w:color="auto"/>
            <w:left w:val="none" w:sz="0" w:space="0" w:color="auto"/>
            <w:bottom w:val="none" w:sz="0" w:space="0" w:color="auto"/>
            <w:right w:val="none" w:sz="0" w:space="0" w:color="auto"/>
          </w:divBdr>
        </w:div>
        <w:div w:id="2069066318">
          <w:marLeft w:val="0"/>
          <w:marRight w:val="0"/>
          <w:marTop w:val="0"/>
          <w:marBottom w:val="0"/>
          <w:divBdr>
            <w:top w:val="none" w:sz="0" w:space="0" w:color="auto"/>
            <w:left w:val="none" w:sz="0" w:space="0" w:color="auto"/>
            <w:bottom w:val="none" w:sz="0" w:space="0" w:color="auto"/>
            <w:right w:val="none" w:sz="0" w:space="0" w:color="auto"/>
          </w:divBdr>
        </w:div>
      </w:divsChild>
    </w:div>
    <w:div w:id="2096508952">
      <w:bodyDiv w:val="1"/>
      <w:marLeft w:val="0"/>
      <w:marRight w:val="0"/>
      <w:marTop w:val="0"/>
      <w:marBottom w:val="0"/>
      <w:divBdr>
        <w:top w:val="none" w:sz="0" w:space="0" w:color="auto"/>
        <w:left w:val="none" w:sz="0" w:space="0" w:color="auto"/>
        <w:bottom w:val="none" w:sz="0" w:space="0" w:color="auto"/>
        <w:right w:val="none" w:sz="0" w:space="0" w:color="auto"/>
      </w:divBdr>
      <w:divsChild>
        <w:div w:id="1567959036">
          <w:marLeft w:val="547"/>
          <w:marRight w:val="0"/>
          <w:marTop w:val="67"/>
          <w:marBottom w:val="0"/>
          <w:divBdr>
            <w:top w:val="none" w:sz="0" w:space="0" w:color="auto"/>
            <w:left w:val="none" w:sz="0" w:space="0" w:color="auto"/>
            <w:bottom w:val="none" w:sz="0" w:space="0" w:color="auto"/>
            <w:right w:val="none" w:sz="0" w:space="0" w:color="auto"/>
          </w:divBdr>
        </w:div>
      </w:divsChild>
    </w:div>
    <w:div w:id="2101901392">
      <w:bodyDiv w:val="1"/>
      <w:marLeft w:val="0"/>
      <w:marRight w:val="0"/>
      <w:marTop w:val="0"/>
      <w:marBottom w:val="0"/>
      <w:divBdr>
        <w:top w:val="none" w:sz="0" w:space="0" w:color="auto"/>
        <w:left w:val="none" w:sz="0" w:space="0" w:color="auto"/>
        <w:bottom w:val="none" w:sz="0" w:space="0" w:color="auto"/>
        <w:right w:val="none" w:sz="0" w:space="0" w:color="auto"/>
      </w:divBdr>
      <w:divsChild>
        <w:div w:id="789931969">
          <w:marLeft w:val="0"/>
          <w:marRight w:val="0"/>
          <w:marTop w:val="0"/>
          <w:marBottom w:val="0"/>
          <w:divBdr>
            <w:top w:val="none" w:sz="0" w:space="0" w:color="auto"/>
            <w:left w:val="none" w:sz="0" w:space="0" w:color="auto"/>
            <w:bottom w:val="none" w:sz="0" w:space="0" w:color="auto"/>
            <w:right w:val="none" w:sz="0" w:space="0" w:color="auto"/>
          </w:divBdr>
          <w:divsChild>
            <w:div w:id="44915186">
              <w:marLeft w:val="0"/>
              <w:marRight w:val="0"/>
              <w:marTop w:val="0"/>
              <w:marBottom w:val="0"/>
              <w:divBdr>
                <w:top w:val="none" w:sz="0" w:space="0" w:color="auto"/>
                <w:left w:val="none" w:sz="0" w:space="0" w:color="auto"/>
                <w:bottom w:val="none" w:sz="0" w:space="0" w:color="auto"/>
                <w:right w:val="none" w:sz="0" w:space="0" w:color="auto"/>
              </w:divBdr>
              <w:divsChild>
                <w:div w:id="172688057">
                  <w:marLeft w:val="284"/>
                  <w:marRight w:val="0"/>
                  <w:marTop w:val="0"/>
                  <w:marBottom w:val="0"/>
                  <w:divBdr>
                    <w:top w:val="none" w:sz="0" w:space="0" w:color="auto"/>
                    <w:left w:val="none" w:sz="0" w:space="0" w:color="auto"/>
                    <w:bottom w:val="none" w:sz="0" w:space="0" w:color="auto"/>
                    <w:right w:val="none" w:sz="0" w:space="0" w:color="auto"/>
                  </w:divBdr>
                  <w:divsChild>
                    <w:div w:id="292291251">
                      <w:marLeft w:val="284"/>
                      <w:marRight w:val="0"/>
                      <w:marTop w:val="0"/>
                      <w:marBottom w:val="0"/>
                      <w:divBdr>
                        <w:top w:val="none" w:sz="0" w:space="0" w:color="auto"/>
                        <w:left w:val="none" w:sz="0" w:space="0" w:color="auto"/>
                        <w:bottom w:val="none" w:sz="0" w:space="0" w:color="auto"/>
                        <w:right w:val="none" w:sz="0" w:space="0" w:color="auto"/>
                      </w:divBdr>
                      <w:divsChild>
                        <w:div w:id="231932882">
                          <w:marLeft w:val="284"/>
                          <w:marRight w:val="0"/>
                          <w:marTop w:val="0"/>
                          <w:marBottom w:val="0"/>
                          <w:divBdr>
                            <w:top w:val="none" w:sz="0" w:space="0" w:color="auto"/>
                            <w:left w:val="none" w:sz="0" w:space="0" w:color="auto"/>
                            <w:bottom w:val="none" w:sz="0" w:space="0" w:color="auto"/>
                            <w:right w:val="none" w:sz="0" w:space="0" w:color="auto"/>
                          </w:divBdr>
                          <w:divsChild>
                            <w:div w:id="557135305">
                              <w:marLeft w:val="-240"/>
                              <w:marRight w:val="0"/>
                              <w:marTop w:val="0"/>
                              <w:marBottom w:val="0"/>
                              <w:divBdr>
                                <w:top w:val="none" w:sz="0" w:space="0" w:color="auto"/>
                                <w:left w:val="none" w:sz="0" w:space="0" w:color="auto"/>
                                <w:bottom w:val="none" w:sz="0" w:space="0" w:color="auto"/>
                                <w:right w:val="none" w:sz="0" w:space="0" w:color="auto"/>
                              </w:divBdr>
                            </w:div>
                            <w:div w:id="720785968">
                              <w:marLeft w:val="284"/>
                              <w:marRight w:val="0"/>
                              <w:marTop w:val="0"/>
                              <w:marBottom w:val="0"/>
                              <w:divBdr>
                                <w:top w:val="none" w:sz="0" w:space="0" w:color="auto"/>
                                <w:left w:val="none" w:sz="0" w:space="0" w:color="auto"/>
                                <w:bottom w:val="none" w:sz="0" w:space="0" w:color="auto"/>
                                <w:right w:val="none" w:sz="0" w:space="0" w:color="auto"/>
                              </w:divBdr>
                              <w:divsChild>
                                <w:div w:id="1181510144">
                                  <w:marLeft w:val="284"/>
                                  <w:marRight w:val="0"/>
                                  <w:marTop w:val="0"/>
                                  <w:marBottom w:val="0"/>
                                  <w:divBdr>
                                    <w:top w:val="none" w:sz="0" w:space="0" w:color="auto"/>
                                    <w:left w:val="none" w:sz="0" w:space="0" w:color="auto"/>
                                    <w:bottom w:val="none" w:sz="0" w:space="0" w:color="auto"/>
                                    <w:right w:val="none" w:sz="0" w:space="0" w:color="auto"/>
                                  </w:divBdr>
                                </w:div>
                                <w:div w:id="1236470927">
                                  <w:marLeft w:val="284"/>
                                  <w:marRight w:val="0"/>
                                  <w:marTop w:val="0"/>
                                  <w:marBottom w:val="0"/>
                                  <w:divBdr>
                                    <w:top w:val="none" w:sz="0" w:space="0" w:color="auto"/>
                                    <w:left w:val="none" w:sz="0" w:space="0" w:color="auto"/>
                                    <w:bottom w:val="none" w:sz="0" w:space="0" w:color="auto"/>
                                    <w:right w:val="none" w:sz="0" w:space="0" w:color="auto"/>
                                  </w:divBdr>
                                </w:div>
                                <w:div w:id="1450203734">
                                  <w:marLeft w:val="284"/>
                                  <w:marRight w:val="0"/>
                                  <w:marTop w:val="0"/>
                                  <w:marBottom w:val="0"/>
                                  <w:divBdr>
                                    <w:top w:val="none" w:sz="0" w:space="0" w:color="auto"/>
                                    <w:left w:val="none" w:sz="0" w:space="0" w:color="auto"/>
                                    <w:bottom w:val="none" w:sz="0" w:space="0" w:color="auto"/>
                                    <w:right w:val="none" w:sz="0" w:space="0" w:color="auto"/>
                                  </w:divBdr>
                                </w:div>
                                <w:div w:id="1697462428">
                                  <w:marLeft w:val="-240"/>
                                  <w:marRight w:val="0"/>
                                  <w:marTop w:val="0"/>
                                  <w:marBottom w:val="0"/>
                                  <w:divBdr>
                                    <w:top w:val="none" w:sz="0" w:space="0" w:color="auto"/>
                                    <w:left w:val="none" w:sz="0" w:space="0" w:color="auto"/>
                                    <w:bottom w:val="none" w:sz="0" w:space="0" w:color="auto"/>
                                    <w:right w:val="none" w:sz="0" w:space="0" w:color="auto"/>
                                  </w:divBdr>
                                </w:div>
                              </w:divsChild>
                            </w:div>
                            <w:div w:id="1863591581">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feg.com/de/index.ht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ks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C3F5-E4CC-480B-9585-D17CC7F2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7631</Words>
  <Characters>40001</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SMPG</vt:lpstr>
    </vt:vector>
  </TitlesOfParts>
  <Company>S.W.I.F.T. sc</Company>
  <LinksUpToDate>false</LinksUpToDate>
  <CharactersWithSpaces>47537</CharactersWithSpaces>
  <SharedDoc>false</SharedDoc>
  <HLinks>
    <vt:vector size="60" baseType="variant">
      <vt:variant>
        <vt:i4>7798803</vt:i4>
      </vt:variant>
      <vt:variant>
        <vt:i4>87</vt:i4>
      </vt:variant>
      <vt:variant>
        <vt:i4>0</vt:i4>
      </vt:variant>
      <vt:variant>
        <vt:i4>5</vt:i4>
      </vt:variant>
      <vt:variant>
        <vt:lpwstr>../../../../../../Documents and Settings/DBROADWAY/Local Settings/Statements - WIP/IF_suggestion.doc</vt:lpwstr>
      </vt:variant>
      <vt:variant>
        <vt:lpwstr/>
      </vt:variant>
      <vt:variant>
        <vt:i4>7798803</vt:i4>
      </vt:variant>
      <vt:variant>
        <vt:i4>84</vt:i4>
      </vt:variant>
      <vt:variant>
        <vt:i4>0</vt:i4>
      </vt:variant>
      <vt:variant>
        <vt:i4>5</vt:i4>
      </vt:variant>
      <vt:variant>
        <vt:lpwstr>../../../../../../Documents and Settings/DBROADWAY/Local Settings/Statements - WIP/IF_suggestion.doc</vt:lpwstr>
      </vt:variant>
      <vt:variant>
        <vt:lpwstr/>
      </vt:variant>
      <vt:variant>
        <vt:i4>131137</vt:i4>
      </vt:variant>
      <vt:variant>
        <vt:i4>81</vt:i4>
      </vt:variant>
      <vt:variant>
        <vt:i4>0</vt:i4>
      </vt:variant>
      <vt:variant>
        <vt:i4>5</vt:i4>
      </vt:variant>
      <vt:variant>
        <vt:lpwstr>http://smpg.webexone.com/</vt:lpwstr>
      </vt:variant>
      <vt:variant>
        <vt:lpwstr/>
      </vt:variant>
      <vt:variant>
        <vt:i4>7733319</vt:i4>
      </vt:variant>
      <vt:variant>
        <vt:i4>78</vt:i4>
      </vt:variant>
      <vt:variant>
        <vt:i4>0</vt:i4>
      </vt:variant>
      <vt:variant>
        <vt:i4>5</vt:i4>
      </vt:variant>
      <vt:variant>
        <vt:lpwstr>../../../../../../Documents and Settings/DBROADWAY/Local Settings/Transfers - WIP/sese.007.001.02_WIP.xls</vt:lpwstr>
      </vt:variant>
      <vt:variant>
        <vt:lpwstr/>
      </vt:variant>
      <vt:variant>
        <vt:i4>7602247</vt:i4>
      </vt:variant>
      <vt:variant>
        <vt:i4>75</vt:i4>
      </vt:variant>
      <vt:variant>
        <vt:i4>0</vt:i4>
      </vt:variant>
      <vt:variant>
        <vt:i4>5</vt:i4>
      </vt:variant>
      <vt:variant>
        <vt:lpwstr>../../../../../../Documents and Settings/DBROADWAY/Local Settings/Transfers - WIP/sese.005.001.02_WIP.xls</vt:lpwstr>
      </vt:variant>
      <vt:variant>
        <vt:lpwstr/>
      </vt:variant>
      <vt:variant>
        <vt:i4>7471175</vt:i4>
      </vt:variant>
      <vt:variant>
        <vt:i4>72</vt:i4>
      </vt:variant>
      <vt:variant>
        <vt:i4>0</vt:i4>
      </vt:variant>
      <vt:variant>
        <vt:i4>5</vt:i4>
      </vt:variant>
      <vt:variant>
        <vt:lpwstr>../../../../../../Documents and Settings/DBROADWAY/Local Settings/Transfers - WIP/sese.003.001.02_WIP.xls</vt:lpwstr>
      </vt:variant>
      <vt:variant>
        <vt:lpwstr/>
      </vt:variant>
      <vt:variant>
        <vt:i4>7340103</vt:i4>
      </vt:variant>
      <vt:variant>
        <vt:i4>69</vt:i4>
      </vt:variant>
      <vt:variant>
        <vt:i4>0</vt:i4>
      </vt:variant>
      <vt:variant>
        <vt:i4>5</vt:i4>
      </vt:variant>
      <vt:variant>
        <vt:lpwstr>../../../../../../Documents and Settings/DBROADWAY/Local Settings/Transfers - WIP/sese.001.001.02_WIP.xls</vt:lpwstr>
      </vt:variant>
      <vt:variant>
        <vt:lpwstr/>
      </vt:variant>
      <vt:variant>
        <vt:i4>4063352</vt:i4>
      </vt:variant>
      <vt:variant>
        <vt:i4>66</vt:i4>
      </vt:variant>
      <vt:variant>
        <vt:i4>0</vt:i4>
      </vt:variant>
      <vt:variant>
        <vt:i4>5</vt:i4>
      </vt:variant>
      <vt:variant>
        <vt:lpwstr>../../../../../../Documents and Settings/DBROADWAY/Local Settings/Transfers - WIP/Transfers Work in Progress (WIP).ppt</vt:lpwstr>
      </vt:variant>
      <vt:variant>
        <vt:lpwstr/>
      </vt:variant>
      <vt:variant>
        <vt:i4>4718603</vt:i4>
      </vt:variant>
      <vt:variant>
        <vt:i4>63</vt:i4>
      </vt:variant>
      <vt:variant>
        <vt:i4>0</vt:i4>
      </vt:variant>
      <vt:variant>
        <vt:i4>5</vt:i4>
      </vt:variant>
      <vt:variant>
        <vt:lpwstr>../../../../../../Documents and Settings/DBROADWAY/Local Settings/Temp/Temporary Directory 2 for SMPG_IFWG_WSO (2).zip/SMPG-IFWG-GM-Moscow-2009.ppt</vt:lpwstr>
      </vt:variant>
      <vt:variant>
        <vt:lpwstr/>
      </vt:variant>
      <vt:variant>
        <vt:i4>131137</vt:i4>
      </vt:variant>
      <vt:variant>
        <vt:i4>60</vt:i4>
      </vt:variant>
      <vt:variant>
        <vt:i4>0</vt:i4>
      </vt:variant>
      <vt:variant>
        <vt:i4>5</vt:i4>
      </vt:variant>
      <vt:variant>
        <vt:lpwstr>http://smpg.webexone.com/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dc:title>
  <dc:creator>kgreensl</dc:creator>
  <cp:lastModifiedBy>CHAPMAN Janice</cp:lastModifiedBy>
  <cp:revision>10</cp:revision>
  <cp:lastPrinted>2012-05-04T07:42:00Z</cp:lastPrinted>
  <dcterms:created xsi:type="dcterms:W3CDTF">2012-05-10T07:07:00Z</dcterms:created>
  <dcterms:modified xsi:type="dcterms:W3CDTF">2012-06-07T06:07:00Z</dcterms:modified>
</cp:coreProperties>
</file>