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BA8" w:rsidRDefault="00891BA8" w:rsidP="00891BA8">
      <w:pPr>
        <w:pStyle w:val="BodyTextIndent"/>
        <w:jc w:val="center"/>
        <w:rPr>
          <w:sz w:val="28"/>
          <w:szCs w:val="28"/>
          <w:lang w:val="en-US"/>
        </w:rPr>
      </w:pPr>
      <w:r>
        <w:rPr>
          <w:sz w:val="28"/>
          <w:szCs w:val="28"/>
          <w:lang w:val="en-US"/>
        </w:rPr>
        <w:t xml:space="preserve">Proxy Voting Market Practice </w:t>
      </w:r>
      <w:r w:rsidR="00C32374">
        <w:rPr>
          <w:sz w:val="28"/>
          <w:szCs w:val="28"/>
          <w:lang w:val="en-US"/>
        </w:rPr>
        <w:t xml:space="preserve">CA SMPG </w:t>
      </w:r>
      <w:r>
        <w:rPr>
          <w:sz w:val="28"/>
          <w:szCs w:val="28"/>
          <w:lang w:val="en-US"/>
        </w:rPr>
        <w:t>Sub-group</w:t>
      </w:r>
    </w:p>
    <w:p w:rsidR="00CC0E4F" w:rsidRPr="00611C1F" w:rsidRDefault="00C32374" w:rsidP="00B20733">
      <w:pPr>
        <w:jc w:val="center"/>
        <w:rPr>
          <w:rFonts w:ascii="Arial" w:hAnsi="Arial" w:cs="Arial"/>
          <w:b/>
          <w:sz w:val="32"/>
          <w:szCs w:val="32"/>
        </w:rPr>
      </w:pPr>
      <w:r w:rsidRPr="00611C1F">
        <w:rPr>
          <w:rFonts w:ascii="Arial" w:hAnsi="Arial" w:cs="Arial"/>
          <w:b/>
          <w:sz w:val="32"/>
          <w:szCs w:val="32"/>
        </w:rPr>
        <w:t xml:space="preserve">- </w:t>
      </w:r>
      <w:r w:rsidR="00CC0E4F" w:rsidRPr="00611C1F">
        <w:rPr>
          <w:rFonts w:ascii="Arial" w:hAnsi="Arial" w:cs="Arial"/>
          <w:b/>
          <w:sz w:val="32"/>
          <w:szCs w:val="32"/>
        </w:rPr>
        <w:t>Rule</w:t>
      </w:r>
      <w:r w:rsidR="00611C1F" w:rsidRPr="00611C1F">
        <w:rPr>
          <w:rFonts w:ascii="Arial" w:hAnsi="Arial" w:cs="Arial"/>
          <w:b/>
          <w:sz w:val="32"/>
          <w:szCs w:val="32"/>
        </w:rPr>
        <w:t>s of P</w:t>
      </w:r>
      <w:r w:rsidR="00CC0E4F" w:rsidRPr="00611C1F">
        <w:rPr>
          <w:rFonts w:ascii="Arial" w:hAnsi="Arial" w:cs="Arial"/>
          <w:b/>
          <w:sz w:val="32"/>
          <w:szCs w:val="32"/>
        </w:rPr>
        <w:t>rocedure</w:t>
      </w:r>
      <w:r w:rsidR="00611C1F" w:rsidRPr="00611C1F">
        <w:rPr>
          <w:rFonts w:ascii="Arial" w:hAnsi="Arial" w:cs="Arial"/>
          <w:b/>
          <w:sz w:val="32"/>
          <w:szCs w:val="32"/>
        </w:rPr>
        <w:t xml:space="preserve"> </w:t>
      </w:r>
      <w:r w:rsidRPr="00611C1F">
        <w:rPr>
          <w:rFonts w:ascii="Arial" w:hAnsi="Arial" w:cs="Arial"/>
          <w:b/>
          <w:sz w:val="32"/>
          <w:szCs w:val="32"/>
        </w:rPr>
        <w:t xml:space="preserve">- </w:t>
      </w:r>
    </w:p>
    <w:p w:rsidR="00CC0E4F" w:rsidRPr="00806D82" w:rsidRDefault="00CC0E4F" w:rsidP="00611C1F">
      <w:pPr>
        <w:pStyle w:val="Heading1"/>
      </w:pPr>
      <w:r w:rsidRPr="00806D82">
        <w:t>Introduction</w:t>
      </w:r>
    </w:p>
    <w:p w:rsidR="00CC0E4F" w:rsidRPr="00806D82" w:rsidRDefault="00B20733">
      <w:pPr>
        <w:rPr>
          <w:rFonts w:ascii="Arial" w:hAnsi="Arial" w:cs="Arial"/>
        </w:rPr>
      </w:pPr>
      <w:r w:rsidRPr="00806D82">
        <w:rPr>
          <w:rFonts w:ascii="Arial" w:hAnsi="Arial" w:cs="Arial"/>
        </w:rPr>
        <w:t>This document is outlining the rule of procedure of the proxy subgroup of the CA SMPG.</w:t>
      </w:r>
    </w:p>
    <w:p w:rsidR="00B20733" w:rsidRPr="00806D82" w:rsidRDefault="00B20733">
      <w:pPr>
        <w:rPr>
          <w:rFonts w:ascii="Arial" w:hAnsi="Arial" w:cs="Arial"/>
        </w:rPr>
      </w:pPr>
      <w:r w:rsidRPr="00806D82">
        <w:rPr>
          <w:rFonts w:ascii="Arial" w:hAnsi="Arial" w:cs="Arial"/>
        </w:rPr>
        <w:t xml:space="preserve">The subgroup will </w:t>
      </w:r>
      <w:r w:rsidR="00806D82" w:rsidRPr="00806D82">
        <w:rPr>
          <w:rFonts w:ascii="Arial" w:hAnsi="Arial" w:cs="Arial"/>
        </w:rPr>
        <w:t xml:space="preserve">focus on defining market practices rules for the ISO20022 </w:t>
      </w:r>
      <w:r w:rsidR="0035495B">
        <w:rPr>
          <w:rFonts w:ascii="Arial" w:hAnsi="Arial" w:cs="Arial"/>
        </w:rPr>
        <w:t xml:space="preserve">Proxy Voting </w:t>
      </w:r>
      <w:r w:rsidR="00806D82" w:rsidRPr="00806D82">
        <w:rPr>
          <w:rFonts w:ascii="Arial" w:hAnsi="Arial" w:cs="Arial"/>
        </w:rPr>
        <w:t>messages in respect of the Global SMPG by laws.</w:t>
      </w:r>
    </w:p>
    <w:p w:rsidR="00CC0E4F" w:rsidRPr="00806D82" w:rsidRDefault="00F827A6" w:rsidP="00611C1F">
      <w:pPr>
        <w:pStyle w:val="Heading1"/>
      </w:pPr>
      <w:r>
        <w:t>Structure and M</w:t>
      </w:r>
      <w:r w:rsidR="00CC0E4F" w:rsidRPr="00806D82">
        <w:t>embership</w:t>
      </w:r>
    </w:p>
    <w:p w:rsidR="00CC0E4F" w:rsidRPr="00806D82" w:rsidRDefault="00CC0E4F" w:rsidP="00806D82">
      <w:pPr>
        <w:pStyle w:val="ListParagraph"/>
        <w:numPr>
          <w:ilvl w:val="0"/>
          <w:numId w:val="4"/>
        </w:numPr>
        <w:rPr>
          <w:rFonts w:ascii="Arial" w:hAnsi="Arial" w:cs="Arial"/>
        </w:rPr>
      </w:pPr>
      <w:r w:rsidRPr="00806D82">
        <w:rPr>
          <w:rFonts w:ascii="Arial" w:hAnsi="Arial" w:cs="Arial"/>
        </w:rPr>
        <w:t>National Level - NMPG</w:t>
      </w:r>
    </w:p>
    <w:p w:rsidR="00CC0E4F" w:rsidRPr="00806D82" w:rsidRDefault="00CC0E4F" w:rsidP="00CC0E4F">
      <w:pPr>
        <w:rPr>
          <w:rFonts w:ascii="Arial" w:hAnsi="Arial" w:cs="Arial"/>
        </w:rPr>
      </w:pPr>
      <w:r w:rsidRPr="00806D82">
        <w:rPr>
          <w:rFonts w:ascii="Arial" w:hAnsi="Arial" w:cs="Arial"/>
        </w:rPr>
        <w:t xml:space="preserve">As for all other areas or work, the SMPG structure is building on national NMPG. Given the various national situation, it is left to each NMPG to decide of the best national organisation that best fits its situation. For example, a separate proxy subgroup of the CA NMPG can be created, or the proxy discussions debated within the existing CA NMPG  in its existing configuration. </w:t>
      </w:r>
    </w:p>
    <w:p w:rsidR="00CC0E4F" w:rsidRPr="00806D82" w:rsidRDefault="00CC0E4F">
      <w:pPr>
        <w:rPr>
          <w:rFonts w:ascii="Arial" w:hAnsi="Arial" w:cs="Arial"/>
        </w:rPr>
      </w:pPr>
      <w:r w:rsidRPr="00806D82">
        <w:rPr>
          <w:rFonts w:ascii="Arial" w:hAnsi="Arial" w:cs="Arial"/>
        </w:rPr>
        <w:t>As per the existing SMPG By Laws, NMPG follow the following guidelines</w:t>
      </w:r>
    </w:p>
    <w:p w:rsidR="00CC0E4F" w:rsidRPr="00806D82" w:rsidRDefault="00CC0E4F" w:rsidP="00CC0E4F">
      <w:pPr>
        <w:autoSpaceDE w:val="0"/>
        <w:autoSpaceDN w:val="0"/>
        <w:adjustRightInd w:val="0"/>
        <w:spacing w:after="0" w:line="240" w:lineRule="auto"/>
        <w:rPr>
          <w:rFonts w:ascii="Arial" w:hAnsi="Arial" w:cs="Arial"/>
          <w:i/>
        </w:rPr>
      </w:pPr>
      <w:r w:rsidRPr="00806D82">
        <w:rPr>
          <w:rFonts w:ascii="Arial" w:hAnsi="Arial" w:cs="Arial"/>
          <w:i/>
        </w:rPr>
        <w:t>The NMPGs are open to all participants interested in creating globally agreed market practices for the securities industry.</w:t>
      </w:r>
    </w:p>
    <w:p w:rsidR="00CC0E4F" w:rsidRPr="00806D82" w:rsidRDefault="00CC0E4F" w:rsidP="00CC0E4F">
      <w:pPr>
        <w:autoSpaceDE w:val="0"/>
        <w:autoSpaceDN w:val="0"/>
        <w:adjustRightInd w:val="0"/>
        <w:spacing w:after="0" w:line="240" w:lineRule="auto"/>
        <w:rPr>
          <w:rFonts w:ascii="Arial" w:hAnsi="Arial" w:cs="Arial"/>
          <w:i/>
        </w:rPr>
      </w:pPr>
      <w:r w:rsidRPr="00806D82">
        <w:rPr>
          <w:rFonts w:ascii="Arial" w:hAnsi="Arial" w:cs="Arial"/>
          <w:i/>
        </w:rPr>
        <w:t>The NMPG groups are composed of all securities industry players, eg, IMIs, broker / dealers,</w:t>
      </w:r>
    </w:p>
    <w:p w:rsidR="00CC0E4F" w:rsidRPr="00806D82" w:rsidRDefault="00CC0E4F" w:rsidP="00CC0E4F">
      <w:pPr>
        <w:autoSpaceDE w:val="0"/>
        <w:autoSpaceDN w:val="0"/>
        <w:adjustRightInd w:val="0"/>
        <w:spacing w:after="0" w:line="240" w:lineRule="auto"/>
        <w:rPr>
          <w:rFonts w:ascii="Arial" w:hAnsi="Arial" w:cs="Arial"/>
        </w:rPr>
      </w:pPr>
      <w:r w:rsidRPr="00806D82">
        <w:rPr>
          <w:rFonts w:ascii="Arial" w:hAnsi="Arial" w:cs="Arial"/>
          <w:i/>
        </w:rPr>
        <w:t>custodian banks, central securities depositories, regulators, etc. who are direct members of the local securities settlement systems &amp;/or trading platforms. The acceptance of indirect members or nonpractitioners such as software providers, consultants, etc. is left to individual NMPG’s decision; however, they will have no voting rights</w:t>
      </w:r>
      <w:r w:rsidRPr="00806D82">
        <w:rPr>
          <w:rFonts w:ascii="Arial" w:hAnsi="Arial" w:cs="Arial"/>
        </w:rPr>
        <w:t xml:space="preserve">. </w:t>
      </w:r>
    </w:p>
    <w:p w:rsidR="00CC0E4F" w:rsidRPr="00806D82" w:rsidRDefault="00CC0E4F">
      <w:pPr>
        <w:rPr>
          <w:rFonts w:ascii="Arial" w:hAnsi="Arial" w:cs="Arial"/>
        </w:rPr>
      </w:pPr>
    </w:p>
    <w:p w:rsidR="00CC0E4F" w:rsidRPr="00806D82" w:rsidRDefault="00CC0E4F" w:rsidP="00806D82">
      <w:pPr>
        <w:pStyle w:val="ListParagraph"/>
        <w:numPr>
          <w:ilvl w:val="0"/>
          <w:numId w:val="5"/>
        </w:numPr>
        <w:rPr>
          <w:rFonts w:ascii="Arial" w:hAnsi="Arial" w:cs="Arial"/>
        </w:rPr>
      </w:pPr>
      <w:r w:rsidRPr="00806D82">
        <w:rPr>
          <w:rFonts w:ascii="Arial" w:hAnsi="Arial" w:cs="Arial"/>
        </w:rPr>
        <w:t>Global Level – SMPG</w:t>
      </w:r>
    </w:p>
    <w:p w:rsidR="00E65EAC" w:rsidRPr="00806D82" w:rsidRDefault="00E65EAC" w:rsidP="00CC0E4F">
      <w:pPr>
        <w:autoSpaceDE w:val="0"/>
        <w:autoSpaceDN w:val="0"/>
        <w:adjustRightInd w:val="0"/>
        <w:spacing w:after="0" w:line="240" w:lineRule="auto"/>
        <w:rPr>
          <w:rFonts w:ascii="Arial" w:hAnsi="Arial" w:cs="Arial"/>
        </w:rPr>
      </w:pPr>
      <w:r w:rsidRPr="00806D82">
        <w:rPr>
          <w:rFonts w:ascii="Arial" w:hAnsi="Arial" w:cs="Arial"/>
        </w:rPr>
        <w:t>As a remind</w:t>
      </w:r>
      <w:r w:rsidR="00806D82">
        <w:rPr>
          <w:rFonts w:ascii="Arial" w:hAnsi="Arial" w:cs="Arial"/>
        </w:rPr>
        <w:t>er, the SMPG by laws state that</w:t>
      </w:r>
      <w:r w:rsidRPr="00806D82">
        <w:rPr>
          <w:rFonts w:ascii="Arial" w:hAnsi="Arial" w:cs="Arial"/>
        </w:rPr>
        <w:t>:</w:t>
      </w:r>
    </w:p>
    <w:p w:rsidR="00E65EAC" w:rsidRPr="00806D82" w:rsidRDefault="00E65EAC" w:rsidP="00CC0E4F">
      <w:pPr>
        <w:autoSpaceDE w:val="0"/>
        <w:autoSpaceDN w:val="0"/>
        <w:adjustRightInd w:val="0"/>
        <w:spacing w:after="0" w:line="240" w:lineRule="auto"/>
        <w:rPr>
          <w:rFonts w:ascii="Arial" w:hAnsi="Arial" w:cs="Arial"/>
        </w:rPr>
      </w:pPr>
    </w:p>
    <w:p w:rsidR="00CC0E4F" w:rsidRPr="00806D82" w:rsidRDefault="00CC0E4F" w:rsidP="00CC0E4F">
      <w:pPr>
        <w:autoSpaceDE w:val="0"/>
        <w:autoSpaceDN w:val="0"/>
        <w:adjustRightInd w:val="0"/>
        <w:spacing w:after="0" w:line="240" w:lineRule="auto"/>
        <w:rPr>
          <w:rFonts w:ascii="Arial" w:hAnsi="Arial" w:cs="Arial"/>
          <w:i/>
        </w:rPr>
      </w:pPr>
      <w:r w:rsidRPr="00806D82">
        <w:rPr>
          <w:rFonts w:ascii="Arial" w:hAnsi="Arial" w:cs="Arial"/>
        </w:rPr>
        <w:t>The Global SMPG consists of the NMPG representatives (the national convenor, the vice-</w:t>
      </w:r>
      <w:r w:rsidRPr="00806D82">
        <w:rPr>
          <w:rFonts w:ascii="Arial" w:hAnsi="Arial" w:cs="Arial"/>
          <w:i/>
        </w:rPr>
        <w:t>convenor and/or another NMPG member) and the Steering Committee.</w:t>
      </w:r>
    </w:p>
    <w:p w:rsidR="00CC0E4F" w:rsidRPr="00806D82" w:rsidRDefault="00CC0E4F" w:rsidP="00CC0E4F">
      <w:pPr>
        <w:autoSpaceDE w:val="0"/>
        <w:autoSpaceDN w:val="0"/>
        <w:adjustRightInd w:val="0"/>
        <w:spacing w:after="0" w:line="240" w:lineRule="auto"/>
        <w:rPr>
          <w:rFonts w:ascii="Arial" w:hAnsi="Arial" w:cs="Arial"/>
          <w:i/>
        </w:rPr>
      </w:pPr>
      <w:r w:rsidRPr="00806D82">
        <w:rPr>
          <w:rFonts w:ascii="Arial" w:hAnsi="Arial" w:cs="Arial"/>
          <w:i/>
        </w:rPr>
        <w:t>The Global SMPG meets to perform harmonisation work on common local practices and build global market practices.</w:t>
      </w:r>
    </w:p>
    <w:p w:rsidR="00CC0E4F" w:rsidRPr="00806D82" w:rsidRDefault="00CC0E4F" w:rsidP="00CC0E4F">
      <w:pPr>
        <w:autoSpaceDE w:val="0"/>
        <w:autoSpaceDN w:val="0"/>
        <w:adjustRightInd w:val="0"/>
        <w:spacing w:after="0" w:line="240" w:lineRule="auto"/>
        <w:rPr>
          <w:rFonts w:ascii="Arial" w:hAnsi="Arial" w:cs="Arial"/>
          <w:i/>
        </w:rPr>
      </w:pPr>
      <w:r w:rsidRPr="00806D82">
        <w:rPr>
          <w:rFonts w:ascii="Arial" w:hAnsi="Arial" w:cs="Arial"/>
          <w:i/>
        </w:rPr>
        <w:t>The Global SMPG decides on changes of the SPMG bylaws.</w:t>
      </w:r>
    </w:p>
    <w:p w:rsidR="00CC0E4F" w:rsidRPr="00806D82" w:rsidRDefault="00CC0E4F" w:rsidP="00CC0E4F">
      <w:pPr>
        <w:autoSpaceDE w:val="0"/>
        <w:autoSpaceDN w:val="0"/>
        <w:adjustRightInd w:val="0"/>
        <w:spacing w:after="0" w:line="240" w:lineRule="auto"/>
        <w:rPr>
          <w:rFonts w:ascii="Arial" w:hAnsi="Arial" w:cs="Arial"/>
          <w:i/>
        </w:rPr>
      </w:pPr>
      <w:r w:rsidRPr="00806D82">
        <w:rPr>
          <w:rFonts w:ascii="Arial" w:hAnsi="Arial" w:cs="Arial"/>
          <w:i/>
        </w:rPr>
        <w:t>Attendance to the global forum meeting and conference calls is restricted to the NMPG official representatives, affiliated organizations, and guests (approved by the Steering Committee). The number of country representatives is limited to two per working group.</w:t>
      </w:r>
    </w:p>
    <w:p w:rsidR="00CC0E4F" w:rsidRPr="00806D82" w:rsidRDefault="00CC0E4F">
      <w:pPr>
        <w:rPr>
          <w:rFonts w:ascii="Arial" w:hAnsi="Arial" w:cs="Arial"/>
          <w:i/>
        </w:rPr>
      </w:pPr>
    </w:p>
    <w:p w:rsidR="00E65EAC" w:rsidRPr="00806D82" w:rsidRDefault="00E65EAC">
      <w:pPr>
        <w:rPr>
          <w:rFonts w:ascii="Arial" w:hAnsi="Arial" w:cs="Arial"/>
          <w:i/>
        </w:rPr>
      </w:pPr>
      <w:r w:rsidRPr="00806D82">
        <w:rPr>
          <w:rFonts w:ascii="Arial" w:hAnsi="Arial" w:cs="Arial"/>
          <w:i/>
        </w:rPr>
        <w:t>The Global SMPG consists of four working groups:</w:t>
      </w:r>
    </w:p>
    <w:p w:rsidR="00E65EAC" w:rsidRPr="00806D82" w:rsidRDefault="00E65EAC" w:rsidP="00E65EAC">
      <w:pPr>
        <w:autoSpaceDE w:val="0"/>
        <w:autoSpaceDN w:val="0"/>
        <w:adjustRightInd w:val="0"/>
        <w:spacing w:after="0" w:line="240" w:lineRule="auto"/>
        <w:rPr>
          <w:rFonts w:ascii="Arial" w:eastAsia="TimesNewRomanPSMT" w:hAnsi="Arial" w:cs="Arial"/>
          <w:i/>
        </w:rPr>
      </w:pPr>
      <w:r w:rsidRPr="00806D82">
        <w:rPr>
          <w:rFonts w:ascii="Arial" w:eastAsia="TimesNewRomanPSMT" w:hAnsi="Arial" w:cs="Arial"/>
          <w:i/>
        </w:rPr>
        <w:t>▪ Settlement and Reconciliation working group (active)</w:t>
      </w:r>
    </w:p>
    <w:p w:rsidR="00E65EAC" w:rsidRPr="00806D82" w:rsidRDefault="00E65EAC" w:rsidP="00E65EAC">
      <w:pPr>
        <w:autoSpaceDE w:val="0"/>
        <w:autoSpaceDN w:val="0"/>
        <w:adjustRightInd w:val="0"/>
        <w:spacing w:after="0" w:line="240" w:lineRule="auto"/>
        <w:rPr>
          <w:rFonts w:ascii="Arial" w:eastAsia="TimesNewRomanPSMT" w:hAnsi="Arial" w:cs="Arial"/>
          <w:i/>
        </w:rPr>
      </w:pPr>
      <w:r w:rsidRPr="00806D82">
        <w:rPr>
          <w:rFonts w:ascii="Arial" w:eastAsia="TimesNewRomanPSMT" w:hAnsi="Arial" w:cs="Arial"/>
          <w:i/>
        </w:rPr>
        <w:t>▪ Corporate Action working group (active)</w:t>
      </w:r>
    </w:p>
    <w:p w:rsidR="00E65EAC" w:rsidRPr="00806D82" w:rsidRDefault="00E65EAC" w:rsidP="00E65EAC">
      <w:pPr>
        <w:autoSpaceDE w:val="0"/>
        <w:autoSpaceDN w:val="0"/>
        <w:adjustRightInd w:val="0"/>
        <w:spacing w:after="0" w:line="240" w:lineRule="auto"/>
        <w:rPr>
          <w:rFonts w:ascii="Arial" w:eastAsia="TimesNewRomanPSMT" w:hAnsi="Arial" w:cs="Arial"/>
          <w:i/>
        </w:rPr>
      </w:pPr>
      <w:r w:rsidRPr="00806D82">
        <w:rPr>
          <w:rFonts w:ascii="Arial" w:eastAsia="TimesNewRomanPSMT" w:hAnsi="Arial" w:cs="Arial"/>
          <w:i/>
        </w:rPr>
        <w:t>▪ Trade Initiation working group (dormant)</w:t>
      </w:r>
    </w:p>
    <w:p w:rsidR="00E65EAC" w:rsidRPr="00806D82" w:rsidRDefault="00E65EAC" w:rsidP="00E65EAC">
      <w:pPr>
        <w:rPr>
          <w:rFonts w:ascii="Arial" w:hAnsi="Arial" w:cs="Arial"/>
          <w:i/>
        </w:rPr>
      </w:pPr>
      <w:r w:rsidRPr="00806D82">
        <w:rPr>
          <w:rFonts w:ascii="Arial" w:eastAsia="TimesNewRomanPSMT" w:hAnsi="Arial" w:cs="Arial"/>
          <w:i/>
        </w:rPr>
        <w:t>▪ Investment Funds working group (active)</w:t>
      </w:r>
    </w:p>
    <w:p w:rsidR="00E65EAC" w:rsidRPr="00806D82" w:rsidRDefault="00E65EAC">
      <w:pPr>
        <w:rPr>
          <w:rFonts w:ascii="Arial" w:hAnsi="Arial" w:cs="Arial"/>
        </w:rPr>
      </w:pPr>
    </w:p>
    <w:p w:rsidR="00E65EAC" w:rsidRPr="00806D82" w:rsidRDefault="00E65EAC" w:rsidP="00E65EAC">
      <w:pPr>
        <w:rPr>
          <w:rFonts w:ascii="Arial" w:hAnsi="Arial" w:cs="Arial"/>
        </w:rPr>
      </w:pPr>
      <w:r w:rsidRPr="00806D82">
        <w:rPr>
          <w:rFonts w:ascii="Arial" w:hAnsi="Arial" w:cs="Arial"/>
        </w:rPr>
        <w:lastRenderedPageBreak/>
        <w:t>Therefore, the proposed group is a sub-group of the CA working of the SMPG Global Forum. It works in relation and under the CA working group.</w:t>
      </w:r>
    </w:p>
    <w:p w:rsidR="00E65EAC" w:rsidRPr="00806D82" w:rsidRDefault="00E65EAC">
      <w:pPr>
        <w:rPr>
          <w:rFonts w:ascii="Arial" w:hAnsi="Arial" w:cs="Arial"/>
        </w:rPr>
      </w:pPr>
      <w:r w:rsidRPr="00806D82">
        <w:rPr>
          <w:rFonts w:ascii="Arial" w:hAnsi="Arial" w:cs="Arial"/>
        </w:rPr>
        <w:t xml:space="preserve">In terms of working group, the by laws established the following </w:t>
      </w:r>
    </w:p>
    <w:p w:rsidR="00CC0E4F" w:rsidRPr="00806D82" w:rsidRDefault="00E65EAC" w:rsidP="00E65EAC">
      <w:pPr>
        <w:autoSpaceDE w:val="0"/>
        <w:autoSpaceDN w:val="0"/>
        <w:adjustRightInd w:val="0"/>
        <w:spacing w:after="0" w:line="240" w:lineRule="auto"/>
        <w:rPr>
          <w:rFonts w:ascii="Arial" w:hAnsi="Arial" w:cs="Arial"/>
          <w:i/>
        </w:rPr>
      </w:pPr>
      <w:r w:rsidRPr="00806D82">
        <w:rPr>
          <w:rFonts w:ascii="Arial" w:hAnsi="Arial" w:cs="Arial"/>
          <w:i/>
        </w:rPr>
        <w:t>Each working group is co-chaired by two industry players and facilitated by one SWIFT Standards staff. Additional co-chairs may be added if need be. The role of working group co-chair is a role of organisation and facilitation of working group meetings. It implies neutrality and dedication to the SMPG objectives. Co-chairs shall not represent solely his/her country's views and not his/her company.</w:t>
      </w:r>
    </w:p>
    <w:p w:rsidR="00E65EAC" w:rsidRPr="00806D82" w:rsidRDefault="00E65EAC">
      <w:pPr>
        <w:rPr>
          <w:rFonts w:ascii="Arial" w:hAnsi="Arial" w:cs="Arial"/>
        </w:rPr>
      </w:pPr>
    </w:p>
    <w:p w:rsidR="00E65EAC" w:rsidRPr="00806D82" w:rsidRDefault="00E65EAC">
      <w:pPr>
        <w:rPr>
          <w:rFonts w:ascii="Arial" w:hAnsi="Arial" w:cs="Arial"/>
        </w:rPr>
      </w:pPr>
      <w:r w:rsidRPr="00806D82">
        <w:rPr>
          <w:rFonts w:ascii="Arial" w:hAnsi="Arial" w:cs="Arial"/>
        </w:rPr>
        <w:t xml:space="preserve">Given the nature of the proxy structure, ie the fact it is a subgroup of the CA </w:t>
      </w:r>
      <w:r w:rsidR="0035495B">
        <w:rPr>
          <w:rFonts w:ascii="Arial" w:hAnsi="Arial" w:cs="Arial"/>
        </w:rPr>
        <w:t xml:space="preserve">SMPG </w:t>
      </w:r>
      <w:r w:rsidRPr="00806D82">
        <w:rPr>
          <w:rFonts w:ascii="Arial" w:hAnsi="Arial" w:cs="Arial"/>
        </w:rPr>
        <w:t>working Group, there may not be a need to have two co-chairs, nor a facilitator. At least, one chair should be appointed amongst the member of the subgroup. This chair or any co</w:t>
      </w:r>
      <w:r w:rsidR="0035495B">
        <w:rPr>
          <w:rFonts w:ascii="Arial" w:hAnsi="Arial" w:cs="Arial"/>
        </w:rPr>
        <w:t>-</w:t>
      </w:r>
      <w:r w:rsidRPr="00806D82">
        <w:rPr>
          <w:rFonts w:ascii="Arial" w:hAnsi="Arial" w:cs="Arial"/>
        </w:rPr>
        <w:t>chairs should come from a financial institution.</w:t>
      </w:r>
    </w:p>
    <w:p w:rsidR="00E65EAC" w:rsidRPr="00806D82" w:rsidRDefault="00E65EAC">
      <w:pPr>
        <w:rPr>
          <w:rFonts w:ascii="Arial" w:hAnsi="Arial" w:cs="Arial"/>
        </w:rPr>
      </w:pPr>
      <w:r w:rsidRPr="00806D82">
        <w:rPr>
          <w:rFonts w:ascii="Arial" w:hAnsi="Arial" w:cs="Arial"/>
        </w:rPr>
        <w:t>The proxy landscape is somewhat specific, so major industry players like proxy services providers can attend the subgroup under the following conditions:</w:t>
      </w:r>
    </w:p>
    <w:p w:rsidR="00E65EAC" w:rsidRPr="00806D82" w:rsidRDefault="00E65EAC" w:rsidP="00E65EAC">
      <w:pPr>
        <w:pStyle w:val="ListParagraph"/>
        <w:numPr>
          <w:ilvl w:val="0"/>
          <w:numId w:val="2"/>
        </w:numPr>
        <w:rPr>
          <w:rFonts w:ascii="Arial" w:hAnsi="Arial" w:cs="Arial"/>
        </w:rPr>
      </w:pPr>
      <w:r w:rsidRPr="00806D82">
        <w:rPr>
          <w:rFonts w:ascii="Arial" w:hAnsi="Arial" w:cs="Arial"/>
        </w:rPr>
        <w:t xml:space="preserve">They </w:t>
      </w:r>
      <w:del w:id="0" w:author="Jacques Littré" w:date="2010-11-24T14:34:00Z">
        <w:r w:rsidRPr="00806D82">
          <w:rPr>
            <w:rFonts w:ascii="Arial" w:hAnsi="Arial" w:cs="Arial"/>
          </w:rPr>
          <w:delText xml:space="preserve">don’t </w:delText>
        </w:r>
      </w:del>
      <w:r w:rsidR="009F44FF">
        <w:rPr>
          <w:rFonts w:ascii="Arial" w:hAnsi="Arial" w:cs="Arial"/>
        </w:rPr>
        <w:t xml:space="preserve">have </w:t>
      </w:r>
      <w:del w:id="1" w:author="Jacques Littré" w:date="2010-11-24T14:34:00Z">
        <w:r w:rsidRPr="00806D82">
          <w:rPr>
            <w:rFonts w:ascii="Arial" w:hAnsi="Arial" w:cs="Arial"/>
          </w:rPr>
          <w:delText>any</w:delText>
        </w:r>
      </w:del>
      <w:ins w:id="2" w:author="Jacques Littré" w:date="2010-11-24T14:34:00Z">
        <w:r w:rsidR="009F44FF">
          <w:rPr>
            <w:rFonts w:ascii="Arial" w:hAnsi="Arial" w:cs="Arial"/>
          </w:rPr>
          <w:t>1 single collective</w:t>
        </w:r>
      </w:ins>
      <w:r w:rsidR="009F44FF">
        <w:rPr>
          <w:rFonts w:ascii="Arial" w:hAnsi="Arial" w:cs="Arial"/>
        </w:rPr>
        <w:t xml:space="preserve"> voting </w:t>
      </w:r>
      <w:del w:id="3" w:author="Jacques Littré" w:date="2010-11-24T14:34:00Z">
        <w:r w:rsidRPr="00806D82">
          <w:rPr>
            <w:rFonts w:ascii="Arial" w:hAnsi="Arial" w:cs="Arial"/>
          </w:rPr>
          <w:delText>rights</w:delText>
        </w:r>
      </w:del>
      <w:ins w:id="4" w:author="Jacques Littré" w:date="2010-11-24T14:34:00Z">
        <w:r w:rsidR="009F44FF">
          <w:rPr>
            <w:rFonts w:ascii="Arial" w:hAnsi="Arial" w:cs="Arial"/>
          </w:rPr>
          <w:t>right</w:t>
        </w:r>
      </w:ins>
    </w:p>
    <w:p w:rsidR="00E65EAC" w:rsidRPr="00806D82" w:rsidRDefault="00E65EAC" w:rsidP="00E65EAC">
      <w:pPr>
        <w:pStyle w:val="ListParagraph"/>
        <w:numPr>
          <w:ilvl w:val="0"/>
          <w:numId w:val="2"/>
        </w:numPr>
        <w:rPr>
          <w:rFonts w:ascii="Arial" w:hAnsi="Arial" w:cs="Arial"/>
        </w:rPr>
      </w:pPr>
      <w:r w:rsidRPr="00806D82">
        <w:rPr>
          <w:rFonts w:ascii="Arial" w:hAnsi="Arial" w:cs="Arial"/>
        </w:rPr>
        <w:t>They are not entitled to chair or co chair the subgroup</w:t>
      </w:r>
    </w:p>
    <w:p w:rsidR="00E65EAC" w:rsidRPr="00806D82" w:rsidRDefault="00E65EAC" w:rsidP="00E65EAC">
      <w:pPr>
        <w:pStyle w:val="ListParagraph"/>
        <w:numPr>
          <w:ilvl w:val="0"/>
          <w:numId w:val="2"/>
        </w:numPr>
        <w:rPr>
          <w:rFonts w:ascii="Arial" w:hAnsi="Arial" w:cs="Arial"/>
        </w:rPr>
      </w:pPr>
      <w:r w:rsidRPr="00806D82">
        <w:rPr>
          <w:rFonts w:ascii="Arial" w:hAnsi="Arial" w:cs="Arial"/>
        </w:rPr>
        <w:t>They are not part of the quota nor represent ant specific country</w:t>
      </w:r>
    </w:p>
    <w:p w:rsidR="00E65EAC" w:rsidRPr="004A0F20" w:rsidRDefault="00E65EAC" w:rsidP="004A0F20">
      <w:pPr>
        <w:pStyle w:val="ListParagraph"/>
        <w:numPr>
          <w:ilvl w:val="0"/>
          <w:numId w:val="2"/>
        </w:numPr>
        <w:rPr>
          <w:rFonts w:ascii="Arial" w:hAnsi="Arial" w:cs="Arial"/>
        </w:rPr>
      </w:pPr>
      <w:r w:rsidRPr="004A0F20">
        <w:rPr>
          <w:rFonts w:ascii="Arial" w:hAnsi="Arial" w:cs="Arial"/>
        </w:rPr>
        <w:t xml:space="preserve">These players will have no more than 2 seats </w:t>
      </w:r>
      <w:r w:rsidR="00806D82" w:rsidRPr="004A0F20">
        <w:rPr>
          <w:rFonts w:ascii="Arial" w:hAnsi="Arial" w:cs="Arial"/>
        </w:rPr>
        <w:t>collectively</w:t>
      </w:r>
      <w:r w:rsidRPr="004A0F20">
        <w:rPr>
          <w:rFonts w:ascii="Arial" w:hAnsi="Arial" w:cs="Arial"/>
        </w:rPr>
        <w:t xml:space="preserve"> in the subgroup</w:t>
      </w:r>
      <w:del w:id="5" w:author="Jacques Littré" w:date="2010-11-24T14:34:00Z">
        <w:r w:rsidRPr="00806D82">
          <w:rPr>
            <w:rFonts w:ascii="Arial" w:hAnsi="Arial" w:cs="Arial"/>
          </w:rPr>
          <w:delText xml:space="preserve"> and s</w:delText>
        </w:r>
        <w:r w:rsidR="00806D82">
          <w:rPr>
            <w:rFonts w:ascii="Arial" w:hAnsi="Arial" w:cs="Arial"/>
          </w:rPr>
          <w:delText>hould do their best to present</w:delText>
        </w:r>
        <w:r w:rsidRPr="00806D82">
          <w:rPr>
            <w:rFonts w:ascii="Arial" w:hAnsi="Arial" w:cs="Arial"/>
          </w:rPr>
          <w:delText xml:space="preserve"> common views during the meeting</w:delText>
        </w:r>
      </w:del>
      <w:r w:rsidR="004A0F20">
        <w:rPr>
          <w:rFonts w:ascii="Arial" w:hAnsi="Arial" w:cs="Arial"/>
        </w:rPr>
        <w:t>.</w:t>
      </w:r>
    </w:p>
    <w:p w:rsidR="00CC0E4F" w:rsidRPr="00806D82" w:rsidRDefault="00CC0E4F" w:rsidP="00611C1F">
      <w:pPr>
        <w:pStyle w:val="Heading1"/>
      </w:pPr>
      <w:r w:rsidRPr="00806D82">
        <w:t>Working Method</w:t>
      </w:r>
    </w:p>
    <w:p w:rsidR="00CC0E4F" w:rsidRPr="00806D82" w:rsidRDefault="00E65EAC">
      <w:pPr>
        <w:rPr>
          <w:rFonts w:ascii="Arial" w:hAnsi="Arial" w:cs="Arial"/>
        </w:rPr>
      </w:pPr>
      <w:r w:rsidRPr="00806D82">
        <w:rPr>
          <w:rFonts w:ascii="Arial" w:hAnsi="Arial" w:cs="Arial"/>
        </w:rPr>
        <w:t>The sub group wil</w:t>
      </w:r>
      <w:r w:rsidR="003D40EE">
        <w:rPr>
          <w:rFonts w:ascii="Arial" w:hAnsi="Arial" w:cs="Arial"/>
        </w:rPr>
        <w:t>l decide its own working method</w:t>
      </w:r>
      <w:ins w:id="6" w:author="Jacques Littré" w:date="2010-11-24T14:34:00Z">
        <w:r w:rsidR="003D40EE">
          <w:rPr>
            <w:rFonts w:ascii="Arial" w:hAnsi="Arial" w:cs="Arial"/>
          </w:rPr>
          <w:t xml:space="preserve"> starting with the Message Usage Guide (MUG) Document available from SWIFT</w:t>
        </w:r>
      </w:ins>
      <w:ins w:id="7" w:author="Jacques Littré" w:date="2010-11-24T14:35:00Z">
        <w:r w:rsidR="00D104B3">
          <w:rPr>
            <w:rFonts w:ascii="Arial" w:hAnsi="Arial" w:cs="Arial"/>
          </w:rPr>
          <w:t xml:space="preserve"> if any</w:t>
        </w:r>
      </w:ins>
      <w:r w:rsidR="003D40EE">
        <w:rPr>
          <w:rFonts w:ascii="Arial" w:hAnsi="Arial" w:cs="Arial"/>
        </w:rPr>
        <w:t>.</w:t>
      </w:r>
    </w:p>
    <w:p w:rsidR="00E65EAC" w:rsidRPr="00806D82" w:rsidRDefault="00E65EAC">
      <w:pPr>
        <w:rPr>
          <w:rFonts w:ascii="Arial" w:hAnsi="Arial" w:cs="Arial"/>
        </w:rPr>
      </w:pPr>
      <w:r w:rsidRPr="00806D82">
        <w:rPr>
          <w:rFonts w:ascii="Arial" w:hAnsi="Arial" w:cs="Arial"/>
        </w:rPr>
        <w:t>It is anticipated that at least one physical meeting will take place per year synchronized or not with the Global SMPG meetings. It may require a separate meeting if the membership overlaps too much with the main CA working Group.</w:t>
      </w:r>
    </w:p>
    <w:p w:rsidR="00CC0E4F" w:rsidRDefault="00E65EAC" w:rsidP="00CC0E4F">
      <w:pPr>
        <w:rPr>
          <w:rFonts w:ascii="Arial" w:hAnsi="Arial" w:cs="Arial"/>
        </w:rPr>
      </w:pPr>
      <w:r w:rsidRPr="00806D82">
        <w:rPr>
          <w:rFonts w:ascii="Arial" w:hAnsi="Arial" w:cs="Arial"/>
        </w:rPr>
        <w:t xml:space="preserve">Frequent conference calls will be held and the chair/co-chairs will agree with the subgroup the frequency of these calls and communicate in </w:t>
      </w:r>
      <w:r w:rsidR="00806D82" w:rsidRPr="00806D82">
        <w:rPr>
          <w:rFonts w:ascii="Arial" w:hAnsi="Arial" w:cs="Arial"/>
        </w:rPr>
        <w:t>advance</w:t>
      </w:r>
      <w:r w:rsidRPr="00806D82">
        <w:rPr>
          <w:rFonts w:ascii="Arial" w:hAnsi="Arial" w:cs="Arial"/>
        </w:rPr>
        <w:t xml:space="preserve"> the schedule of such calls as well as any preparatory materials to ensure a good participation as well as an offer the opportunity to maximize the effectiveness of such calls.</w:t>
      </w:r>
    </w:p>
    <w:p w:rsidR="00891BA8" w:rsidRPr="00891BA8" w:rsidRDefault="00891BA8" w:rsidP="00CC0E4F">
      <w:pPr>
        <w:rPr>
          <w:rFonts w:ascii="Arial" w:hAnsi="Arial" w:cs="Arial"/>
        </w:rPr>
      </w:pPr>
    </w:p>
    <w:sectPr w:rsidR="00891BA8" w:rsidRPr="00891BA8" w:rsidSect="00FB6ACD">
      <w:headerReference w:type="even" r:id="rId9"/>
      <w:headerReference w:type="default" r:id="rId10"/>
      <w:footerReference w:type="default" r:id="rId11"/>
      <w:headerReference w:type="first" r:id="rId1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D54" w:rsidRDefault="009A5D54" w:rsidP="00806D82">
      <w:pPr>
        <w:spacing w:after="0" w:line="240" w:lineRule="auto"/>
      </w:pPr>
      <w:r>
        <w:separator/>
      </w:r>
    </w:p>
  </w:endnote>
  <w:endnote w:type="continuationSeparator" w:id="0">
    <w:p w:rsidR="009A5D54" w:rsidRDefault="009A5D54" w:rsidP="00806D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3D2" w:rsidRDefault="00645A84" w:rsidP="00680BF4">
    <w:pPr>
      <w:pStyle w:val="Footer"/>
      <w:pBdr>
        <w:top w:val="single" w:sz="4" w:space="1" w:color="auto"/>
      </w:pBdr>
      <w:tabs>
        <w:tab w:val="clear" w:pos="8504"/>
        <w:tab w:val="right" w:pos="9000"/>
      </w:tabs>
    </w:pPr>
    <w:r>
      <w:t>January 2011</w:t>
    </w:r>
    <w:r w:rsidR="00AD63D2">
      <w:tab/>
    </w:r>
    <w:r>
      <w:tab/>
    </w:r>
    <w:r w:rsidR="00AD63D2">
      <w:t xml:space="preserve">Page </w:t>
    </w:r>
    <w:fldSimple w:instr=" PAGE   \* MERGEFORMAT ">
      <w:r w:rsidR="00F827A6">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D54" w:rsidRDefault="009A5D54" w:rsidP="00806D82">
      <w:pPr>
        <w:spacing w:after="0" w:line="240" w:lineRule="auto"/>
      </w:pPr>
      <w:r>
        <w:separator/>
      </w:r>
    </w:p>
  </w:footnote>
  <w:footnote w:type="continuationSeparator" w:id="0">
    <w:p w:rsidR="009A5D54" w:rsidRDefault="009A5D54" w:rsidP="00806D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D82" w:rsidRDefault="00782E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447985" o:spid="_x0000_s2050" type="#_x0000_t136" style="position:absolute;margin-left:0;margin-top:0;width:399.7pt;height:239.8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C1F" w:rsidRPr="00611C1F" w:rsidRDefault="00611C1F" w:rsidP="00611C1F">
    <w:pPr>
      <w:pStyle w:val="Header"/>
      <w:jc w:val="center"/>
      <w:rPr>
        <w:b/>
        <w:lang w:val="fr-BE"/>
      </w:rPr>
    </w:pPr>
    <w:r w:rsidRPr="00611C1F">
      <w:rPr>
        <w:b/>
        <w:lang w:val="fr-BE"/>
      </w:rPr>
      <w:t>CA SMPG – Proxy Voting Market Practice Subgroup</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D82" w:rsidRDefault="00782E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447984" o:spid="_x0000_s2049" type="#_x0000_t136" style="position:absolute;margin-left:0;margin-top:0;width:399.7pt;height:239.8pt;rotation:315;z-index:-2516597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E327C"/>
    <w:multiLevelType w:val="hybridMultilevel"/>
    <w:tmpl w:val="12C0C6B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
    <w:nsid w:val="3D2E612E"/>
    <w:multiLevelType w:val="hybridMultilevel"/>
    <w:tmpl w:val="3A60E1AA"/>
    <w:lvl w:ilvl="0" w:tplc="EA045ADC">
      <w:start w:val="1"/>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B02746"/>
    <w:multiLevelType w:val="hybridMultilevel"/>
    <w:tmpl w:val="B3762B40"/>
    <w:lvl w:ilvl="0" w:tplc="EA045ADC">
      <w:start w:val="1"/>
      <w:numFmt w:val="bullet"/>
      <w:lvlText w:val="-"/>
      <w:lvlJc w:val="left"/>
      <w:pPr>
        <w:ind w:left="1428" w:hanging="360"/>
      </w:pPr>
      <w:rPr>
        <w:rFonts w:ascii="Calibri" w:eastAsia="Calibri" w:hAnsi="Calibri" w:cs="Times New Roman"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
    <w:nsid w:val="672E22BD"/>
    <w:multiLevelType w:val="hybridMultilevel"/>
    <w:tmpl w:val="9F38A8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A6D3328"/>
    <w:multiLevelType w:val="hybridMultilevel"/>
    <w:tmpl w:val="82B85D3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5">
    <w:nsid w:val="7AB844E6"/>
    <w:multiLevelType w:val="hybridMultilevel"/>
    <w:tmpl w:val="B78CF51A"/>
    <w:lvl w:ilvl="0" w:tplc="A31CFC34">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C0E4F"/>
    <w:rsid w:val="00011010"/>
    <w:rsid w:val="00024D3C"/>
    <w:rsid w:val="000325AA"/>
    <w:rsid w:val="000402A7"/>
    <w:rsid w:val="00043F5B"/>
    <w:rsid w:val="000B0A7E"/>
    <w:rsid w:val="000B355F"/>
    <w:rsid w:val="000B49CB"/>
    <w:rsid w:val="000F58FF"/>
    <w:rsid w:val="000F6E7C"/>
    <w:rsid w:val="001030C2"/>
    <w:rsid w:val="001104ED"/>
    <w:rsid w:val="00116632"/>
    <w:rsid w:val="00142B09"/>
    <w:rsid w:val="00143B7F"/>
    <w:rsid w:val="00154195"/>
    <w:rsid w:val="00157FA1"/>
    <w:rsid w:val="001A7E48"/>
    <w:rsid w:val="001B79CC"/>
    <w:rsid w:val="001C71DA"/>
    <w:rsid w:val="001E5344"/>
    <w:rsid w:val="001E7A81"/>
    <w:rsid w:val="0020766E"/>
    <w:rsid w:val="00207A00"/>
    <w:rsid w:val="00243EAD"/>
    <w:rsid w:val="002837E3"/>
    <w:rsid w:val="002C39D0"/>
    <w:rsid w:val="002D6607"/>
    <w:rsid w:val="003207F0"/>
    <w:rsid w:val="0035495B"/>
    <w:rsid w:val="00383E60"/>
    <w:rsid w:val="003842C1"/>
    <w:rsid w:val="003B742A"/>
    <w:rsid w:val="003D40EE"/>
    <w:rsid w:val="003D4864"/>
    <w:rsid w:val="003D5F9C"/>
    <w:rsid w:val="003F210E"/>
    <w:rsid w:val="00423F9D"/>
    <w:rsid w:val="00431611"/>
    <w:rsid w:val="0043581E"/>
    <w:rsid w:val="00445B41"/>
    <w:rsid w:val="00470C7A"/>
    <w:rsid w:val="004A0F20"/>
    <w:rsid w:val="004A11D4"/>
    <w:rsid w:val="004B47B5"/>
    <w:rsid w:val="004B7856"/>
    <w:rsid w:val="004C6CC0"/>
    <w:rsid w:val="004D1494"/>
    <w:rsid w:val="004D3E2E"/>
    <w:rsid w:val="004F17F4"/>
    <w:rsid w:val="005258D9"/>
    <w:rsid w:val="005261B3"/>
    <w:rsid w:val="0054321A"/>
    <w:rsid w:val="00566551"/>
    <w:rsid w:val="00567F62"/>
    <w:rsid w:val="0058562A"/>
    <w:rsid w:val="00593693"/>
    <w:rsid w:val="005C0728"/>
    <w:rsid w:val="005F4635"/>
    <w:rsid w:val="00606C68"/>
    <w:rsid w:val="00611C1F"/>
    <w:rsid w:val="006169BE"/>
    <w:rsid w:val="00626619"/>
    <w:rsid w:val="006418CD"/>
    <w:rsid w:val="00645A84"/>
    <w:rsid w:val="00673F4E"/>
    <w:rsid w:val="00680BF4"/>
    <w:rsid w:val="00697E9C"/>
    <w:rsid w:val="006A2A2D"/>
    <w:rsid w:val="006D2437"/>
    <w:rsid w:val="006D50B2"/>
    <w:rsid w:val="006D554B"/>
    <w:rsid w:val="006F2D3D"/>
    <w:rsid w:val="006F36B6"/>
    <w:rsid w:val="006F4737"/>
    <w:rsid w:val="00710EF4"/>
    <w:rsid w:val="0076576F"/>
    <w:rsid w:val="0077264D"/>
    <w:rsid w:val="007731C8"/>
    <w:rsid w:val="00782E54"/>
    <w:rsid w:val="00792D5D"/>
    <w:rsid w:val="007C4A1B"/>
    <w:rsid w:val="007F0072"/>
    <w:rsid w:val="00801FCE"/>
    <w:rsid w:val="00806D82"/>
    <w:rsid w:val="00816525"/>
    <w:rsid w:val="00835345"/>
    <w:rsid w:val="00867C73"/>
    <w:rsid w:val="008775F7"/>
    <w:rsid w:val="00891BA8"/>
    <w:rsid w:val="008C7CD8"/>
    <w:rsid w:val="008F1E12"/>
    <w:rsid w:val="008F278B"/>
    <w:rsid w:val="008F3A4D"/>
    <w:rsid w:val="00903222"/>
    <w:rsid w:val="009057B6"/>
    <w:rsid w:val="009129DC"/>
    <w:rsid w:val="00912D4D"/>
    <w:rsid w:val="00924FA8"/>
    <w:rsid w:val="00927B94"/>
    <w:rsid w:val="0094197A"/>
    <w:rsid w:val="00950DF5"/>
    <w:rsid w:val="009965B9"/>
    <w:rsid w:val="009A1AE6"/>
    <w:rsid w:val="009A5D54"/>
    <w:rsid w:val="009B3367"/>
    <w:rsid w:val="009F44FF"/>
    <w:rsid w:val="00A14AE5"/>
    <w:rsid w:val="00A16841"/>
    <w:rsid w:val="00A27C26"/>
    <w:rsid w:val="00A32F50"/>
    <w:rsid w:val="00A434F5"/>
    <w:rsid w:val="00A60B77"/>
    <w:rsid w:val="00A76395"/>
    <w:rsid w:val="00A82694"/>
    <w:rsid w:val="00A87A61"/>
    <w:rsid w:val="00AA6397"/>
    <w:rsid w:val="00AB5810"/>
    <w:rsid w:val="00AD0138"/>
    <w:rsid w:val="00AD63D2"/>
    <w:rsid w:val="00AE231E"/>
    <w:rsid w:val="00B20733"/>
    <w:rsid w:val="00B3384A"/>
    <w:rsid w:val="00B358AB"/>
    <w:rsid w:val="00B40EF0"/>
    <w:rsid w:val="00B67364"/>
    <w:rsid w:val="00B72C60"/>
    <w:rsid w:val="00B74689"/>
    <w:rsid w:val="00B91416"/>
    <w:rsid w:val="00B94979"/>
    <w:rsid w:val="00BB36C9"/>
    <w:rsid w:val="00BC0EB3"/>
    <w:rsid w:val="00BC1FAA"/>
    <w:rsid w:val="00BE2886"/>
    <w:rsid w:val="00BE7272"/>
    <w:rsid w:val="00BE7974"/>
    <w:rsid w:val="00C13493"/>
    <w:rsid w:val="00C3187A"/>
    <w:rsid w:val="00C32374"/>
    <w:rsid w:val="00C85B49"/>
    <w:rsid w:val="00CB4B43"/>
    <w:rsid w:val="00CC0E4F"/>
    <w:rsid w:val="00CD7270"/>
    <w:rsid w:val="00CF2D5C"/>
    <w:rsid w:val="00CF2FC4"/>
    <w:rsid w:val="00CF3DF7"/>
    <w:rsid w:val="00D038AC"/>
    <w:rsid w:val="00D05A0A"/>
    <w:rsid w:val="00D07E1C"/>
    <w:rsid w:val="00D104B3"/>
    <w:rsid w:val="00D2466B"/>
    <w:rsid w:val="00D25616"/>
    <w:rsid w:val="00D54573"/>
    <w:rsid w:val="00D75661"/>
    <w:rsid w:val="00D82DCA"/>
    <w:rsid w:val="00D96E81"/>
    <w:rsid w:val="00DA532D"/>
    <w:rsid w:val="00DA572C"/>
    <w:rsid w:val="00DB71AC"/>
    <w:rsid w:val="00DC1320"/>
    <w:rsid w:val="00DD0D77"/>
    <w:rsid w:val="00DD0DE3"/>
    <w:rsid w:val="00E12E12"/>
    <w:rsid w:val="00E16977"/>
    <w:rsid w:val="00E2743D"/>
    <w:rsid w:val="00E357A3"/>
    <w:rsid w:val="00E415C4"/>
    <w:rsid w:val="00E65EAC"/>
    <w:rsid w:val="00E7106E"/>
    <w:rsid w:val="00E73D00"/>
    <w:rsid w:val="00E95468"/>
    <w:rsid w:val="00EE0D86"/>
    <w:rsid w:val="00EE6FB5"/>
    <w:rsid w:val="00F0415A"/>
    <w:rsid w:val="00F51D6F"/>
    <w:rsid w:val="00F66CCD"/>
    <w:rsid w:val="00F827A6"/>
    <w:rsid w:val="00F861E9"/>
    <w:rsid w:val="00F86209"/>
    <w:rsid w:val="00FA6954"/>
    <w:rsid w:val="00FB1113"/>
    <w:rsid w:val="00FB6ACD"/>
    <w:rsid w:val="00FD452C"/>
    <w:rsid w:val="00FE642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ACD"/>
    <w:pPr>
      <w:spacing w:after="200" w:line="276" w:lineRule="auto"/>
    </w:pPr>
    <w:rPr>
      <w:sz w:val="22"/>
      <w:szCs w:val="22"/>
      <w:lang w:eastAsia="en-US"/>
    </w:rPr>
  </w:style>
  <w:style w:type="paragraph" w:styleId="Heading1">
    <w:name w:val="heading 1"/>
    <w:basedOn w:val="Normal"/>
    <w:next w:val="Normal"/>
    <w:link w:val="Heading1Char"/>
    <w:uiPriority w:val="9"/>
    <w:qFormat/>
    <w:rsid w:val="00611C1F"/>
    <w:pPr>
      <w:keepNext/>
      <w:numPr>
        <w:numId w:val="6"/>
      </w:numPr>
      <w:tabs>
        <w:tab w:val="left" w:pos="360"/>
      </w:tabs>
      <w:spacing w:before="240" w:after="60"/>
      <w:ind w:left="0" w:firstLine="0"/>
      <w:outlineLvl w:val="0"/>
    </w:pPr>
    <w:rPr>
      <w:rFonts w:ascii="Arial" w:eastAsiaTheme="majorEastAsia" w:hAnsi="Arial" w:cstheme="majorBidi"/>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E4F"/>
    <w:pPr>
      <w:ind w:left="708"/>
    </w:pPr>
  </w:style>
  <w:style w:type="paragraph" w:styleId="Header">
    <w:name w:val="header"/>
    <w:basedOn w:val="Normal"/>
    <w:link w:val="HeaderChar"/>
    <w:unhideWhenUsed/>
    <w:rsid w:val="00806D82"/>
    <w:pPr>
      <w:tabs>
        <w:tab w:val="center" w:pos="4252"/>
        <w:tab w:val="right" w:pos="8504"/>
      </w:tabs>
    </w:pPr>
  </w:style>
  <w:style w:type="character" w:customStyle="1" w:styleId="HeaderChar">
    <w:name w:val="Header Char"/>
    <w:basedOn w:val="DefaultParagraphFont"/>
    <w:link w:val="Header"/>
    <w:rsid w:val="00806D82"/>
    <w:rPr>
      <w:lang w:val="en-GB"/>
    </w:rPr>
  </w:style>
  <w:style w:type="paragraph" w:styleId="Footer">
    <w:name w:val="footer"/>
    <w:basedOn w:val="Normal"/>
    <w:link w:val="FooterChar"/>
    <w:uiPriority w:val="99"/>
    <w:semiHidden/>
    <w:unhideWhenUsed/>
    <w:rsid w:val="00806D82"/>
    <w:pPr>
      <w:tabs>
        <w:tab w:val="center" w:pos="4252"/>
        <w:tab w:val="right" w:pos="8504"/>
      </w:tabs>
    </w:pPr>
  </w:style>
  <w:style w:type="character" w:customStyle="1" w:styleId="FooterChar">
    <w:name w:val="Footer Char"/>
    <w:basedOn w:val="DefaultParagraphFont"/>
    <w:link w:val="Footer"/>
    <w:uiPriority w:val="99"/>
    <w:semiHidden/>
    <w:rsid w:val="00806D82"/>
    <w:rPr>
      <w:lang w:val="en-GB"/>
    </w:rPr>
  </w:style>
  <w:style w:type="paragraph" w:styleId="BodyTextIndent">
    <w:name w:val="Body Text Indent"/>
    <w:basedOn w:val="Normal"/>
    <w:link w:val="BodyTextIndentChar"/>
    <w:rsid w:val="00891BA8"/>
    <w:pPr>
      <w:tabs>
        <w:tab w:val="left" w:pos="360"/>
      </w:tabs>
      <w:spacing w:before="120" w:after="120" w:line="240" w:lineRule="auto"/>
    </w:pPr>
    <w:rPr>
      <w:rFonts w:ascii="Arial" w:eastAsia="Times New Roman" w:hAnsi="Arial"/>
      <w:b/>
      <w:bCs/>
      <w:sz w:val="20"/>
      <w:szCs w:val="20"/>
      <w:lang w:val="de-DE" w:eastAsia="de-DE"/>
    </w:rPr>
  </w:style>
  <w:style w:type="character" w:customStyle="1" w:styleId="BodyTextIndentChar">
    <w:name w:val="Body Text Indent Char"/>
    <w:basedOn w:val="DefaultParagraphFont"/>
    <w:link w:val="BodyTextIndent"/>
    <w:rsid w:val="00891BA8"/>
    <w:rPr>
      <w:rFonts w:ascii="Arial" w:eastAsia="Times New Roman" w:hAnsi="Arial"/>
      <w:b/>
      <w:bCs/>
      <w:lang w:val="de-DE" w:eastAsia="de-DE"/>
    </w:rPr>
  </w:style>
  <w:style w:type="paragraph" w:styleId="BalloonText">
    <w:name w:val="Balloon Text"/>
    <w:basedOn w:val="Normal"/>
    <w:link w:val="BalloonTextChar"/>
    <w:uiPriority w:val="99"/>
    <w:semiHidden/>
    <w:unhideWhenUsed/>
    <w:rsid w:val="00C323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374"/>
    <w:rPr>
      <w:rFonts w:ascii="Tahoma" w:hAnsi="Tahoma" w:cs="Tahoma"/>
      <w:sz w:val="16"/>
      <w:szCs w:val="16"/>
      <w:lang w:eastAsia="en-US"/>
    </w:rPr>
  </w:style>
  <w:style w:type="character" w:customStyle="1" w:styleId="Heading1Char">
    <w:name w:val="Heading 1 Char"/>
    <w:basedOn w:val="DefaultParagraphFont"/>
    <w:link w:val="Heading1"/>
    <w:uiPriority w:val="9"/>
    <w:rsid w:val="00611C1F"/>
    <w:rPr>
      <w:rFonts w:ascii="Arial" w:eastAsiaTheme="majorEastAsia" w:hAnsi="Arial" w:cstheme="majorBidi"/>
      <w:b/>
      <w:bCs/>
      <w:kern w:val="32"/>
      <w:sz w:val="22"/>
      <w:szCs w:val="32"/>
      <w:u w:val="single"/>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5EBA7-E3F0-432E-90D1-096321F601EF}">
  <ds:schemaRefs>
    <ds:schemaRef ds:uri="http://schemas.openxmlformats.org/officeDocument/2006/bibliography"/>
  </ds:schemaRefs>
</ds:datastoreItem>
</file>

<file path=customXml/itemProps2.xml><?xml version="1.0" encoding="utf-8"?>
<ds:datastoreItem xmlns:ds="http://schemas.openxmlformats.org/officeDocument/2006/customXml" ds:itemID="{9BFFE1EB-1EAD-4310-B54C-69C4760A2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Deutsche Bank</Company>
  <LinksUpToDate>false</LinksUpToDate>
  <CharactersWithSpaces>4337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hermdid</dc:creator>
  <cp:keywords/>
  <dc:description/>
  <cp:lastModifiedBy>Jacques Littré</cp:lastModifiedBy>
  <cp:revision>6</cp:revision>
  <dcterms:created xsi:type="dcterms:W3CDTF">2011-01-21T13:27:00Z</dcterms:created>
  <dcterms:modified xsi:type="dcterms:W3CDTF">2011-01-21T14:54:00Z</dcterms:modified>
</cp:coreProperties>
</file>