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6F" w:rsidRDefault="001171DD" w:rsidP="00D3186F">
      <w:bookmarkStart w:id="0" w:name="_Toc251587421"/>
      <w:r>
        <w:rPr>
          <w:noProof/>
          <w:lang w:val="en-GB" w:eastAsia="en-GB"/>
        </w:rPr>
        <w:drawing>
          <wp:anchor distT="0" distB="0" distL="114300" distR="114300" simplePos="0" relativeHeight="251659264" behindDoc="0" locked="0" layoutInCell="1" allowOverlap="1">
            <wp:simplePos x="0" y="0"/>
            <wp:positionH relativeFrom="column">
              <wp:posOffset>3676650</wp:posOffset>
            </wp:positionH>
            <wp:positionV relativeFrom="paragraph">
              <wp:posOffset>-400050</wp:posOffset>
            </wp:positionV>
            <wp:extent cx="2807970" cy="1383030"/>
            <wp:effectExtent l="0" t="0" r="0" b="7620"/>
            <wp:wrapNone/>
            <wp:docPr id="3" name="Picture 2" descr="SMPG_logo_low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PG_logo_low_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970" cy="1383030"/>
                    </a:xfrm>
                    <a:prstGeom prst="rect">
                      <a:avLst/>
                    </a:prstGeom>
                    <a:noFill/>
                  </pic:spPr>
                </pic:pic>
              </a:graphicData>
            </a:graphic>
            <wp14:sizeRelH relativeFrom="page">
              <wp14:pctWidth>0</wp14:pctWidth>
            </wp14:sizeRelH>
            <wp14:sizeRelV relativeFrom="page">
              <wp14:pctHeight>0</wp14:pctHeight>
            </wp14:sizeRelV>
          </wp:anchor>
        </w:drawing>
      </w:r>
    </w:p>
    <w:p w:rsidR="00D3186F" w:rsidRDefault="00D3186F" w:rsidP="00101CC5">
      <w:pPr>
        <w:ind w:right="-720"/>
        <w:jc w:val="right"/>
      </w:pPr>
    </w:p>
    <w:p w:rsidR="00D3186F" w:rsidRDefault="00D3186F" w:rsidP="00D3186F"/>
    <w:p w:rsidR="00D3186F" w:rsidRDefault="00D3186F" w:rsidP="00D3186F"/>
    <w:p w:rsidR="00D3186F" w:rsidRDefault="00D3186F" w:rsidP="00D3186F"/>
    <w:p w:rsidR="00D3186F" w:rsidRDefault="00D3186F" w:rsidP="00D3186F"/>
    <w:p w:rsidR="00D3186F" w:rsidRDefault="00D3186F" w:rsidP="00D3186F"/>
    <w:p w:rsidR="00D3186F" w:rsidRDefault="00D3186F" w:rsidP="00D3186F"/>
    <w:p w:rsidR="006A14FD" w:rsidRDefault="006A14FD" w:rsidP="006A14FD"/>
    <w:p w:rsidR="006A14FD" w:rsidRDefault="006A14FD" w:rsidP="006A14FD">
      <w:pPr>
        <w:pStyle w:val="Title"/>
        <w:pBdr>
          <w:top w:val="single" w:sz="4" w:space="1" w:color="auto"/>
          <w:left w:val="single" w:sz="4" w:space="4" w:color="auto"/>
          <w:bottom w:val="single" w:sz="4" w:space="1" w:color="auto"/>
          <w:right w:val="single" w:sz="4" w:space="4" w:color="auto"/>
        </w:pBdr>
        <w:shd w:val="clear" w:color="auto" w:fill="D9D9D9"/>
        <w:spacing w:before="0"/>
        <w:rPr>
          <w:szCs w:val="56"/>
          <w:u w:val="none"/>
        </w:rPr>
      </w:pPr>
      <w:r>
        <w:rPr>
          <w:szCs w:val="56"/>
          <w:u w:val="none"/>
        </w:rPr>
        <w:t xml:space="preserve">SMPG </w:t>
      </w:r>
      <w:r w:rsidRPr="004A27A8">
        <w:rPr>
          <w:szCs w:val="56"/>
          <w:u w:val="none"/>
        </w:rPr>
        <w:t>Corporate Action</w:t>
      </w:r>
      <w:r>
        <w:rPr>
          <w:szCs w:val="56"/>
          <w:u w:val="none"/>
        </w:rPr>
        <w:t xml:space="preserve">s </w:t>
      </w:r>
    </w:p>
    <w:p w:rsidR="006A14FD" w:rsidRPr="00425A4A" w:rsidRDefault="007E2403" w:rsidP="006A14FD">
      <w:pPr>
        <w:pBdr>
          <w:top w:val="single" w:sz="4" w:space="1" w:color="auto"/>
          <w:left w:val="single" w:sz="4" w:space="4" w:color="auto"/>
          <w:bottom w:val="single" w:sz="4" w:space="1" w:color="auto"/>
          <w:right w:val="single" w:sz="4" w:space="4" w:color="auto"/>
        </w:pBdr>
        <w:shd w:val="clear" w:color="auto" w:fill="D9D9D9"/>
        <w:spacing w:after="0"/>
        <w:jc w:val="center"/>
        <w:rPr>
          <w:sz w:val="56"/>
          <w:szCs w:val="56"/>
        </w:rPr>
      </w:pPr>
      <w:r>
        <w:rPr>
          <w:sz w:val="56"/>
          <w:szCs w:val="56"/>
        </w:rPr>
        <w:t xml:space="preserve">SRDII Global Market </w:t>
      </w:r>
      <w:bookmarkStart w:id="1" w:name="_GoBack"/>
      <w:bookmarkEnd w:id="1"/>
      <w:r>
        <w:rPr>
          <w:sz w:val="56"/>
          <w:szCs w:val="56"/>
        </w:rPr>
        <w:t>Practice</w:t>
      </w:r>
    </w:p>
    <w:p w:rsidR="006A14FD" w:rsidRPr="00425A4A" w:rsidRDefault="006A14FD" w:rsidP="006A14FD">
      <w:pPr>
        <w:rPr>
          <w:lang w:val="en-GB"/>
        </w:rPr>
      </w:pPr>
    </w:p>
    <w:p w:rsidR="006A14FD" w:rsidRPr="004A27A8" w:rsidRDefault="006A14FD" w:rsidP="006A14FD"/>
    <w:p w:rsidR="006A14FD" w:rsidRPr="005A5B47" w:rsidRDefault="006A14FD" w:rsidP="006A14FD">
      <w:pPr>
        <w:jc w:val="center"/>
        <w:rPr>
          <w:b/>
          <w:i/>
          <w:lang w:val="en-GB"/>
        </w:rPr>
      </w:pPr>
      <w:r w:rsidRPr="005A5B47">
        <w:rPr>
          <w:b/>
          <w:i/>
          <w:lang w:val="en-GB"/>
        </w:rPr>
        <w:t>Disclaimer</w:t>
      </w:r>
    </w:p>
    <w:p w:rsidR="006A14FD" w:rsidRPr="005A5B47" w:rsidRDefault="006A14FD" w:rsidP="006A14FD">
      <w:pPr>
        <w:rPr>
          <w:i/>
          <w:lang w:val="en-GB"/>
        </w:rPr>
      </w:pPr>
    </w:p>
    <w:p w:rsidR="006A14FD" w:rsidRPr="005A5B47" w:rsidRDefault="006A14FD" w:rsidP="006A14FD">
      <w:pPr>
        <w:rPr>
          <w:i/>
          <w:lang w:val="en-GB"/>
        </w:rPr>
      </w:pPr>
      <w:r w:rsidRPr="005A5B47">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rsidR="006A14FD" w:rsidRDefault="006A14FD" w:rsidP="006A14FD">
      <w:pPr>
        <w:pStyle w:val="PlainText"/>
        <w:rPr>
          <w:rFonts w:eastAsia="Times New Roman"/>
          <w:szCs w:val="20"/>
        </w:rPr>
      </w:pPr>
    </w:p>
    <w:p w:rsidR="006A14FD" w:rsidRPr="00944D86" w:rsidRDefault="006A14FD" w:rsidP="006A14FD">
      <w:pPr>
        <w:pStyle w:val="PlainText"/>
        <w:jc w:val="both"/>
        <w:rPr>
          <w:rFonts w:cs="Arial"/>
          <w:i/>
          <w:iCs/>
          <w:szCs w:val="20"/>
        </w:rPr>
      </w:pPr>
      <w:r w:rsidRPr="00944D86">
        <w:rPr>
          <w:rFonts w:cs="Arial"/>
          <w:i/>
          <w:iCs/>
          <w:szCs w:val="20"/>
        </w:rPr>
        <w:t>Although the SMPG has used all reasonable efforts to ensure accuracy of the contents of this document, the SMPG assumes no liability whatsoever for any inadvertent errors or omissions that may appear thereon.</w:t>
      </w:r>
    </w:p>
    <w:p w:rsidR="006A14FD" w:rsidRPr="00944D86" w:rsidRDefault="006A14FD" w:rsidP="006A14FD">
      <w:pPr>
        <w:pStyle w:val="PlainText"/>
        <w:jc w:val="both"/>
        <w:rPr>
          <w:rFonts w:cs="Arial"/>
          <w:i/>
          <w:iCs/>
          <w:szCs w:val="20"/>
        </w:rPr>
      </w:pPr>
      <w:r w:rsidRPr="00944D86">
        <w:rPr>
          <w:rFonts w:cs="Arial"/>
          <w:i/>
          <w:iCs/>
          <w:szCs w:val="20"/>
        </w:rPr>
        <w:t>Moreover, the information is provided on an "as is" basis. The SMPG disclaims all warranties and conditions, either express or implied, including but not limited to implied warranties of merchantability, title, non-infringement and fitness for a particular purpose.</w:t>
      </w:r>
    </w:p>
    <w:p w:rsidR="006A14FD" w:rsidRPr="005A5B47" w:rsidRDefault="006A14FD" w:rsidP="006A14FD">
      <w:pPr>
        <w:rPr>
          <w:i/>
          <w:lang w:val="en-GB"/>
        </w:rPr>
      </w:pPr>
      <w:r w:rsidRPr="00944D86">
        <w:rPr>
          <w:rFonts w:cs="Arial"/>
          <w:i/>
          <w:iCs/>
        </w:rPr>
        <w:t>Neither the SMPG, nor any of its members and/or contributors shall be liable for any direct, indirect, special or consequential damages arising out of the use of the information published in this document, even if the SMPG or any of its members have been advised of the possibility of such damages.</w:t>
      </w:r>
    </w:p>
    <w:p w:rsidR="006A14FD" w:rsidRDefault="006A14FD" w:rsidP="006A14FD"/>
    <w:p w:rsidR="006A14FD" w:rsidRDefault="006A14FD" w:rsidP="006A14FD"/>
    <w:p w:rsidR="006A14FD" w:rsidRDefault="006A14FD" w:rsidP="006A14FD"/>
    <w:p w:rsidR="006A14FD" w:rsidRPr="004A27A8" w:rsidRDefault="006A14FD" w:rsidP="006A14FD"/>
    <w:p w:rsidR="006A14FD" w:rsidRPr="00CC1A3D" w:rsidRDefault="006A14FD" w:rsidP="006A14FD">
      <w:pPr>
        <w:ind w:left="6480" w:hanging="1377"/>
        <w:rPr>
          <w:color w:val="0000FF"/>
          <w:sz w:val="24"/>
          <w:szCs w:val="24"/>
        </w:rPr>
      </w:pPr>
      <w:r w:rsidRPr="00CC1A3D">
        <w:rPr>
          <w:sz w:val="24"/>
          <w:szCs w:val="24"/>
        </w:rPr>
        <w:t xml:space="preserve">Status: </w:t>
      </w:r>
      <w:r w:rsidRPr="00CC1A3D">
        <w:rPr>
          <w:sz w:val="24"/>
          <w:szCs w:val="24"/>
        </w:rPr>
        <w:tab/>
      </w:r>
      <w:r w:rsidR="00173AC5">
        <w:rPr>
          <w:sz w:val="24"/>
          <w:szCs w:val="24"/>
        </w:rPr>
        <w:t>Draft</w:t>
      </w:r>
    </w:p>
    <w:p w:rsidR="006A14FD" w:rsidRPr="00CC1A3D" w:rsidRDefault="006A14FD" w:rsidP="006A14FD">
      <w:pPr>
        <w:ind w:left="5103"/>
        <w:rPr>
          <w:color w:val="000000" w:themeColor="text1"/>
          <w:sz w:val="24"/>
          <w:szCs w:val="24"/>
        </w:rPr>
      </w:pPr>
      <w:r w:rsidRPr="00CC1A3D">
        <w:rPr>
          <w:sz w:val="24"/>
          <w:szCs w:val="24"/>
        </w:rPr>
        <w:t xml:space="preserve">Prep date: </w:t>
      </w:r>
      <w:r w:rsidRPr="00CC1A3D">
        <w:rPr>
          <w:color w:val="0000FF"/>
          <w:sz w:val="24"/>
          <w:szCs w:val="24"/>
        </w:rPr>
        <w:tab/>
      </w:r>
      <w:r w:rsidR="00472F82">
        <w:rPr>
          <w:sz w:val="24"/>
          <w:szCs w:val="24"/>
        </w:rPr>
        <w:t xml:space="preserve">7 </w:t>
      </w:r>
      <w:r w:rsidR="007E2403">
        <w:rPr>
          <w:sz w:val="24"/>
          <w:szCs w:val="24"/>
        </w:rPr>
        <w:t>May</w:t>
      </w:r>
      <w:r w:rsidR="007E2403">
        <w:rPr>
          <w:color w:val="000000" w:themeColor="text1"/>
          <w:sz w:val="24"/>
          <w:szCs w:val="24"/>
        </w:rPr>
        <w:t xml:space="preserve"> 2020</w:t>
      </w:r>
    </w:p>
    <w:p w:rsidR="006A14FD" w:rsidRPr="00CC1A3D" w:rsidRDefault="006A14FD" w:rsidP="006A14FD">
      <w:pPr>
        <w:ind w:left="5103"/>
        <w:rPr>
          <w:color w:val="000000" w:themeColor="text1"/>
          <w:sz w:val="24"/>
          <w:szCs w:val="24"/>
        </w:rPr>
      </w:pPr>
      <w:r w:rsidRPr="00CC1A3D">
        <w:rPr>
          <w:color w:val="000000" w:themeColor="text1"/>
          <w:sz w:val="24"/>
          <w:szCs w:val="24"/>
        </w:rPr>
        <w:t>Update:</w:t>
      </w:r>
      <w:r w:rsidRPr="00CC1A3D">
        <w:rPr>
          <w:color w:val="000000" w:themeColor="text1"/>
          <w:sz w:val="24"/>
          <w:szCs w:val="24"/>
        </w:rPr>
        <w:tab/>
      </w:r>
      <w:r w:rsidR="00173AC5">
        <w:rPr>
          <w:color w:val="000000" w:themeColor="text1"/>
          <w:sz w:val="24"/>
          <w:szCs w:val="24"/>
        </w:rPr>
        <w:t>Version 0.2</w:t>
      </w:r>
    </w:p>
    <w:p w:rsidR="006A14FD" w:rsidRPr="007E2403" w:rsidRDefault="006A14FD" w:rsidP="007E2403">
      <w:pPr>
        <w:ind w:left="5103"/>
        <w:rPr>
          <w:color w:val="000000" w:themeColor="text1"/>
          <w:sz w:val="24"/>
          <w:szCs w:val="24"/>
        </w:rPr>
        <w:sectPr w:rsidR="006A14FD" w:rsidRPr="007E2403" w:rsidSect="00A40C7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706" w:gutter="0"/>
          <w:cols w:space="708"/>
          <w:titlePg/>
          <w:docGrid w:linePitch="360"/>
        </w:sectPr>
      </w:pPr>
      <w:r w:rsidRPr="00CC1A3D">
        <w:rPr>
          <w:color w:val="000000" w:themeColor="text1"/>
          <w:sz w:val="24"/>
          <w:szCs w:val="24"/>
        </w:rPr>
        <w:t xml:space="preserve">Author: </w:t>
      </w:r>
      <w:r w:rsidRPr="00CC1A3D">
        <w:rPr>
          <w:color w:val="000000" w:themeColor="text1"/>
          <w:sz w:val="24"/>
          <w:szCs w:val="24"/>
        </w:rPr>
        <w:tab/>
        <w:t>SMPG</w:t>
      </w:r>
    </w:p>
    <w:bookmarkEnd w:id="0"/>
    <w:p w:rsidR="007E2403" w:rsidRPr="00D06D5F" w:rsidRDefault="007E2403" w:rsidP="007E2403">
      <w:pPr>
        <w:pStyle w:val="Heading1"/>
      </w:pPr>
      <w:r w:rsidRPr="00D06D5F">
        <w:lastRenderedPageBreak/>
        <w:t>Introduction</w:t>
      </w:r>
    </w:p>
    <w:p w:rsidR="007E2403" w:rsidRDefault="007E2403" w:rsidP="007E2403">
      <w:r w:rsidRPr="00F5076C">
        <w:t>The amended Shareholders Rights Directive (EU) 2017/828 (hereinafter “SRD II”) and Implementing Regulation (EU) 2018/1212 (hereinafter “SRD II IR”) aim to encourage long-term shareholder engagement and to improve corporate governance in EU/EEA companies traded on EU/EEA regulated markets by enabling shareholders to exercise their voting rights and rights</w:t>
      </w:r>
      <w:r>
        <w:t xml:space="preserve"> to information across borders.</w:t>
      </w:r>
    </w:p>
    <w:p w:rsidR="007E2403" w:rsidRDefault="007E2403" w:rsidP="007E2403"/>
    <w:p w:rsidR="007E2403" w:rsidRPr="00F5076C" w:rsidRDefault="007E2403" w:rsidP="007E2403">
      <w:r w:rsidRPr="00F5076C">
        <w:t xml:space="preserve">The </w:t>
      </w:r>
      <w:proofErr w:type="gramStart"/>
      <w:r w:rsidRPr="00F5076C">
        <w:t xml:space="preserve">market practice described in this document is based on SRD II and SRD II IR, as well as </w:t>
      </w:r>
      <w:r>
        <w:t xml:space="preserve">SMPG recommendations </w:t>
      </w:r>
      <w:r w:rsidRPr="00F5076C">
        <w:t xml:space="preserve">by the </w:t>
      </w:r>
      <w:r w:rsidR="007420CD">
        <w:t xml:space="preserve">ISO 20022 </w:t>
      </w:r>
      <w:r>
        <w:t>Messaging</w:t>
      </w:r>
      <w:r w:rsidRPr="00F5076C">
        <w:t xml:space="preserve"> </w:t>
      </w:r>
      <w:r>
        <w:t xml:space="preserve">and </w:t>
      </w:r>
      <w:r w:rsidR="007420CD">
        <w:t xml:space="preserve">Market </w:t>
      </w:r>
      <w:proofErr w:type="spellStart"/>
      <w:r w:rsidR="007420CD">
        <w:t>Practice</w:t>
      </w:r>
      <w:r w:rsidRPr="00F5076C">
        <w:t>Task</w:t>
      </w:r>
      <w:proofErr w:type="spellEnd"/>
      <w:r w:rsidRPr="00F5076C">
        <w:t xml:space="preserve"> Force</w:t>
      </w:r>
      <w:proofErr w:type="gramEnd"/>
      <w:r w:rsidRPr="00F5076C">
        <w:t>.</w:t>
      </w:r>
    </w:p>
    <w:p w:rsidR="007E2403" w:rsidRDefault="007E2403" w:rsidP="007E2403"/>
    <w:p w:rsidR="007E2403" w:rsidRDefault="007E2403" w:rsidP="007E2403">
      <w:r w:rsidRPr="00F5076C">
        <w:t xml:space="preserve">The use of the corporate action notifications and instructions messages in ISO 15022 </w:t>
      </w:r>
      <w:r>
        <w:t>format</w:t>
      </w:r>
      <w:r w:rsidRPr="00F5076C">
        <w:t xml:space="preserve"> is </w:t>
      </w:r>
      <w:r>
        <w:t>compliant with SRD II.</w:t>
      </w:r>
    </w:p>
    <w:p w:rsidR="007E2403" w:rsidRPr="00D06D5F" w:rsidRDefault="007E2403" w:rsidP="007E2403">
      <w:pPr>
        <w:spacing w:before="120" w:after="120"/>
        <w:rPr>
          <w:b/>
          <w:sz w:val="24"/>
          <w:szCs w:val="24"/>
        </w:rPr>
      </w:pPr>
      <w:r w:rsidRPr="00D06D5F">
        <w:rPr>
          <w:b/>
          <w:sz w:val="24"/>
          <w:szCs w:val="24"/>
        </w:rPr>
        <w:t>SRDII table 8 – mapping to CA messages</w:t>
      </w:r>
    </w:p>
    <w:tbl>
      <w:tblPr>
        <w:tblStyle w:val="TableGrid"/>
        <w:tblpPr w:leftFromText="180" w:rightFromText="180" w:vertAnchor="text" w:tblpX="-572" w:tblpY="1"/>
        <w:tblOverlap w:val="never"/>
        <w:tblW w:w="10343" w:type="dxa"/>
        <w:tblLook w:val="04A0" w:firstRow="1" w:lastRow="0" w:firstColumn="1" w:lastColumn="0" w:noHBand="0" w:noVBand="1"/>
      </w:tblPr>
      <w:tblGrid>
        <w:gridCol w:w="1986"/>
        <w:gridCol w:w="2928"/>
        <w:gridCol w:w="2878"/>
        <w:gridCol w:w="2551"/>
      </w:tblGrid>
      <w:tr w:rsidR="007E2403" w:rsidRPr="00E80A97" w:rsidTr="00FD4419">
        <w:tc>
          <w:tcPr>
            <w:tcW w:w="1986" w:type="dxa"/>
          </w:tcPr>
          <w:p w:rsidR="007E2403" w:rsidRPr="007E2403" w:rsidRDefault="007E2403" w:rsidP="007E2403">
            <w:pPr>
              <w:spacing w:beforeLines="20" w:before="48" w:afterLines="20" w:after="48"/>
              <w:jc w:val="center"/>
              <w:rPr>
                <w:b/>
                <w:sz w:val="18"/>
                <w:szCs w:val="18"/>
              </w:rPr>
            </w:pPr>
            <w:r w:rsidRPr="007E2403">
              <w:rPr>
                <w:b/>
                <w:sz w:val="18"/>
                <w:szCs w:val="18"/>
              </w:rPr>
              <w:t>Type of information</w:t>
            </w:r>
          </w:p>
        </w:tc>
        <w:tc>
          <w:tcPr>
            <w:tcW w:w="2928" w:type="dxa"/>
          </w:tcPr>
          <w:p w:rsidR="007E2403" w:rsidRPr="007E2403" w:rsidRDefault="007E2403" w:rsidP="007E2403">
            <w:pPr>
              <w:spacing w:beforeLines="20" w:before="48" w:afterLines="20" w:after="48"/>
              <w:jc w:val="center"/>
              <w:rPr>
                <w:b/>
                <w:sz w:val="18"/>
                <w:szCs w:val="18"/>
              </w:rPr>
            </w:pPr>
            <w:r w:rsidRPr="007E2403">
              <w:rPr>
                <w:b/>
                <w:sz w:val="18"/>
                <w:szCs w:val="18"/>
              </w:rPr>
              <w:t>Description</w:t>
            </w:r>
          </w:p>
        </w:tc>
        <w:tc>
          <w:tcPr>
            <w:tcW w:w="2878" w:type="dxa"/>
          </w:tcPr>
          <w:p w:rsidR="007E2403" w:rsidRPr="007E2403" w:rsidRDefault="007E2403" w:rsidP="007E2403">
            <w:pPr>
              <w:spacing w:beforeLines="20" w:before="48" w:afterLines="20" w:after="48"/>
              <w:jc w:val="center"/>
              <w:rPr>
                <w:b/>
                <w:sz w:val="18"/>
                <w:szCs w:val="18"/>
              </w:rPr>
            </w:pPr>
            <w:r w:rsidRPr="007E2403">
              <w:rPr>
                <w:b/>
                <w:sz w:val="18"/>
                <w:szCs w:val="18"/>
              </w:rPr>
              <w:t>Format</w:t>
            </w:r>
          </w:p>
        </w:tc>
        <w:tc>
          <w:tcPr>
            <w:tcW w:w="2551" w:type="dxa"/>
          </w:tcPr>
          <w:p w:rsidR="007E2403" w:rsidRPr="007E2403" w:rsidRDefault="007E2403" w:rsidP="007E2403">
            <w:pPr>
              <w:spacing w:beforeLines="20" w:before="48" w:afterLines="20" w:after="48"/>
              <w:jc w:val="center"/>
              <w:rPr>
                <w:b/>
                <w:sz w:val="18"/>
                <w:szCs w:val="18"/>
              </w:rPr>
            </w:pPr>
            <w:r w:rsidRPr="007E2403">
              <w:rPr>
                <w:b/>
                <w:sz w:val="18"/>
                <w:szCs w:val="18"/>
              </w:rPr>
              <w:t>MT564 qualifier</w:t>
            </w:r>
          </w:p>
        </w:tc>
      </w:tr>
      <w:tr w:rsidR="007E2403" w:rsidRPr="00E80A97" w:rsidTr="00FD4419">
        <w:tc>
          <w:tcPr>
            <w:tcW w:w="10343" w:type="dxa"/>
            <w:gridSpan w:val="4"/>
          </w:tcPr>
          <w:p w:rsidR="007E2403" w:rsidRPr="007E2403" w:rsidRDefault="007E2403" w:rsidP="007E2403">
            <w:pPr>
              <w:pStyle w:val="ListParagraph"/>
              <w:numPr>
                <w:ilvl w:val="0"/>
                <w:numId w:val="18"/>
              </w:numPr>
              <w:spacing w:beforeLines="20" w:before="48" w:afterLines="20" w:after="48"/>
              <w:jc w:val="center"/>
              <w:rPr>
                <w:b/>
                <w:sz w:val="18"/>
                <w:szCs w:val="18"/>
              </w:rPr>
            </w:pPr>
            <w:r w:rsidRPr="007E2403">
              <w:rPr>
                <w:b/>
                <w:sz w:val="18"/>
                <w:szCs w:val="18"/>
              </w:rPr>
              <w:t>Specification of the corporate event</w:t>
            </w:r>
          </w:p>
        </w:tc>
      </w:tr>
      <w:tr w:rsidR="007E2403" w:rsidRPr="00E80A97" w:rsidTr="00FD4419">
        <w:tc>
          <w:tcPr>
            <w:tcW w:w="1986" w:type="dxa"/>
          </w:tcPr>
          <w:p w:rsidR="007E2403" w:rsidRPr="007E2403" w:rsidRDefault="007E2403" w:rsidP="007E2403">
            <w:pPr>
              <w:pStyle w:val="ListParagraph"/>
              <w:spacing w:beforeLines="20" w:before="48" w:afterLines="20" w:after="48"/>
              <w:ind w:left="22"/>
              <w:rPr>
                <w:sz w:val="18"/>
                <w:szCs w:val="18"/>
              </w:rPr>
            </w:pPr>
            <w:r w:rsidRPr="007E2403">
              <w:rPr>
                <w:sz w:val="18"/>
                <w:szCs w:val="18"/>
              </w:rPr>
              <w:t>1. Unique identifier of the corporate event</w:t>
            </w:r>
          </w:p>
        </w:tc>
        <w:tc>
          <w:tcPr>
            <w:tcW w:w="2928" w:type="dxa"/>
          </w:tcPr>
          <w:p w:rsidR="007E2403" w:rsidRPr="007E2403" w:rsidRDefault="007E2403" w:rsidP="007E2403">
            <w:pPr>
              <w:spacing w:beforeLines="20" w:before="48" w:afterLines="20" w:after="48"/>
              <w:rPr>
                <w:sz w:val="18"/>
                <w:szCs w:val="18"/>
              </w:rPr>
            </w:pPr>
            <w:r w:rsidRPr="007E2403">
              <w:rPr>
                <w:sz w:val="18"/>
                <w:szCs w:val="18"/>
              </w:rPr>
              <w:t>Unique number</w:t>
            </w:r>
          </w:p>
        </w:tc>
        <w:tc>
          <w:tcPr>
            <w:tcW w:w="2878" w:type="dxa"/>
          </w:tcPr>
          <w:p w:rsidR="007E2403" w:rsidRPr="007E2403" w:rsidRDefault="007E2403" w:rsidP="007E2403">
            <w:pPr>
              <w:spacing w:beforeLines="20" w:before="48" w:afterLines="20" w:after="48"/>
              <w:jc w:val="left"/>
              <w:rPr>
                <w:b/>
                <w:sz w:val="18"/>
                <w:szCs w:val="18"/>
              </w:rPr>
            </w:pPr>
            <w:r w:rsidRPr="007E2403">
              <w:rPr>
                <w:sz w:val="18"/>
                <w:szCs w:val="18"/>
              </w:rPr>
              <w:t>[12 alphanumeric characters]</w:t>
            </w:r>
          </w:p>
        </w:tc>
        <w:tc>
          <w:tcPr>
            <w:tcW w:w="2551" w:type="dxa"/>
          </w:tcPr>
          <w:p w:rsidR="007E2403" w:rsidRPr="007E2403" w:rsidRDefault="007E2403" w:rsidP="007E2403">
            <w:pPr>
              <w:spacing w:beforeLines="20" w:before="48" w:afterLines="20" w:after="48"/>
              <w:jc w:val="center"/>
              <w:rPr>
                <w:b/>
                <w:color w:val="FF0000"/>
                <w:sz w:val="18"/>
                <w:szCs w:val="18"/>
              </w:rPr>
            </w:pPr>
            <w:r w:rsidRPr="007E2403">
              <w:rPr>
                <w:b/>
                <w:color w:val="FF0000"/>
                <w:sz w:val="18"/>
                <w:szCs w:val="18"/>
              </w:rPr>
              <w:t>20C::COAF in sequence A</w:t>
            </w:r>
          </w:p>
        </w:tc>
      </w:tr>
      <w:tr w:rsidR="007E2403" w:rsidRPr="00E80A97" w:rsidTr="00FD4419">
        <w:tc>
          <w:tcPr>
            <w:tcW w:w="1986" w:type="dxa"/>
          </w:tcPr>
          <w:p w:rsidR="007E2403" w:rsidRPr="007E2403" w:rsidRDefault="007E2403" w:rsidP="007E2403">
            <w:pPr>
              <w:pStyle w:val="ListParagraph"/>
              <w:spacing w:beforeLines="20" w:before="48" w:afterLines="20" w:after="48"/>
              <w:ind w:left="22"/>
              <w:rPr>
                <w:sz w:val="18"/>
                <w:szCs w:val="18"/>
              </w:rPr>
            </w:pPr>
            <w:r w:rsidRPr="007E2403">
              <w:rPr>
                <w:sz w:val="18"/>
                <w:szCs w:val="18"/>
              </w:rPr>
              <w:t>2. Type of corporate event</w:t>
            </w:r>
          </w:p>
        </w:tc>
        <w:tc>
          <w:tcPr>
            <w:tcW w:w="2928" w:type="dxa"/>
          </w:tcPr>
          <w:p w:rsidR="007E2403" w:rsidRPr="007E2403" w:rsidRDefault="007E2403" w:rsidP="007E2403">
            <w:pPr>
              <w:spacing w:beforeLines="20" w:before="48" w:afterLines="20" w:after="48"/>
              <w:rPr>
                <w:sz w:val="18"/>
                <w:szCs w:val="18"/>
              </w:rPr>
            </w:pPr>
            <w:r w:rsidRPr="007E2403">
              <w:rPr>
                <w:sz w:val="18"/>
                <w:szCs w:val="18"/>
              </w:rPr>
              <w:t xml:space="preserve">Specification of the type of corporate event such as distribution of profit, </w:t>
            </w:r>
            <w:proofErr w:type="spellStart"/>
            <w:r w:rsidRPr="007E2403">
              <w:rPr>
                <w:sz w:val="18"/>
                <w:szCs w:val="18"/>
              </w:rPr>
              <w:t>reorganisation</w:t>
            </w:r>
            <w:proofErr w:type="spellEnd"/>
            <w:r w:rsidRPr="007E2403">
              <w:rPr>
                <w:sz w:val="18"/>
                <w:szCs w:val="18"/>
              </w:rPr>
              <w:t xml:space="preserve"> of the issuer shares </w:t>
            </w:r>
          </w:p>
        </w:tc>
        <w:tc>
          <w:tcPr>
            <w:tcW w:w="2878" w:type="dxa"/>
          </w:tcPr>
          <w:p w:rsidR="007E2403" w:rsidRPr="007E2403" w:rsidRDefault="007E2403" w:rsidP="007E2403">
            <w:pPr>
              <w:spacing w:beforeLines="20" w:before="48" w:afterLines="20" w:after="48"/>
              <w:jc w:val="left"/>
              <w:rPr>
                <w:b/>
                <w:sz w:val="18"/>
                <w:szCs w:val="18"/>
              </w:rPr>
            </w:pPr>
            <w:r w:rsidRPr="007E2403">
              <w:rPr>
                <w:sz w:val="18"/>
                <w:szCs w:val="18"/>
              </w:rPr>
              <w:t>[42 alphanumeric characters]</w:t>
            </w:r>
          </w:p>
        </w:tc>
        <w:tc>
          <w:tcPr>
            <w:tcW w:w="2551" w:type="dxa"/>
          </w:tcPr>
          <w:p w:rsidR="007E2403" w:rsidRPr="007E2403" w:rsidRDefault="007E2403" w:rsidP="007E2403">
            <w:pPr>
              <w:spacing w:beforeLines="20" w:before="48" w:afterLines="20" w:after="48"/>
              <w:jc w:val="center"/>
              <w:rPr>
                <w:b/>
                <w:color w:val="FF0000"/>
                <w:sz w:val="18"/>
                <w:szCs w:val="18"/>
              </w:rPr>
            </w:pPr>
            <w:r w:rsidRPr="007E2403">
              <w:rPr>
                <w:b/>
                <w:color w:val="FF0000"/>
                <w:sz w:val="18"/>
                <w:szCs w:val="18"/>
              </w:rPr>
              <w:t>22F::CAEV in sequence A</w:t>
            </w:r>
          </w:p>
        </w:tc>
      </w:tr>
      <w:tr w:rsidR="007E2403" w:rsidRPr="00E80A97" w:rsidTr="00FD4419">
        <w:tc>
          <w:tcPr>
            <w:tcW w:w="1986" w:type="dxa"/>
          </w:tcPr>
          <w:p w:rsidR="007E2403" w:rsidRPr="007E2403" w:rsidRDefault="007E2403" w:rsidP="007E2403">
            <w:pPr>
              <w:spacing w:beforeLines="20" w:before="48" w:afterLines="20" w:after="48"/>
              <w:rPr>
                <w:b/>
                <w:sz w:val="18"/>
                <w:szCs w:val="18"/>
              </w:rPr>
            </w:pPr>
            <w:r w:rsidRPr="007E2403">
              <w:rPr>
                <w:sz w:val="18"/>
                <w:szCs w:val="18"/>
              </w:rPr>
              <w:t>3. ISIN</w:t>
            </w:r>
          </w:p>
        </w:tc>
        <w:tc>
          <w:tcPr>
            <w:tcW w:w="2928" w:type="dxa"/>
          </w:tcPr>
          <w:p w:rsidR="007E2403" w:rsidRPr="007E2403" w:rsidRDefault="007E2403" w:rsidP="007E2403">
            <w:pPr>
              <w:spacing w:beforeLines="20" w:before="48" w:afterLines="20" w:after="48"/>
              <w:rPr>
                <w:sz w:val="18"/>
                <w:szCs w:val="18"/>
              </w:rPr>
            </w:pPr>
            <w:r w:rsidRPr="007E2403">
              <w:rPr>
                <w:sz w:val="18"/>
                <w:szCs w:val="18"/>
              </w:rPr>
              <w:t>ISIN of the underlying share</w:t>
            </w:r>
          </w:p>
        </w:tc>
        <w:tc>
          <w:tcPr>
            <w:tcW w:w="2878" w:type="dxa"/>
          </w:tcPr>
          <w:p w:rsidR="007E2403" w:rsidRPr="007E2403" w:rsidRDefault="007E2403" w:rsidP="007E2403">
            <w:pPr>
              <w:spacing w:beforeLines="20" w:before="48" w:afterLines="20" w:after="48"/>
              <w:jc w:val="left"/>
              <w:rPr>
                <w:b/>
                <w:sz w:val="18"/>
                <w:szCs w:val="18"/>
              </w:rPr>
            </w:pPr>
            <w:r w:rsidRPr="007E2403">
              <w:rPr>
                <w:sz w:val="18"/>
                <w:szCs w:val="18"/>
              </w:rPr>
              <w:t>[12 alphanumeric characters]</w:t>
            </w:r>
          </w:p>
        </w:tc>
        <w:tc>
          <w:tcPr>
            <w:tcW w:w="2551" w:type="dxa"/>
          </w:tcPr>
          <w:p w:rsidR="007E2403" w:rsidRPr="007E2403" w:rsidRDefault="007E2403" w:rsidP="007E2403">
            <w:pPr>
              <w:spacing w:beforeLines="20" w:before="48" w:afterLines="20" w:after="48"/>
              <w:jc w:val="center"/>
              <w:rPr>
                <w:color w:val="FF0000"/>
                <w:sz w:val="18"/>
                <w:szCs w:val="18"/>
              </w:rPr>
            </w:pPr>
            <w:r w:rsidRPr="007E2403">
              <w:rPr>
                <w:b/>
                <w:color w:val="FF0000"/>
                <w:sz w:val="18"/>
                <w:szCs w:val="18"/>
              </w:rPr>
              <w:t>35B in sequence B</w:t>
            </w:r>
          </w:p>
        </w:tc>
      </w:tr>
      <w:tr w:rsidR="007E2403" w:rsidRPr="00E80A97" w:rsidTr="00FD4419">
        <w:tc>
          <w:tcPr>
            <w:tcW w:w="1986" w:type="dxa"/>
          </w:tcPr>
          <w:p w:rsidR="007E2403" w:rsidRPr="007E2403" w:rsidRDefault="007E2403" w:rsidP="007E2403">
            <w:pPr>
              <w:spacing w:beforeLines="20" w:before="48" w:afterLines="20" w:after="48"/>
              <w:rPr>
                <w:b/>
                <w:sz w:val="18"/>
                <w:szCs w:val="18"/>
              </w:rPr>
            </w:pPr>
            <w:r w:rsidRPr="007E2403">
              <w:rPr>
                <w:sz w:val="18"/>
                <w:szCs w:val="18"/>
              </w:rPr>
              <w:t>4. ISIN</w:t>
            </w:r>
          </w:p>
        </w:tc>
        <w:tc>
          <w:tcPr>
            <w:tcW w:w="2928" w:type="dxa"/>
          </w:tcPr>
          <w:p w:rsidR="007E2403" w:rsidRPr="007E2403" w:rsidRDefault="007E2403" w:rsidP="007E2403">
            <w:pPr>
              <w:spacing w:beforeLines="20" w:before="48" w:afterLines="20" w:after="48"/>
              <w:rPr>
                <w:sz w:val="18"/>
                <w:szCs w:val="18"/>
              </w:rPr>
            </w:pPr>
            <w:r w:rsidRPr="007E2403">
              <w:rPr>
                <w:sz w:val="18"/>
                <w:szCs w:val="18"/>
              </w:rPr>
              <w:t>If applicable. ISIN of the interim share or security</w:t>
            </w:r>
          </w:p>
        </w:tc>
        <w:tc>
          <w:tcPr>
            <w:tcW w:w="2878" w:type="dxa"/>
          </w:tcPr>
          <w:p w:rsidR="007E2403" w:rsidRPr="007E2403" w:rsidRDefault="007E2403" w:rsidP="007E2403">
            <w:pPr>
              <w:spacing w:beforeLines="20" w:before="48" w:afterLines="20" w:after="48"/>
              <w:jc w:val="left"/>
              <w:rPr>
                <w:b/>
                <w:sz w:val="18"/>
                <w:szCs w:val="18"/>
              </w:rPr>
            </w:pPr>
            <w:r w:rsidRPr="007E2403">
              <w:rPr>
                <w:sz w:val="18"/>
                <w:szCs w:val="18"/>
              </w:rPr>
              <w:t>[12 alphanumeric characters]</w:t>
            </w:r>
          </w:p>
        </w:tc>
        <w:tc>
          <w:tcPr>
            <w:tcW w:w="2551" w:type="dxa"/>
          </w:tcPr>
          <w:p w:rsidR="007E2403" w:rsidRPr="007E2403" w:rsidRDefault="007E2403" w:rsidP="007E2403">
            <w:pPr>
              <w:spacing w:beforeLines="20" w:before="48" w:afterLines="20" w:after="48"/>
              <w:jc w:val="center"/>
              <w:rPr>
                <w:color w:val="FF0000"/>
                <w:sz w:val="18"/>
                <w:szCs w:val="18"/>
              </w:rPr>
            </w:pPr>
            <w:r w:rsidRPr="007E2403">
              <w:rPr>
                <w:b/>
                <w:color w:val="FF0000"/>
                <w:sz w:val="18"/>
                <w:szCs w:val="18"/>
              </w:rPr>
              <w:t>35B in sequence E</w:t>
            </w:r>
            <w:r w:rsidR="0027278C">
              <w:rPr>
                <w:b/>
                <w:color w:val="FF0000"/>
                <w:sz w:val="18"/>
                <w:szCs w:val="18"/>
              </w:rPr>
              <w:t>1</w:t>
            </w:r>
          </w:p>
        </w:tc>
      </w:tr>
      <w:tr w:rsidR="007E2403" w:rsidRPr="00E80A97" w:rsidTr="00FD4419">
        <w:tc>
          <w:tcPr>
            <w:tcW w:w="1986" w:type="dxa"/>
          </w:tcPr>
          <w:p w:rsidR="007E2403" w:rsidRPr="007E2403" w:rsidRDefault="007E2403" w:rsidP="007E2403">
            <w:pPr>
              <w:spacing w:beforeLines="20" w:before="48" w:afterLines="20" w:after="48"/>
              <w:rPr>
                <w:b/>
                <w:sz w:val="18"/>
                <w:szCs w:val="18"/>
              </w:rPr>
            </w:pPr>
            <w:r w:rsidRPr="007E2403">
              <w:rPr>
                <w:sz w:val="18"/>
                <w:szCs w:val="18"/>
              </w:rPr>
              <w:t>3. URL</w:t>
            </w:r>
          </w:p>
        </w:tc>
        <w:tc>
          <w:tcPr>
            <w:tcW w:w="2928" w:type="dxa"/>
          </w:tcPr>
          <w:p w:rsidR="007E2403" w:rsidRPr="007E2403" w:rsidRDefault="007E2403" w:rsidP="007E2403">
            <w:pPr>
              <w:spacing w:beforeLines="20" w:before="48" w:afterLines="20" w:after="48"/>
              <w:rPr>
                <w:sz w:val="18"/>
                <w:szCs w:val="18"/>
              </w:rPr>
            </w:pPr>
            <w:r w:rsidRPr="007E2403">
              <w:rPr>
                <w:sz w:val="18"/>
                <w:szCs w:val="18"/>
              </w:rPr>
              <w:t xml:space="preserve">URL hyperlink to the website where full information regarding the corporate event, to shareholders, is available </w:t>
            </w:r>
          </w:p>
        </w:tc>
        <w:tc>
          <w:tcPr>
            <w:tcW w:w="2878" w:type="dxa"/>
          </w:tcPr>
          <w:p w:rsidR="007E2403" w:rsidRPr="007E2403" w:rsidRDefault="007E2403" w:rsidP="007E2403">
            <w:pPr>
              <w:spacing w:beforeLines="20" w:before="48" w:afterLines="20" w:after="48"/>
              <w:jc w:val="left"/>
              <w:rPr>
                <w:sz w:val="18"/>
                <w:szCs w:val="18"/>
              </w:rPr>
            </w:pPr>
            <w:r w:rsidRPr="007E2403">
              <w:rPr>
                <w:sz w:val="18"/>
                <w:szCs w:val="18"/>
              </w:rPr>
              <w:t>[255 alphanumeric characters]</w:t>
            </w:r>
          </w:p>
        </w:tc>
        <w:tc>
          <w:tcPr>
            <w:tcW w:w="2551" w:type="dxa"/>
          </w:tcPr>
          <w:p w:rsidR="007E2403" w:rsidRPr="007E2403" w:rsidRDefault="007E2403" w:rsidP="007E2403">
            <w:pPr>
              <w:spacing w:beforeLines="20" w:before="48" w:afterLines="20" w:after="48"/>
              <w:jc w:val="center"/>
              <w:rPr>
                <w:b/>
                <w:color w:val="FF0000"/>
                <w:sz w:val="18"/>
                <w:szCs w:val="18"/>
              </w:rPr>
            </w:pPr>
            <w:r w:rsidRPr="007E2403">
              <w:rPr>
                <w:b/>
                <w:color w:val="FF0000"/>
                <w:sz w:val="18"/>
                <w:szCs w:val="18"/>
              </w:rPr>
              <w:t>70E/G::WEBB in sequence D</w:t>
            </w:r>
          </w:p>
        </w:tc>
      </w:tr>
      <w:tr w:rsidR="007E2403" w:rsidRPr="00E80A97" w:rsidTr="00FD4419">
        <w:tc>
          <w:tcPr>
            <w:tcW w:w="10343" w:type="dxa"/>
            <w:gridSpan w:val="4"/>
          </w:tcPr>
          <w:p w:rsidR="007E2403" w:rsidRPr="007E2403" w:rsidRDefault="007E2403" w:rsidP="007E2403">
            <w:pPr>
              <w:pStyle w:val="ListParagraph"/>
              <w:numPr>
                <w:ilvl w:val="0"/>
                <w:numId w:val="18"/>
              </w:numPr>
              <w:spacing w:beforeLines="20" w:before="48" w:afterLines="20" w:after="48"/>
              <w:jc w:val="center"/>
              <w:rPr>
                <w:b/>
                <w:sz w:val="18"/>
                <w:szCs w:val="18"/>
              </w:rPr>
            </w:pPr>
            <w:r w:rsidRPr="007E2403">
              <w:rPr>
                <w:b/>
                <w:sz w:val="18"/>
                <w:szCs w:val="18"/>
              </w:rPr>
              <w:t>Key dates applicable to the corporate event (to be included as applicable to the relevant corporate event)</w:t>
            </w:r>
          </w:p>
        </w:tc>
      </w:tr>
      <w:tr w:rsidR="007E2403" w:rsidRPr="00E80A97" w:rsidTr="00FD4419">
        <w:tc>
          <w:tcPr>
            <w:tcW w:w="1986" w:type="dxa"/>
          </w:tcPr>
          <w:p w:rsidR="007E2403" w:rsidRPr="007E2403" w:rsidRDefault="007E2403" w:rsidP="007E2403">
            <w:pPr>
              <w:pStyle w:val="ListParagraph"/>
              <w:spacing w:beforeLines="20" w:before="48" w:afterLines="20" w:after="48"/>
              <w:ind w:left="22"/>
              <w:rPr>
                <w:sz w:val="18"/>
                <w:szCs w:val="18"/>
              </w:rPr>
            </w:pPr>
            <w:r w:rsidRPr="007E2403">
              <w:rPr>
                <w:sz w:val="18"/>
                <w:szCs w:val="18"/>
              </w:rPr>
              <w:t>1. Last participation date</w:t>
            </w:r>
          </w:p>
        </w:tc>
        <w:tc>
          <w:tcPr>
            <w:tcW w:w="2928" w:type="dxa"/>
          </w:tcPr>
          <w:p w:rsidR="007E2403" w:rsidRPr="007E2403" w:rsidRDefault="007E2403" w:rsidP="007E2403">
            <w:pPr>
              <w:spacing w:beforeLines="20" w:before="48" w:afterLines="20" w:after="48"/>
              <w:rPr>
                <w:sz w:val="18"/>
                <w:szCs w:val="18"/>
              </w:rPr>
            </w:pPr>
            <w:r w:rsidRPr="007E2403">
              <w:rPr>
                <w:sz w:val="18"/>
                <w:szCs w:val="18"/>
              </w:rPr>
              <w:t>Definition as per the implementing regulation</w:t>
            </w:r>
          </w:p>
        </w:tc>
        <w:tc>
          <w:tcPr>
            <w:tcW w:w="2878" w:type="dxa"/>
          </w:tcPr>
          <w:p w:rsidR="007E2403" w:rsidRPr="007E2403" w:rsidRDefault="007E2403" w:rsidP="007E2403">
            <w:pPr>
              <w:spacing w:beforeLines="20" w:before="48" w:afterLines="20" w:after="48"/>
              <w:rPr>
                <w:sz w:val="18"/>
                <w:szCs w:val="18"/>
              </w:rPr>
            </w:pPr>
            <w:r w:rsidRPr="007E2403">
              <w:rPr>
                <w:sz w:val="18"/>
                <w:szCs w:val="18"/>
              </w:rPr>
              <w:t>[Date (YYYYMMDD)]</w:t>
            </w:r>
          </w:p>
        </w:tc>
        <w:tc>
          <w:tcPr>
            <w:tcW w:w="2551" w:type="dxa"/>
          </w:tcPr>
          <w:p w:rsidR="007E2403" w:rsidRPr="007E2403" w:rsidRDefault="007E2403" w:rsidP="007E2403">
            <w:pPr>
              <w:spacing w:beforeLines="20" w:before="48" w:afterLines="20" w:after="48"/>
              <w:jc w:val="center"/>
              <w:rPr>
                <w:b/>
                <w:color w:val="FF0000"/>
                <w:sz w:val="18"/>
                <w:szCs w:val="18"/>
              </w:rPr>
            </w:pPr>
            <w:r w:rsidRPr="007E2403">
              <w:rPr>
                <w:b/>
                <w:color w:val="FF0000"/>
                <w:sz w:val="18"/>
                <w:szCs w:val="18"/>
              </w:rPr>
              <w:t>98A::GUPA in sequence D</w:t>
            </w:r>
          </w:p>
        </w:tc>
      </w:tr>
      <w:tr w:rsidR="007E2403" w:rsidRPr="00E80A97" w:rsidTr="00FD4419">
        <w:tc>
          <w:tcPr>
            <w:tcW w:w="1986" w:type="dxa"/>
          </w:tcPr>
          <w:p w:rsidR="007E2403" w:rsidRPr="007E2403" w:rsidRDefault="007E2403" w:rsidP="007E2403">
            <w:pPr>
              <w:pStyle w:val="ListParagraph"/>
              <w:spacing w:beforeLines="20" w:before="48" w:afterLines="20" w:after="48"/>
              <w:ind w:left="22"/>
              <w:rPr>
                <w:sz w:val="18"/>
                <w:szCs w:val="18"/>
              </w:rPr>
            </w:pPr>
            <w:r w:rsidRPr="007E2403">
              <w:rPr>
                <w:sz w:val="18"/>
                <w:szCs w:val="18"/>
              </w:rPr>
              <w:t>2. Ex-date</w:t>
            </w:r>
          </w:p>
        </w:tc>
        <w:tc>
          <w:tcPr>
            <w:tcW w:w="2928" w:type="dxa"/>
          </w:tcPr>
          <w:p w:rsidR="007E2403" w:rsidRPr="007E2403" w:rsidRDefault="007E2403" w:rsidP="007E2403">
            <w:pPr>
              <w:spacing w:beforeLines="20" w:before="48" w:afterLines="20" w:after="48"/>
              <w:rPr>
                <w:sz w:val="18"/>
                <w:szCs w:val="18"/>
              </w:rPr>
            </w:pPr>
            <w:r w:rsidRPr="007E2403">
              <w:rPr>
                <w:sz w:val="18"/>
                <w:szCs w:val="18"/>
              </w:rPr>
              <w:t>Definition as per the implementing regulation</w:t>
            </w:r>
          </w:p>
        </w:tc>
        <w:tc>
          <w:tcPr>
            <w:tcW w:w="2878" w:type="dxa"/>
          </w:tcPr>
          <w:p w:rsidR="007E2403" w:rsidRPr="007E2403" w:rsidRDefault="007E2403" w:rsidP="007E2403">
            <w:pPr>
              <w:spacing w:beforeLines="20" w:before="48" w:afterLines="20" w:after="48"/>
              <w:rPr>
                <w:sz w:val="18"/>
                <w:szCs w:val="18"/>
              </w:rPr>
            </w:pPr>
            <w:r w:rsidRPr="007E2403">
              <w:rPr>
                <w:sz w:val="18"/>
                <w:szCs w:val="18"/>
              </w:rPr>
              <w:t>[Date (YYYYMMDD)]</w:t>
            </w:r>
          </w:p>
        </w:tc>
        <w:tc>
          <w:tcPr>
            <w:tcW w:w="2551" w:type="dxa"/>
          </w:tcPr>
          <w:p w:rsidR="007E2403" w:rsidRPr="007E2403" w:rsidRDefault="007E2403" w:rsidP="007E2403">
            <w:pPr>
              <w:spacing w:beforeLines="20" w:before="48" w:afterLines="20" w:after="48"/>
              <w:jc w:val="center"/>
              <w:rPr>
                <w:b/>
                <w:color w:val="FF0000"/>
                <w:sz w:val="18"/>
                <w:szCs w:val="18"/>
              </w:rPr>
            </w:pPr>
            <w:r w:rsidRPr="007E2403">
              <w:rPr>
                <w:b/>
                <w:color w:val="FF0000"/>
                <w:sz w:val="18"/>
                <w:szCs w:val="18"/>
              </w:rPr>
              <w:t>98A::XDTE in sequence D</w:t>
            </w:r>
          </w:p>
        </w:tc>
      </w:tr>
      <w:tr w:rsidR="007E2403" w:rsidRPr="00E80A97" w:rsidTr="00FD4419">
        <w:tc>
          <w:tcPr>
            <w:tcW w:w="1986" w:type="dxa"/>
          </w:tcPr>
          <w:p w:rsidR="007E2403" w:rsidRPr="007E2403" w:rsidRDefault="007E2403" w:rsidP="007E2403">
            <w:pPr>
              <w:pStyle w:val="ListParagraph"/>
              <w:spacing w:beforeLines="20" w:before="48" w:afterLines="20" w:after="48"/>
              <w:ind w:left="22"/>
              <w:rPr>
                <w:sz w:val="18"/>
                <w:szCs w:val="18"/>
              </w:rPr>
            </w:pPr>
            <w:r w:rsidRPr="007E2403">
              <w:rPr>
                <w:sz w:val="18"/>
                <w:szCs w:val="18"/>
              </w:rPr>
              <w:t>3. Record date</w:t>
            </w:r>
          </w:p>
        </w:tc>
        <w:tc>
          <w:tcPr>
            <w:tcW w:w="2928" w:type="dxa"/>
          </w:tcPr>
          <w:p w:rsidR="007E2403" w:rsidRPr="007E2403" w:rsidRDefault="007E2403" w:rsidP="007E2403">
            <w:pPr>
              <w:spacing w:beforeLines="20" w:before="48" w:afterLines="20" w:after="48"/>
              <w:rPr>
                <w:sz w:val="18"/>
                <w:szCs w:val="18"/>
              </w:rPr>
            </w:pPr>
            <w:r w:rsidRPr="007E2403">
              <w:rPr>
                <w:sz w:val="18"/>
                <w:szCs w:val="18"/>
              </w:rPr>
              <w:t>Definition as per the implementing regulation</w:t>
            </w:r>
          </w:p>
        </w:tc>
        <w:tc>
          <w:tcPr>
            <w:tcW w:w="2878" w:type="dxa"/>
          </w:tcPr>
          <w:p w:rsidR="007E2403" w:rsidRPr="007E2403" w:rsidRDefault="007E2403" w:rsidP="007E2403">
            <w:pPr>
              <w:spacing w:beforeLines="20" w:before="48" w:afterLines="20" w:after="48"/>
              <w:rPr>
                <w:sz w:val="18"/>
                <w:szCs w:val="18"/>
              </w:rPr>
            </w:pPr>
            <w:r w:rsidRPr="007E2403">
              <w:rPr>
                <w:sz w:val="18"/>
                <w:szCs w:val="18"/>
              </w:rPr>
              <w:t>[Date (YYYYMMDD)]</w:t>
            </w:r>
          </w:p>
        </w:tc>
        <w:tc>
          <w:tcPr>
            <w:tcW w:w="2551" w:type="dxa"/>
          </w:tcPr>
          <w:p w:rsidR="007E2403" w:rsidRPr="007E2403" w:rsidRDefault="007E2403" w:rsidP="007E2403">
            <w:pPr>
              <w:spacing w:beforeLines="20" w:before="48" w:afterLines="20" w:after="48"/>
              <w:jc w:val="center"/>
              <w:rPr>
                <w:b/>
                <w:color w:val="FF0000"/>
                <w:sz w:val="18"/>
                <w:szCs w:val="18"/>
              </w:rPr>
            </w:pPr>
            <w:r w:rsidRPr="007E2403">
              <w:rPr>
                <w:b/>
                <w:color w:val="FF0000"/>
                <w:sz w:val="18"/>
                <w:szCs w:val="18"/>
              </w:rPr>
              <w:t>98A::RDTE in sequence D</w:t>
            </w:r>
          </w:p>
        </w:tc>
      </w:tr>
      <w:tr w:rsidR="007E2403" w:rsidRPr="00E80A97" w:rsidTr="00FD4419">
        <w:tc>
          <w:tcPr>
            <w:tcW w:w="1986" w:type="dxa"/>
          </w:tcPr>
          <w:p w:rsidR="007E2403" w:rsidRPr="007E2403" w:rsidRDefault="007E2403" w:rsidP="007E2403">
            <w:pPr>
              <w:pStyle w:val="ListParagraph"/>
              <w:spacing w:beforeLines="20" w:before="48" w:afterLines="20" w:after="48"/>
              <w:ind w:left="22"/>
              <w:rPr>
                <w:sz w:val="18"/>
                <w:szCs w:val="18"/>
              </w:rPr>
            </w:pPr>
            <w:r w:rsidRPr="007E2403">
              <w:rPr>
                <w:sz w:val="18"/>
                <w:szCs w:val="18"/>
              </w:rPr>
              <w:t>4. Start of the election period</w:t>
            </w:r>
          </w:p>
        </w:tc>
        <w:tc>
          <w:tcPr>
            <w:tcW w:w="2928" w:type="dxa"/>
          </w:tcPr>
          <w:p w:rsidR="007E2403" w:rsidRPr="007E2403" w:rsidRDefault="007E2403" w:rsidP="007E2403">
            <w:pPr>
              <w:spacing w:beforeLines="20" w:before="48" w:afterLines="20" w:after="48"/>
              <w:rPr>
                <w:sz w:val="18"/>
                <w:szCs w:val="18"/>
              </w:rPr>
            </w:pPr>
            <w:r w:rsidRPr="007E2403">
              <w:rPr>
                <w:sz w:val="18"/>
                <w:szCs w:val="18"/>
              </w:rPr>
              <w:t>Definition as per the implementing regulation</w:t>
            </w:r>
          </w:p>
        </w:tc>
        <w:tc>
          <w:tcPr>
            <w:tcW w:w="2878" w:type="dxa"/>
          </w:tcPr>
          <w:p w:rsidR="007E2403" w:rsidRPr="007E2403" w:rsidRDefault="007E2403" w:rsidP="007E2403">
            <w:pPr>
              <w:spacing w:beforeLines="20" w:before="48" w:afterLines="20" w:after="48"/>
              <w:rPr>
                <w:sz w:val="18"/>
                <w:szCs w:val="18"/>
              </w:rPr>
            </w:pPr>
            <w:r w:rsidRPr="007E2403">
              <w:rPr>
                <w:sz w:val="18"/>
                <w:szCs w:val="18"/>
              </w:rPr>
              <w:t>[Date (YYYYMMDD)]</w:t>
            </w:r>
          </w:p>
        </w:tc>
        <w:tc>
          <w:tcPr>
            <w:tcW w:w="2551" w:type="dxa"/>
          </w:tcPr>
          <w:p w:rsidR="007E2403" w:rsidRPr="007E2403" w:rsidRDefault="007E2403" w:rsidP="007E2403">
            <w:pPr>
              <w:spacing w:beforeLines="20" w:before="48" w:afterLines="20" w:after="48"/>
              <w:rPr>
                <w:b/>
                <w:color w:val="FF0000"/>
                <w:sz w:val="18"/>
                <w:szCs w:val="18"/>
              </w:rPr>
            </w:pPr>
            <w:r w:rsidRPr="007E2403">
              <w:rPr>
                <w:b/>
                <w:color w:val="FF0000"/>
                <w:sz w:val="18"/>
                <w:szCs w:val="18"/>
              </w:rPr>
              <w:t>69A::PWAL  in sequence E</w:t>
            </w:r>
          </w:p>
        </w:tc>
      </w:tr>
      <w:tr w:rsidR="007E2403" w:rsidRPr="00E80A97" w:rsidTr="00FD4419">
        <w:tc>
          <w:tcPr>
            <w:tcW w:w="1986" w:type="dxa"/>
          </w:tcPr>
          <w:p w:rsidR="007E2403" w:rsidRPr="007E2403" w:rsidRDefault="007E2403" w:rsidP="007E2403">
            <w:pPr>
              <w:pStyle w:val="ListParagraph"/>
              <w:spacing w:beforeLines="20" w:before="48" w:afterLines="20" w:after="48"/>
              <w:ind w:left="22"/>
              <w:rPr>
                <w:sz w:val="18"/>
                <w:szCs w:val="18"/>
              </w:rPr>
            </w:pPr>
            <w:r w:rsidRPr="007E2403">
              <w:rPr>
                <w:sz w:val="18"/>
                <w:szCs w:val="18"/>
              </w:rPr>
              <w:t>5. End of the election period</w:t>
            </w:r>
          </w:p>
        </w:tc>
        <w:tc>
          <w:tcPr>
            <w:tcW w:w="2928" w:type="dxa"/>
          </w:tcPr>
          <w:p w:rsidR="007E2403" w:rsidRPr="007E2403" w:rsidRDefault="007E2403" w:rsidP="007E2403">
            <w:pPr>
              <w:spacing w:beforeLines="20" w:before="48" w:afterLines="20" w:after="48"/>
              <w:rPr>
                <w:sz w:val="18"/>
                <w:szCs w:val="18"/>
              </w:rPr>
            </w:pPr>
            <w:r w:rsidRPr="007E2403">
              <w:rPr>
                <w:sz w:val="18"/>
                <w:szCs w:val="18"/>
              </w:rPr>
              <w:t>Definition as per the implementing regulation</w:t>
            </w:r>
          </w:p>
        </w:tc>
        <w:tc>
          <w:tcPr>
            <w:tcW w:w="2878" w:type="dxa"/>
          </w:tcPr>
          <w:p w:rsidR="007E2403" w:rsidRPr="007E2403" w:rsidRDefault="007E2403" w:rsidP="007E2403">
            <w:pPr>
              <w:spacing w:beforeLines="20" w:before="48" w:afterLines="20" w:after="48"/>
              <w:rPr>
                <w:sz w:val="18"/>
                <w:szCs w:val="18"/>
              </w:rPr>
            </w:pPr>
            <w:r w:rsidRPr="007E2403">
              <w:rPr>
                <w:sz w:val="18"/>
                <w:szCs w:val="18"/>
              </w:rPr>
              <w:t>[Date (YYYYMMDD)]</w:t>
            </w:r>
          </w:p>
        </w:tc>
        <w:tc>
          <w:tcPr>
            <w:tcW w:w="2551" w:type="dxa"/>
          </w:tcPr>
          <w:p w:rsidR="007E2403" w:rsidRPr="007E2403" w:rsidRDefault="007E2403" w:rsidP="007E2403">
            <w:pPr>
              <w:spacing w:beforeLines="20" w:before="48" w:afterLines="20" w:after="48"/>
              <w:rPr>
                <w:color w:val="FF0000"/>
                <w:sz w:val="18"/>
                <w:szCs w:val="18"/>
              </w:rPr>
            </w:pPr>
            <w:r w:rsidRPr="007E2403">
              <w:rPr>
                <w:b/>
                <w:color w:val="FF0000"/>
                <w:sz w:val="18"/>
                <w:szCs w:val="18"/>
              </w:rPr>
              <w:t>69A::PWAL  in sequence E</w:t>
            </w:r>
          </w:p>
        </w:tc>
      </w:tr>
      <w:tr w:rsidR="007E2403" w:rsidRPr="00E80A97" w:rsidTr="00FD4419">
        <w:tc>
          <w:tcPr>
            <w:tcW w:w="1986" w:type="dxa"/>
          </w:tcPr>
          <w:p w:rsidR="007E2403" w:rsidRPr="007E2403" w:rsidRDefault="007E2403" w:rsidP="007E2403">
            <w:pPr>
              <w:pStyle w:val="ListParagraph"/>
              <w:spacing w:beforeLines="20" w:before="48" w:afterLines="20" w:after="48"/>
              <w:ind w:left="22"/>
              <w:rPr>
                <w:sz w:val="18"/>
                <w:szCs w:val="18"/>
              </w:rPr>
            </w:pPr>
            <w:r w:rsidRPr="007E2403">
              <w:rPr>
                <w:sz w:val="18"/>
                <w:szCs w:val="18"/>
              </w:rPr>
              <w:t>6. Issuer deadline</w:t>
            </w:r>
          </w:p>
        </w:tc>
        <w:tc>
          <w:tcPr>
            <w:tcW w:w="2928" w:type="dxa"/>
          </w:tcPr>
          <w:p w:rsidR="007E2403" w:rsidRPr="007E2403" w:rsidRDefault="007E2403" w:rsidP="007E2403">
            <w:pPr>
              <w:spacing w:beforeLines="20" w:before="48" w:afterLines="20" w:after="48"/>
              <w:rPr>
                <w:sz w:val="18"/>
                <w:szCs w:val="18"/>
              </w:rPr>
            </w:pPr>
            <w:r w:rsidRPr="007E2403">
              <w:rPr>
                <w:sz w:val="18"/>
                <w:szCs w:val="18"/>
              </w:rPr>
              <w:t>Definition as per the implementing regulation</w:t>
            </w:r>
          </w:p>
        </w:tc>
        <w:tc>
          <w:tcPr>
            <w:tcW w:w="2878" w:type="dxa"/>
          </w:tcPr>
          <w:p w:rsidR="007E2403" w:rsidRPr="007E2403" w:rsidRDefault="007E2403" w:rsidP="007E2403">
            <w:pPr>
              <w:spacing w:beforeLines="20" w:before="48" w:afterLines="20" w:after="48"/>
              <w:jc w:val="left"/>
              <w:rPr>
                <w:sz w:val="18"/>
                <w:szCs w:val="18"/>
              </w:rPr>
            </w:pPr>
            <w:r w:rsidRPr="007E2403">
              <w:rPr>
                <w:sz w:val="18"/>
                <w:szCs w:val="18"/>
              </w:rPr>
              <w:t>[Date (YYYYMMDD); UTC (Coordinated Universal Time)]</w:t>
            </w:r>
          </w:p>
        </w:tc>
        <w:tc>
          <w:tcPr>
            <w:tcW w:w="2551" w:type="dxa"/>
          </w:tcPr>
          <w:p w:rsidR="007E2403" w:rsidRPr="007E2403" w:rsidRDefault="007E2403" w:rsidP="007E2403">
            <w:pPr>
              <w:spacing w:beforeLines="20" w:before="48" w:afterLines="20" w:after="48"/>
              <w:rPr>
                <w:color w:val="FF0000"/>
                <w:sz w:val="18"/>
                <w:szCs w:val="18"/>
              </w:rPr>
            </w:pPr>
            <w:r w:rsidRPr="007E2403">
              <w:rPr>
                <w:b/>
                <w:color w:val="FF0000"/>
                <w:sz w:val="18"/>
                <w:szCs w:val="18"/>
              </w:rPr>
              <w:t>98E::MKDT in sequence E</w:t>
            </w:r>
          </w:p>
        </w:tc>
      </w:tr>
      <w:tr w:rsidR="007E2403" w:rsidRPr="00E80A97" w:rsidTr="00FD4419">
        <w:tc>
          <w:tcPr>
            <w:tcW w:w="1986" w:type="dxa"/>
          </w:tcPr>
          <w:p w:rsidR="007E2403" w:rsidRPr="007E2403" w:rsidRDefault="007E2403" w:rsidP="007E2403">
            <w:pPr>
              <w:spacing w:beforeLines="20" w:before="48" w:afterLines="20" w:after="48"/>
              <w:rPr>
                <w:sz w:val="18"/>
                <w:szCs w:val="18"/>
              </w:rPr>
            </w:pPr>
            <w:r w:rsidRPr="007E2403">
              <w:rPr>
                <w:sz w:val="18"/>
                <w:szCs w:val="18"/>
              </w:rPr>
              <w:t>7. Payment date</w:t>
            </w:r>
          </w:p>
        </w:tc>
        <w:tc>
          <w:tcPr>
            <w:tcW w:w="2928" w:type="dxa"/>
          </w:tcPr>
          <w:p w:rsidR="007E2403" w:rsidRPr="007E2403" w:rsidRDefault="007E2403" w:rsidP="007E2403">
            <w:pPr>
              <w:spacing w:beforeLines="20" w:before="48" w:afterLines="20" w:after="48"/>
              <w:rPr>
                <w:sz w:val="18"/>
                <w:szCs w:val="18"/>
              </w:rPr>
            </w:pPr>
            <w:r w:rsidRPr="007E2403">
              <w:rPr>
                <w:sz w:val="18"/>
                <w:szCs w:val="18"/>
              </w:rPr>
              <w:t>Definition as per the implementing regulation</w:t>
            </w:r>
          </w:p>
        </w:tc>
        <w:tc>
          <w:tcPr>
            <w:tcW w:w="2878" w:type="dxa"/>
          </w:tcPr>
          <w:p w:rsidR="007E2403" w:rsidRPr="007E2403" w:rsidRDefault="007E2403" w:rsidP="007E2403">
            <w:pPr>
              <w:spacing w:beforeLines="20" w:before="48" w:afterLines="20" w:after="48"/>
              <w:rPr>
                <w:sz w:val="18"/>
                <w:szCs w:val="18"/>
              </w:rPr>
            </w:pPr>
            <w:r w:rsidRPr="007E2403">
              <w:rPr>
                <w:sz w:val="18"/>
                <w:szCs w:val="18"/>
              </w:rPr>
              <w:t>[Date (YYYYMMDD)]</w:t>
            </w:r>
          </w:p>
        </w:tc>
        <w:tc>
          <w:tcPr>
            <w:tcW w:w="2551" w:type="dxa"/>
          </w:tcPr>
          <w:p w:rsidR="007E2403" w:rsidRPr="007E2403" w:rsidRDefault="007E2403" w:rsidP="007E2403">
            <w:pPr>
              <w:spacing w:beforeLines="20" w:before="48" w:afterLines="20" w:after="48"/>
              <w:rPr>
                <w:color w:val="FF0000"/>
                <w:sz w:val="18"/>
                <w:szCs w:val="18"/>
              </w:rPr>
            </w:pPr>
            <w:r w:rsidRPr="007E2403">
              <w:rPr>
                <w:b/>
                <w:color w:val="FF0000"/>
                <w:sz w:val="18"/>
                <w:szCs w:val="18"/>
              </w:rPr>
              <w:t>98A::PAYD in sequence E1 or E2</w:t>
            </w:r>
          </w:p>
        </w:tc>
      </w:tr>
      <w:tr w:rsidR="007E2403" w:rsidRPr="00E80A97" w:rsidTr="00FD4419">
        <w:tc>
          <w:tcPr>
            <w:tcW w:w="1986" w:type="dxa"/>
          </w:tcPr>
          <w:p w:rsidR="007E2403" w:rsidRPr="007E2403" w:rsidRDefault="007E2403" w:rsidP="007E2403">
            <w:pPr>
              <w:spacing w:beforeLines="20" w:before="48" w:afterLines="20" w:after="48"/>
              <w:rPr>
                <w:sz w:val="18"/>
                <w:szCs w:val="18"/>
              </w:rPr>
            </w:pPr>
            <w:r w:rsidRPr="007E2403">
              <w:rPr>
                <w:sz w:val="18"/>
                <w:szCs w:val="18"/>
              </w:rPr>
              <w:t>8. Buyer protection deadline</w:t>
            </w:r>
          </w:p>
        </w:tc>
        <w:tc>
          <w:tcPr>
            <w:tcW w:w="2928" w:type="dxa"/>
          </w:tcPr>
          <w:p w:rsidR="007E2403" w:rsidRPr="007E2403" w:rsidRDefault="007E2403" w:rsidP="007E2403">
            <w:pPr>
              <w:spacing w:beforeLines="20" w:before="48" w:afterLines="20" w:after="48"/>
              <w:rPr>
                <w:sz w:val="18"/>
                <w:szCs w:val="18"/>
              </w:rPr>
            </w:pPr>
            <w:r w:rsidRPr="007E2403">
              <w:rPr>
                <w:sz w:val="18"/>
                <w:szCs w:val="18"/>
              </w:rPr>
              <w:t>Definition as per the implementing regulation</w:t>
            </w:r>
          </w:p>
        </w:tc>
        <w:tc>
          <w:tcPr>
            <w:tcW w:w="2878" w:type="dxa"/>
          </w:tcPr>
          <w:p w:rsidR="007E2403" w:rsidRPr="007E2403" w:rsidRDefault="007E2403" w:rsidP="007E2403">
            <w:pPr>
              <w:spacing w:beforeLines="20" w:before="48" w:afterLines="20" w:after="48"/>
              <w:rPr>
                <w:sz w:val="18"/>
                <w:szCs w:val="18"/>
              </w:rPr>
            </w:pPr>
            <w:r w:rsidRPr="007E2403">
              <w:rPr>
                <w:sz w:val="18"/>
                <w:szCs w:val="18"/>
              </w:rPr>
              <w:t>[Date (YYYYMMDD)]</w:t>
            </w:r>
          </w:p>
        </w:tc>
        <w:tc>
          <w:tcPr>
            <w:tcW w:w="2551" w:type="dxa"/>
          </w:tcPr>
          <w:p w:rsidR="007E2403" w:rsidRPr="007E2403" w:rsidRDefault="007E2403" w:rsidP="007E2403">
            <w:pPr>
              <w:spacing w:beforeLines="20" w:before="48" w:afterLines="20" w:after="48"/>
              <w:jc w:val="center"/>
              <w:rPr>
                <w:b/>
                <w:color w:val="FF0000"/>
                <w:sz w:val="18"/>
                <w:szCs w:val="18"/>
              </w:rPr>
            </w:pPr>
            <w:r w:rsidRPr="007E2403">
              <w:rPr>
                <w:b/>
                <w:color w:val="FF0000"/>
                <w:sz w:val="18"/>
                <w:szCs w:val="18"/>
              </w:rPr>
              <w:t>98A::ECPD in sequence D</w:t>
            </w:r>
          </w:p>
        </w:tc>
      </w:tr>
      <w:tr w:rsidR="007E2403" w:rsidRPr="00E80A97" w:rsidTr="00FD4419">
        <w:tc>
          <w:tcPr>
            <w:tcW w:w="10343" w:type="dxa"/>
            <w:gridSpan w:val="4"/>
          </w:tcPr>
          <w:p w:rsidR="007E2403" w:rsidRPr="007E2403" w:rsidRDefault="007E2403" w:rsidP="007E2403">
            <w:pPr>
              <w:pStyle w:val="ListParagraph"/>
              <w:numPr>
                <w:ilvl w:val="0"/>
                <w:numId w:val="18"/>
              </w:numPr>
              <w:spacing w:beforeLines="20" w:before="48" w:afterLines="20" w:after="48"/>
              <w:jc w:val="center"/>
              <w:rPr>
                <w:b/>
                <w:sz w:val="18"/>
                <w:szCs w:val="18"/>
              </w:rPr>
            </w:pPr>
            <w:r w:rsidRPr="007E2403">
              <w:rPr>
                <w:b/>
                <w:sz w:val="18"/>
                <w:szCs w:val="18"/>
              </w:rPr>
              <w:t>Specification of the elections available to the shareholder (repeating block; to be presented for each ISIN, if applicable)</w:t>
            </w:r>
          </w:p>
        </w:tc>
      </w:tr>
      <w:tr w:rsidR="007E2403" w:rsidRPr="00E80A97" w:rsidTr="00FD4419">
        <w:tc>
          <w:tcPr>
            <w:tcW w:w="1986" w:type="dxa"/>
          </w:tcPr>
          <w:p w:rsidR="007E2403" w:rsidRPr="007E2403" w:rsidRDefault="007E2403" w:rsidP="007E2403">
            <w:pPr>
              <w:spacing w:beforeLines="20" w:before="48" w:afterLines="20" w:after="48"/>
              <w:rPr>
                <w:b/>
                <w:sz w:val="18"/>
                <w:szCs w:val="18"/>
              </w:rPr>
            </w:pPr>
            <w:r w:rsidRPr="007E2403">
              <w:rPr>
                <w:sz w:val="18"/>
                <w:szCs w:val="18"/>
              </w:rPr>
              <w:t xml:space="preserve">1. Alternative options for the shareholder </w:t>
            </w:r>
          </w:p>
        </w:tc>
        <w:tc>
          <w:tcPr>
            <w:tcW w:w="2928" w:type="dxa"/>
          </w:tcPr>
          <w:p w:rsidR="007E2403" w:rsidRPr="007E2403" w:rsidRDefault="007E2403" w:rsidP="007E2403">
            <w:pPr>
              <w:spacing w:beforeLines="20" w:before="48" w:afterLines="20" w:after="48"/>
              <w:rPr>
                <w:sz w:val="18"/>
                <w:szCs w:val="18"/>
              </w:rPr>
            </w:pPr>
            <w:r w:rsidRPr="007E2403">
              <w:rPr>
                <w:sz w:val="18"/>
                <w:szCs w:val="18"/>
              </w:rPr>
              <w:t>Specification of the options</w:t>
            </w:r>
          </w:p>
        </w:tc>
        <w:tc>
          <w:tcPr>
            <w:tcW w:w="2878" w:type="dxa"/>
          </w:tcPr>
          <w:p w:rsidR="007E2403" w:rsidRPr="007E2403" w:rsidRDefault="007E2403" w:rsidP="007E2403">
            <w:pPr>
              <w:spacing w:beforeLines="20" w:before="48" w:afterLines="20" w:after="48"/>
              <w:rPr>
                <w:b/>
                <w:sz w:val="18"/>
                <w:szCs w:val="18"/>
              </w:rPr>
            </w:pPr>
            <w:r w:rsidRPr="007E2403">
              <w:rPr>
                <w:sz w:val="18"/>
                <w:szCs w:val="18"/>
              </w:rPr>
              <w:t>[100 alphanumeric characters]</w:t>
            </w:r>
          </w:p>
        </w:tc>
        <w:tc>
          <w:tcPr>
            <w:tcW w:w="2551" w:type="dxa"/>
          </w:tcPr>
          <w:p w:rsidR="007E2403" w:rsidRPr="007E2403" w:rsidRDefault="007E2403" w:rsidP="007E2403">
            <w:pPr>
              <w:spacing w:beforeLines="20" w:before="48" w:afterLines="20" w:after="48"/>
              <w:jc w:val="center"/>
              <w:rPr>
                <w:b/>
                <w:color w:val="FF0000"/>
                <w:sz w:val="18"/>
                <w:szCs w:val="18"/>
              </w:rPr>
            </w:pPr>
            <w:r w:rsidRPr="007E2403">
              <w:rPr>
                <w:b/>
                <w:color w:val="FF0000"/>
                <w:sz w:val="18"/>
                <w:szCs w:val="18"/>
              </w:rPr>
              <w:t>22F::CAOP in sequence E</w:t>
            </w:r>
          </w:p>
        </w:tc>
      </w:tr>
    </w:tbl>
    <w:p w:rsidR="007E2403" w:rsidRDefault="007E2403" w:rsidP="007E2403">
      <w:pPr>
        <w:pStyle w:val="Heading1"/>
      </w:pPr>
      <w:r w:rsidRPr="00D06D5F">
        <w:lastRenderedPageBreak/>
        <w:t xml:space="preserve">SRDII </w:t>
      </w:r>
      <w:r w:rsidR="001B66D1">
        <w:t>I</w:t>
      </w:r>
      <w:r w:rsidRPr="00D06D5F">
        <w:t>ndicator</w:t>
      </w:r>
    </w:p>
    <w:p w:rsidR="00743F89" w:rsidRPr="00743F89" w:rsidRDefault="00743F89" w:rsidP="00743F89">
      <w:pPr>
        <w:rPr>
          <w:rFonts w:cs="Arial"/>
          <w:iCs/>
          <w:lang w:val="en-GB"/>
        </w:rPr>
      </w:pPr>
      <w:r w:rsidRPr="00743F89">
        <w:rPr>
          <w:iCs/>
        </w:rPr>
        <w:t>The Shareholder Rights Directive</w:t>
      </w:r>
      <w:proofErr w:type="gramStart"/>
      <w:r w:rsidRPr="00743F89">
        <w:rPr>
          <w:iCs/>
        </w:rPr>
        <w:t>  Indicator</w:t>
      </w:r>
      <w:proofErr w:type="gramEnd"/>
      <w:r w:rsidRPr="00743F89">
        <w:rPr>
          <w:iCs/>
        </w:rPr>
        <w:t xml:space="preserve"> in the </w:t>
      </w:r>
      <w:proofErr w:type="spellStart"/>
      <w:r w:rsidRPr="00743F89">
        <w:rPr>
          <w:iCs/>
        </w:rPr>
        <w:t>CorporateActionNotification</w:t>
      </w:r>
      <w:proofErr w:type="spellEnd"/>
      <w:r w:rsidRPr="00743F89">
        <w:rPr>
          <w:iCs/>
        </w:rPr>
        <w:t xml:space="preserve"> message (or :17B::SRDC in MT 564 Seq. D) should be set by the issuer CSD or first intermediary as follows:</w:t>
      </w:r>
    </w:p>
    <w:p w:rsidR="00743F89" w:rsidRPr="00743F89" w:rsidRDefault="00743F89" w:rsidP="00743F89">
      <w:pPr>
        <w:pStyle w:val="ListParagraph"/>
        <w:numPr>
          <w:ilvl w:val="0"/>
          <w:numId w:val="20"/>
        </w:numPr>
        <w:spacing w:after="0"/>
        <w:contextualSpacing w:val="0"/>
        <w:jc w:val="left"/>
        <w:rPr>
          <w:rFonts w:ascii="Calibri" w:hAnsi="Calibri" w:cs="Calibri"/>
          <w:iCs/>
          <w:sz w:val="22"/>
          <w:szCs w:val="22"/>
        </w:rPr>
      </w:pPr>
      <w:r w:rsidRPr="00743F89">
        <w:rPr>
          <w:iCs/>
        </w:rPr>
        <w:t xml:space="preserve">It should be set to YES (value “true”) only when the corporate event is in scope of SRD II and the notification/event information </w:t>
      </w:r>
      <w:proofErr w:type="gramStart"/>
      <w:r w:rsidRPr="00743F89">
        <w:rPr>
          <w:iCs/>
        </w:rPr>
        <w:t>has been received</w:t>
      </w:r>
      <w:proofErr w:type="gramEnd"/>
      <w:r w:rsidRPr="00743F89">
        <w:rPr>
          <w:iCs/>
        </w:rPr>
        <w:t xml:space="preserve"> from the issuer. </w:t>
      </w:r>
      <w:ins w:id="2" w:author="LITTRE Jacques" w:date="2020-05-07T10:07:00Z">
        <w:r w:rsidR="00E436F1" w:rsidRPr="000673AA">
          <w:rPr>
            <w:iCs/>
            <w:lang w:eastAsia="zh-CN"/>
          </w:rPr>
          <w:t xml:space="preserve">Once the indicator has been set to YES because of an announcement received from the issuer CSD or first intermediary, it </w:t>
        </w:r>
        <w:proofErr w:type="gramStart"/>
        <w:r w:rsidR="00E436F1" w:rsidRPr="000673AA">
          <w:rPr>
            <w:iCs/>
            <w:lang w:eastAsia="zh-CN"/>
          </w:rPr>
          <w:t>cannot be changed</w:t>
        </w:r>
        <w:proofErr w:type="gramEnd"/>
        <w:r w:rsidR="00E436F1" w:rsidRPr="000673AA">
          <w:rPr>
            <w:iCs/>
            <w:lang w:eastAsia="zh-CN"/>
          </w:rPr>
          <w:t xml:space="preserve"> back to NO.</w:t>
        </w:r>
      </w:ins>
    </w:p>
    <w:p w:rsidR="00743F89" w:rsidRPr="00743F89" w:rsidRDefault="00743F89" w:rsidP="00743F89">
      <w:pPr>
        <w:pStyle w:val="ListParagraph"/>
        <w:numPr>
          <w:ilvl w:val="0"/>
          <w:numId w:val="20"/>
        </w:numPr>
        <w:spacing w:after="0"/>
        <w:contextualSpacing w:val="0"/>
        <w:jc w:val="left"/>
        <w:rPr>
          <w:iCs/>
        </w:rPr>
      </w:pPr>
      <w:r w:rsidRPr="00743F89">
        <w:rPr>
          <w:iCs/>
        </w:rPr>
        <w:t xml:space="preserve">It should be set to NO (value “false”) when the corporate event is to be intended as in scope of SRDII but the issuer CSD or first intermediary did not receive the notification/event information from the issuer. </w:t>
      </w:r>
    </w:p>
    <w:p w:rsidR="00743F89" w:rsidRPr="00743F89" w:rsidRDefault="00743F89" w:rsidP="00743F89">
      <w:pPr>
        <w:pStyle w:val="ListParagraph"/>
        <w:numPr>
          <w:ilvl w:val="0"/>
          <w:numId w:val="20"/>
        </w:numPr>
        <w:spacing w:after="0"/>
        <w:contextualSpacing w:val="0"/>
        <w:jc w:val="left"/>
        <w:rPr>
          <w:iCs/>
        </w:rPr>
      </w:pPr>
      <w:r w:rsidRPr="00743F89">
        <w:rPr>
          <w:iCs/>
        </w:rPr>
        <w:t xml:space="preserve">It </w:t>
      </w:r>
      <w:proofErr w:type="gramStart"/>
      <w:r w:rsidRPr="00743F89">
        <w:rPr>
          <w:iCs/>
        </w:rPr>
        <w:t>should not be populated</w:t>
      </w:r>
      <w:proofErr w:type="gramEnd"/>
      <w:r w:rsidRPr="00743F89">
        <w:rPr>
          <w:iCs/>
        </w:rPr>
        <w:t xml:space="preserve"> if the corporate event is outside the scope of SRD II.</w:t>
      </w:r>
    </w:p>
    <w:p w:rsidR="00743F89" w:rsidRPr="00743F89" w:rsidRDefault="00743F89" w:rsidP="00743F89">
      <w:pPr>
        <w:rPr>
          <w:iCs/>
        </w:rPr>
      </w:pPr>
    </w:p>
    <w:p w:rsidR="00743F89" w:rsidRDefault="00743F89" w:rsidP="00743F89">
      <w:pPr>
        <w:rPr>
          <w:iCs/>
        </w:rPr>
      </w:pPr>
      <w:r w:rsidRPr="00743F89">
        <w:rPr>
          <w:iCs/>
        </w:rPr>
        <w:t xml:space="preserve">Any other intermediary in the chain should report the value of this indicator as per the value received from the previous intermediary. </w:t>
      </w:r>
    </w:p>
    <w:p w:rsidR="00743F89" w:rsidRPr="00E436F1" w:rsidRDefault="00E436F1" w:rsidP="00743F89">
      <w:pPr>
        <w:rPr>
          <w:iCs/>
          <w:lang w:eastAsia="zh-CN"/>
        </w:rPr>
      </w:pPr>
      <w:ins w:id="3" w:author="LITTRE Jacques" w:date="2020-05-07T10:06:00Z">
        <w:r w:rsidRPr="00743F89">
          <w:rPr>
            <w:iCs/>
          </w:rPr>
          <w:t>However</w:t>
        </w:r>
        <w:r w:rsidRPr="00743F89">
          <w:rPr>
            <w:iCs/>
            <w:lang w:eastAsia="zh-CN"/>
          </w:rPr>
          <w:t>, the indicator can be set to NO by an account servicer that did not receive a notification with the indicator via the chain of intermediaries as per SRD II, but deems the event to be in scope of SRD II.</w:t>
        </w:r>
      </w:ins>
    </w:p>
    <w:p w:rsidR="007E2403" w:rsidRPr="00D06D5F" w:rsidRDefault="007E2403" w:rsidP="007E2403">
      <w:pPr>
        <w:pStyle w:val="Heading1"/>
      </w:pPr>
      <w:r w:rsidRPr="00D06D5F">
        <w:t xml:space="preserve">UTC </w:t>
      </w:r>
      <w:r w:rsidR="001B66D1">
        <w:t>Time for D</w:t>
      </w:r>
      <w:r w:rsidRPr="00D06D5F">
        <w:t>eadlines</w:t>
      </w:r>
    </w:p>
    <w:p w:rsidR="007E2403" w:rsidRPr="007E2403" w:rsidRDefault="007E2403" w:rsidP="007E2403">
      <w:r w:rsidRPr="007E2403">
        <w:t xml:space="preserve">According to </w:t>
      </w:r>
      <w:proofErr w:type="gramStart"/>
      <w:r w:rsidRPr="007E2403">
        <w:t>table</w:t>
      </w:r>
      <w:proofErr w:type="gramEnd"/>
      <w:r w:rsidRPr="007E2403">
        <w:t xml:space="preserve"> 8 </w:t>
      </w:r>
      <w:r w:rsidR="001B66D1">
        <w:t xml:space="preserve">in section 1 </w:t>
      </w:r>
      <w:r w:rsidRPr="007E2403">
        <w:t xml:space="preserve">above, the issuer deadline should be expressed in coordinated universal time (UTC) format. </w:t>
      </w:r>
    </w:p>
    <w:p w:rsidR="007E2403" w:rsidRPr="007E2403" w:rsidRDefault="007E2403" w:rsidP="007E2403">
      <w:r w:rsidRPr="007E2403">
        <w:t>To report a date and time in UTC, the “</w:t>
      </w:r>
      <w:proofErr w:type="spellStart"/>
      <w:r w:rsidRPr="007E2403">
        <w:rPr>
          <w:u w:val="single"/>
        </w:rPr>
        <w:t>ISODateTime</w:t>
      </w:r>
      <w:proofErr w:type="spellEnd"/>
      <w:r w:rsidRPr="007E2403">
        <w:t xml:space="preserve">” data type should be used in 20022 messages, whilst </w:t>
      </w:r>
      <w:r w:rsidRPr="007E2403">
        <w:rPr>
          <w:u w:val="single"/>
        </w:rPr>
        <w:t>option E of field 98a</w:t>
      </w:r>
      <w:proofErr w:type="gramStart"/>
      <w:r w:rsidRPr="007E2403">
        <w:rPr>
          <w:u w:val="single"/>
        </w:rPr>
        <w:t>::</w:t>
      </w:r>
      <w:proofErr w:type="gramEnd"/>
      <w:r w:rsidRPr="007E2403">
        <w:rPr>
          <w:u w:val="single"/>
        </w:rPr>
        <w:t xml:space="preserve"> Date/Time</w:t>
      </w:r>
      <w:r w:rsidRPr="007E2403">
        <w:t xml:space="preserve"> should be used in 15022 messages: </w:t>
      </w:r>
    </w:p>
    <w:p w:rsidR="007E2403" w:rsidRPr="007E2403" w:rsidRDefault="007E2403" w:rsidP="007E2403">
      <w:pPr>
        <w:rPr>
          <w:i/>
        </w:rPr>
      </w:pPr>
      <w:r w:rsidRPr="007E2403">
        <w:rPr>
          <w:i/>
        </w:rPr>
        <w:t>Field :98a: Date/Time   Option E :4!c//8!n6!n[,3n][/[N]2!n[2!n]]   (Qualifier)(Date)(Time)(Decimals)(UTC Indicator)</w:t>
      </w:r>
    </w:p>
    <w:p w:rsidR="007E2403" w:rsidRPr="007E2403" w:rsidRDefault="007E2403" w:rsidP="007E2403">
      <w:r w:rsidRPr="007E2403">
        <w:t xml:space="preserve">We recommend that UTC is indicated with a zero offset (also known as Zulu time meaning the offset from Greenwich Mean Time (GMT) is zero), as follows: </w:t>
      </w:r>
    </w:p>
    <w:p w:rsidR="007E2403" w:rsidRPr="007E2403" w:rsidRDefault="007E2403" w:rsidP="007E2403">
      <w:pPr>
        <w:pStyle w:val="ListParagraph"/>
        <w:numPr>
          <w:ilvl w:val="0"/>
          <w:numId w:val="19"/>
        </w:numPr>
        <w:spacing w:after="160" w:line="259" w:lineRule="auto"/>
        <w:rPr>
          <w:b/>
        </w:rPr>
      </w:pPr>
      <w:r w:rsidRPr="007E2403">
        <w:t xml:space="preserve">in 15022 – : </w:t>
      </w:r>
      <w:r w:rsidRPr="007E2403">
        <w:rPr>
          <w:b/>
        </w:rPr>
        <w:t xml:space="preserve">98E::YYYYMMDDHHMMSS/00 </w:t>
      </w:r>
    </w:p>
    <w:p w:rsidR="007E2403" w:rsidRPr="007E2403" w:rsidRDefault="007E2403" w:rsidP="007E2403">
      <w:pPr>
        <w:pStyle w:val="ListParagraph"/>
        <w:numPr>
          <w:ilvl w:val="0"/>
          <w:numId w:val="19"/>
        </w:numPr>
        <w:spacing w:after="160" w:line="259" w:lineRule="auto"/>
        <w:rPr>
          <w:b/>
        </w:rPr>
      </w:pPr>
      <w:r w:rsidRPr="007E2403">
        <w:t xml:space="preserve">in 20022 –  </w:t>
      </w:r>
      <w:proofErr w:type="spellStart"/>
      <w:r w:rsidRPr="007E2403">
        <w:rPr>
          <w:b/>
        </w:rPr>
        <w:t>YYYY-MM-DDThh:mm:ss.sssZ</w:t>
      </w:r>
      <w:proofErr w:type="spellEnd"/>
      <w:r w:rsidRPr="007E2403">
        <w:rPr>
          <w:b/>
        </w:rPr>
        <w:t xml:space="preserve"> </w:t>
      </w:r>
    </w:p>
    <w:p w:rsidR="007E2403" w:rsidRPr="005123FC" w:rsidRDefault="001B66D1" w:rsidP="007E2403">
      <w:pPr>
        <w:pStyle w:val="Heading1"/>
      </w:pPr>
      <w:r>
        <w:t xml:space="preserve">Support for National </w:t>
      </w:r>
      <w:r w:rsidR="007E2403" w:rsidRPr="005123FC">
        <w:t>Language</w:t>
      </w:r>
      <w:r w:rsidR="00E45DE9">
        <w:t>s</w:t>
      </w:r>
      <w:r w:rsidR="007E2403" w:rsidRPr="005123FC">
        <w:t xml:space="preserve"> </w:t>
      </w:r>
    </w:p>
    <w:p w:rsidR="007E2403" w:rsidRPr="007E2403" w:rsidRDefault="007E2403" w:rsidP="007E2403">
      <w:r w:rsidRPr="007E2403">
        <w:t>Where the issuer announces the terms of the event in both the national language</w:t>
      </w:r>
      <w:r w:rsidR="0049160C">
        <w:t>(s)</w:t>
      </w:r>
      <w:r w:rsidRPr="007E2403">
        <w:t xml:space="preserve"> and English, we recommend that, if required, any narrative to describe such terms </w:t>
      </w:r>
      <w:proofErr w:type="gramStart"/>
      <w:r w:rsidRPr="007E2403">
        <w:t>includes</w:t>
      </w:r>
      <w:proofErr w:type="gramEnd"/>
      <w:r w:rsidRPr="007E2403">
        <w:t xml:space="preserve"> </w:t>
      </w:r>
      <w:r w:rsidR="0049160C">
        <w:t>all</w:t>
      </w:r>
      <w:r w:rsidR="0049160C" w:rsidRPr="007E2403">
        <w:t xml:space="preserve"> </w:t>
      </w:r>
      <w:r w:rsidRPr="007E2403">
        <w:t xml:space="preserve">languages, at the same time, in any notification message. Each language </w:t>
      </w:r>
      <w:proofErr w:type="gramStart"/>
      <w:r w:rsidRPr="007E2403">
        <w:t>should be preceded</w:t>
      </w:r>
      <w:proofErr w:type="gramEnd"/>
      <w:r w:rsidRPr="007E2403">
        <w:t xml:space="preserve"> by the ISO 639-1 code of the language in brackets; as an example: (FR) for French.</w:t>
      </w:r>
    </w:p>
    <w:p w:rsidR="007E2403" w:rsidRPr="007E2403" w:rsidRDefault="007E2403" w:rsidP="007E2403">
      <w:r w:rsidRPr="007E2403">
        <w:t xml:space="preserve">If for any reason, the terms </w:t>
      </w:r>
      <w:proofErr w:type="gramStart"/>
      <w:r w:rsidRPr="007E2403">
        <w:t>are not announced</w:t>
      </w:r>
      <w:proofErr w:type="gramEnd"/>
      <w:r w:rsidRPr="007E2403">
        <w:t xml:space="preserve"> in </w:t>
      </w:r>
      <w:r w:rsidR="0049160C">
        <w:t xml:space="preserve">English and national </w:t>
      </w:r>
      <w:r w:rsidRPr="007E2403">
        <w:t xml:space="preserve">languages at the same time, once the details in the other </w:t>
      </w:r>
      <w:r w:rsidR="0049160C">
        <w:t xml:space="preserve">national </w:t>
      </w:r>
      <w:r w:rsidRPr="007E2403">
        <w:t>language</w:t>
      </w:r>
      <w:r w:rsidR="0049160C">
        <w:t>(s)</w:t>
      </w:r>
      <w:r w:rsidRPr="007E2403">
        <w:t xml:space="preserve"> are announced, a replacement message (REPL) should be issued with the narratives, if any, updated to include the terms in such language</w:t>
      </w:r>
      <w:r w:rsidR="0049160C">
        <w:t>(s)</w:t>
      </w:r>
      <w:r w:rsidRPr="007E2403">
        <w:t>.</w:t>
      </w:r>
    </w:p>
    <w:p w:rsidR="00665395" w:rsidRPr="000815EC" w:rsidRDefault="007E2403" w:rsidP="000815EC">
      <w:pPr>
        <w:rPr>
          <w:b/>
        </w:rPr>
      </w:pPr>
      <w:r w:rsidRPr="007E2403">
        <w:t xml:space="preserve">Once the issuer’s announcement is received by the first intermediary and distributed along the chain of intermediaries, we recommend that the narratives </w:t>
      </w:r>
      <w:proofErr w:type="gramStart"/>
      <w:r w:rsidRPr="007E2403">
        <w:t>are</w:t>
      </w:r>
      <w:proofErr w:type="gramEnd"/>
      <w:r w:rsidRPr="007E2403">
        <w:t xml:space="preserve"> transmitted in English, unless otherwise agreed by the receiving and tra</w:t>
      </w:r>
      <w:r w:rsidR="000815EC">
        <w:t>nsmitting parties in their SLA.</w:t>
      </w:r>
    </w:p>
    <w:sectPr w:rsidR="00665395" w:rsidRPr="000815EC" w:rsidSect="00425A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EE" w:rsidRDefault="000B4DEE" w:rsidP="00AD728A">
      <w:pPr>
        <w:spacing w:after="0"/>
      </w:pPr>
      <w:r>
        <w:separator/>
      </w:r>
    </w:p>
  </w:endnote>
  <w:endnote w:type="continuationSeparator" w:id="0">
    <w:p w:rsidR="000B4DEE" w:rsidRDefault="000B4DEE" w:rsidP="00AD7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03" w:rsidRDefault="007E2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FD" w:rsidRPr="00DD704B" w:rsidRDefault="006A14FD" w:rsidP="00807E41">
    <w:pPr>
      <w:pStyle w:val="Footer"/>
      <w:tabs>
        <w:tab w:val="clear" w:pos="9026"/>
        <w:tab w:val="right" w:pos="9360"/>
      </w:tabs>
      <w:rPr>
        <w:lang w:val="fr-BE"/>
      </w:rPr>
    </w:pPr>
    <w:r>
      <w:rPr>
        <w:lang w:val="fr-BE"/>
      </w:rPr>
      <w:t>Version 1.0</w:t>
    </w:r>
    <w:r>
      <w:rPr>
        <w:lang w:val="fr-BE"/>
      </w:rPr>
      <w:tab/>
      <w:t xml:space="preserve">Page </w:t>
    </w:r>
    <w:r>
      <w:rPr>
        <w:lang w:val="fr-BE"/>
      </w:rPr>
      <w:fldChar w:fldCharType="begin"/>
    </w:r>
    <w:r>
      <w:rPr>
        <w:lang w:val="fr-BE"/>
      </w:rPr>
      <w:instrText xml:space="preserve"> PAGE  \* Arabic  \* MERGEFORMAT </w:instrText>
    </w:r>
    <w:r>
      <w:rPr>
        <w:lang w:val="fr-BE"/>
      </w:rPr>
      <w:fldChar w:fldCharType="separate"/>
    </w:r>
    <w:r>
      <w:rPr>
        <w:noProof/>
        <w:lang w:val="fr-BE"/>
      </w:rPr>
      <w:t>2</w:t>
    </w:r>
    <w:r>
      <w:rPr>
        <w:lang w:val="fr-BE"/>
      </w:rPr>
      <w:fldChar w:fldCharType="end"/>
    </w:r>
    <w:r>
      <w:rPr>
        <w:lang w:val="fr-BE"/>
      </w:rPr>
      <w:t xml:space="preserve"> of </w:t>
    </w:r>
    <w:r>
      <w:rPr>
        <w:lang w:val="fr-BE"/>
      </w:rPr>
      <w:fldChar w:fldCharType="begin"/>
    </w:r>
    <w:r>
      <w:rPr>
        <w:lang w:val="fr-BE"/>
      </w:rPr>
      <w:instrText xml:space="preserve"> NUMPAGES   \* MERGEFORMAT </w:instrText>
    </w:r>
    <w:r>
      <w:rPr>
        <w:lang w:val="fr-BE"/>
      </w:rPr>
      <w:fldChar w:fldCharType="separate"/>
    </w:r>
    <w:r w:rsidR="00B15447">
      <w:rPr>
        <w:noProof/>
        <w:lang w:val="fr-BE"/>
      </w:rPr>
      <w:t>3</w:t>
    </w:r>
    <w:r>
      <w:rPr>
        <w:lang w:val="fr-BE"/>
      </w:rPr>
      <w:fldChar w:fldCharType="end"/>
    </w:r>
    <w:r>
      <w:rPr>
        <w:lang w:val="fr-BE"/>
      </w:rPr>
      <w:tab/>
      <w:t>28</w:t>
    </w:r>
    <w:r w:rsidRPr="00C96AC6">
      <w:rPr>
        <w:lang w:val="en-GB"/>
      </w:rPr>
      <w:t xml:space="preserve"> </w:t>
    </w:r>
    <w:r>
      <w:rPr>
        <w:lang w:val="en-GB"/>
      </w:rPr>
      <w:t>February</w:t>
    </w:r>
    <w:r>
      <w:rPr>
        <w:lang w:val="fr-BE"/>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03" w:rsidRDefault="007E24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7" w:rsidRDefault="00114F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21" w:rsidRPr="00DD704B" w:rsidRDefault="001E4821" w:rsidP="00DD704B">
    <w:pPr>
      <w:pStyle w:val="Footer"/>
      <w:rPr>
        <w:lang w:val="fr-BE"/>
      </w:rPr>
    </w:pPr>
    <w:r>
      <w:rPr>
        <w:lang w:val="fr-BE"/>
      </w:rPr>
      <w:t>V</w:t>
    </w:r>
    <w:r w:rsidR="00114F97">
      <w:rPr>
        <w:lang w:val="fr-BE"/>
      </w:rPr>
      <w:t xml:space="preserve">ersion </w:t>
    </w:r>
    <w:r w:rsidR="00173AC5">
      <w:rPr>
        <w:lang w:val="fr-BE"/>
      </w:rPr>
      <w:t>0.2</w:t>
    </w:r>
    <w:r>
      <w:rPr>
        <w:lang w:val="fr-BE"/>
      </w:rPr>
      <w:tab/>
      <w:t xml:space="preserve">Page </w:t>
    </w:r>
    <w:r>
      <w:rPr>
        <w:lang w:val="fr-BE"/>
      </w:rPr>
      <w:fldChar w:fldCharType="begin"/>
    </w:r>
    <w:r>
      <w:rPr>
        <w:lang w:val="fr-BE"/>
      </w:rPr>
      <w:instrText xml:space="preserve"> PAGE  \* Arabic  \* MERGEFORMAT </w:instrText>
    </w:r>
    <w:r>
      <w:rPr>
        <w:lang w:val="fr-BE"/>
      </w:rPr>
      <w:fldChar w:fldCharType="separate"/>
    </w:r>
    <w:r w:rsidR="00B15447">
      <w:rPr>
        <w:noProof/>
        <w:lang w:val="fr-BE"/>
      </w:rPr>
      <w:t>3</w:t>
    </w:r>
    <w:r>
      <w:rPr>
        <w:lang w:val="fr-BE"/>
      </w:rPr>
      <w:fldChar w:fldCharType="end"/>
    </w:r>
    <w:r>
      <w:rPr>
        <w:lang w:val="fr-BE"/>
      </w:rPr>
      <w:t xml:space="preserve"> of </w:t>
    </w:r>
    <w:r>
      <w:rPr>
        <w:lang w:val="fr-BE"/>
      </w:rPr>
      <w:fldChar w:fldCharType="begin"/>
    </w:r>
    <w:r>
      <w:rPr>
        <w:lang w:val="fr-BE"/>
      </w:rPr>
      <w:instrText xml:space="preserve"> NUMPAGES   \* MERGEFORMAT </w:instrText>
    </w:r>
    <w:r>
      <w:rPr>
        <w:lang w:val="fr-BE"/>
      </w:rPr>
      <w:fldChar w:fldCharType="separate"/>
    </w:r>
    <w:r w:rsidR="00B15447">
      <w:rPr>
        <w:noProof/>
        <w:lang w:val="fr-BE"/>
      </w:rPr>
      <w:t>3</w:t>
    </w:r>
    <w:r>
      <w:rPr>
        <w:lang w:val="fr-BE"/>
      </w:rPr>
      <w:fldChar w:fldCharType="end"/>
    </w:r>
    <w:r w:rsidR="00C71735">
      <w:rPr>
        <w:lang w:val="fr-BE"/>
      </w:rPr>
      <w:tab/>
    </w:r>
    <w:r w:rsidR="00472F82">
      <w:rPr>
        <w:lang w:val="fr-BE"/>
      </w:rPr>
      <w:t>7</w:t>
    </w:r>
    <w:r w:rsidR="00494283">
      <w:rPr>
        <w:lang w:val="fr-BE"/>
      </w:rPr>
      <w:t xml:space="preserve"> </w:t>
    </w:r>
    <w:r w:rsidR="007E2403">
      <w:rPr>
        <w:lang w:val="fr-BE"/>
      </w:rPr>
      <w:t>May 2020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7" w:rsidRDefault="00114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EE" w:rsidRDefault="000B4DEE" w:rsidP="00AD728A">
      <w:pPr>
        <w:spacing w:after="0"/>
      </w:pPr>
      <w:r>
        <w:separator/>
      </w:r>
    </w:p>
  </w:footnote>
  <w:footnote w:type="continuationSeparator" w:id="0">
    <w:p w:rsidR="000B4DEE" w:rsidRDefault="000B4DEE" w:rsidP="00AD72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03" w:rsidRDefault="007E2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FD" w:rsidRPr="00B854FB" w:rsidRDefault="006A14FD" w:rsidP="00A40C72">
    <w:pPr>
      <w:pStyle w:val="Header"/>
      <w:jc w:val="center"/>
      <w:rPr>
        <w:b/>
        <w:lang w:val="en-GB"/>
      </w:rPr>
    </w:pPr>
    <w:r w:rsidRPr="00B854FB">
      <w:rPr>
        <w:b/>
        <w:lang w:val="en-GB"/>
      </w:rPr>
      <w:t>CA SMPG – SR 201</w:t>
    </w:r>
    <w:r>
      <w:rPr>
        <w:b/>
        <w:lang w:val="en-GB"/>
      </w:rPr>
      <w:t>7</w:t>
    </w:r>
    <w:r w:rsidRPr="00B854FB">
      <w:rPr>
        <w:b/>
        <w:lang w:val="en-GB"/>
      </w:rPr>
      <w:t xml:space="preserve"> Market Practice Changes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03" w:rsidRDefault="007E24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7" w:rsidRDefault="00114F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21" w:rsidRPr="00A40C72" w:rsidRDefault="001E4821" w:rsidP="00A40C72">
    <w:pPr>
      <w:pStyle w:val="Header"/>
      <w:jc w:val="center"/>
      <w:rPr>
        <w:b/>
        <w:lang w:val="fr-BE"/>
      </w:rPr>
    </w:pPr>
    <w:proofErr w:type="gramStart"/>
    <w:r w:rsidRPr="00A40C72">
      <w:rPr>
        <w:b/>
        <w:lang w:val="fr-BE"/>
      </w:rPr>
      <w:t>CA SMPG</w:t>
    </w:r>
    <w:proofErr w:type="gramEnd"/>
    <w:r w:rsidRPr="00A40C72">
      <w:rPr>
        <w:b/>
        <w:lang w:val="fr-BE"/>
      </w:rPr>
      <w:t xml:space="preserve"> – </w:t>
    </w:r>
    <w:r w:rsidR="007E2403" w:rsidRPr="007E2403">
      <w:rPr>
        <w:b/>
        <w:lang w:val="fr-BE"/>
      </w:rPr>
      <w:t xml:space="preserve">SRDII </w:t>
    </w:r>
    <w:proofErr w:type="spellStart"/>
    <w:r w:rsidR="00B56E33">
      <w:rPr>
        <w:b/>
        <w:lang w:val="fr-BE"/>
      </w:rPr>
      <w:t>Corporate</w:t>
    </w:r>
    <w:proofErr w:type="spellEnd"/>
    <w:r w:rsidR="00B56E33">
      <w:rPr>
        <w:b/>
        <w:lang w:val="fr-BE"/>
      </w:rPr>
      <w:t xml:space="preserve"> Actions </w:t>
    </w:r>
    <w:r w:rsidR="007E2403" w:rsidRPr="007E2403">
      <w:rPr>
        <w:b/>
        <w:lang w:val="fr-BE"/>
      </w:rPr>
      <w:t xml:space="preserve">Global </w:t>
    </w:r>
    <w:proofErr w:type="spellStart"/>
    <w:r w:rsidR="007E2403" w:rsidRPr="007E2403">
      <w:rPr>
        <w:b/>
        <w:lang w:val="fr-BE"/>
      </w:rPr>
      <w:t>Market</w:t>
    </w:r>
    <w:proofErr w:type="spellEnd"/>
    <w:r w:rsidR="007E2403" w:rsidRPr="007E2403">
      <w:rPr>
        <w:b/>
        <w:lang w:val="fr-BE"/>
      </w:rPr>
      <w:t xml:space="preserve"> Practice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7" w:rsidRDefault="00114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871"/>
    <w:multiLevelType w:val="hybridMultilevel"/>
    <w:tmpl w:val="2A1015CA"/>
    <w:lvl w:ilvl="0" w:tplc="8D487D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F4D5A"/>
    <w:multiLevelType w:val="hybridMultilevel"/>
    <w:tmpl w:val="594636BA"/>
    <w:lvl w:ilvl="0" w:tplc="FF10ACDA">
      <w:start w:val="1"/>
      <w:numFmt w:val="bullet"/>
      <w:lvlText w:val="●"/>
      <w:lvlJc w:val="left"/>
      <w:pPr>
        <w:tabs>
          <w:tab w:val="num" w:pos="720"/>
        </w:tabs>
        <w:ind w:left="720" w:hanging="360"/>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D086E"/>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E223F0D"/>
    <w:multiLevelType w:val="multilevel"/>
    <w:tmpl w:val="187A3F90"/>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EE66DD4"/>
    <w:multiLevelType w:val="hybridMultilevel"/>
    <w:tmpl w:val="16BC7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9D5F1C"/>
    <w:multiLevelType w:val="hybridMultilevel"/>
    <w:tmpl w:val="ED6CD486"/>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DF53DD"/>
    <w:multiLevelType w:val="hybridMultilevel"/>
    <w:tmpl w:val="23D8898A"/>
    <w:lvl w:ilvl="0" w:tplc="8D487D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F4EE6"/>
    <w:multiLevelType w:val="hybridMultilevel"/>
    <w:tmpl w:val="1FFA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85884"/>
    <w:multiLevelType w:val="hybridMultilevel"/>
    <w:tmpl w:val="08C6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A5BA7"/>
    <w:multiLevelType w:val="multilevel"/>
    <w:tmpl w:val="6BEA8E8C"/>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1C12D4A"/>
    <w:multiLevelType w:val="multilevel"/>
    <w:tmpl w:val="541C46AC"/>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5E1877B8"/>
    <w:multiLevelType w:val="hybridMultilevel"/>
    <w:tmpl w:val="0A20C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97A00"/>
    <w:multiLevelType w:val="hybridMultilevel"/>
    <w:tmpl w:val="3F4C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D60C5"/>
    <w:multiLevelType w:val="multilevel"/>
    <w:tmpl w:val="C3146500"/>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4113AC6"/>
    <w:multiLevelType w:val="hybridMultilevel"/>
    <w:tmpl w:val="1BC233AA"/>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14EA5"/>
    <w:multiLevelType w:val="hybridMultilevel"/>
    <w:tmpl w:val="B3C6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233D9D"/>
    <w:multiLevelType w:val="hybridMultilevel"/>
    <w:tmpl w:val="EEF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F0066"/>
    <w:multiLevelType w:val="hybridMultilevel"/>
    <w:tmpl w:val="EEC6C0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6"/>
  </w:num>
  <w:num w:numId="5">
    <w:abstractNumId w:val="0"/>
  </w:num>
  <w:num w:numId="6">
    <w:abstractNumId w:val="2"/>
  </w:num>
  <w:num w:numId="7">
    <w:abstractNumId w:val="14"/>
  </w:num>
  <w:num w:numId="8">
    <w:abstractNumId w:val="11"/>
  </w:num>
  <w:num w:numId="9">
    <w:abstractNumId w:val="17"/>
  </w:num>
  <w:num w:numId="10">
    <w:abstractNumId w:val="9"/>
  </w:num>
  <w:num w:numId="11">
    <w:abstractNumId w:val="1"/>
  </w:num>
  <w:num w:numId="12">
    <w:abstractNumId w:val="18"/>
  </w:num>
  <w:num w:numId="13">
    <w:abstractNumId w:val="8"/>
  </w:num>
  <w:num w:numId="14">
    <w:abstractNumId w:val="16"/>
  </w:num>
  <w:num w:numId="15">
    <w:abstractNumId w:val="3"/>
  </w:num>
  <w:num w:numId="16">
    <w:abstractNumId w:val="10"/>
  </w:num>
  <w:num w:numId="17">
    <w:abstractNumId w:val="13"/>
  </w:num>
  <w:num w:numId="18">
    <w:abstractNumId w:val="12"/>
  </w:num>
  <w:num w:numId="19">
    <w:abstractNumId w:val="7"/>
  </w:num>
  <w:num w:numId="20">
    <w:abstractNumId w:val="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TTRE Jacques">
    <w15:presenceInfo w15:providerId="None" w15:userId="LITTRE Jacqu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C6"/>
    <w:rsid w:val="00002D05"/>
    <w:rsid w:val="000148B5"/>
    <w:rsid w:val="00044778"/>
    <w:rsid w:val="00050AB6"/>
    <w:rsid w:val="000528B9"/>
    <w:rsid w:val="0005574B"/>
    <w:rsid w:val="000673AA"/>
    <w:rsid w:val="000815EC"/>
    <w:rsid w:val="000822E6"/>
    <w:rsid w:val="000B4DEE"/>
    <w:rsid w:val="000C0F47"/>
    <w:rsid w:val="000E7717"/>
    <w:rsid w:val="00101CC5"/>
    <w:rsid w:val="00113D55"/>
    <w:rsid w:val="00114F97"/>
    <w:rsid w:val="001171DD"/>
    <w:rsid w:val="001236AC"/>
    <w:rsid w:val="00173AC5"/>
    <w:rsid w:val="001921DC"/>
    <w:rsid w:val="001B5924"/>
    <w:rsid w:val="001B66D1"/>
    <w:rsid w:val="001C03A1"/>
    <w:rsid w:val="001D5A87"/>
    <w:rsid w:val="001E4821"/>
    <w:rsid w:val="001F4427"/>
    <w:rsid w:val="00203C9E"/>
    <w:rsid w:val="0023417D"/>
    <w:rsid w:val="002574E0"/>
    <w:rsid w:val="0027278C"/>
    <w:rsid w:val="002812B1"/>
    <w:rsid w:val="002853CF"/>
    <w:rsid w:val="002B08AF"/>
    <w:rsid w:val="00303409"/>
    <w:rsid w:val="00306D71"/>
    <w:rsid w:val="00331F95"/>
    <w:rsid w:val="00342AAA"/>
    <w:rsid w:val="0037355E"/>
    <w:rsid w:val="00383D63"/>
    <w:rsid w:val="003A4A62"/>
    <w:rsid w:val="003A5E45"/>
    <w:rsid w:val="003C51FD"/>
    <w:rsid w:val="003E2907"/>
    <w:rsid w:val="003E53C2"/>
    <w:rsid w:val="003F3B3C"/>
    <w:rsid w:val="00401FC6"/>
    <w:rsid w:val="0041450F"/>
    <w:rsid w:val="00424C3D"/>
    <w:rsid w:val="00425A4A"/>
    <w:rsid w:val="00436A1F"/>
    <w:rsid w:val="00444892"/>
    <w:rsid w:val="00445F65"/>
    <w:rsid w:val="004477E9"/>
    <w:rsid w:val="004504CF"/>
    <w:rsid w:val="00453B7E"/>
    <w:rsid w:val="00455B38"/>
    <w:rsid w:val="00472F82"/>
    <w:rsid w:val="0049160C"/>
    <w:rsid w:val="00494283"/>
    <w:rsid w:val="004A14F3"/>
    <w:rsid w:val="004A3EDE"/>
    <w:rsid w:val="004A5C18"/>
    <w:rsid w:val="004B1C01"/>
    <w:rsid w:val="004B502E"/>
    <w:rsid w:val="004D6B7A"/>
    <w:rsid w:val="004F47CB"/>
    <w:rsid w:val="005010FF"/>
    <w:rsid w:val="00501C62"/>
    <w:rsid w:val="005101A6"/>
    <w:rsid w:val="00560B4B"/>
    <w:rsid w:val="00573887"/>
    <w:rsid w:val="005818A7"/>
    <w:rsid w:val="005822A3"/>
    <w:rsid w:val="00591918"/>
    <w:rsid w:val="00595445"/>
    <w:rsid w:val="00596DF5"/>
    <w:rsid w:val="005A0FEE"/>
    <w:rsid w:val="005A26C2"/>
    <w:rsid w:val="005E5FD8"/>
    <w:rsid w:val="005F279E"/>
    <w:rsid w:val="006072E0"/>
    <w:rsid w:val="0064078F"/>
    <w:rsid w:val="00647968"/>
    <w:rsid w:val="00663BE8"/>
    <w:rsid w:val="00665395"/>
    <w:rsid w:val="00676BD5"/>
    <w:rsid w:val="00691013"/>
    <w:rsid w:val="00694AD9"/>
    <w:rsid w:val="00694B1F"/>
    <w:rsid w:val="006A14FD"/>
    <w:rsid w:val="006A1DE1"/>
    <w:rsid w:val="006E4E80"/>
    <w:rsid w:val="006F3143"/>
    <w:rsid w:val="00703697"/>
    <w:rsid w:val="007420CD"/>
    <w:rsid w:val="00743F89"/>
    <w:rsid w:val="00785185"/>
    <w:rsid w:val="007C6788"/>
    <w:rsid w:val="007E2403"/>
    <w:rsid w:val="007E4B4A"/>
    <w:rsid w:val="007E5256"/>
    <w:rsid w:val="00802C84"/>
    <w:rsid w:val="00803606"/>
    <w:rsid w:val="00823762"/>
    <w:rsid w:val="0082469E"/>
    <w:rsid w:val="008A7A91"/>
    <w:rsid w:val="008E38C2"/>
    <w:rsid w:val="008F33C3"/>
    <w:rsid w:val="00912802"/>
    <w:rsid w:val="00934177"/>
    <w:rsid w:val="00940345"/>
    <w:rsid w:val="00970B24"/>
    <w:rsid w:val="009C761E"/>
    <w:rsid w:val="00A162AD"/>
    <w:rsid w:val="00A25F53"/>
    <w:rsid w:val="00A2721C"/>
    <w:rsid w:val="00A40C72"/>
    <w:rsid w:val="00A761DA"/>
    <w:rsid w:val="00AB09F2"/>
    <w:rsid w:val="00AB7946"/>
    <w:rsid w:val="00AC5B97"/>
    <w:rsid w:val="00AD69E6"/>
    <w:rsid w:val="00AD728A"/>
    <w:rsid w:val="00AF339C"/>
    <w:rsid w:val="00AF43BF"/>
    <w:rsid w:val="00AF6A8B"/>
    <w:rsid w:val="00AF6F60"/>
    <w:rsid w:val="00B0029C"/>
    <w:rsid w:val="00B04C0D"/>
    <w:rsid w:val="00B05958"/>
    <w:rsid w:val="00B11CAE"/>
    <w:rsid w:val="00B15447"/>
    <w:rsid w:val="00B20802"/>
    <w:rsid w:val="00B218DB"/>
    <w:rsid w:val="00B31AA3"/>
    <w:rsid w:val="00B32304"/>
    <w:rsid w:val="00B359BF"/>
    <w:rsid w:val="00B419F8"/>
    <w:rsid w:val="00B430D6"/>
    <w:rsid w:val="00B56E33"/>
    <w:rsid w:val="00B72194"/>
    <w:rsid w:val="00B9729B"/>
    <w:rsid w:val="00BB2E37"/>
    <w:rsid w:val="00BC2AFC"/>
    <w:rsid w:val="00C136C6"/>
    <w:rsid w:val="00C163D5"/>
    <w:rsid w:val="00C20594"/>
    <w:rsid w:val="00C2318E"/>
    <w:rsid w:val="00C303E0"/>
    <w:rsid w:val="00C31452"/>
    <w:rsid w:val="00C343F5"/>
    <w:rsid w:val="00C45E10"/>
    <w:rsid w:val="00C61D0D"/>
    <w:rsid w:val="00C65DC1"/>
    <w:rsid w:val="00C7028D"/>
    <w:rsid w:val="00C71735"/>
    <w:rsid w:val="00C7597D"/>
    <w:rsid w:val="00C8626A"/>
    <w:rsid w:val="00C87843"/>
    <w:rsid w:val="00C93DFB"/>
    <w:rsid w:val="00CB3F30"/>
    <w:rsid w:val="00CC1A3D"/>
    <w:rsid w:val="00CD12AA"/>
    <w:rsid w:val="00CE0DAC"/>
    <w:rsid w:val="00CF7B5B"/>
    <w:rsid w:val="00D03A30"/>
    <w:rsid w:val="00D27B26"/>
    <w:rsid w:val="00D3186F"/>
    <w:rsid w:val="00D35800"/>
    <w:rsid w:val="00D35B02"/>
    <w:rsid w:val="00D5058B"/>
    <w:rsid w:val="00D539AD"/>
    <w:rsid w:val="00D75FE8"/>
    <w:rsid w:val="00D80A42"/>
    <w:rsid w:val="00D92A6C"/>
    <w:rsid w:val="00D962BF"/>
    <w:rsid w:val="00DB347A"/>
    <w:rsid w:val="00DB42A5"/>
    <w:rsid w:val="00DC3074"/>
    <w:rsid w:val="00DC5834"/>
    <w:rsid w:val="00DD704B"/>
    <w:rsid w:val="00DE7D2F"/>
    <w:rsid w:val="00E33968"/>
    <w:rsid w:val="00E436F1"/>
    <w:rsid w:val="00E45DE9"/>
    <w:rsid w:val="00E67F58"/>
    <w:rsid w:val="00EA2041"/>
    <w:rsid w:val="00EA27E0"/>
    <w:rsid w:val="00EA4B0C"/>
    <w:rsid w:val="00EA7301"/>
    <w:rsid w:val="00EC205B"/>
    <w:rsid w:val="00EC23F8"/>
    <w:rsid w:val="00ED0875"/>
    <w:rsid w:val="00EE1621"/>
    <w:rsid w:val="00EF3877"/>
    <w:rsid w:val="00EF537F"/>
    <w:rsid w:val="00F003BC"/>
    <w:rsid w:val="00F039D8"/>
    <w:rsid w:val="00F11249"/>
    <w:rsid w:val="00F26B4A"/>
    <w:rsid w:val="00F44B9F"/>
    <w:rsid w:val="00F560C0"/>
    <w:rsid w:val="00F70615"/>
    <w:rsid w:val="00F81A92"/>
    <w:rsid w:val="00F8629B"/>
    <w:rsid w:val="00F9486F"/>
    <w:rsid w:val="00FA315C"/>
    <w:rsid w:val="00FC550F"/>
    <w:rsid w:val="00FD5E5E"/>
    <w:rsid w:val="00FE0BCD"/>
    <w:rsid w:val="00FF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CDB3C"/>
  <w15:docId w15:val="{0B8A8F58-3052-415B-8C0D-FB2170C8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0"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C1"/>
    <w:pPr>
      <w:spacing w:after="40"/>
      <w:jc w:val="both"/>
    </w:pPr>
    <w:rPr>
      <w:rFonts w:ascii="Arial" w:hAnsi="Arial"/>
      <w:lang w:val="en-US" w:eastAsia="en-US"/>
    </w:rPr>
  </w:style>
  <w:style w:type="paragraph" w:styleId="Heading1">
    <w:name w:val="heading 1"/>
    <w:basedOn w:val="Normal"/>
    <w:next w:val="Normal"/>
    <w:qFormat/>
    <w:rsid w:val="00C31452"/>
    <w:pPr>
      <w:keepNext/>
      <w:numPr>
        <w:numId w:val="16"/>
      </w:numPr>
      <w:spacing w:before="240" w:after="120"/>
      <w:outlineLvl w:val="0"/>
    </w:pPr>
    <w:rPr>
      <w:rFonts w:cs="Arial"/>
      <w:b/>
      <w:kern w:val="28"/>
      <w:sz w:val="22"/>
    </w:rPr>
  </w:style>
  <w:style w:type="paragraph" w:styleId="Heading2">
    <w:name w:val="heading 2"/>
    <w:basedOn w:val="Normal"/>
    <w:next w:val="Normal"/>
    <w:rsid w:val="00C31452"/>
    <w:pPr>
      <w:numPr>
        <w:ilvl w:val="1"/>
        <w:numId w:val="16"/>
      </w:numPr>
      <w:spacing w:before="360" w:after="240"/>
      <w:ind w:left="578" w:hanging="578"/>
      <w:outlineLvl w:val="1"/>
    </w:pPr>
    <w:rPr>
      <w:b/>
    </w:rPr>
  </w:style>
  <w:style w:type="paragraph" w:styleId="Heading3">
    <w:name w:val="heading 3"/>
    <w:aliases w:val="TSBTHREE"/>
    <w:basedOn w:val="Normal"/>
    <w:next w:val="Normal"/>
    <w:link w:val="Heading3Char"/>
    <w:qFormat/>
    <w:rsid w:val="00AD728A"/>
    <w:pPr>
      <w:keepNext/>
      <w:numPr>
        <w:ilvl w:val="2"/>
        <w:numId w:val="8"/>
      </w:numPr>
      <w:spacing w:before="200" w:after="60"/>
      <w:outlineLvl w:val="2"/>
    </w:pPr>
    <w:rPr>
      <w:rFonts w:eastAsia="Times"/>
      <w:sz w:val="22"/>
      <w:u w:val="single"/>
      <w:lang w:val="en-GB"/>
    </w:rPr>
  </w:style>
  <w:style w:type="paragraph" w:styleId="Heading4">
    <w:name w:val="heading 4"/>
    <w:aliases w:val="TSBFOUR"/>
    <w:basedOn w:val="Normal"/>
    <w:next w:val="Normal"/>
    <w:qFormat/>
    <w:rsid w:val="00401FC6"/>
    <w:pPr>
      <w:keepNext/>
      <w:numPr>
        <w:ilvl w:val="3"/>
        <w:numId w:val="16"/>
      </w:numPr>
      <w:spacing w:before="240" w:after="60"/>
      <w:outlineLvl w:val="3"/>
    </w:pPr>
    <w:rPr>
      <w:b/>
      <w:sz w:val="24"/>
    </w:rPr>
  </w:style>
  <w:style w:type="paragraph" w:styleId="Heading6">
    <w:name w:val="heading 6"/>
    <w:basedOn w:val="Normal"/>
    <w:next w:val="Normal"/>
    <w:qFormat/>
    <w:rsid w:val="00401FC6"/>
    <w:pPr>
      <w:numPr>
        <w:ilvl w:val="5"/>
        <w:numId w:val="16"/>
      </w:numPr>
      <w:spacing w:before="240" w:after="60"/>
      <w:outlineLvl w:val="5"/>
    </w:pPr>
    <w:rPr>
      <w:i/>
      <w:sz w:val="22"/>
    </w:rPr>
  </w:style>
  <w:style w:type="paragraph" w:styleId="Heading7">
    <w:name w:val="heading 7"/>
    <w:basedOn w:val="Normal"/>
    <w:next w:val="Normal"/>
    <w:qFormat/>
    <w:rsid w:val="00401FC6"/>
    <w:pPr>
      <w:numPr>
        <w:ilvl w:val="6"/>
        <w:numId w:val="16"/>
      </w:numPr>
      <w:spacing w:before="240" w:after="60"/>
      <w:outlineLvl w:val="6"/>
    </w:pPr>
  </w:style>
  <w:style w:type="paragraph" w:styleId="Heading8">
    <w:name w:val="heading 8"/>
    <w:basedOn w:val="Normal"/>
    <w:next w:val="Normal"/>
    <w:qFormat/>
    <w:rsid w:val="00401FC6"/>
    <w:pPr>
      <w:numPr>
        <w:ilvl w:val="7"/>
        <w:numId w:val="16"/>
      </w:numPr>
      <w:spacing w:before="240" w:after="60"/>
      <w:outlineLvl w:val="7"/>
    </w:pPr>
    <w:rPr>
      <w:i/>
    </w:rPr>
  </w:style>
  <w:style w:type="paragraph" w:styleId="Heading9">
    <w:name w:val="heading 9"/>
    <w:basedOn w:val="Normal"/>
    <w:next w:val="Normal"/>
    <w:qFormat/>
    <w:rsid w:val="00401FC6"/>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3186F"/>
    <w:pPr>
      <w:spacing w:before="120" w:after="240"/>
      <w:jc w:val="center"/>
    </w:pPr>
    <w:rPr>
      <w:sz w:val="56"/>
      <w:u w:val="double"/>
      <w:lang w:val="en-GB"/>
    </w:rPr>
  </w:style>
  <w:style w:type="character" w:customStyle="1" w:styleId="TitleChar">
    <w:name w:val="Title Char"/>
    <w:link w:val="Title"/>
    <w:rsid w:val="00D3186F"/>
    <w:rPr>
      <w:sz w:val="56"/>
      <w:u w:val="double"/>
      <w:lang w:eastAsia="en-US"/>
    </w:rPr>
  </w:style>
  <w:style w:type="character" w:customStyle="1" w:styleId="Heading3Char">
    <w:name w:val="Heading 3 Char"/>
    <w:aliases w:val="TSBTHREE Char"/>
    <w:link w:val="Heading3"/>
    <w:rsid w:val="00AD728A"/>
    <w:rPr>
      <w:rFonts w:ascii="Arial" w:eastAsia="Times" w:hAnsi="Arial"/>
      <w:sz w:val="22"/>
      <w:u w:val="single"/>
      <w:lang w:eastAsia="en-US"/>
    </w:rPr>
  </w:style>
  <w:style w:type="paragraph" w:styleId="FootnoteText">
    <w:name w:val="footnote text"/>
    <w:basedOn w:val="Normal"/>
    <w:link w:val="FootnoteTextChar"/>
    <w:semiHidden/>
    <w:rsid w:val="00AD728A"/>
    <w:pPr>
      <w:spacing w:after="0"/>
    </w:pPr>
    <w:rPr>
      <w:sz w:val="22"/>
    </w:rPr>
  </w:style>
  <w:style w:type="character" w:customStyle="1" w:styleId="FootnoteTextChar">
    <w:name w:val="Footnote Text Char"/>
    <w:link w:val="FootnoteText"/>
    <w:semiHidden/>
    <w:rsid w:val="00AD728A"/>
    <w:rPr>
      <w:rFonts w:ascii="Arial" w:hAnsi="Arial"/>
      <w:sz w:val="22"/>
      <w:lang w:val="en-US" w:eastAsia="en-US"/>
    </w:rPr>
  </w:style>
  <w:style w:type="character" w:styleId="FootnoteReference">
    <w:name w:val="footnote reference"/>
    <w:semiHidden/>
    <w:rsid w:val="00AD728A"/>
    <w:rPr>
      <w:vertAlign w:val="superscript"/>
    </w:rPr>
  </w:style>
  <w:style w:type="paragraph" w:styleId="Header">
    <w:name w:val="header"/>
    <w:basedOn w:val="Normal"/>
    <w:link w:val="HeaderChar"/>
    <w:uiPriority w:val="99"/>
    <w:unhideWhenUsed/>
    <w:rsid w:val="00AD69E6"/>
    <w:pPr>
      <w:tabs>
        <w:tab w:val="center" w:pos="4513"/>
        <w:tab w:val="right" w:pos="9026"/>
      </w:tabs>
    </w:pPr>
  </w:style>
  <w:style w:type="character" w:customStyle="1" w:styleId="HeaderChar">
    <w:name w:val="Header Char"/>
    <w:link w:val="Header"/>
    <w:uiPriority w:val="99"/>
    <w:rsid w:val="00AD69E6"/>
    <w:rPr>
      <w:rFonts w:ascii="Arial" w:hAnsi="Arial"/>
      <w:lang w:val="en-US" w:eastAsia="en-US"/>
    </w:rPr>
  </w:style>
  <w:style w:type="paragraph" w:styleId="Footer">
    <w:name w:val="footer"/>
    <w:basedOn w:val="Normal"/>
    <w:link w:val="FooterChar"/>
    <w:uiPriority w:val="99"/>
    <w:unhideWhenUsed/>
    <w:rsid w:val="00AD69E6"/>
    <w:pPr>
      <w:tabs>
        <w:tab w:val="center" w:pos="4513"/>
        <w:tab w:val="right" w:pos="9026"/>
      </w:tabs>
    </w:pPr>
  </w:style>
  <w:style w:type="character" w:customStyle="1" w:styleId="FooterChar">
    <w:name w:val="Footer Char"/>
    <w:link w:val="Footer"/>
    <w:uiPriority w:val="99"/>
    <w:rsid w:val="00AD69E6"/>
    <w:rPr>
      <w:rFonts w:ascii="Arial" w:hAnsi="Arial"/>
      <w:lang w:val="en-US" w:eastAsia="en-US"/>
    </w:rPr>
  </w:style>
  <w:style w:type="character" w:styleId="CommentReference">
    <w:name w:val="annotation reference"/>
    <w:semiHidden/>
    <w:rsid w:val="00665395"/>
    <w:rPr>
      <w:sz w:val="16"/>
      <w:szCs w:val="16"/>
    </w:rPr>
  </w:style>
  <w:style w:type="paragraph" w:styleId="CommentText">
    <w:name w:val="annotation text"/>
    <w:basedOn w:val="Normal"/>
    <w:semiHidden/>
    <w:rsid w:val="00665395"/>
  </w:style>
  <w:style w:type="paragraph" w:styleId="CommentSubject">
    <w:name w:val="annotation subject"/>
    <w:basedOn w:val="CommentText"/>
    <w:next w:val="CommentText"/>
    <w:semiHidden/>
    <w:rsid w:val="00665395"/>
    <w:rPr>
      <w:b/>
      <w:bCs/>
    </w:rPr>
  </w:style>
  <w:style w:type="paragraph" w:styleId="BalloonText">
    <w:name w:val="Balloon Text"/>
    <w:basedOn w:val="Normal"/>
    <w:semiHidden/>
    <w:rsid w:val="00665395"/>
    <w:rPr>
      <w:rFonts w:ascii="Tahoma" w:hAnsi="Tahoma"/>
      <w:sz w:val="16"/>
      <w:szCs w:val="16"/>
    </w:rPr>
  </w:style>
  <w:style w:type="paragraph" w:customStyle="1" w:styleId="Decisions">
    <w:name w:val="Decisions"/>
    <w:basedOn w:val="BlockText"/>
    <w:link w:val="DecisionsChar"/>
    <w:qFormat/>
    <w:rsid w:val="006072E0"/>
    <w:pPr>
      <w:spacing w:after="60"/>
      <w:ind w:left="0" w:right="0"/>
    </w:pPr>
    <w:rPr>
      <w:rFonts w:cs="Arial"/>
      <w:color w:val="008000"/>
      <w:lang w:val="en-GB"/>
    </w:rPr>
  </w:style>
  <w:style w:type="character" w:customStyle="1" w:styleId="DecisionsChar">
    <w:name w:val="Decisions Char"/>
    <w:link w:val="Decisions"/>
    <w:rsid w:val="006072E0"/>
    <w:rPr>
      <w:rFonts w:ascii="Arial" w:hAnsi="Arial" w:cs="Arial"/>
      <w:color w:val="008000"/>
      <w:lang w:eastAsia="en-US"/>
    </w:rPr>
  </w:style>
  <w:style w:type="paragraph" w:styleId="BlockText">
    <w:name w:val="Block Text"/>
    <w:basedOn w:val="Normal"/>
    <w:uiPriority w:val="99"/>
    <w:semiHidden/>
    <w:unhideWhenUsed/>
    <w:rsid w:val="006072E0"/>
    <w:pPr>
      <w:spacing w:after="120"/>
      <w:ind w:left="1440" w:right="1440"/>
    </w:pPr>
  </w:style>
  <w:style w:type="paragraph" w:customStyle="1" w:styleId="Actions">
    <w:name w:val="Actions"/>
    <w:basedOn w:val="BlockText"/>
    <w:link w:val="ActionsChar"/>
    <w:qFormat/>
    <w:rsid w:val="006072E0"/>
    <w:pPr>
      <w:spacing w:before="120" w:after="60"/>
      <w:ind w:left="0" w:right="0"/>
    </w:pPr>
    <w:rPr>
      <w:rFonts w:cs="Arial"/>
      <w:color w:val="FF0000"/>
      <w:lang w:val="en-GB"/>
    </w:rPr>
  </w:style>
  <w:style w:type="character" w:customStyle="1" w:styleId="ActionsChar">
    <w:name w:val="Actions Char"/>
    <w:link w:val="Actions"/>
    <w:rsid w:val="006072E0"/>
    <w:rPr>
      <w:rFonts w:ascii="Arial" w:hAnsi="Arial" w:cs="Arial"/>
      <w:color w:val="FF0000"/>
      <w:lang w:eastAsia="en-US"/>
    </w:rPr>
  </w:style>
  <w:style w:type="paragraph" w:styleId="PlainText">
    <w:name w:val="Plain Text"/>
    <w:basedOn w:val="Normal"/>
    <w:link w:val="PlainTextChar"/>
    <w:uiPriority w:val="99"/>
    <w:semiHidden/>
    <w:unhideWhenUsed/>
    <w:rsid w:val="006A14FD"/>
    <w:pPr>
      <w:spacing w:after="0"/>
      <w:jc w:val="left"/>
    </w:pPr>
    <w:rPr>
      <w:rFonts w:eastAsia="Calibri"/>
      <w:szCs w:val="21"/>
      <w:lang w:val="en-GB"/>
    </w:rPr>
  </w:style>
  <w:style w:type="character" w:customStyle="1" w:styleId="PlainTextChar">
    <w:name w:val="Plain Text Char"/>
    <w:basedOn w:val="DefaultParagraphFont"/>
    <w:link w:val="PlainText"/>
    <w:uiPriority w:val="99"/>
    <w:semiHidden/>
    <w:rsid w:val="006A14FD"/>
    <w:rPr>
      <w:rFonts w:ascii="Arial" w:eastAsia="Calibri" w:hAnsi="Arial"/>
      <w:szCs w:val="21"/>
      <w:lang w:eastAsia="en-US"/>
    </w:rPr>
  </w:style>
  <w:style w:type="paragraph" w:styleId="ListParagraph">
    <w:name w:val="List Paragraph"/>
    <w:basedOn w:val="Normal"/>
    <w:uiPriority w:val="34"/>
    <w:qFormat/>
    <w:rsid w:val="005010FF"/>
    <w:pPr>
      <w:ind w:left="720"/>
      <w:contextualSpacing/>
    </w:pPr>
  </w:style>
  <w:style w:type="table" w:styleId="TableGrid">
    <w:name w:val="Table Grid"/>
    <w:basedOn w:val="TableNormal"/>
    <w:uiPriority w:val="39"/>
    <w:rsid w:val="007E2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10845">
      <w:bodyDiv w:val="1"/>
      <w:marLeft w:val="0"/>
      <w:marRight w:val="0"/>
      <w:marTop w:val="0"/>
      <w:marBottom w:val="0"/>
      <w:divBdr>
        <w:top w:val="none" w:sz="0" w:space="0" w:color="auto"/>
        <w:left w:val="none" w:sz="0" w:space="0" w:color="auto"/>
        <w:bottom w:val="none" w:sz="0" w:space="0" w:color="auto"/>
        <w:right w:val="none" w:sz="0" w:space="0" w:color="auto"/>
      </w:divBdr>
    </w:div>
    <w:div w:id="14902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01A8-4D9F-4CC0-8C80-8EFA2527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SR2013 SMPG MP changes_V0_1</vt:lpstr>
    </vt:vector>
  </TitlesOfParts>
  <Company>Skandinaviska Enskilda Banken</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SR2013 SMPG MP changes_V0_1</dc:title>
  <dc:creator>Christine Strandberg</dc:creator>
  <cp:lastModifiedBy>LITTRE Jacques</cp:lastModifiedBy>
  <cp:revision>11</cp:revision>
  <cp:lastPrinted>2020-05-07T14:22:00Z</cp:lastPrinted>
  <dcterms:created xsi:type="dcterms:W3CDTF">2020-05-06T14:55:00Z</dcterms:created>
  <dcterms:modified xsi:type="dcterms:W3CDTF">2020-05-07T14:39:00Z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