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03" w:rsidRPr="006B419F" w:rsidRDefault="005B2C4D" w:rsidP="00592037">
      <w:pPr>
        <w:rPr>
          <w:lang w:val="en-GB"/>
        </w:rPr>
      </w:pPr>
      <w:r w:rsidRPr="006B419F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6313F30" wp14:editId="6A51E0B6">
            <wp:simplePos x="0" y="0"/>
            <wp:positionH relativeFrom="column">
              <wp:posOffset>3265170</wp:posOffset>
            </wp:positionH>
            <wp:positionV relativeFrom="paragraph">
              <wp:posOffset>-665480</wp:posOffset>
            </wp:positionV>
            <wp:extent cx="2259106" cy="1066800"/>
            <wp:effectExtent l="0" t="0" r="8255" b="0"/>
            <wp:wrapNone/>
            <wp:docPr id="1" name="Picture 1" descr="\\BE-FILE01\jlittre$\MyData\01. STANDARDS\01. STD DEVELOPMENT DOMAINS\1. Securities\01. SMPG Global\LOGO\FINAL LOGO\SMPG_logo_Extra_low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BE-FILE01\jlittre$\MyData\01. STANDARDS\01. STD DEVELOPMENT DOMAINS\1. Securities\01. SMPG Global\LOGO\FINAL LOGO\SMPG_logo_Extra_low_resolu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0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A8" w:rsidRPr="006B419F">
        <w:rPr>
          <w:lang w:val="en-GB"/>
        </w:rPr>
        <w:tab/>
      </w: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3562A2" w:rsidRPr="006B419F" w:rsidRDefault="003562A2" w:rsidP="00592037">
      <w:pPr>
        <w:rPr>
          <w:lang w:val="en-GB"/>
        </w:rPr>
      </w:pPr>
    </w:p>
    <w:p w:rsidR="005B2C4D" w:rsidRPr="006B419F" w:rsidRDefault="005B2C4D" w:rsidP="00592037">
      <w:pPr>
        <w:rPr>
          <w:lang w:val="en-GB"/>
        </w:rPr>
      </w:pPr>
    </w:p>
    <w:p w:rsidR="005B2C4D" w:rsidRPr="006B419F" w:rsidRDefault="005B2C4D" w:rsidP="00592037">
      <w:pPr>
        <w:rPr>
          <w:lang w:val="en-GB"/>
        </w:rPr>
      </w:pPr>
    </w:p>
    <w:p w:rsidR="005B2C4D" w:rsidRPr="006B419F" w:rsidRDefault="005B2C4D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F446A3" w:rsidRDefault="00F446A3" w:rsidP="005E4302">
      <w:pPr>
        <w:pStyle w:val="Header"/>
        <w:rPr>
          <w:sz w:val="48"/>
          <w:szCs w:val="48"/>
          <w:lang w:val="en-GB"/>
        </w:rPr>
      </w:pPr>
      <w:r w:rsidRPr="00F446A3">
        <w:rPr>
          <w:sz w:val="48"/>
          <w:szCs w:val="48"/>
          <w:lang w:val="en-GB"/>
        </w:rPr>
        <w:t>SRD2</w:t>
      </w:r>
      <w:r w:rsidR="0033425B" w:rsidRPr="00F446A3">
        <w:rPr>
          <w:sz w:val="48"/>
          <w:szCs w:val="48"/>
          <w:lang w:val="en-GB"/>
        </w:rPr>
        <w:t xml:space="preserve"> </w:t>
      </w:r>
      <w:r w:rsidRPr="00F446A3">
        <w:rPr>
          <w:sz w:val="48"/>
          <w:szCs w:val="48"/>
          <w:lang w:val="en-GB"/>
        </w:rPr>
        <w:t>Steering Group</w:t>
      </w:r>
      <w:r>
        <w:rPr>
          <w:sz w:val="48"/>
          <w:szCs w:val="48"/>
          <w:lang w:val="en-GB"/>
        </w:rPr>
        <w:t xml:space="preserve"> / SMPG </w:t>
      </w:r>
    </w:p>
    <w:p w:rsidR="0033425B" w:rsidRPr="00F446A3" w:rsidRDefault="00F446A3" w:rsidP="005E4302">
      <w:pPr>
        <w:pStyle w:val="Header"/>
        <w:rPr>
          <w:sz w:val="48"/>
          <w:szCs w:val="48"/>
          <w:lang w:val="en-GB"/>
        </w:rPr>
      </w:pPr>
      <w:r w:rsidRPr="00F446A3">
        <w:rPr>
          <w:sz w:val="48"/>
          <w:szCs w:val="48"/>
          <w:lang w:val="en-GB"/>
        </w:rPr>
        <w:t>ISO 20022 Messages and Market Practice Tas</w:t>
      </w:r>
      <w:r>
        <w:rPr>
          <w:sz w:val="48"/>
          <w:szCs w:val="48"/>
          <w:lang w:val="en-GB"/>
        </w:rPr>
        <w:t>k Force</w:t>
      </w:r>
    </w:p>
    <w:p w:rsidR="00F446A3" w:rsidRPr="00F446A3" w:rsidRDefault="00FC3378" w:rsidP="005E4302">
      <w:pPr>
        <w:pStyle w:val="Head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Conference Call</w:t>
      </w:r>
      <w:r w:rsidR="00F446A3" w:rsidRPr="00F446A3">
        <w:rPr>
          <w:sz w:val="40"/>
          <w:szCs w:val="40"/>
          <w:lang w:val="en-GB"/>
        </w:rPr>
        <w:t xml:space="preserve"> Meeting Minutes</w:t>
      </w:r>
      <w:r w:rsidR="00F446A3">
        <w:rPr>
          <w:sz w:val="40"/>
          <w:szCs w:val="40"/>
          <w:lang w:val="en-GB"/>
        </w:rPr>
        <w:t xml:space="preserve"> -</w:t>
      </w:r>
      <w:r w:rsidR="00C11AA0">
        <w:rPr>
          <w:sz w:val="40"/>
          <w:szCs w:val="40"/>
          <w:lang w:val="en-GB"/>
        </w:rPr>
        <w:t xml:space="preserve"> </w:t>
      </w:r>
      <w:r w:rsidR="004C686F">
        <w:rPr>
          <w:sz w:val="40"/>
          <w:szCs w:val="40"/>
          <w:lang w:val="en-GB"/>
        </w:rPr>
        <w:t>9</w:t>
      </w:r>
      <w:r w:rsidR="00F446A3" w:rsidRPr="00F446A3">
        <w:rPr>
          <w:sz w:val="40"/>
          <w:szCs w:val="40"/>
          <w:lang w:val="en-GB"/>
        </w:rPr>
        <w:t xml:space="preserve"> </w:t>
      </w:r>
      <w:r w:rsidR="009A5DBA">
        <w:rPr>
          <w:sz w:val="40"/>
          <w:szCs w:val="40"/>
          <w:lang w:val="en-GB"/>
        </w:rPr>
        <w:t>May</w:t>
      </w:r>
      <w:r w:rsidR="00F446A3" w:rsidRPr="00F446A3">
        <w:rPr>
          <w:sz w:val="40"/>
          <w:szCs w:val="40"/>
          <w:lang w:val="en-GB"/>
        </w:rPr>
        <w:t xml:space="preserve"> 2019</w:t>
      </w: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Default="00AB6103" w:rsidP="00592037">
      <w:pPr>
        <w:rPr>
          <w:lang w:val="en-GB"/>
        </w:rPr>
      </w:pPr>
    </w:p>
    <w:p w:rsidR="007535A4" w:rsidRDefault="007535A4" w:rsidP="00592037">
      <w:pPr>
        <w:rPr>
          <w:lang w:val="en-GB"/>
        </w:rPr>
      </w:pPr>
    </w:p>
    <w:p w:rsidR="007535A4" w:rsidRDefault="007535A4" w:rsidP="00592037">
      <w:pPr>
        <w:rPr>
          <w:lang w:val="en-GB"/>
        </w:rPr>
      </w:pPr>
    </w:p>
    <w:p w:rsidR="007535A4" w:rsidRDefault="007535A4" w:rsidP="00592037">
      <w:pPr>
        <w:rPr>
          <w:lang w:val="en-GB"/>
        </w:rPr>
      </w:pPr>
    </w:p>
    <w:p w:rsidR="007535A4" w:rsidRDefault="007535A4" w:rsidP="00592037">
      <w:pPr>
        <w:rPr>
          <w:lang w:val="en-GB"/>
        </w:rPr>
      </w:pPr>
    </w:p>
    <w:p w:rsidR="007535A4" w:rsidRDefault="007535A4" w:rsidP="00592037">
      <w:pPr>
        <w:rPr>
          <w:lang w:val="en-GB"/>
        </w:rPr>
      </w:pPr>
    </w:p>
    <w:p w:rsidR="007535A4" w:rsidRDefault="007535A4" w:rsidP="00592037">
      <w:pPr>
        <w:rPr>
          <w:lang w:val="en-GB"/>
        </w:rPr>
      </w:pPr>
    </w:p>
    <w:p w:rsidR="007535A4" w:rsidRDefault="007535A4" w:rsidP="00592037">
      <w:pPr>
        <w:rPr>
          <w:lang w:val="en-GB"/>
        </w:rPr>
      </w:pPr>
    </w:p>
    <w:p w:rsidR="007535A4" w:rsidRDefault="007535A4" w:rsidP="007535A4">
      <w:pPr>
        <w:rPr>
          <w:lang w:val="en-GB"/>
        </w:rPr>
      </w:pPr>
      <w:r w:rsidRPr="007535A4">
        <w:rPr>
          <w:u w:val="single"/>
          <w:lang w:val="en-GB"/>
        </w:rPr>
        <w:t>Minutes by:</w:t>
      </w:r>
      <w:r>
        <w:rPr>
          <w:u w:val="single"/>
          <w:lang w:val="en-GB"/>
        </w:rPr>
        <w:t xml:space="preserve"> </w:t>
      </w:r>
      <w:r>
        <w:rPr>
          <w:lang w:val="en-GB"/>
        </w:rPr>
        <w:t xml:space="preserve">Mariangela Fumagalli, Christine Strandberg, </w:t>
      </w:r>
      <w:bookmarkStart w:id="0" w:name="_Toc54501830"/>
      <w:r>
        <w:rPr>
          <w:lang w:val="en-GB"/>
        </w:rPr>
        <w:t>Jacques Littré</w:t>
      </w:r>
    </w:p>
    <w:p w:rsidR="00AB6103" w:rsidRPr="006B419F" w:rsidRDefault="007535A4" w:rsidP="00141100">
      <w:pPr>
        <w:tabs>
          <w:tab w:val="left" w:pos="3690"/>
        </w:tabs>
        <w:rPr>
          <w:lang w:val="en-GB"/>
        </w:rPr>
      </w:pPr>
      <w:r w:rsidRPr="007535A4">
        <w:rPr>
          <w:u w:val="single"/>
          <w:lang w:val="en-GB"/>
        </w:rPr>
        <w:t>Publication Date</w:t>
      </w:r>
      <w:r>
        <w:rPr>
          <w:lang w:val="en-GB"/>
        </w:rPr>
        <w:t xml:space="preserve">:  </w:t>
      </w:r>
      <w:r w:rsidR="004C686F">
        <w:rPr>
          <w:lang w:val="en-GB"/>
        </w:rPr>
        <w:t>1</w:t>
      </w:r>
      <w:r w:rsidR="00687AB8">
        <w:rPr>
          <w:lang w:val="en-GB"/>
        </w:rPr>
        <w:t>3</w:t>
      </w:r>
      <w:r w:rsidR="00FC3378">
        <w:rPr>
          <w:lang w:val="en-GB"/>
        </w:rPr>
        <w:t xml:space="preserve"> </w:t>
      </w:r>
      <w:r w:rsidR="009A5DBA">
        <w:rPr>
          <w:lang w:val="en-GB"/>
        </w:rPr>
        <w:t>May</w:t>
      </w:r>
      <w:r w:rsidR="00FC3378">
        <w:rPr>
          <w:lang w:val="en-GB"/>
        </w:rPr>
        <w:t xml:space="preserve"> 2019</w:t>
      </w:r>
      <w:r w:rsidR="003071DC">
        <w:rPr>
          <w:lang w:val="en-GB"/>
        </w:rPr>
        <w:t xml:space="preserve"> </w:t>
      </w:r>
    </w:p>
    <w:p w:rsidR="0033425B" w:rsidRPr="006B419F" w:rsidRDefault="0033425B" w:rsidP="00141100">
      <w:pPr>
        <w:tabs>
          <w:tab w:val="left" w:pos="3690"/>
        </w:tabs>
        <w:rPr>
          <w:lang w:val="en-GB"/>
        </w:rPr>
      </w:pPr>
    </w:p>
    <w:p w:rsidR="0033425B" w:rsidRPr="006B419F" w:rsidRDefault="0033425B" w:rsidP="00141100">
      <w:pPr>
        <w:tabs>
          <w:tab w:val="left" w:pos="3690"/>
        </w:tabs>
        <w:rPr>
          <w:lang w:val="en-GB"/>
        </w:rPr>
        <w:sectPr w:rsidR="0033425B" w:rsidRPr="006B419F" w:rsidSect="0033425B">
          <w:headerReference w:type="default" r:id="rId10"/>
          <w:footerReference w:type="even" r:id="rId11"/>
          <w:footerReference w:type="default" r:id="rId12"/>
          <w:pgSz w:w="12240" w:h="15840"/>
          <w:pgMar w:top="1106" w:right="1800" w:bottom="1440" w:left="1800" w:header="720" w:footer="720" w:gutter="0"/>
          <w:cols w:space="720"/>
          <w:docGrid w:linePitch="360"/>
        </w:sectPr>
      </w:pPr>
    </w:p>
    <w:p w:rsidR="00090C34" w:rsidRDefault="008C5901" w:rsidP="008C0C82">
      <w:pPr>
        <w:pStyle w:val="Heading1"/>
      </w:pPr>
      <w:bookmarkStart w:id="1" w:name="OLE_LINK1"/>
      <w:bookmarkStart w:id="2" w:name="OLE_LINK2"/>
      <w:bookmarkEnd w:id="0"/>
      <w:r>
        <w:lastRenderedPageBreak/>
        <w:t>Meeting Attendees</w:t>
      </w: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06"/>
        <w:gridCol w:w="969"/>
        <w:gridCol w:w="1379"/>
        <w:gridCol w:w="2897"/>
        <w:gridCol w:w="2496"/>
      </w:tblGrid>
      <w:tr w:rsidR="00FC3378" w:rsidRPr="006B419F" w:rsidTr="00A91E77">
        <w:tc>
          <w:tcPr>
            <w:tcW w:w="120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C3378" w:rsidRDefault="00FC3378" w:rsidP="0033425B">
            <w:pPr>
              <w:ind w:left="106"/>
              <w:rPr>
                <w:b/>
                <w:lang w:val="en-GB"/>
              </w:rPr>
            </w:pPr>
            <w:r w:rsidRPr="006B419F">
              <w:rPr>
                <w:b/>
                <w:lang w:val="en-GB"/>
              </w:rPr>
              <w:t>NMPG</w:t>
            </w:r>
            <w:r>
              <w:rPr>
                <w:b/>
                <w:lang w:val="en-GB"/>
              </w:rPr>
              <w:t xml:space="preserve"> /</w:t>
            </w:r>
          </w:p>
          <w:p w:rsidR="00FC3378" w:rsidRPr="006B419F" w:rsidRDefault="00FC3378" w:rsidP="0033425B">
            <w:pPr>
              <w:ind w:left="106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Associations</w:t>
            </w:r>
          </w:p>
        </w:tc>
        <w:tc>
          <w:tcPr>
            <w:tcW w:w="969" w:type="dxa"/>
            <w:shd w:val="clear" w:color="auto" w:fill="CCCCCC"/>
          </w:tcPr>
          <w:p w:rsidR="00FC3378" w:rsidRPr="006B419F" w:rsidRDefault="00FC3378" w:rsidP="0033425B">
            <w:pPr>
              <w:ind w:left="-91"/>
              <w:rPr>
                <w:b/>
                <w:lang w:val="en-GB"/>
              </w:rPr>
            </w:pPr>
          </w:p>
        </w:tc>
        <w:tc>
          <w:tcPr>
            <w:tcW w:w="1379" w:type="dxa"/>
            <w:shd w:val="clear" w:color="auto" w:fill="CCCCCC"/>
            <w:vAlign w:val="center"/>
          </w:tcPr>
          <w:p w:rsidR="00FC3378" w:rsidRPr="006B419F" w:rsidRDefault="00FC3378" w:rsidP="00C6098F">
            <w:pPr>
              <w:ind w:left="106"/>
              <w:rPr>
                <w:b/>
                <w:lang w:val="en-GB"/>
              </w:rPr>
            </w:pPr>
            <w:r w:rsidRPr="006B419F">
              <w:rPr>
                <w:b/>
                <w:lang w:val="en-GB"/>
              </w:rPr>
              <w:t>First Name</w:t>
            </w:r>
          </w:p>
        </w:tc>
        <w:tc>
          <w:tcPr>
            <w:tcW w:w="2897" w:type="dxa"/>
            <w:shd w:val="clear" w:color="auto" w:fill="CCCCCC"/>
            <w:vAlign w:val="center"/>
          </w:tcPr>
          <w:p w:rsidR="00FC3378" w:rsidRPr="006B419F" w:rsidRDefault="00FC3378" w:rsidP="00C6098F">
            <w:pPr>
              <w:ind w:left="106"/>
              <w:rPr>
                <w:b/>
                <w:lang w:val="en-GB"/>
              </w:rPr>
            </w:pPr>
            <w:r w:rsidRPr="006B419F">
              <w:rPr>
                <w:b/>
                <w:lang w:val="en-GB"/>
              </w:rPr>
              <w:t>Last Name</w:t>
            </w:r>
          </w:p>
        </w:tc>
        <w:tc>
          <w:tcPr>
            <w:tcW w:w="2496" w:type="dxa"/>
            <w:shd w:val="clear" w:color="auto" w:fill="CCCCCC"/>
            <w:vAlign w:val="center"/>
          </w:tcPr>
          <w:p w:rsidR="00FC3378" w:rsidRPr="006B419F" w:rsidRDefault="00FC3378" w:rsidP="00C6098F">
            <w:pPr>
              <w:ind w:left="106"/>
              <w:rPr>
                <w:b/>
                <w:lang w:val="en-GB"/>
              </w:rPr>
            </w:pPr>
            <w:r w:rsidRPr="006B419F">
              <w:rPr>
                <w:b/>
                <w:lang w:val="en-GB"/>
              </w:rPr>
              <w:t>Institution</w:t>
            </w:r>
          </w:p>
        </w:tc>
      </w:tr>
      <w:tr w:rsidR="00A91E77" w:rsidRPr="006B419F" w:rsidTr="00A91E77">
        <w:tblPrEx>
          <w:tblCellMar>
            <w:left w:w="108" w:type="dxa"/>
            <w:right w:w="108" w:type="dxa"/>
          </w:tblCellMar>
        </w:tblPrEx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1E77" w:rsidRDefault="00A91E77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BE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1E77" w:rsidRDefault="00A91E77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1E77" w:rsidRDefault="00A91E77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Véronique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1E77" w:rsidRPr="002E590C" w:rsidRDefault="00A91E77" w:rsidP="008C590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Peeters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1E77" w:rsidRDefault="00A91E77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BNYM</w:t>
            </w:r>
          </w:p>
        </w:tc>
      </w:tr>
      <w:tr w:rsidR="00FC3378" w:rsidRPr="006B419F" w:rsidTr="00A91E77">
        <w:tblPrEx>
          <w:tblCellMar>
            <w:left w:w="108" w:type="dxa"/>
            <w:right w:w="108" w:type="dxa"/>
          </w:tblCellMar>
        </w:tblPrEx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3378" w:rsidRPr="006B419F" w:rsidRDefault="00FC3378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CH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3378" w:rsidRPr="006B419F" w:rsidRDefault="00FC3378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3378" w:rsidRPr="006B419F" w:rsidRDefault="00FC3378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Michael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3378" w:rsidRPr="002E590C" w:rsidRDefault="00FC3378" w:rsidP="008C590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Blumer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3378" w:rsidRPr="006B419F" w:rsidRDefault="00FC3378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Credit Suisse</w:t>
            </w:r>
          </w:p>
        </w:tc>
      </w:tr>
      <w:tr w:rsidR="00FC3378" w:rsidRPr="006B419F" w:rsidTr="00A91E77">
        <w:tblPrEx>
          <w:tblCellMar>
            <w:left w:w="108" w:type="dxa"/>
            <w:right w:w="108" w:type="dxa"/>
          </w:tblCellMar>
        </w:tblPrEx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3378" w:rsidRDefault="00FC3378" w:rsidP="004C686F">
            <w:pPr>
              <w:spacing w:before="0" w:after="0"/>
              <w:ind w:left="108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DK</w:t>
            </w:r>
          </w:p>
          <w:p w:rsidR="004C686F" w:rsidRPr="006B419F" w:rsidRDefault="004C686F" w:rsidP="004C686F">
            <w:pPr>
              <w:spacing w:before="0" w:after="0"/>
              <w:ind w:left="108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3378" w:rsidRDefault="00FC3378" w:rsidP="004C686F">
            <w:pPr>
              <w:spacing w:before="0" w:after="0"/>
              <w:ind w:left="108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 </w:t>
            </w:r>
          </w:p>
          <w:p w:rsidR="004C686F" w:rsidRPr="006B419F" w:rsidRDefault="004C686F" w:rsidP="004C686F">
            <w:pPr>
              <w:spacing w:before="0" w:after="0"/>
              <w:ind w:left="108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3378" w:rsidRDefault="00FC3378" w:rsidP="004C686F">
            <w:pPr>
              <w:spacing w:before="0" w:after="0"/>
              <w:ind w:left="108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Charlotte</w:t>
            </w:r>
          </w:p>
          <w:p w:rsidR="004C686F" w:rsidRPr="006B419F" w:rsidRDefault="004C686F" w:rsidP="004C686F">
            <w:pPr>
              <w:spacing w:before="0" w:after="0"/>
              <w:ind w:left="108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Miriam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3378" w:rsidRDefault="00FC3378" w:rsidP="004C686F">
            <w:pPr>
              <w:spacing w:before="0" w:after="0"/>
              <w:ind w:left="108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proofErr w:type="spellStart"/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Ravn</w:t>
            </w:r>
            <w:proofErr w:type="spellEnd"/>
          </w:p>
          <w:p w:rsidR="004C686F" w:rsidRPr="002E590C" w:rsidRDefault="004C686F" w:rsidP="004C686F">
            <w:pPr>
              <w:spacing w:before="0" w:after="0"/>
              <w:ind w:left="108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Hvid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3378" w:rsidRDefault="00FC3378" w:rsidP="004C686F">
            <w:pPr>
              <w:spacing w:before="0" w:after="0"/>
              <w:ind w:left="108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VP Securities A/S </w:t>
            </w:r>
          </w:p>
          <w:p w:rsidR="004C686F" w:rsidRPr="006B419F" w:rsidRDefault="004C686F" w:rsidP="004C686F">
            <w:pPr>
              <w:spacing w:before="0" w:after="0"/>
              <w:ind w:left="108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Danske Bank</w:t>
            </w:r>
          </w:p>
        </w:tc>
      </w:tr>
      <w:tr w:rsidR="00A91E77" w:rsidRPr="006B419F" w:rsidTr="00A91E77">
        <w:tblPrEx>
          <w:tblCellMar>
            <w:left w:w="108" w:type="dxa"/>
            <w:right w:w="108" w:type="dxa"/>
          </w:tblCellMar>
        </w:tblPrEx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1E77" w:rsidRDefault="00A91E77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1E77" w:rsidRDefault="00A91E77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1E77" w:rsidRDefault="00A91E77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Diego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1E77" w:rsidRDefault="00A91E77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Garcia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1E77" w:rsidRDefault="00A91E77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DB</w:t>
            </w:r>
          </w:p>
        </w:tc>
      </w:tr>
      <w:tr w:rsidR="00C11AA0" w:rsidRPr="006B419F" w:rsidTr="00A91E77">
        <w:tblPrEx>
          <w:tblCellMar>
            <w:left w:w="108" w:type="dxa"/>
            <w:right w:w="108" w:type="dxa"/>
          </w:tblCellMar>
        </w:tblPrEx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1AA0" w:rsidRPr="006B419F" w:rsidRDefault="00C11AA0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FI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1AA0" w:rsidRPr="006B419F" w:rsidRDefault="00C11AA0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Ms.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1AA0" w:rsidRPr="006B419F" w:rsidRDefault="00C11AA0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Sari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1AA0" w:rsidRPr="002E590C" w:rsidRDefault="00C11AA0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Rask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1AA0" w:rsidRPr="006B419F" w:rsidRDefault="00C11AA0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Nordea</w:t>
            </w:r>
          </w:p>
        </w:tc>
      </w:tr>
      <w:tr w:rsidR="009A5DBA" w:rsidRPr="006B419F" w:rsidTr="00A91E77">
        <w:tblPrEx>
          <w:tblCellMar>
            <w:left w:w="108" w:type="dxa"/>
            <w:right w:w="108" w:type="dxa"/>
          </w:tblCellMar>
        </w:tblPrEx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5DBA" w:rsidRDefault="009A5DBA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FR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5DBA" w:rsidRDefault="009A5DBA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Mr.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5DBA" w:rsidRDefault="009A5DBA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GB"/>
              </w:rPr>
              <w:t>Ilyas</w:t>
            </w:r>
            <w:proofErr w:type="spell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5DBA" w:rsidRDefault="009A5DBA" w:rsidP="009A5DBA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Alikoglu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5DBA" w:rsidRDefault="009A5DBA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BNYM</w:t>
            </w:r>
          </w:p>
        </w:tc>
      </w:tr>
      <w:tr w:rsidR="00B22470" w:rsidRPr="006B419F" w:rsidTr="00A91E77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22470" w:rsidRPr="006B419F" w:rsidRDefault="00B22470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NL</w:t>
            </w:r>
          </w:p>
        </w:tc>
        <w:tc>
          <w:tcPr>
            <w:tcW w:w="969" w:type="dxa"/>
            <w:shd w:val="clear" w:color="auto" w:fill="FFFFFF" w:themeFill="background1"/>
            <w:vAlign w:val="bottom"/>
          </w:tcPr>
          <w:p w:rsidR="00B22470" w:rsidRPr="006B419F" w:rsidRDefault="00B22470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379" w:type="dxa"/>
            <w:shd w:val="clear" w:color="auto" w:fill="FFFFFF" w:themeFill="background1"/>
            <w:vAlign w:val="bottom"/>
          </w:tcPr>
          <w:p w:rsidR="00B22470" w:rsidRPr="006B419F" w:rsidRDefault="00B22470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Dany</w:t>
            </w:r>
          </w:p>
        </w:tc>
        <w:tc>
          <w:tcPr>
            <w:tcW w:w="2897" w:type="dxa"/>
            <w:shd w:val="clear" w:color="auto" w:fill="FFFFFF" w:themeFill="background1"/>
            <w:vAlign w:val="bottom"/>
          </w:tcPr>
          <w:p w:rsidR="00B22470" w:rsidRPr="002E590C" w:rsidRDefault="00B22470" w:rsidP="007925C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Koenes</w:t>
            </w:r>
            <w:proofErr w:type="spellEnd"/>
          </w:p>
        </w:tc>
        <w:tc>
          <w:tcPr>
            <w:tcW w:w="2496" w:type="dxa"/>
            <w:shd w:val="clear" w:color="auto" w:fill="FFFFFF" w:themeFill="background1"/>
            <w:vAlign w:val="bottom"/>
          </w:tcPr>
          <w:p w:rsidR="00B22470" w:rsidRPr="006B419F" w:rsidRDefault="006E3580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GB"/>
              </w:rPr>
              <w:t>RAbobank</w:t>
            </w:r>
            <w:proofErr w:type="spellEnd"/>
          </w:p>
        </w:tc>
      </w:tr>
      <w:tr w:rsidR="00A91E77" w:rsidRPr="006B419F" w:rsidTr="00A91E77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91E77" w:rsidRPr="006B419F" w:rsidRDefault="00A91E77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NO</w:t>
            </w:r>
          </w:p>
        </w:tc>
        <w:tc>
          <w:tcPr>
            <w:tcW w:w="969" w:type="dxa"/>
            <w:shd w:val="clear" w:color="auto" w:fill="FFFFFF" w:themeFill="background1"/>
            <w:vAlign w:val="bottom"/>
          </w:tcPr>
          <w:p w:rsidR="00A91E77" w:rsidRPr="006B419F" w:rsidRDefault="00A91E77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Mr</w:t>
            </w:r>
          </w:p>
        </w:tc>
        <w:tc>
          <w:tcPr>
            <w:tcW w:w="1379" w:type="dxa"/>
            <w:shd w:val="clear" w:color="auto" w:fill="FFFFFF" w:themeFill="background1"/>
            <w:vAlign w:val="bottom"/>
          </w:tcPr>
          <w:p w:rsidR="00A91E77" w:rsidRPr="006B419F" w:rsidRDefault="00A91E77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Alexander</w:t>
            </w:r>
          </w:p>
        </w:tc>
        <w:tc>
          <w:tcPr>
            <w:tcW w:w="2897" w:type="dxa"/>
            <w:shd w:val="clear" w:color="auto" w:fill="FFFFFF" w:themeFill="background1"/>
            <w:vAlign w:val="bottom"/>
          </w:tcPr>
          <w:p w:rsidR="00A91E77" w:rsidRPr="002E590C" w:rsidRDefault="00A91E77" w:rsidP="00A91E77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Wathne</w:t>
            </w:r>
            <w:proofErr w:type="spellEnd"/>
          </w:p>
        </w:tc>
        <w:tc>
          <w:tcPr>
            <w:tcW w:w="2496" w:type="dxa"/>
            <w:shd w:val="clear" w:color="auto" w:fill="FFFFFF" w:themeFill="background1"/>
            <w:vAlign w:val="bottom"/>
          </w:tcPr>
          <w:p w:rsidR="00A91E77" w:rsidRPr="006B419F" w:rsidRDefault="00A91E77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Nordea</w:t>
            </w:r>
          </w:p>
        </w:tc>
      </w:tr>
      <w:tr w:rsidR="00FC3378" w:rsidRPr="006B419F" w:rsidTr="00A91E77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FC3378" w:rsidRPr="006B419F" w:rsidRDefault="00FC3378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SE</w:t>
            </w:r>
          </w:p>
        </w:tc>
        <w:tc>
          <w:tcPr>
            <w:tcW w:w="969" w:type="dxa"/>
            <w:shd w:val="clear" w:color="auto" w:fill="FFFFFF" w:themeFill="background1"/>
            <w:vAlign w:val="bottom"/>
          </w:tcPr>
          <w:p w:rsidR="00FC3378" w:rsidRPr="006B419F" w:rsidRDefault="00FC3378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379" w:type="dxa"/>
            <w:shd w:val="clear" w:color="auto" w:fill="FFFFFF" w:themeFill="background1"/>
            <w:vAlign w:val="bottom"/>
          </w:tcPr>
          <w:p w:rsidR="00FC3378" w:rsidRPr="006B419F" w:rsidRDefault="00FC3378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Christine</w:t>
            </w:r>
          </w:p>
        </w:tc>
        <w:tc>
          <w:tcPr>
            <w:tcW w:w="2897" w:type="dxa"/>
            <w:shd w:val="clear" w:color="auto" w:fill="FFFFFF" w:themeFill="background1"/>
            <w:vAlign w:val="bottom"/>
          </w:tcPr>
          <w:p w:rsidR="00FC3378" w:rsidRPr="002E590C" w:rsidRDefault="00FC3378" w:rsidP="007925C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Strandberg</w:t>
            </w: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 (TF co-Chair)</w:t>
            </w:r>
          </w:p>
        </w:tc>
        <w:tc>
          <w:tcPr>
            <w:tcW w:w="2496" w:type="dxa"/>
            <w:shd w:val="clear" w:color="auto" w:fill="FFFFFF" w:themeFill="background1"/>
            <w:vAlign w:val="bottom"/>
          </w:tcPr>
          <w:p w:rsidR="00FC3378" w:rsidRPr="006B419F" w:rsidRDefault="00FC3378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SEB</w:t>
            </w:r>
          </w:p>
        </w:tc>
      </w:tr>
      <w:tr w:rsidR="00A91E77" w:rsidRPr="006B419F" w:rsidTr="00A91E77">
        <w:tblPrEx>
          <w:tblCellMar>
            <w:left w:w="108" w:type="dxa"/>
            <w:right w:w="108" w:type="dxa"/>
          </w:tblCellMar>
        </w:tblPrEx>
        <w:tc>
          <w:tcPr>
            <w:tcW w:w="120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91E77" w:rsidRPr="006B419F" w:rsidRDefault="00A91E77" w:rsidP="00482BB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SI</w:t>
            </w:r>
          </w:p>
        </w:tc>
        <w:tc>
          <w:tcPr>
            <w:tcW w:w="969" w:type="dxa"/>
            <w:shd w:val="clear" w:color="auto" w:fill="FFFFFF" w:themeFill="background1"/>
            <w:vAlign w:val="bottom"/>
          </w:tcPr>
          <w:p w:rsidR="00A91E77" w:rsidRPr="006B419F" w:rsidRDefault="00A91E77" w:rsidP="00482BB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Mr</w:t>
            </w:r>
          </w:p>
        </w:tc>
        <w:tc>
          <w:tcPr>
            <w:tcW w:w="1379" w:type="dxa"/>
            <w:shd w:val="clear" w:color="auto" w:fill="FFFFFF" w:themeFill="background1"/>
            <w:vAlign w:val="bottom"/>
          </w:tcPr>
          <w:p w:rsidR="00A91E77" w:rsidRPr="006B419F" w:rsidRDefault="00A91E77" w:rsidP="00482BB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Rok</w:t>
            </w:r>
          </w:p>
        </w:tc>
        <w:tc>
          <w:tcPr>
            <w:tcW w:w="2897" w:type="dxa"/>
            <w:shd w:val="clear" w:color="auto" w:fill="FFFFFF" w:themeFill="background1"/>
            <w:vAlign w:val="bottom"/>
          </w:tcPr>
          <w:p w:rsidR="00A91E77" w:rsidRPr="002E590C" w:rsidRDefault="00A91E77" w:rsidP="00482BB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Sketa</w:t>
            </w:r>
          </w:p>
        </w:tc>
        <w:tc>
          <w:tcPr>
            <w:tcW w:w="2496" w:type="dxa"/>
            <w:shd w:val="clear" w:color="auto" w:fill="FFFFFF" w:themeFill="background1"/>
            <w:vAlign w:val="bottom"/>
          </w:tcPr>
          <w:p w:rsidR="00A91E77" w:rsidRPr="006B419F" w:rsidRDefault="00A91E77" w:rsidP="00482BB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KDD</w:t>
            </w:r>
          </w:p>
        </w:tc>
      </w:tr>
      <w:tr w:rsidR="00FC3378" w:rsidRPr="006B419F" w:rsidTr="00A91E77">
        <w:tblPrEx>
          <w:tblCellMar>
            <w:left w:w="108" w:type="dxa"/>
            <w:right w:w="108" w:type="dxa"/>
          </w:tblCellMar>
        </w:tblPrEx>
        <w:tc>
          <w:tcPr>
            <w:tcW w:w="120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FC3378" w:rsidRPr="006B419F" w:rsidRDefault="00FC3378" w:rsidP="00482BB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SWIFT</w:t>
            </w:r>
          </w:p>
        </w:tc>
        <w:tc>
          <w:tcPr>
            <w:tcW w:w="969" w:type="dxa"/>
            <w:shd w:val="clear" w:color="auto" w:fill="FFFFFF" w:themeFill="background1"/>
            <w:vAlign w:val="bottom"/>
          </w:tcPr>
          <w:p w:rsidR="00FC3378" w:rsidRPr="006B419F" w:rsidRDefault="00FC3378" w:rsidP="00482BB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379" w:type="dxa"/>
            <w:shd w:val="clear" w:color="auto" w:fill="FFFFFF" w:themeFill="background1"/>
            <w:vAlign w:val="bottom"/>
          </w:tcPr>
          <w:p w:rsidR="00FC3378" w:rsidRPr="006B419F" w:rsidRDefault="00FC3378" w:rsidP="00482BB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Jacques</w:t>
            </w:r>
          </w:p>
        </w:tc>
        <w:tc>
          <w:tcPr>
            <w:tcW w:w="2897" w:type="dxa"/>
            <w:shd w:val="clear" w:color="auto" w:fill="FFFFFF" w:themeFill="background1"/>
            <w:vAlign w:val="bottom"/>
          </w:tcPr>
          <w:p w:rsidR="00FC3378" w:rsidRPr="002E590C" w:rsidRDefault="00FC3378" w:rsidP="00482BB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Littré</w:t>
            </w: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(TF co-Chair)</w:t>
            </w:r>
          </w:p>
        </w:tc>
        <w:tc>
          <w:tcPr>
            <w:tcW w:w="2496" w:type="dxa"/>
            <w:shd w:val="clear" w:color="auto" w:fill="FFFFFF" w:themeFill="background1"/>
            <w:vAlign w:val="bottom"/>
          </w:tcPr>
          <w:p w:rsidR="00FC3378" w:rsidRPr="006B419F" w:rsidRDefault="00FC3378" w:rsidP="00482BB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SWIFT</w:t>
            </w:r>
          </w:p>
        </w:tc>
      </w:tr>
      <w:tr w:rsidR="00FC3378" w:rsidRPr="006B419F" w:rsidTr="00A91E77">
        <w:tblPrEx>
          <w:tblCellMar>
            <w:left w:w="108" w:type="dxa"/>
            <w:right w:w="108" w:type="dxa"/>
          </w:tblCellMar>
        </w:tblPrEx>
        <w:tc>
          <w:tcPr>
            <w:tcW w:w="120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FC3378" w:rsidRPr="006B419F" w:rsidRDefault="00FC3378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UK &amp; IE</w:t>
            </w:r>
          </w:p>
        </w:tc>
        <w:tc>
          <w:tcPr>
            <w:tcW w:w="969" w:type="dxa"/>
            <w:shd w:val="clear" w:color="auto" w:fill="FFFFFF" w:themeFill="background1"/>
            <w:vAlign w:val="bottom"/>
          </w:tcPr>
          <w:p w:rsidR="00FC3378" w:rsidRPr="006B419F" w:rsidRDefault="00FC3378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379" w:type="dxa"/>
            <w:shd w:val="clear" w:color="auto" w:fill="FFFFFF" w:themeFill="background1"/>
            <w:vAlign w:val="bottom"/>
          </w:tcPr>
          <w:p w:rsidR="00FC3378" w:rsidRPr="006B419F" w:rsidRDefault="00FC3378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Mariangela</w:t>
            </w:r>
          </w:p>
        </w:tc>
        <w:tc>
          <w:tcPr>
            <w:tcW w:w="2897" w:type="dxa"/>
            <w:shd w:val="clear" w:color="auto" w:fill="FFFFFF" w:themeFill="background1"/>
            <w:vAlign w:val="bottom"/>
          </w:tcPr>
          <w:p w:rsidR="00FC3378" w:rsidRPr="002E590C" w:rsidRDefault="00FC3378" w:rsidP="007925C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Fumagalli</w:t>
            </w: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(TF-co-Chair)</w:t>
            </w:r>
          </w:p>
        </w:tc>
        <w:tc>
          <w:tcPr>
            <w:tcW w:w="2496" w:type="dxa"/>
            <w:shd w:val="clear" w:color="auto" w:fill="FFFFFF" w:themeFill="background1"/>
            <w:vAlign w:val="bottom"/>
          </w:tcPr>
          <w:p w:rsidR="00FC3378" w:rsidRPr="006B419F" w:rsidRDefault="00FC3378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BNP Paribas</w:t>
            </w:r>
          </w:p>
        </w:tc>
      </w:tr>
      <w:tr w:rsidR="004C686F" w:rsidRPr="006B419F" w:rsidTr="00A91E77">
        <w:tblPrEx>
          <w:tblCellMar>
            <w:left w:w="108" w:type="dxa"/>
            <w:right w:w="108" w:type="dxa"/>
          </w:tblCellMar>
        </w:tblPrEx>
        <w:tc>
          <w:tcPr>
            <w:tcW w:w="120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C686F" w:rsidRPr="006B419F" w:rsidRDefault="004C686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XS</w:t>
            </w:r>
          </w:p>
        </w:tc>
        <w:tc>
          <w:tcPr>
            <w:tcW w:w="969" w:type="dxa"/>
            <w:shd w:val="clear" w:color="auto" w:fill="FFFFFF" w:themeFill="background1"/>
            <w:vAlign w:val="bottom"/>
          </w:tcPr>
          <w:p w:rsidR="004C686F" w:rsidRPr="006B419F" w:rsidRDefault="004C686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Mr</w:t>
            </w:r>
          </w:p>
        </w:tc>
        <w:tc>
          <w:tcPr>
            <w:tcW w:w="1379" w:type="dxa"/>
            <w:shd w:val="clear" w:color="auto" w:fill="FFFFFF" w:themeFill="background1"/>
            <w:vAlign w:val="bottom"/>
          </w:tcPr>
          <w:p w:rsidR="004C686F" w:rsidRPr="006B419F" w:rsidRDefault="004C686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Jean-Paul</w:t>
            </w:r>
          </w:p>
        </w:tc>
        <w:tc>
          <w:tcPr>
            <w:tcW w:w="2897" w:type="dxa"/>
            <w:shd w:val="clear" w:color="auto" w:fill="FFFFFF" w:themeFill="background1"/>
            <w:vAlign w:val="bottom"/>
          </w:tcPr>
          <w:p w:rsidR="004C686F" w:rsidRPr="002E590C" w:rsidRDefault="004C686F" w:rsidP="007925C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Lambotte</w:t>
            </w:r>
            <w:proofErr w:type="spellEnd"/>
          </w:p>
        </w:tc>
        <w:tc>
          <w:tcPr>
            <w:tcW w:w="2496" w:type="dxa"/>
            <w:shd w:val="clear" w:color="auto" w:fill="FFFFFF" w:themeFill="background1"/>
            <w:vAlign w:val="bottom"/>
          </w:tcPr>
          <w:p w:rsidR="004C686F" w:rsidRPr="006B419F" w:rsidRDefault="004C686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Euroclear</w:t>
            </w:r>
          </w:p>
        </w:tc>
      </w:tr>
      <w:tr w:rsidR="006E3580" w:rsidRPr="006B419F" w:rsidTr="00A91E77">
        <w:tblPrEx>
          <w:tblCellMar>
            <w:left w:w="108" w:type="dxa"/>
            <w:right w:w="108" w:type="dxa"/>
          </w:tblCellMar>
        </w:tblPrEx>
        <w:tc>
          <w:tcPr>
            <w:tcW w:w="120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3580" w:rsidRDefault="006E3580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AFME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E3580" w:rsidRDefault="006E3580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Mr. 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:rsidR="006E3580" w:rsidRPr="002E590C" w:rsidRDefault="006E3580" w:rsidP="002E590C">
            <w:pPr>
              <w:spacing w:before="0"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Michael</w:t>
            </w: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:rsidR="006E3580" w:rsidRDefault="006E3580" w:rsidP="002E590C">
            <w:pPr>
              <w:spacing w:before="0" w:after="0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Collier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:rsidR="006E3580" w:rsidRPr="006B419F" w:rsidRDefault="006E3580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DB</w:t>
            </w:r>
          </w:p>
        </w:tc>
      </w:tr>
      <w:tr w:rsidR="009A5DBA" w:rsidRPr="006B419F" w:rsidTr="00A91E77">
        <w:tblPrEx>
          <w:tblCellMar>
            <w:left w:w="108" w:type="dxa"/>
            <w:right w:w="108" w:type="dxa"/>
          </w:tblCellMar>
        </w:tblPrEx>
        <w:tc>
          <w:tcPr>
            <w:tcW w:w="120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A5DBA" w:rsidRDefault="009A5DBA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ECSDA</w:t>
            </w:r>
          </w:p>
          <w:p w:rsidR="004C686F" w:rsidRDefault="004C686F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9A5DBA" w:rsidRDefault="009A5DBA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Mr. </w:t>
            </w:r>
          </w:p>
          <w:p w:rsidR="004C686F" w:rsidRDefault="004C686F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:rsidR="009A5DBA" w:rsidRDefault="009A5DBA" w:rsidP="009A5DBA">
            <w:pPr>
              <w:spacing w:before="0"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Giuseppe</w:t>
            </w:r>
          </w:p>
          <w:p w:rsidR="004C686F" w:rsidRDefault="004C686F" w:rsidP="009A5DBA">
            <w:pPr>
              <w:spacing w:before="0"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Massimo</w:t>
            </w: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:rsidR="009A5DBA" w:rsidRDefault="009A5DBA" w:rsidP="002E590C">
            <w:pPr>
              <w:spacing w:before="0" w:after="0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Lotito</w:t>
            </w:r>
            <w:proofErr w:type="spellEnd"/>
          </w:p>
          <w:p w:rsidR="004C686F" w:rsidRDefault="004C686F" w:rsidP="002E590C">
            <w:pPr>
              <w:spacing w:before="0" w:after="0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Della Valentina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:rsidR="009A5DBA" w:rsidRDefault="009A5DBA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Monte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GB"/>
              </w:rPr>
              <w:t>Titoli</w:t>
            </w:r>
            <w:proofErr w:type="spellEnd"/>
          </w:p>
          <w:p w:rsidR="004C686F" w:rsidRPr="006B419F" w:rsidRDefault="004C686F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ECSDA</w:t>
            </w:r>
          </w:p>
        </w:tc>
      </w:tr>
      <w:tr w:rsidR="00A91E77" w:rsidRPr="006B419F" w:rsidTr="00A91E77">
        <w:tblPrEx>
          <w:tblCellMar>
            <w:left w:w="108" w:type="dxa"/>
            <w:right w:w="108" w:type="dxa"/>
          </w:tblCellMar>
        </w:tblPrEx>
        <w:tc>
          <w:tcPr>
            <w:tcW w:w="120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91E77" w:rsidRPr="006B419F" w:rsidRDefault="00A91E77" w:rsidP="008C4943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European Issuers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91E77" w:rsidRPr="006B419F" w:rsidRDefault="00A91E77" w:rsidP="008C4943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:rsidR="00A91E77" w:rsidRPr="002E590C" w:rsidRDefault="00A91E77" w:rsidP="008C4943">
            <w:pPr>
              <w:spacing w:before="0"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sz w:val="22"/>
                <w:szCs w:val="22"/>
                <w:lang w:val="en-GB"/>
              </w:rPr>
              <w:t>Benjamin</w:t>
            </w: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:rsidR="00A91E77" w:rsidRPr="002E590C" w:rsidRDefault="00A91E77" w:rsidP="008C4943">
            <w:pPr>
              <w:spacing w:before="0" w:after="0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Debe</w:t>
            </w: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rg</w:t>
            </w:r>
            <w:proofErr w:type="spellEnd"/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:rsidR="00A91E77" w:rsidRPr="006B419F" w:rsidRDefault="00A91E77" w:rsidP="008C4943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European Issuers</w:t>
            </w:r>
          </w:p>
        </w:tc>
      </w:tr>
      <w:tr w:rsidR="00A91E77" w:rsidRPr="006B419F" w:rsidTr="00A91E77">
        <w:tblPrEx>
          <w:tblCellMar>
            <w:left w:w="108" w:type="dxa"/>
            <w:right w:w="108" w:type="dxa"/>
          </w:tblCellMar>
        </w:tblPrEx>
        <w:tc>
          <w:tcPr>
            <w:tcW w:w="120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91E77" w:rsidRDefault="00A91E77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ISITC / US</w:t>
            </w:r>
          </w:p>
          <w:p w:rsidR="00A91E77" w:rsidRDefault="00A91E77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91E77" w:rsidRDefault="00A91E77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Mr.</w:t>
            </w:r>
          </w:p>
          <w:p w:rsidR="00A91E77" w:rsidRDefault="00A91E77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Mr. 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:rsidR="00A91E77" w:rsidRDefault="00A91E77" w:rsidP="009A5DBA">
            <w:pPr>
              <w:spacing w:before="0"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Steven</w:t>
            </w:r>
          </w:p>
          <w:p w:rsidR="00A91E77" w:rsidRDefault="00A91E77" w:rsidP="009A5DBA">
            <w:pPr>
              <w:spacing w:before="0"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Steve</w:t>
            </w: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:rsidR="00A91E77" w:rsidRDefault="00A91E77" w:rsidP="002E590C">
            <w:pPr>
              <w:spacing w:before="0" w:after="0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Galle</w:t>
            </w:r>
          </w:p>
          <w:p w:rsidR="00A91E77" w:rsidRDefault="00A91E77" w:rsidP="002E590C">
            <w:pPr>
              <w:spacing w:before="0" w:after="0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Sloan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:rsidR="00A91E77" w:rsidRDefault="00A91E77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Northern Trust</w:t>
            </w:r>
          </w:p>
          <w:p w:rsidR="00A91E77" w:rsidRDefault="00A91E77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DTCC</w:t>
            </w:r>
          </w:p>
        </w:tc>
      </w:tr>
    </w:tbl>
    <w:p w:rsidR="00381128" w:rsidRDefault="00381128" w:rsidP="00FE166B">
      <w:pPr>
        <w:pStyle w:val="Heading1"/>
        <w:jc w:val="both"/>
      </w:pPr>
      <w:bookmarkStart w:id="3" w:name="OLE_LINK5"/>
      <w:bookmarkStart w:id="4" w:name="OLE_LINK8"/>
      <w:bookmarkStart w:id="5" w:name="_Toc436145646"/>
      <w:bookmarkStart w:id="6" w:name="_Toc450127689"/>
      <w:bookmarkStart w:id="7" w:name="_Toc482870653"/>
      <w:bookmarkStart w:id="8" w:name="_Toc513565020"/>
      <w:bookmarkEnd w:id="1"/>
      <w:bookmarkEnd w:id="2"/>
      <w:r>
        <w:t>Overview of Planning for next 3 months</w:t>
      </w:r>
    </w:p>
    <w:p w:rsidR="00A92D28" w:rsidRDefault="0011146C" w:rsidP="00A92D28">
      <w:r>
        <w:t xml:space="preserve">This is the </w:t>
      </w:r>
      <w:r w:rsidR="001626C4">
        <w:t>approximate</w:t>
      </w:r>
      <w:r>
        <w:t xml:space="preserve"> planning </w:t>
      </w:r>
      <w:r w:rsidR="001A1CD9">
        <w:t xml:space="preserve">(still to be confirmed) </w:t>
      </w:r>
      <w:r>
        <w:t>for the design and development of the Shareholder Identification and PV messages proposed by Jacques:</w:t>
      </w:r>
    </w:p>
    <w:p w:rsidR="0011146C" w:rsidRPr="001A33FA" w:rsidRDefault="0011146C" w:rsidP="00A92D28">
      <w:pPr>
        <w:rPr>
          <w:b/>
          <w:u w:val="single"/>
        </w:rPr>
      </w:pPr>
      <w:r w:rsidRPr="001A33FA">
        <w:rPr>
          <w:b/>
          <w:u w:val="single"/>
        </w:rPr>
        <w:t>PV messages</w:t>
      </w:r>
      <w:r w:rsidR="001A33FA">
        <w:rPr>
          <w:b/>
          <w:u w:val="single"/>
        </w:rPr>
        <w:t xml:space="preserve"> new version</w:t>
      </w:r>
      <w:r w:rsidRPr="001A33FA">
        <w:rPr>
          <w:b/>
          <w:u w:val="single"/>
        </w:rPr>
        <w:t>:</w:t>
      </w:r>
    </w:p>
    <w:p w:rsidR="0011146C" w:rsidRDefault="0011146C" w:rsidP="00A92D28">
      <w:r>
        <w:t xml:space="preserve">May 22: </w:t>
      </w:r>
      <w:r w:rsidR="00A92D28">
        <w:t xml:space="preserve">Proxy voting/meeting message </w:t>
      </w:r>
      <w:r>
        <w:t>M</w:t>
      </w:r>
      <w:r w:rsidR="00A92D28">
        <w:t xml:space="preserve">CR final draft document to be sent </w:t>
      </w:r>
      <w:r>
        <w:t>for a final review by the TF members.</w:t>
      </w:r>
    </w:p>
    <w:p w:rsidR="00A92D28" w:rsidRDefault="0011146C" w:rsidP="00A92D28">
      <w:r>
        <w:t>May 27: C</w:t>
      </w:r>
      <w:r w:rsidR="00A92D28">
        <w:t>all to be held in order to provide an opportunity for final questions and requests for chang</w:t>
      </w:r>
      <w:r>
        <w:t>es. May 29: Deadline for comments</w:t>
      </w:r>
      <w:r w:rsidR="00A92D28">
        <w:t>.</w:t>
      </w:r>
    </w:p>
    <w:p w:rsidR="0011146C" w:rsidRDefault="0011146C" w:rsidP="00A92D28">
      <w:r>
        <w:t>June 7: Submit the MCR to the ISO RA to launch the ISO SEG ET review Process</w:t>
      </w:r>
    </w:p>
    <w:p w:rsidR="0011146C" w:rsidRDefault="0011146C" w:rsidP="00A92D28">
      <w:r>
        <w:t>July: ISO SEG ET Review of the MCR</w:t>
      </w:r>
    </w:p>
    <w:p w:rsidR="0011146C" w:rsidRDefault="0011146C" w:rsidP="00A92D28">
      <w:r>
        <w:t>July / August: SWIFT Development of new version of PV messages</w:t>
      </w:r>
    </w:p>
    <w:p w:rsidR="0011146C" w:rsidRDefault="0011146C" w:rsidP="00A92D28">
      <w:r>
        <w:t>Mid August: ISO Quality review</w:t>
      </w:r>
    </w:p>
    <w:p w:rsidR="0011146C" w:rsidRDefault="0011146C" w:rsidP="00A92D28">
      <w:r>
        <w:t>September: Documentation publication</w:t>
      </w:r>
    </w:p>
    <w:p w:rsidR="0011146C" w:rsidRDefault="0011146C" w:rsidP="00A92D28">
      <w:r>
        <w:t xml:space="preserve">October: ISO Approval and publication </w:t>
      </w:r>
    </w:p>
    <w:p w:rsidR="00381128" w:rsidRDefault="00381128" w:rsidP="00381128">
      <w:pPr>
        <w:rPr>
          <w:lang w:val="en-GB"/>
        </w:rPr>
      </w:pPr>
    </w:p>
    <w:p w:rsidR="002354E6" w:rsidRDefault="002354E6" w:rsidP="00381128">
      <w:pPr>
        <w:rPr>
          <w:b/>
          <w:u w:val="single"/>
          <w:lang w:val="en-GB"/>
        </w:rPr>
      </w:pPr>
    </w:p>
    <w:p w:rsidR="001A33FA" w:rsidRDefault="001A33FA" w:rsidP="00381128">
      <w:pPr>
        <w:rPr>
          <w:b/>
          <w:u w:val="single"/>
          <w:lang w:val="en-GB"/>
        </w:rPr>
      </w:pPr>
      <w:r w:rsidRPr="002354E6">
        <w:rPr>
          <w:b/>
          <w:u w:val="single"/>
          <w:lang w:val="en-GB"/>
        </w:rPr>
        <w:lastRenderedPageBreak/>
        <w:t>Shareholder Identification</w:t>
      </w:r>
      <w:r w:rsidR="002354E6">
        <w:rPr>
          <w:b/>
          <w:u w:val="single"/>
          <w:lang w:val="en-GB"/>
        </w:rPr>
        <w:t xml:space="preserve"> Messages</w:t>
      </w:r>
    </w:p>
    <w:p w:rsidR="002354E6" w:rsidRDefault="002354E6" w:rsidP="00381128">
      <w:pPr>
        <w:rPr>
          <w:lang w:val="en-GB"/>
        </w:rPr>
      </w:pPr>
      <w:r w:rsidRPr="002354E6">
        <w:rPr>
          <w:lang w:val="en-GB"/>
        </w:rPr>
        <w:t>May 17</w:t>
      </w:r>
      <w:r>
        <w:rPr>
          <w:lang w:val="en-GB"/>
        </w:rPr>
        <w:t xml:space="preserve">: Deadline for new requirements </w:t>
      </w:r>
    </w:p>
    <w:p w:rsidR="002354E6" w:rsidRDefault="002354E6" w:rsidP="00381128">
      <w:pPr>
        <w:rPr>
          <w:lang w:val="en-GB"/>
        </w:rPr>
      </w:pPr>
      <w:r>
        <w:rPr>
          <w:lang w:val="en-GB"/>
        </w:rPr>
        <w:t>May 20 – 24: Internal SWIFT Quality Review (for compliance with ISO 20022)</w:t>
      </w:r>
    </w:p>
    <w:p w:rsidR="002354E6" w:rsidRDefault="002354E6" w:rsidP="00381128">
      <w:pPr>
        <w:rPr>
          <w:lang w:val="en-GB"/>
        </w:rPr>
      </w:pPr>
      <w:r>
        <w:rPr>
          <w:lang w:val="en-GB"/>
        </w:rPr>
        <w:t xml:space="preserve">June 7: Messages finalised and submission to ISO RA </w:t>
      </w:r>
      <w:r w:rsidR="001626C4">
        <w:rPr>
          <w:lang w:val="en-GB"/>
        </w:rPr>
        <w:t>for</w:t>
      </w:r>
      <w:r>
        <w:rPr>
          <w:lang w:val="en-GB"/>
        </w:rPr>
        <w:t xml:space="preserve"> ISO SEG ET Review</w:t>
      </w:r>
    </w:p>
    <w:p w:rsidR="002354E6" w:rsidRDefault="002354E6" w:rsidP="00381128">
      <w:pPr>
        <w:rPr>
          <w:lang w:val="en-GB"/>
        </w:rPr>
      </w:pPr>
      <w:r>
        <w:rPr>
          <w:lang w:val="en-GB"/>
        </w:rPr>
        <w:t>Mid-June to Mid-July: ISO SEG ET Review</w:t>
      </w:r>
    </w:p>
    <w:p w:rsidR="002354E6" w:rsidRDefault="002354E6" w:rsidP="00381128">
      <w:pPr>
        <w:rPr>
          <w:lang w:val="en-GB"/>
        </w:rPr>
      </w:pPr>
      <w:r>
        <w:rPr>
          <w:lang w:val="en-GB"/>
        </w:rPr>
        <w:t>Mid-July to Mid-August: Updates of messages based on IS SEG ET Comments</w:t>
      </w:r>
    </w:p>
    <w:p w:rsidR="002354E6" w:rsidRDefault="002354E6" w:rsidP="00381128">
      <w:pPr>
        <w:rPr>
          <w:lang w:val="en-GB"/>
        </w:rPr>
      </w:pPr>
      <w:r>
        <w:rPr>
          <w:lang w:val="en-GB"/>
        </w:rPr>
        <w:t xml:space="preserve">Mid-August: ISO RA Quality Review </w:t>
      </w:r>
    </w:p>
    <w:p w:rsidR="002354E6" w:rsidRDefault="002354E6" w:rsidP="00381128">
      <w:pPr>
        <w:rPr>
          <w:lang w:val="en-GB"/>
        </w:rPr>
      </w:pPr>
      <w:r>
        <w:rPr>
          <w:lang w:val="en-GB"/>
        </w:rPr>
        <w:t>September/October: Documentation production and ISO SEG Approval and ISO Publication</w:t>
      </w:r>
    </w:p>
    <w:p w:rsidR="00381128" w:rsidRDefault="00381128" w:rsidP="00381128">
      <w:pPr>
        <w:pStyle w:val="Heading1"/>
      </w:pPr>
      <w:r>
        <w:t>Involvement of ISS and Broadridge in the ISO process</w:t>
      </w:r>
    </w:p>
    <w:p w:rsidR="00A92D28" w:rsidRDefault="00A92D28" w:rsidP="00381128">
      <w:pPr>
        <w:rPr>
          <w:lang w:val="en-GB"/>
        </w:rPr>
      </w:pPr>
      <w:r>
        <w:rPr>
          <w:lang w:val="en-GB"/>
        </w:rPr>
        <w:t>Christine, Mari and Jacques have a call scheduled with ISS and Broadridge on May 16 to have a walkthrough the current PV MCR documentation</w:t>
      </w:r>
      <w:del w:id="9" w:author="LITTRE Jacques" w:date="2019-05-13T12:26:00Z">
        <w:r w:rsidDel="001C1085">
          <w:rPr>
            <w:lang w:val="en-GB"/>
          </w:rPr>
          <w:delText xml:space="preserve"> and Shareholder Identification messages</w:delText>
        </w:r>
      </w:del>
      <w:r>
        <w:rPr>
          <w:lang w:val="en-GB"/>
        </w:rPr>
        <w:t xml:space="preserve">. </w:t>
      </w:r>
    </w:p>
    <w:p w:rsidR="00381128" w:rsidRDefault="00A92D28" w:rsidP="00381128">
      <w:pPr>
        <w:rPr>
          <w:lang w:val="en-GB"/>
        </w:rPr>
      </w:pPr>
      <w:r>
        <w:rPr>
          <w:lang w:val="en-GB"/>
        </w:rPr>
        <w:t xml:space="preserve">ISS and Broadridge have accepted to participate to the ISO SEG Evaluation Team for the review of the </w:t>
      </w:r>
      <w:del w:id="10" w:author="LITTRE Jacques" w:date="2019-05-13T12:26:00Z">
        <w:r w:rsidDel="001C1085">
          <w:rPr>
            <w:lang w:val="en-GB"/>
          </w:rPr>
          <w:delText xml:space="preserve">Shareholder ID messages and </w:delText>
        </w:r>
        <w:r w:rsidR="001C1653" w:rsidDel="001C1085">
          <w:rPr>
            <w:lang w:val="en-GB"/>
          </w:rPr>
          <w:delText xml:space="preserve">of the </w:delText>
        </w:r>
      </w:del>
      <w:r w:rsidR="001C1653">
        <w:rPr>
          <w:lang w:val="en-GB"/>
        </w:rPr>
        <w:t>change</w:t>
      </w:r>
      <w:del w:id="11" w:author="LITTRE Jacques" w:date="2019-05-13T12:27:00Z">
        <w:r w:rsidR="001C1653" w:rsidDel="001C1085">
          <w:rPr>
            <w:lang w:val="en-GB"/>
          </w:rPr>
          <w:delText>s</w:delText>
        </w:r>
      </w:del>
      <w:ins w:id="12" w:author="LITTRE Jacques" w:date="2019-05-13T12:27:00Z">
        <w:r w:rsidR="001C1085">
          <w:rPr>
            <w:lang w:val="en-GB"/>
          </w:rPr>
          <w:t xml:space="preserve"> requests</w:t>
        </w:r>
      </w:ins>
      <w:r w:rsidR="001C1653">
        <w:rPr>
          <w:lang w:val="en-GB"/>
        </w:rPr>
        <w:t xml:space="preserve"> for Proxy Voting.</w:t>
      </w:r>
    </w:p>
    <w:p w:rsidR="001E563E" w:rsidRDefault="004A1068" w:rsidP="00FE166B">
      <w:pPr>
        <w:pStyle w:val="Heading1"/>
        <w:jc w:val="both"/>
      </w:pPr>
      <w:r>
        <w:t>Feedback on Remaining Questions to NMPGs</w:t>
      </w:r>
    </w:p>
    <w:p w:rsidR="00390A36" w:rsidRDefault="00A91E77" w:rsidP="00390A36">
      <w:pPr>
        <w:rPr>
          <w:lang w:val="en-GB"/>
        </w:rPr>
      </w:pPr>
      <w:r>
        <w:rPr>
          <w:lang w:val="en-GB"/>
        </w:rPr>
        <w:t>F</w:t>
      </w:r>
      <w:r w:rsidR="00D62B12">
        <w:rPr>
          <w:lang w:val="en-GB"/>
        </w:rPr>
        <w:t xml:space="preserve">eedback/answers on the remaining questions </w:t>
      </w:r>
      <w:r w:rsidR="00B30235">
        <w:rPr>
          <w:lang w:val="en-GB"/>
        </w:rPr>
        <w:t xml:space="preserve">from </w:t>
      </w:r>
      <w:r w:rsidRPr="00A91E77">
        <w:rPr>
          <w:lang w:val="en-GB"/>
        </w:rPr>
        <w:t xml:space="preserve">CH, DE, DK, ES, </w:t>
      </w:r>
      <w:r>
        <w:rPr>
          <w:lang w:val="en-GB"/>
        </w:rPr>
        <w:t xml:space="preserve">Euroclear </w:t>
      </w:r>
      <w:r w:rsidRPr="00A91E77">
        <w:rPr>
          <w:lang w:val="en-GB"/>
        </w:rPr>
        <w:t>FI, FR, IT, LU, NL, XS, UK</w:t>
      </w:r>
      <w:r>
        <w:rPr>
          <w:lang w:val="en-GB"/>
        </w:rPr>
        <w:t xml:space="preserve"> </w:t>
      </w:r>
      <w:r w:rsidR="00152027">
        <w:rPr>
          <w:lang w:val="en-GB"/>
        </w:rPr>
        <w:t xml:space="preserve">and </w:t>
      </w:r>
      <w:r>
        <w:rPr>
          <w:lang w:val="en-GB"/>
        </w:rPr>
        <w:t xml:space="preserve">have been consolidated </w:t>
      </w:r>
      <w:r w:rsidR="00152027">
        <w:rPr>
          <w:lang w:val="en-GB"/>
        </w:rPr>
        <w:t>in the following document:</w:t>
      </w:r>
      <w:r w:rsidRPr="00A91E77">
        <w:rPr>
          <w:lang w:val="en-GB"/>
        </w:rPr>
        <w:t xml:space="preserve"> </w:t>
      </w:r>
    </w:p>
    <w:p w:rsidR="00152027" w:rsidRDefault="00A91E77" w:rsidP="00390A36">
      <w:pPr>
        <w:rPr>
          <w:lang w:val="en-GB"/>
        </w:rPr>
      </w:pPr>
      <w:r>
        <w:rPr>
          <w:lang w:val="en-GB"/>
        </w:rP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3" o:title=""/>
          </v:shape>
          <o:OLEObject Type="Embed" ProgID="Excel.Sheet.12" ShapeID="_x0000_i1025" DrawAspect="Icon" ObjectID="_1619591889" r:id="rId14"/>
        </w:object>
      </w:r>
      <w:bookmarkStart w:id="13" w:name="_GoBack"/>
      <w:bookmarkEnd w:id="13"/>
    </w:p>
    <w:p w:rsidR="00D62B12" w:rsidRPr="00C27455" w:rsidRDefault="00D62B12" w:rsidP="00390A36">
      <w:pPr>
        <w:rPr>
          <w:color w:val="FF0000"/>
          <w:u w:val="single"/>
          <w:lang w:val="en-GB"/>
        </w:rPr>
      </w:pPr>
      <w:r w:rsidRPr="00C27455">
        <w:rPr>
          <w:color w:val="FF0000"/>
          <w:u w:val="single"/>
          <w:lang w:val="en-GB"/>
        </w:rPr>
        <w:t>Agreed Actions:</w:t>
      </w:r>
    </w:p>
    <w:p w:rsidR="00B30235" w:rsidRDefault="00B30235" w:rsidP="00D62B12">
      <w:pPr>
        <w:pStyle w:val="ListParagraph"/>
        <w:numPr>
          <w:ilvl w:val="0"/>
          <w:numId w:val="36"/>
        </w:numPr>
      </w:pPr>
      <w:r w:rsidRPr="00C27455">
        <w:rPr>
          <w:u w:val="single"/>
        </w:rPr>
        <w:t>Remaining NMPGs</w:t>
      </w:r>
      <w:r>
        <w:t xml:space="preserve"> and other Associations to provide feedback as soon as possible</w:t>
      </w:r>
      <w:r w:rsidR="001A2228">
        <w:t>.</w:t>
      </w:r>
    </w:p>
    <w:p w:rsidR="00381128" w:rsidRDefault="00381128" w:rsidP="00381128">
      <w:r>
        <w:t>The TF went through the remaining questions and review the feedback provided:</w:t>
      </w:r>
    </w:p>
    <w:p w:rsidR="00381128" w:rsidRDefault="00381128" w:rsidP="00381128">
      <w:pPr>
        <w:pStyle w:val="Heading2"/>
      </w:pPr>
      <w:r>
        <w:t>Q. 1 to 8 on Deadlines</w:t>
      </w:r>
    </w:p>
    <w:p w:rsidR="00381128" w:rsidRDefault="00381128" w:rsidP="00381128">
      <w:r>
        <w:t xml:space="preserve">The </w:t>
      </w:r>
      <w:proofErr w:type="gramStart"/>
      <w:r>
        <w:t>usage of some of these deadlines are</w:t>
      </w:r>
      <w:proofErr w:type="gramEnd"/>
      <w:r>
        <w:t xml:space="preserve"> not clear at all; especially the difference between Attendance deadline, Registration Securities deadline and Registration Participation deadline.</w:t>
      </w:r>
      <w:r w:rsidR="00B55722" w:rsidRPr="00B55722">
        <w:t xml:space="preserve"> </w:t>
      </w:r>
      <w:r w:rsidR="00B55722">
        <w:t>The feedback provided shows that some are based on possible misunderstanding.</w:t>
      </w:r>
    </w:p>
    <w:p w:rsidR="00381128" w:rsidRDefault="00381128" w:rsidP="00381128">
      <w:r>
        <w:t>At this point, we will not request deletion of any of these deadlines. Instead we will instead create a global/European market practice for them and clarify usage</w:t>
      </w:r>
      <w:r w:rsidR="00B55722">
        <w:t>.</w:t>
      </w:r>
    </w:p>
    <w:p w:rsidR="00B55722" w:rsidRDefault="00B55722" w:rsidP="00B55722">
      <w:pPr>
        <w:pStyle w:val="Heading2"/>
      </w:pPr>
      <w:r>
        <w:t>Q9. Complete / Incomplete code</w:t>
      </w:r>
    </w:p>
    <w:p w:rsidR="00381128" w:rsidRDefault="00B55722" w:rsidP="00381128">
      <w:r>
        <w:t xml:space="preserve">The TF agrees to add </w:t>
      </w:r>
      <w:r w:rsidR="00381128">
        <w:t xml:space="preserve">Complete/Incomplete in line with </w:t>
      </w:r>
      <w:r>
        <w:t xml:space="preserve">the </w:t>
      </w:r>
      <w:r w:rsidR="00381128">
        <w:t>seev.031</w:t>
      </w:r>
      <w:r>
        <w:t xml:space="preserve"> (CA Notification) message</w:t>
      </w:r>
      <w:r w:rsidR="00381128">
        <w:t>.</w:t>
      </w:r>
    </w:p>
    <w:p w:rsidR="00B55722" w:rsidRDefault="00B55722" w:rsidP="00B55722">
      <w:pPr>
        <w:pStyle w:val="Heading2"/>
      </w:pPr>
      <w:r>
        <w:t xml:space="preserve">Q10. </w:t>
      </w:r>
      <w:r w:rsidRPr="00B55722">
        <w:t>Attendance</w:t>
      </w:r>
      <w:r>
        <w:t xml:space="preserve"> </w:t>
      </w:r>
      <w:r w:rsidRPr="00B55722">
        <w:t>Confirmation</w:t>
      </w:r>
      <w:r>
        <w:t xml:space="preserve"> </w:t>
      </w:r>
      <w:r w:rsidRPr="00B55722">
        <w:t>Information</w:t>
      </w:r>
      <w:r>
        <w:t xml:space="preserve"> Narrative</w:t>
      </w:r>
    </w:p>
    <w:p w:rsidR="00B55722" w:rsidRDefault="00B55722" w:rsidP="00B55722">
      <w:pPr>
        <w:rPr>
          <w:lang w:val="en-GB"/>
        </w:rPr>
      </w:pPr>
      <w:r>
        <w:rPr>
          <w:lang w:val="en-GB"/>
        </w:rPr>
        <w:t>The TF agrees that some predefined codes and the possibility to define proprietary codes (like DSS in 15022) could be added in addition to the narrative.</w:t>
      </w:r>
    </w:p>
    <w:p w:rsidR="00B55722" w:rsidRPr="00910990" w:rsidRDefault="00B55722" w:rsidP="00910990">
      <w:pPr>
        <w:pStyle w:val="ListParagraph"/>
        <w:numPr>
          <w:ilvl w:val="0"/>
          <w:numId w:val="36"/>
        </w:numPr>
      </w:pPr>
      <w:r w:rsidRPr="00910990">
        <w:t>Mari will propose input for codes</w:t>
      </w:r>
    </w:p>
    <w:p w:rsidR="00B55722" w:rsidRPr="00B55722" w:rsidRDefault="00910990" w:rsidP="00910990">
      <w:pPr>
        <w:pStyle w:val="Heading2"/>
      </w:pPr>
      <w:r>
        <w:lastRenderedPageBreak/>
        <w:t>Q11. Remove NOQO and CANC from the Date Status in Notification</w:t>
      </w:r>
    </w:p>
    <w:p w:rsidR="00381128" w:rsidRDefault="00381128" w:rsidP="00381128">
      <w:r>
        <w:t xml:space="preserve"> </w:t>
      </w:r>
      <w:r w:rsidR="00910990">
        <w:t>The TF a</w:t>
      </w:r>
      <w:r>
        <w:t>gree</w:t>
      </w:r>
      <w:r w:rsidR="00910990">
        <w:t>s</w:t>
      </w:r>
      <w:r>
        <w:t xml:space="preserve"> to remove.</w:t>
      </w:r>
    </w:p>
    <w:p w:rsidR="00910990" w:rsidRDefault="00910990" w:rsidP="00910990">
      <w:pPr>
        <w:pStyle w:val="Heading2"/>
      </w:pPr>
      <w:r>
        <w:t>Q</w:t>
      </w:r>
      <w:r w:rsidR="00381128">
        <w:t>12</w:t>
      </w:r>
      <w:r>
        <w:t>. Meeting Types and Classification</w:t>
      </w:r>
    </w:p>
    <w:p w:rsidR="00381128" w:rsidRDefault="00910990" w:rsidP="00381128">
      <w:r>
        <w:t>The TF agrees</w:t>
      </w:r>
      <w:r w:rsidR="00381128">
        <w:t xml:space="preserve"> to keep all</w:t>
      </w:r>
      <w:r>
        <w:t xml:space="preserve"> code values </w:t>
      </w:r>
      <w:r w:rsidR="00381128">
        <w:t xml:space="preserve">but to move </w:t>
      </w:r>
      <w:r>
        <w:t>“</w:t>
      </w:r>
      <w:r w:rsidR="00381128">
        <w:t>Court Meeting</w:t>
      </w:r>
      <w:r>
        <w:t>”</w:t>
      </w:r>
      <w:r w:rsidR="00381128">
        <w:t xml:space="preserve"> up to </w:t>
      </w:r>
      <w:r>
        <w:t>Meeting T</w:t>
      </w:r>
      <w:r w:rsidR="00381128">
        <w:t xml:space="preserve">ype since it is not a classification/sub-type of </w:t>
      </w:r>
      <w:r>
        <w:t xml:space="preserve">for instance </w:t>
      </w:r>
      <w:r w:rsidR="00381128">
        <w:t>XMET but rather at the same level as BMET.</w:t>
      </w:r>
    </w:p>
    <w:p w:rsidR="004A32CA" w:rsidRDefault="004A32CA" w:rsidP="004A32CA">
      <w:pPr>
        <w:pStyle w:val="Heading2"/>
      </w:pPr>
      <w:r>
        <w:t>Q</w:t>
      </w:r>
      <w:r w:rsidR="00381128">
        <w:t>13</w:t>
      </w:r>
      <w:r>
        <w:t>. Vote Instruction Code Harmonisation</w:t>
      </w:r>
    </w:p>
    <w:p w:rsidR="00381128" w:rsidRDefault="004A32CA" w:rsidP="00381128">
      <w:r>
        <w:t xml:space="preserve">The TF agrees that Jacques’s proposal </w:t>
      </w:r>
      <w:r w:rsidR="00011A7B">
        <w:t xml:space="preserve">to align VoteInstruction2Code and 3code with 4code </w:t>
      </w:r>
      <w:r>
        <w:t>makes sense</w:t>
      </w:r>
      <w:r w:rsidR="00011A7B">
        <w:t>.</w:t>
      </w:r>
    </w:p>
    <w:p w:rsidR="00011A7B" w:rsidRDefault="00011A7B" w:rsidP="00011A7B">
      <w:pPr>
        <w:pStyle w:val="Heading2"/>
      </w:pPr>
      <w:r>
        <w:t>Q</w:t>
      </w:r>
      <w:r w:rsidR="00381128">
        <w:t>14</w:t>
      </w:r>
      <w:r>
        <w:t xml:space="preserve">. </w:t>
      </w:r>
      <w:proofErr w:type="gramStart"/>
      <w:r>
        <w:t>Single or multiple Instruction in the Instruction Message</w:t>
      </w:r>
      <w:r w:rsidR="00A425B5">
        <w:t>?</w:t>
      </w:r>
      <w:proofErr w:type="gramEnd"/>
    </w:p>
    <w:p w:rsidR="00381128" w:rsidRDefault="00381128" w:rsidP="00381128">
      <w:r>
        <w:t xml:space="preserve">No consensus </w:t>
      </w:r>
      <w:r w:rsidR="00A425B5">
        <w:t xml:space="preserve">yet </w:t>
      </w:r>
      <w:r>
        <w:t>reached at this time.</w:t>
      </w:r>
    </w:p>
    <w:p w:rsidR="00A425B5" w:rsidRDefault="00A425B5" w:rsidP="00A425B5">
      <w:pPr>
        <w:pStyle w:val="Heading2"/>
      </w:pPr>
      <w:r>
        <w:t>Q</w:t>
      </w:r>
      <w:r w:rsidR="00381128">
        <w:t xml:space="preserve">15 and 16: </w:t>
      </w:r>
      <w:r>
        <w:t>Add PEND Status and align with reason Codes from CA</w:t>
      </w:r>
    </w:p>
    <w:p w:rsidR="00381128" w:rsidRDefault="000E2DB1" w:rsidP="00381128">
      <w:r>
        <w:t>The TF agrees</w:t>
      </w:r>
      <w:r w:rsidR="00381128">
        <w:t xml:space="preserve"> to copy the list of codes from seev.034</w:t>
      </w:r>
      <w:r>
        <w:t xml:space="preserve"> (CA Instruction Status)</w:t>
      </w:r>
      <w:r w:rsidR="00381128">
        <w:t xml:space="preserve">, then delete those </w:t>
      </w:r>
      <w:r>
        <w:t xml:space="preserve">that </w:t>
      </w:r>
      <w:r w:rsidR="00381128">
        <w:t xml:space="preserve">are </w:t>
      </w:r>
      <w:ins w:id="14" w:author="LITTRE Jacques" w:date="2019-05-15T17:50:00Z">
        <w:r w:rsidR="00C7611B">
          <w:t xml:space="preserve">not </w:t>
        </w:r>
      </w:ins>
      <w:r w:rsidR="00381128">
        <w:t xml:space="preserve">clearly applicable and add any meeting-related codes that may be needed </w:t>
      </w:r>
      <w:r>
        <w:t>like those CH suggested.</w:t>
      </w:r>
    </w:p>
    <w:p w:rsidR="000E2DB1" w:rsidRDefault="000E2DB1" w:rsidP="000E2DB1">
      <w:pPr>
        <w:pStyle w:val="Heading2"/>
      </w:pPr>
      <w:r>
        <w:t>Q</w:t>
      </w:r>
      <w:r w:rsidR="00381128">
        <w:t>17</w:t>
      </w:r>
      <w:r>
        <w:t xml:space="preserve">. </w:t>
      </w:r>
      <w:r w:rsidRPr="000E2DB1">
        <w:t>Confirmation of the recording and counting of votes</w:t>
      </w:r>
    </w:p>
    <w:p w:rsidR="000E2DB1" w:rsidRDefault="00381128" w:rsidP="00381128">
      <w:r>
        <w:t xml:space="preserve">The seev.004 </w:t>
      </w:r>
      <w:r w:rsidR="000E2DB1">
        <w:t xml:space="preserve">Instruction Message </w:t>
      </w:r>
      <w:r>
        <w:t xml:space="preserve">already includes the field. </w:t>
      </w:r>
    </w:p>
    <w:p w:rsidR="00381128" w:rsidRDefault="000E2DB1" w:rsidP="00381128">
      <w:r>
        <w:t>There is n</w:t>
      </w:r>
      <w:r w:rsidR="00381128">
        <w:t>o consensus at this time on creating a new message to request it separately for e.g. attendance markets (=SE).</w:t>
      </w:r>
    </w:p>
    <w:p w:rsidR="00381128" w:rsidRDefault="00F22329" w:rsidP="00F22329">
      <w:pPr>
        <w:pStyle w:val="Heading2"/>
      </w:pPr>
      <w:r>
        <w:t>Shareholder Identification Messages – Additional Local Requirements on the shareholder</w:t>
      </w:r>
    </w:p>
    <w:p w:rsidR="00DA004A" w:rsidRDefault="00A92D28" w:rsidP="00381128">
      <w:r>
        <w:t>Requirements from FR</w:t>
      </w:r>
      <w:r w:rsidR="00DA004A">
        <w:t xml:space="preserve"> </w:t>
      </w:r>
      <w:r>
        <w:t xml:space="preserve">and DK </w:t>
      </w:r>
      <w:r w:rsidR="00DA004A">
        <w:t xml:space="preserve">(see minutes of May 2 call) should be clarified and justified as some of those requirements lacks clearly of consistency otherwise they will not be considered. </w:t>
      </w:r>
    </w:p>
    <w:p w:rsidR="004C40A8" w:rsidRDefault="00DA004A" w:rsidP="00381128">
      <w:proofErr w:type="gramStart"/>
      <w:r>
        <w:t>Deadline May 17.</w:t>
      </w:r>
      <w:proofErr w:type="gramEnd"/>
      <w:r>
        <w:t xml:space="preserve">  </w:t>
      </w:r>
    </w:p>
    <w:p w:rsidR="00DA004A" w:rsidRDefault="00DA004A" w:rsidP="00381128">
      <w:r>
        <w:t xml:space="preserve">A </w:t>
      </w:r>
      <w:r w:rsidR="00381128">
        <w:t xml:space="preserve">Shareholder ID message </w:t>
      </w:r>
      <w:r>
        <w:t xml:space="preserve">webex </w:t>
      </w:r>
      <w:r w:rsidR="00381128">
        <w:t xml:space="preserve">call </w:t>
      </w:r>
      <w:r>
        <w:t xml:space="preserve">will be </w:t>
      </w:r>
      <w:r w:rsidR="00381128">
        <w:t>held on May 17</w:t>
      </w:r>
      <w:r>
        <w:t xml:space="preserve"> from 10:00 to 12:00 AM CET</w:t>
      </w:r>
      <w:r w:rsidR="00381128">
        <w:t xml:space="preserve">, in order to finalise the draft for SWIFT to start its internal quality review on May 20. </w:t>
      </w:r>
    </w:p>
    <w:p w:rsidR="00381128" w:rsidRDefault="00381128" w:rsidP="00DA004A">
      <w:pPr>
        <w:pStyle w:val="ListParagraph"/>
        <w:numPr>
          <w:ilvl w:val="0"/>
          <w:numId w:val="36"/>
        </w:numPr>
        <w:rPr>
          <w:b/>
          <w:color w:val="FF0000"/>
        </w:rPr>
      </w:pPr>
      <w:r w:rsidRPr="00A92D28">
        <w:rPr>
          <w:b/>
          <w:color w:val="FF0000"/>
        </w:rPr>
        <w:t>All requests for changes must be provided within the next week.</w:t>
      </w:r>
    </w:p>
    <w:p w:rsidR="008C4943" w:rsidRDefault="008C4943" w:rsidP="008C4943">
      <w:pPr>
        <w:pStyle w:val="Heading1"/>
      </w:pPr>
      <w:r>
        <w:t>Next Conference Calls</w:t>
      </w:r>
    </w:p>
    <w:p w:rsidR="008C4943" w:rsidRDefault="008C4943" w:rsidP="008C4943">
      <w:r>
        <w:t>Friday</w:t>
      </w:r>
      <w:r w:rsidRPr="0012621F">
        <w:t xml:space="preserve"> May </w:t>
      </w:r>
      <w:r>
        <w:t>17</w:t>
      </w:r>
      <w:r w:rsidRPr="0012621F">
        <w:t xml:space="preserve"> from </w:t>
      </w:r>
      <w:r>
        <w:t>10</w:t>
      </w:r>
      <w:r w:rsidRPr="0012621F">
        <w:t xml:space="preserve">:00 to </w:t>
      </w:r>
      <w:r>
        <w:t>12</w:t>
      </w:r>
      <w:r w:rsidRPr="0012621F">
        <w:t xml:space="preserve">:00 </w:t>
      </w:r>
      <w:proofErr w:type="gramStart"/>
      <w:r>
        <w:t>A</w:t>
      </w:r>
      <w:r w:rsidRPr="0012621F">
        <w:t>M</w:t>
      </w:r>
      <w:proofErr w:type="gramEnd"/>
      <w:r w:rsidRPr="0012621F">
        <w:t xml:space="preserve"> CET </w:t>
      </w:r>
    </w:p>
    <w:p w:rsidR="008C4943" w:rsidRPr="0012621F" w:rsidRDefault="008C4943" w:rsidP="008C4943">
      <w:r>
        <w:t>Monday May 27 from 3:00 to 5:00 PM CET</w:t>
      </w:r>
    </w:p>
    <w:bookmarkEnd w:id="3"/>
    <w:bookmarkEnd w:id="4"/>
    <w:bookmarkEnd w:id="5"/>
    <w:bookmarkEnd w:id="6"/>
    <w:bookmarkEnd w:id="7"/>
    <w:bookmarkEnd w:id="8"/>
    <w:p w:rsidR="004C47B0" w:rsidRPr="00076711" w:rsidRDefault="001D08DD" w:rsidP="005767E3">
      <w:pPr>
        <w:pStyle w:val="Heading1"/>
      </w:pPr>
      <w:r>
        <w:t xml:space="preserve">Reminder - </w:t>
      </w:r>
      <w:r w:rsidR="00D126DD">
        <w:t>QUESTIONS FOR NMPGs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8417"/>
      </w:tblGrid>
      <w:tr w:rsidR="005767E3" w:rsidTr="008C4943">
        <w:tc>
          <w:tcPr>
            <w:tcW w:w="9158" w:type="dxa"/>
            <w:gridSpan w:val="2"/>
          </w:tcPr>
          <w:p w:rsidR="005767E3" w:rsidRPr="00F8188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  <w:rPr>
                <w:b/>
              </w:rPr>
            </w:pPr>
            <w:r w:rsidRPr="00F81883">
              <w:rPr>
                <w:b/>
              </w:rPr>
              <w:t>seev.001</w:t>
            </w:r>
          </w:p>
        </w:tc>
      </w:tr>
      <w:tr w:rsidR="005767E3" w:rsidTr="008C4943">
        <w:tc>
          <w:tcPr>
            <w:tcW w:w="741" w:type="dxa"/>
          </w:tcPr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1</w:t>
            </w:r>
          </w:p>
        </w:tc>
        <w:tc>
          <w:tcPr>
            <w:tcW w:w="8417" w:type="dxa"/>
          </w:tcPr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Attendance deadline – do you use this deadline and do you agree with the current definition?</w:t>
            </w:r>
          </w:p>
        </w:tc>
      </w:tr>
      <w:tr w:rsidR="005767E3" w:rsidTr="008C4943">
        <w:tc>
          <w:tcPr>
            <w:tcW w:w="741" w:type="dxa"/>
          </w:tcPr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2</w:t>
            </w:r>
          </w:p>
        </w:tc>
        <w:tc>
          <w:tcPr>
            <w:tcW w:w="8417" w:type="dxa"/>
          </w:tcPr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Proxy deadline – do you use this deadline and do you agree with the current definition?</w:t>
            </w:r>
          </w:p>
        </w:tc>
      </w:tr>
      <w:tr w:rsidR="005767E3" w:rsidTr="008C4943">
        <w:tc>
          <w:tcPr>
            <w:tcW w:w="741" w:type="dxa"/>
          </w:tcPr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lastRenderedPageBreak/>
              <w:t>3</w:t>
            </w:r>
          </w:p>
        </w:tc>
        <w:tc>
          <w:tcPr>
            <w:tcW w:w="8417" w:type="dxa"/>
          </w:tcPr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Vote deadline – do you use this deadline and do you agree with the current definition?</w:t>
            </w:r>
          </w:p>
        </w:tc>
      </w:tr>
      <w:tr w:rsidR="005767E3" w:rsidTr="008C4943">
        <w:tc>
          <w:tcPr>
            <w:tcW w:w="741" w:type="dxa"/>
          </w:tcPr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4</w:t>
            </w:r>
          </w:p>
        </w:tc>
        <w:tc>
          <w:tcPr>
            <w:tcW w:w="8417" w:type="dxa"/>
          </w:tcPr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Revocability deadline – do you use this deadline and do you agree with the current definition?</w:t>
            </w:r>
          </w:p>
        </w:tc>
      </w:tr>
      <w:tr w:rsidR="005767E3" w:rsidTr="008C4943">
        <w:tc>
          <w:tcPr>
            <w:tcW w:w="741" w:type="dxa"/>
          </w:tcPr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5</w:t>
            </w:r>
          </w:p>
        </w:tc>
        <w:tc>
          <w:tcPr>
            <w:tcW w:w="8417" w:type="dxa"/>
          </w:tcPr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Early with premium deadline – do you use this deadline and do you agree with the current definition?</w:t>
            </w:r>
          </w:p>
        </w:tc>
      </w:tr>
      <w:tr w:rsidR="005767E3" w:rsidTr="008C4943">
        <w:tc>
          <w:tcPr>
            <w:tcW w:w="741" w:type="dxa"/>
          </w:tcPr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6</w:t>
            </w:r>
          </w:p>
        </w:tc>
        <w:tc>
          <w:tcPr>
            <w:tcW w:w="8417" w:type="dxa"/>
          </w:tcPr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Vote with premium deadline – do you use this deadline and do you agree with the current definition?</w:t>
            </w:r>
          </w:p>
        </w:tc>
      </w:tr>
      <w:tr w:rsidR="005767E3" w:rsidTr="008C4943">
        <w:tc>
          <w:tcPr>
            <w:tcW w:w="741" w:type="dxa"/>
          </w:tcPr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7</w:t>
            </w:r>
          </w:p>
        </w:tc>
        <w:tc>
          <w:tcPr>
            <w:tcW w:w="8417" w:type="dxa"/>
          </w:tcPr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Registration securities deadline – do you use this deadline and do you agree with the current definition?</w:t>
            </w:r>
          </w:p>
        </w:tc>
      </w:tr>
      <w:tr w:rsidR="005767E3" w:rsidTr="008C4943">
        <w:tc>
          <w:tcPr>
            <w:tcW w:w="741" w:type="dxa"/>
          </w:tcPr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8</w:t>
            </w:r>
          </w:p>
        </w:tc>
        <w:tc>
          <w:tcPr>
            <w:tcW w:w="8417" w:type="dxa"/>
          </w:tcPr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Registration participation deadline – do you use this deadline and do you agree with the current definition?</w:t>
            </w:r>
          </w:p>
        </w:tc>
      </w:tr>
      <w:tr w:rsidR="005767E3" w:rsidTr="008C4943">
        <w:tc>
          <w:tcPr>
            <w:tcW w:w="741" w:type="dxa"/>
          </w:tcPr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9</w:t>
            </w:r>
          </w:p>
        </w:tc>
        <w:tc>
          <w:tcPr>
            <w:tcW w:w="8417" w:type="dxa"/>
          </w:tcPr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In the NotificationStatus element, do we need also a Complete/Incomplete code in addition to Confirmed/Unconfirmed?</w:t>
            </w:r>
          </w:p>
        </w:tc>
      </w:tr>
      <w:tr w:rsidR="005767E3" w:rsidTr="008C4943">
        <w:tc>
          <w:tcPr>
            <w:tcW w:w="741" w:type="dxa"/>
          </w:tcPr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10</w:t>
            </w:r>
          </w:p>
        </w:tc>
        <w:tc>
          <w:tcPr>
            <w:tcW w:w="8417" w:type="dxa"/>
          </w:tcPr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AttendanceConfirmationInformation – currently this is a narrative. Do you think we would need formatted codes? If so, which ones?</w:t>
            </w:r>
          </w:p>
        </w:tc>
      </w:tr>
      <w:tr w:rsidR="005767E3" w:rsidTr="008C4943">
        <w:tc>
          <w:tcPr>
            <w:tcW w:w="741" w:type="dxa"/>
          </w:tcPr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11</w:t>
            </w:r>
          </w:p>
        </w:tc>
        <w:tc>
          <w:tcPr>
            <w:tcW w:w="8417" w:type="dxa"/>
          </w:tcPr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Date Status – do you agree in removing codes CANC and NOQO as they are redundant? Equivalent codes exist in the cancellation message (seev. 002)</w:t>
            </w:r>
          </w:p>
        </w:tc>
      </w:tr>
      <w:tr w:rsidR="005767E3" w:rsidTr="008C4943">
        <w:tc>
          <w:tcPr>
            <w:tcW w:w="741" w:type="dxa"/>
          </w:tcPr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12</w:t>
            </w:r>
          </w:p>
        </w:tc>
        <w:tc>
          <w:tcPr>
            <w:tcW w:w="8417" w:type="dxa"/>
          </w:tcPr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In 15022, we have one CAEV per meeting type: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BMET – bondholder meeting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CMET – court meeting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MEET – annual general meeting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OMET – ordinary general meeting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XMET – extraordinary or special general meeting</w:t>
            </w:r>
          </w:p>
          <w:p w:rsidR="005767E3" w:rsidRDefault="005767E3" w:rsidP="008C4943">
            <w:pPr>
              <w:jc w:val="both"/>
            </w:pPr>
          </w:p>
          <w:p w:rsidR="005767E3" w:rsidRDefault="005767E3" w:rsidP="008C4943">
            <w:pPr>
              <w:jc w:val="both"/>
            </w:pPr>
            <w:r>
              <w:t>In 20022, we have the type of meeting (Tp):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XMET – extraordinary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GMET – general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MIXD – mixed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SPCL – special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BMET – bondholder meeting</w:t>
            </w:r>
          </w:p>
          <w:p w:rsidR="005767E3" w:rsidRDefault="005767E3" w:rsidP="008C4943">
            <w:pPr>
              <w:jc w:val="both"/>
            </w:pPr>
            <w:r>
              <w:t>which should be completed along with the Classification (Classfctn):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AMET – annual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OMET – ordinary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CLAS – class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ISSU – Issuer Initiated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VRHI – voting rights holder initiated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lastRenderedPageBreak/>
              <w:t>CORT – court</w:t>
            </w:r>
          </w:p>
          <w:p w:rsidR="005767E3" w:rsidRDefault="005767E3" w:rsidP="008C4943">
            <w:pPr>
              <w:jc w:val="both"/>
            </w:pPr>
          </w:p>
          <w:p w:rsidR="005767E3" w:rsidRDefault="005767E3" w:rsidP="008C4943">
            <w:pPr>
              <w:jc w:val="both"/>
            </w:pPr>
            <w:r>
              <w:t>Please find enclosed a document (page 6) describing the mapping between the CAEV in 15022 to the type/classification in 20022:</w:t>
            </w:r>
          </w:p>
          <w:bookmarkStart w:id="15" w:name="_MON_1617802462"/>
          <w:bookmarkEnd w:id="15"/>
          <w:p w:rsidR="005767E3" w:rsidRDefault="005767E3" w:rsidP="008C4943">
            <w:pPr>
              <w:jc w:val="both"/>
            </w:pPr>
            <w:r>
              <w:object w:dxaOrig="1551" w:dyaOrig="1004">
                <v:shape id="_x0000_i1026" type="#_x0000_t75" style="width:77.25pt;height:50.25pt" o:ole="">
                  <v:imagedata r:id="rId15" o:title=""/>
                </v:shape>
                <o:OLEObject Type="Embed" ProgID="Word.Document.8" ShapeID="_x0000_i1026" DrawAspect="Icon" ObjectID="_1619591890" r:id="rId16">
                  <o:FieldCodes>\s</o:FieldCodes>
                </o:OLEObject>
              </w:object>
            </w:r>
          </w:p>
          <w:p w:rsidR="005767E3" w:rsidRDefault="005767E3" w:rsidP="008C4943">
            <w:pPr>
              <w:jc w:val="both"/>
            </w:pPr>
            <w:r>
              <w:t>Can you please review the above (20022) list and confirm which one is needed in your market and if there is any that is missing?</w:t>
            </w:r>
          </w:p>
        </w:tc>
      </w:tr>
      <w:tr w:rsidR="005767E3" w:rsidTr="008C4943">
        <w:tc>
          <w:tcPr>
            <w:tcW w:w="741" w:type="dxa"/>
          </w:tcPr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lastRenderedPageBreak/>
              <w:t>13</w:t>
            </w:r>
          </w:p>
        </w:tc>
        <w:tc>
          <w:tcPr>
            <w:tcW w:w="8417" w:type="dxa"/>
          </w:tcPr>
          <w:p w:rsidR="005767E3" w:rsidRPr="00042911" w:rsidRDefault="005767E3" w:rsidP="008C4943">
            <w:r>
              <w:t>In 20022, there are 4 VotInstructionCode that can be used to list the voting options, as follows:</w:t>
            </w:r>
          </w:p>
          <w:p w:rsidR="005767E3" w:rsidRPr="00042911" w:rsidRDefault="005767E3" w:rsidP="005767E3">
            <w:pPr>
              <w:pStyle w:val="ListParagraph"/>
              <w:numPr>
                <w:ilvl w:val="0"/>
                <w:numId w:val="25"/>
              </w:numPr>
              <w:spacing w:before="0" w:after="0"/>
              <w:ind w:left="714" w:hanging="357"/>
              <w:rPr>
                <w:lang w:val="fr-FR"/>
              </w:rPr>
            </w:pPr>
            <w:r w:rsidRPr="00042911">
              <w:rPr>
                <w:lang w:val="fr-FR"/>
              </w:rPr>
              <w:t>“VoteInstruction1Code” – CFOR, CAGS, ABST, WTHH, NOAC</w:t>
            </w:r>
          </w:p>
          <w:p w:rsidR="005767E3" w:rsidRPr="00042911" w:rsidRDefault="005767E3" w:rsidP="005767E3">
            <w:pPr>
              <w:pStyle w:val="ListParagraph"/>
              <w:numPr>
                <w:ilvl w:val="0"/>
                <w:numId w:val="25"/>
              </w:numPr>
              <w:spacing w:before="0" w:after="0"/>
              <w:ind w:left="714" w:hanging="357"/>
              <w:rPr>
                <w:lang w:val="fr-FR"/>
              </w:rPr>
            </w:pPr>
            <w:r w:rsidRPr="00042911">
              <w:rPr>
                <w:lang w:val="fr-FR"/>
              </w:rPr>
              <w:t xml:space="preserve">“VoteInstruction2Code” – CFOR, CAGS, ABST, WTHH, </w:t>
            </w:r>
            <w:r w:rsidRPr="00042911">
              <w:rPr>
                <w:color w:val="FF0000"/>
                <w:lang w:val="fr-FR"/>
              </w:rPr>
              <w:t>WMGT, AMGT</w:t>
            </w:r>
            <w:r w:rsidRPr="00042911">
              <w:rPr>
                <w:lang w:val="fr-FR"/>
              </w:rPr>
              <w:t xml:space="preserve">, NOAC, </w:t>
            </w:r>
            <w:r w:rsidRPr="00042911">
              <w:rPr>
                <w:color w:val="FF0000"/>
                <w:lang w:val="fr-FR"/>
              </w:rPr>
              <w:t>DISC</w:t>
            </w:r>
          </w:p>
          <w:p w:rsidR="005767E3" w:rsidRPr="00042911" w:rsidRDefault="005767E3" w:rsidP="005767E3">
            <w:pPr>
              <w:pStyle w:val="ListParagraph"/>
              <w:numPr>
                <w:ilvl w:val="0"/>
                <w:numId w:val="25"/>
              </w:numPr>
              <w:spacing w:before="0" w:after="0"/>
              <w:ind w:left="714" w:hanging="357"/>
            </w:pPr>
            <w:r w:rsidRPr="00042911">
              <w:t xml:space="preserve">“VoteInstruction3Code” – ABST, CAGS, AMGT, DISC, CFOR, NOAC, WTHH, WMGT, </w:t>
            </w:r>
            <w:r w:rsidRPr="00042911">
              <w:rPr>
                <w:color w:val="FF0000"/>
              </w:rPr>
              <w:t>ONEY, THRY, TWOY</w:t>
            </w:r>
          </w:p>
          <w:p w:rsidR="005767E3" w:rsidRPr="00042911" w:rsidRDefault="005767E3" w:rsidP="005767E3">
            <w:pPr>
              <w:pStyle w:val="ListParagraph"/>
              <w:numPr>
                <w:ilvl w:val="0"/>
                <w:numId w:val="25"/>
              </w:numPr>
              <w:spacing w:before="0" w:after="0"/>
              <w:ind w:left="714" w:hanging="357"/>
            </w:pPr>
            <w:r w:rsidRPr="00042911">
              <w:t xml:space="preserve">“VoteInstruction4Code” – ABST, CAGS, AMGT, </w:t>
            </w:r>
            <w:r w:rsidRPr="00042911">
              <w:rPr>
                <w:color w:val="FF0000"/>
              </w:rPr>
              <w:t xml:space="preserve">CHRM, </w:t>
            </w:r>
            <w:r w:rsidRPr="00042911">
              <w:t xml:space="preserve">CFOR, NOAC, WTHH, WMGT, </w:t>
            </w:r>
            <w:r w:rsidRPr="00042911">
              <w:rPr>
                <w:color w:val="FF0000"/>
              </w:rPr>
              <w:t>ONEY, THRY, TWOY</w:t>
            </w:r>
          </w:p>
          <w:p w:rsidR="005767E3" w:rsidRDefault="005767E3" w:rsidP="008C4943">
            <w:pPr>
              <w:jc w:val="both"/>
            </w:pPr>
          </w:p>
          <w:p w:rsidR="005767E3" w:rsidRDefault="005767E3" w:rsidP="008C4943">
            <w:pPr>
              <w:jc w:val="both"/>
            </w:pPr>
            <w:r>
              <w:t>Jacques investigated the reason of these differences:</w:t>
            </w:r>
          </w:p>
          <w:p w:rsidR="005767E3" w:rsidRPr="003A3AA4" w:rsidRDefault="005767E3" w:rsidP="008C4943">
            <w:pPr>
              <w:rPr>
                <w:i/>
                <w:color w:val="0000FF"/>
              </w:rPr>
            </w:pPr>
            <w:r w:rsidRPr="00AC558A">
              <w:rPr>
                <w:i/>
              </w:rPr>
              <w:t xml:space="preserve">VoteInstruction1Code: used in seev.001 </w:t>
            </w:r>
            <w:r>
              <w:rPr>
                <w:i/>
              </w:rPr>
              <w:t xml:space="preserve">(notification) </w:t>
            </w:r>
            <w:r w:rsidRPr="00AC558A">
              <w:rPr>
                <w:i/>
              </w:rPr>
              <w:t>for Resolution/ManagementRecommendation and ResolutionNotyfyingPartyRecommendation</w:t>
            </w:r>
            <w:r>
              <w:rPr>
                <w:i/>
              </w:rPr>
              <w:t xml:space="preserve"> – </w:t>
            </w:r>
            <w:r w:rsidRPr="003A3AA4">
              <w:rPr>
                <w:i/>
                <w:color w:val="0000FF"/>
              </w:rPr>
              <w:t>Could be ok eventually that the Management related votes are not listed here.</w:t>
            </w:r>
          </w:p>
          <w:p w:rsidR="005767E3" w:rsidRPr="00AC558A" w:rsidRDefault="005767E3" w:rsidP="008C4943">
            <w:pPr>
              <w:rPr>
                <w:i/>
              </w:rPr>
            </w:pPr>
            <w:r w:rsidRPr="00AC558A">
              <w:rPr>
                <w:i/>
              </w:rPr>
              <w:t>VoteInstruction2Code: used in seev.001 for VoteInstructionType</w:t>
            </w:r>
          </w:p>
          <w:p w:rsidR="005767E3" w:rsidRPr="00AC558A" w:rsidRDefault="005767E3" w:rsidP="008C4943">
            <w:pPr>
              <w:rPr>
                <w:i/>
              </w:rPr>
            </w:pPr>
            <w:r w:rsidRPr="00AC558A">
              <w:rPr>
                <w:i/>
              </w:rPr>
              <w:t>VoteInstruction3Code: Used in seev.004 for Proxy/GlobalVoteInstruction</w:t>
            </w:r>
            <w:r>
              <w:rPr>
                <w:i/>
              </w:rPr>
              <w:t xml:space="preserve"> – Does the “Say on Pay” types of votes (One Year, Two years, Three years) applies only on the instruction message?- It seems ackward that those types are not in the notification. Should replace </w:t>
            </w:r>
            <w:r w:rsidRPr="00AC558A">
              <w:rPr>
                <w:i/>
              </w:rPr>
              <w:t>VoteInstruction2Code</w:t>
            </w:r>
            <w:r>
              <w:rPr>
                <w:i/>
              </w:rPr>
              <w:t xml:space="preserve"> probably.</w:t>
            </w:r>
          </w:p>
          <w:p w:rsidR="005767E3" w:rsidRPr="00AC558A" w:rsidRDefault="005767E3" w:rsidP="008C4943">
            <w:pPr>
              <w:rPr>
                <w:i/>
              </w:rPr>
            </w:pPr>
            <w:r w:rsidRPr="00AC558A">
              <w:rPr>
                <w:i/>
              </w:rPr>
              <w:t>VoteInstruction4Code: Used in seev.004 in VoteDetails/VoteForMeetingResolution</w:t>
            </w:r>
            <w:r>
              <w:rPr>
                <w:i/>
              </w:rPr>
              <w:t xml:space="preserve"> – Does CHRM (Vote with Chairman) type of vote applies only to votes for resolutions proposed at meeting? If yes, this difference legitimate. If no, it should replace </w:t>
            </w:r>
            <w:r w:rsidRPr="00AC558A">
              <w:rPr>
                <w:i/>
              </w:rPr>
              <w:t>VoteInstruction2Code</w:t>
            </w:r>
            <w:r>
              <w:rPr>
                <w:i/>
              </w:rPr>
              <w:t xml:space="preserve"> and VoteInstruction3</w:t>
            </w:r>
            <w:r w:rsidRPr="00AC558A">
              <w:rPr>
                <w:i/>
              </w:rPr>
              <w:t>Code</w:t>
            </w:r>
            <w:r>
              <w:rPr>
                <w:i/>
              </w:rPr>
              <w:t xml:space="preserve">. </w:t>
            </w:r>
          </w:p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 xml:space="preserve">Can you please review the results of Jacques’ analysis? </w:t>
            </w:r>
          </w:p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 w:rsidRPr="00293089">
              <w:rPr>
                <w:color w:val="0000FF"/>
              </w:rPr>
              <w:t xml:space="preserve">Would you agree that ONEY, THRY, TWOY </w:t>
            </w:r>
            <w:r>
              <w:rPr>
                <w:color w:val="0000FF"/>
              </w:rPr>
              <w:t xml:space="preserve">(and CHRM) </w:t>
            </w:r>
            <w:r w:rsidRPr="00293089">
              <w:rPr>
                <w:color w:val="0000FF"/>
              </w:rPr>
              <w:t xml:space="preserve">should also be added to </w:t>
            </w:r>
            <w:r w:rsidRPr="00293089">
              <w:rPr>
                <w:color w:val="0000FF"/>
                <w:lang w:val="fr-FR"/>
              </w:rPr>
              <w:t>VoteInstruction2Code</w:t>
            </w:r>
            <w:r w:rsidRPr="00293089">
              <w:rPr>
                <w:color w:val="0000FF"/>
              </w:rPr>
              <w:t xml:space="preserve">? If so, then </w:t>
            </w:r>
            <w:r w:rsidRPr="00293089">
              <w:rPr>
                <w:color w:val="0000FF"/>
                <w:lang w:val="fr-FR"/>
              </w:rPr>
              <w:t>VoteInstruction2Code</w:t>
            </w:r>
            <w:r w:rsidRPr="00293089">
              <w:rPr>
                <w:color w:val="0000FF"/>
              </w:rPr>
              <w:t xml:space="preserve"> and </w:t>
            </w:r>
            <w:r w:rsidRPr="00293089">
              <w:rPr>
                <w:color w:val="0000FF"/>
                <w:lang w:val="fr-FR"/>
              </w:rPr>
              <w:t>VoteInstruction3Code</w:t>
            </w:r>
            <w:r w:rsidRPr="00293089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and </w:t>
            </w:r>
            <w:r w:rsidRPr="00952053">
              <w:rPr>
                <w:i/>
                <w:color w:val="0000FF"/>
              </w:rPr>
              <w:t>VoteInstruction4Code</w:t>
            </w:r>
            <w:r w:rsidRPr="00952053">
              <w:rPr>
                <w:color w:val="0000FF"/>
              </w:rPr>
              <w:t xml:space="preserve"> </w:t>
            </w:r>
            <w:r w:rsidRPr="00293089">
              <w:rPr>
                <w:color w:val="0000FF"/>
              </w:rPr>
              <w:t>will be identical. We would then recommend removing one of them. Would you agree?</w:t>
            </w:r>
          </w:p>
        </w:tc>
      </w:tr>
      <w:tr w:rsidR="005767E3" w:rsidTr="008C4943">
        <w:tc>
          <w:tcPr>
            <w:tcW w:w="9158" w:type="dxa"/>
            <w:gridSpan w:val="2"/>
          </w:tcPr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 w:rsidRPr="00F81883">
              <w:rPr>
                <w:b/>
              </w:rPr>
              <w:t>seev.</w:t>
            </w:r>
            <w:r>
              <w:rPr>
                <w:b/>
              </w:rPr>
              <w:t>004, seev.005, seev.006 and seev.007</w:t>
            </w:r>
          </w:p>
        </w:tc>
      </w:tr>
      <w:tr w:rsidR="005767E3" w:rsidTr="008C4943">
        <w:tc>
          <w:tcPr>
            <w:tcW w:w="741" w:type="dxa"/>
          </w:tcPr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14</w:t>
            </w:r>
          </w:p>
        </w:tc>
        <w:tc>
          <w:tcPr>
            <w:tcW w:w="8417" w:type="dxa"/>
          </w:tcPr>
          <w:p w:rsidR="005767E3" w:rsidRDefault="005767E3" w:rsidP="008C4943">
            <w:pPr>
              <w:jc w:val="both"/>
            </w:pPr>
            <w:r>
              <w:t xml:space="preserve">The instruction message (seev.004) allows for multiple instructions to be included in the same message. A reference is assigned at message level and a reference is also assigned at the level of each instruction. </w:t>
            </w:r>
          </w:p>
          <w:p w:rsidR="005767E3" w:rsidRDefault="005767E3" w:rsidP="008C4943">
            <w:pPr>
              <w:jc w:val="both"/>
            </w:pPr>
            <w:r>
              <w:t xml:space="preserve">The meeting status message (seev.006) allows to either sending a confirmation at global (message) or single instruction level. </w:t>
            </w:r>
          </w:p>
          <w:p w:rsidR="005767E3" w:rsidRDefault="005767E3" w:rsidP="008C4943">
            <w:pPr>
              <w:jc w:val="both"/>
            </w:pPr>
            <w:r>
              <w:t xml:space="preserve">The cancellation message (seev.005) only allows </w:t>
            </w:r>
            <w:proofErr w:type="gramStart"/>
            <w:r>
              <w:t>to cancel</w:t>
            </w:r>
            <w:proofErr w:type="gramEnd"/>
            <w:r>
              <w:t xml:space="preserve"> a previously sent instruction </w:t>
            </w:r>
            <w:r>
              <w:lastRenderedPageBreak/>
              <w:t xml:space="preserve">message, not an individual instruction. </w:t>
            </w:r>
          </w:p>
          <w:p w:rsidR="005767E3" w:rsidRDefault="005767E3" w:rsidP="008C4943">
            <w:pPr>
              <w:jc w:val="both"/>
            </w:pPr>
            <w:r>
              <w:t xml:space="preserve">The vote execution confirmation (seev.007) </w:t>
            </w:r>
            <w:r w:rsidRPr="00F81883">
              <w:t xml:space="preserve">can only be </w:t>
            </w:r>
            <w:r>
              <w:t xml:space="preserve">sent </w:t>
            </w:r>
            <w:r w:rsidRPr="00F81883">
              <w:t xml:space="preserve">per instruction as per the instruction ID provided in seev.004. </w:t>
            </w:r>
          </w:p>
          <w:p w:rsidR="005767E3" w:rsidRDefault="005767E3" w:rsidP="008C4943">
            <w:pPr>
              <w:jc w:val="both"/>
            </w:pPr>
            <w:r>
              <w:t>For consistency, we should: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2"/>
              </w:numPr>
              <w:spacing w:before="0" w:after="200" w:line="276" w:lineRule="auto"/>
              <w:contextualSpacing/>
              <w:jc w:val="both"/>
            </w:pPr>
            <w:r>
              <w:t>either amend seev.005 to allow cancellation at instruction level and not only at message level; OR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2"/>
              </w:numPr>
              <w:spacing w:before="0" w:after="200" w:line="276" w:lineRule="auto"/>
              <w:contextualSpacing/>
              <w:jc w:val="both"/>
            </w:pPr>
            <w:proofErr w:type="gramStart"/>
            <w:r>
              <w:t>amend</w:t>
            </w:r>
            <w:proofErr w:type="gramEnd"/>
            <w:r>
              <w:t xml:space="preserve"> the structure of seev.004 and seev.007 to align to the CA messages and only allow one instruction per message.</w:t>
            </w:r>
          </w:p>
        </w:tc>
      </w:tr>
      <w:tr w:rsidR="005767E3" w:rsidTr="008C4943">
        <w:tc>
          <w:tcPr>
            <w:tcW w:w="9158" w:type="dxa"/>
            <w:gridSpan w:val="2"/>
          </w:tcPr>
          <w:p w:rsidR="005767E3" w:rsidRDefault="005767E3" w:rsidP="008C4943">
            <w:pPr>
              <w:jc w:val="both"/>
            </w:pPr>
            <w:r>
              <w:rPr>
                <w:b/>
              </w:rPr>
              <w:lastRenderedPageBreak/>
              <w:t xml:space="preserve">seev.006 </w:t>
            </w:r>
          </w:p>
        </w:tc>
      </w:tr>
      <w:tr w:rsidR="005767E3" w:rsidTr="008C4943">
        <w:tc>
          <w:tcPr>
            <w:tcW w:w="741" w:type="dxa"/>
          </w:tcPr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15</w:t>
            </w:r>
          </w:p>
        </w:tc>
        <w:tc>
          <w:tcPr>
            <w:tcW w:w="8417" w:type="dxa"/>
          </w:tcPr>
          <w:p w:rsidR="005767E3" w:rsidRDefault="005767E3" w:rsidP="008C4943">
            <w:pPr>
              <w:jc w:val="both"/>
            </w:pPr>
            <w:r>
              <w:t>We need to add a PEND status and reason codes to this message. Can we have a list of reason codes we want to use for PEND?</w:t>
            </w:r>
          </w:p>
        </w:tc>
      </w:tr>
      <w:tr w:rsidR="005767E3" w:rsidTr="008C4943">
        <w:tc>
          <w:tcPr>
            <w:tcW w:w="741" w:type="dxa"/>
          </w:tcPr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16</w:t>
            </w:r>
          </w:p>
        </w:tc>
        <w:tc>
          <w:tcPr>
            <w:tcW w:w="8417" w:type="dxa"/>
          </w:tcPr>
          <w:p w:rsidR="005767E3" w:rsidRDefault="005767E3" w:rsidP="008C4943">
            <w:pPr>
              <w:jc w:val="both"/>
            </w:pPr>
            <w:r>
              <w:t>The existing status/reason codes set up in meeting messages is different to what we have in CA. Should we align it?</w:t>
            </w:r>
          </w:p>
        </w:tc>
      </w:tr>
      <w:tr w:rsidR="005767E3" w:rsidTr="008C4943">
        <w:tc>
          <w:tcPr>
            <w:tcW w:w="9158" w:type="dxa"/>
            <w:gridSpan w:val="2"/>
          </w:tcPr>
          <w:p w:rsidR="005767E3" w:rsidRPr="00BE5BCF" w:rsidRDefault="005767E3" w:rsidP="008C4943">
            <w:pPr>
              <w:jc w:val="both"/>
              <w:rPr>
                <w:b/>
              </w:rPr>
            </w:pPr>
            <w:r w:rsidRPr="00BE5BCF">
              <w:rPr>
                <w:b/>
              </w:rPr>
              <w:t>Confirmation of the recording and counting of votes</w:t>
            </w:r>
          </w:p>
        </w:tc>
      </w:tr>
      <w:tr w:rsidR="005767E3" w:rsidTr="008C4943">
        <w:tc>
          <w:tcPr>
            <w:tcW w:w="741" w:type="dxa"/>
          </w:tcPr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17</w:t>
            </w:r>
          </w:p>
        </w:tc>
        <w:tc>
          <w:tcPr>
            <w:tcW w:w="8417" w:type="dxa"/>
          </w:tcPr>
          <w:p w:rsidR="005767E3" w:rsidRDefault="005767E3" w:rsidP="008C4943">
            <w:pPr>
              <w:jc w:val="both"/>
            </w:pPr>
            <w:r>
              <w:t>According to art.9.5 of the implementing regulation, the confirmation of recording and counting of votes shall be provided by the issuer in a timely manner and no later than 15 days after the request or general meeting, whichever occurs later, unless the information is already available.</w:t>
            </w:r>
          </w:p>
          <w:p w:rsidR="005767E3" w:rsidRDefault="005767E3" w:rsidP="008C4943">
            <w:pPr>
              <w:jc w:val="both"/>
            </w:pPr>
            <w:r>
              <w:t>How is the request supposed to be forwarded to the issuer/issuer agent: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3"/>
              </w:numPr>
              <w:jc w:val="both"/>
            </w:pPr>
            <w:r>
              <w:t>should we add something to the instruction message (seev.004), OR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3"/>
              </w:numPr>
              <w:jc w:val="both"/>
            </w:pPr>
            <w:proofErr w:type="gramStart"/>
            <w:r>
              <w:t>should</w:t>
            </w:r>
            <w:proofErr w:type="gramEnd"/>
            <w:r>
              <w:t xml:space="preserve"> we consider having to create a new message to request the record and counting of votes?</w:t>
            </w:r>
          </w:p>
          <w:p w:rsidR="005767E3" w:rsidRDefault="005767E3" w:rsidP="008C4943">
            <w:pPr>
              <w:jc w:val="both"/>
            </w:pPr>
          </w:p>
        </w:tc>
      </w:tr>
    </w:tbl>
    <w:p w:rsidR="005767E3" w:rsidRDefault="005767E3" w:rsidP="005767E3">
      <w:pPr>
        <w:rPr>
          <w:lang w:val="en-GB"/>
        </w:rPr>
      </w:pPr>
    </w:p>
    <w:p w:rsidR="005767E3" w:rsidRPr="00BE5BCF" w:rsidRDefault="005767E3" w:rsidP="005767E3">
      <w:pPr>
        <w:pStyle w:val="ListParagraph"/>
        <w:numPr>
          <w:ilvl w:val="0"/>
          <w:numId w:val="0"/>
        </w:numPr>
        <w:ind w:left="360"/>
        <w:jc w:val="both"/>
        <w:rPr>
          <w:b/>
        </w:rPr>
      </w:pPr>
      <w:r>
        <w:rPr>
          <w:b/>
        </w:rPr>
        <w:t>SHAREHOLDER IDENTIFICATION – REQUESTS FROM</w:t>
      </w:r>
      <w:r w:rsidRPr="00BE5BCF">
        <w:rPr>
          <w:b/>
        </w:rPr>
        <w:t xml:space="preserve"> NMPGs – deadline 30 April 2019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8417"/>
      </w:tblGrid>
      <w:tr w:rsidR="005767E3" w:rsidTr="008C4943">
        <w:tc>
          <w:tcPr>
            <w:tcW w:w="741" w:type="dxa"/>
          </w:tcPr>
          <w:p w:rsidR="005767E3" w:rsidRDefault="005767E3" w:rsidP="008C494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1</w:t>
            </w:r>
          </w:p>
        </w:tc>
        <w:tc>
          <w:tcPr>
            <w:tcW w:w="8417" w:type="dxa"/>
          </w:tcPr>
          <w:p w:rsidR="005767E3" w:rsidRDefault="005767E3" w:rsidP="008C4943">
            <w:pPr>
              <w:jc w:val="both"/>
            </w:pPr>
            <w:r>
              <w:t>NMPGs requiring additional information to be added to the legal or natural person elements in the response messages to provide such elements by 30/04.</w:t>
            </w:r>
          </w:p>
          <w:p w:rsidR="005767E3" w:rsidRDefault="005767E3" w:rsidP="008C4943">
            <w:pPr>
              <w:jc w:val="both"/>
            </w:pPr>
          </w:p>
        </w:tc>
      </w:tr>
    </w:tbl>
    <w:p w:rsidR="007A710B" w:rsidRDefault="007A710B" w:rsidP="00D06238">
      <w:pPr>
        <w:rPr>
          <w:lang w:val="en-GB"/>
        </w:rPr>
      </w:pPr>
    </w:p>
    <w:p w:rsidR="005767E3" w:rsidRDefault="005767E3" w:rsidP="00D06238">
      <w:pPr>
        <w:rPr>
          <w:lang w:val="en-GB"/>
        </w:rPr>
      </w:pPr>
    </w:p>
    <w:sectPr w:rsidR="005767E3" w:rsidSect="0033425B">
      <w:headerReference w:type="even" r:id="rId17"/>
      <w:headerReference w:type="default" r:id="rId18"/>
      <w:headerReference w:type="first" r:id="rId19"/>
      <w:pgSz w:w="12240" w:h="15840"/>
      <w:pgMar w:top="1440" w:right="135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CE" w:rsidRDefault="005E04CE" w:rsidP="00592037">
      <w:r>
        <w:separator/>
      </w:r>
    </w:p>
    <w:p w:rsidR="005E04CE" w:rsidRDefault="005E04CE" w:rsidP="00592037"/>
  </w:endnote>
  <w:endnote w:type="continuationSeparator" w:id="0">
    <w:p w:rsidR="005E04CE" w:rsidRDefault="005E04CE" w:rsidP="00592037">
      <w:r>
        <w:continuationSeparator/>
      </w:r>
    </w:p>
    <w:p w:rsidR="005E04CE" w:rsidRDefault="005E04CE" w:rsidP="00592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B Basic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43" w:rsidRDefault="008C4943" w:rsidP="005920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C4943" w:rsidRDefault="008C4943" w:rsidP="00592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43" w:rsidRPr="00C40CE5" w:rsidRDefault="008C4943" w:rsidP="00592037">
    <w:pPr>
      <w:pStyle w:val="Footer"/>
      <w:rPr>
        <w:lang w:val="en-GB"/>
      </w:rPr>
    </w:pPr>
    <w:r>
      <w:t>Conference Call May 9</w:t>
    </w:r>
    <w:r w:rsidRPr="00F446A3">
      <w:t xml:space="preserve"> Meeting Minutes</w:t>
    </w:r>
    <w:r w:rsidRPr="00C40CE5">
      <w:rPr>
        <w:lang w:val="en-GB"/>
      </w:rPr>
      <w:tab/>
    </w:r>
    <w:r>
      <w:rPr>
        <w:lang w:val="en-GB"/>
      </w:rPr>
      <w:tab/>
    </w:r>
    <w:r w:rsidRPr="00C40CE5">
      <w:rPr>
        <w:lang w:val="en-GB"/>
      </w:rPr>
      <w:t xml:space="preserve">Page </w:t>
    </w:r>
    <w:r w:rsidRPr="00D53847">
      <w:rPr>
        <w:lang w:val="fr-BE"/>
      </w:rPr>
      <w:fldChar w:fldCharType="begin"/>
    </w:r>
    <w:r w:rsidRPr="00C40CE5">
      <w:rPr>
        <w:lang w:val="en-GB"/>
      </w:rPr>
      <w:instrText xml:space="preserve"> PAGE   \* MERGEFORMAT </w:instrText>
    </w:r>
    <w:r w:rsidRPr="00D53847">
      <w:rPr>
        <w:lang w:val="fr-BE"/>
      </w:rPr>
      <w:fldChar w:fldCharType="separate"/>
    </w:r>
    <w:r w:rsidR="008F364E">
      <w:rPr>
        <w:noProof/>
        <w:lang w:val="en-GB"/>
      </w:rPr>
      <w:t>2</w:t>
    </w:r>
    <w:r w:rsidRPr="00D53847"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CE" w:rsidRDefault="005E04CE" w:rsidP="00592037">
      <w:r>
        <w:separator/>
      </w:r>
    </w:p>
    <w:p w:rsidR="005E04CE" w:rsidRDefault="005E04CE" w:rsidP="00592037"/>
  </w:footnote>
  <w:footnote w:type="continuationSeparator" w:id="0">
    <w:p w:rsidR="005E04CE" w:rsidRDefault="005E04CE" w:rsidP="00592037">
      <w:r>
        <w:continuationSeparator/>
      </w:r>
    </w:p>
    <w:p w:rsidR="005E04CE" w:rsidRDefault="005E04CE" w:rsidP="005920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43" w:rsidRDefault="008C4943" w:rsidP="005B2C4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43" w:rsidRDefault="008C4943" w:rsidP="005920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43" w:rsidRPr="00F446A3" w:rsidRDefault="008C4943" w:rsidP="005B2C4D">
    <w:pPr>
      <w:tabs>
        <w:tab w:val="right" w:pos="9270"/>
      </w:tabs>
      <w:rPr>
        <w:b/>
      </w:rPr>
    </w:pPr>
    <w:r w:rsidRPr="00F446A3">
      <w:rPr>
        <w:b/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795F1A2B" wp14:editId="507BEC84">
          <wp:simplePos x="0" y="0"/>
          <wp:positionH relativeFrom="column">
            <wp:posOffset>4627245</wp:posOffset>
          </wp:positionH>
          <wp:positionV relativeFrom="paragraph">
            <wp:posOffset>-342900</wp:posOffset>
          </wp:positionV>
          <wp:extent cx="1815353" cy="857250"/>
          <wp:effectExtent l="0" t="0" r="0" b="0"/>
          <wp:wrapNone/>
          <wp:docPr id="2" name="Picture 2" descr="\\BE-FILE01\jlittre$\MyData\01. STANDARDS\01. STD DEVELOPMENT DOMAINS\1. Securities\01. SMPG Global\LOGO\FINAL LOGO\SMPG_logo_Extra_low_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\\BE-FILE01\jlittre$\MyData\01. STANDARDS\01. STD DEVELOPMENT DOMAINS\1. Securities\01. SMPG Global\LOGO\FINAL LOGO\SMPG_logo_Extra_low_resolu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35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46A3">
      <w:rPr>
        <w:b/>
      </w:rPr>
      <w:t xml:space="preserve"> </w:t>
    </w:r>
    <w:r w:rsidRPr="00F446A3">
      <w:rPr>
        <w:b/>
      </w:rPr>
      <w:fldChar w:fldCharType="begin"/>
    </w:r>
    <w:r w:rsidRPr="00F446A3">
      <w:rPr>
        <w:b/>
        <w:lang w:val="sv-SE"/>
      </w:rPr>
      <w:instrText xml:space="preserve"> FILENAME </w:instrText>
    </w:r>
    <w:r w:rsidRPr="00F446A3">
      <w:rPr>
        <w:b/>
      </w:rPr>
      <w:fldChar w:fldCharType="separate"/>
    </w:r>
    <w:r>
      <w:rPr>
        <w:b/>
        <w:noProof/>
        <w:lang w:val="sv-SE"/>
      </w:rPr>
      <w:t>SRD2_ISO_Messages_TF_May9_Minutes_v1</w:t>
    </w:r>
    <w:r w:rsidRPr="00F446A3">
      <w:rPr>
        <w:b/>
      </w:rPr>
      <w:fldChar w:fldCharType="end"/>
    </w:r>
    <w:r w:rsidRPr="00F446A3">
      <w:rPr>
        <w:b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43" w:rsidRDefault="008C4943" w:rsidP="00592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70EDB"/>
    <w:multiLevelType w:val="hybridMultilevel"/>
    <w:tmpl w:val="6F8E222E"/>
    <w:lvl w:ilvl="0" w:tplc="FDEA9A28">
      <w:start w:val="23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D3E00"/>
    <w:multiLevelType w:val="hybridMultilevel"/>
    <w:tmpl w:val="85349518"/>
    <w:lvl w:ilvl="0" w:tplc="8F42386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C7ABE"/>
    <w:multiLevelType w:val="hybridMultilevel"/>
    <w:tmpl w:val="A8AC7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2311"/>
    <w:multiLevelType w:val="hybridMultilevel"/>
    <w:tmpl w:val="D844416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21E33A17"/>
    <w:multiLevelType w:val="multilevel"/>
    <w:tmpl w:val="0186E31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StyleHeading4TSBFOUR11ptNotBold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EE5FF5"/>
    <w:multiLevelType w:val="hybridMultilevel"/>
    <w:tmpl w:val="F9AE3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A1BA6"/>
    <w:multiLevelType w:val="hybridMultilevel"/>
    <w:tmpl w:val="2CC28022"/>
    <w:lvl w:ilvl="0" w:tplc="6EC4CA3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93725"/>
    <w:multiLevelType w:val="hybridMultilevel"/>
    <w:tmpl w:val="7EAC0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53902"/>
    <w:multiLevelType w:val="hybridMultilevel"/>
    <w:tmpl w:val="79EA82D8"/>
    <w:lvl w:ilvl="0" w:tplc="0DA26550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4B7744"/>
    <w:multiLevelType w:val="multilevel"/>
    <w:tmpl w:val="1EBC996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Cs w:val="1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382"/>
        </w:tabs>
        <w:ind w:left="2382" w:hanging="397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779"/>
        </w:tabs>
        <w:ind w:left="2779" w:hanging="397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176"/>
        </w:tabs>
        <w:ind w:left="3176" w:hanging="397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573"/>
        </w:tabs>
        <w:ind w:left="3573" w:hanging="397"/>
      </w:pPr>
      <w:rPr>
        <w:rFonts w:ascii="Symbol" w:hAnsi="Symbol" w:cs="Times New Roman" w:hint="default"/>
      </w:rPr>
    </w:lvl>
  </w:abstractNum>
  <w:abstractNum w:abstractNumId="11">
    <w:nsid w:val="396067B5"/>
    <w:multiLevelType w:val="hybridMultilevel"/>
    <w:tmpl w:val="DE8A0060"/>
    <w:lvl w:ilvl="0" w:tplc="C2A838A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C386449"/>
    <w:multiLevelType w:val="hybridMultilevel"/>
    <w:tmpl w:val="1EA0669A"/>
    <w:lvl w:ilvl="0" w:tplc="0DA26550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7F4412"/>
    <w:multiLevelType w:val="hybridMultilevel"/>
    <w:tmpl w:val="36CEDAC6"/>
    <w:lvl w:ilvl="0" w:tplc="0DA26550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291415"/>
    <w:multiLevelType w:val="hybridMultilevel"/>
    <w:tmpl w:val="4EA0C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A0917"/>
    <w:multiLevelType w:val="hybridMultilevel"/>
    <w:tmpl w:val="90E65BD0"/>
    <w:lvl w:ilvl="0" w:tplc="0DA26550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064C9E"/>
    <w:multiLevelType w:val="hybridMultilevel"/>
    <w:tmpl w:val="3E046ABE"/>
    <w:lvl w:ilvl="0" w:tplc="0809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8">
    <w:nsid w:val="496A3239"/>
    <w:multiLevelType w:val="hybridMultilevel"/>
    <w:tmpl w:val="E26E49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9D06C13"/>
    <w:multiLevelType w:val="hybridMultilevel"/>
    <w:tmpl w:val="FFE240D0"/>
    <w:lvl w:ilvl="0" w:tplc="8F42386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461F0E"/>
    <w:multiLevelType w:val="hybridMultilevel"/>
    <w:tmpl w:val="C4C08C70"/>
    <w:lvl w:ilvl="0" w:tplc="0DA26550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177695"/>
    <w:multiLevelType w:val="hybridMultilevel"/>
    <w:tmpl w:val="E34EC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D58E8"/>
    <w:multiLevelType w:val="hybridMultilevel"/>
    <w:tmpl w:val="0B2C17BA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4DFA41C0"/>
    <w:multiLevelType w:val="hybridMultilevel"/>
    <w:tmpl w:val="C6485C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B2C0C"/>
    <w:multiLevelType w:val="hybridMultilevel"/>
    <w:tmpl w:val="F820AC12"/>
    <w:lvl w:ilvl="0" w:tplc="FDEA9A28">
      <w:start w:val="23"/>
      <w:numFmt w:val="bullet"/>
      <w:lvlText w:val=""/>
      <w:lvlJc w:val="left"/>
      <w:pPr>
        <w:ind w:left="82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F06E0"/>
    <w:multiLevelType w:val="hybridMultilevel"/>
    <w:tmpl w:val="E6505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940A9"/>
    <w:multiLevelType w:val="hybridMultilevel"/>
    <w:tmpl w:val="2176EF34"/>
    <w:lvl w:ilvl="0" w:tplc="85406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B3B03"/>
    <w:multiLevelType w:val="multilevel"/>
    <w:tmpl w:val="9E328E4E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6CF82E9A"/>
    <w:multiLevelType w:val="hybridMultilevel"/>
    <w:tmpl w:val="28C44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E34C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</w:lvl>
  </w:abstractNum>
  <w:abstractNum w:abstractNumId="34">
    <w:nsid w:val="746A4ADF"/>
    <w:multiLevelType w:val="hybridMultilevel"/>
    <w:tmpl w:val="02BA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E27DFB"/>
    <w:multiLevelType w:val="hybridMultilevel"/>
    <w:tmpl w:val="CC4AED9A"/>
    <w:lvl w:ilvl="0" w:tplc="0DA26550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064D26"/>
    <w:multiLevelType w:val="hybridMultilevel"/>
    <w:tmpl w:val="F2B23A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29"/>
  </w:num>
  <w:num w:numId="5">
    <w:abstractNumId w:val="28"/>
  </w:num>
  <w:num w:numId="6">
    <w:abstractNumId w:val="25"/>
  </w:num>
  <w:num w:numId="7">
    <w:abstractNumId w:val="11"/>
  </w:num>
  <w:num w:numId="8">
    <w:abstractNumId w:val="30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2"/>
  </w:num>
  <w:num w:numId="12">
    <w:abstractNumId w:val="16"/>
  </w:num>
  <w:num w:numId="13">
    <w:abstractNumId w:val="9"/>
  </w:num>
  <w:num w:numId="14">
    <w:abstractNumId w:val="14"/>
  </w:num>
  <w:num w:numId="15">
    <w:abstractNumId w:val="18"/>
  </w:num>
  <w:num w:numId="16">
    <w:abstractNumId w:val="34"/>
  </w:num>
  <w:num w:numId="17">
    <w:abstractNumId w:val="11"/>
  </w:num>
  <w:num w:numId="18">
    <w:abstractNumId w:val="3"/>
  </w:num>
  <w:num w:numId="19">
    <w:abstractNumId w:val="17"/>
  </w:num>
  <w:num w:numId="20">
    <w:abstractNumId w:val="13"/>
  </w:num>
  <w:num w:numId="21">
    <w:abstractNumId w:val="10"/>
  </w:num>
  <w:num w:numId="22">
    <w:abstractNumId w:val="36"/>
  </w:num>
  <w:num w:numId="23">
    <w:abstractNumId w:val="26"/>
  </w:num>
  <w:num w:numId="24">
    <w:abstractNumId w:val="35"/>
  </w:num>
  <w:num w:numId="25">
    <w:abstractNumId w:val="6"/>
  </w:num>
  <w:num w:numId="26">
    <w:abstractNumId w:val="23"/>
  </w:num>
  <w:num w:numId="27">
    <w:abstractNumId w:val="7"/>
  </w:num>
  <w:num w:numId="28">
    <w:abstractNumId w:val="19"/>
  </w:num>
  <w:num w:numId="29">
    <w:abstractNumId w:val="2"/>
  </w:num>
  <w:num w:numId="30">
    <w:abstractNumId w:val="31"/>
  </w:num>
  <w:num w:numId="31">
    <w:abstractNumId w:val="21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7"/>
  </w:num>
  <w:num w:numId="35">
    <w:abstractNumId w:val="8"/>
  </w:num>
  <w:num w:numId="36">
    <w:abstractNumId w:val="1"/>
  </w:num>
  <w:num w:numId="37">
    <w:abstractNumId w:val="24"/>
  </w:num>
  <w:num w:numId="38">
    <w:abstractNumId w:val="22"/>
  </w:num>
  <w:num w:numId="3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B4"/>
    <w:rsid w:val="0000036A"/>
    <w:rsid w:val="000003F0"/>
    <w:rsid w:val="00000538"/>
    <w:rsid w:val="0000073F"/>
    <w:rsid w:val="000008A5"/>
    <w:rsid w:val="000011EA"/>
    <w:rsid w:val="00001815"/>
    <w:rsid w:val="0000241A"/>
    <w:rsid w:val="00002D65"/>
    <w:rsid w:val="00003BDD"/>
    <w:rsid w:val="00003E2B"/>
    <w:rsid w:val="00003F28"/>
    <w:rsid w:val="00004F11"/>
    <w:rsid w:val="000051B3"/>
    <w:rsid w:val="00005A1F"/>
    <w:rsid w:val="00005B96"/>
    <w:rsid w:val="0000748A"/>
    <w:rsid w:val="0000776E"/>
    <w:rsid w:val="0001004E"/>
    <w:rsid w:val="00010813"/>
    <w:rsid w:val="00010AB6"/>
    <w:rsid w:val="00011A7B"/>
    <w:rsid w:val="00011E7E"/>
    <w:rsid w:val="0001219E"/>
    <w:rsid w:val="000136C5"/>
    <w:rsid w:val="000142B1"/>
    <w:rsid w:val="0001473C"/>
    <w:rsid w:val="000152DC"/>
    <w:rsid w:val="000157C2"/>
    <w:rsid w:val="00015AA5"/>
    <w:rsid w:val="00015F15"/>
    <w:rsid w:val="00015FFC"/>
    <w:rsid w:val="000165A8"/>
    <w:rsid w:val="00017532"/>
    <w:rsid w:val="0001783E"/>
    <w:rsid w:val="00017D9D"/>
    <w:rsid w:val="0002043D"/>
    <w:rsid w:val="00020FF1"/>
    <w:rsid w:val="0002125D"/>
    <w:rsid w:val="000231B8"/>
    <w:rsid w:val="000238B1"/>
    <w:rsid w:val="000239F5"/>
    <w:rsid w:val="00023C98"/>
    <w:rsid w:val="00023CE2"/>
    <w:rsid w:val="00023D5B"/>
    <w:rsid w:val="000249A5"/>
    <w:rsid w:val="000250CC"/>
    <w:rsid w:val="00026209"/>
    <w:rsid w:val="000263BA"/>
    <w:rsid w:val="000265A9"/>
    <w:rsid w:val="00027143"/>
    <w:rsid w:val="00027503"/>
    <w:rsid w:val="000277C4"/>
    <w:rsid w:val="0003026A"/>
    <w:rsid w:val="0003068F"/>
    <w:rsid w:val="00030760"/>
    <w:rsid w:val="00030C88"/>
    <w:rsid w:val="00030CC6"/>
    <w:rsid w:val="000312DB"/>
    <w:rsid w:val="000316DB"/>
    <w:rsid w:val="000320E1"/>
    <w:rsid w:val="00033329"/>
    <w:rsid w:val="00033348"/>
    <w:rsid w:val="00034CFD"/>
    <w:rsid w:val="0003564A"/>
    <w:rsid w:val="000356FD"/>
    <w:rsid w:val="000357FF"/>
    <w:rsid w:val="00037351"/>
    <w:rsid w:val="00037DB1"/>
    <w:rsid w:val="0004011F"/>
    <w:rsid w:val="00040918"/>
    <w:rsid w:val="000410CD"/>
    <w:rsid w:val="00042840"/>
    <w:rsid w:val="00042911"/>
    <w:rsid w:val="00043D75"/>
    <w:rsid w:val="00044226"/>
    <w:rsid w:val="00044679"/>
    <w:rsid w:val="00044AD0"/>
    <w:rsid w:val="00045F8E"/>
    <w:rsid w:val="00046B58"/>
    <w:rsid w:val="00046E03"/>
    <w:rsid w:val="00047614"/>
    <w:rsid w:val="00047EB2"/>
    <w:rsid w:val="000509EF"/>
    <w:rsid w:val="000516D6"/>
    <w:rsid w:val="000528FE"/>
    <w:rsid w:val="00052FE4"/>
    <w:rsid w:val="0005309A"/>
    <w:rsid w:val="000530AA"/>
    <w:rsid w:val="000532CB"/>
    <w:rsid w:val="000556AD"/>
    <w:rsid w:val="00055BD5"/>
    <w:rsid w:val="00056990"/>
    <w:rsid w:val="00057A3B"/>
    <w:rsid w:val="00057AD3"/>
    <w:rsid w:val="00057B4E"/>
    <w:rsid w:val="0006008A"/>
    <w:rsid w:val="00060DFF"/>
    <w:rsid w:val="000610F8"/>
    <w:rsid w:val="000610FE"/>
    <w:rsid w:val="00063494"/>
    <w:rsid w:val="00063E96"/>
    <w:rsid w:val="00065EEA"/>
    <w:rsid w:val="00066415"/>
    <w:rsid w:val="0006676A"/>
    <w:rsid w:val="000669C7"/>
    <w:rsid w:val="0006768A"/>
    <w:rsid w:val="000676D0"/>
    <w:rsid w:val="00067901"/>
    <w:rsid w:val="00071139"/>
    <w:rsid w:val="00071DDE"/>
    <w:rsid w:val="00071ED9"/>
    <w:rsid w:val="000721B9"/>
    <w:rsid w:val="0007291A"/>
    <w:rsid w:val="00072984"/>
    <w:rsid w:val="000729A3"/>
    <w:rsid w:val="00072DAB"/>
    <w:rsid w:val="000739DF"/>
    <w:rsid w:val="00073E98"/>
    <w:rsid w:val="000745EC"/>
    <w:rsid w:val="0007524A"/>
    <w:rsid w:val="00075326"/>
    <w:rsid w:val="00075D3E"/>
    <w:rsid w:val="00076110"/>
    <w:rsid w:val="00076711"/>
    <w:rsid w:val="00076786"/>
    <w:rsid w:val="000768FB"/>
    <w:rsid w:val="00076FB9"/>
    <w:rsid w:val="00081263"/>
    <w:rsid w:val="00081756"/>
    <w:rsid w:val="00081965"/>
    <w:rsid w:val="000822F7"/>
    <w:rsid w:val="00082FA1"/>
    <w:rsid w:val="0008399E"/>
    <w:rsid w:val="00085EE0"/>
    <w:rsid w:val="00086E1B"/>
    <w:rsid w:val="00087328"/>
    <w:rsid w:val="0008767E"/>
    <w:rsid w:val="000879AF"/>
    <w:rsid w:val="0009050D"/>
    <w:rsid w:val="00090BBD"/>
    <w:rsid w:val="00090C34"/>
    <w:rsid w:val="00090E46"/>
    <w:rsid w:val="000910EF"/>
    <w:rsid w:val="00091A02"/>
    <w:rsid w:val="00091C2C"/>
    <w:rsid w:val="00092790"/>
    <w:rsid w:val="000927AA"/>
    <w:rsid w:val="00092FDC"/>
    <w:rsid w:val="00093B84"/>
    <w:rsid w:val="00093ED6"/>
    <w:rsid w:val="0009483B"/>
    <w:rsid w:val="00095B6F"/>
    <w:rsid w:val="00095ECB"/>
    <w:rsid w:val="0009607D"/>
    <w:rsid w:val="00096171"/>
    <w:rsid w:val="00096600"/>
    <w:rsid w:val="00096810"/>
    <w:rsid w:val="00096CBE"/>
    <w:rsid w:val="000971AD"/>
    <w:rsid w:val="00097370"/>
    <w:rsid w:val="0009749E"/>
    <w:rsid w:val="00097966"/>
    <w:rsid w:val="000A020C"/>
    <w:rsid w:val="000A0465"/>
    <w:rsid w:val="000A07A2"/>
    <w:rsid w:val="000A0FAC"/>
    <w:rsid w:val="000A0FFC"/>
    <w:rsid w:val="000A198A"/>
    <w:rsid w:val="000A26D9"/>
    <w:rsid w:val="000A2DA8"/>
    <w:rsid w:val="000A3489"/>
    <w:rsid w:val="000A4867"/>
    <w:rsid w:val="000A4E72"/>
    <w:rsid w:val="000A4F55"/>
    <w:rsid w:val="000A5606"/>
    <w:rsid w:val="000A641E"/>
    <w:rsid w:val="000A785A"/>
    <w:rsid w:val="000A7AA7"/>
    <w:rsid w:val="000A7B3B"/>
    <w:rsid w:val="000B03EB"/>
    <w:rsid w:val="000B0679"/>
    <w:rsid w:val="000B1331"/>
    <w:rsid w:val="000B13A8"/>
    <w:rsid w:val="000B1811"/>
    <w:rsid w:val="000B1929"/>
    <w:rsid w:val="000B1B66"/>
    <w:rsid w:val="000B3F9C"/>
    <w:rsid w:val="000B4025"/>
    <w:rsid w:val="000B557A"/>
    <w:rsid w:val="000B5831"/>
    <w:rsid w:val="000B5DFD"/>
    <w:rsid w:val="000B62B8"/>
    <w:rsid w:val="000B6457"/>
    <w:rsid w:val="000B7094"/>
    <w:rsid w:val="000B70C1"/>
    <w:rsid w:val="000B7283"/>
    <w:rsid w:val="000B7C14"/>
    <w:rsid w:val="000C0581"/>
    <w:rsid w:val="000C0868"/>
    <w:rsid w:val="000C103C"/>
    <w:rsid w:val="000C14D0"/>
    <w:rsid w:val="000C15E7"/>
    <w:rsid w:val="000C173C"/>
    <w:rsid w:val="000C18B1"/>
    <w:rsid w:val="000C1E02"/>
    <w:rsid w:val="000C205A"/>
    <w:rsid w:val="000C29FB"/>
    <w:rsid w:val="000C4C34"/>
    <w:rsid w:val="000C5A2C"/>
    <w:rsid w:val="000C5FF2"/>
    <w:rsid w:val="000C6475"/>
    <w:rsid w:val="000C79A8"/>
    <w:rsid w:val="000D0384"/>
    <w:rsid w:val="000D03FE"/>
    <w:rsid w:val="000D04FB"/>
    <w:rsid w:val="000D0612"/>
    <w:rsid w:val="000D1115"/>
    <w:rsid w:val="000D1A73"/>
    <w:rsid w:val="000D1EB3"/>
    <w:rsid w:val="000D2225"/>
    <w:rsid w:val="000D266C"/>
    <w:rsid w:val="000D3272"/>
    <w:rsid w:val="000D3584"/>
    <w:rsid w:val="000D3751"/>
    <w:rsid w:val="000D3E94"/>
    <w:rsid w:val="000D4536"/>
    <w:rsid w:val="000D46A6"/>
    <w:rsid w:val="000D493E"/>
    <w:rsid w:val="000D4C85"/>
    <w:rsid w:val="000D59FE"/>
    <w:rsid w:val="000D5B98"/>
    <w:rsid w:val="000D5D6F"/>
    <w:rsid w:val="000D6886"/>
    <w:rsid w:val="000D726B"/>
    <w:rsid w:val="000D7492"/>
    <w:rsid w:val="000D789D"/>
    <w:rsid w:val="000D7A8E"/>
    <w:rsid w:val="000D7B6D"/>
    <w:rsid w:val="000D7D63"/>
    <w:rsid w:val="000E0ADA"/>
    <w:rsid w:val="000E0ADE"/>
    <w:rsid w:val="000E0C44"/>
    <w:rsid w:val="000E1A52"/>
    <w:rsid w:val="000E20CE"/>
    <w:rsid w:val="000E2212"/>
    <w:rsid w:val="000E2A55"/>
    <w:rsid w:val="000E2DB1"/>
    <w:rsid w:val="000E2F7A"/>
    <w:rsid w:val="000E4C23"/>
    <w:rsid w:val="000E5171"/>
    <w:rsid w:val="000E5503"/>
    <w:rsid w:val="000E5ACC"/>
    <w:rsid w:val="000E6687"/>
    <w:rsid w:val="000E7A30"/>
    <w:rsid w:val="000E7F26"/>
    <w:rsid w:val="000F07A5"/>
    <w:rsid w:val="000F0CE2"/>
    <w:rsid w:val="000F159D"/>
    <w:rsid w:val="000F23D7"/>
    <w:rsid w:val="000F34AC"/>
    <w:rsid w:val="000F3ADB"/>
    <w:rsid w:val="000F4705"/>
    <w:rsid w:val="000F6974"/>
    <w:rsid w:val="000F738A"/>
    <w:rsid w:val="000F7E72"/>
    <w:rsid w:val="001006E9"/>
    <w:rsid w:val="00100E09"/>
    <w:rsid w:val="0010126B"/>
    <w:rsid w:val="00101468"/>
    <w:rsid w:val="0010148B"/>
    <w:rsid w:val="00101A78"/>
    <w:rsid w:val="001021B7"/>
    <w:rsid w:val="0010266C"/>
    <w:rsid w:val="00103C0A"/>
    <w:rsid w:val="00104342"/>
    <w:rsid w:val="00104E0B"/>
    <w:rsid w:val="00105A23"/>
    <w:rsid w:val="00106021"/>
    <w:rsid w:val="00107248"/>
    <w:rsid w:val="00107B93"/>
    <w:rsid w:val="00107E3C"/>
    <w:rsid w:val="00107F23"/>
    <w:rsid w:val="00111422"/>
    <w:rsid w:val="0011146C"/>
    <w:rsid w:val="00111B6A"/>
    <w:rsid w:val="001121B4"/>
    <w:rsid w:val="001122CF"/>
    <w:rsid w:val="00112883"/>
    <w:rsid w:val="001129BD"/>
    <w:rsid w:val="001129FA"/>
    <w:rsid w:val="001135E3"/>
    <w:rsid w:val="00113E82"/>
    <w:rsid w:val="00114286"/>
    <w:rsid w:val="001147AD"/>
    <w:rsid w:val="0011499B"/>
    <w:rsid w:val="00115141"/>
    <w:rsid w:val="0011553E"/>
    <w:rsid w:val="0011565B"/>
    <w:rsid w:val="00115D11"/>
    <w:rsid w:val="001166F9"/>
    <w:rsid w:val="00116CA8"/>
    <w:rsid w:val="00116E13"/>
    <w:rsid w:val="001170FE"/>
    <w:rsid w:val="0011741B"/>
    <w:rsid w:val="00120B68"/>
    <w:rsid w:val="001210F0"/>
    <w:rsid w:val="00121650"/>
    <w:rsid w:val="00121763"/>
    <w:rsid w:val="0012187B"/>
    <w:rsid w:val="001219C5"/>
    <w:rsid w:val="00123167"/>
    <w:rsid w:val="00123412"/>
    <w:rsid w:val="00123AE5"/>
    <w:rsid w:val="00123B8B"/>
    <w:rsid w:val="00124456"/>
    <w:rsid w:val="00125819"/>
    <w:rsid w:val="00125C14"/>
    <w:rsid w:val="00125FE8"/>
    <w:rsid w:val="0012621F"/>
    <w:rsid w:val="00126482"/>
    <w:rsid w:val="001278D7"/>
    <w:rsid w:val="0013004B"/>
    <w:rsid w:val="001308A4"/>
    <w:rsid w:val="00130D14"/>
    <w:rsid w:val="0013330E"/>
    <w:rsid w:val="00133F85"/>
    <w:rsid w:val="00133FCD"/>
    <w:rsid w:val="00134A8B"/>
    <w:rsid w:val="0013566B"/>
    <w:rsid w:val="001358D5"/>
    <w:rsid w:val="00136796"/>
    <w:rsid w:val="001368E8"/>
    <w:rsid w:val="001379EC"/>
    <w:rsid w:val="00137E29"/>
    <w:rsid w:val="00137F6C"/>
    <w:rsid w:val="00140D10"/>
    <w:rsid w:val="00141100"/>
    <w:rsid w:val="0014123C"/>
    <w:rsid w:val="001418F7"/>
    <w:rsid w:val="00142780"/>
    <w:rsid w:val="00143146"/>
    <w:rsid w:val="00143272"/>
    <w:rsid w:val="00143292"/>
    <w:rsid w:val="001437D2"/>
    <w:rsid w:val="001438E0"/>
    <w:rsid w:val="00143A98"/>
    <w:rsid w:val="00143CD5"/>
    <w:rsid w:val="00143F1C"/>
    <w:rsid w:val="00144061"/>
    <w:rsid w:val="00144D89"/>
    <w:rsid w:val="00144F78"/>
    <w:rsid w:val="0014506F"/>
    <w:rsid w:val="00145F6B"/>
    <w:rsid w:val="001464CE"/>
    <w:rsid w:val="00146BC5"/>
    <w:rsid w:val="001470EA"/>
    <w:rsid w:val="001474F5"/>
    <w:rsid w:val="00147A6F"/>
    <w:rsid w:val="00147C1D"/>
    <w:rsid w:val="00147F04"/>
    <w:rsid w:val="00150FA8"/>
    <w:rsid w:val="00151580"/>
    <w:rsid w:val="00152027"/>
    <w:rsid w:val="00152168"/>
    <w:rsid w:val="00152351"/>
    <w:rsid w:val="00152911"/>
    <w:rsid w:val="00152AFF"/>
    <w:rsid w:val="001535DD"/>
    <w:rsid w:val="00155A05"/>
    <w:rsid w:val="00155B4B"/>
    <w:rsid w:val="00156331"/>
    <w:rsid w:val="0015649E"/>
    <w:rsid w:val="001567BC"/>
    <w:rsid w:val="001568CE"/>
    <w:rsid w:val="00156EF0"/>
    <w:rsid w:val="0015716F"/>
    <w:rsid w:val="00157457"/>
    <w:rsid w:val="001577B5"/>
    <w:rsid w:val="00157DF3"/>
    <w:rsid w:val="0016000F"/>
    <w:rsid w:val="00160901"/>
    <w:rsid w:val="001617F7"/>
    <w:rsid w:val="001626C4"/>
    <w:rsid w:val="00162C6E"/>
    <w:rsid w:val="00163115"/>
    <w:rsid w:val="00163878"/>
    <w:rsid w:val="00163E9F"/>
    <w:rsid w:val="00164CCB"/>
    <w:rsid w:val="0016508C"/>
    <w:rsid w:val="001661A6"/>
    <w:rsid w:val="001667CE"/>
    <w:rsid w:val="001671A7"/>
    <w:rsid w:val="001676C8"/>
    <w:rsid w:val="00167B04"/>
    <w:rsid w:val="0017019E"/>
    <w:rsid w:val="00171970"/>
    <w:rsid w:val="00171F2F"/>
    <w:rsid w:val="00172129"/>
    <w:rsid w:val="001725CB"/>
    <w:rsid w:val="00172D93"/>
    <w:rsid w:val="0017306F"/>
    <w:rsid w:val="001735FA"/>
    <w:rsid w:val="00173C0D"/>
    <w:rsid w:val="001753F9"/>
    <w:rsid w:val="00175E31"/>
    <w:rsid w:val="0017663A"/>
    <w:rsid w:val="00176E6C"/>
    <w:rsid w:val="001773E9"/>
    <w:rsid w:val="001803DE"/>
    <w:rsid w:val="00182C75"/>
    <w:rsid w:val="00182F65"/>
    <w:rsid w:val="0018324D"/>
    <w:rsid w:val="001838FC"/>
    <w:rsid w:val="00185A76"/>
    <w:rsid w:val="00186352"/>
    <w:rsid w:val="001865D5"/>
    <w:rsid w:val="001868D6"/>
    <w:rsid w:val="001869F3"/>
    <w:rsid w:val="00186EEA"/>
    <w:rsid w:val="00186F88"/>
    <w:rsid w:val="00187EB0"/>
    <w:rsid w:val="001909C4"/>
    <w:rsid w:val="00190D5F"/>
    <w:rsid w:val="00191E31"/>
    <w:rsid w:val="00192716"/>
    <w:rsid w:val="00193271"/>
    <w:rsid w:val="00193282"/>
    <w:rsid w:val="00193957"/>
    <w:rsid w:val="00193B1C"/>
    <w:rsid w:val="00193BD9"/>
    <w:rsid w:val="00193C6C"/>
    <w:rsid w:val="001942A3"/>
    <w:rsid w:val="00194818"/>
    <w:rsid w:val="001958ED"/>
    <w:rsid w:val="00195D2A"/>
    <w:rsid w:val="00196DC2"/>
    <w:rsid w:val="001A0FFD"/>
    <w:rsid w:val="001A13AA"/>
    <w:rsid w:val="001A172C"/>
    <w:rsid w:val="001A1CD9"/>
    <w:rsid w:val="001A2228"/>
    <w:rsid w:val="001A2690"/>
    <w:rsid w:val="001A27C7"/>
    <w:rsid w:val="001A2C12"/>
    <w:rsid w:val="001A2F9A"/>
    <w:rsid w:val="001A33FA"/>
    <w:rsid w:val="001A539D"/>
    <w:rsid w:val="001A5A33"/>
    <w:rsid w:val="001A62CF"/>
    <w:rsid w:val="001A6505"/>
    <w:rsid w:val="001A75FA"/>
    <w:rsid w:val="001A7AB0"/>
    <w:rsid w:val="001A7E80"/>
    <w:rsid w:val="001B007D"/>
    <w:rsid w:val="001B0369"/>
    <w:rsid w:val="001B0406"/>
    <w:rsid w:val="001B1B9D"/>
    <w:rsid w:val="001B1E86"/>
    <w:rsid w:val="001B23FA"/>
    <w:rsid w:val="001B297C"/>
    <w:rsid w:val="001B3103"/>
    <w:rsid w:val="001B43F8"/>
    <w:rsid w:val="001B5218"/>
    <w:rsid w:val="001B5CE3"/>
    <w:rsid w:val="001B5E2D"/>
    <w:rsid w:val="001B60D3"/>
    <w:rsid w:val="001B65D2"/>
    <w:rsid w:val="001B7D5A"/>
    <w:rsid w:val="001C02B0"/>
    <w:rsid w:val="001C0466"/>
    <w:rsid w:val="001C072E"/>
    <w:rsid w:val="001C1085"/>
    <w:rsid w:val="001C1436"/>
    <w:rsid w:val="001C1653"/>
    <w:rsid w:val="001C16D3"/>
    <w:rsid w:val="001C2A17"/>
    <w:rsid w:val="001C2AB4"/>
    <w:rsid w:val="001C2F37"/>
    <w:rsid w:val="001C41F0"/>
    <w:rsid w:val="001C50FA"/>
    <w:rsid w:val="001C5246"/>
    <w:rsid w:val="001C5824"/>
    <w:rsid w:val="001C6483"/>
    <w:rsid w:val="001C7D11"/>
    <w:rsid w:val="001C7F55"/>
    <w:rsid w:val="001D053B"/>
    <w:rsid w:val="001D08DD"/>
    <w:rsid w:val="001D092F"/>
    <w:rsid w:val="001D0D2F"/>
    <w:rsid w:val="001D0D7A"/>
    <w:rsid w:val="001D0FDF"/>
    <w:rsid w:val="001D1050"/>
    <w:rsid w:val="001D1633"/>
    <w:rsid w:val="001D1F27"/>
    <w:rsid w:val="001D2D1D"/>
    <w:rsid w:val="001D2EE1"/>
    <w:rsid w:val="001D318B"/>
    <w:rsid w:val="001D47AD"/>
    <w:rsid w:val="001D51EC"/>
    <w:rsid w:val="001D7111"/>
    <w:rsid w:val="001D76F8"/>
    <w:rsid w:val="001D7F34"/>
    <w:rsid w:val="001E06A9"/>
    <w:rsid w:val="001E1FF3"/>
    <w:rsid w:val="001E2DFE"/>
    <w:rsid w:val="001E3315"/>
    <w:rsid w:val="001E335A"/>
    <w:rsid w:val="001E3E8E"/>
    <w:rsid w:val="001E3F27"/>
    <w:rsid w:val="001E4444"/>
    <w:rsid w:val="001E44C0"/>
    <w:rsid w:val="001E563E"/>
    <w:rsid w:val="001E5AAA"/>
    <w:rsid w:val="001E69F8"/>
    <w:rsid w:val="001E6BED"/>
    <w:rsid w:val="001E7101"/>
    <w:rsid w:val="001E774B"/>
    <w:rsid w:val="001E78CC"/>
    <w:rsid w:val="001E7ED4"/>
    <w:rsid w:val="001F03B0"/>
    <w:rsid w:val="001F07B6"/>
    <w:rsid w:val="001F0D38"/>
    <w:rsid w:val="001F2C65"/>
    <w:rsid w:val="001F3F45"/>
    <w:rsid w:val="001F4708"/>
    <w:rsid w:val="001F5A02"/>
    <w:rsid w:val="001F5F52"/>
    <w:rsid w:val="001F6AC5"/>
    <w:rsid w:val="001F70B4"/>
    <w:rsid w:val="0020115E"/>
    <w:rsid w:val="00201BDB"/>
    <w:rsid w:val="00201FAD"/>
    <w:rsid w:val="00202058"/>
    <w:rsid w:val="0020312B"/>
    <w:rsid w:val="0020323F"/>
    <w:rsid w:val="0020391C"/>
    <w:rsid w:val="002042AE"/>
    <w:rsid w:val="002043AA"/>
    <w:rsid w:val="00204617"/>
    <w:rsid w:val="00204AE5"/>
    <w:rsid w:val="00205310"/>
    <w:rsid w:val="002053BA"/>
    <w:rsid w:val="002058BD"/>
    <w:rsid w:val="00206B1C"/>
    <w:rsid w:val="00206DF5"/>
    <w:rsid w:val="002110AE"/>
    <w:rsid w:val="00211C67"/>
    <w:rsid w:val="00212594"/>
    <w:rsid w:val="002127BA"/>
    <w:rsid w:val="00212BFF"/>
    <w:rsid w:val="002131AF"/>
    <w:rsid w:val="00213B01"/>
    <w:rsid w:val="00213FDC"/>
    <w:rsid w:val="0021554D"/>
    <w:rsid w:val="00215780"/>
    <w:rsid w:val="0021680E"/>
    <w:rsid w:val="00216A0C"/>
    <w:rsid w:val="00217002"/>
    <w:rsid w:val="0021726E"/>
    <w:rsid w:val="002178B6"/>
    <w:rsid w:val="002200DE"/>
    <w:rsid w:val="002200F0"/>
    <w:rsid w:val="00220F3C"/>
    <w:rsid w:val="00221837"/>
    <w:rsid w:val="00221E09"/>
    <w:rsid w:val="00222412"/>
    <w:rsid w:val="00222569"/>
    <w:rsid w:val="00222C51"/>
    <w:rsid w:val="00222D84"/>
    <w:rsid w:val="002251B0"/>
    <w:rsid w:val="00225ACB"/>
    <w:rsid w:val="002268D8"/>
    <w:rsid w:val="00226A54"/>
    <w:rsid w:val="00226B5E"/>
    <w:rsid w:val="002275E0"/>
    <w:rsid w:val="0022784C"/>
    <w:rsid w:val="0023028C"/>
    <w:rsid w:val="0023072D"/>
    <w:rsid w:val="00230996"/>
    <w:rsid w:val="00230BC8"/>
    <w:rsid w:val="0023157A"/>
    <w:rsid w:val="00231DB6"/>
    <w:rsid w:val="002321F8"/>
    <w:rsid w:val="002322DE"/>
    <w:rsid w:val="00232E54"/>
    <w:rsid w:val="0023344E"/>
    <w:rsid w:val="00234A2F"/>
    <w:rsid w:val="002354E6"/>
    <w:rsid w:val="00235730"/>
    <w:rsid w:val="002361FF"/>
    <w:rsid w:val="00236BA7"/>
    <w:rsid w:val="00236D1A"/>
    <w:rsid w:val="00236F14"/>
    <w:rsid w:val="0023774C"/>
    <w:rsid w:val="002377B1"/>
    <w:rsid w:val="00237CCE"/>
    <w:rsid w:val="00240189"/>
    <w:rsid w:val="00240BD1"/>
    <w:rsid w:val="00240FD7"/>
    <w:rsid w:val="00241119"/>
    <w:rsid w:val="00241C46"/>
    <w:rsid w:val="002421C4"/>
    <w:rsid w:val="002433C0"/>
    <w:rsid w:val="00243F2D"/>
    <w:rsid w:val="00244740"/>
    <w:rsid w:val="00244DB8"/>
    <w:rsid w:val="002450E4"/>
    <w:rsid w:val="002454FF"/>
    <w:rsid w:val="002456C7"/>
    <w:rsid w:val="00245BAF"/>
    <w:rsid w:val="0024663A"/>
    <w:rsid w:val="00246A6A"/>
    <w:rsid w:val="00246C2F"/>
    <w:rsid w:val="002471A6"/>
    <w:rsid w:val="002508BC"/>
    <w:rsid w:val="00251E0B"/>
    <w:rsid w:val="0025223A"/>
    <w:rsid w:val="002533BB"/>
    <w:rsid w:val="002549AE"/>
    <w:rsid w:val="00254E98"/>
    <w:rsid w:val="00257190"/>
    <w:rsid w:val="002572D0"/>
    <w:rsid w:val="0025798E"/>
    <w:rsid w:val="0026047A"/>
    <w:rsid w:val="0026086F"/>
    <w:rsid w:val="00260B07"/>
    <w:rsid w:val="00262E44"/>
    <w:rsid w:val="00262F75"/>
    <w:rsid w:val="002635BD"/>
    <w:rsid w:val="00263B64"/>
    <w:rsid w:val="00263DD4"/>
    <w:rsid w:val="00264A55"/>
    <w:rsid w:val="00265B60"/>
    <w:rsid w:val="00266341"/>
    <w:rsid w:val="0026674E"/>
    <w:rsid w:val="00266950"/>
    <w:rsid w:val="00266ADC"/>
    <w:rsid w:val="00270080"/>
    <w:rsid w:val="00270A0C"/>
    <w:rsid w:val="00270CA7"/>
    <w:rsid w:val="00272B37"/>
    <w:rsid w:val="00273516"/>
    <w:rsid w:val="00274AB9"/>
    <w:rsid w:val="00275165"/>
    <w:rsid w:val="00276C1F"/>
    <w:rsid w:val="0027750B"/>
    <w:rsid w:val="00277BC7"/>
    <w:rsid w:val="002800FF"/>
    <w:rsid w:val="0028014D"/>
    <w:rsid w:val="0028030F"/>
    <w:rsid w:val="00280E2E"/>
    <w:rsid w:val="00281F26"/>
    <w:rsid w:val="00281FE5"/>
    <w:rsid w:val="0028242A"/>
    <w:rsid w:val="002836BB"/>
    <w:rsid w:val="00284B42"/>
    <w:rsid w:val="00285001"/>
    <w:rsid w:val="00285165"/>
    <w:rsid w:val="0028574A"/>
    <w:rsid w:val="0028587E"/>
    <w:rsid w:val="00285976"/>
    <w:rsid w:val="00285DAA"/>
    <w:rsid w:val="00285FBF"/>
    <w:rsid w:val="00286485"/>
    <w:rsid w:val="0028678C"/>
    <w:rsid w:val="00290DD9"/>
    <w:rsid w:val="00291BAA"/>
    <w:rsid w:val="00291FDD"/>
    <w:rsid w:val="002925CE"/>
    <w:rsid w:val="0029301A"/>
    <w:rsid w:val="00293BD3"/>
    <w:rsid w:val="00293F10"/>
    <w:rsid w:val="002950B7"/>
    <w:rsid w:val="0029519D"/>
    <w:rsid w:val="00295544"/>
    <w:rsid w:val="002963C5"/>
    <w:rsid w:val="00296B65"/>
    <w:rsid w:val="00296E12"/>
    <w:rsid w:val="0029725B"/>
    <w:rsid w:val="00297D5D"/>
    <w:rsid w:val="002A0493"/>
    <w:rsid w:val="002A0A67"/>
    <w:rsid w:val="002A1D00"/>
    <w:rsid w:val="002A1E35"/>
    <w:rsid w:val="002A22A1"/>
    <w:rsid w:val="002A28D5"/>
    <w:rsid w:val="002A2E4A"/>
    <w:rsid w:val="002A2EA8"/>
    <w:rsid w:val="002A3638"/>
    <w:rsid w:val="002A3E6E"/>
    <w:rsid w:val="002A45D9"/>
    <w:rsid w:val="002A4C5E"/>
    <w:rsid w:val="002A4CC2"/>
    <w:rsid w:val="002A536C"/>
    <w:rsid w:val="002A54C7"/>
    <w:rsid w:val="002A5B0B"/>
    <w:rsid w:val="002A63CB"/>
    <w:rsid w:val="002A656D"/>
    <w:rsid w:val="002A783A"/>
    <w:rsid w:val="002A7FCC"/>
    <w:rsid w:val="002B050B"/>
    <w:rsid w:val="002B0D84"/>
    <w:rsid w:val="002B1372"/>
    <w:rsid w:val="002B160F"/>
    <w:rsid w:val="002B2237"/>
    <w:rsid w:val="002B2567"/>
    <w:rsid w:val="002B289A"/>
    <w:rsid w:val="002B3AA8"/>
    <w:rsid w:val="002B43A7"/>
    <w:rsid w:val="002B45B3"/>
    <w:rsid w:val="002B5469"/>
    <w:rsid w:val="002B5AA2"/>
    <w:rsid w:val="002B659F"/>
    <w:rsid w:val="002B66CE"/>
    <w:rsid w:val="002B6BAB"/>
    <w:rsid w:val="002B6CBB"/>
    <w:rsid w:val="002B6D4C"/>
    <w:rsid w:val="002B7393"/>
    <w:rsid w:val="002C1342"/>
    <w:rsid w:val="002C140D"/>
    <w:rsid w:val="002C1D2B"/>
    <w:rsid w:val="002C401C"/>
    <w:rsid w:val="002C4772"/>
    <w:rsid w:val="002C6002"/>
    <w:rsid w:val="002C666D"/>
    <w:rsid w:val="002D0805"/>
    <w:rsid w:val="002D0BE9"/>
    <w:rsid w:val="002D13AB"/>
    <w:rsid w:val="002D15BA"/>
    <w:rsid w:val="002D18FD"/>
    <w:rsid w:val="002D1D5E"/>
    <w:rsid w:val="002D1FC7"/>
    <w:rsid w:val="002D20A6"/>
    <w:rsid w:val="002D218A"/>
    <w:rsid w:val="002D2424"/>
    <w:rsid w:val="002D26F6"/>
    <w:rsid w:val="002D2DC4"/>
    <w:rsid w:val="002D2FB9"/>
    <w:rsid w:val="002D309B"/>
    <w:rsid w:val="002D33B9"/>
    <w:rsid w:val="002D3F70"/>
    <w:rsid w:val="002D4171"/>
    <w:rsid w:val="002D4789"/>
    <w:rsid w:val="002D5579"/>
    <w:rsid w:val="002D5A70"/>
    <w:rsid w:val="002D5D33"/>
    <w:rsid w:val="002D606A"/>
    <w:rsid w:val="002D621D"/>
    <w:rsid w:val="002E08BB"/>
    <w:rsid w:val="002E10E4"/>
    <w:rsid w:val="002E2A49"/>
    <w:rsid w:val="002E395C"/>
    <w:rsid w:val="002E590C"/>
    <w:rsid w:val="002E6F31"/>
    <w:rsid w:val="002E7147"/>
    <w:rsid w:val="002F0817"/>
    <w:rsid w:val="002F0EA9"/>
    <w:rsid w:val="002F144B"/>
    <w:rsid w:val="002F1567"/>
    <w:rsid w:val="002F15ED"/>
    <w:rsid w:val="002F1879"/>
    <w:rsid w:val="002F18DE"/>
    <w:rsid w:val="002F3775"/>
    <w:rsid w:val="002F434C"/>
    <w:rsid w:val="002F4917"/>
    <w:rsid w:val="002F6FEE"/>
    <w:rsid w:val="002F7332"/>
    <w:rsid w:val="002F79AF"/>
    <w:rsid w:val="002F7AFE"/>
    <w:rsid w:val="00300665"/>
    <w:rsid w:val="00301ECC"/>
    <w:rsid w:val="00302059"/>
    <w:rsid w:val="00302447"/>
    <w:rsid w:val="00302D68"/>
    <w:rsid w:val="0030375D"/>
    <w:rsid w:val="00303B67"/>
    <w:rsid w:val="00303BF4"/>
    <w:rsid w:val="00303F00"/>
    <w:rsid w:val="003041C5"/>
    <w:rsid w:val="00304516"/>
    <w:rsid w:val="00304753"/>
    <w:rsid w:val="00304831"/>
    <w:rsid w:val="003053AE"/>
    <w:rsid w:val="00305B81"/>
    <w:rsid w:val="00305BD1"/>
    <w:rsid w:val="00306144"/>
    <w:rsid w:val="00306BCB"/>
    <w:rsid w:val="003071DC"/>
    <w:rsid w:val="00310F30"/>
    <w:rsid w:val="00311763"/>
    <w:rsid w:val="003119EC"/>
    <w:rsid w:val="00311D66"/>
    <w:rsid w:val="00311F02"/>
    <w:rsid w:val="00312678"/>
    <w:rsid w:val="00312754"/>
    <w:rsid w:val="00312E97"/>
    <w:rsid w:val="00313942"/>
    <w:rsid w:val="003144AE"/>
    <w:rsid w:val="00314C7D"/>
    <w:rsid w:val="00315877"/>
    <w:rsid w:val="003158F8"/>
    <w:rsid w:val="00315F00"/>
    <w:rsid w:val="00316EC5"/>
    <w:rsid w:val="003214C1"/>
    <w:rsid w:val="0032197A"/>
    <w:rsid w:val="00321F52"/>
    <w:rsid w:val="00322089"/>
    <w:rsid w:val="00322BE1"/>
    <w:rsid w:val="00323AB9"/>
    <w:rsid w:val="00324679"/>
    <w:rsid w:val="00324805"/>
    <w:rsid w:val="0032483E"/>
    <w:rsid w:val="00325C07"/>
    <w:rsid w:val="003261CF"/>
    <w:rsid w:val="00327086"/>
    <w:rsid w:val="00327C15"/>
    <w:rsid w:val="003300F3"/>
    <w:rsid w:val="00330A55"/>
    <w:rsid w:val="00330C7E"/>
    <w:rsid w:val="00330C96"/>
    <w:rsid w:val="003318F1"/>
    <w:rsid w:val="00331BFF"/>
    <w:rsid w:val="00332F91"/>
    <w:rsid w:val="0033340D"/>
    <w:rsid w:val="00333A87"/>
    <w:rsid w:val="0033425B"/>
    <w:rsid w:val="00334471"/>
    <w:rsid w:val="00334BED"/>
    <w:rsid w:val="00335451"/>
    <w:rsid w:val="00335A76"/>
    <w:rsid w:val="00342D38"/>
    <w:rsid w:val="00343635"/>
    <w:rsid w:val="003439BE"/>
    <w:rsid w:val="003448E5"/>
    <w:rsid w:val="00344BDD"/>
    <w:rsid w:val="00345C11"/>
    <w:rsid w:val="0034611B"/>
    <w:rsid w:val="00346733"/>
    <w:rsid w:val="003467E2"/>
    <w:rsid w:val="003468FB"/>
    <w:rsid w:val="00346A58"/>
    <w:rsid w:val="00346AA9"/>
    <w:rsid w:val="00346E12"/>
    <w:rsid w:val="00351225"/>
    <w:rsid w:val="003524FD"/>
    <w:rsid w:val="003525AE"/>
    <w:rsid w:val="00353B81"/>
    <w:rsid w:val="00353E5F"/>
    <w:rsid w:val="0035412E"/>
    <w:rsid w:val="00354582"/>
    <w:rsid w:val="003549AC"/>
    <w:rsid w:val="0035512A"/>
    <w:rsid w:val="003559F3"/>
    <w:rsid w:val="00355FF8"/>
    <w:rsid w:val="003562A2"/>
    <w:rsid w:val="003569DA"/>
    <w:rsid w:val="00356DF7"/>
    <w:rsid w:val="00356E99"/>
    <w:rsid w:val="00357FFD"/>
    <w:rsid w:val="003611AC"/>
    <w:rsid w:val="00361484"/>
    <w:rsid w:val="00361DAB"/>
    <w:rsid w:val="003622D8"/>
    <w:rsid w:val="00362856"/>
    <w:rsid w:val="00363620"/>
    <w:rsid w:val="00363C0E"/>
    <w:rsid w:val="00363FDA"/>
    <w:rsid w:val="003656AB"/>
    <w:rsid w:val="003657AB"/>
    <w:rsid w:val="003679E4"/>
    <w:rsid w:val="0037101D"/>
    <w:rsid w:val="00371B50"/>
    <w:rsid w:val="00371D8F"/>
    <w:rsid w:val="00373F15"/>
    <w:rsid w:val="00374B83"/>
    <w:rsid w:val="003750EA"/>
    <w:rsid w:val="0037537A"/>
    <w:rsid w:val="00375D17"/>
    <w:rsid w:val="00376698"/>
    <w:rsid w:val="003766F5"/>
    <w:rsid w:val="0037670C"/>
    <w:rsid w:val="00376A6D"/>
    <w:rsid w:val="00376BEF"/>
    <w:rsid w:val="00376EDD"/>
    <w:rsid w:val="00377295"/>
    <w:rsid w:val="00380312"/>
    <w:rsid w:val="003808AF"/>
    <w:rsid w:val="00380E6A"/>
    <w:rsid w:val="00381128"/>
    <w:rsid w:val="003815C4"/>
    <w:rsid w:val="00381A23"/>
    <w:rsid w:val="00381B85"/>
    <w:rsid w:val="00382A00"/>
    <w:rsid w:val="00382AED"/>
    <w:rsid w:val="00383491"/>
    <w:rsid w:val="00383BD5"/>
    <w:rsid w:val="00384B04"/>
    <w:rsid w:val="00384ED7"/>
    <w:rsid w:val="00385E1E"/>
    <w:rsid w:val="0038642F"/>
    <w:rsid w:val="003872CD"/>
    <w:rsid w:val="0039065D"/>
    <w:rsid w:val="00390A36"/>
    <w:rsid w:val="00390CCC"/>
    <w:rsid w:val="0039109C"/>
    <w:rsid w:val="00391C35"/>
    <w:rsid w:val="00391DE3"/>
    <w:rsid w:val="00391E5B"/>
    <w:rsid w:val="00392038"/>
    <w:rsid w:val="00392112"/>
    <w:rsid w:val="003926E7"/>
    <w:rsid w:val="00393230"/>
    <w:rsid w:val="0039483F"/>
    <w:rsid w:val="00394E35"/>
    <w:rsid w:val="0039522C"/>
    <w:rsid w:val="0039571D"/>
    <w:rsid w:val="00396037"/>
    <w:rsid w:val="0039626C"/>
    <w:rsid w:val="003979EC"/>
    <w:rsid w:val="00397AE4"/>
    <w:rsid w:val="003A0493"/>
    <w:rsid w:val="003A0FFA"/>
    <w:rsid w:val="003A179F"/>
    <w:rsid w:val="003A189F"/>
    <w:rsid w:val="003A21E9"/>
    <w:rsid w:val="003A310E"/>
    <w:rsid w:val="003A3863"/>
    <w:rsid w:val="003A4176"/>
    <w:rsid w:val="003A4564"/>
    <w:rsid w:val="003A4CDB"/>
    <w:rsid w:val="003A4FB7"/>
    <w:rsid w:val="003A50DC"/>
    <w:rsid w:val="003A548A"/>
    <w:rsid w:val="003A630B"/>
    <w:rsid w:val="003A66B0"/>
    <w:rsid w:val="003A6886"/>
    <w:rsid w:val="003A694B"/>
    <w:rsid w:val="003A70D3"/>
    <w:rsid w:val="003A7873"/>
    <w:rsid w:val="003B0CD2"/>
    <w:rsid w:val="003B0CEF"/>
    <w:rsid w:val="003B0FAC"/>
    <w:rsid w:val="003B1348"/>
    <w:rsid w:val="003B1A32"/>
    <w:rsid w:val="003B1C69"/>
    <w:rsid w:val="003B250E"/>
    <w:rsid w:val="003B28EF"/>
    <w:rsid w:val="003B3C25"/>
    <w:rsid w:val="003B43BF"/>
    <w:rsid w:val="003B4476"/>
    <w:rsid w:val="003B46C6"/>
    <w:rsid w:val="003B4992"/>
    <w:rsid w:val="003B5194"/>
    <w:rsid w:val="003B52F4"/>
    <w:rsid w:val="003B54B2"/>
    <w:rsid w:val="003B5537"/>
    <w:rsid w:val="003B5B91"/>
    <w:rsid w:val="003B5D70"/>
    <w:rsid w:val="003B5FBD"/>
    <w:rsid w:val="003B66A6"/>
    <w:rsid w:val="003B6899"/>
    <w:rsid w:val="003B7A76"/>
    <w:rsid w:val="003B7AD6"/>
    <w:rsid w:val="003C0D50"/>
    <w:rsid w:val="003C292A"/>
    <w:rsid w:val="003C3076"/>
    <w:rsid w:val="003C3419"/>
    <w:rsid w:val="003C35DD"/>
    <w:rsid w:val="003C44DF"/>
    <w:rsid w:val="003C4F1E"/>
    <w:rsid w:val="003C502B"/>
    <w:rsid w:val="003C52B1"/>
    <w:rsid w:val="003C599B"/>
    <w:rsid w:val="003C6748"/>
    <w:rsid w:val="003C762F"/>
    <w:rsid w:val="003D01B3"/>
    <w:rsid w:val="003D01F2"/>
    <w:rsid w:val="003D0288"/>
    <w:rsid w:val="003D0D90"/>
    <w:rsid w:val="003D0F10"/>
    <w:rsid w:val="003D17A5"/>
    <w:rsid w:val="003D1B5C"/>
    <w:rsid w:val="003D2830"/>
    <w:rsid w:val="003D2B29"/>
    <w:rsid w:val="003D2B4D"/>
    <w:rsid w:val="003D3A56"/>
    <w:rsid w:val="003D3B56"/>
    <w:rsid w:val="003D4332"/>
    <w:rsid w:val="003D4D85"/>
    <w:rsid w:val="003D504E"/>
    <w:rsid w:val="003D5221"/>
    <w:rsid w:val="003D56C9"/>
    <w:rsid w:val="003D57EB"/>
    <w:rsid w:val="003D5B02"/>
    <w:rsid w:val="003D681E"/>
    <w:rsid w:val="003D7ACD"/>
    <w:rsid w:val="003E05AF"/>
    <w:rsid w:val="003E0A22"/>
    <w:rsid w:val="003E0ABF"/>
    <w:rsid w:val="003E0BC6"/>
    <w:rsid w:val="003E1871"/>
    <w:rsid w:val="003E1DDB"/>
    <w:rsid w:val="003E223A"/>
    <w:rsid w:val="003E2320"/>
    <w:rsid w:val="003E2AA0"/>
    <w:rsid w:val="003E356A"/>
    <w:rsid w:val="003E3E6C"/>
    <w:rsid w:val="003E43C6"/>
    <w:rsid w:val="003E458D"/>
    <w:rsid w:val="003E52E0"/>
    <w:rsid w:val="003E5618"/>
    <w:rsid w:val="003E58A3"/>
    <w:rsid w:val="003E5A08"/>
    <w:rsid w:val="003E5EFD"/>
    <w:rsid w:val="003E6B0C"/>
    <w:rsid w:val="003F0083"/>
    <w:rsid w:val="003F030E"/>
    <w:rsid w:val="003F04C7"/>
    <w:rsid w:val="003F0952"/>
    <w:rsid w:val="003F0EE4"/>
    <w:rsid w:val="003F11A6"/>
    <w:rsid w:val="003F1217"/>
    <w:rsid w:val="003F15D1"/>
    <w:rsid w:val="003F1787"/>
    <w:rsid w:val="003F2BDB"/>
    <w:rsid w:val="003F4318"/>
    <w:rsid w:val="003F44FE"/>
    <w:rsid w:val="003F5926"/>
    <w:rsid w:val="003F5CD3"/>
    <w:rsid w:val="003F79E6"/>
    <w:rsid w:val="003F7DC8"/>
    <w:rsid w:val="0040048C"/>
    <w:rsid w:val="00401AD3"/>
    <w:rsid w:val="00401EF2"/>
    <w:rsid w:val="0040244E"/>
    <w:rsid w:val="00403047"/>
    <w:rsid w:val="00403D4A"/>
    <w:rsid w:val="00404C0C"/>
    <w:rsid w:val="00404FF3"/>
    <w:rsid w:val="004059D7"/>
    <w:rsid w:val="00405C5F"/>
    <w:rsid w:val="00406894"/>
    <w:rsid w:val="0040717B"/>
    <w:rsid w:val="004071D9"/>
    <w:rsid w:val="0040750A"/>
    <w:rsid w:val="004078BD"/>
    <w:rsid w:val="0041008C"/>
    <w:rsid w:val="00410935"/>
    <w:rsid w:val="00410D38"/>
    <w:rsid w:val="0041102A"/>
    <w:rsid w:val="004131C6"/>
    <w:rsid w:val="004136E0"/>
    <w:rsid w:val="0041398D"/>
    <w:rsid w:val="00413A6E"/>
    <w:rsid w:val="00413DCF"/>
    <w:rsid w:val="0041445A"/>
    <w:rsid w:val="0041468C"/>
    <w:rsid w:val="0041595A"/>
    <w:rsid w:val="00415DB0"/>
    <w:rsid w:val="00416156"/>
    <w:rsid w:val="00416230"/>
    <w:rsid w:val="004168D8"/>
    <w:rsid w:val="004175A3"/>
    <w:rsid w:val="0042006A"/>
    <w:rsid w:val="00420744"/>
    <w:rsid w:val="00420F85"/>
    <w:rsid w:val="00421049"/>
    <w:rsid w:val="00421714"/>
    <w:rsid w:val="004219B0"/>
    <w:rsid w:val="00422CBD"/>
    <w:rsid w:val="00423D1E"/>
    <w:rsid w:val="004243CD"/>
    <w:rsid w:val="00425162"/>
    <w:rsid w:val="00425883"/>
    <w:rsid w:val="00425AED"/>
    <w:rsid w:val="00426081"/>
    <w:rsid w:val="00427CB2"/>
    <w:rsid w:val="00430444"/>
    <w:rsid w:val="00430A55"/>
    <w:rsid w:val="004319F2"/>
    <w:rsid w:val="00431C06"/>
    <w:rsid w:val="0043250A"/>
    <w:rsid w:val="00432964"/>
    <w:rsid w:val="00432D93"/>
    <w:rsid w:val="00433A4B"/>
    <w:rsid w:val="0043409F"/>
    <w:rsid w:val="004343EB"/>
    <w:rsid w:val="00434952"/>
    <w:rsid w:val="00434CB9"/>
    <w:rsid w:val="004360BB"/>
    <w:rsid w:val="004365CA"/>
    <w:rsid w:val="004367E8"/>
    <w:rsid w:val="00436BB0"/>
    <w:rsid w:val="004378C7"/>
    <w:rsid w:val="00437DC2"/>
    <w:rsid w:val="00440A64"/>
    <w:rsid w:val="00440DC0"/>
    <w:rsid w:val="0044105F"/>
    <w:rsid w:val="0044227C"/>
    <w:rsid w:val="00442362"/>
    <w:rsid w:val="004426A3"/>
    <w:rsid w:val="00444880"/>
    <w:rsid w:val="00445035"/>
    <w:rsid w:val="0044610D"/>
    <w:rsid w:val="004466C3"/>
    <w:rsid w:val="00447317"/>
    <w:rsid w:val="004502E1"/>
    <w:rsid w:val="00450689"/>
    <w:rsid w:val="00450990"/>
    <w:rsid w:val="00450EBE"/>
    <w:rsid w:val="0045174C"/>
    <w:rsid w:val="00451AAA"/>
    <w:rsid w:val="00451B99"/>
    <w:rsid w:val="0045218E"/>
    <w:rsid w:val="00452625"/>
    <w:rsid w:val="00454A63"/>
    <w:rsid w:val="00456BBD"/>
    <w:rsid w:val="00456E82"/>
    <w:rsid w:val="004572D2"/>
    <w:rsid w:val="00457BF4"/>
    <w:rsid w:val="004612F2"/>
    <w:rsid w:val="004617B7"/>
    <w:rsid w:val="00463021"/>
    <w:rsid w:val="004631CE"/>
    <w:rsid w:val="00464DFF"/>
    <w:rsid w:val="004659BF"/>
    <w:rsid w:val="00465DBC"/>
    <w:rsid w:val="00465F68"/>
    <w:rsid w:val="0046604B"/>
    <w:rsid w:val="0046643B"/>
    <w:rsid w:val="0046661C"/>
    <w:rsid w:val="004672F5"/>
    <w:rsid w:val="00467834"/>
    <w:rsid w:val="00467DC3"/>
    <w:rsid w:val="00467FE4"/>
    <w:rsid w:val="00470229"/>
    <w:rsid w:val="00470AEF"/>
    <w:rsid w:val="004723CD"/>
    <w:rsid w:val="004738C4"/>
    <w:rsid w:val="00475B64"/>
    <w:rsid w:val="00477821"/>
    <w:rsid w:val="0047788F"/>
    <w:rsid w:val="00477977"/>
    <w:rsid w:val="004809B4"/>
    <w:rsid w:val="00480BDE"/>
    <w:rsid w:val="00480DE4"/>
    <w:rsid w:val="00480F54"/>
    <w:rsid w:val="004812E8"/>
    <w:rsid w:val="00481582"/>
    <w:rsid w:val="0048221B"/>
    <w:rsid w:val="00482BBF"/>
    <w:rsid w:val="00482E4C"/>
    <w:rsid w:val="00483126"/>
    <w:rsid w:val="00483131"/>
    <w:rsid w:val="00483706"/>
    <w:rsid w:val="00484021"/>
    <w:rsid w:val="0048576A"/>
    <w:rsid w:val="00485D70"/>
    <w:rsid w:val="00486DD6"/>
    <w:rsid w:val="00487D4F"/>
    <w:rsid w:val="00490E39"/>
    <w:rsid w:val="00490FC6"/>
    <w:rsid w:val="004918A6"/>
    <w:rsid w:val="004920EA"/>
    <w:rsid w:val="00494600"/>
    <w:rsid w:val="00494C4C"/>
    <w:rsid w:val="00495039"/>
    <w:rsid w:val="00495EA4"/>
    <w:rsid w:val="00496351"/>
    <w:rsid w:val="00497810"/>
    <w:rsid w:val="004978C7"/>
    <w:rsid w:val="00497D76"/>
    <w:rsid w:val="004A0CDA"/>
    <w:rsid w:val="004A0D5F"/>
    <w:rsid w:val="004A0F2B"/>
    <w:rsid w:val="004A1068"/>
    <w:rsid w:val="004A1314"/>
    <w:rsid w:val="004A17C2"/>
    <w:rsid w:val="004A17F3"/>
    <w:rsid w:val="004A2E7C"/>
    <w:rsid w:val="004A3256"/>
    <w:rsid w:val="004A32CA"/>
    <w:rsid w:val="004A355B"/>
    <w:rsid w:val="004A37EF"/>
    <w:rsid w:val="004A3833"/>
    <w:rsid w:val="004A4648"/>
    <w:rsid w:val="004A4B8D"/>
    <w:rsid w:val="004A4C14"/>
    <w:rsid w:val="004A4F28"/>
    <w:rsid w:val="004A56C8"/>
    <w:rsid w:val="004A69AD"/>
    <w:rsid w:val="004A6ED7"/>
    <w:rsid w:val="004A7601"/>
    <w:rsid w:val="004A7B2F"/>
    <w:rsid w:val="004A7F7D"/>
    <w:rsid w:val="004A7FB6"/>
    <w:rsid w:val="004A7FD4"/>
    <w:rsid w:val="004B070C"/>
    <w:rsid w:val="004B09FC"/>
    <w:rsid w:val="004B12EF"/>
    <w:rsid w:val="004B1735"/>
    <w:rsid w:val="004B1DE9"/>
    <w:rsid w:val="004B2026"/>
    <w:rsid w:val="004B20CD"/>
    <w:rsid w:val="004B2F86"/>
    <w:rsid w:val="004B308D"/>
    <w:rsid w:val="004B376B"/>
    <w:rsid w:val="004B410C"/>
    <w:rsid w:val="004B449F"/>
    <w:rsid w:val="004B45E7"/>
    <w:rsid w:val="004B46E5"/>
    <w:rsid w:val="004B5DE4"/>
    <w:rsid w:val="004B68CC"/>
    <w:rsid w:val="004B69EF"/>
    <w:rsid w:val="004B72B4"/>
    <w:rsid w:val="004B7DFC"/>
    <w:rsid w:val="004B7E15"/>
    <w:rsid w:val="004B7E5A"/>
    <w:rsid w:val="004B7FE3"/>
    <w:rsid w:val="004B7FE6"/>
    <w:rsid w:val="004C000F"/>
    <w:rsid w:val="004C0038"/>
    <w:rsid w:val="004C0409"/>
    <w:rsid w:val="004C05D1"/>
    <w:rsid w:val="004C09AB"/>
    <w:rsid w:val="004C0F4A"/>
    <w:rsid w:val="004C0F84"/>
    <w:rsid w:val="004C1752"/>
    <w:rsid w:val="004C1D25"/>
    <w:rsid w:val="004C2196"/>
    <w:rsid w:val="004C28B4"/>
    <w:rsid w:val="004C2926"/>
    <w:rsid w:val="004C3A73"/>
    <w:rsid w:val="004C3FA6"/>
    <w:rsid w:val="004C404D"/>
    <w:rsid w:val="004C40A8"/>
    <w:rsid w:val="004C47B0"/>
    <w:rsid w:val="004C4855"/>
    <w:rsid w:val="004C4A2E"/>
    <w:rsid w:val="004C4CE2"/>
    <w:rsid w:val="004C4DB3"/>
    <w:rsid w:val="004C4DFA"/>
    <w:rsid w:val="004C686F"/>
    <w:rsid w:val="004C6A0B"/>
    <w:rsid w:val="004C6AD8"/>
    <w:rsid w:val="004C6BD1"/>
    <w:rsid w:val="004C7C7F"/>
    <w:rsid w:val="004D00E0"/>
    <w:rsid w:val="004D04FF"/>
    <w:rsid w:val="004D0EDD"/>
    <w:rsid w:val="004D1013"/>
    <w:rsid w:val="004D1B69"/>
    <w:rsid w:val="004D26FC"/>
    <w:rsid w:val="004D2C5C"/>
    <w:rsid w:val="004D2E16"/>
    <w:rsid w:val="004D3444"/>
    <w:rsid w:val="004D3C78"/>
    <w:rsid w:val="004D3D92"/>
    <w:rsid w:val="004D43F5"/>
    <w:rsid w:val="004D4937"/>
    <w:rsid w:val="004D4C24"/>
    <w:rsid w:val="004D4CFE"/>
    <w:rsid w:val="004D509F"/>
    <w:rsid w:val="004D51B1"/>
    <w:rsid w:val="004D6675"/>
    <w:rsid w:val="004D7CDF"/>
    <w:rsid w:val="004E09D0"/>
    <w:rsid w:val="004E0F76"/>
    <w:rsid w:val="004E1553"/>
    <w:rsid w:val="004E1DAE"/>
    <w:rsid w:val="004E210B"/>
    <w:rsid w:val="004E2EDE"/>
    <w:rsid w:val="004E4BA3"/>
    <w:rsid w:val="004E57CF"/>
    <w:rsid w:val="004E61AC"/>
    <w:rsid w:val="004E62F4"/>
    <w:rsid w:val="004E646D"/>
    <w:rsid w:val="004E6B21"/>
    <w:rsid w:val="004E6B86"/>
    <w:rsid w:val="004E7310"/>
    <w:rsid w:val="004E7C60"/>
    <w:rsid w:val="004E7FAD"/>
    <w:rsid w:val="004F0010"/>
    <w:rsid w:val="004F0171"/>
    <w:rsid w:val="004F0F26"/>
    <w:rsid w:val="004F10DC"/>
    <w:rsid w:val="004F1439"/>
    <w:rsid w:val="004F1F1E"/>
    <w:rsid w:val="004F24AC"/>
    <w:rsid w:val="004F36D7"/>
    <w:rsid w:val="004F3C38"/>
    <w:rsid w:val="004F4B63"/>
    <w:rsid w:val="004F4CBF"/>
    <w:rsid w:val="004F4DA3"/>
    <w:rsid w:val="004F506B"/>
    <w:rsid w:val="004F55F7"/>
    <w:rsid w:val="004F5E10"/>
    <w:rsid w:val="004F6152"/>
    <w:rsid w:val="004F73EA"/>
    <w:rsid w:val="004F768F"/>
    <w:rsid w:val="004F76FA"/>
    <w:rsid w:val="005004D8"/>
    <w:rsid w:val="005015B4"/>
    <w:rsid w:val="00501DA3"/>
    <w:rsid w:val="005022C8"/>
    <w:rsid w:val="00502323"/>
    <w:rsid w:val="005023A2"/>
    <w:rsid w:val="005028FD"/>
    <w:rsid w:val="00504854"/>
    <w:rsid w:val="00504906"/>
    <w:rsid w:val="00505067"/>
    <w:rsid w:val="005057C1"/>
    <w:rsid w:val="00506869"/>
    <w:rsid w:val="00506F40"/>
    <w:rsid w:val="00507357"/>
    <w:rsid w:val="00510025"/>
    <w:rsid w:val="00510058"/>
    <w:rsid w:val="00510BCA"/>
    <w:rsid w:val="005110C4"/>
    <w:rsid w:val="0051150C"/>
    <w:rsid w:val="00511783"/>
    <w:rsid w:val="00512023"/>
    <w:rsid w:val="00512424"/>
    <w:rsid w:val="00512A16"/>
    <w:rsid w:val="00513624"/>
    <w:rsid w:val="00514138"/>
    <w:rsid w:val="00514C3A"/>
    <w:rsid w:val="00514E75"/>
    <w:rsid w:val="00515DFE"/>
    <w:rsid w:val="00515E18"/>
    <w:rsid w:val="00516819"/>
    <w:rsid w:val="00516D73"/>
    <w:rsid w:val="0052033A"/>
    <w:rsid w:val="00520473"/>
    <w:rsid w:val="0052188C"/>
    <w:rsid w:val="00521B5E"/>
    <w:rsid w:val="0052413A"/>
    <w:rsid w:val="0052436E"/>
    <w:rsid w:val="0052516E"/>
    <w:rsid w:val="0052689B"/>
    <w:rsid w:val="0052715F"/>
    <w:rsid w:val="00527D1F"/>
    <w:rsid w:val="00530D13"/>
    <w:rsid w:val="0053156A"/>
    <w:rsid w:val="005315FD"/>
    <w:rsid w:val="00533998"/>
    <w:rsid w:val="00534016"/>
    <w:rsid w:val="00534622"/>
    <w:rsid w:val="005347E2"/>
    <w:rsid w:val="00534F9F"/>
    <w:rsid w:val="00535450"/>
    <w:rsid w:val="005356AB"/>
    <w:rsid w:val="005364EC"/>
    <w:rsid w:val="005366E5"/>
    <w:rsid w:val="00536C9B"/>
    <w:rsid w:val="00536ECE"/>
    <w:rsid w:val="0054022C"/>
    <w:rsid w:val="005405BF"/>
    <w:rsid w:val="0054102E"/>
    <w:rsid w:val="00541D0F"/>
    <w:rsid w:val="005429D9"/>
    <w:rsid w:val="00542E1C"/>
    <w:rsid w:val="00543A08"/>
    <w:rsid w:val="00543A6C"/>
    <w:rsid w:val="00544027"/>
    <w:rsid w:val="005442EB"/>
    <w:rsid w:val="0054442E"/>
    <w:rsid w:val="005453F8"/>
    <w:rsid w:val="0054587A"/>
    <w:rsid w:val="00546467"/>
    <w:rsid w:val="005466E8"/>
    <w:rsid w:val="00546739"/>
    <w:rsid w:val="005467BF"/>
    <w:rsid w:val="00546A09"/>
    <w:rsid w:val="00547137"/>
    <w:rsid w:val="00547E78"/>
    <w:rsid w:val="0055015B"/>
    <w:rsid w:val="00550D96"/>
    <w:rsid w:val="00550DB3"/>
    <w:rsid w:val="00550DDB"/>
    <w:rsid w:val="00550ECE"/>
    <w:rsid w:val="0055104E"/>
    <w:rsid w:val="0055138B"/>
    <w:rsid w:val="00551882"/>
    <w:rsid w:val="005518C3"/>
    <w:rsid w:val="00551B6C"/>
    <w:rsid w:val="00551C03"/>
    <w:rsid w:val="00552A54"/>
    <w:rsid w:val="00552ADF"/>
    <w:rsid w:val="0055350C"/>
    <w:rsid w:val="005549B2"/>
    <w:rsid w:val="00555506"/>
    <w:rsid w:val="005556F8"/>
    <w:rsid w:val="00555748"/>
    <w:rsid w:val="005558D8"/>
    <w:rsid w:val="00555BDD"/>
    <w:rsid w:val="00556B69"/>
    <w:rsid w:val="005577B6"/>
    <w:rsid w:val="00561321"/>
    <w:rsid w:val="00561865"/>
    <w:rsid w:val="00561923"/>
    <w:rsid w:val="00561EF5"/>
    <w:rsid w:val="00562084"/>
    <w:rsid w:val="00562151"/>
    <w:rsid w:val="0056364D"/>
    <w:rsid w:val="0056382B"/>
    <w:rsid w:val="00563E5D"/>
    <w:rsid w:val="00564177"/>
    <w:rsid w:val="0056422B"/>
    <w:rsid w:val="005645A7"/>
    <w:rsid w:val="005649EE"/>
    <w:rsid w:val="00565C71"/>
    <w:rsid w:val="00565F01"/>
    <w:rsid w:val="005661D7"/>
    <w:rsid w:val="005664EC"/>
    <w:rsid w:val="005666C7"/>
    <w:rsid w:val="00566BF5"/>
    <w:rsid w:val="00566C2D"/>
    <w:rsid w:val="005675F2"/>
    <w:rsid w:val="00567F34"/>
    <w:rsid w:val="0057085A"/>
    <w:rsid w:val="00570919"/>
    <w:rsid w:val="00570FF5"/>
    <w:rsid w:val="0057190B"/>
    <w:rsid w:val="00571D18"/>
    <w:rsid w:val="00571D81"/>
    <w:rsid w:val="005728AA"/>
    <w:rsid w:val="005729B0"/>
    <w:rsid w:val="00573713"/>
    <w:rsid w:val="00573CBD"/>
    <w:rsid w:val="005742F5"/>
    <w:rsid w:val="0057453F"/>
    <w:rsid w:val="0057492E"/>
    <w:rsid w:val="00574E2C"/>
    <w:rsid w:val="0057519C"/>
    <w:rsid w:val="005759C0"/>
    <w:rsid w:val="00575F44"/>
    <w:rsid w:val="00576101"/>
    <w:rsid w:val="0057620D"/>
    <w:rsid w:val="0057623D"/>
    <w:rsid w:val="005764E6"/>
    <w:rsid w:val="005764ED"/>
    <w:rsid w:val="005767E3"/>
    <w:rsid w:val="00576F45"/>
    <w:rsid w:val="00577A1B"/>
    <w:rsid w:val="00577DA2"/>
    <w:rsid w:val="00580DD2"/>
    <w:rsid w:val="00580E4D"/>
    <w:rsid w:val="005815EF"/>
    <w:rsid w:val="00581D77"/>
    <w:rsid w:val="005825D2"/>
    <w:rsid w:val="005829CD"/>
    <w:rsid w:val="005838A4"/>
    <w:rsid w:val="00583B21"/>
    <w:rsid w:val="005843FF"/>
    <w:rsid w:val="00584F4F"/>
    <w:rsid w:val="005850FF"/>
    <w:rsid w:val="00585DE9"/>
    <w:rsid w:val="00587697"/>
    <w:rsid w:val="00587DBE"/>
    <w:rsid w:val="005900B9"/>
    <w:rsid w:val="00590E39"/>
    <w:rsid w:val="00590F02"/>
    <w:rsid w:val="00591424"/>
    <w:rsid w:val="0059154F"/>
    <w:rsid w:val="00591745"/>
    <w:rsid w:val="005917B7"/>
    <w:rsid w:val="00591928"/>
    <w:rsid w:val="00592037"/>
    <w:rsid w:val="005920F9"/>
    <w:rsid w:val="00592B90"/>
    <w:rsid w:val="0059356C"/>
    <w:rsid w:val="00595174"/>
    <w:rsid w:val="00595EA8"/>
    <w:rsid w:val="005973B7"/>
    <w:rsid w:val="0059742E"/>
    <w:rsid w:val="00597D5A"/>
    <w:rsid w:val="005A076E"/>
    <w:rsid w:val="005A0AF8"/>
    <w:rsid w:val="005A1627"/>
    <w:rsid w:val="005A1A6C"/>
    <w:rsid w:val="005A1CC9"/>
    <w:rsid w:val="005A1FA0"/>
    <w:rsid w:val="005A29B7"/>
    <w:rsid w:val="005A2F4B"/>
    <w:rsid w:val="005A31B3"/>
    <w:rsid w:val="005A3C11"/>
    <w:rsid w:val="005A3FA1"/>
    <w:rsid w:val="005A4507"/>
    <w:rsid w:val="005A46BD"/>
    <w:rsid w:val="005A4948"/>
    <w:rsid w:val="005A5198"/>
    <w:rsid w:val="005A5D2A"/>
    <w:rsid w:val="005A6757"/>
    <w:rsid w:val="005A711E"/>
    <w:rsid w:val="005A73E9"/>
    <w:rsid w:val="005B0264"/>
    <w:rsid w:val="005B2C4D"/>
    <w:rsid w:val="005B3233"/>
    <w:rsid w:val="005B32F4"/>
    <w:rsid w:val="005B396B"/>
    <w:rsid w:val="005B44C7"/>
    <w:rsid w:val="005B4768"/>
    <w:rsid w:val="005B4F87"/>
    <w:rsid w:val="005B553F"/>
    <w:rsid w:val="005B6528"/>
    <w:rsid w:val="005B7B50"/>
    <w:rsid w:val="005C033A"/>
    <w:rsid w:val="005C066C"/>
    <w:rsid w:val="005C0760"/>
    <w:rsid w:val="005C2069"/>
    <w:rsid w:val="005C2324"/>
    <w:rsid w:val="005C2A8B"/>
    <w:rsid w:val="005C39DE"/>
    <w:rsid w:val="005C3E37"/>
    <w:rsid w:val="005C3FCB"/>
    <w:rsid w:val="005C410F"/>
    <w:rsid w:val="005C54C3"/>
    <w:rsid w:val="005C7169"/>
    <w:rsid w:val="005D082A"/>
    <w:rsid w:val="005D0D09"/>
    <w:rsid w:val="005D186A"/>
    <w:rsid w:val="005D19BD"/>
    <w:rsid w:val="005D1CB8"/>
    <w:rsid w:val="005D1D53"/>
    <w:rsid w:val="005D4748"/>
    <w:rsid w:val="005D495D"/>
    <w:rsid w:val="005D5BCC"/>
    <w:rsid w:val="005D5EFF"/>
    <w:rsid w:val="005D67EA"/>
    <w:rsid w:val="005D6D52"/>
    <w:rsid w:val="005D7750"/>
    <w:rsid w:val="005E04CE"/>
    <w:rsid w:val="005E0945"/>
    <w:rsid w:val="005E0B6F"/>
    <w:rsid w:val="005E15F2"/>
    <w:rsid w:val="005E2A81"/>
    <w:rsid w:val="005E337F"/>
    <w:rsid w:val="005E4302"/>
    <w:rsid w:val="005E4A0B"/>
    <w:rsid w:val="005E64E7"/>
    <w:rsid w:val="005E6846"/>
    <w:rsid w:val="005E6B80"/>
    <w:rsid w:val="005E74B2"/>
    <w:rsid w:val="005E75DD"/>
    <w:rsid w:val="005E7C94"/>
    <w:rsid w:val="005E7F07"/>
    <w:rsid w:val="005F0F5A"/>
    <w:rsid w:val="005F1349"/>
    <w:rsid w:val="005F16DD"/>
    <w:rsid w:val="005F2C0B"/>
    <w:rsid w:val="005F4089"/>
    <w:rsid w:val="005F4BB5"/>
    <w:rsid w:val="005F4DF0"/>
    <w:rsid w:val="005F6396"/>
    <w:rsid w:val="005F6AAF"/>
    <w:rsid w:val="005F76A1"/>
    <w:rsid w:val="006000EB"/>
    <w:rsid w:val="00601B63"/>
    <w:rsid w:val="00601C9B"/>
    <w:rsid w:val="00601D0D"/>
    <w:rsid w:val="006029B1"/>
    <w:rsid w:val="006047A2"/>
    <w:rsid w:val="006047BD"/>
    <w:rsid w:val="00604BBF"/>
    <w:rsid w:val="00604CE5"/>
    <w:rsid w:val="006063F9"/>
    <w:rsid w:val="00606BCB"/>
    <w:rsid w:val="00607D06"/>
    <w:rsid w:val="006100A7"/>
    <w:rsid w:val="00610609"/>
    <w:rsid w:val="00610AC0"/>
    <w:rsid w:val="00610D81"/>
    <w:rsid w:val="0061166C"/>
    <w:rsid w:val="00611A08"/>
    <w:rsid w:val="00612499"/>
    <w:rsid w:val="00612A33"/>
    <w:rsid w:val="00612C6C"/>
    <w:rsid w:val="006136A6"/>
    <w:rsid w:val="00613782"/>
    <w:rsid w:val="00613994"/>
    <w:rsid w:val="00613B4F"/>
    <w:rsid w:val="00613BF9"/>
    <w:rsid w:val="00613D4E"/>
    <w:rsid w:val="00614045"/>
    <w:rsid w:val="00615336"/>
    <w:rsid w:val="00615639"/>
    <w:rsid w:val="00615E91"/>
    <w:rsid w:val="0061636A"/>
    <w:rsid w:val="0061750F"/>
    <w:rsid w:val="00617C4D"/>
    <w:rsid w:val="00617D25"/>
    <w:rsid w:val="00621709"/>
    <w:rsid w:val="00622B75"/>
    <w:rsid w:val="00622E9B"/>
    <w:rsid w:val="006244CC"/>
    <w:rsid w:val="00624752"/>
    <w:rsid w:val="00624D81"/>
    <w:rsid w:val="00625958"/>
    <w:rsid w:val="00625A65"/>
    <w:rsid w:val="00625E42"/>
    <w:rsid w:val="00626D13"/>
    <w:rsid w:val="00631407"/>
    <w:rsid w:val="00631595"/>
    <w:rsid w:val="00631E1C"/>
    <w:rsid w:val="00631F49"/>
    <w:rsid w:val="00632515"/>
    <w:rsid w:val="00632C6B"/>
    <w:rsid w:val="006344DF"/>
    <w:rsid w:val="00634A7E"/>
    <w:rsid w:val="00634CA8"/>
    <w:rsid w:val="00634CFC"/>
    <w:rsid w:val="0063519F"/>
    <w:rsid w:val="00635BD9"/>
    <w:rsid w:val="00635ECA"/>
    <w:rsid w:val="00636452"/>
    <w:rsid w:val="006366E2"/>
    <w:rsid w:val="00636A0D"/>
    <w:rsid w:val="00636FE3"/>
    <w:rsid w:val="00637181"/>
    <w:rsid w:val="006376DD"/>
    <w:rsid w:val="0064140F"/>
    <w:rsid w:val="00641E6C"/>
    <w:rsid w:val="006432AA"/>
    <w:rsid w:val="0064389D"/>
    <w:rsid w:val="00645723"/>
    <w:rsid w:val="00645735"/>
    <w:rsid w:val="00646B65"/>
    <w:rsid w:val="00646FB7"/>
    <w:rsid w:val="006477E1"/>
    <w:rsid w:val="00650969"/>
    <w:rsid w:val="00650C44"/>
    <w:rsid w:val="00650D0D"/>
    <w:rsid w:val="00650E14"/>
    <w:rsid w:val="00651897"/>
    <w:rsid w:val="00651E26"/>
    <w:rsid w:val="00651E32"/>
    <w:rsid w:val="00651EB7"/>
    <w:rsid w:val="00652A96"/>
    <w:rsid w:val="00652BDD"/>
    <w:rsid w:val="006530D0"/>
    <w:rsid w:val="00653687"/>
    <w:rsid w:val="006539CF"/>
    <w:rsid w:val="00653B37"/>
    <w:rsid w:val="00654475"/>
    <w:rsid w:val="0065477C"/>
    <w:rsid w:val="006547EA"/>
    <w:rsid w:val="00654940"/>
    <w:rsid w:val="00654CF1"/>
    <w:rsid w:val="006555E5"/>
    <w:rsid w:val="006559FF"/>
    <w:rsid w:val="00656BBD"/>
    <w:rsid w:val="00656EEB"/>
    <w:rsid w:val="0065719E"/>
    <w:rsid w:val="0065757D"/>
    <w:rsid w:val="00657EA2"/>
    <w:rsid w:val="006631D6"/>
    <w:rsid w:val="006635C6"/>
    <w:rsid w:val="006636EC"/>
    <w:rsid w:val="00663C8B"/>
    <w:rsid w:val="00663CF0"/>
    <w:rsid w:val="0066506D"/>
    <w:rsid w:val="00665A6E"/>
    <w:rsid w:val="00665AFC"/>
    <w:rsid w:val="00665D03"/>
    <w:rsid w:val="00666940"/>
    <w:rsid w:val="00667717"/>
    <w:rsid w:val="0066790E"/>
    <w:rsid w:val="00667989"/>
    <w:rsid w:val="00667A76"/>
    <w:rsid w:val="00670A1C"/>
    <w:rsid w:val="00671693"/>
    <w:rsid w:val="006726C1"/>
    <w:rsid w:val="006731E7"/>
    <w:rsid w:val="00673558"/>
    <w:rsid w:val="00675796"/>
    <w:rsid w:val="0067632B"/>
    <w:rsid w:val="00676435"/>
    <w:rsid w:val="00676523"/>
    <w:rsid w:val="00676727"/>
    <w:rsid w:val="00676B5D"/>
    <w:rsid w:val="00676EF9"/>
    <w:rsid w:val="00677719"/>
    <w:rsid w:val="00677AAF"/>
    <w:rsid w:val="00681363"/>
    <w:rsid w:val="006830D0"/>
    <w:rsid w:val="006831EF"/>
    <w:rsid w:val="006833D2"/>
    <w:rsid w:val="0068361F"/>
    <w:rsid w:val="00683797"/>
    <w:rsid w:val="0068464B"/>
    <w:rsid w:val="006846A1"/>
    <w:rsid w:val="006859A1"/>
    <w:rsid w:val="006863FE"/>
    <w:rsid w:val="006877D0"/>
    <w:rsid w:val="00687AB8"/>
    <w:rsid w:val="00690328"/>
    <w:rsid w:val="006904E8"/>
    <w:rsid w:val="006906E9"/>
    <w:rsid w:val="0069103E"/>
    <w:rsid w:val="0069126A"/>
    <w:rsid w:val="0069148C"/>
    <w:rsid w:val="0069152B"/>
    <w:rsid w:val="00691670"/>
    <w:rsid w:val="0069319A"/>
    <w:rsid w:val="00693555"/>
    <w:rsid w:val="00693638"/>
    <w:rsid w:val="00693DB0"/>
    <w:rsid w:val="00694DC4"/>
    <w:rsid w:val="0069503C"/>
    <w:rsid w:val="006950C1"/>
    <w:rsid w:val="006951AC"/>
    <w:rsid w:val="006952D9"/>
    <w:rsid w:val="006953FC"/>
    <w:rsid w:val="0069604A"/>
    <w:rsid w:val="006969B5"/>
    <w:rsid w:val="0069722F"/>
    <w:rsid w:val="00697384"/>
    <w:rsid w:val="006A0B98"/>
    <w:rsid w:val="006A0D04"/>
    <w:rsid w:val="006A19D2"/>
    <w:rsid w:val="006A1E17"/>
    <w:rsid w:val="006A2185"/>
    <w:rsid w:val="006A2CDF"/>
    <w:rsid w:val="006A2CF9"/>
    <w:rsid w:val="006A2FD8"/>
    <w:rsid w:val="006A442B"/>
    <w:rsid w:val="006A4675"/>
    <w:rsid w:val="006A4887"/>
    <w:rsid w:val="006A5D91"/>
    <w:rsid w:val="006A62ED"/>
    <w:rsid w:val="006A73DE"/>
    <w:rsid w:val="006B091D"/>
    <w:rsid w:val="006B10DA"/>
    <w:rsid w:val="006B13A7"/>
    <w:rsid w:val="006B2D15"/>
    <w:rsid w:val="006B3228"/>
    <w:rsid w:val="006B3FFB"/>
    <w:rsid w:val="006B419F"/>
    <w:rsid w:val="006B5372"/>
    <w:rsid w:val="006B60FA"/>
    <w:rsid w:val="006B7295"/>
    <w:rsid w:val="006B7297"/>
    <w:rsid w:val="006C08CC"/>
    <w:rsid w:val="006C1A33"/>
    <w:rsid w:val="006C216A"/>
    <w:rsid w:val="006C2ADA"/>
    <w:rsid w:val="006C2DE6"/>
    <w:rsid w:val="006C3FBA"/>
    <w:rsid w:val="006C4331"/>
    <w:rsid w:val="006C550B"/>
    <w:rsid w:val="006C5C86"/>
    <w:rsid w:val="006C699B"/>
    <w:rsid w:val="006C7749"/>
    <w:rsid w:val="006D01FC"/>
    <w:rsid w:val="006D151A"/>
    <w:rsid w:val="006D1985"/>
    <w:rsid w:val="006D1C81"/>
    <w:rsid w:val="006D1DE0"/>
    <w:rsid w:val="006D207E"/>
    <w:rsid w:val="006D290F"/>
    <w:rsid w:val="006D3A23"/>
    <w:rsid w:val="006D45EB"/>
    <w:rsid w:val="006D48E1"/>
    <w:rsid w:val="006D4E80"/>
    <w:rsid w:val="006D5A95"/>
    <w:rsid w:val="006D5AE7"/>
    <w:rsid w:val="006D6051"/>
    <w:rsid w:val="006D7688"/>
    <w:rsid w:val="006E046C"/>
    <w:rsid w:val="006E0CB3"/>
    <w:rsid w:val="006E1767"/>
    <w:rsid w:val="006E1BB8"/>
    <w:rsid w:val="006E25AF"/>
    <w:rsid w:val="006E279A"/>
    <w:rsid w:val="006E3580"/>
    <w:rsid w:val="006E505C"/>
    <w:rsid w:val="006E5F77"/>
    <w:rsid w:val="006E5FAB"/>
    <w:rsid w:val="006E623F"/>
    <w:rsid w:val="006E6532"/>
    <w:rsid w:val="006E6A11"/>
    <w:rsid w:val="006E6E56"/>
    <w:rsid w:val="006E7B80"/>
    <w:rsid w:val="006F1E33"/>
    <w:rsid w:val="006F1F52"/>
    <w:rsid w:val="006F1F8A"/>
    <w:rsid w:val="006F2337"/>
    <w:rsid w:val="006F309A"/>
    <w:rsid w:val="006F3139"/>
    <w:rsid w:val="006F3B70"/>
    <w:rsid w:val="006F41C4"/>
    <w:rsid w:val="006F5ADA"/>
    <w:rsid w:val="006F5EB8"/>
    <w:rsid w:val="006F680E"/>
    <w:rsid w:val="006F7090"/>
    <w:rsid w:val="006F7DC5"/>
    <w:rsid w:val="00700C78"/>
    <w:rsid w:val="00701E12"/>
    <w:rsid w:val="007021B7"/>
    <w:rsid w:val="007025C3"/>
    <w:rsid w:val="00702CB8"/>
    <w:rsid w:val="007036EA"/>
    <w:rsid w:val="0070379B"/>
    <w:rsid w:val="00704886"/>
    <w:rsid w:val="00705477"/>
    <w:rsid w:val="00705DEB"/>
    <w:rsid w:val="00705E60"/>
    <w:rsid w:val="007065DB"/>
    <w:rsid w:val="0070770C"/>
    <w:rsid w:val="007107F2"/>
    <w:rsid w:val="00710E8F"/>
    <w:rsid w:val="007114CE"/>
    <w:rsid w:val="00711EA5"/>
    <w:rsid w:val="0071272A"/>
    <w:rsid w:val="00712894"/>
    <w:rsid w:val="00712934"/>
    <w:rsid w:val="00713743"/>
    <w:rsid w:val="00713AC9"/>
    <w:rsid w:val="0071561F"/>
    <w:rsid w:val="007156FC"/>
    <w:rsid w:val="00715750"/>
    <w:rsid w:val="00715D9E"/>
    <w:rsid w:val="0071665F"/>
    <w:rsid w:val="0071674F"/>
    <w:rsid w:val="0071798C"/>
    <w:rsid w:val="00717BDB"/>
    <w:rsid w:val="00720AD3"/>
    <w:rsid w:val="007211A9"/>
    <w:rsid w:val="00722184"/>
    <w:rsid w:val="00722447"/>
    <w:rsid w:val="00722DCB"/>
    <w:rsid w:val="00724382"/>
    <w:rsid w:val="00725070"/>
    <w:rsid w:val="00725EDA"/>
    <w:rsid w:val="00726F6D"/>
    <w:rsid w:val="00727100"/>
    <w:rsid w:val="0072740E"/>
    <w:rsid w:val="0073080C"/>
    <w:rsid w:val="00730B87"/>
    <w:rsid w:val="00730F3D"/>
    <w:rsid w:val="00730F5D"/>
    <w:rsid w:val="0073105B"/>
    <w:rsid w:val="007311A0"/>
    <w:rsid w:val="007321BF"/>
    <w:rsid w:val="0073239A"/>
    <w:rsid w:val="0073240B"/>
    <w:rsid w:val="00732A28"/>
    <w:rsid w:val="00732F53"/>
    <w:rsid w:val="00733125"/>
    <w:rsid w:val="007331C9"/>
    <w:rsid w:val="00733467"/>
    <w:rsid w:val="0073371F"/>
    <w:rsid w:val="00734837"/>
    <w:rsid w:val="00734DE6"/>
    <w:rsid w:val="00735574"/>
    <w:rsid w:val="0073586F"/>
    <w:rsid w:val="007359F5"/>
    <w:rsid w:val="0073674F"/>
    <w:rsid w:val="0073707E"/>
    <w:rsid w:val="007374B0"/>
    <w:rsid w:val="0073772C"/>
    <w:rsid w:val="00737A76"/>
    <w:rsid w:val="00737BF1"/>
    <w:rsid w:val="007413C2"/>
    <w:rsid w:val="0074191F"/>
    <w:rsid w:val="00741B99"/>
    <w:rsid w:val="0074230D"/>
    <w:rsid w:val="00743D18"/>
    <w:rsid w:val="007444CA"/>
    <w:rsid w:val="00746488"/>
    <w:rsid w:val="00746C2E"/>
    <w:rsid w:val="00746E73"/>
    <w:rsid w:val="007477CA"/>
    <w:rsid w:val="0075032C"/>
    <w:rsid w:val="0075046F"/>
    <w:rsid w:val="007505D5"/>
    <w:rsid w:val="00750A8C"/>
    <w:rsid w:val="00750D97"/>
    <w:rsid w:val="0075126E"/>
    <w:rsid w:val="007530F5"/>
    <w:rsid w:val="0075342D"/>
    <w:rsid w:val="007535A4"/>
    <w:rsid w:val="00753B60"/>
    <w:rsid w:val="007542ED"/>
    <w:rsid w:val="00754448"/>
    <w:rsid w:val="00754DB9"/>
    <w:rsid w:val="0075589B"/>
    <w:rsid w:val="00756700"/>
    <w:rsid w:val="0075684A"/>
    <w:rsid w:val="00756959"/>
    <w:rsid w:val="00756C33"/>
    <w:rsid w:val="00756FCF"/>
    <w:rsid w:val="00757308"/>
    <w:rsid w:val="00757645"/>
    <w:rsid w:val="00762F57"/>
    <w:rsid w:val="007635AF"/>
    <w:rsid w:val="00763ABC"/>
    <w:rsid w:val="00763DE4"/>
    <w:rsid w:val="00764775"/>
    <w:rsid w:val="007647F8"/>
    <w:rsid w:val="00764C15"/>
    <w:rsid w:val="00765219"/>
    <w:rsid w:val="0076568D"/>
    <w:rsid w:val="00766046"/>
    <w:rsid w:val="0076639E"/>
    <w:rsid w:val="0076647F"/>
    <w:rsid w:val="00766510"/>
    <w:rsid w:val="00766A84"/>
    <w:rsid w:val="00766EB8"/>
    <w:rsid w:val="0076724A"/>
    <w:rsid w:val="0076781C"/>
    <w:rsid w:val="007679D6"/>
    <w:rsid w:val="00771810"/>
    <w:rsid w:val="007719CA"/>
    <w:rsid w:val="00771ABF"/>
    <w:rsid w:val="007728FE"/>
    <w:rsid w:val="00772BEC"/>
    <w:rsid w:val="00772F5C"/>
    <w:rsid w:val="0077339B"/>
    <w:rsid w:val="00773B73"/>
    <w:rsid w:val="00774BF3"/>
    <w:rsid w:val="00775A74"/>
    <w:rsid w:val="00776E2D"/>
    <w:rsid w:val="0077776D"/>
    <w:rsid w:val="0077793A"/>
    <w:rsid w:val="00777A59"/>
    <w:rsid w:val="007806BD"/>
    <w:rsid w:val="0078177E"/>
    <w:rsid w:val="007817DB"/>
    <w:rsid w:val="0078318E"/>
    <w:rsid w:val="00783962"/>
    <w:rsid w:val="00783C28"/>
    <w:rsid w:val="007840B6"/>
    <w:rsid w:val="00785564"/>
    <w:rsid w:val="007862E3"/>
    <w:rsid w:val="0078787F"/>
    <w:rsid w:val="00787ECD"/>
    <w:rsid w:val="00790A9B"/>
    <w:rsid w:val="00791D31"/>
    <w:rsid w:val="00791DDD"/>
    <w:rsid w:val="007925CC"/>
    <w:rsid w:val="00792DB9"/>
    <w:rsid w:val="00792EA9"/>
    <w:rsid w:val="00792F70"/>
    <w:rsid w:val="00793A2D"/>
    <w:rsid w:val="00793FE8"/>
    <w:rsid w:val="007943BE"/>
    <w:rsid w:val="00795633"/>
    <w:rsid w:val="00795A51"/>
    <w:rsid w:val="00795A67"/>
    <w:rsid w:val="00796205"/>
    <w:rsid w:val="00797286"/>
    <w:rsid w:val="007972D3"/>
    <w:rsid w:val="0079798E"/>
    <w:rsid w:val="00797D9A"/>
    <w:rsid w:val="00797FD5"/>
    <w:rsid w:val="007A08A5"/>
    <w:rsid w:val="007A1F3C"/>
    <w:rsid w:val="007A26AC"/>
    <w:rsid w:val="007A3D8D"/>
    <w:rsid w:val="007A3E2D"/>
    <w:rsid w:val="007A4384"/>
    <w:rsid w:val="007A4699"/>
    <w:rsid w:val="007A4D1B"/>
    <w:rsid w:val="007A507A"/>
    <w:rsid w:val="007A509A"/>
    <w:rsid w:val="007A53C5"/>
    <w:rsid w:val="007A558E"/>
    <w:rsid w:val="007A5744"/>
    <w:rsid w:val="007A5D0D"/>
    <w:rsid w:val="007A69C8"/>
    <w:rsid w:val="007A6C46"/>
    <w:rsid w:val="007A710B"/>
    <w:rsid w:val="007A7D84"/>
    <w:rsid w:val="007B01F8"/>
    <w:rsid w:val="007B02CB"/>
    <w:rsid w:val="007B090B"/>
    <w:rsid w:val="007B1009"/>
    <w:rsid w:val="007B172E"/>
    <w:rsid w:val="007B2B7E"/>
    <w:rsid w:val="007B3BE6"/>
    <w:rsid w:val="007B3CCA"/>
    <w:rsid w:val="007B4003"/>
    <w:rsid w:val="007B4336"/>
    <w:rsid w:val="007B58B6"/>
    <w:rsid w:val="007B5AB3"/>
    <w:rsid w:val="007B6EDE"/>
    <w:rsid w:val="007B7750"/>
    <w:rsid w:val="007B7BBA"/>
    <w:rsid w:val="007C0182"/>
    <w:rsid w:val="007C037E"/>
    <w:rsid w:val="007C0797"/>
    <w:rsid w:val="007C092F"/>
    <w:rsid w:val="007C1CD3"/>
    <w:rsid w:val="007C2A2E"/>
    <w:rsid w:val="007C30CE"/>
    <w:rsid w:val="007C30D3"/>
    <w:rsid w:val="007C394C"/>
    <w:rsid w:val="007C3BE4"/>
    <w:rsid w:val="007C4752"/>
    <w:rsid w:val="007C47C4"/>
    <w:rsid w:val="007C4A2B"/>
    <w:rsid w:val="007C4A7B"/>
    <w:rsid w:val="007C5359"/>
    <w:rsid w:val="007C60C3"/>
    <w:rsid w:val="007C6DB2"/>
    <w:rsid w:val="007D02A0"/>
    <w:rsid w:val="007D0957"/>
    <w:rsid w:val="007D1312"/>
    <w:rsid w:val="007D1415"/>
    <w:rsid w:val="007D1E41"/>
    <w:rsid w:val="007D1F1F"/>
    <w:rsid w:val="007D31BF"/>
    <w:rsid w:val="007D3465"/>
    <w:rsid w:val="007D3AE3"/>
    <w:rsid w:val="007D42AD"/>
    <w:rsid w:val="007D515A"/>
    <w:rsid w:val="007D629A"/>
    <w:rsid w:val="007D63F1"/>
    <w:rsid w:val="007D6C9B"/>
    <w:rsid w:val="007D6F33"/>
    <w:rsid w:val="007D7448"/>
    <w:rsid w:val="007E104F"/>
    <w:rsid w:val="007E1480"/>
    <w:rsid w:val="007E15A6"/>
    <w:rsid w:val="007E1EDC"/>
    <w:rsid w:val="007E1FD3"/>
    <w:rsid w:val="007E2082"/>
    <w:rsid w:val="007E26F3"/>
    <w:rsid w:val="007E2A46"/>
    <w:rsid w:val="007E2EF1"/>
    <w:rsid w:val="007E304E"/>
    <w:rsid w:val="007E3DD9"/>
    <w:rsid w:val="007E3F24"/>
    <w:rsid w:val="007E4059"/>
    <w:rsid w:val="007E4DA1"/>
    <w:rsid w:val="007E6459"/>
    <w:rsid w:val="007E6B60"/>
    <w:rsid w:val="007E6E79"/>
    <w:rsid w:val="007E7693"/>
    <w:rsid w:val="007E7D0D"/>
    <w:rsid w:val="007F0338"/>
    <w:rsid w:val="007F0AA6"/>
    <w:rsid w:val="007F0C1D"/>
    <w:rsid w:val="007F27F2"/>
    <w:rsid w:val="007F328A"/>
    <w:rsid w:val="007F3B5B"/>
    <w:rsid w:val="007F4C05"/>
    <w:rsid w:val="007F5684"/>
    <w:rsid w:val="007F65F2"/>
    <w:rsid w:val="007F6E76"/>
    <w:rsid w:val="007F73FB"/>
    <w:rsid w:val="007F7D7A"/>
    <w:rsid w:val="008000C6"/>
    <w:rsid w:val="00800138"/>
    <w:rsid w:val="00801410"/>
    <w:rsid w:val="0080314A"/>
    <w:rsid w:val="00803DB3"/>
    <w:rsid w:val="008045BD"/>
    <w:rsid w:val="00804A04"/>
    <w:rsid w:val="00804D45"/>
    <w:rsid w:val="00804FDA"/>
    <w:rsid w:val="00805EC4"/>
    <w:rsid w:val="00806EB5"/>
    <w:rsid w:val="00807545"/>
    <w:rsid w:val="00807E9A"/>
    <w:rsid w:val="00810D86"/>
    <w:rsid w:val="00811CFA"/>
    <w:rsid w:val="008120D1"/>
    <w:rsid w:val="00812B0A"/>
    <w:rsid w:val="00812EAF"/>
    <w:rsid w:val="00813092"/>
    <w:rsid w:val="008133F9"/>
    <w:rsid w:val="0081358D"/>
    <w:rsid w:val="00813DB8"/>
    <w:rsid w:val="0081420E"/>
    <w:rsid w:val="0081429D"/>
    <w:rsid w:val="00815369"/>
    <w:rsid w:val="00815724"/>
    <w:rsid w:val="00816421"/>
    <w:rsid w:val="008164E3"/>
    <w:rsid w:val="0081661F"/>
    <w:rsid w:val="0081662E"/>
    <w:rsid w:val="0081704F"/>
    <w:rsid w:val="0081714B"/>
    <w:rsid w:val="008179FB"/>
    <w:rsid w:val="008200A4"/>
    <w:rsid w:val="00820300"/>
    <w:rsid w:val="0082075B"/>
    <w:rsid w:val="008207B5"/>
    <w:rsid w:val="00820AE1"/>
    <w:rsid w:val="00820ED5"/>
    <w:rsid w:val="0082208A"/>
    <w:rsid w:val="00822653"/>
    <w:rsid w:val="00822ADB"/>
    <w:rsid w:val="00822C67"/>
    <w:rsid w:val="00822E53"/>
    <w:rsid w:val="00825155"/>
    <w:rsid w:val="0082601B"/>
    <w:rsid w:val="00826A29"/>
    <w:rsid w:val="00827942"/>
    <w:rsid w:val="00827AC4"/>
    <w:rsid w:val="00827D33"/>
    <w:rsid w:val="00830077"/>
    <w:rsid w:val="00830A3D"/>
    <w:rsid w:val="00830D90"/>
    <w:rsid w:val="00831676"/>
    <w:rsid w:val="0083262E"/>
    <w:rsid w:val="008328CE"/>
    <w:rsid w:val="008330D8"/>
    <w:rsid w:val="00833DA9"/>
    <w:rsid w:val="00834A4D"/>
    <w:rsid w:val="00834EE0"/>
    <w:rsid w:val="008354AD"/>
    <w:rsid w:val="00835509"/>
    <w:rsid w:val="008365E2"/>
    <w:rsid w:val="00836E8A"/>
    <w:rsid w:val="0083758B"/>
    <w:rsid w:val="00837ED3"/>
    <w:rsid w:val="008410A0"/>
    <w:rsid w:val="00841778"/>
    <w:rsid w:val="00841BEC"/>
    <w:rsid w:val="00842022"/>
    <w:rsid w:val="00842E6E"/>
    <w:rsid w:val="0084330E"/>
    <w:rsid w:val="0084372E"/>
    <w:rsid w:val="008438B8"/>
    <w:rsid w:val="00843A07"/>
    <w:rsid w:val="00843A53"/>
    <w:rsid w:val="00843FA5"/>
    <w:rsid w:val="0084496A"/>
    <w:rsid w:val="00845724"/>
    <w:rsid w:val="008458A6"/>
    <w:rsid w:val="00845AB7"/>
    <w:rsid w:val="0085019F"/>
    <w:rsid w:val="00850250"/>
    <w:rsid w:val="0085065A"/>
    <w:rsid w:val="00852015"/>
    <w:rsid w:val="008527D7"/>
    <w:rsid w:val="00853B0A"/>
    <w:rsid w:val="00853D37"/>
    <w:rsid w:val="008545D1"/>
    <w:rsid w:val="0085557C"/>
    <w:rsid w:val="00855CF1"/>
    <w:rsid w:val="00856069"/>
    <w:rsid w:val="008568A0"/>
    <w:rsid w:val="00857B69"/>
    <w:rsid w:val="00857C93"/>
    <w:rsid w:val="008604BA"/>
    <w:rsid w:val="008622C9"/>
    <w:rsid w:val="008646C4"/>
    <w:rsid w:val="0086538F"/>
    <w:rsid w:val="008656CB"/>
    <w:rsid w:val="0086577B"/>
    <w:rsid w:val="00866267"/>
    <w:rsid w:val="00866279"/>
    <w:rsid w:val="008666D8"/>
    <w:rsid w:val="008676D0"/>
    <w:rsid w:val="008708D6"/>
    <w:rsid w:val="00870ACC"/>
    <w:rsid w:val="00870D88"/>
    <w:rsid w:val="008716E9"/>
    <w:rsid w:val="00872579"/>
    <w:rsid w:val="00873E0F"/>
    <w:rsid w:val="008756B9"/>
    <w:rsid w:val="0087571E"/>
    <w:rsid w:val="00875C2E"/>
    <w:rsid w:val="00875E99"/>
    <w:rsid w:val="00876A96"/>
    <w:rsid w:val="00877B1F"/>
    <w:rsid w:val="00877C7A"/>
    <w:rsid w:val="0088093C"/>
    <w:rsid w:val="00880977"/>
    <w:rsid w:val="00881F16"/>
    <w:rsid w:val="00882CA0"/>
    <w:rsid w:val="00882FB3"/>
    <w:rsid w:val="00882FBE"/>
    <w:rsid w:val="00883904"/>
    <w:rsid w:val="0088496F"/>
    <w:rsid w:val="008856E7"/>
    <w:rsid w:val="008856E8"/>
    <w:rsid w:val="008860F3"/>
    <w:rsid w:val="008865BB"/>
    <w:rsid w:val="00886677"/>
    <w:rsid w:val="00887246"/>
    <w:rsid w:val="00887449"/>
    <w:rsid w:val="00887648"/>
    <w:rsid w:val="00887D8B"/>
    <w:rsid w:val="008903C2"/>
    <w:rsid w:val="00890F1B"/>
    <w:rsid w:val="00890F21"/>
    <w:rsid w:val="00891F36"/>
    <w:rsid w:val="00893285"/>
    <w:rsid w:val="008932C0"/>
    <w:rsid w:val="008933EE"/>
    <w:rsid w:val="0089368A"/>
    <w:rsid w:val="008940A1"/>
    <w:rsid w:val="008948DF"/>
    <w:rsid w:val="00895634"/>
    <w:rsid w:val="008958B0"/>
    <w:rsid w:val="008959EF"/>
    <w:rsid w:val="00895F7D"/>
    <w:rsid w:val="008966D7"/>
    <w:rsid w:val="00897688"/>
    <w:rsid w:val="008A00D6"/>
    <w:rsid w:val="008A0A1D"/>
    <w:rsid w:val="008A0CDC"/>
    <w:rsid w:val="008A0E23"/>
    <w:rsid w:val="008A0E84"/>
    <w:rsid w:val="008A2056"/>
    <w:rsid w:val="008A224A"/>
    <w:rsid w:val="008A2391"/>
    <w:rsid w:val="008A2AA2"/>
    <w:rsid w:val="008A2D39"/>
    <w:rsid w:val="008A32F8"/>
    <w:rsid w:val="008A355C"/>
    <w:rsid w:val="008A397F"/>
    <w:rsid w:val="008A4A96"/>
    <w:rsid w:val="008A56C5"/>
    <w:rsid w:val="008A5CB5"/>
    <w:rsid w:val="008A6521"/>
    <w:rsid w:val="008A6ACE"/>
    <w:rsid w:val="008A6F42"/>
    <w:rsid w:val="008B014F"/>
    <w:rsid w:val="008B0BA9"/>
    <w:rsid w:val="008B0D0A"/>
    <w:rsid w:val="008B0FD7"/>
    <w:rsid w:val="008B12B3"/>
    <w:rsid w:val="008B162C"/>
    <w:rsid w:val="008B193A"/>
    <w:rsid w:val="008B1ADB"/>
    <w:rsid w:val="008B1C4C"/>
    <w:rsid w:val="008B2018"/>
    <w:rsid w:val="008B23ED"/>
    <w:rsid w:val="008B2480"/>
    <w:rsid w:val="008B24DD"/>
    <w:rsid w:val="008B526C"/>
    <w:rsid w:val="008B53C9"/>
    <w:rsid w:val="008B566B"/>
    <w:rsid w:val="008B5B2B"/>
    <w:rsid w:val="008B5C50"/>
    <w:rsid w:val="008B60EC"/>
    <w:rsid w:val="008B656D"/>
    <w:rsid w:val="008B7113"/>
    <w:rsid w:val="008C00A3"/>
    <w:rsid w:val="008C025F"/>
    <w:rsid w:val="008C06D2"/>
    <w:rsid w:val="008C0AD3"/>
    <w:rsid w:val="008C0B15"/>
    <w:rsid w:val="008C0C82"/>
    <w:rsid w:val="008C1535"/>
    <w:rsid w:val="008C28E6"/>
    <w:rsid w:val="008C30B6"/>
    <w:rsid w:val="008C3137"/>
    <w:rsid w:val="008C3632"/>
    <w:rsid w:val="008C4943"/>
    <w:rsid w:val="008C5901"/>
    <w:rsid w:val="008C59FB"/>
    <w:rsid w:val="008C5CD0"/>
    <w:rsid w:val="008C69F4"/>
    <w:rsid w:val="008C6AA1"/>
    <w:rsid w:val="008C6AEA"/>
    <w:rsid w:val="008C72D6"/>
    <w:rsid w:val="008C76CD"/>
    <w:rsid w:val="008C7D05"/>
    <w:rsid w:val="008D0E2B"/>
    <w:rsid w:val="008D12E8"/>
    <w:rsid w:val="008D2310"/>
    <w:rsid w:val="008D2E16"/>
    <w:rsid w:val="008D3B3E"/>
    <w:rsid w:val="008D3D9E"/>
    <w:rsid w:val="008D42E4"/>
    <w:rsid w:val="008D4920"/>
    <w:rsid w:val="008D50A6"/>
    <w:rsid w:val="008D53D2"/>
    <w:rsid w:val="008D5D5C"/>
    <w:rsid w:val="008D5E41"/>
    <w:rsid w:val="008D6944"/>
    <w:rsid w:val="008D6973"/>
    <w:rsid w:val="008D752A"/>
    <w:rsid w:val="008D787A"/>
    <w:rsid w:val="008D7983"/>
    <w:rsid w:val="008E011B"/>
    <w:rsid w:val="008E0464"/>
    <w:rsid w:val="008E0A82"/>
    <w:rsid w:val="008E1699"/>
    <w:rsid w:val="008E171A"/>
    <w:rsid w:val="008E19E4"/>
    <w:rsid w:val="008E1D1A"/>
    <w:rsid w:val="008E2024"/>
    <w:rsid w:val="008E28E4"/>
    <w:rsid w:val="008E387F"/>
    <w:rsid w:val="008E4396"/>
    <w:rsid w:val="008E522A"/>
    <w:rsid w:val="008E56BD"/>
    <w:rsid w:val="008E6EEA"/>
    <w:rsid w:val="008E75F5"/>
    <w:rsid w:val="008E795E"/>
    <w:rsid w:val="008E7B70"/>
    <w:rsid w:val="008F01C9"/>
    <w:rsid w:val="008F1995"/>
    <w:rsid w:val="008F20A3"/>
    <w:rsid w:val="008F20D5"/>
    <w:rsid w:val="008F2189"/>
    <w:rsid w:val="008F290C"/>
    <w:rsid w:val="008F364E"/>
    <w:rsid w:val="008F36BC"/>
    <w:rsid w:val="008F3C1E"/>
    <w:rsid w:val="008F41D6"/>
    <w:rsid w:val="008F4AC4"/>
    <w:rsid w:val="008F5AA8"/>
    <w:rsid w:val="008F5ACE"/>
    <w:rsid w:val="008F5B0A"/>
    <w:rsid w:val="008F62F4"/>
    <w:rsid w:val="008F66A7"/>
    <w:rsid w:val="008F6B18"/>
    <w:rsid w:val="008F70DE"/>
    <w:rsid w:val="008F792B"/>
    <w:rsid w:val="00900196"/>
    <w:rsid w:val="009003E1"/>
    <w:rsid w:val="0090062B"/>
    <w:rsid w:val="00900A63"/>
    <w:rsid w:val="00900CE0"/>
    <w:rsid w:val="00900D25"/>
    <w:rsid w:val="0090116D"/>
    <w:rsid w:val="00901438"/>
    <w:rsid w:val="00901612"/>
    <w:rsid w:val="009025FE"/>
    <w:rsid w:val="009041CF"/>
    <w:rsid w:val="009043FD"/>
    <w:rsid w:val="00904EC2"/>
    <w:rsid w:val="00905767"/>
    <w:rsid w:val="00906268"/>
    <w:rsid w:val="009064AF"/>
    <w:rsid w:val="00906C70"/>
    <w:rsid w:val="00906C93"/>
    <w:rsid w:val="00907FC0"/>
    <w:rsid w:val="0091082F"/>
    <w:rsid w:val="00910990"/>
    <w:rsid w:val="0091181A"/>
    <w:rsid w:val="009122A6"/>
    <w:rsid w:val="00913120"/>
    <w:rsid w:val="009139AF"/>
    <w:rsid w:val="00916338"/>
    <w:rsid w:val="00916857"/>
    <w:rsid w:val="009168ED"/>
    <w:rsid w:val="009172A8"/>
    <w:rsid w:val="00917A6B"/>
    <w:rsid w:val="009207AF"/>
    <w:rsid w:val="009212CC"/>
    <w:rsid w:val="009214D7"/>
    <w:rsid w:val="00921829"/>
    <w:rsid w:val="00921872"/>
    <w:rsid w:val="0092242F"/>
    <w:rsid w:val="00922496"/>
    <w:rsid w:val="009226E9"/>
    <w:rsid w:val="00922CCC"/>
    <w:rsid w:val="00922E14"/>
    <w:rsid w:val="00923215"/>
    <w:rsid w:val="009233A3"/>
    <w:rsid w:val="0092384E"/>
    <w:rsid w:val="00923DAB"/>
    <w:rsid w:val="009241B1"/>
    <w:rsid w:val="00924B99"/>
    <w:rsid w:val="009250D6"/>
    <w:rsid w:val="00925149"/>
    <w:rsid w:val="00925187"/>
    <w:rsid w:val="0092530A"/>
    <w:rsid w:val="0092576D"/>
    <w:rsid w:val="00926DC3"/>
    <w:rsid w:val="009276D6"/>
    <w:rsid w:val="00927AB1"/>
    <w:rsid w:val="00927C3C"/>
    <w:rsid w:val="00930552"/>
    <w:rsid w:val="009311CA"/>
    <w:rsid w:val="0093143C"/>
    <w:rsid w:val="0093155B"/>
    <w:rsid w:val="0093244D"/>
    <w:rsid w:val="00932DA3"/>
    <w:rsid w:val="0093345E"/>
    <w:rsid w:val="0093573C"/>
    <w:rsid w:val="0093706D"/>
    <w:rsid w:val="009370FE"/>
    <w:rsid w:val="00937498"/>
    <w:rsid w:val="009400E2"/>
    <w:rsid w:val="0094051A"/>
    <w:rsid w:val="00941195"/>
    <w:rsid w:val="00941E29"/>
    <w:rsid w:val="009427AE"/>
    <w:rsid w:val="009428A0"/>
    <w:rsid w:val="009441F5"/>
    <w:rsid w:val="009452EF"/>
    <w:rsid w:val="009456C4"/>
    <w:rsid w:val="00945A40"/>
    <w:rsid w:val="00945C52"/>
    <w:rsid w:val="00945F80"/>
    <w:rsid w:val="009471C6"/>
    <w:rsid w:val="0095179D"/>
    <w:rsid w:val="00951975"/>
    <w:rsid w:val="00951AE1"/>
    <w:rsid w:val="00951C3C"/>
    <w:rsid w:val="00951E05"/>
    <w:rsid w:val="0095244B"/>
    <w:rsid w:val="00953210"/>
    <w:rsid w:val="0095397C"/>
    <w:rsid w:val="00954923"/>
    <w:rsid w:val="009552B5"/>
    <w:rsid w:val="0095581B"/>
    <w:rsid w:val="0095597F"/>
    <w:rsid w:val="0095598B"/>
    <w:rsid w:val="0095633C"/>
    <w:rsid w:val="00956A7E"/>
    <w:rsid w:val="00956E2E"/>
    <w:rsid w:val="00956FC1"/>
    <w:rsid w:val="00957449"/>
    <w:rsid w:val="00960232"/>
    <w:rsid w:val="009611C8"/>
    <w:rsid w:val="00961CB4"/>
    <w:rsid w:val="0096213C"/>
    <w:rsid w:val="00962C88"/>
    <w:rsid w:val="009634D1"/>
    <w:rsid w:val="00964834"/>
    <w:rsid w:val="00964F73"/>
    <w:rsid w:val="0096523B"/>
    <w:rsid w:val="0096536B"/>
    <w:rsid w:val="0096564C"/>
    <w:rsid w:val="009660AE"/>
    <w:rsid w:val="00966710"/>
    <w:rsid w:val="009671BC"/>
    <w:rsid w:val="00970323"/>
    <w:rsid w:val="00972373"/>
    <w:rsid w:val="00972AE6"/>
    <w:rsid w:val="00973196"/>
    <w:rsid w:val="0097477F"/>
    <w:rsid w:val="00975399"/>
    <w:rsid w:val="00975501"/>
    <w:rsid w:val="009756BB"/>
    <w:rsid w:val="00976C40"/>
    <w:rsid w:val="0097743E"/>
    <w:rsid w:val="009809A7"/>
    <w:rsid w:val="00980BD1"/>
    <w:rsid w:val="00980C8C"/>
    <w:rsid w:val="0098101C"/>
    <w:rsid w:val="009813B2"/>
    <w:rsid w:val="009834C7"/>
    <w:rsid w:val="00984679"/>
    <w:rsid w:val="00984A9D"/>
    <w:rsid w:val="0098511E"/>
    <w:rsid w:val="00985475"/>
    <w:rsid w:val="00985CEE"/>
    <w:rsid w:val="00985D1F"/>
    <w:rsid w:val="0098647B"/>
    <w:rsid w:val="00986E9B"/>
    <w:rsid w:val="009877EF"/>
    <w:rsid w:val="00987877"/>
    <w:rsid w:val="00987D5D"/>
    <w:rsid w:val="00987D88"/>
    <w:rsid w:val="00987F73"/>
    <w:rsid w:val="009904B1"/>
    <w:rsid w:val="00990D52"/>
    <w:rsid w:val="00990EA3"/>
    <w:rsid w:val="009919CC"/>
    <w:rsid w:val="00991DD7"/>
    <w:rsid w:val="0099255F"/>
    <w:rsid w:val="00992C70"/>
    <w:rsid w:val="00993839"/>
    <w:rsid w:val="00993C5C"/>
    <w:rsid w:val="0099444D"/>
    <w:rsid w:val="009966D5"/>
    <w:rsid w:val="00997182"/>
    <w:rsid w:val="0099768F"/>
    <w:rsid w:val="009A0B5E"/>
    <w:rsid w:val="009A0D1A"/>
    <w:rsid w:val="009A0F73"/>
    <w:rsid w:val="009A13B4"/>
    <w:rsid w:val="009A18A6"/>
    <w:rsid w:val="009A1C15"/>
    <w:rsid w:val="009A276E"/>
    <w:rsid w:val="009A29E6"/>
    <w:rsid w:val="009A2AF6"/>
    <w:rsid w:val="009A3179"/>
    <w:rsid w:val="009A3539"/>
    <w:rsid w:val="009A3A51"/>
    <w:rsid w:val="009A3AB3"/>
    <w:rsid w:val="009A4375"/>
    <w:rsid w:val="009A4A17"/>
    <w:rsid w:val="009A4BD3"/>
    <w:rsid w:val="009A5647"/>
    <w:rsid w:val="009A56CE"/>
    <w:rsid w:val="009A5877"/>
    <w:rsid w:val="009A5DBA"/>
    <w:rsid w:val="009A667B"/>
    <w:rsid w:val="009A6B47"/>
    <w:rsid w:val="009B05F4"/>
    <w:rsid w:val="009B2BA0"/>
    <w:rsid w:val="009B2C8E"/>
    <w:rsid w:val="009B34B5"/>
    <w:rsid w:val="009B38E8"/>
    <w:rsid w:val="009B4218"/>
    <w:rsid w:val="009B42F7"/>
    <w:rsid w:val="009B4DD6"/>
    <w:rsid w:val="009B54E3"/>
    <w:rsid w:val="009B552C"/>
    <w:rsid w:val="009B5E75"/>
    <w:rsid w:val="009B75D7"/>
    <w:rsid w:val="009B7AD7"/>
    <w:rsid w:val="009C056F"/>
    <w:rsid w:val="009C057D"/>
    <w:rsid w:val="009C08E7"/>
    <w:rsid w:val="009C0C7B"/>
    <w:rsid w:val="009C1599"/>
    <w:rsid w:val="009C1AFC"/>
    <w:rsid w:val="009C424B"/>
    <w:rsid w:val="009C4ADD"/>
    <w:rsid w:val="009C52CA"/>
    <w:rsid w:val="009C618A"/>
    <w:rsid w:val="009C61EE"/>
    <w:rsid w:val="009C6584"/>
    <w:rsid w:val="009D033F"/>
    <w:rsid w:val="009D14D0"/>
    <w:rsid w:val="009D188D"/>
    <w:rsid w:val="009D3AA0"/>
    <w:rsid w:val="009D3B68"/>
    <w:rsid w:val="009D4249"/>
    <w:rsid w:val="009D4BFD"/>
    <w:rsid w:val="009D4D11"/>
    <w:rsid w:val="009D55F5"/>
    <w:rsid w:val="009D5D20"/>
    <w:rsid w:val="009D6C86"/>
    <w:rsid w:val="009E0317"/>
    <w:rsid w:val="009E074F"/>
    <w:rsid w:val="009E0A82"/>
    <w:rsid w:val="009E1901"/>
    <w:rsid w:val="009E1F2B"/>
    <w:rsid w:val="009E26F2"/>
    <w:rsid w:val="009E30FB"/>
    <w:rsid w:val="009E32D2"/>
    <w:rsid w:val="009E33CB"/>
    <w:rsid w:val="009E4332"/>
    <w:rsid w:val="009E464C"/>
    <w:rsid w:val="009E4DE8"/>
    <w:rsid w:val="009E7051"/>
    <w:rsid w:val="009E72AC"/>
    <w:rsid w:val="009E73E7"/>
    <w:rsid w:val="009E76A5"/>
    <w:rsid w:val="009E7703"/>
    <w:rsid w:val="009E786F"/>
    <w:rsid w:val="009E7871"/>
    <w:rsid w:val="009E7A7F"/>
    <w:rsid w:val="009E7B6E"/>
    <w:rsid w:val="009F021E"/>
    <w:rsid w:val="009F13EF"/>
    <w:rsid w:val="009F156D"/>
    <w:rsid w:val="009F25B5"/>
    <w:rsid w:val="009F26B9"/>
    <w:rsid w:val="009F3B02"/>
    <w:rsid w:val="009F415C"/>
    <w:rsid w:val="009F4CFB"/>
    <w:rsid w:val="009F5040"/>
    <w:rsid w:val="009F533D"/>
    <w:rsid w:val="009F5422"/>
    <w:rsid w:val="009F5C6B"/>
    <w:rsid w:val="009F68F2"/>
    <w:rsid w:val="009F6E7E"/>
    <w:rsid w:val="009F752B"/>
    <w:rsid w:val="009F7B6E"/>
    <w:rsid w:val="00A009E2"/>
    <w:rsid w:val="00A01CC1"/>
    <w:rsid w:val="00A01EB9"/>
    <w:rsid w:val="00A01EEA"/>
    <w:rsid w:val="00A02058"/>
    <w:rsid w:val="00A02203"/>
    <w:rsid w:val="00A040E2"/>
    <w:rsid w:val="00A0455A"/>
    <w:rsid w:val="00A054ED"/>
    <w:rsid w:val="00A0635A"/>
    <w:rsid w:val="00A06939"/>
    <w:rsid w:val="00A06EE5"/>
    <w:rsid w:val="00A07459"/>
    <w:rsid w:val="00A077B2"/>
    <w:rsid w:val="00A0783D"/>
    <w:rsid w:val="00A1017F"/>
    <w:rsid w:val="00A10D34"/>
    <w:rsid w:val="00A11D42"/>
    <w:rsid w:val="00A129A4"/>
    <w:rsid w:val="00A13549"/>
    <w:rsid w:val="00A135A2"/>
    <w:rsid w:val="00A16439"/>
    <w:rsid w:val="00A16810"/>
    <w:rsid w:val="00A168DB"/>
    <w:rsid w:val="00A17697"/>
    <w:rsid w:val="00A20550"/>
    <w:rsid w:val="00A20F57"/>
    <w:rsid w:val="00A2179F"/>
    <w:rsid w:val="00A22413"/>
    <w:rsid w:val="00A22B3A"/>
    <w:rsid w:val="00A232E0"/>
    <w:rsid w:val="00A24683"/>
    <w:rsid w:val="00A24AA4"/>
    <w:rsid w:val="00A25A07"/>
    <w:rsid w:val="00A25D62"/>
    <w:rsid w:val="00A2628E"/>
    <w:rsid w:val="00A26E9B"/>
    <w:rsid w:val="00A26F0F"/>
    <w:rsid w:val="00A27D39"/>
    <w:rsid w:val="00A27D75"/>
    <w:rsid w:val="00A27E5E"/>
    <w:rsid w:val="00A30FE1"/>
    <w:rsid w:val="00A310AD"/>
    <w:rsid w:val="00A319F9"/>
    <w:rsid w:val="00A31D13"/>
    <w:rsid w:val="00A32526"/>
    <w:rsid w:val="00A325C7"/>
    <w:rsid w:val="00A32A2A"/>
    <w:rsid w:val="00A332BC"/>
    <w:rsid w:val="00A3342F"/>
    <w:rsid w:val="00A33552"/>
    <w:rsid w:val="00A35DE2"/>
    <w:rsid w:val="00A37CBE"/>
    <w:rsid w:val="00A4048E"/>
    <w:rsid w:val="00A40575"/>
    <w:rsid w:val="00A40DEC"/>
    <w:rsid w:val="00A425B5"/>
    <w:rsid w:val="00A4265C"/>
    <w:rsid w:val="00A42D4E"/>
    <w:rsid w:val="00A43511"/>
    <w:rsid w:val="00A44221"/>
    <w:rsid w:val="00A44A41"/>
    <w:rsid w:val="00A46158"/>
    <w:rsid w:val="00A46815"/>
    <w:rsid w:val="00A4716B"/>
    <w:rsid w:val="00A47481"/>
    <w:rsid w:val="00A503EC"/>
    <w:rsid w:val="00A50D47"/>
    <w:rsid w:val="00A50F32"/>
    <w:rsid w:val="00A5138F"/>
    <w:rsid w:val="00A51A7F"/>
    <w:rsid w:val="00A525FA"/>
    <w:rsid w:val="00A529AE"/>
    <w:rsid w:val="00A547B3"/>
    <w:rsid w:val="00A54ED5"/>
    <w:rsid w:val="00A54F7D"/>
    <w:rsid w:val="00A55A24"/>
    <w:rsid w:val="00A56267"/>
    <w:rsid w:val="00A57665"/>
    <w:rsid w:val="00A60F4B"/>
    <w:rsid w:val="00A6271E"/>
    <w:rsid w:val="00A62AFB"/>
    <w:rsid w:val="00A6356E"/>
    <w:rsid w:val="00A646EE"/>
    <w:rsid w:val="00A64ED0"/>
    <w:rsid w:val="00A65B23"/>
    <w:rsid w:val="00A65D13"/>
    <w:rsid w:val="00A6630C"/>
    <w:rsid w:val="00A66421"/>
    <w:rsid w:val="00A66A0F"/>
    <w:rsid w:val="00A66B44"/>
    <w:rsid w:val="00A66C58"/>
    <w:rsid w:val="00A66F1F"/>
    <w:rsid w:val="00A6722C"/>
    <w:rsid w:val="00A677AD"/>
    <w:rsid w:val="00A67A63"/>
    <w:rsid w:val="00A67F6C"/>
    <w:rsid w:val="00A70BB3"/>
    <w:rsid w:val="00A70D43"/>
    <w:rsid w:val="00A710AA"/>
    <w:rsid w:val="00A718E5"/>
    <w:rsid w:val="00A71AFE"/>
    <w:rsid w:val="00A71F9F"/>
    <w:rsid w:val="00A726EC"/>
    <w:rsid w:val="00A730F1"/>
    <w:rsid w:val="00A73404"/>
    <w:rsid w:val="00A73A70"/>
    <w:rsid w:val="00A74410"/>
    <w:rsid w:val="00A7483C"/>
    <w:rsid w:val="00A7518E"/>
    <w:rsid w:val="00A7539A"/>
    <w:rsid w:val="00A765A4"/>
    <w:rsid w:val="00A7696B"/>
    <w:rsid w:val="00A76B2B"/>
    <w:rsid w:val="00A80DFD"/>
    <w:rsid w:val="00A80F8D"/>
    <w:rsid w:val="00A820ED"/>
    <w:rsid w:val="00A82118"/>
    <w:rsid w:val="00A8283B"/>
    <w:rsid w:val="00A82BB8"/>
    <w:rsid w:val="00A82DD7"/>
    <w:rsid w:val="00A84A31"/>
    <w:rsid w:val="00A861D2"/>
    <w:rsid w:val="00A86B09"/>
    <w:rsid w:val="00A876AD"/>
    <w:rsid w:val="00A87AE1"/>
    <w:rsid w:val="00A907E8"/>
    <w:rsid w:val="00A90BE6"/>
    <w:rsid w:val="00A90BE8"/>
    <w:rsid w:val="00A91CE4"/>
    <w:rsid w:val="00A91E77"/>
    <w:rsid w:val="00A91F68"/>
    <w:rsid w:val="00A92819"/>
    <w:rsid w:val="00A92D28"/>
    <w:rsid w:val="00A93374"/>
    <w:rsid w:val="00A93549"/>
    <w:rsid w:val="00A94DC9"/>
    <w:rsid w:val="00A94FCF"/>
    <w:rsid w:val="00A9505A"/>
    <w:rsid w:val="00A95C55"/>
    <w:rsid w:val="00A96132"/>
    <w:rsid w:val="00A96743"/>
    <w:rsid w:val="00A975B4"/>
    <w:rsid w:val="00AA0529"/>
    <w:rsid w:val="00AA117C"/>
    <w:rsid w:val="00AA1C41"/>
    <w:rsid w:val="00AA2BF4"/>
    <w:rsid w:val="00AA2EB0"/>
    <w:rsid w:val="00AA424E"/>
    <w:rsid w:val="00AA5362"/>
    <w:rsid w:val="00AA53B9"/>
    <w:rsid w:val="00AA5600"/>
    <w:rsid w:val="00AA581D"/>
    <w:rsid w:val="00AA6CFD"/>
    <w:rsid w:val="00AA6F73"/>
    <w:rsid w:val="00AA74EE"/>
    <w:rsid w:val="00AB0264"/>
    <w:rsid w:val="00AB18C0"/>
    <w:rsid w:val="00AB30F5"/>
    <w:rsid w:val="00AB36CF"/>
    <w:rsid w:val="00AB4F14"/>
    <w:rsid w:val="00AB5229"/>
    <w:rsid w:val="00AB5D12"/>
    <w:rsid w:val="00AB6103"/>
    <w:rsid w:val="00AB6283"/>
    <w:rsid w:val="00AB6617"/>
    <w:rsid w:val="00AB7794"/>
    <w:rsid w:val="00AB7EDB"/>
    <w:rsid w:val="00AC03B4"/>
    <w:rsid w:val="00AC0617"/>
    <w:rsid w:val="00AC0752"/>
    <w:rsid w:val="00AC0DB8"/>
    <w:rsid w:val="00AC0DEA"/>
    <w:rsid w:val="00AC1347"/>
    <w:rsid w:val="00AC1EC3"/>
    <w:rsid w:val="00AC27D4"/>
    <w:rsid w:val="00AC33D2"/>
    <w:rsid w:val="00AC3B87"/>
    <w:rsid w:val="00AC3EB5"/>
    <w:rsid w:val="00AC4E74"/>
    <w:rsid w:val="00AC51B8"/>
    <w:rsid w:val="00AC555A"/>
    <w:rsid w:val="00AC558A"/>
    <w:rsid w:val="00AC564B"/>
    <w:rsid w:val="00AC5C5B"/>
    <w:rsid w:val="00AC639A"/>
    <w:rsid w:val="00AC74CF"/>
    <w:rsid w:val="00AD0A2E"/>
    <w:rsid w:val="00AD28BB"/>
    <w:rsid w:val="00AD3274"/>
    <w:rsid w:val="00AD32C0"/>
    <w:rsid w:val="00AD4824"/>
    <w:rsid w:val="00AD498B"/>
    <w:rsid w:val="00AD5B9B"/>
    <w:rsid w:val="00AD6414"/>
    <w:rsid w:val="00AD7983"/>
    <w:rsid w:val="00AD7FAD"/>
    <w:rsid w:val="00AE045E"/>
    <w:rsid w:val="00AE053C"/>
    <w:rsid w:val="00AE0A1C"/>
    <w:rsid w:val="00AE1C4D"/>
    <w:rsid w:val="00AE28A9"/>
    <w:rsid w:val="00AE295B"/>
    <w:rsid w:val="00AE3D98"/>
    <w:rsid w:val="00AE40F5"/>
    <w:rsid w:val="00AE4272"/>
    <w:rsid w:val="00AE5261"/>
    <w:rsid w:val="00AE5902"/>
    <w:rsid w:val="00AE6237"/>
    <w:rsid w:val="00AE679C"/>
    <w:rsid w:val="00AE6BE7"/>
    <w:rsid w:val="00AE6D46"/>
    <w:rsid w:val="00AE785F"/>
    <w:rsid w:val="00AE7D6F"/>
    <w:rsid w:val="00AE7FD3"/>
    <w:rsid w:val="00AF020C"/>
    <w:rsid w:val="00AF0815"/>
    <w:rsid w:val="00AF0E6A"/>
    <w:rsid w:val="00AF2227"/>
    <w:rsid w:val="00AF3C2B"/>
    <w:rsid w:val="00AF44E2"/>
    <w:rsid w:val="00AF46C2"/>
    <w:rsid w:val="00AF4B30"/>
    <w:rsid w:val="00AF4BD8"/>
    <w:rsid w:val="00AF4C0B"/>
    <w:rsid w:val="00AF4F1E"/>
    <w:rsid w:val="00AF51EF"/>
    <w:rsid w:val="00AF5344"/>
    <w:rsid w:val="00AF5E71"/>
    <w:rsid w:val="00AF631A"/>
    <w:rsid w:val="00AF6404"/>
    <w:rsid w:val="00AF6F69"/>
    <w:rsid w:val="00B00B25"/>
    <w:rsid w:val="00B010F4"/>
    <w:rsid w:val="00B01400"/>
    <w:rsid w:val="00B0227F"/>
    <w:rsid w:val="00B02FFF"/>
    <w:rsid w:val="00B03B5C"/>
    <w:rsid w:val="00B03BAC"/>
    <w:rsid w:val="00B04CD7"/>
    <w:rsid w:val="00B0526E"/>
    <w:rsid w:val="00B06527"/>
    <w:rsid w:val="00B06656"/>
    <w:rsid w:val="00B1091C"/>
    <w:rsid w:val="00B10A9C"/>
    <w:rsid w:val="00B10D99"/>
    <w:rsid w:val="00B10EB0"/>
    <w:rsid w:val="00B11B60"/>
    <w:rsid w:val="00B11C3B"/>
    <w:rsid w:val="00B11D2D"/>
    <w:rsid w:val="00B125DF"/>
    <w:rsid w:val="00B1342F"/>
    <w:rsid w:val="00B1404B"/>
    <w:rsid w:val="00B15953"/>
    <w:rsid w:val="00B16141"/>
    <w:rsid w:val="00B161D0"/>
    <w:rsid w:val="00B164CC"/>
    <w:rsid w:val="00B1654C"/>
    <w:rsid w:val="00B16F5B"/>
    <w:rsid w:val="00B17CCD"/>
    <w:rsid w:val="00B17E30"/>
    <w:rsid w:val="00B20795"/>
    <w:rsid w:val="00B2080A"/>
    <w:rsid w:val="00B2113B"/>
    <w:rsid w:val="00B21C7B"/>
    <w:rsid w:val="00B22470"/>
    <w:rsid w:val="00B225E7"/>
    <w:rsid w:val="00B22916"/>
    <w:rsid w:val="00B22A58"/>
    <w:rsid w:val="00B22ADF"/>
    <w:rsid w:val="00B22ECE"/>
    <w:rsid w:val="00B230B1"/>
    <w:rsid w:val="00B23997"/>
    <w:rsid w:val="00B247B3"/>
    <w:rsid w:val="00B24A50"/>
    <w:rsid w:val="00B25428"/>
    <w:rsid w:val="00B26583"/>
    <w:rsid w:val="00B27018"/>
    <w:rsid w:val="00B27054"/>
    <w:rsid w:val="00B27168"/>
    <w:rsid w:val="00B2719B"/>
    <w:rsid w:val="00B273F1"/>
    <w:rsid w:val="00B30235"/>
    <w:rsid w:val="00B307EB"/>
    <w:rsid w:val="00B31430"/>
    <w:rsid w:val="00B31EF3"/>
    <w:rsid w:val="00B322DA"/>
    <w:rsid w:val="00B3296C"/>
    <w:rsid w:val="00B3301A"/>
    <w:rsid w:val="00B3425D"/>
    <w:rsid w:val="00B34719"/>
    <w:rsid w:val="00B34F7B"/>
    <w:rsid w:val="00B35126"/>
    <w:rsid w:val="00B3529B"/>
    <w:rsid w:val="00B3578C"/>
    <w:rsid w:val="00B37017"/>
    <w:rsid w:val="00B373DA"/>
    <w:rsid w:val="00B40C8B"/>
    <w:rsid w:val="00B41238"/>
    <w:rsid w:val="00B41284"/>
    <w:rsid w:val="00B413DE"/>
    <w:rsid w:val="00B416F4"/>
    <w:rsid w:val="00B417B4"/>
    <w:rsid w:val="00B4281A"/>
    <w:rsid w:val="00B43DD2"/>
    <w:rsid w:val="00B443EF"/>
    <w:rsid w:val="00B44667"/>
    <w:rsid w:val="00B46115"/>
    <w:rsid w:val="00B4667C"/>
    <w:rsid w:val="00B47358"/>
    <w:rsid w:val="00B478C3"/>
    <w:rsid w:val="00B50BCE"/>
    <w:rsid w:val="00B50E51"/>
    <w:rsid w:val="00B51232"/>
    <w:rsid w:val="00B51AF6"/>
    <w:rsid w:val="00B5246F"/>
    <w:rsid w:val="00B524CD"/>
    <w:rsid w:val="00B53944"/>
    <w:rsid w:val="00B53F04"/>
    <w:rsid w:val="00B547FE"/>
    <w:rsid w:val="00B54BB3"/>
    <w:rsid w:val="00B55722"/>
    <w:rsid w:val="00B55CCB"/>
    <w:rsid w:val="00B56ED8"/>
    <w:rsid w:val="00B579A1"/>
    <w:rsid w:val="00B61679"/>
    <w:rsid w:val="00B61AA7"/>
    <w:rsid w:val="00B61F76"/>
    <w:rsid w:val="00B6248B"/>
    <w:rsid w:val="00B62B81"/>
    <w:rsid w:val="00B633AF"/>
    <w:rsid w:val="00B63F91"/>
    <w:rsid w:val="00B64798"/>
    <w:rsid w:val="00B665EF"/>
    <w:rsid w:val="00B66FD1"/>
    <w:rsid w:val="00B674D6"/>
    <w:rsid w:val="00B67925"/>
    <w:rsid w:val="00B67AAF"/>
    <w:rsid w:val="00B67D62"/>
    <w:rsid w:val="00B7066F"/>
    <w:rsid w:val="00B708B8"/>
    <w:rsid w:val="00B70C91"/>
    <w:rsid w:val="00B7229F"/>
    <w:rsid w:val="00B72DBD"/>
    <w:rsid w:val="00B72FEB"/>
    <w:rsid w:val="00B73257"/>
    <w:rsid w:val="00B73A0D"/>
    <w:rsid w:val="00B746E7"/>
    <w:rsid w:val="00B7493D"/>
    <w:rsid w:val="00B7498F"/>
    <w:rsid w:val="00B74A77"/>
    <w:rsid w:val="00B74BFA"/>
    <w:rsid w:val="00B75FA6"/>
    <w:rsid w:val="00B7717D"/>
    <w:rsid w:val="00B77B22"/>
    <w:rsid w:val="00B77CF7"/>
    <w:rsid w:val="00B8004E"/>
    <w:rsid w:val="00B80712"/>
    <w:rsid w:val="00B80A71"/>
    <w:rsid w:val="00B80D6D"/>
    <w:rsid w:val="00B819D8"/>
    <w:rsid w:val="00B821F0"/>
    <w:rsid w:val="00B82FDD"/>
    <w:rsid w:val="00B833F1"/>
    <w:rsid w:val="00B83851"/>
    <w:rsid w:val="00B83CF7"/>
    <w:rsid w:val="00B83E2B"/>
    <w:rsid w:val="00B84CD0"/>
    <w:rsid w:val="00B84D27"/>
    <w:rsid w:val="00B8585A"/>
    <w:rsid w:val="00B8655C"/>
    <w:rsid w:val="00B9115D"/>
    <w:rsid w:val="00B9125A"/>
    <w:rsid w:val="00B91AC1"/>
    <w:rsid w:val="00B9308F"/>
    <w:rsid w:val="00B9329E"/>
    <w:rsid w:val="00B9361F"/>
    <w:rsid w:val="00B93A7E"/>
    <w:rsid w:val="00B94457"/>
    <w:rsid w:val="00B959E3"/>
    <w:rsid w:val="00B95DCF"/>
    <w:rsid w:val="00B96670"/>
    <w:rsid w:val="00B96DC2"/>
    <w:rsid w:val="00BA0591"/>
    <w:rsid w:val="00BA0615"/>
    <w:rsid w:val="00BA0682"/>
    <w:rsid w:val="00BA0BBB"/>
    <w:rsid w:val="00BA120D"/>
    <w:rsid w:val="00BA2779"/>
    <w:rsid w:val="00BA2BC0"/>
    <w:rsid w:val="00BA327C"/>
    <w:rsid w:val="00BA390B"/>
    <w:rsid w:val="00BA4818"/>
    <w:rsid w:val="00BA5482"/>
    <w:rsid w:val="00BA76A3"/>
    <w:rsid w:val="00BA7B7D"/>
    <w:rsid w:val="00BB0A71"/>
    <w:rsid w:val="00BB0F14"/>
    <w:rsid w:val="00BB11D5"/>
    <w:rsid w:val="00BB1E11"/>
    <w:rsid w:val="00BB2BAF"/>
    <w:rsid w:val="00BB3601"/>
    <w:rsid w:val="00BB376E"/>
    <w:rsid w:val="00BB3A09"/>
    <w:rsid w:val="00BB4508"/>
    <w:rsid w:val="00BB456B"/>
    <w:rsid w:val="00BB5196"/>
    <w:rsid w:val="00BB5EFD"/>
    <w:rsid w:val="00BB6212"/>
    <w:rsid w:val="00BB6349"/>
    <w:rsid w:val="00BB670F"/>
    <w:rsid w:val="00BB7156"/>
    <w:rsid w:val="00BB746E"/>
    <w:rsid w:val="00BB7947"/>
    <w:rsid w:val="00BC0714"/>
    <w:rsid w:val="00BC0D17"/>
    <w:rsid w:val="00BC0FCC"/>
    <w:rsid w:val="00BC17DB"/>
    <w:rsid w:val="00BC186C"/>
    <w:rsid w:val="00BC1BB6"/>
    <w:rsid w:val="00BC26E2"/>
    <w:rsid w:val="00BC2971"/>
    <w:rsid w:val="00BC2CC1"/>
    <w:rsid w:val="00BC2D07"/>
    <w:rsid w:val="00BC3B99"/>
    <w:rsid w:val="00BC3DC0"/>
    <w:rsid w:val="00BC3EE7"/>
    <w:rsid w:val="00BC4434"/>
    <w:rsid w:val="00BC4440"/>
    <w:rsid w:val="00BC4B66"/>
    <w:rsid w:val="00BC53E9"/>
    <w:rsid w:val="00BC599F"/>
    <w:rsid w:val="00BC5B0E"/>
    <w:rsid w:val="00BC669C"/>
    <w:rsid w:val="00BC669F"/>
    <w:rsid w:val="00BC713B"/>
    <w:rsid w:val="00BC7210"/>
    <w:rsid w:val="00BC7750"/>
    <w:rsid w:val="00BD034B"/>
    <w:rsid w:val="00BD0391"/>
    <w:rsid w:val="00BD0BFB"/>
    <w:rsid w:val="00BD0F64"/>
    <w:rsid w:val="00BD18ED"/>
    <w:rsid w:val="00BD19FD"/>
    <w:rsid w:val="00BD1BE8"/>
    <w:rsid w:val="00BD24BE"/>
    <w:rsid w:val="00BD2827"/>
    <w:rsid w:val="00BD28DE"/>
    <w:rsid w:val="00BD2DFA"/>
    <w:rsid w:val="00BD3224"/>
    <w:rsid w:val="00BD327F"/>
    <w:rsid w:val="00BD32B9"/>
    <w:rsid w:val="00BD3A65"/>
    <w:rsid w:val="00BD4147"/>
    <w:rsid w:val="00BD49F2"/>
    <w:rsid w:val="00BD505E"/>
    <w:rsid w:val="00BD5C10"/>
    <w:rsid w:val="00BD600E"/>
    <w:rsid w:val="00BD62E8"/>
    <w:rsid w:val="00BD7966"/>
    <w:rsid w:val="00BD7A1E"/>
    <w:rsid w:val="00BD7D9A"/>
    <w:rsid w:val="00BD7F20"/>
    <w:rsid w:val="00BE0210"/>
    <w:rsid w:val="00BE07EB"/>
    <w:rsid w:val="00BE0B5B"/>
    <w:rsid w:val="00BE199C"/>
    <w:rsid w:val="00BE2787"/>
    <w:rsid w:val="00BE28FF"/>
    <w:rsid w:val="00BE412F"/>
    <w:rsid w:val="00BE49C2"/>
    <w:rsid w:val="00BE5ABA"/>
    <w:rsid w:val="00BE62CC"/>
    <w:rsid w:val="00BE6B8A"/>
    <w:rsid w:val="00BE6FA4"/>
    <w:rsid w:val="00BE7556"/>
    <w:rsid w:val="00BE7C8B"/>
    <w:rsid w:val="00BF0091"/>
    <w:rsid w:val="00BF0462"/>
    <w:rsid w:val="00BF0D72"/>
    <w:rsid w:val="00BF1231"/>
    <w:rsid w:val="00BF2474"/>
    <w:rsid w:val="00BF3939"/>
    <w:rsid w:val="00BF44FE"/>
    <w:rsid w:val="00BF4A13"/>
    <w:rsid w:val="00BF59B7"/>
    <w:rsid w:val="00BF5B07"/>
    <w:rsid w:val="00BF6227"/>
    <w:rsid w:val="00BF62E2"/>
    <w:rsid w:val="00BF6354"/>
    <w:rsid w:val="00BF6C43"/>
    <w:rsid w:val="00BF7072"/>
    <w:rsid w:val="00BF7366"/>
    <w:rsid w:val="00C0057E"/>
    <w:rsid w:val="00C01EC1"/>
    <w:rsid w:val="00C01FCF"/>
    <w:rsid w:val="00C02036"/>
    <w:rsid w:val="00C03079"/>
    <w:rsid w:val="00C032FD"/>
    <w:rsid w:val="00C033AC"/>
    <w:rsid w:val="00C03F96"/>
    <w:rsid w:val="00C04445"/>
    <w:rsid w:val="00C050EC"/>
    <w:rsid w:val="00C05288"/>
    <w:rsid w:val="00C06B13"/>
    <w:rsid w:val="00C06EFA"/>
    <w:rsid w:val="00C072B5"/>
    <w:rsid w:val="00C10BBF"/>
    <w:rsid w:val="00C10F02"/>
    <w:rsid w:val="00C110E3"/>
    <w:rsid w:val="00C115FA"/>
    <w:rsid w:val="00C11A81"/>
    <w:rsid w:val="00C11AA0"/>
    <w:rsid w:val="00C11FA9"/>
    <w:rsid w:val="00C1530C"/>
    <w:rsid w:val="00C1714A"/>
    <w:rsid w:val="00C17ED7"/>
    <w:rsid w:val="00C2132B"/>
    <w:rsid w:val="00C21C49"/>
    <w:rsid w:val="00C21F19"/>
    <w:rsid w:val="00C21F32"/>
    <w:rsid w:val="00C229ED"/>
    <w:rsid w:val="00C230F9"/>
    <w:rsid w:val="00C233B8"/>
    <w:rsid w:val="00C252BD"/>
    <w:rsid w:val="00C26506"/>
    <w:rsid w:val="00C26716"/>
    <w:rsid w:val="00C26857"/>
    <w:rsid w:val="00C26EAA"/>
    <w:rsid w:val="00C26EED"/>
    <w:rsid w:val="00C27455"/>
    <w:rsid w:val="00C276DC"/>
    <w:rsid w:val="00C27A6D"/>
    <w:rsid w:val="00C3024F"/>
    <w:rsid w:val="00C317C6"/>
    <w:rsid w:val="00C319C4"/>
    <w:rsid w:val="00C323B6"/>
    <w:rsid w:val="00C337C5"/>
    <w:rsid w:val="00C339D4"/>
    <w:rsid w:val="00C33D00"/>
    <w:rsid w:val="00C34956"/>
    <w:rsid w:val="00C34962"/>
    <w:rsid w:val="00C40250"/>
    <w:rsid w:val="00C406D9"/>
    <w:rsid w:val="00C40CE5"/>
    <w:rsid w:val="00C4162D"/>
    <w:rsid w:val="00C41889"/>
    <w:rsid w:val="00C42E93"/>
    <w:rsid w:val="00C43199"/>
    <w:rsid w:val="00C43DF1"/>
    <w:rsid w:val="00C44808"/>
    <w:rsid w:val="00C451EA"/>
    <w:rsid w:val="00C46006"/>
    <w:rsid w:val="00C46DCD"/>
    <w:rsid w:val="00C47EBA"/>
    <w:rsid w:val="00C50009"/>
    <w:rsid w:val="00C5015F"/>
    <w:rsid w:val="00C50719"/>
    <w:rsid w:val="00C50C30"/>
    <w:rsid w:val="00C50CA2"/>
    <w:rsid w:val="00C50E93"/>
    <w:rsid w:val="00C524E7"/>
    <w:rsid w:val="00C5298F"/>
    <w:rsid w:val="00C52D77"/>
    <w:rsid w:val="00C53023"/>
    <w:rsid w:val="00C53293"/>
    <w:rsid w:val="00C54B12"/>
    <w:rsid w:val="00C55C9D"/>
    <w:rsid w:val="00C57587"/>
    <w:rsid w:val="00C57624"/>
    <w:rsid w:val="00C608EF"/>
    <w:rsid w:val="00C6098F"/>
    <w:rsid w:val="00C60F16"/>
    <w:rsid w:val="00C61167"/>
    <w:rsid w:val="00C615ED"/>
    <w:rsid w:val="00C630EA"/>
    <w:rsid w:val="00C667DC"/>
    <w:rsid w:val="00C6697D"/>
    <w:rsid w:val="00C675A5"/>
    <w:rsid w:val="00C676AE"/>
    <w:rsid w:val="00C67D2C"/>
    <w:rsid w:val="00C70CF3"/>
    <w:rsid w:val="00C72082"/>
    <w:rsid w:val="00C72088"/>
    <w:rsid w:val="00C721AE"/>
    <w:rsid w:val="00C72367"/>
    <w:rsid w:val="00C7276D"/>
    <w:rsid w:val="00C733E2"/>
    <w:rsid w:val="00C74054"/>
    <w:rsid w:val="00C7495F"/>
    <w:rsid w:val="00C749BF"/>
    <w:rsid w:val="00C75AE1"/>
    <w:rsid w:val="00C75AE4"/>
    <w:rsid w:val="00C75D8D"/>
    <w:rsid w:val="00C75E6C"/>
    <w:rsid w:val="00C7611B"/>
    <w:rsid w:val="00C7630D"/>
    <w:rsid w:val="00C76320"/>
    <w:rsid w:val="00C7660C"/>
    <w:rsid w:val="00C76DA3"/>
    <w:rsid w:val="00C77060"/>
    <w:rsid w:val="00C77D8B"/>
    <w:rsid w:val="00C80CB9"/>
    <w:rsid w:val="00C81103"/>
    <w:rsid w:val="00C81D18"/>
    <w:rsid w:val="00C825D5"/>
    <w:rsid w:val="00C825FB"/>
    <w:rsid w:val="00C82EF7"/>
    <w:rsid w:val="00C83020"/>
    <w:rsid w:val="00C831C3"/>
    <w:rsid w:val="00C84E49"/>
    <w:rsid w:val="00C853C1"/>
    <w:rsid w:val="00C85770"/>
    <w:rsid w:val="00C858AB"/>
    <w:rsid w:val="00C8662D"/>
    <w:rsid w:val="00C90612"/>
    <w:rsid w:val="00C90DFA"/>
    <w:rsid w:val="00C9159E"/>
    <w:rsid w:val="00C92B71"/>
    <w:rsid w:val="00C92BFC"/>
    <w:rsid w:val="00C9319C"/>
    <w:rsid w:val="00C94B30"/>
    <w:rsid w:val="00C94C9D"/>
    <w:rsid w:val="00C94F20"/>
    <w:rsid w:val="00C95486"/>
    <w:rsid w:val="00C956D5"/>
    <w:rsid w:val="00C9584C"/>
    <w:rsid w:val="00C958E1"/>
    <w:rsid w:val="00C961CB"/>
    <w:rsid w:val="00C967B4"/>
    <w:rsid w:val="00C96BA8"/>
    <w:rsid w:val="00CA002C"/>
    <w:rsid w:val="00CA0C4D"/>
    <w:rsid w:val="00CA182B"/>
    <w:rsid w:val="00CA1917"/>
    <w:rsid w:val="00CA1CF7"/>
    <w:rsid w:val="00CA20DA"/>
    <w:rsid w:val="00CA43E2"/>
    <w:rsid w:val="00CA58A2"/>
    <w:rsid w:val="00CA58E8"/>
    <w:rsid w:val="00CA5A2E"/>
    <w:rsid w:val="00CA6B04"/>
    <w:rsid w:val="00CA7C44"/>
    <w:rsid w:val="00CA7E4F"/>
    <w:rsid w:val="00CB1D85"/>
    <w:rsid w:val="00CB2316"/>
    <w:rsid w:val="00CB3613"/>
    <w:rsid w:val="00CB43B0"/>
    <w:rsid w:val="00CB57BC"/>
    <w:rsid w:val="00CB5EF7"/>
    <w:rsid w:val="00CB7221"/>
    <w:rsid w:val="00CB723D"/>
    <w:rsid w:val="00CB72CB"/>
    <w:rsid w:val="00CC01AE"/>
    <w:rsid w:val="00CC049E"/>
    <w:rsid w:val="00CC0A45"/>
    <w:rsid w:val="00CC1238"/>
    <w:rsid w:val="00CC18E1"/>
    <w:rsid w:val="00CC231A"/>
    <w:rsid w:val="00CC2989"/>
    <w:rsid w:val="00CC2A39"/>
    <w:rsid w:val="00CC2EFE"/>
    <w:rsid w:val="00CC31E6"/>
    <w:rsid w:val="00CC363D"/>
    <w:rsid w:val="00CC3901"/>
    <w:rsid w:val="00CC3E9C"/>
    <w:rsid w:val="00CC4866"/>
    <w:rsid w:val="00CC4F08"/>
    <w:rsid w:val="00CC51FA"/>
    <w:rsid w:val="00CC59EA"/>
    <w:rsid w:val="00CC60B6"/>
    <w:rsid w:val="00CC647E"/>
    <w:rsid w:val="00CC64F0"/>
    <w:rsid w:val="00CC6678"/>
    <w:rsid w:val="00CC6ACE"/>
    <w:rsid w:val="00CC6BCF"/>
    <w:rsid w:val="00CC7B13"/>
    <w:rsid w:val="00CC7DDD"/>
    <w:rsid w:val="00CD0AB5"/>
    <w:rsid w:val="00CD27EA"/>
    <w:rsid w:val="00CD2904"/>
    <w:rsid w:val="00CD3E6B"/>
    <w:rsid w:val="00CD4CAD"/>
    <w:rsid w:val="00CD5021"/>
    <w:rsid w:val="00CD515B"/>
    <w:rsid w:val="00CD5E90"/>
    <w:rsid w:val="00CD644D"/>
    <w:rsid w:val="00CD66F9"/>
    <w:rsid w:val="00CD6DF1"/>
    <w:rsid w:val="00CE0350"/>
    <w:rsid w:val="00CE04DC"/>
    <w:rsid w:val="00CE078B"/>
    <w:rsid w:val="00CE1022"/>
    <w:rsid w:val="00CE1053"/>
    <w:rsid w:val="00CE1593"/>
    <w:rsid w:val="00CE2177"/>
    <w:rsid w:val="00CE2B3D"/>
    <w:rsid w:val="00CE3C8B"/>
    <w:rsid w:val="00CE4500"/>
    <w:rsid w:val="00CE6852"/>
    <w:rsid w:val="00CE7EFD"/>
    <w:rsid w:val="00CF08A6"/>
    <w:rsid w:val="00CF08B4"/>
    <w:rsid w:val="00CF0A4F"/>
    <w:rsid w:val="00CF1B8D"/>
    <w:rsid w:val="00CF3D5E"/>
    <w:rsid w:val="00CF4988"/>
    <w:rsid w:val="00CF570B"/>
    <w:rsid w:val="00D0031E"/>
    <w:rsid w:val="00D012D7"/>
    <w:rsid w:val="00D021DA"/>
    <w:rsid w:val="00D02CE4"/>
    <w:rsid w:val="00D03E65"/>
    <w:rsid w:val="00D04B91"/>
    <w:rsid w:val="00D051DE"/>
    <w:rsid w:val="00D056D6"/>
    <w:rsid w:val="00D05C3E"/>
    <w:rsid w:val="00D06046"/>
    <w:rsid w:val="00D06238"/>
    <w:rsid w:val="00D06D8E"/>
    <w:rsid w:val="00D07072"/>
    <w:rsid w:val="00D075AB"/>
    <w:rsid w:val="00D07ED5"/>
    <w:rsid w:val="00D1047C"/>
    <w:rsid w:val="00D1060C"/>
    <w:rsid w:val="00D10871"/>
    <w:rsid w:val="00D10BEC"/>
    <w:rsid w:val="00D10EC8"/>
    <w:rsid w:val="00D1189D"/>
    <w:rsid w:val="00D126DD"/>
    <w:rsid w:val="00D130A4"/>
    <w:rsid w:val="00D1455A"/>
    <w:rsid w:val="00D14680"/>
    <w:rsid w:val="00D14A34"/>
    <w:rsid w:val="00D14AB7"/>
    <w:rsid w:val="00D15741"/>
    <w:rsid w:val="00D163B0"/>
    <w:rsid w:val="00D208C1"/>
    <w:rsid w:val="00D223C8"/>
    <w:rsid w:val="00D225BD"/>
    <w:rsid w:val="00D22899"/>
    <w:rsid w:val="00D22CCD"/>
    <w:rsid w:val="00D23047"/>
    <w:rsid w:val="00D23236"/>
    <w:rsid w:val="00D232CA"/>
    <w:rsid w:val="00D2360C"/>
    <w:rsid w:val="00D24255"/>
    <w:rsid w:val="00D24B66"/>
    <w:rsid w:val="00D25E7E"/>
    <w:rsid w:val="00D25EC6"/>
    <w:rsid w:val="00D26521"/>
    <w:rsid w:val="00D269D1"/>
    <w:rsid w:val="00D26FEA"/>
    <w:rsid w:val="00D271A6"/>
    <w:rsid w:val="00D27410"/>
    <w:rsid w:val="00D27715"/>
    <w:rsid w:val="00D302C2"/>
    <w:rsid w:val="00D3098C"/>
    <w:rsid w:val="00D31BC8"/>
    <w:rsid w:val="00D32051"/>
    <w:rsid w:val="00D32277"/>
    <w:rsid w:val="00D32471"/>
    <w:rsid w:val="00D34C74"/>
    <w:rsid w:val="00D34E9A"/>
    <w:rsid w:val="00D35353"/>
    <w:rsid w:val="00D357EC"/>
    <w:rsid w:val="00D3589C"/>
    <w:rsid w:val="00D35C28"/>
    <w:rsid w:val="00D35E2D"/>
    <w:rsid w:val="00D35FA2"/>
    <w:rsid w:val="00D36DF1"/>
    <w:rsid w:val="00D374B8"/>
    <w:rsid w:val="00D37F4C"/>
    <w:rsid w:val="00D410EB"/>
    <w:rsid w:val="00D416D1"/>
    <w:rsid w:val="00D417EA"/>
    <w:rsid w:val="00D41A77"/>
    <w:rsid w:val="00D41EF5"/>
    <w:rsid w:val="00D42C55"/>
    <w:rsid w:val="00D44D0B"/>
    <w:rsid w:val="00D44F18"/>
    <w:rsid w:val="00D453A0"/>
    <w:rsid w:val="00D45BCD"/>
    <w:rsid w:val="00D4690A"/>
    <w:rsid w:val="00D46E82"/>
    <w:rsid w:val="00D476FE"/>
    <w:rsid w:val="00D50AA7"/>
    <w:rsid w:val="00D519FE"/>
    <w:rsid w:val="00D5260D"/>
    <w:rsid w:val="00D5271B"/>
    <w:rsid w:val="00D52833"/>
    <w:rsid w:val="00D53847"/>
    <w:rsid w:val="00D5465F"/>
    <w:rsid w:val="00D54EE4"/>
    <w:rsid w:val="00D551E9"/>
    <w:rsid w:val="00D57315"/>
    <w:rsid w:val="00D60358"/>
    <w:rsid w:val="00D60AEA"/>
    <w:rsid w:val="00D6145B"/>
    <w:rsid w:val="00D61B38"/>
    <w:rsid w:val="00D61B83"/>
    <w:rsid w:val="00D6252F"/>
    <w:rsid w:val="00D626D9"/>
    <w:rsid w:val="00D62B12"/>
    <w:rsid w:val="00D6388E"/>
    <w:rsid w:val="00D638F3"/>
    <w:rsid w:val="00D63BD5"/>
    <w:rsid w:val="00D63D10"/>
    <w:rsid w:val="00D63EC3"/>
    <w:rsid w:val="00D64624"/>
    <w:rsid w:val="00D64C38"/>
    <w:rsid w:val="00D65DA3"/>
    <w:rsid w:val="00D662A8"/>
    <w:rsid w:val="00D6754E"/>
    <w:rsid w:val="00D7076A"/>
    <w:rsid w:val="00D707FC"/>
    <w:rsid w:val="00D7200B"/>
    <w:rsid w:val="00D72173"/>
    <w:rsid w:val="00D744CF"/>
    <w:rsid w:val="00D747F6"/>
    <w:rsid w:val="00D74881"/>
    <w:rsid w:val="00D75BD8"/>
    <w:rsid w:val="00D75CB5"/>
    <w:rsid w:val="00D75DB9"/>
    <w:rsid w:val="00D76297"/>
    <w:rsid w:val="00D76B18"/>
    <w:rsid w:val="00D76C08"/>
    <w:rsid w:val="00D76F5E"/>
    <w:rsid w:val="00D804C5"/>
    <w:rsid w:val="00D80D89"/>
    <w:rsid w:val="00D81D51"/>
    <w:rsid w:val="00D81E0E"/>
    <w:rsid w:val="00D82D88"/>
    <w:rsid w:val="00D83D31"/>
    <w:rsid w:val="00D86196"/>
    <w:rsid w:val="00D86B65"/>
    <w:rsid w:val="00D8725F"/>
    <w:rsid w:val="00D87F0D"/>
    <w:rsid w:val="00D90900"/>
    <w:rsid w:val="00D90A07"/>
    <w:rsid w:val="00D91336"/>
    <w:rsid w:val="00D916FF"/>
    <w:rsid w:val="00D93353"/>
    <w:rsid w:val="00D9389E"/>
    <w:rsid w:val="00D938FC"/>
    <w:rsid w:val="00D940B0"/>
    <w:rsid w:val="00D94FAA"/>
    <w:rsid w:val="00D95CB0"/>
    <w:rsid w:val="00D978B6"/>
    <w:rsid w:val="00DA004A"/>
    <w:rsid w:val="00DA00C7"/>
    <w:rsid w:val="00DA059A"/>
    <w:rsid w:val="00DA06B7"/>
    <w:rsid w:val="00DA0940"/>
    <w:rsid w:val="00DA1312"/>
    <w:rsid w:val="00DA1629"/>
    <w:rsid w:val="00DA206B"/>
    <w:rsid w:val="00DA257F"/>
    <w:rsid w:val="00DA3F50"/>
    <w:rsid w:val="00DA3FBE"/>
    <w:rsid w:val="00DA476B"/>
    <w:rsid w:val="00DA4D54"/>
    <w:rsid w:val="00DA527A"/>
    <w:rsid w:val="00DA662E"/>
    <w:rsid w:val="00DA6660"/>
    <w:rsid w:val="00DA7497"/>
    <w:rsid w:val="00DA77D9"/>
    <w:rsid w:val="00DA7CED"/>
    <w:rsid w:val="00DB0129"/>
    <w:rsid w:val="00DB0135"/>
    <w:rsid w:val="00DB1325"/>
    <w:rsid w:val="00DB1963"/>
    <w:rsid w:val="00DB1F54"/>
    <w:rsid w:val="00DB25AA"/>
    <w:rsid w:val="00DB2D42"/>
    <w:rsid w:val="00DB2F02"/>
    <w:rsid w:val="00DB32F6"/>
    <w:rsid w:val="00DB3E5B"/>
    <w:rsid w:val="00DB41D7"/>
    <w:rsid w:val="00DB42A5"/>
    <w:rsid w:val="00DB6416"/>
    <w:rsid w:val="00DB739B"/>
    <w:rsid w:val="00DB7D5C"/>
    <w:rsid w:val="00DB7FAD"/>
    <w:rsid w:val="00DC23B9"/>
    <w:rsid w:val="00DC23DC"/>
    <w:rsid w:val="00DC2B7F"/>
    <w:rsid w:val="00DC3831"/>
    <w:rsid w:val="00DC57E4"/>
    <w:rsid w:val="00DC6614"/>
    <w:rsid w:val="00DC67C8"/>
    <w:rsid w:val="00DC7013"/>
    <w:rsid w:val="00DD01E3"/>
    <w:rsid w:val="00DD0404"/>
    <w:rsid w:val="00DD069B"/>
    <w:rsid w:val="00DD08AD"/>
    <w:rsid w:val="00DD137B"/>
    <w:rsid w:val="00DD1568"/>
    <w:rsid w:val="00DD15DF"/>
    <w:rsid w:val="00DD1D07"/>
    <w:rsid w:val="00DD21BA"/>
    <w:rsid w:val="00DD36D1"/>
    <w:rsid w:val="00DD36DE"/>
    <w:rsid w:val="00DD3DB9"/>
    <w:rsid w:val="00DD5ECA"/>
    <w:rsid w:val="00DD6244"/>
    <w:rsid w:val="00DD6267"/>
    <w:rsid w:val="00DD68DB"/>
    <w:rsid w:val="00DE0712"/>
    <w:rsid w:val="00DE11F7"/>
    <w:rsid w:val="00DE1D14"/>
    <w:rsid w:val="00DE2B2A"/>
    <w:rsid w:val="00DE3CCB"/>
    <w:rsid w:val="00DE631F"/>
    <w:rsid w:val="00DE706A"/>
    <w:rsid w:val="00DF0032"/>
    <w:rsid w:val="00DF050A"/>
    <w:rsid w:val="00DF0644"/>
    <w:rsid w:val="00DF133B"/>
    <w:rsid w:val="00DF15C0"/>
    <w:rsid w:val="00DF2E30"/>
    <w:rsid w:val="00DF30E1"/>
    <w:rsid w:val="00DF3878"/>
    <w:rsid w:val="00DF3E97"/>
    <w:rsid w:val="00DF4D33"/>
    <w:rsid w:val="00DF4D87"/>
    <w:rsid w:val="00DF516C"/>
    <w:rsid w:val="00DF60FF"/>
    <w:rsid w:val="00DF7A95"/>
    <w:rsid w:val="00E00C01"/>
    <w:rsid w:val="00E0128E"/>
    <w:rsid w:val="00E01386"/>
    <w:rsid w:val="00E01E13"/>
    <w:rsid w:val="00E01F24"/>
    <w:rsid w:val="00E02833"/>
    <w:rsid w:val="00E0389A"/>
    <w:rsid w:val="00E04737"/>
    <w:rsid w:val="00E047A1"/>
    <w:rsid w:val="00E04C97"/>
    <w:rsid w:val="00E05479"/>
    <w:rsid w:val="00E062F7"/>
    <w:rsid w:val="00E07780"/>
    <w:rsid w:val="00E07A86"/>
    <w:rsid w:val="00E07E9C"/>
    <w:rsid w:val="00E109D2"/>
    <w:rsid w:val="00E11636"/>
    <w:rsid w:val="00E1242A"/>
    <w:rsid w:val="00E12934"/>
    <w:rsid w:val="00E1392C"/>
    <w:rsid w:val="00E13CF9"/>
    <w:rsid w:val="00E14015"/>
    <w:rsid w:val="00E14873"/>
    <w:rsid w:val="00E148D8"/>
    <w:rsid w:val="00E149A4"/>
    <w:rsid w:val="00E14A09"/>
    <w:rsid w:val="00E14BD4"/>
    <w:rsid w:val="00E154A3"/>
    <w:rsid w:val="00E16BB2"/>
    <w:rsid w:val="00E16EA5"/>
    <w:rsid w:val="00E1730E"/>
    <w:rsid w:val="00E17A68"/>
    <w:rsid w:val="00E206B9"/>
    <w:rsid w:val="00E20DDA"/>
    <w:rsid w:val="00E20F2A"/>
    <w:rsid w:val="00E217D7"/>
    <w:rsid w:val="00E21BED"/>
    <w:rsid w:val="00E22F4A"/>
    <w:rsid w:val="00E23197"/>
    <w:rsid w:val="00E235E2"/>
    <w:rsid w:val="00E241BE"/>
    <w:rsid w:val="00E24A3E"/>
    <w:rsid w:val="00E2633D"/>
    <w:rsid w:val="00E26F96"/>
    <w:rsid w:val="00E27463"/>
    <w:rsid w:val="00E27FB5"/>
    <w:rsid w:val="00E30F1F"/>
    <w:rsid w:val="00E31589"/>
    <w:rsid w:val="00E319E6"/>
    <w:rsid w:val="00E32023"/>
    <w:rsid w:val="00E32AFA"/>
    <w:rsid w:val="00E32CEA"/>
    <w:rsid w:val="00E337D7"/>
    <w:rsid w:val="00E33DAB"/>
    <w:rsid w:val="00E33DFE"/>
    <w:rsid w:val="00E342D1"/>
    <w:rsid w:val="00E35E7F"/>
    <w:rsid w:val="00E3672C"/>
    <w:rsid w:val="00E4042B"/>
    <w:rsid w:val="00E40FE4"/>
    <w:rsid w:val="00E41142"/>
    <w:rsid w:val="00E42EDD"/>
    <w:rsid w:val="00E4375C"/>
    <w:rsid w:val="00E43EE6"/>
    <w:rsid w:val="00E4455A"/>
    <w:rsid w:val="00E4560C"/>
    <w:rsid w:val="00E45C02"/>
    <w:rsid w:val="00E472D9"/>
    <w:rsid w:val="00E47B77"/>
    <w:rsid w:val="00E47BFA"/>
    <w:rsid w:val="00E47EAE"/>
    <w:rsid w:val="00E501CF"/>
    <w:rsid w:val="00E508F0"/>
    <w:rsid w:val="00E5097E"/>
    <w:rsid w:val="00E51CF6"/>
    <w:rsid w:val="00E53F33"/>
    <w:rsid w:val="00E55606"/>
    <w:rsid w:val="00E561B8"/>
    <w:rsid w:val="00E606F9"/>
    <w:rsid w:val="00E61436"/>
    <w:rsid w:val="00E61780"/>
    <w:rsid w:val="00E61B1D"/>
    <w:rsid w:val="00E62DAB"/>
    <w:rsid w:val="00E633F7"/>
    <w:rsid w:val="00E63496"/>
    <w:rsid w:val="00E6361B"/>
    <w:rsid w:val="00E63B38"/>
    <w:rsid w:val="00E6486D"/>
    <w:rsid w:val="00E64B38"/>
    <w:rsid w:val="00E65686"/>
    <w:rsid w:val="00E6740D"/>
    <w:rsid w:val="00E67BB9"/>
    <w:rsid w:val="00E7241C"/>
    <w:rsid w:val="00E73359"/>
    <w:rsid w:val="00E74338"/>
    <w:rsid w:val="00E744F3"/>
    <w:rsid w:val="00E74826"/>
    <w:rsid w:val="00E75507"/>
    <w:rsid w:val="00E80485"/>
    <w:rsid w:val="00E81D81"/>
    <w:rsid w:val="00E82007"/>
    <w:rsid w:val="00E82056"/>
    <w:rsid w:val="00E820C0"/>
    <w:rsid w:val="00E82181"/>
    <w:rsid w:val="00E83286"/>
    <w:rsid w:val="00E8461C"/>
    <w:rsid w:val="00E84DC5"/>
    <w:rsid w:val="00E85094"/>
    <w:rsid w:val="00E85593"/>
    <w:rsid w:val="00E85A01"/>
    <w:rsid w:val="00E86402"/>
    <w:rsid w:val="00E86556"/>
    <w:rsid w:val="00E86C34"/>
    <w:rsid w:val="00E878D9"/>
    <w:rsid w:val="00E901D4"/>
    <w:rsid w:val="00E9074D"/>
    <w:rsid w:val="00E90EC6"/>
    <w:rsid w:val="00E910BF"/>
    <w:rsid w:val="00E91225"/>
    <w:rsid w:val="00E9136D"/>
    <w:rsid w:val="00E913C0"/>
    <w:rsid w:val="00E91CF2"/>
    <w:rsid w:val="00E92398"/>
    <w:rsid w:val="00E92A60"/>
    <w:rsid w:val="00E92AA9"/>
    <w:rsid w:val="00E92F26"/>
    <w:rsid w:val="00E935C4"/>
    <w:rsid w:val="00E93ABC"/>
    <w:rsid w:val="00E93BB3"/>
    <w:rsid w:val="00E941C3"/>
    <w:rsid w:val="00E94CA6"/>
    <w:rsid w:val="00E96C4E"/>
    <w:rsid w:val="00E970B7"/>
    <w:rsid w:val="00E9790D"/>
    <w:rsid w:val="00E97EB9"/>
    <w:rsid w:val="00EA096B"/>
    <w:rsid w:val="00EA1A12"/>
    <w:rsid w:val="00EA20CA"/>
    <w:rsid w:val="00EA2372"/>
    <w:rsid w:val="00EA30CD"/>
    <w:rsid w:val="00EA399D"/>
    <w:rsid w:val="00EA502B"/>
    <w:rsid w:val="00EA5310"/>
    <w:rsid w:val="00EA5AAA"/>
    <w:rsid w:val="00EA604F"/>
    <w:rsid w:val="00EA71CF"/>
    <w:rsid w:val="00EA7601"/>
    <w:rsid w:val="00EA7C39"/>
    <w:rsid w:val="00EA7D8C"/>
    <w:rsid w:val="00EA7EE2"/>
    <w:rsid w:val="00EB0816"/>
    <w:rsid w:val="00EB0EB9"/>
    <w:rsid w:val="00EB100C"/>
    <w:rsid w:val="00EB326E"/>
    <w:rsid w:val="00EB34A0"/>
    <w:rsid w:val="00EB34E8"/>
    <w:rsid w:val="00EB34FD"/>
    <w:rsid w:val="00EB4378"/>
    <w:rsid w:val="00EB44E7"/>
    <w:rsid w:val="00EB4797"/>
    <w:rsid w:val="00EB4870"/>
    <w:rsid w:val="00EB51C4"/>
    <w:rsid w:val="00EB63D3"/>
    <w:rsid w:val="00EB6FFB"/>
    <w:rsid w:val="00EC0302"/>
    <w:rsid w:val="00EC15E6"/>
    <w:rsid w:val="00EC23D0"/>
    <w:rsid w:val="00EC2D10"/>
    <w:rsid w:val="00EC2F4A"/>
    <w:rsid w:val="00EC3DAA"/>
    <w:rsid w:val="00EC4A18"/>
    <w:rsid w:val="00EC4C7D"/>
    <w:rsid w:val="00EC5666"/>
    <w:rsid w:val="00EC5E73"/>
    <w:rsid w:val="00EC6040"/>
    <w:rsid w:val="00EC6C1F"/>
    <w:rsid w:val="00EC6DE9"/>
    <w:rsid w:val="00EC711B"/>
    <w:rsid w:val="00EC7D34"/>
    <w:rsid w:val="00ED01E3"/>
    <w:rsid w:val="00ED05CF"/>
    <w:rsid w:val="00ED094B"/>
    <w:rsid w:val="00ED0DC2"/>
    <w:rsid w:val="00ED1BD4"/>
    <w:rsid w:val="00ED3466"/>
    <w:rsid w:val="00ED35A1"/>
    <w:rsid w:val="00ED43CD"/>
    <w:rsid w:val="00ED4535"/>
    <w:rsid w:val="00ED569D"/>
    <w:rsid w:val="00ED5B07"/>
    <w:rsid w:val="00ED5F8C"/>
    <w:rsid w:val="00ED6119"/>
    <w:rsid w:val="00ED7C2B"/>
    <w:rsid w:val="00EE005E"/>
    <w:rsid w:val="00EE0AC8"/>
    <w:rsid w:val="00EE0C63"/>
    <w:rsid w:val="00EE1123"/>
    <w:rsid w:val="00EE16B7"/>
    <w:rsid w:val="00EE2914"/>
    <w:rsid w:val="00EE3180"/>
    <w:rsid w:val="00EE4D3D"/>
    <w:rsid w:val="00EE4F0C"/>
    <w:rsid w:val="00EE64AB"/>
    <w:rsid w:val="00EE7143"/>
    <w:rsid w:val="00EE7158"/>
    <w:rsid w:val="00EE78FB"/>
    <w:rsid w:val="00EE7D21"/>
    <w:rsid w:val="00EF063C"/>
    <w:rsid w:val="00EF0E1E"/>
    <w:rsid w:val="00EF1110"/>
    <w:rsid w:val="00EF1CC8"/>
    <w:rsid w:val="00EF214B"/>
    <w:rsid w:val="00EF38FD"/>
    <w:rsid w:val="00EF5101"/>
    <w:rsid w:val="00EF5D5E"/>
    <w:rsid w:val="00EF5DFB"/>
    <w:rsid w:val="00EF627A"/>
    <w:rsid w:val="00EF7F4C"/>
    <w:rsid w:val="00F00482"/>
    <w:rsid w:val="00F00515"/>
    <w:rsid w:val="00F0071F"/>
    <w:rsid w:val="00F011EB"/>
    <w:rsid w:val="00F0183B"/>
    <w:rsid w:val="00F01E63"/>
    <w:rsid w:val="00F042EE"/>
    <w:rsid w:val="00F048F8"/>
    <w:rsid w:val="00F055BA"/>
    <w:rsid w:val="00F0610E"/>
    <w:rsid w:val="00F066D1"/>
    <w:rsid w:val="00F067F4"/>
    <w:rsid w:val="00F06C5C"/>
    <w:rsid w:val="00F06D4A"/>
    <w:rsid w:val="00F07DCF"/>
    <w:rsid w:val="00F07DDE"/>
    <w:rsid w:val="00F07E3C"/>
    <w:rsid w:val="00F10873"/>
    <w:rsid w:val="00F108CC"/>
    <w:rsid w:val="00F109E9"/>
    <w:rsid w:val="00F12771"/>
    <w:rsid w:val="00F12E26"/>
    <w:rsid w:val="00F135E1"/>
    <w:rsid w:val="00F1476E"/>
    <w:rsid w:val="00F14788"/>
    <w:rsid w:val="00F14A80"/>
    <w:rsid w:val="00F14CB6"/>
    <w:rsid w:val="00F156AA"/>
    <w:rsid w:val="00F15DFD"/>
    <w:rsid w:val="00F167E2"/>
    <w:rsid w:val="00F205F6"/>
    <w:rsid w:val="00F20BB9"/>
    <w:rsid w:val="00F22107"/>
    <w:rsid w:val="00F22329"/>
    <w:rsid w:val="00F223B8"/>
    <w:rsid w:val="00F2245D"/>
    <w:rsid w:val="00F22EFA"/>
    <w:rsid w:val="00F233B8"/>
    <w:rsid w:val="00F237C3"/>
    <w:rsid w:val="00F23DA7"/>
    <w:rsid w:val="00F24B80"/>
    <w:rsid w:val="00F24C31"/>
    <w:rsid w:val="00F24EFD"/>
    <w:rsid w:val="00F24FB4"/>
    <w:rsid w:val="00F2535E"/>
    <w:rsid w:val="00F25E46"/>
    <w:rsid w:val="00F25E4D"/>
    <w:rsid w:val="00F26635"/>
    <w:rsid w:val="00F26CFF"/>
    <w:rsid w:val="00F27589"/>
    <w:rsid w:val="00F279F8"/>
    <w:rsid w:val="00F27D2A"/>
    <w:rsid w:val="00F3131F"/>
    <w:rsid w:val="00F31D03"/>
    <w:rsid w:val="00F32358"/>
    <w:rsid w:val="00F3262C"/>
    <w:rsid w:val="00F32AEC"/>
    <w:rsid w:val="00F32CC6"/>
    <w:rsid w:val="00F32FF6"/>
    <w:rsid w:val="00F33398"/>
    <w:rsid w:val="00F334EA"/>
    <w:rsid w:val="00F348F5"/>
    <w:rsid w:val="00F34E9C"/>
    <w:rsid w:val="00F35560"/>
    <w:rsid w:val="00F406FD"/>
    <w:rsid w:val="00F410BF"/>
    <w:rsid w:val="00F4133C"/>
    <w:rsid w:val="00F413AB"/>
    <w:rsid w:val="00F415C5"/>
    <w:rsid w:val="00F42AEB"/>
    <w:rsid w:val="00F42B1D"/>
    <w:rsid w:val="00F42F2A"/>
    <w:rsid w:val="00F43E37"/>
    <w:rsid w:val="00F446A3"/>
    <w:rsid w:val="00F44F8D"/>
    <w:rsid w:val="00F4611D"/>
    <w:rsid w:val="00F46651"/>
    <w:rsid w:val="00F4792D"/>
    <w:rsid w:val="00F4793F"/>
    <w:rsid w:val="00F47B01"/>
    <w:rsid w:val="00F47BEC"/>
    <w:rsid w:val="00F47D3C"/>
    <w:rsid w:val="00F47E59"/>
    <w:rsid w:val="00F50375"/>
    <w:rsid w:val="00F5056F"/>
    <w:rsid w:val="00F51E15"/>
    <w:rsid w:val="00F51FF3"/>
    <w:rsid w:val="00F5219B"/>
    <w:rsid w:val="00F52558"/>
    <w:rsid w:val="00F5257E"/>
    <w:rsid w:val="00F52E0F"/>
    <w:rsid w:val="00F5301F"/>
    <w:rsid w:val="00F530D8"/>
    <w:rsid w:val="00F53971"/>
    <w:rsid w:val="00F54623"/>
    <w:rsid w:val="00F547A6"/>
    <w:rsid w:val="00F55E9A"/>
    <w:rsid w:val="00F56195"/>
    <w:rsid w:val="00F56280"/>
    <w:rsid w:val="00F56DB8"/>
    <w:rsid w:val="00F57226"/>
    <w:rsid w:val="00F6196D"/>
    <w:rsid w:val="00F619DF"/>
    <w:rsid w:val="00F61E3E"/>
    <w:rsid w:val="00F627D2"/>
    <w:rsid w:val="00F629E8"/>
    <w:rsid w:val="00F6334C"/>
    <w:rsid w:val="00F63C91"/>
    <w:rsid w:val="00F66169"/>
    <w:rsid w:val="00F66436"/>
    <w:rsid w:val="00F671DF"/>
    <w:rsid w:val="00F710D3"/>
    <w:rsid w:val="00F71C26"/>
    <w:rsid w:val="00F71CB6"/>
    <w:rsid w:val="00F733D4"/>
    <w:rsid w:val="00F74665"/>
    <w:rsid w:val="00F749AC"/>
    <w:rsid w:val="00F76537"/>
    <w:rsid w:val="00F76A92"/>
    <w:rsid w:val="00F80AA8"/>
    <w:rsid w:val="00F80FF6"/>
    <w:rsid w:val="00F81C66"/>
    <w:rsid w:val="00F81EA1"/>
    <w:rsid w:val="00F81F00"/>
    <w:rsid w:val="00F822C3"/>
    <w:rsid w:val="00F83132"/>
    <w:rsid w:val="00F844C1"/>
    <w:rsid w:val="00F84714"/>
    <w:rsid w:val="00F84CA3"/>
    <w:rsid w:val="00F85392"/>
    <w:rsid w:val="00F853EA"/>
    <w:rsid w:val="00F86302"/>
    <w:rsid w:val="00F86477"/>
    <w:rsid w:val="00F86902"/>
    <w:rsid w:val="00F86CD8"/>
    <w:rsid w:val="00F87360"/>
    <w:rsid w:val="00F87C7D"/>
    <w:rsid w:val="00F87D49"/>
    <w:rsid w:val="00F903F5"/>
    <w:rsid w:val="00F912AA"/>
    <w:rsid w:val="00F91891"/>
    <w:rsid w:val="00F91BF9"/>
    <w:rsid w:val="00F92FDA"/>
    <w:rsid w:val="00F93A0C"/>
    <w:rsid w:val="00F93B51"/>
    <w:rsid w:val="00F9413E"/>
    <w:rsid w:val="00F9463D"/>
    <w:rsid w:val="00F949F4"/>
    <w:rsid w:val="00F958BE"/>
    <w:rsid w:val="00F960AE"/>
    <w:rsid w:val="00F96A5C"/>
    <w:rsid w:val="00F96A82"/>
    <w:rsid w:val="00F97905"/>
    <w:rsid w:val="00FA0802"/>
    <w:rsid w:val="00FA0D33"/>
    <w:rsid w:val="00FA0F27"/>
    <w:rsid w:val="00FA0FF2"/>
    <w:rsid w:val="00FA20C2"/>
    <w:rsid w:val="00FA263E"/>
    <w:rsid w:val="00FA2C90"/>
    <w:rsid w:val="00FA39DA"/>
    <w:rsid w:val="00FA3B6B"/>
    <w:rsid w:val="00FA4211"/>
    <w:rsid w:val="00FA446E"/>
    <w:rsid w:val="00FA4DB8"/>
    <w:rsid w:val="00FA4EA2"/>
    <w:rsid w:val="00FA5127"/>
    <w:rsid w:val="00FA53EA"/>
    <w:rsid w:val="00FA5AF9"/>
    <w:rsid w:val="00FA5CDB"/>
    <w:rsid w:val="00FA5E8B"/>
    <w:rsid w:val="00FA6316"/>
    <w:rsid w:val="00FA6ABD"/>
    <w:rsid w:val="00FA6AEA"/>
    <w:rsid w:val="00FB1C33"/>
    <w:rsid w:val="00FB1FB4"/>
    <w:rsid w:val="00FB2254"/>
    <w:rsid w:val="00FB23D8"/>
    <w:rsid w:val="00FB3890"/>
    <w:rsid w:val="00FB5506"/>
    <w:rsid w:val="00FB73AD"/>
    <w:rsid w:val="00FB74C5"/>
    <w:rsid w:val="00FC07A8"/>
    <w:rsid w:val="00FC0D70"/>
    <w:rsid w:val="00FC1070"/>
    <w:rsid w:val="00FC2078"/>
    <w:rsid w:val="00FC28B1"/>
    <w:rsid w:val="00FC2B86"/>
    <w:rsid w:val="00FC31CB"/>
    <w:rsid w:val="00FC3358"/>
    <w:rsid w:val="00FC3378"/>
    <w:rsid w:val="00FC3D35"/>
    <w:rsid w:val="00FC5AFB"/>
    <w:rsid w:val="00FC63E7"/>
    <w:rsid w:val="00FC6E03"/>
    <w:rsid w:val="00FC73DA"/>
    <w:rsid w:val="00FC7695"/>
    <w:rsid w:val="00FD0083"/>
    <w:rsid w:val="00FD00B4"/>
    <w:rsid w:val="00FD01D5"/>
    <w:rsid w:val="00FD04B9"/>
    <w:rsid w:val="00FD06EE"/>
    <w:rsid w:val="00FD0943"/>
    <w:rsid w:val="00FD1599"/>
    <w:rsid w:val="00FD2972"/>
    <w:rsid w:val="00FD2A87"/>
    <w:rsid w:val="00FD410B"/>
    <w:rsid w:val="00FD415B"/>
    <w:rsid w:val="00FD4673"/>
    <w:rsid w:val="00FD4D67"/>
    <w:rsid w:val="00FD61F3"/>
    <w:rsid w:val="00FE03ED"/>
    <w:rsid w:val="00FE0ED0"/>
    <w:rsid w:val="00FE14AF"/>
    <w:rsid w:val="00FE1529"/>
    <w:rsid w:val="00FE166B"/>
    <w:rsid w:val="00FE2328"/>
    <w:rsid w:val="00FE2A44"/>
    <w:rsid w:val="00FE2CAE"/>
    <w:rsid w:val="00FE2CBE"/>
    <w:rsid w:val="00FE3AB7"/>
    <w:rsid w:val="00FE43F4"/>
    <w:rsid w:val="00FE493D"/>
    <w:rsid w:val="00FE5593"/>
    <w:rsid w:val="00FE55CF"/>
    <w:rsid w:val="00FE5F32"/>
    <w:rsid w:val="00FE6579"/>
    <w:rsid w:val="00FE6B5D"/>
    <w:rsid w:val="00FE7466"/>
    <w:rsid w:val="00FE7BF6"/>
    <w:rsid w:val="00FF0069"/>
    <w:rsid w:val="00FF0B77"/>
    <w:rsid w:val="00FF1B67"/>
    <w:rsid w:val="00FF2320"/>
    <w:rsid w:val="00FF3ADC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" w:uiPriority="2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2C"/>
    <w:pPr>
      <w:spacing w:before="120"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23236"/>
    <w:pPr>
      <w:keepNext/>
      <w:numPr>
        <w:numId w:val="11"/>
      </w:numPr>
      <w:tabs>
        <w:tab w:val="left" w:pos="450"/>
      </w:tabs>
      <w:spacing w:before="360"/>
      <w:outlineLvl w:val="0"/>
    </w:pPr>
    <w:rPr>
      <w:b/>
      <w:bCs/>
      <w:kern w:val="28"/>
      <w:sz w:val="24"/>
      <w:u w:val="single"/>
      <w:lang w:val="en-GB"/>
    </w:rPr>
  </w:style>
  <w:style w:type="paragraph" w:styleId="Heading2">
    <w:name w:val="heading 2"/>
    <w:aliases w:val="TSBTWO"/>
    <w:basedOn w:val="Normal"/>
    <w:next w:val="BlockText"/>
    <w:link w:val="Heading2Char"/>
    <w:qFormat/>
    <w:rsid w:val="00266ADC"/>
    <w:pPr>
      <w:keepNext/>
      <w:numPr>
        <w:ilvl w:val="1"/>
        <w:numId w:val="11"/>
      </w:numPr>
      <w:tabs>
        <w:tab w:val="right" w:pos="426"/>
      </w:tabs>
      <w:spacing w:before="360"/>
      <w:jc w:val="both"/>
      <w:outlineLvl w:val="1"/>
    </w:pPr>
    <w:rPr>
      <w:b/>
      <w:color w:val="000000"/>
      <w:u w:val="single"/>
      <w:lang w:val="en-GB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numPr>
        <w:ilvl w:val="3"/>
        <w:numId w:val="11"/>
      </w:numPr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numPr>
        <w:ilvl w:val="4"/>
        <w:numId w:val="11"/>
      </w:num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numPr>
        <w:ilvl w:val="5"/>
        <w:numId w:val="11"/>
      </w:num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numPr>
        <w:ilvl w:val="6"/>
        <w:numId w:val="11"/>
      </w:num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numPr>
        <w:ilvl w:val="7"/>
        <w:numId w:val="11"/>
      </w:numPr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numPr>
        <w:ilvl w:val="8"/>
        <w:numId w:val="1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F31D03"/>
    <w:pPr>
      <w:tabs>
        <w:tab w:val="left" w:pos="540"/>
        <w:tab w:val="left" w:pos="851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uiPriority w:val="2"/>
    <w:rsid w:val="009F5040"/>
    <w:pPr>
      <w:numPr>
        <w:numId w:val="1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uiPriority w:val="59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2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2053BA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2053BA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4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8C0C82"/>
    <w:pPr>
      <w:numPr>
        <w:numId w:val="7"/>
      </w:numPr>
    </w:pPr>
    <w:rPr>
      <w:rFonts w:cs="Times New Roman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23236"/>
    <w:rPr>
      <w:rFonts w:ascii="Arial" w:hAnsi="Arial" w:cs="Arial"/>
      <w:b/>
      <w:bCs/>
      <w:kern w:val="28"/>
      <w:sz w:val="24"/>
      <w:u w:val="single"/>
      <w:lang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5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6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StyleListBulletBefore0ptAfter0pt">
    <w:name w:val="Style List Bullet + Before:  0 pt After:  0 pt"/>
    <w:basedOn w:val="ListBullet"/>
    <w:rsid w:val="00A94DC9"/>
    <w:pPr>
      <w:spacing w:before="0" w:after="0"/>
    </w:pPr>
    <w:rPr>
      <w:rFonts w:ascii="Arial" w:eastAsia="Times New Roman" w:hAnsi="Arial"/>
      <w:sz w:val="20"/>
    </w:rPr>
  </w:style>
  <w:style w:type="paragraph" w:styleId="NoSpacing">
    <w:name w:val="No Spacing"/>
    <w:link w:val="NoSpacingChar"/>
    <w:uiPriority w:val="1"/>
    <w:qFormat/>
    <w:rsid w:val="00D748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7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B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B8"/>
    <w:rPr>
      <w:rFonts w:ascii="Arial" w:hAnsi="Arial" w:cs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B8"/>
    <w:rPr>
      <w:rFonts w:ascii="Arial" w:hAnsi="Arial" w:cs="Arial"/>
      <w:b/>
      <w:bCs/>
      <w:lang w:val="en-US" w:eastAsia="en-US"/>
    </w:rPr>
  </w:style>
  <w:style w:type="paragraph" w:customStyle="1" w:styleId="Normal-Bullet">
    <w:name w:val="Normal - Bullet"/>
    <w:basedOn w:val="Normal"/>
    <w:uiPriority w:val="2"/>
    <w:rsid w:val="00C9319C"/>
    <w:pPr>
      <w:numPr>
        <w:numId w:val="8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C0C82"/>
    <w:rPr>
      <w:rFonts w:ascii="Arial" w:hAnsi="Arial"/>
    </w:rPr>
  </w:style>
  <w:style w:type="character" w:customStyle="1" w:styleId="Heading2Char">
    <w:name w:val="Heading 2 Char"/>
    <w:aliases w:val="TSBTWO Char"/>
    <w:basedOn w:val="DefaultParagraphFont"/>
    <w:link w:val="Heading2"/>
    <w:rsid w:val="00266ADC"/>
    <w:rPr>
      <w:rFonts w:ascii="Arial" w:hAnsi="Arial" w:cs="Arial"/>
      <w:b/>
      <w:color w:val="000000"/>
      <w:u w:val="single"/>
      <w:lang w:eastAsia="en-US"/>
    </w:rPr>
  </w:style>
  <w:style w:type="paragraph" w:customStyle="1" w:styleId="StyleHeading4TSBFOUR11ptNotBold">
    <w:name w:val="Style Heading 4TSBFOUR + 11 pt Not Bold"/>
    <w:basedOn w:val="Normal"/>
    <w:rsid w:val="00D208C1"/>
    <w:pPr>
      <w:keepNext/>
      <w:numPr>
        <w:ilvl w:val="3"/>
        <w:numId w:val="3"/>
      </w:numPr>
      <w:spacing w:before="240" w:after="60"/>
      <w:jc w:val="both"/>
    </w:pPr>
    <w:rPr>
      <w:rFonts w:eastAsiaTheme="minorHAnsi"/>
      <w:sz w:val="22"/>
      <w:szCs w:val="22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59BF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Normal-Numbering">
    <w:name w:val="Normal - Numbering"/>
    <w:basedOn w:val="Normal"/>
    <w:uiPriority w:val="2"/>
    <w:rsid w:val="00D80D89"/>
    <w:pPr>
      <w:numPr>
        <w:numId w:val="9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" w:uiPriority="2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2C"/>
    <w:pPr>
      <w:spacing w:before="120"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23236"/>
    <w:pPr>
      <w:keepNext/>
      <w:numPr>
        <w:numId w:val="11"/>
      </w:numPr>
      <w:tabs>
        <w:tab w:val="left" w:pos="450"/>
      </w:tabs>
      <w:spacing w:before="360"/>
      <w:outlineLvl w:val="0"/>
    </w:pPr>
    <w:rPr>
      <w:b/>
      <w:bCs/>
      <w:kern w:val="28"/>
      <w:sz w:val="24"/>
      <w:u w:val="single"/>
      <w:lang w:val="en-GB"/>
    </w:rPr>
  </w:style>
  <w:style w:type="paragraph" w:styleId="Heading2">
    <w:name w:val="heading 2"/>
    <w:aliases w:val="TSBTWO"/>
    <w:basedOn w:val="Normal"/>
    <w:next w:val="BlockText"/>
    <w:link w:val="Heading2Char"/>
    <w:qFormat/>
    <w:rsid w:val="00266ADC"/>
    <w:pPr>
      <w:keepNext/>
      <w:numPr>
        <w:ilvl w:val="1"/>
        <w:numId w:val="11"/>
      </w:numPr>
      <w:tabs>
        <w:tab w:val="right" w:pos="426"/>
      </w:tabs>
      <w:spacing w:before="360"/>
      <w:jc w:val="both"/>
      <w:outlineLvl w:val="1"/>
    </w:pPr>
    <w:rPr>
      <w:b/>
      <w:color w:val="000000"/>
      <w:u w:val="single"/>
      <w:lang w:val="en-GB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numPr>
        <w:ilvl w:val="3"/>
        <w:numId w:val="11"/>
      </w:numPr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numPr>
        <w:ilvl w:val="4"/>
        <w:numId w:val="11"/>
      </w:num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numPr>
        <w:ilvl w:val="5"/>
        <w:numId w:val="11"/>
      </w:num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numPr>
        <w:ilvl w:val="6"/>
        <w:numId w:val="11"/>
      </w:num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numPr>
        <w:ilvl w:val="7"/>
        <w:numId w:val="11"/>
      </w:numPr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numPr>
        <w:ilvl w:val="8"/>
        <w:numId w:val="1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F31D03"/>
    <w:pPr>
      <w:tabs>
        <w:tab w:val="left" w:pos="540"/>
        <w:tab w:val="left" w:pos="851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uiPriority w:val="2"/>
    <w:rsid w:val="009F5040"/>
    <w:pPr>
      <w:numPr>
        <w:numId w:val="1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uiPriority w:val="59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2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2053BA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2053BA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4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8C0C82"/>
    <w:pPr>
      <w:numPr>
        <w:numId w:val="7"/>
      </w:numPr>
    </w:pPr>
    <w:rPr>
      <w:rFonts w:cs="Times New Roman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23236"/>
    <w:rPr>
      <w:rFonts w:ascii="Arial" w:hAnsi="Arial" w:cs="Arial"/>
      <w:b/>
      <w:bCs/>
      <w:kern w:val="28"/>
      <w:sz w:val="24"/>
      <w:u w:val="single"/>
      <w:lang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5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6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StyleListBulletBefore0ptAfter0pt">
    <w:name w:val="Style List Bullet + Before:  0 pt After:  0 pt"/>
    <w:basedOn w:val="ListBullet"/>
    <w:rsid w:val="00A94DC9"/>
    <w:pPr>
      <w:spacing w:before="0" w:after="0"/>
    </w:pPr>
    <w:rPr>
      <w:rFonts w:ascii="Arial" w:eastAsia="Times New Roman" w:hAnsi="Arial"/>
      <w:sz w:val="20"/>
    </w:rPr>
  </w:style>
  <w:style w:type="paragraph" w:styleId="NoSpacing">
    <w:name w:val="No Spacing"/>
    <w:link w:val="NoSpacingChar"/>
    <w:uiPriority w:val="1"/>
    <w:qFormat/>
    <w:rsid w:val="00D748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7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B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B8"/>
    <w:rPr>
      <w:rFonts w:ascii="Arial" w:hAnsi="Arial" w:cs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B8"/>
    <w:rPr>
      <w:rFonts w:ascii="Arial" w:hAnsi="Arial" w:cs="Arial"/>
      <w:b/>
      <w:bCs/>
      <w:lang w:val="en-US" w:eastAsia="en-US"/>
    </w:rPr>
  </w:style>
  <w:style w:type="paragraph" w:customStyle="1" w:styleId="Normal-Bullet">
    <w:name w:val="Normal - Bullet"/>
    <w:basedOn w:val="Normal"/>
    <w:uiPriority w:val="2"/>
    <w:rsid w:val="00C9319C"/>
    <w:pPr>
      <w:numPr>
        <w:numId w:val="8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C0C82"/>
    <w:rPr>
      <w:rFonts w:ascii="Arial" w:hAnsi="Arial"/>
    </w:rPr>
  </w:style>
  <w:style w:type="character" w:customStyle="1" w:styleId="Heading2Char">
    <w:name w:val="Heading 2 Char"/>
    <w:aliases w:val="TSBTWO Char"/>
    <w:basedOn w:val="DefaultParagraphFont"/>
    <w:link w:val="Heading2"/>
    <w:rsid w:val="00266ADC"/>
    <w:rPr>
      <w:rFonts w:ascii="Arial" w:hAnsi="Arial" w:cs="Arial"/>
      <w:b/>
      <w:color w:val="000000"/>
      <w:u w:val="single"/>
      <w:lang w:eastAsia="en-US"/>
    </w:rPr>
  </w:style>
  <w:style w:type="paragraph" w:customStyle="1" w:styleId="StyleHeading4TSBFOUR11ptNotBold">
    <w:name w:val="Style Heading 4TSBFOUR + 11 pt Not Bold"/>
    <w:basedOn w:val="Normal"/>
    <w:rsid w:val="00D208C1"/>
    <w:pPr>
      <w:keepNext/>
      <w:numPr>
        <w:ilvl w:val="3"/>
        <w:numId w:val="3"/>
      </w:numPr>
      <w:spacing w:before="240" w:after="60"/>
      <w:jc w:val="both"/>
    </w:pPr>
    <w:rPr>
      <w:rFonts w:eastAsiaTheme="minorHAnsi"/>
      <w:sz w:val="22"/>
      <w:szCs w:val="22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59BF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Normal-Numbering">
    <w:name w:val="Normal - Numbering"/>
    <w:basedOn w:val="Normal"/>
    <w:uiPriority w:val="2"/>
    <w:rsid w:val="00D80D89"/>
    <w:pPr>
      <w:numPr>
        <w:numId w:val="9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17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823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33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72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219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37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85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676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66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725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79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31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58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23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Microsoft_Word_97_-_2003_Document1.doc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package" Target="embeddings/Microsoft_Excel_Worksheet1.xlsx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C650-45AD-436B-A6C8-402531FF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Frankfurt_2009_CA_Draft_Minutes_v1</vt:lpstr>
    </vt:vector>
  </TitlesOfParts>
  <Company>SWIFT</Company>
  <LinksUpToDate>false</LinksUpToDate>
  <CharactersWithSpaces>11224</CharactersWithSpaces>
  <SharedDoc>false</SharedDoc>
  <HLinks>
    <vt:vector size="222" baseType="variant">
      <vt:variant>
        <vt:i4>7733321</vt:i4>
      </vt:variant>
      <vt:variant>
        <vt:i4>222</vt:i4>
      </vt:variant>
      <vt:variant>
        <vt:i4>0</vt:i4>
      </vt:variant>
      <vt:variant>
        <vt:i4>5</vt:i4>
      </vt:variant>
      <vt:variant>
        <vt:lpwstr>mailto:Mireia.GUISADO-PARRA@swift.com</vt:lpwstr>
      </vt:variant>
      <vt:variant>
        <vt:lpwstr/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_Toc292378751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_Toc292378750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_Toc292378749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_Toc292378748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_Toc292378747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_Toc292378746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_Toc292378745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_Toc292378744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_Toc292378743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_Toc292378742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_Toc292378741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_Toc292378740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_Toc292378739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_Toc292378738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_Toc292378737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_Toc292378736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_Toc292378735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_Toc292378734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_Toc292378733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_Toc292378732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_Toc292378731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_Toc292378730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_Toc292378729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_Toc292378728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_Toc292378727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_Toc292378726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_Toc292378725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_Toc292378724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_Toc292378723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_Toc292378722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_Toc292378721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_Toc292378720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_Toc292378719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_Toc292378718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_Toc292378717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_Toc292378716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creator>Christine Strandberg</dc:creator>
  <cp:lastModifiedBy>LITTRE Jacques</cp:lastModifiedBy>
  <cp:revision>8</cp:revision>
  <cp:lastPrinted>2019-04-17T08:25:00Z</cp:lastPrinted>
  <dcterms:created xsi:type="dcterms:W3CDTF">2019-05-13T10:26:00Z</dcterms:created>
  <dcterms:modified xsi:type="dcterms:W3CDTF">2019-05-17T07:52:00Z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2945780d-abe5-4dce-a43e-b3d4bd9ddae1</vt:lpwstr>
  </property>
</Properties>
</file>