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6B419F" w:rsidRDefault="005B2C4D" w:rsidP="00B96192">
      <w:pPr>
        <w:jc w:val="both"/>
        <w:rPr>
          <w:lang w:val="en-GB"/>
        </w:rPr>
      </w:pPr>
      <w:r w:rsidRPr="006B419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313F30" wp14:editId="6A51E0B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 w:rsidRPr="006B419F">
        <w:rPr>
          <w:lang w:val="en-GB"/>
        </w:rPr>
        <w:tab/>
      </w: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3562A2" w:rsidRPr="006B419F" w:rsidRDefault="003562A2" w:rsidP="00B96192">
      <w:pPr>
        <w:jc w:val="both"/>
        <w:rPr>
          <w:lang w:val="en-GB"/>
        </w:rPr>
      </w:pPr>
    </w:p>
    <w:p w:rsidR="005B2C4D" w:rsidRPr="006B419F" w:rsidRDefault="005B2C4D" w:rsidP="00B96192">
      <w:pPr>
        <w:jc w:val="both"/>
        <w:rPr>
          <w:lang w:val="en-GB"/>
        </w:rPr>
      </w:pPr>
    </w:p>
    <w:p w:rsidR="005B2C4D" w:rsidRPr="006B419F" w:rsidRDefault="005B2C4D" w:rsidP="00B96192">
      <w:pPr>
        <w:jc w:val="both"/>
        <w:rPr>
          <w:lang w:val="en-GB"/>
        </w:rPr>
      </w:pPr>
    </w:p>
    <w:p w:rsidR="005B2C4D" w:rsidRPr="006B419F" w:rsidRDefault="005B2C4D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33425B" w:rsidRPr="006B419F" w:rsidRDefault="00AB6103" w:rsidP="00B96192">
      <w:pPr>
        <w:pStyle w:val="Header"/>
        <w:jc w:val="both"/>
        <w:rPr>
          <w:lang w:val="en-GB"/>
        </w:rPr>
      </w:pPr>
      <w:r w:rsidRPr="006B419F">
        <w:rPr>
          <w:lang w:val="en-GB"/>
        </w:rPr>
        <w:t xml:space="preserve">SMPG </w:t>
      </w:r>
      <w:r w:rsidR="0033425B" w:rsidRPr="006B419F">
        <w:rPr>
          <w:lang w:val="en-GB"/>
        </w:rPr>
        <w:t>–</w:t>
      </w:r>
      <w:r w:rsidRPr="006B419F">
        <w:rPr>
          <w:lang w:val="en-GB"/>
        </w:rPr>
        <w:t xml:space="preserve"> </w:t>
      </w:r>
    </w:p>
    <w:p w:rsidR="0033425B" w:rsidRPr="006B419F" w:rsidRDefault="009E4DE8" w:rsidP="00B96192">
      <w:pPr>
        <w:pStyle w:val="Header"/>
        <w:jc w:val="both"/>
        <w:rPr>
          <w:lang w:val="en-GB"/>
        </w:rPr>
      </w:pPr>
      <w:r>
        <w:rPr>
          <w:lang w:val="en-GB"/>
        </w:rPr>
        <w:t>SRD II</w:t>
      </w:r>
      <w:r w:rsidR="0033425B" w:rsidRPr="006B419F">
        <w:rPr>
          <w:lang w:val="en-GB"/>
        </w:rPr>
        <w:t xml:space="preserve"> Task Force – </w:t>
      </w:r>
    </w:p>
    <w:p w:rsidR="0033425B" w:rsidRPr="006B419F" w:rsidRDefault="0033425B" w:rsidP="00B96192">
      <w:pPr>
        <w:pStyle w:val="Header"/>
        <w:jc w:val="both"/>
        <w:rPr>
          <w:lang w:val="en-GB"/>
        </w:rPr>
      </w:pPr>
      <w:r w:rsidRPr="006B419F">
        <w:rPr>
          <w:lang w:val="en-GB"/>
        </w:rPr>
        <w:t xml:space="preserve"> </w:t>
      </w:r>
      <w:r w:rsidR="00B96192">
        <w:rPr>
          <w:lang w:val="en-GB"/>
        </w:rPr>
        <w:t xml:space="preserve">Conference call </w:t>
      </w:r>
      <w:r w:rsidRPr="006B419F">
        <w:rPr>
          <w:lang w:val="en-GB"/>
        </w:rPr>
        <w:t xml:space="preserve">– </w:t>
      </w:r>
    </w:p>
    <w:p w:rsidR="00C50CA2" w:rsidRPr="006B419F" w:rsidRDefault="001A11B7" w:rsidP="00B96192">
      <w:pPr>
        <w:pStyle w:val="Header"/>
        <w:jc w:val="both"/>
        <w:rPr>
          <w:lang w:val="en-GB"/>
        </w:rPr>
      </w:pPr>
      <w:r>
        <w:rPr>
          <w:lang w:val="en-GB"/>
        </w:rPr>
        <w:t>1</w:t>
      </w:r>
      <w:r w:rsidR="00B22FDA">
        <w:rPr>
          <w:lang w:val="en-GB"/>
        </w:rPr>
        <w:t>8</w:t>
      </w:r>
      <w:r w:rsidR="0033425B" w:rsidRPr="006B419F">
        <w:rPr>
          <w:lang w:val="en-GB"/>
        </w:rPr>
        <w:t xml:space="preserve"> </w:t>
      </w:r>
      <w:r w:rsidR="00732FED">
        <w:rPr>
          <w:lang w:val="en-GB"/>
        </w:rPr>
        <w:t>Dece</w:t>
      </w:r>
      <w:r w:rsidR="0033425B" w:rsidRPr="006B419F">
        <w:rPr>
          <w:lang w:val="en-GB"/>
        </w:rPr>
        <w:t>mber 2018</w:t>
      </w: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AB6103" w:rsidP="00B96192">
      <w:pPr>
        <w:jc w:val="both"/>
        <w:rPr>
          <w:lang w:val="en-GB"/>
        </w:rPr>
      </w:pPr>
    </w:p>
    <w:p w:rsidR="00AB6103" w:rsidRPr="006B419F" w:rsidRDefault="005E4302" w:rsidP="00B96192">
      <w:pPr>
        <w:tabs>
          <w:tab w:val="left" w:pos="3690"/>
        </w:tabs>
        <w:jc w:val="both"/>
        <w:rPr>
          <w:lang w:val="en-GB"/>
        </w:rPr>
      </w:pPr>
      <w:bookmarkStart w:id="0" w:name="_Toc54501830"/>
      <w:r w:rsidRPr="006B419F">
        <w:rPr>
          <w:lang w:val="en-GB"/>
        </w:rPr>
        <w:t>Draft</w:t>
      </w:r>
      <w:r w:rsidR="00354582" w:rsidRPr="006B419F">
        <w:rPr>
          <w:lang w:val="en-GB"/>
        </w:rPr>
        <w:t xml:space="preserve"> </w:t>
      </w:r>
      <w:r w:rsidR="00906C70" w:rsidRPr="006B419F">
        <w:rPr>
          <w:lang w:val="en-GB"/>
        </w:rPr>
        <w:t>Vers</w:t>
      </w:r>
      <w:r w:rsidR="00D638F3" w:rsidRPr="006B419F">
        <w:rPr>
          <w:lang w:val="en-GB"/>
        </w:rPr>
        <w:t>ion</w:t>
      </w:r>
      <w:r w:rsidR="00BB670F" w:rsidRPr="006B419F">
        <w:rPr>
          <w:lang w:val="en-GB"/>
        </w:rPr>
        <w:t xml:space="preserve"> </w:t>
      </w:r>
      <w:r w:rsidR="0076568D" w:rsidRPr="006B419F">
        <w:rPr>
          <w:lang w:val="en-GB"/>
        </w:rPr>
        <w:t>v</w:t>
      </w:r>
      <w:r w:rsidR="001B1B9D" w:rsidRPr="006B419F">
        <w:rPr>
          <w:lang w:val="en-GB"/>
        </w:rPr>
        <w:t>0</w:t>
      </w:r>
      <w:r w:rsidR="00E17A68" w:rsidRPr="006B419F">
        <w:rPr>
          <w:lang w:val="en-GB"/>
        </w:rPr>
        <w:t>.1</w:t>
      </w:r>
      <w:r w:rsidR="005B2C4D" w:rsidRPr="006B419F">
        <w:rPr>
          <w:lang w:val="en-GB"/>
        </w:rPr>
        <w:t xml:space="preserve"> –</w:t>
      </w:r>
      <w:r w:rsidR="002D2DC4" w:rsidRPr="006B419F">
        <w:rPr>
          <w:lang w:val="en-GB"/>
        </w:rPr>
        <w:t xml:space="preserve"> </w:t>
      </w:r>
      <w:r w:rsidR="001A11B7">
        <w:rPr>
          <w:lang w:val="en-GB"/>
        </w:rPr>
        <w:t>1</w:t>
      </w:r>
      <w:r w:rsidR="00B22FDA">
        <w:rPr>
          <w:lang w:val="en-GB"/>
        </w:rPr>
        <w:t>8</w:t>
      </w:r>
      <w:r w:rsidR="001A11B7">
        <w:rPr>
          <w:lang w:val="en-GB"/>
        </w:rPr>
        <w:t xml:space="preserve"> </w:t>
      </w:r>
      <w:r w:rsidR="00732FED">
        <w:rPr>
          <w:lang w:val="en-GB"/>
        </w:rPr>
        <w:t>Decem</w:t>
      </w:r>
      <w:r w:rsidR="0076781C" w:rsidRPr="006B419F">
        <w:rPr>
          <w:lang w:val="en-GB"/>
        </w:rPr>
        <w:t xml:space="preserve">ber </w:t>
      </w:r>
      <w:r w:rsidR="003C52B1" w:rsidRPr="006B419F">
        <w:rPr>
          <w:lang w:val="en-GB"/>
        </w:rPr>
        <w:t>2018</w:t>
      </w:r>
    </w:p>
    <w:p w:rsidR="0033425B" w:rsidRPr="006B419F" w:rsidRDefault="0033425B" w:rsidP="00B96192">
      <w:pPr>
        <w:tabs>
          <w:tab w:val="left" w:pos="3690"/>
        </w:tabs>
        <w:jc w:val="both"/>
        <w:rPr>
          <w:lang w:val="en-GB"/>
        </w:rPr>
      </w:pPr>
    </w:p>
    <w:p w:rsidR="0033425B" w:rsidRPr="006B419F" w:rsidRDefault="0033425B" w:rsidP="00B96192">
      <w:pPr>
        <w:tabs>
          <w:tab w:val="left" w:pos="3690"/>
        </w:tabs>
        <w:jc w:val="both"/>
        <w:rPr>
          <w:lang w:val="en-GB"/>
        </w:rPr>
        <w:sectPr w:rsidR="0033425B" w:rsidRPr="006B419F" w:rsidSect="003342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</w:p>
    <w:p w:rsidR="00AB6103" w:rsidRPr="006B419F" w:rsidRDefault="00E81D81" w:rsidP="00B96192">
      <w:pPr>
        <w:pStyle w:val="Title1"/>
        <w:jc w:val="both"/>
      </w:pPr>
      <w:r w:rsidRPr="006B419F">
        <w:lastRenderedPageBreak/>
        <w:t>Table of Contents</w:t>
      </w:r>
    </w:p>
    <w:p w:rsidR="006458A4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 w:rsidRPr="006B419F">
        <w:rPr>
          <w:lang w:val="en-GB"/>
        </w:rPr>
        <w:fldChar w:fldCharType="begin"/>
      </w:r>
      <w:r w:rsidR="00A718E5" w:rsidRPr="006B419F">
        <w:rPr>
          <w:lang w:val="en-GB"/>
        </w:rPr>
        <w:instrText xml:space="preserve"> TOC \o "1-1" \h \z \u </w:instrText>
      </w:r>
      <w:r w:rsidRPr="006B419F">
        <w:rPr>
          <w:lang w:val="en-GB"/>
        </w:rPr>
        <w:fldChar w:fldCharType="separate"/>
      </w:r>
      <w:hyperlink w:anchor="_Toc533089650" w:history="1">
        <w:r w:rsidR="006458A4" w:rsidRPr="00111D60">
          <w:rPr>
            <w:rStyle w:val="Hyperlink"/>
            <w:lang w:val="en-GB"/>
          </w:rPr>
          <w:t>1.</w:t>
        </w:r>
        <w:r w:rsidR="006458A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458A4" w:rsidRPr="00111D60">
          <w:rPr>
            <w:rStyle w:val="Hyperlink"/>
            <w:lang w:val="en-GB"/>
          </w:rPr>
          <w:t>Meeting Agenda</w:t>
        </w:r>
        <w:r w:rsidR="006458A4">
          <w:rPr>
            <w:webHidden/>
          </w:rPr>
          <w:tab/>
        </w:r>
        <w:r w:rsidR="006458A4">
          <w:rPr>
            <w:webHidden/>
          </w:rPr>
          <w:fldChar w:fldCharType="begin"/>
        </w:r>
        <w:r w:rsidR="006458A4">
          <w:rPr>
            <w:webHidden/>
          </w:rPr>
          <w:instrText xml:space="preserve"> PAGEREF _Toc533089650 \h </w:instrText>
        </w:r>
        <w:r w:rsidR="006458A4">
          <w:rPr>
            <w:webHidden/>
          </w:rPr>
        </w:r>
        <w:r w:rsidR="006458A4">
          <w:rPr>
            <w:webHidden/>
          </w:rPr>
          <w:fldChar w:fldCharType="separate"/>
        </w:r>
        <w:r w:rsidR="006458A4">
          <w:rPr>
            <w:webHidden/>
          </w:rPr>
          <w:t>4</w:t>
        </w:r>
        <w:r w:rsidR="006458A4">
          <w:rPr>
            <w:webHidden/>
          </w:rPr>
          <w:fldChar w:fldCharType="end"/>
        </w:r>
      </w:hyperlink>
    </w:p>
    <w:p w:rsidR="006458A4" w:rsidRDefault="00FC29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33089651" w:history="1">
        <w:r w:rsidR="006458A4" w:rsidRPr="00111D60">
          <w:rPr>
            <w:rStyle w:val="Hyperlink"/>
            <w:lang w:val="en-GB"/>
          </w:rPr>
          <w:t>2.</w:t>
        </w:r>
        <w:r w:rsidR="006458A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458A4" w:rsidRPr="00111D60">
          <w:rPr>
            <w:rStyle w:val="Hyperlink"/>
            <w:lang w:val="en-GB"/>
          </w:rPr>
          <w:t>Review/Approval of minutes</w:t>
        </w:r>
        <w:r w:rsidR="006458A4">
          <w:rPr>
            <w:webHidden/>
          </w:rPr>
          <w:tab/>
        </w:r>
        <w:r w:rsidR="006458A4">
          <w:rPr>
            <w:webHidden/>
          </w:rPr>
          <w:fldChar w:fldCharType="begin"/>
        </w:r>
        <w:r w:rsidR="006458A4">
          <w:rPr>
            <w:webHidden/>
          </w:rPr>
          <w:instrText xml:space="preserve"> PAGEREF _Toc533089651 \h </w:instrText>
        </w:r>
        <w:r w:rsidR="006458A4">
          <w:rPr>
            <w:webHidden/>
          </w:rPr>
        </w:r>
        <w:r w:rsidR="006458A4">
          <w:rPr>
            <w:webHidden/>
          </w:rPr>
          <w:fldChar w:fldCharType="separate"/>
        </w:r>
        <w:r w:rsidR="006458A4">
          <w:rPr>
            <w:webHidden/>
          </w:rPr>
          <w:t>4</w:t>
        </w:r>
        <w:r w:rsidR="006458A4">
          <w:rPr>
            <w:webHidden/>
          </w:rPr>
          <w:fldChar w:fldCharType="end"/>
        </w:r>
      </w:hyperlink>
    </w:p>
    <w:p w:rsidR="006458A4" w:rsidRDefault="00FC29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33089652" w:history="1">
        <w:r w:rsidR="006458A4" w:rsidRPr="00111D60">
          <w:rPr>
            <w:rStyle w:val="Hyperlink"/>
            <w:lang w:val="en-GB" w:eastAsia="en-GB"/>
          </w:rPr>
          <w:t>3.</w:t>
        </w:r>
        <w:r w:rsidR="006458A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458A4" w:rsidRPr="00111D60">
          <w:rPr>
            <w:rStyle w:val="Hyperlink"/>
            <w:lang w:val="en-GB" w:eastAsia="en-GB"/>
          </w:rPr>
          <w:t>Proxy voting – confirmation of the recording and counting of votes – table 7</w:t>
        </w:r>
        <w:r w:rsidR="006458A4">
          <w:rPr>
            <w:webHidden/>
          </w:rPr>
          <w:tab/>
        </w:r>
        <w:r w:rsidR="006458A4">
          <w:rPr>
            <w:webHidden/>
          </w:rPr>
          <w:fldChar w:fldCharType="begin"/>
        </w:r>
        <w:r w:rsidR="006458A4">
          <w:rPr>
            <w:webHidden/>
          </w:rPr>
          <w:instrText xml:space="preserve"> PAGEREF _Toc533089652 \h </w:instrText>
        </w:r>
        <w:r w:rsidR="006458A4">
          <w:rPr>
            <w:webHidden/>
          </w:rPr>
        </w:r>
        <w:r w:rsidR="006458A4">
          <w:rPr>
            <w:webHidden/>
          </w:rPr>
          <w:fldChar w:fldCharType="separate"/>
        </w:r>
        <w:r w:rsidR="006458A4">
          <w:rPr>
            <w:webHidden/>
          </w:rPr>
          <w:t>5</w:t>
        </w:r>
        <w:r w:rsidR="006458A4">
          <w:rPr>
            <w:webHidden/>
          </w:rPr>
          <w:fldChar w:fldCharType="end"/>
        </w:r>
      </w:hyperlink>
    </w:p>
    <w:p w:rsidR="006458A4" w:rsidRDefault="00FC29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533089653" w:history="1">
        <w:r w:rsidR="006458A4" w:rsidRPr="00111D60">
          <w:rPr>
            <w:rStyle w:val="Hyperlink"/>
            <w:lang w:val="en-GB"/>
          </w:rPr>
          <w:t>4.</w:t>
        </w:r>
        <w:r w:rsidR="006458A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458A4" w:rsidRPr="00111D60">
          <w:rPr>
            <w:rStyle w:val="Hyperlink"/>
            <w:lang w:val="en-GB"/>
          </w:rPr>
          <w:t>Additional questions for the SRD II team at the European Commission</w:t>
        </w:r>
        <w:r w:rsidR="006458A4">
          <w:rPr>
            <w:webHidden/>
          </w:rPr>
          <w:tab/>
        </w:r>
        <w:r w:rsidR="006458A4">
          <w:rPr>
            <w:webHidden/>
          </w:rPr>
          <w:fldChar w:fldCharType="begin"/>
        </w:r>
        <w:r w:rsidR="006458A4">
          <w:rPr>
            <w:webHidden/>
          </w:rPr>
          <w:instrText xml:space="preserve"> PAGEREF _Toc533089653 \h </w:instrText>
        </w:r>
        <w:r w:rsidR="006458A4">
          <w:rPr>
            <w:webHidden/>
          </w:rPr>
        </w:r>
        <w:r w:rsidR="006458A4">
          <w:rPr>
            <w:webHidden/>
          </w:rPr>
          <w:fldChar w:fldCharType="separate"/>
        </w:r>
        <w:r w:rsidR="006458A4">
          <w:rPr>
            <w:webHidden/>
          </w:rPr>
          <w:t>5</w:t>
        </w:r>
        <w:r w:rsidR="006458A4">
          <w:rPr>
            <w:webHidden/>
          </w:rPr>
          <w:fldChar w:fldCharType="end"/>
        </w:r>
      </w:hyperlink>
    </w:p>
    <w:p w:rsidR="00060DFF" w:rsidRPr="006B419F" w:rsidRDefault="00EB51C4" w:rsidP="00B96192">
      <w:pPr>
        <w:pStyle w:val="TOC1"/>
        <w:jc w:val="both"/>
        <w:rPr>
          <w:lang w:val="en-GB"/>
        </w:rPr>
      </w:pPr>
      <w:r w:rsidRPr="006B419F">
        <w:rPr>
          <w:lang w:val="en-GB"/>
        </w:rPr>
        <w:fldChar w:fldCharType="end"/>
      </w:r>
      <w:r w:rsidR="00AB6103" w:rsidRPr="006B419F">
        <w:rPr>
          <w:lang w:val="en-GB"/>
        </w:rPr>
        <w:br w:type="page"/>
      </w:r>
      <w:bookmarkStart w:id="1" w:name="OLE_LINK1"/>
      <w:bookmarkStart w:id="2" w:name="OLE_LINK2"/>
    </w:p>
    <w:p w:rsidR="00AB6103" w:rsidRPr="006B419F" w:rsidRDefault="00AB6103" w:rsidP="00B96192">
      <w:pPr>
        <w:jc w:val="both"/>
        <w:rPr>
          <w:b/>
          <w:sz w:val="32"/>
          <w:szCs w:val="32"/>
          <w:u w:val="single"/>
          <w:lang w:val="en-GB"/>
        </w:rPr>
      </w:pPr>
      <w:r w:rsidRPr="006B419F">
        <w:rPr>
          <w:b/>
          <w:sz w:val="32"/>
          <w:szCs w:val="32"/>
          <w:u w:val="single"/>
          <w:lang w:val="en-GB"/>
        </w:rPr>
        <w:lastRenderedPageBreak/>
        <w:t>Attendees</w:t>
      </w:r>
      <w:bookmarkEnd w:id="0"/>
    </w:p>
    <w:p w:rsidR="00090C34" w:rsidRPr="006B419F" w:rsidRDefault="00090C34" w:rsidP="00B96192">
      <w:pPr>
        <w:jc w:val="both"/>
        <w:rPr>
          <w:b/>
          <w:sz w:val="32"/>
          <w:szCs w:val="32"/>
          <w:u w:val="single"/>
          <w:lang w:val="en-GB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851"/>
        <w:gridCol w:w="1559"/>
        <w:gridCol w:w="1843"/>
        <w:gridCol w:w="2471"/>
        <w:gridCol w:w="1639"/>
      </w:tblGrid>
      <w:tr w:rsidR="0033425B" w:rsidRPr="006B419F" w:rsidTr="0033425B">
        <w:tc>
          <w:tcPr>
            <w:tcW w:w="13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3425B" w:rsidRPr="006B419F" w:rsidRDefault="0033425B" w:rsidP="00B96192">
            <w:pPr>
              <w:ind w:left="106"/>
              <w:jc w:val="both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NMPG</w:t>
            </w:r>
          </w:p>
        </w:tc>
        <w:tc>
          <w:tcPr>
            <w:tcW w:w="851" w:type="dxa"/>
            <w:shd w:val="clear" w:color="auto" w:fill="CCCCCC"/>
          </w:tcPr>
          <w:p w:rsidR="0033425B" w:rsidRPr="006B419F" w:rsidRDefault="0033425B" w:rsidP="00B96192">
            <w:pPr>
              <w:ind w:left="-91"/>
              <w:jc w:val="both"/>
              <w:rPr>
                <w:b/>
                <w:lang w:val="en-GB"/>
              </w:rPr>
            </w:pPr>
          </w:p>
        </w:tc>
        <w:tc>
          <w:tcPr>
            <w:tcW w:w="1559" w:type="dxa"/>
            <w:shd w:val="clear" w:color="auto" w:fill="CCCCCC"/>
            <w:vAlign w:val="center"/>
          </w:tcPr>
          <w:p w:rsidR="0033425B" w:rsidRPr="006B419F" w:rsidRDefault="0033425B" w:rsidP="00B96192">
            <w:pPr>
              <w:ind w:left="-91"/>
              <w:jc w:val="both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First Name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33425B" w:rsidRPr="006B419F" w:rsidRDefault="0033425B" w:rsidP="00B96192">
            <w:pPr>
              <w:ind w:left="-91"/>
              <w:jc w:val="both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Last Name</w:t>
            </w:r>
          </w:p>
        </w:tc>
        <w:tc>
          <w:tcPr>
            <w:tcW w:w="2471" w:type="dxa"/>
            <w:shd w:val="clear" w:color="auto" w:fill="CCCCCC"/>
            <w:vAlign w:val="center"/>
          </w:tcPr>
          <w:p w:rsidR="0033425B" w:rsidRPr="006B419F" w:rsidRDefault="0033425B" w:rsidP="00B96192">
            <w:pPr>
              <w:ind w:left="-91"/>
              <w:jc w:val="both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Institution</w:t>
            </w:r>
          </w:p>
        </w:tc>
        <w:tc>
          <w:tcPr>
            <w:tcW w:w="1639" w:type="dxa"/>
            <w:shd w:val="clear" w:color="auto" w:fill="CCCCCC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= Present</w:t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Véronique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Peeters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BNY Mellon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Daniel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Schaefer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HSBC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E6464C" w:rsidP="00B96192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ins w:id="3" w:author="LITTRE Jacques" w:date="2019-01-03T11:04:00Z">
              <w:r w:rsidRPr="006B419F">
                <w:rPr>
                  <w:rFonts w:ascii="Calibri" w:hAnsi="Calibri" w:cs="Calibri"/>
                  <w:b/>
                  <w:color w:val="000000"/>
                  <w:sz w:val="22"/>
                  <w:szCs w:val="22"/>
                  <w:lang w:val="en-GB"/>
                </w:rPr>
                <w:sym w:font="Wingdings 2" w:char="F050"/>
              </w:r>
            </w:ins>
            <w:bookmarkStart w:id="4" w:name="_GoBack"/>
            <w:bookmarkEnd w:id="4"/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Anders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Aagaard </w:t>
            </w: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Laarsen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VP Securities A/S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6A37ED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Charlotte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Ravn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VP Securities A/S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6A37ED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1D07C3" w:rsidRPr="006B419F" w:rsidTr="001D07C3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7C3" w:rsidRPr="006B419F" w:rsidRDefault="001D07C3" w:rsidP="001A57F0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7C3" w:rsidRPr="006B419F" w:rsidRDefault="001D07C3" w:rsidP="001A57F0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7C3" w:rsidRPr="006B419F" w:rsidRDefault="001D07C3" w:rsidP="001A57F0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D163F">
              <w:rPr>
                <w:rFonts w:ascii="Calibri" w:hAnsi="Calibri" w:cs="Calibri"/>
                <w:sz w:val="22"/>
                <w:szCs w:val="22"/>
                <w:lang w:val="en-GB"/>
              </w:rPr>
              <w:t>Gustavo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7C3" w:rsidRPr="006B419F" w:rsidRDefault="001D07C3" w:rsidP="001A57F0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Bravo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7C3" w:rsidRPr="006B419F" w:rsidRDefault="001D07C3" w:rsidP="001A57F0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Santander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7C3" w:rsidRPr="006B419F" w:rsidRDefault="001D07C3" w:rsidP="001A57F0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Garcia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DB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6A37ED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Rask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Nordea Bank Plc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Ilyas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Alikoglu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BNY Mellon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6A37ED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Sebile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Soc</w:t>
            </w:r>
            <w:proofErr w:type="spellEnd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Gen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25B" w:rsidRPr="006B419F" w:rsidRDefault="006A37ED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Paola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DeAntoni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SGSS spa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5B" w:rsidRPr="006B419F" w:rsidRDefault="006A37ED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LU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Catarina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Marques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Clearstream</w:t>
            </w:r>
            <w:proofErr w:type="spellEnd"/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6A37ED" w:rsidP="00B9619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6F5ADA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F5ADA" w:rsidRPr="006B419F" w:rsidRDefault="006F5ADA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LU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F5ADA" w:rsidRPr="006B419F" w:rsidRDefault="006F5ADA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F5ADA" w:rsidRPr="006B419F" w:rsidRDefault="006F5ADA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Ioulia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6F5ADA" w:rsidRPr="006B419F" w:rsidRDefault="006F5ADA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Petti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6F5ADA" w:rsidRPr="006B419F" w:rsidRDefault="006F5ADA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Clearstream</w:t>
            </w:r>
            <w:proofErr w:type="spellEnd"/>
          </w:p>
        </w:tc>
        <w:tc>
          <w:tcPr>
            <w:tcW w:w="1639" w:type="dxa"/>
            <w:shd w:val="clear" w:color="auto" w:fill="FFFFFF" w:themeFill="background1"/>
          </w:tcPr>
          <w:p w:rsidR="006F5ADA" w:rsidRPr="006B419F" w:rsidRDefault="006A37ED" w:rsidP="00B9619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Danny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Koenes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Rabobank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25B" w:rsidRPr="006B419F" w:rsidRDefault="006A37ED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Alexander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Wathne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Nordea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3425B" w:rsidRPr="006B419F" w:rsidRDefault="006A37ED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6530D0" w:rsidRPr="006B419F" w:rsidTr="0033425B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530D0" w:rsidRPr="006B419F" w:rsidRDefault="006530D0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PL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530D0" w:rsidRPr="006B419F" w:rsidRDefault="006530D0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530D0" w:rsidRPr="006B419F" w:rsidRDefault="006530D0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Leszek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6530D0" w:rsidRPr="006B419F" w:rsidRDefault="006530D0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Kalokowski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6530D0" w:rsidRPr="006B419F" w:rsidRDefault="006530D0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KDPW</w:t>
            </w:r>
          </w:p>
        </w:tc>
        <w:tc>
          <w:tcPr>
            <w:tcW w:w="1639" w:type="dxa"/>
            <w:shd w:val="clear" w:color="auto" w:fill="FFFFFF" w:themeFill="background1"/>
          </w:tcPr>
          <w:p w:rsidR="006530D0" w:rsidRPr="006B419F" w:rsidRDefault="006530D0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Christine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Strandberg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SEB</w:t>
            </w:r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6A37ED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UK &amp; IE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Mariangela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Fumagalli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BNP Paribas</w:t>
            </w:r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6A37ED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XS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Jean-Paul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Lambotte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Euroclear</w:t>
            </w:r>
            <w:proofErr w:type="spellEnd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6A37ED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  <w:tr w:rsidR="0033425B" w:rsidRPr="006B419F" w:rsidTr="0033425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Jacques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Littré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33425B" w:rsidRPr="006B419F" w:rsidRDefault="0033425B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1639" w:type="dxa"/>
            <w:shd w:val="clear" w:color="auto" w:fill="FFFFFF" w:themeFill="background1"/>
          </w:tcPr>
          <w:p w:rsidR="0033425B" w:rsidRPr="006B419F" w:rsidRDefault="006A37ED" w:rsidP="00B96192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sym w:font="Wingdings 2" w:char="F050"/>
            </w:r>
          </w:p>
        </w:tc>
      </w:tr>
    </w:tbl>
    <w:p w:rsidR="0033425B" w:rsidRPr="006B419F" w:rsidRDefault="0033425B" w:rsidP="00B96192">
      <w:pPr>
        <w:jc w:val="both"/>
        <w:rPr>
          <w:b/>
          <w:sz w:val="32"/>
          <w:szCs w:val="32"/>
          <w:u w:val="single"/>
          <w:lang w:val="en-GB"/>
        </w:rPr>
      </w:pPr>
    </w:p>
    <w:p w:rsidR="00AC555A" w:rsidRPr="006B419F" w:rsidRDefault="00AC555A" w:rsidP="00B96192">
      <w:pPr>
        <w:jc w:val="both"/>
        <w:rPr>
          <w:kern w:val="28"/>
          <w:sz w:val="24"/>
          <w:u w:val="single"/>
          <w:lang w:val="en-GB"/>
        </w:rPr>
      </w:pPr>
      <w:bookmarkStart w:id="5" w:name="_Toc482870651"/>
      <w:bookmarkStart w:id="6" w:name="_Toc436145644"/>
      <w:bookmarkStart w:id="7" w:name="_Toc450127687"/>
      <w:bookmarkStart w:id="8" w:name="OLE_LINK5"/>
      <w:bookmarkStart w:id="9" w:name="OLE_LINK8"/>
      <w:bookmarkEnd w:id="1"/>
      <w:bookmarkEnd w:id="2"/>
      <w:r w:rsidRPr="006B419F">
        <w:rPr>
          <w:lang w:val="en-GB"/>
        </w:rPr>
        <w:br w:type="page"/>
      </w:r>
    </w:p>
    <w:p w:rsidR="00172D93" w:rsidRPr="006B419F" w:rsidRDefault="00172D93" w:rsidP="00B96192">
      <w:pPr>
        <w:pStyle w:val="Heading1"/>
        <w:jc w:val="both"/>
        <w:rPr>
          <w:lang w:val="en-GB"/>
        </w:rPr>
      </w:pPr>
      <w:bookmarkStart w:id="10" w:name="_Toc482870652"/>
      <w:bookmarkStart w:id="11" w:name="_Toc513565018"/>
      <w:bookmarkStart w:id="12" w:name="_Toc533089650"/>
      <w:bookmarkEnd w:id="5"/>
      <w:bookmarkEnd w:id="6"/>
      <w:bookmarkEnd w:id="7"/>
      <w:r w:rsidRPr="006B419F">
        <w:rPr>
          <w:lang w:val="en-GB"/>
        </w:rPr>
        <w:lastRenderedPageBreak/>
        <w:t>Meeting Agenda</w:t>
      </w:r>
      <w:bookmarkEnd w:id="10"/>
      <w:bookmarkEnd w:id="11"/>
      <w:bookmarkEnd w:id="12"/>
    </w:p>
    <w:p w:rsidR="006530D0" w:rsidRPr="006B419F" w:rsidRDefault="006530D0" w:rsidP="00B96192">
      <w:pPr>
        <w:jc w:val="both"/>
        <w:rPr>
          <w:i/>
          <w:lang w:val="en-GB"/>
        </w:rPr>
      </w:pPr>
      <w:r w:rsidRPr="006B419F">
        <w:rPr>
          <w:lang w:val="en-GB"/>
        </w:rPr>
        <w:t>Proposed agenda:</w:t>
      </w:r>
      <w:r w:rsidR="00172D93" w:rsidRPr="006B419F">
        <w:rPr>
          <w:lang w:val="en-GB"/>
        </w:rPr>
        <w:t xml:space="preserve"> </w:t>
      </w:r>
      <w:bookmarkStart w:id="13" w:name="_Toc513565019"/>
      <w:bookmarkStart w:id="14" w:name="_Toc436145646"/>
      <w:bookmarkStart w:id="15" w:name="_Toc450127689"/>
      <w:bookmarkStart w:id="16" w:name="_Toc482870653"/>
    </w:p>
    <w:p w:rsidR="00BB0A71" w:rsidRPr="006B419F" w:rsidRDefault="001E3315" w:rsidP="00B96192">
      <w:pPr>
        <w:numPr>
          <w:ilvl w:val="0"/>
          <w:numId w:val="13"/>
        </w:numPr>
        <w:jc w:val="both"/>
        <w:rPr>
          <w:i/>
          <w:lang w:val="en-GB"/>
        </w:rPr>
      </w:pPr>
      <w:r w:rsidRPr="006B419F">
        <w:rPr>
          <w:i/>
          <w:lang w:val="en-GB"/>
        </w:rPr>
        <w:t>Review</w:t>
      </w:r>
      <w:r w:rsidR="00B96192">
        <w:rPr>
          <w:i/>
          <w:lang w:val="en-GB"/>
        </w:rPr>
        <w:t xml:space="preserve">/Approval of minutes  </w:t>
      </w:r>
    </w:p>
    <w:p w:rsidR="00E27FB5" w:rsidRPr="00B96192" w:rsidRDefault="00B96192" w:rsidP="00B96192">
      <w:pPr>
        <w:numPr>
          <w:ilvl w:val="0"/>
          <w:numId w:val="13"/>
        </w:numPr>
        <w:jc w:val="both"/>
        <w:rPr>
          <w:i/>
          <w:lang w:val="en-GB"/>
        </w:rPr>
      </w:pPr>
      <w:r>
        <w:rPr>
          <w:i/>
          <w:lang w:val="en-GB"/>
        </w:rPr>
        <w:t xml:space="preserve">Proxy Voting </w:t>
      </w:r>
      <w:r w:rsidR="001E3315" w:rsidRPr="006B419F">
        <w:rPr>
          <w:i/>
          <w:lang w:val="en-GB"/>
        </w:rPr>
        <w:t xml:space="preserve">– </w:t>
      </w:r>
      <w:r>
        <w:rPr>
          <w:i/>
          <w:lang w:val="en-GB"/>
        </w:rPr>
        <w:t>Review of existing messages</w:t>
      </w:r>
      <w:r w:rsidR="001E3315" w:rsidRPr="00B96192">
        <w:rPr>
          <w:i/>
          <w:lang w:val="en-GB"/>
        </w:rPr>
        <w:t>/Data elements requirements/Overall message structure</w:t>
      </w:r>
      <w:bookmarkEnd w:id="13"/>
    </w:p>
    <w:p w:rsidR="00172D93" w:rsidRPr="006B419F" w:rsidRDefault="00B96192" w:rsidP="00B96192">
      <w:pPr>
        <w:pStyle w:val="Heading1"/>
        <w:jc w:val="both"/>
        <w:rPr>
          <w:lang w:val="en-GB"/>
        </w:rPr>
      </w:pPr>
      <w:bookmarkStart w:id="17" w:name="_Toc533089651"/>
      <w:bookmarkStart w:id="18" w:name="_Toc513565020"/>
      <w:r>
        <w:rPr>
          <w:lang w:val="en-GB"/>
        </w:rPr>
        <w:t>Review/Approval of minutes</w:t>
      </w:r>
      <w:bookmarkEnd w:id="17"/>
      <w:r w:rsidR="00172D93" w:rsidRPr="006B419F">
        <w:rPr>
          <w:lang w:val="en-GB"/>
        </w:rPr>
        <w:t xml:space="preserve"> </w:t>
      </w:r>
      <w:bookmarkEnd w:id="14"/>
      <w:bookmarkEnd w:id="15"/>
      <w:bookmarkEnd w:id="16"/>
      <w:bookmarkEnd w:id="18"/>
    </w:p>
    <w:p w:rsidR="00732FED" w:rsidRDefault="00B96192" w:rsidP="00732FED">
      <w:pPr>
        <w:jc w:val="both"/>
        <w:rPr>
          <w:lang w:val="en-GB"/>
        </w:rPr>
      </w:pPr>
      <w:bookmarkStart w:id="19" w:name="_Toc482870654"/>
      <w:bookmarkStart w:id="20" w:name="_Toc513565021"/>
      <w:r>
        <w:rPr>
          <w:lang w:val="en-GB"/>
        </w:rPr>
        <w:t xml:space="preserve">Minutes of previous </w:t>
      </w:r>
      <w:r w:rsidR="00732FED">
        <w:rPr>
          <w:lang w:val="en-GB"/>
        </w:rPr>
        <w:t xml:space="preserve">call and the original </w:t>
      </w:r>
      <w:r>
        <w:rPr>
          <w:lang w:val="en-GB"/>
        </w:rPr>
        <w:t xml:space="preserve">meeting </w:t>
      </w:r>
      <w:r w:rsidR="00732FED">
        <w:rPr>
          <w:lang w:val="en-GB"/>
        </w:rPr>
        <w:t xml:space="preserve">are still under review. </w:t>
      </w:r>
      <w:r w:rsidR="001A11B7">
        <w:rPr>
          <w:lang w:val="en-GB"/>
        </w:rPr>
        <w:t>We would appreciate a</w:t>
      </w:r>
      <w:r w:rsidR="00732FED">
        <w:rPr>
          <w:lang w:val="en-GB"/>
        </w:rPr>
        <w:t>ny comment/requests for changes are to be provided, at th</w:t>
      </w:r>
      <w:r w:rsidR="001A11B7">
        <w:rPr>
          <w:lang w:val="en-GB"/>
        </w:rPr>
        <w:t xml:space="preserve">e latest, </w:t>
      </w:r>
      <w:r w:rsidR="00B22FDA">
        <w:rPr>
          <w:lang w:val="en-GB"/>
        </w:rPr>
        <w:t xml:space="preserve">by the </w:t>
      </w:r>
      <w:r w:rsidR="00B22FDA" w:rsidRPr="00FD189D">
        <w:rPr>
          <w:u w:val="single"/>
          <w:lang w:val="en-GB"/>
        </w:rPr>
        <w:t xml:space="preserve">end of </w:t>
      </w:r>
      <w:r w:rsidR="00732FED" w:rsidRPr="00FD189D">
        <w:rPr>
          <w:u w:val="single"/>
          <w:lang w:val="en-GB"/>
        </w:rPr>
        <w:t>December.</w:t>
      </w:r>
    </w:p>
    <w:p w:rsidR="00403F51" w:rsidRDefault="00732FED" w:rsidP="00732FED">
      <w:pPr>
        <w:jc w:val="both"/>
        <w:rPr>
          <w:ins w:id="21" w:author="LITTRE Jacques" w:date="2018-12-21T10:56:00Z"/>
          <w:lang w:val="en-GB"/>
        </w:rPr>
      </w:pPr>
      <w:r>
        <w:rPr>
          <w:lang w:val="en-GB"/>
        </w:rPr>
        <w:t xml:space="preserve">NMPGs also to provide feedback on the proposal </w:t>
      </w:r>
      <w:ins w:id="22" w:author="LITTRE Jacques" w:date="2018-12-21T10:56:00Z">
        <w:r w:rsidR="00403F51">
          <w:rPr>
            <w:lang w:val="en-GB"/>
          </w:rPr>
          <w:t>discussed in the kick-off meeting:</w:t>
        </w:r>
      </w:ins>
    </w:p>
    <w:p w:rsidR="00403F51" w:rsidRDefault="00732FED" w:rsidP="00403F51">
      <w:pPr>
        <w:pStyle w:val="ListParagraph"/>
        <w:numPr>
          <w:ilvl w:val="0"/>
          <w:numId w:val="34"/>
        </w:numPr>
        <w:jc w:val="both"/>
        <w:rPr>
          <w:ins w:id="23" w:author="LITTRE Jacques" w:date="2018-12-21T10:56:00Z"/>
        </w:rPr>
      </w:pPr>
      <w:del w:id="24" w:author="LITTRE Jacques" w:date="2018-12-21T10:56:00Z">
        <w:r w:rsidRPr="00403F51" w:rsidDel="00403F51">
          <w:delText xml:space="preserve">for </w:delText>
        </w:r>
      </w:del>
      <w:r w:rsidRPr="00403F51">
        <w:t>usage of the CANO to trigger a shareholder identification request</w:t>
      </w:r>
      <w:r w:rsidR="003132B2" w:rsidRPr="00403F51">
        <w:t xml:space="preserve"> </w:t>
      </w:r>
      <w:ins w:id="25" w:author="LITTRE Jacques" w:date="2018-12-21T10:57:00Z">
        <w:r w:rsidR="00403F51" w:rsidRPr="00B2646D">
          <w:rPr>
            <w:u w:val="none"/>
          </w:rPr>
          <w:t>(option 2 in the below slide)</w:t>
        </w:r>
        <w:r w:rsidR="00403F51">
          <w:rPr>
            <w:u w:val="none"/>
          </w:rPr>
          <w:t>;</w:t>
        </w:r>
      </w:ins>
    </w:p>
    <w:p w:rsidR="00403F51" w:rsidRDefault="003132B2" w:rsidP="00403F51">
      <w:pPr>
        <w:pStyle w:val="ListParagraph"/>
        <w:numPr>
          <w:ilvl w:val="0"/>
          <w:numId w:val="34"/>
        </w:numPr>
        <w:jc w:val="both"/>
        <w:rPr>
          <w:ins w:id="26" w:author="LITTRE Jacques" w:date="2018-12-21T10:57:00Z"/>
        </w:rPr>
      </w:pPr>
      <w:del w:id="27" w:author="LITTRE Jacques" w:date="2018-12-21T10:56:00Z">
        <w:r w:rsidRPr="00403F51" w:rsidDel="00403F51">
          <w:delText>v</w:delText>
        </w:r>
      </w:del>
      <w:del w:id="28" w:author="LITTRE Jacques" w:date="2018-12-21T10:57:00Z">
        <w:r w:rsidRPr="00403F51" w:rsidDel="00403F51">
          <w:delText>ersus</w:delText>
        </w:r>
      </w:del>
      <w:r w:rsidRPr="00403F51">
        <w:t xml:space="preserve"> </w:t>
      </w:r>
      <w:proofErr w:type="gramStart"/>
      <w:r w:rsidRPr="00403F51">
        <w:t>the</w:t>
      </w:r>
      <w:proofErr w:type="gramEnd"/>
      <w:r w:rsidRPr="00403F51">
        <w:t xml:space="preserve"> creation of </w:t>
      </w:r>
      <w:r w:rsidR="00F219B7" w:rsidRPr="00403F51">
        <w:t>a new message in 20022</w:t>
      </w:r>
      <w:r w:rsidR="00732FED" w:rsidRPr="00403F51">
        <w:t>.</w:t>
      </w:r>
      <w:r w:rsidR="00F219B7" w:rsidRPr="00403F51">
        <w:t xml:space="preserve"> </w:t>
      </w:r>
    </w:p>
    <w:p w:rsidR="00732FED" w:rsidRPr="00403F51" w:rsidRDefault="00F219B7" w:rsidP="00403F51">
      <w:pPr>
        <w:jc w:val="both"/>
      </w:pPr>
      <w:proofErr w:type="gramStart"/>
      <w:r w:rsidRPr="00403F51">
        <w:t>As explained by Jacques during the call</w:t>
      </w:r>
      <w:ins w:id="29" w:author="LITTRE Jacques" w:date="2018-12-21T10:57:00Z">
        <w:r w:rsidR="00403F51">
          <w:t xml:space="preserve"> </w:t>
        </w:r>
        <w:r w:rsidR="00403F51">
          <w:rPr>
            <w:lang w:val="en-GB"/>
          </w:rPr>
          <w:t>and evidenced in the slide</w:t>
        </w:r>
      </w:ins>
      <w:r w:rsidRPr="00403F51">
        <w:t xml:space="preserve">, please be aware that a </w:t>
      </w:r>
      <w:r w:rsidRPr="00403F51">
        <w:rPr>
          <w:u w:val="single"/>
        </w:rPr>
        <w:t>new</w:t>
      </w:r>
      <w:r w:rsidRPr="00403F51">
        <w:t xml:space="preserve"> message</w:t>
      </w:r>
      <w:r w:rsidR="004D1A88" w:rsidRPr="00403F51">
        <w:t>s</w:t>
      </w:r>
      <w:r w:rsidRPr="00403F51">
        <w:t xml:space="preserve"> could be available in May 2020 </w:t>
      </w:r>
      <w:r w:rsidR="004D1A88" w:rsidRPr="00403F51">
        <w:t xml:space="preserve">(see option 2 in the slide below) </w:t>
      </w:r>
      <w:r w:rsidRPr="00403F51">
        <w:t>whilst the changes to the CANO will only be available in the SR2020, thus in November 2020.</w:t>
      </w:r>
      <w:proofErr w:type="gramEnd"/>
    </w:p>
    <w:p w:rsidR="00732FED" w:rsidRDefault="00403F51" w:rsidP="00732FED">
      <w:pPr>
        <w:jc w:val="both"/>
        <w:rPr>
          <w:color w:val="FF0000"/>
        </w:rPr>
      </w:pPr>
      <w:r>
        <w:rPr>
          <w:color w:val="FF0000"/>
        </w:rPr>
        <w:object w:dxaOrig="10800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372pt" o:ole="">
            <v:imagedata r:id="rId16" o:title=""/>
          </v:shape>
          <o:OLEObject Type="Embed" ProgID="AcroExch.Document.2015" ShapeID="_x0000_i1025" DrawAspect="Content" ObjectID="_1608018617" r:id="rId17"/>
        </w:object>
      </w:r>
    </w:p>
    <w:p w:rsidR="004D1A88" w:rsidRDefault="004D1A88" w:rsidP="00732FED">
      <w:pPr>
        <w:jc w:val="both"/>
        <w:rPr>
          <w:color w:val="FF0000"/>
        </w:rPr>
      </w:pPr>
    </w:p>
    <w:p w:rsidR="00732FED" w:rsidRPr="006B419F" w:rsidRDefault="00732FED" w:rsidP="00732FED">
      <w:pPr>
        <w:pStyle w:val="Heading1"/>
        <w:jc w:val="both"/>
        <w:rPr>
          <w:lang w:val="en-GB" w:eastAsia="en-GB"/>
        </w:rPr>
      </w:pPr>
      <w:bookmarkStart w:id="30" w:name="_Toc533089652"/>
      <w:r>
        <w:rPr>
          <w:lang w:val="en-GB" w:eastAsia="en-GB"/>
        </w:rPr>
        <w:lastRenderedPageBreak/>
        <w:t xml:space="preserve">Proxy voting </w:t>
      </w:r>
      <w:r w:rsidRPr="006B419F">
        <w:rPr>
          <w:lang w:val="en-GB" w:eastAsia="en-GB"/>
        </w:rPr>
        <w:t xml:space="preserve">– </w:t>
      </w:r>
      <w:r w:rsidR="00F219B7">
        <w:rPr>
          <w:lang w:val="en-GB" w:eastAsia="en-GB"/>
        </w:rPr>
        <w:t xml:space="preserve">confirmation of the recording and counting of </w:t>
      </w:r>
      <w:r w:rsidR="001A11B7">
        <w:rPr>
          <w:lang w:val="en-GB" w:eastAsia="en-GB"/>
        </w:rPr>
        <w:t>vot</w:t>
      </w:r>
      <w:r w:rsidR="00F219B7">
        <w:rPr>
          <w:lang w:val="en-GB" w:eastAsia="en-GB"/>
        </w:rPr>
        <w:t>es</w:t>
      </w:r>
      <w:r w:rsidR="00EE1D0B">
        <w:rPr>
          <w:lang w:val="en-GB" w:eastAsia="en-GB"/>
        </w:rPr>
        <w:t xml:space="preserve"> </w:t>
      </w:r>
      <w:r w:rsidRPr="006B419F">
        <w:rPr>
          <w:lang w:val="en-GB" w:eastAsia="en-GB"/>
        </w:rPr>
        <w:t xml:space="preserve">– table </w:t>
      </w:r>
      <w:r w:rsidR="00F219B7">
        <w:rPr>
          <w:lang w:val="en-GB" w:eastAsia="en-GB"/>
        </w:rPr>
        <w:t>7</w:t>
      </w:r>
      <w:bookmarkEnd w:id="30"/>
    </w:p>
    <w:p w:rsidR="00F90438" w:rsidRDefault="004F3F4E" w:rsidP="004F3F4E">
      <w:pPr>
        <w:jc w:val="both"/>
        <w:rPr>
          <w:lang w:val="en-GB"/>
        </w:rPr>
      </w:pPr>
      <w:r>
        <w:rPr>
          <w:lang w:val="en-GB"/>
        </w:rPr>
        <w:t>We review</w:t>
      </w:r>
      <w:r w:rsidR="001A11B7">
        <w:rPr>
          <w:lang w:val="en-GB"/>
        </w:rPr>
        <w:t>ed</w:t>
      </w:r>
      <w:r>
        <w:rPr>
          <w:lang w:val="en-GB"/>
        </w:rPr>
        <w:t xml:space="preserve"> table </w:t>
      </w:r>
      <w:r w:rsidR="00F219B7">
        <w:rPr>
          <w:lang w:val="en-GB"/>
        </w:rPr>
        <w:t>7</w:t>
      </w:r>
      <w:r>
        <w:rPr>
          <w:lang w:val="en-GB"/>
        </w:rPr>
        <w:t xml:space="preserve"> against the existing message</w:t>
      </w:r>
      <w:r w:rsidR="001A11B7">
        <w:rPr>
          <w:lang w:val="en-GB"/>
        </w:rPr>
        <w:t xml:space="preserve">s and agreed that the best message to match the content of this table is </w:t>
      </w:r>
      <w:r>
        <w:rPr>
          <w:lang w:val="en-GB"/>
        </w:rPr>
        <w:t>seev.00</w:t>
      </w:r>
      <w:r w:rsidR="00F219B7">
        <w:rPr>
          <w:lang w:val="en-GB"/>
        </w:rPr>
        <w:t>7</w:t>
      </w:r>
      <w:r>
        <w:rPr>
          <w:lang w:val="en-GB"/>
        </w:rPr>
        <w:t xml:space="preserve">.001.05 – </w:t>
      </w:r>
      <w:proofErr w:type="spellStart"/>
      <w:r>
        <w:rPr>
          <w:lang w:val="en-GB"/>
        </w:rPr>
        <w:t>Meeting</w:t>
      </w:r>
      <w:r w:rsidR="00F219B7">
        <w:rPr>
          <w:lang w:val="en-GB"/>
        </w:rPr>
        <w:t>VoteExecutionConfirmation</w:t>
      </w:r>
      <w:proofErr w:type="spellEnd"/>
      <w:r>
        <w:rPr>
          <w:lang w:val="en-GB"/>
        </w:rPr>
        <w:t xml:space="preserve">. </w:t>
      </w:r>
    </w:p>
    <w:bookmarkEnd w:id="19"/>
    <w:bookmarkEnd w:id="20"/>
    <w:p w:rsidR="00E27FB5" w:rsidRPr="006B419F" w:rsidRDefault="00E27FB5" w:rsidP="00B96192">
      <w:pPr>
        <w:jc w:val="both"/>
        <w:rPr>
          <w:lang w:val="en-GB"/>
        </w:rPr>
      </w:pPr>
      <w:r w:rsidRPr="006B419F">
        <w:rPr>
          <w:lang w:val="en-GB"/>
        </w:rPr>
        <w:t xml:space="preserve">The elements contained in table </w:t>
      </w:r>
      <w:r w:rsidR="00F219B7">
        <w:rPr>
          <w:lang w:val="en-GB"/>
        </w:rPr>
        <w:t>7</w:t>
      </w:r>
      <w:r w:rsidRPr="006B419F">
        <w:rPr>
          <w:lang w:val="en-GB"/>
        </w:rPr>
        <w:t xml:space="preserve"> have been mapped as follows:</w:t>
      </w:r>
    </w:p>
    <w:p w:rsidR="00E27FB5" w:rsidRPr="001A004F" w:rsidRDefault="00E27FB5" w:rsidP="001A004F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one – </w:t>
      </w:r>
      <w:r w:rsidR="001A004F">
        <w:rPr>
          <w:u w:val="none"/>
        </w:rPr>
        <w:t xml:space="preserve">unique identifier of the </w:t>
      </w:r>
      <w:r w:rsidR="0098768F">
        <w:rPr>
          <w:u w:val="none"/>
        </w:rPr>
        <w:t xml:space="preserve">notice of participation </w:t>
      </w:r>
      <w:r w:rsidR="001A004F">
        <w:rPr>
          <w:u w:val="none"/>
        </w:rPr>
        <w:t xml:space="preserve">– </w:t>
      </w:r>
      <w:r w:rsidR="0098768F">
        <w:rPr>
          <w:u w:val="none"/>
        </w:rPr>
        <w:t>SEME</w:t>
      </w:r>
      <w:r w:rsidRPr="001A004F">
        <w:rPr>
          <w:u w:val="none"/>
        </w:rPr>
        <w:t>;</w:t>
      </w:r>
    </w:p>
    <w:p w:rsidR="001A004F" w:rsidRDefault="00E27FB5" w:rsidP="00B96192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proofErr w:type="gramStart"/>
      <w:r w:rsidRPr="006B419F">
        <w:rPr>
          <w:u w:val="none"/>
        </w:rPr>
        <w:t>field</w:t>
      </w:r>
      <w:proofErr w:type="gramEnd"/>
      <w:r w:rsidRPr="006B419F">
        <w:rPr>
          <w:u w:val="none"/>
        </w:rPr>
        <w:t xml:space="preserve"> two – type </w:t>
      </w:r>
      <w:r w:rsidR="001A004F">
        <w:rPr>
          <w:u w:val="none"/>
        </w:rPr>
        <w:t xml:space="preserve">of message </w:t>
      </w:r>
      <w:r w:rsidRPr="006B419F">
        <w:rPr>
          <w:u w:val="none"/>
        </w:rPr>
        <w:t>–</w:t>
      </w:r>
      <w:r w:rsidR="001A004F">
        <w:rPr>
          <w:u w:val="none"/>
        </w:rPr>
        <w:t xml:space="preserve"> </w:t>
      </w:r>
      <w:r w:rsidR="0018336A">
        <w:rPr>
          <w:color w:val="FF0000"/>
          <w:u w:val="none"/>
        </w:rPr>
        <w:t>it’s unclear what is meant with the type of confirmation. It seems to imply that several messages are to be sent to confirm the status of the vote</w:t>
      </w:r>
      <w:r w:rsidR="00F219B7">
        <w:rPr>
          <w:color w:val="FF0000"/>
          <w:u w:val="none"/>
        </w:rPr>
        <w:t xml:space="preserve"> – possibly, they expect the same message to be used for table 6 and table 7 but sent at different points in time. To be further discussed with the EC.</w:t>
      </w:r>
    </w:p>
    <w:p w:rsidR="0098768F" w:rsidRPr="001A004F" w:rsidRDefault="0098768F" w:rsidP="0098768F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</w:t>
      </w:r>
      <w:r>
        <w:rPr>
          <w:u w:val="none"/>
        </w:rPr>
        <w:t>three</w:t>
      </w:r>
      <w:r w:rsidRPr="006B419F">
        <w:rPr>
          <w:u w:val="none"/>
        </w:rPr>
        <w:t xml:space="preserve"> – </w:t>
      </w:r>
      <w:r>
        <w:rPr>
          <w:u w:val="none"/>
        </w:rPr>
        <w:t xml:space="preserve">unique identifier of the event – </w:t>
      </w:r>
      <w:proofErr w:type="spellStart"/>
      <w:r>
        <w:rPr>
          <w:u w:val="none"/>
        </w:rPr>
        <w:t>MeetingIdentification</w:t>
      </w:r>
      <w:proofErr w:type="spellEnd"/>
      <w:r>
        <w:rPr>
          <w:u w:val="none"/>
        </w:rPr>
        <w:t xml:space="preserve"> or Issuer </w:t>
      </w:r>
      <w:proofErr w:type="spellStart"/>
      <w:r>
        <w:rPr>
          <w:u w:val="none"/>
        </w:rPr>
        <w:t>MeetingIdentification</w:t>
      </w:r>
      <w:proofErr w:type="spellEnd"/>
      <w:r>
        <w:rPr>
          <w:u w:val="none"/>
        </w:rPr>
        <w:t xml:space="preserve"> (where available)</w:t>
      </w:r>
    </w:p>
    <w:p w:rsidR="0098768F" w:rsidRDefault="0098768F" w:rsidP="0098768F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</w:t>
      </w:r>
      <w:r>
        <w:rPr>
          <w:u w:val="none"/>
        </w:rPr>
        <w:t>four</w:t>
      </w:r>
      <w:r w:rsidRPr="006B419F">
        <w:rPr>
          <w:u w:val="none"/>
        </w:rPr>
        <w:t xml:space="preserve"> – </w:t>
      </w:r>
      <w:r>
        <w:rPr>
          <w:u w:val="none"/>
        </w:rPr>
        <w:t xml:space="preserve">ISIN </w:t>
      </w:r>
      <w:r w:rsidRPr="006B419F">
        <w:rPr>
          <w:u w:val="none"/>
        </w:rPr>
        <w:t>–</w:t>
      </w:r>
      <w:r>
        <w:rPr>
          <w:u w:val="none"/>
        </w:rPr>
        <w:t xml:space="preserve"> </w:t>
      </w:r>
      <w:proofErr w:type="spellStart"/>
      <w:r>
        <w:rPr>
          <w:u w:val="none"/>
        </w:rPr>
        <w:t>FinancialInstrumentIdentification</w:t>
      </w:r>
      <w:proofErr w:type="spellEnd"/>
    </w:p>
    <w:p w:rsidR="0018336A" w:rsidRDefault="00E27FB5" w:rsidP="0018336A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</w:t>
      </w:r>
      <w:r w:rsidR="0018336A">
        <w:rPr>
          <w:u w:val="none"/>
        </w:rPr>
        <w:t xml:space="preserve">five </w:t>
      </w:r>
      <w:r w:rsidRPr="006B419F">
        <w:rPr>
          <w:u w:val="none"/>
        </w:rPr>
        <w:t xml:space="preserve">– </w:t>
      </w:r>
      <w:r w:rsidR="0018336A">
        <w:rPr>
          <w:u w:val="none"/>
        </w:rPr>
        <w:t xml:space="preserve">date of the general meeting </w:t>
      </w:r>
      <w:r w:rsidR="00027E7B">
        <w:rPr>
          <w:u w:val="none"/>
        </w:rPr>
        <w:t>–</w:t>
      </w:r>
      <w:r w:rsidR="0018336A">
        <w:rPr>
          <w:u w:val="none"/>
        </w:rPr>
        <w:t xml:space="preserve"> </w:t>
      </w:r>
      <w:proofErr w:type="spellStart"/>
      <w:r w:rsidR="00027E7B">
        <w:rPr>
          <w:u w:val="none"/>
        </w:rPr>
        <w:t>MeetingDateAndTime</w:t>
      </w:r>
      <w:proofErr w:type="spellEnd"/>
    </w:p>
    <w:p w:rsidR="00027E7B" w:rsidRPr="00027E7B" w:rsidRDefault="00027E7B" w:rsidP="0018336A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color w:val="003CB4"/>
          <w:u w:val="none"/>
        </w:rPr>
      </w:pPr>
      <w:r>
        <w:rPr>
          <w:u w:val="none"/>
        </w:rPr>
        <w:t xml:space="preserve">field six – name of the issuer – </w:t>
      </w:r>
      <w:r w:rsidRPr="00027E7B">
        <w:rPr>
          <w:color w:val="003CB4"/>
          <w:u w:val="none"/>
        </w:rPr>
        <w:t xml:space="preserve">to be added, possibly in the </w:t>
      </w:r>
      <w:proofErr w:type="spellStart"/>
      <w:r w:rsidRPr="00027E7B">
        <w:rPr>
          <w:color w:val="003CB4"/>
          <w:u w:val="none"/>
        </w:rPr>
        <w:t>SupplementaryData</w:t>
      </w:r>
      <w:proofErr w:type="spellEnd"/>
    </w:p>
    <w:p w:rsidR="00F219B7" w:rsidRDefault="00027E7B" w:rsidP="0018336A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>
        <w:rPr>
          <w:u w:val="none"/>
        </w:rPr>
        <w:t xml:space="preserve">field seven – </w:t>
      </w:r>
      <w:r w:rsidR="00F219B7">
        <w:rPr>
          <w:u w:val="none"/>
        </w:rPr>
        <w:t>name of shareholder -</w:t>
      </w:r>
      <w:proofErr w:type="spellStart"/>
      <w:r w:rsidR="00F219B7">
        <w:rPr>
          <w:u w:val="none"/>
        </w:rPr>
        <w:t>RightsHolder</w:t>
      </w:r>
      <w:proofErr w:type="spellEnd"/>
    </w:p>
    <w:p w:rsidR="00027E7B" w:rsidRPr="00F219B7" w:rsidRDefault="00F219B7" w:rsidP="00F219B7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>
        <w:rPr>
          <w:u w:val="none"/>
        </w:rPr>
        <w:t xml:space="preserve">field eight – </w:t>
      </w:r>
      <w:r w:rsidR="00027E7B" w:rsidRPr="00F219B7">
        <w:rPr>
          <w:u w:val="none"/>
        </w:rPr>
        <w:t xml:space="preserve">name of the </w:t>
      </w:r>
      <w:r>
        <w:rPr>
          <w:u w:val="none"/>
        </w:rPr>
        <w:t xml:space="preserve">third party nominated by the shareholder </w:t>
      </w:r>
      <w:r w:rsidR="00027E7B" w:rsidRPr="00F219B7">
        <w:rPr>
          <w:u w:val="none"/>
        </w:rPr>
        <w:t xml:space="preserve">– </w:t>
      </w:r>
      <w:r w:rsidR="00027E7B" w:rsidRPr="00F219B7">
        <w:rPr>
          <w:color w:val="003CB4"/>
          <w:u w:val="none"/>
        </w:rPr>
        <w:t>to be added as a PARTY element</w:t>
      </w:r>
    </w:p>
    <w:p w:rsidR="00027E7B" w:rsidRPr="00F219B7" w:rsidRDefault="00027E7B" w:rsidP="00F219B7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027E7B">
        <w:rPr>
          <w:u w:val="none"/>
        </w:rPr>
        <w:t xml:space="preserve">field </w:t>
      </w:r>
      <w:r w:rsidR="00F219B7">
        <w:rPr>
          <w:u w:val="none"/>
        </w:rPr>
        <w:t>nine</w:t>
      </w:r>
      <w:r w:rsidRPr="00027E7B">
        <w:rPr>
          <w:u w:val="none"/>
        </w:rPr>
        <w:t xml:space="preserve"> – </w:t>
      </w:r>
      <w:r w:rsidR="00F219B7">
        <w:rPr>
          <w:u w:val="none"/>
        </w:rPr>
        <w:t xml:space="preserve">modality – </w:t>
      </w:r>
      <w:r w:rsidR="00F219B7" w:rsidRPr="00F219B7">
        <w:rPr>
          <w:color w:val="003CB4"/>
          <w:u w:val="none"/>
        </w:rPr>
        <w:t xml:space="preserve">new element </w:t>
      </w:r>
      <w:r w:rsidRPr="00F219B7">
        <w:rPr>
          <w:color w:val="003CB4"/>
          <w:u w:val="none"/>
        </w:rPr>
        <w:t xml:space="preserve">to be added </w:t>
      </w:r>
      <w:r w:rsidR="00F219B7">
        <w:rPr>
          <w:color w:val="003CB4"/>
          <w:u w:val="none"/>
        </w:rPr>
        <w:t xml:space="preserve"> </w:t>
      </w:r>
    </w:p>
    <w:p w:rsidR="00F219B7" w:rsidRPr="00F219B7" w:rsidRDefault="00027E7B" w:rsidP="00027E7B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>
        <w:rPr>
          <w:u w:val="none"/>
        </w:rPr>
        <w:t xml:space="preserve">field </w:t>
      </w:r>
      <w:r w:rsidR="00F219B7">
        <w:rPr>
          <w:u w:val="none"/>
        </w:rPr>
        <w:t>ten</w:t>
      </w:r>
      <w:r>
        <w:rPr>
          <w:u w:val="none"/>
        </w:rPr>
        <w:t xml:space="preserve"> – </w:t>
      </w:r>
      <w:r w:rsidR="00F219B7">
        <w:rPr>
          <w:u w:val="none"/>
        </w:rPr>
        <w:t xml:space="preserve">date and time of receipt </w:t>
      </w:r>
      <w:r>
        <w:rPr>
          <w:u w:val="none"/>
        </w:rPr>
        <w:t xml:space="preserve">– </w:t>
      </w:r>
      <w:r w:rsidR="00F219B7" w:rsidRPr="00F219B7">
        <w:rPr>
          <w:color w:val="003CB4"/>
          <w:u w:val="none"/>
        </w:rPr>
        <w:t xml:space="preserve">new element to be added </w:t>
      </w:r>
      <w:r w:rsidR="00F219B7">
        <w:rPr>
          <w:color w:val="003CB4"/>
          <w:u w:val="none"/>
        </w:rPr>
        <w:t xml:space="preserve"> </w:t>
      </w:r>
    </w:p>
    <w:p w:rsidR="00E27FB5" w:rsidRPr="008738E1" w:rsidRDefault="00F219B7" w:rsidP="008738E1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F219B7">
        <w:rPr>
          <w:u w:val="none"/>
        </w:rPr>
        <w:t xml:space="preserve">field eleven – unique identifier of votes – </w:t>
      </w:r>
      <w:proofErr w:type="spellStart"/>
      <w:r w:rsidRPr="00F219B7">
        <w:rPr>
          <w:u w:val="none"/>
        </w:rPr>
        <w:t>RelatedReference</w:t>
      </w:r>
      <w:proofErr w:type="spellEnd"/>
    </w:p>
    <w:p w:rsidR="00384ED7" w:rsidRPr="006B419F" w:rsidRDefault="00FD6EE9" w:rsidP="00B96192">
      <w:pPr>
        <w:pStyle w:val="Heading1"/>
        <w:jc w:val="both"/>
        <w:rPr>
          <w:lang w:val="en-GB"/>
        </w:rPr>
      </w:pPr>
      <w:bookmarkStart w:id="31" w:name="_Toc533089653"/>
      <w:r>
        <w:rPr>
          <w:lang w:val="en-GB"/>
        </w:rPr>
        <w:t>Additional q</w:t>
      </w:r>
      <w:r w:rsidR="00C21C49" w:rsidRPr="006B419F">
        <w:rPr>
          <w:lang w:val="en-GB"/>
        </w:rPr>
        <w:t xml:space="preserve">uestions for the </w:t>
      </w:r>
      <w:r w:rsidR="009E4DE8">
        <w:rPr>
          <w:lang w:val="en-GB"/>
        </w:rPr>
        <w:t>SRD II</w:t>
      </w:r>
      <w:r w:rsidR="00C21C49" w:rsidRPr="006B419F">
        <w:rPr>
          <w:lang w:val="en-GB"/>
        </w:rPr>
        <w:t xml:space="preserve"> team at the European Commission</w:t>
      </w:r>
      <w:bookmarkEnd w:id="31"/>
    </w:p>
    <w:p w:rsidR="00027E7B" w:rsidRDefault="00C21C49" w:rsidP="00B96192">
      <w:pPr>
        <w:jc w:val="both"/>
        <w:rPr>
          <w:lang w:val="en-GB"/>
        </w:rPr>
      </w:pPr>
      <w:r w:rsidRPr="006B419F">
        <w:rPr>
          <w:lang w:val="en-GB"/>
        </w:rPr>
        <w:t xml:space="preserve">During the meeting, </w:t>
      </w:r>
      <w:r w:rsidR="00027E7B">
        <w:rPr>
          <w:lang w:val="en-GB"/>
        </w:rPr>
        <w:t xml:space="preserve">it was agreed </w:t>
      </w:r>
      <w:r w:rsidR="00F219B7">
        <w:rPr>
          <w:lang w:val="en-GB"/>
        </w:rPr>
        <w:t xml:space="preserve">we need to </w:t>
      </w:r>
      <w:r w:rsidR="00027E7B">
        <w:rPr>
          <w:lang w:val="en-GB"/>
        </w:rPr>
        <w:t xml:space="preserve">arrange a meeting with the </w:t>
      </w:r>
      <w:r w:rsidR="009E4DE8">
        <w:rPr>
          <w:lang w:val="en-GB"/>
        </w:rPr>
        <w:t>SRD II</w:t>
      </w:r>
      <w:r w:rsidRPr="006B419F">
        <w:rPr>
          <w:lang w:val="en-GB"/>
        </w:rPr>
        <w:t xml:space="preserve"> team at the EC</w:t>
      </w:r>
      <w:r w:rsidR="00027E7B">
        <w:rPr>
          <w:lang w:val="en-GB"/>
        </w:rPr>
        <w:t xml:space="preserve"> to go through all our questions and also the message flows and contents.</w:t>
      </w:r>
    </w:p>
    <w:p w:rsidR="00027E7B" w:rsidRDefault="00027E7B" w:rsidP="00B96192">
      <w:pPr>
        <w:jc w:val="both"/>
        <w:rPr>
          <w:lang w:val="en-GB"/>
        </w:rPr>
      </w:pPr>
    </w:p>
    <w:bookmarkEnd w:id="8"/>
    <w:bookmarkEnd w:id="9"/>
    <w:p w:rsidR="00042840" w:rsidRDefault="008738E1" w:rsidP="00B96192">
      <w:pPr>
        <w:jc w:val="both"/>
        <w:rPr>
          <w:lang w:val="en-GB"/>
        </w:rPr>
      </w:pPr>
      <w:r w:rsidRPr="008738E1">
        <w:rPr>
          <w:b/>
          <w:color w:val="FF0000"/>
          <w:u w:val="single"/>
          <w:lang w:val="en-GB"/>
        </w:rPr>
        <w:t>Action</w:t>
      </w:r>
      <w:r>
        <w:rPr>
          <w:lang w:val="en-GB"/>
        </w:rPr>
        <w:t xml:space="preserve">: </w:t>
      </w:r>
      <w:r w:rsidR="00027E7B" w:rsidRPr="008738E1">
        <w:rPr>
          <w:u w:val="single"/>
          <w:lang w:val="en-GB"/>
        </w:rPr>
        <w:t>Paola</w:t>
      </w:r>
      <w:r>
        <w:rPr>
          <w:lang w:val="en-GB"/>
        </w:rPr>
        <w:t xml:space="preserve"> </w:t>
      </w:r>
      <w:r w:rsidR="00F219B7">
        <w:rPr>
          <w:lang w:val="en-GB"/>
        </w:rPr>
        <w:t xml:space="preserve">to provide an update of the discussion with </w:t>
      </w:r>
      <w:r w:rsidR="00027E7B">
        <w:rPr>
          <w:lang w:val="en-GB"/>
        </w:rPr>
        <w:t>Mark</w:t>
      </w:r>
      <w:r w:rsidR="00F219B7">
        <w:rPr>
          <w:lang w:val="en-GB"/>
        </w:rPr>
        <w:t>us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Kaum</w:t>
      </w:r>
      <w:proofErr w:type="spellEnd"/>
      <w:r>
        <w:rPr>
          <w:lang w:val="en-GB"/>
        </w:rPr>
        <w:t>.</w:t>
      </w:r>
    </w:p>
    <w:p w:rsidR="00027E7B" w:rsidRPr="006B419F" w:rsidRDefault="00027E7B" w:rsidP="00B96192">
      <w:pPr>
        <w:jc w:val="both"/>
        <w:rPr>
          <w:lang w:val="en-GB"/>
        </w:rPr>
      </w:pPr>
    </w:p>
    <w:p w:rsidR="00CC31E6" w:rsidRPr="006B419F" w:rsidRDefault="004136E0" w:rsidP="00B96192">
      <w:pPr>
        <w:suppressAutoHyphens/>
        <w:spacing w:before="0" w:after="0" w:line="280" w:lineRule="atLeast"/>
        <w:contextualSpacing/>
        <w:jc w:val="both"/>
        <w:rPr>
          <w:b/>
          <w:lang w:val="en-GB"/>
        </w:rPr>
      </w:pPr>
      <w:r w:rsidRPr="006B419F">
        <w:rPr>
          <w:b/>
          <w:lang w:val="en-GB"/>
        </w:rPr>
        <w:t xml:space="preserve">------------------------ </w:t>
      </w:r>
      <w:r w:rsidRPr="006B419F">
        <w:rPr>
          <w:b/>
          <w:sz w:val="32"/>
          <w:szCs w:val="32"/>
          <w:lang w:val="en-GB"/>
        </w:rPr>
        <w:t>End of the Meeting Minutes</w:t>
      </w:r>
      <w:r w:rsidRPr="006B419F">
        <w:rPr>
          <w:b/>
          <w:lang w:val="en-GB"/>
        </w:rPr>
        <w:t xml:space="preserve"> ---------------</w:t>
      </w:r>
    </w:p>
    <w:sectPr w:rsidR="00CC31E6" w:rsidRPr="006B419F" w:rsidSect="0033425B">
      <w:headerReference w:type="even" r:id="rId18"/>
      <w:headerReference w:type="default" r:id="rId19"/>
      <w:headerReference w:type="first" r:id="rId20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D5" w:rsidRDefault="00FC29D5" w:rsidP="00592037">
      <w:r>
        <w:separator/>
      </w:r>
    </w:p>
    <w:p w:rsidR="00FC29D5" w:rsidRDefault="00FC29D5" w:rsidP="00592037"/>
  </w:endnote>
  <w:endnote w:type="continuationSeparator" w:id="0">
    <w:p w:rsidR="00FC29D5" w:rsidRDefault="00FC29D5" w:rsidP="00592037">
      <w:r>
        <w:continuationSeparator/>
      </w:r>
    </w:p>
    <w:p w:rsidR="00FC29D5" w:rsidRDefault="00FC29D5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B Basic">
    <w:altName w:val="SEB Basic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425B" w:rsidRDefault="0033425B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Pr="00C40CE5" w:rsidRDefault="0033425B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6458A4">
      <w:rPr>
        <w:noProof/>
        <w:sz w:val="16"/>
        <w:szCs w:val="16"/>
        <w:lang w:val="sv-SE"/>
      </w:rPr>
      <w:t>SMPG CA SRD2 TF_ conf call 18 Dec_DRAFT_Minutes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E6464C">
      <w:rPr>
        <w:noProof/>
        <w:lang w:val="en-GB"/>
      </w:rPr>
      <w:t>3</w:t>
    </w:r>
    <w:r w:rsidRPr="00D5384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A4" w:rsidRDefault="00645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D5" w:rsidRDefault="00FC29D5" w:rsidP="00592037">
      <w:r>
        <w:separator/>
      </w:r>
    </w:p>
    <w:p w:rsidR="00FC29D5" w:rsidRDefault="00FC29D5" w:rsidP="00592037"/>
  </w:footnote>
  <w:footnote w:type="continuationSeparator" w:id="0">
    <w:p w:rsidR="00FC29D5" w:rsidRDefault="00FC29D5" w:rsidP="00592037">
      <w:r>
        <w:continuationSeparator/>
      </w:r>
    </w:p>
    <w:p w:rsidR="00FC29D5" w:rsidRDefault="00FC29D5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A4" w:rsidRDefault="0064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A4" w:rsidRDefault="006458A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Pr="00284B42" w:rsidRDefault="0033425B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31931201" wp14:editId="72267CC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Pr="00284B42">
      <w:rPr>
        <w:b/>
      </w:rPr>
      <w:t>SMPG</w:t>
    </w:r>
    <w:r>
      <w:rPr>
        <w:b/>
      </w:rPr>
      <w:t xml:space="preserve"> </w:t>
    </w:r>
    <w:r w:rsidR="009E4DE8">
      <w:rPr>
        <w:b/>
      </w:rPr>
      <w:t>SRD II</w:t>
    </w:r>
    <w:r w:rsidRPr="00284B42">
      <w:rPr>
        <w:b/>
      </w:rPr>
      <w:t xml:space="preserve"> </w:t>
    </w:r>
    <w:r>
      <w:rPr>
        <w:b/>
      </w:rPr>
      <w:t xml:space="preserve">TF – </w:t>
    </w:r>
    <w:r w:rsidR="00B96192">
      <w:rPr>
        <w:b/>
      </w:rPr>
      <w:t>conference call m</w:t>
    </w:r>
    <w:r w:rsidR="006458A4">
      <w:rPr>
        <w:b/>
      </w:rPr>
      <w:t>inutes – 18</w:t>
    </w:r>
    <w:r>
      <w:rPr>
        <w:b/>
      </w:rPr>
      <w:t xml:space="preserve"> </w:t>
    </w:r>
    <w:r w:rsidR="006458A4">
      <w:rPr>
        <w:b/>
      </w:rPr>
      <w:t>December</w:t>
    </w:r>
    <w:r>
      <w:rPr>
        <w:b/>
      </w:rPr>
      <w:t xml:space="preserve"> 2018</w:t>
    </w:r>
    <w:r>
      <w:rPr>
        <w:b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97461"/>
    <w:multiLevelType w:val="hybridMultilevel"/>
    <w:tmpl w:val="93406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4EE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E3F3B18"/>
    <w:multiLevelType w:val="hybridMultilevel"/>
    <w:tmpl w:val="B9E87532"/>
    <w:lvl w:ilvl="0" w:tplc="98E6328E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63B5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62B12EF"/>
    <w:multiLevelType w:val="hybridMultilevel"/>
    <w:tmpl w:val="F74EF7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21552"/>
    <w:multiLevelType w:val="hybridMultilevel"/>
    <w:tmpl w:val="D2ACB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B20D5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FFD2FA8"/>
    <w:multiLevelType w:val="hybridMultilevel"/>
    <w:tmpl w:val="1FBE2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5A373C">
      <w:start w:val="1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13F07"/>
    <w:multiLevelType w:val="hybridMultilevel"/>
    <w:tmpl w:val="702CD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01377"/>
    <w:multiLevelType w:val="hybridMultilevel"/>
    <w:tmpl w:val="EC343970"/>
    <w:lvl w:ilvl="0" w:tplc="10A4A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2D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AE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0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40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CC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A9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88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68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55771"/>
    <w:multiLevelType w:val="hybridMultilevel"/>
    <w:tmpl w:val="810A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F60979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43BA0B03"/>
    <w:multiLevelType w:val="hybridMultilevel"/>
    <w:tmpl w:val="27AE9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E2242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4C872D89"/>
    <w:multiLevelType w:val="hybridMultilevel"/>
    <w:tmpl w:val="21EE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8571B"/>
    <w:multiLevelType w:val="hybridMultilevel"/>
    <w:tmpl w:val="F98C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B5763AB"/>
    <w:multiLevelType w:val="hybridMultilevel"/>
    <w:tmpl w:val="EB2446A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367D19"/>
    <w:multiLevelType w:val="hybridMultilevel"/>
    <w:tmpl w:val="D2ACB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235F7"/>
    <w:multiLevelType w:val="hybridMultilevel"/>
    <w:tmpl w:val="048AA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B72333F"/>
    <w:multiLevelType w:val="hybridMultilevel"/>
    <w:tmpl w:val="7C46E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86747"/>
    <w:multiLevelType w:val="hybridMultilevel"/>
    <w:tmpl w:val="BDEE04A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31">
    <w:nsid w:val="7B966A59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>
    <w:nsid w:val="7D7703D1"/>
    <w:multiLevelType w:val="hybridMultilevel"/>
    <w:tmpl w:val="4954A096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6"/>
  </w:num>
  <w:num w:numId="5">
    <w:abstractNumId w:val="3"/>
  </w:num>
  <w:num w:numId="6">
    <w:abstractNumId w:val="26"/>
  </w:num>
  <w:num w:numId="7">
    <w:abstractNumId w:val="25"/>
  </w:num>
  <w:num w:numId="8">
    <w:abstractNumId w:val="20"/>
  </w:num>
  <w:num w:numId="9">
    <w:abstractNumId w:val="33"/>
  </w:num>
  <w:num w:numId="10">
    <w:abstractNumId w:val="11"/>
  </w:num>
  <w:num w:numId="11">
    <w:abstractNumId w:val="2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16"/>
  </w:num>
  <w:num w:numId="18">
    <w:abstractNumId w:val="24"/>
  </w:num>
  <w:num w:numId="19">
    <w:abstractNumId w:val="22"/>
  </w:num>
  <w:num w:numId="20">
    <w:abstractNumId w:val="15"/>
  </w:num>
  <w:num w:numId="21">
    <w:abstractNumId w:val="17"/>
  </w:num>
  <w:num w:numId="22">
    <w:abstractNumId w:val="8"/>
  </w:num>
  <w:num w:numId="23">
    <w:abstractNumId w:val="5"/>
  </w:num>
  <w:num w:numId="24">
    <w:abstractNumId w:val="1"/>
  </w:num>
  <w:num w:numId="25">
    <w:abstractNumId w:val="32"/>
  </w:num>
  <w:num w:numId="26">
    <w:abstractNumId w:val="4"/>
  </w:num>
  <w:num w:numId="27">
    <w:abstractNumId w:val="31"/>
  </w:num>
  <w:num w:numId="28">
    <w:abstractNumId w:val="2"/>
  </w:num>
  <w:num w:numId="29">
    <w:abstractNumId w:val="23"/>
  </w:num>
  <w:num w:numId="30">
    <w:abstractNumId w:val="7"/>
  </w:num>
  <w:num w:numId="31">
    <w:abstractNumId w:val="28"/>
  </w:num>
  <w:num w:numId="32">
    <w:abstractNumId w:val="29"/>
  </w:num>
  <w:num w:numId="33">
    <w:abstractNumId w:val="19"/>
  </w:num>
  <w:num w:numId="34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241A"/>
    <w:rsid w:val="00002D65"/>
    <w:rsid w:val="00003BDD"/>
    <w:rsid w:val="00003E2B"/>
    <w:rsid w:val="00003F28"/>
    <w:rsid w:val="00004F11"/>
    <w:rsid w:val="000051B3"/>
    <w:rsid w:val="00005A1F"/>
    <w:rsid w:val="00005B96"/>
    <w:rsid w:val="0000748A"/>
    <w:rsid w:val="0000776E"/>
    <w:rsid w:val="0001004E"/>
    <w:rsid w:val="00010813"/>
    <w:rsid w:val="00010AB6"/>
    <w:rsid w:val="00011E7E"/>
    <w:rsid w:val="000136C5"/>
    <w:rsid w:val="000142B1"/>
    <w:rsid w:val="0001473C"/>
    <w:rsid w:val="000152DC"/>
    <w:rsid w:val="000157C2"/>
    <w:rsid w:val="00015AA5"/>
    <w:rsid w:val="00015F15"/>
    <w:rsid w:val="00015FFC"/>
    <w:rsid w:val="000165A8"/>
    <w:rsid w:val="00016CA3"/>
    <w:rsid w:val="00017532"/>
    <w:rsid w:val="0001783E"/>
    <w:rsid w:val="00017D9D"/>
    <w:rsid w:val="0002043D"/>
    <w:rsid w:val="0002125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27E7B"/>
    <w:rsid w:val="0003068F"/>
    <w:rsid w:val="00030760"/>
    <w:rsid w:val="00030C88"/>
    <w:rsid w:val="00030CC6"/>
    <w:rsid w:val="000312DB"/>
    <w:rsid w:val="000316DB"/>
    <w:rsid w:val="000320E1"/>
    <w:rsid w:val="00033329"/>
    <w:rsid w:val="00033348"/>
    <w:rsid w:val="00034CFD"/>
    <w:rsid w:val="0003564A"/>
    <w:rsid w:val="000357FF"/>
    <w:rsid w:val="00037351"/>
    <w:rsid w:val="00037DB1"/>
    <w:rsid w:val="00040918"/>
    <w:rsid w:val="000410CD"/>
    <w:rsid w:val="00042840"/>
    <w:rsid w:val="00043D75"/>
    <w:rsid w:val="00044226"/>
    <w:rsid w:val="00044679"/>
    <w:rsid w:val="00044AD0"/>
    <w:rsid w:val="00045F8E"/>
    <w:rsid w:val="00046B58"/>
    <w:rsid w:val="00046E03"/>
    <w:rsid w:val="00047614"/>
    <w:rsid w:val="00047EB2"/>
    <w:rsid w:val="000509EF"/>
    <w:rsid w:val="000516D6"/>
    <w:rsid w:val="000528FE"/>
    <w:rsid w:val="00052FE4"/>
    <w:rsid w:val="0005309A"/>
    <w:rsid w:val="000530AA"/>
    <w:rsid w:val="000532CB"/>
    <w:rsid w:val="000556AD"/>
    <w:rsid w:val="00055BD5"/>
    <w:rsid w:val="00056990"/>
    <w:rsid w:val="00057A3B"/>
    <w:rsid w:val="00057AD3"/>
    <w:rsid w:val="00057B4E"/>
    <w:rsid w:val="0006008A"/>
    <w:rsid w:val="00060DFF"/>
    <w:rsid w:val="000610F8"/>
    <w:rsid w:val="000610FE"/>
    <w:rsid w:val="00063494"/>
    <w:rsid w:val="00063E96"/>
    <w:rsid w:val="00065EEA"/>
    <w:rsid w:val="00066415"/>
    <w:rsid w:val="0006676A"/>
    <w:rsid w:val="000669C7"/>
    <w:rsid w:val="0006768A"/>
    <w:rsid w:val="000676D0"/>
    <w:rsid w:val="00067901"/>
    <w:rsid w:val="00071139"/>
    <w:rsid w:val="00071DDE"/>
    <w:rsid w:val="00071ED9"/>
    <w:rsid w:val="000721B9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786"/>
    <w:rsid w:val="000768FB"/>
    <w:rsid w:val="00081263"/>
    <w:rsid w:val="00081756"/>
    <w:rsid w:val="00081965"/>
    <w:rsid w:val="000822F7"/>
    <w:rsid w:val="00082FA1"/>
    <w:rsid w:val="0008399E"/>
    <w:rsid w:val="00085EE0"/>
    <w:rsid w:val="00086E1B"/>
    <w:rsid w:val="00087328"/>
    <w:rsid w:val="0008767E"/>
    <w:rsid w:val="000879AF"/>
    <w:rsid w:val="0009050D"/>
    <w:rsid w:val="00090C34"/>
    <w:rsid w:val="000910EF"/>
    <w:rsid w:val="00091A02"/>
    <w:rsid w:val="00091C2C"/>
    <w:rsid w:val="00092790"/>
    <w:rsid w:val="000927AA"/>
    <w:rsid w:val="00092FDC"/>
    <w:rsid w:val="00093B84"/>
    <w:rsid w:val="0009483B"/>
    <w:rsid w:val="00095B6F"/>
    <w:rsid w:val="00095ECB"/>
    <w:rsid w:val="00096171"/>
    <w:rsid w:val="00096600"/>
    <w:rsid w:val="00096810"/>
    <w:rsid w:val="00096CBE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98A"/>
    <w:rsid w:val="000A26D9"/>
    <w:rsid w:val="000A2DA8"/>
    <w:rsid w:val="000A3489"/>
    <w:rsid w:val="000A4867"/>
    <w:rsid w:val="000A4E72"/>
    <w:rsid w:val="000A4F55"/>
    <w:rsid w:val="000A5606"/>
    <w:rsid w:val="000A641E"/>
    <w:rsid w:val="000A785A"/>
    <w:rsid w:val="000A7AA7"/>
    <w:rsid w:val="000A7B3B"/>
    <w:rsid w:val="000B03EB"/>
    <w:rsid w:val="000B0679"/>
    <w:rsid w:val="000B1331"/>
    <w:rsid w:val="000B13A8"/>
    <w:rsid w:val="000B1811"/>
    <w:rsid w:val="000B1929"/>
    <w:rsid w:val="000B1B66"/>
    <w:rsid w:val="000B4025"/>
    <w:rsid w:val="000B557A"/>
    <w:rsid w:val="000B5831"/>
    <w:rsid w:val="000B5DFD"/>
    <w:rsid w:val="000B62B8"/>
    <w:rsid w:val="000B6457"/>
    <w:rsid w:val="000B7094"/>
    <w:rsid w:val="000B70C1"/>
    <w:rsid w:val="000B7283"/>
    <w:rsid w:val="000B7C14"/>
    <w:rsid w:val="000C0581"/>
    <w:rsid w:val="000C0868"/>
    <w:rsid w:val="000C103C"/>
    <w:rsid w:val="000C14D0"/>
    <w:rsid w:val="000C15E7"/>
    <w:rsid w:val="000C173C"/>
    <w:rsid w:val="000C18B1"/>
    <w:rsid w:val="000C1E02"/>
    <w:rsid w:val="000C205A"/>
    <w:rsid w:val="000C29FB"/>
    <w:rsid w:val="000C4C34"/>
    <w:rsid w:val="000C5A2C"/>
    <w:rsid w:val="000C5FF2"/>
    <w:rsid w:val="000C79A8"/>
    <w:rsid w:val="000D0384"/>
    <w:rsid w:val="000D03FE"/>
    <w:rsid w:val="000D04FB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536"/>
    <w:rsid w:val="000D46A6"/>
    <w:rsid w:val="000D493E"/>
    <w:rsid w:val="000D4C85"/>
    <w:rsid w:val="000D59FE"/>
    <w:rsid w:val="000D5B98"/>
    <w:rsid w:val="000D5D6F"/>
    <w:rsid w:val="000D6886"/>
    <w:rsid w:val="000D726B"/>
    <w:rsid w:val="000D7492"/>
    <w:rsid w:val="000D789D"/>
    <w:rsid w:val="000D7A8E"/>
    <w:rsid w:val="000D7B6D"/>
    <w:rsid w:val="000D7D63"/>
    <w:rsid w:val="000E0ADA"/>
    <w:rsid w:val="000E0ADE"/>
    <w:rsid w:val="000E0C44"/>
    <w:rsid w:val="000E1A52"/>
    <w:rsid w:val="000E20CE"/>
    <w:rsid w:val="000E2212"/>
    <w:rsid w:val="000E2A55"/>
    <w:rsid w:val="000E2F7A"/>
    <w:rsid w:val="000E4C23"/>
    <w:rsid w:val="000E5503"/>
    <w:rsid w:val="000E5ACC"/>
    <w:rsid w:val="000E6687"/>
    <w:rsid w:val="000E7A30"/>
    <w:rsid w:val="000E7F26"/>
    <w:rsid w:val="000F07A5"/>
    <w:rsid w:val="000F0CE2"/>
    <w:rsid w:val="000F159D"/>
    <w:rsid w:val="000F23D7"/>
    <w:rsid w:val="000F34AC"/>
    <w:rsid w:val="000F3ADB"/>
    <w:rsid w:val="000F4705"/>
    <w:rsid w:val="000F6974"/>
    <w:rsid w:val="000F738A"/>
    <w:rsid w:val="001006E9"/>
    <w:rsid w:val="00100E09"/>
    <w:rsid w:val="0010126B"/>
    <w:rsid w:val="00101468"/>
    <w:rsid w:val="0010148B"/>
    <w:rsid w:val="00101A78"/>
    <w:rsid w:val="001021B7"/>
    <w:rsid w:val="0010266C"/>
    <w:rsid w:val="00103C0A"/>
    <w:rsid w:val="00104342"/>
    <w:rsid w:val="00104E0B"/>
    <w:rsid w:val="00105A23"/>
    <w:rsid w:val="00106021"/>
    <w:rsid w:val="00107248"/>
    <w:rsid w:val="00107B93"/>
    <w:rsid w:val="00107E3C"/>
    <w:rsid w:val="00107F23"/>
    <w:rsid w:val="00111422"/>
    <w:rsid w:val="00111B6A"/>
    <w:rsid w:val="001121B4"/>
    <w:rsid w:val="001122C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6F9"/>
    <w:rsid w:val="00116CA8"/>
    <w:rsid w:val="00116E13"/>
    <w:rsid w:val="001170FE"/>
    <w:rsid w:val="0011741B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5FE8"/>
    <w:rsid w:val="00126482"/>
    <w:rsid w:val="00126F3F"/>
    <w:rsid w:val="001278D7"/>
    <w:rsid w:val="0013004B"/>
    <w:rsid w:val="001308A4"/>
    <w:rsid w:val="00130D14"/>
    <w:rsid w:val="0013330E"/>
    <w:rsid w:val="00133F85"/>
    <w:rsid w:val="00133FCD"/>
    <w:rsid w:val="00134A8B"/>
    <w:rsid w:val="0013566B"/>
    <w:rsid w:val="001358D5"/>
    <w:rsid w:val="00136796"/>
    <w:rsid w:val="0013679A"/>
    <w:rsid w:val="001368E8"/>
    <w:rsid w:val="001379EC"/>
    <w:rsid w:val="00137E29"/>
    <w:rsid w:val="00137F6C"/>
    <w:rsid w:val="00140D10"/>
    <w:rsid w:val="00141100"/>
    <w:rsid w:val="0014123C"/>
    <w:rsid w:val="001418F7"/>
    <w:rsid w:val="00142780"/>
    <w:rsid w:val="00143146"/>
    <w:rsid w:val="00143272"/>
    <w:rsid w:val="00143292"/>
    <w:rsid w:val="001437D2"/>
    <w:rsid w:val="001438E0"/>
    <w:rsid w:val="00143A98"/>
    <w:rsid w:val="00143CD5"/>
    <w:rsid w:val="00143F1C"/>
    <w:rsid w:val="00144061"/>
    <w:rsid w:val="00144D89"/>
    <w:rsid w:val="00144F78"/>
    <w:rsid w:val="0014506F"/>
    <w:rsid w:val="00145F6B"/>
    <w:rsid w:val="001464CE"/>
    <w:rsid w:val="001470EA"/>
    <w:rsid w:val="001474F5"/>
    <w:rsid w:val="00147A6F"/>
    <w:rsid w:val="00147C1D"/>
    <w:rsid w:val="00147F04"/>
    <w:rsid w:val="00150FA8"/>
    <w:rsid w:val="00151580"/>
    <w:rsid w:val="00152168"/>
    <w:rsid w:val="00152351"/>
    <w:rsid w:val="00152380"/>
    <w:rsid w:val="00152911"/>
    <w:rsid w:val="00152AFF"/>
    <w:rsid w:val="001535DD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DF3"/>
    <w:rsid w:val="0016000F"/>
    <w:rsid w:val="00160901"/>
    <w:rsid w:val="00162C6E"/>
    <w:rsid w:val="00163115"/>
    <w:rsid w:val="00163878"/>
    <w:rsid w:val="00163E9F"/>
    <w:rsid w:val="00164CCB"/>
    <w:rsid w:val="0016508C"/>
    <w:rsid w:val="001661A6"/>
    <w:rsid w:val="001671A7"/>
    <w:rsid w:val="001676C8"/>
    <w:rsid w:val="00167B04"/>
    <w:rsid w:val="0017019E"/>
    <w:rsid w:val="00171970"/>
    <w:rsid w:val="00171F2F"/>
    <w:rsid w:val="001725CB"/>
    <w:rsid w:val="00172D93"/>
    <w:rsid w:val="0017306F"/>
    <w:rsid w:val="00173C0D"/>
    <w:rsid w:val="001753F9"/>
    <w:rsid w:val="00175E31"/>
    <w:rsid w:val="0017663A"/>
    <w:rsid w:val="00176E6C"/>
    <w:rsid w:val="001773E9"/>
    <w:rsid w:val="001803DE"/>
    <w:rsid w:val="00182C75"/>
    <w:rsid w:val="00182F65"/>
    <w:rsid w:val="0018324D"/>
    <w:rsid w:val="0018336A"/>
    <w:rsid w:val="001838FC"/>
    <w:rsid w:val="00185A76"/>
    <w:rsid w:val="00186352"/>
    <w:rsid w:val="001865D5"/>
    <w:rsid w:val="001868D6"/>
    <w:rsid w:val="001869F3"/>
    <w:rsid w:val="00186EEA"/>
    <w:rsid w:val="00186F88"/>
    <w:rsid w:val="00187EB0"/>
    <w:rsid w:val="001909C4"/>
    <w:rsid w:val="00190D5F"/>
    <w:rsid w:val="00191E31"/>
    <w:rsid w:val="00192716"/>
    <w:rsid w:val="00193271"/>
    <w:rsid w:val="00193282"/>
    <w:rsid w:val="00193957"/>
    <w:rsid w:val="00193B1C"/>
    <w:rsid w:val="00193BD9"/>
    <w:rsid w:val="00193C6C"/>
    <w:rsid w:val="001942A3"/>
    <w:rsid w:val="00194818"/>
    <w:rsid w:val="001958ED"/>
    <w:rsid w:val="00196DC2"/>
    <w:rsid w:val="001A004F"/>
    <w:rsid w:val="001A0FFD"/>
    <w:rsid w:val="001A11B7"/>
    <w:rsid w:val="001A13AA"/>
    <w:rsid w:val="001A172C"/>
    <w:rsid w:val="001A2690"/>
    <w:rsid w:val="001A27C7"/>
    <w:rsid w:val="001A2C12"/>
    <w:rsid w:val="001A2F9A"/>
    <w:rsid w:val="001A539D"/>
    <w:rsid w:val="001A5A33"/>
    <w:rsid w:val="001A62CF"/>
    <w:rsid w:val="001A6505"/>
    <w:rsid w:val="001A75FA"/>
    <w:rsid w:val="001A7AB0"/>
    <w:rsid w:val="001A7E80"/>
    <w:rsid w:val="001B007D"/>
    <w:rsid w:val="001B0369"/>
    <w:rsid w:val="001B0406"/>
    <w:rsid w:val="001B1B9D"/>
    <w:rsid w:val="001B1E86"/>
    <w:rsid w:val="001B23FA"/>
    <w:rsid w:val="001B297C"/>
    <w:rsid w:val="001B3103"/>
    <w:rsid w:val="001B43F8"/>
    <w:rsid w:val="001B5218"/>
    <w:rsid w:val="001B5CE3"/>
    <w:rsid w:val="001B5E2D"/>
    <w:rsid w:val="001B60D3"/>
    <w:rsid w:val="001B65D2"/>
    <w:rsid w:val="001B7D5A"/>
    <w:rsid w:val="001C0466"/>
    <w:rsid w:val="001C1436"/>
    <w:rsid w:val="001C16D3"/>
    <w:rsid w:val="001C2A17"/>
    <w:rsid w:val="001C2AB4"/>
    <w:rsid w:val="001C2F37"/>
    <w:rsid w:val="001C41F0"/>
    <w:rsid w:val="001C50FA"/>
    <w:rsid w:val="001C5246"/>
    <w:rsid w:val="001C5824"/>
    <w:rsid w:val="001C6483"/>
    <w:rsid w:val="001C7F55"/>
    <w:rsid w:val="001D053B"/>
    <w:rsid w:val="001D07C3"/>
    <w:rsid w:val="001D092F"/>
    <w:rsid w:val="001D0D2F"/>
    <w:rsid w:val="001D0D7A"/>
    <w:rsid w:val="001D0FDF"/>
    <w:rsid w:val="001D1050"/>
    <w:rsid w:val="001D1633"/>
    <w:rsid w:val="001D1F27"/>
    <w:rsid w:val="001D2D1D"/>
    <w:rsid w:val="001D2EE1"/>
    <w:rsid w:val="001D318B"/>
    <w:rsid w:val="001D47AD"/>
    <w:rsid w:val="001D51EC"/>
    <w:rsid w:val="001D7111"/>
    <w:rsid w:val="001D7F34"/>
    <w:rsid w:val="001E06A9"/>
    <w:rsid w:val="001E1FF3"/>
    <w:rsid w:val="001E2DFE"/>
    <w:rsid w:val="001E3315"/>
    <w:rsid w:val="001E335A"/>
    <w:rsid w:val="001E3E8E"/>
    <w:rsid w:val="001E3F27"/>
    <w:rsid w:val="001E4444"/>
    <w:rsid w:val="001E44C0"/>
    <w:rsid w:val="001E5AAA"/>
    <w:rsid w:val="001E69F8"/>
    <w:rsid w:val="001E7101"/>
    <w:rsid w:val="001E774B"/>
    <w:rsid w:val="001E78CC"/>
    <w:rsid w:val="001E7ED4"/>
    <w:rsid w:val="001F03B0"/>
    <w:rsid w:val="001F07B6"/>
    <w:rsid w:val="001F0D38"/>
    <w:rsid w:val="001F2C65"/>
    <w:rsid w:val="001F3F45"/>
    <w:rsid w:val="001F4708"/>
    <w:rsid w:val="001F5A02"/>
    <w:rsid w:val="001F5F52"/>
    <w:rsid w:val="001F6AC5"/>
    <w:rsid w:val="001F70B4"/>
    <w:rsid w:val="0020115E"/>
    <w:rsid w:val="00201BDB"/>
    <w:rsid w:val="00201FAD"/>
    <w:rsid w:val="00202058"/>
    <w:rsid w:val="0020312B"/>
    <w:rsid w:val="0020323F"/>
    <w:rsid w:val="0020391C"/>
    <w:rsid w:val="002042AE"/>
    <w:rsid w:val="002043AA"/>
    <w:rsid w:val="00204617"/>
    <w:rsid w:val="00205310"/>
    <w:rsid w:val="002053BA"/>
    <w:rsid w:val="002058BD"/>
    <w:rsid w:val="00206B1C"/>
    <w:rsid w:val="00206DF5"/>
    <w:rsid w:val="002110AE"/>
    <w:rsid w:val="00211C67"/>
    <w:rsid w:val="002127BA"/>
    <w:rsid w:val="00212BFF"/>
    <w:rsid w:val="002131AF"/>
    <w:rsid w:val="00213B01"/>
    <w:rsid w:val="00213FDC"/>
    <w:rsid w:val="0021554D"/>
    <w:rsid w:val="00215780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C51"/>
    <w:rsid w:val="00222D84"/>
    <w:rsid w:val="002251B0"/>
    <w:rsid w:val="00225ACB"/>
    <w:rsid w:val="002268D8"/>
    <w:rsid w:val="00226A54"/>
    <w:rsid w:val="00226B5E"/>
    <w:rsid w:val="002275E0"/>
    <w:rsid w:val="0022784C"/>
    <w:rsid w:val="0023028C"/>
    <w:rsid w:val="0023072D"/>
    <w:rsid w:val="00230996"/>
    <w:rsid w:val="00230BC8"/>
    <w:rsid w:val="0023157A"/>
    <w:rsid w:val="00231DB6"/>
    <w:rsid w:val="002321F8"/>
    <w:rsid w:val="002322DE"/>
    <w:rsid w:val="00232E54"/>
    <w:rsid w:val="0023344E"/>
    <w:rsid w:val="00234A2F"/>
    <w:rsid w:val="00235730"/>
    <w:rsid w:val="002361FF"/>
    <w:rsid w:val="00236BA7"/>
    <w:rsid w:val="00236D1A"/>
    <w:rsid w:val="00236F14"/>
    <w:rsid w:val="0023774C"/>
    <w:rsid w:val="002377B1"/>
    <w:rsid w:val="00237CCE"/>
    <w:rsid w:val="00240189"/>
    <w:rsid w:val="00240BD1"/>
    <w:rsid w:val="00240FD7"/>
    <w:rsid w:val="00241119"/>
    <w:rsid w:val="00241C46"/>
    <w:rsid w:val="002421C4"/>
    <w:rsid w:val="002433C0"/>
    <w:rsid w:val="00243F2D"/>
    <w:rsid w:val="00244740"/>
    <w:rsid w:val="00244DB8"/>
    <w:rsid w:val="002450E4"/>
    <w:rsid w:val="002454FF"/>
    <w:rsid w:val="002456C7"/>
    <w:rsid w:val="00245BAF"/>
    <w:rsid w:val="0024663A"/>
    <w:rsid w:val="00246A6A"/>
    <w:rsid w:val="00246C2F"/>
    <w:rsid w:val="002471A6"/>
    <w:rsid w:val="002508BC"/>
    <w:rsid w:val="00251E0B"/>
    <w:rsid w:val="0025223A"/>
    <w:rsid w:val="002533BB"/>
    <w:rsid w:val="002549AE"/>
    <w:rsid w:val="00254E98"/>
    <w:rsid w:val="00257190"/>
    <w:rsid w:val="002572D0"/>
    <w:rsid w:val="0025798E"/>
    <w:rsid w:val="0026047A"/>
    <w:rsid w:val="0026086F"/>
    <w:rsid w:val="00260B07"/>
    <w:rsid w:val="00262E44"/>
    <w:rsid w:val="00262F75"/>
    <w:rsid w:val="002635BD"/>
    <w:rsid w:val="00263B64"/>
    <w:rsid w:val="00263DD4"/>
    <w:rsid w:val="00264A55"/>
    <w:rsid w:val="00265B60"/>
    <w:rsid w:val="00266341"/>
    <w:rsid w:val="0026674E"/>
    <w:rsid w:val="00266950"/>
    <w:rsid w:val="00270080"/>
    <w:rsid w:val="00270A0C"/>
    <w:rsid w:val="00270CA7"/>
    <w:rsid w:val="00272B37"/>
    <w:rsid w:val="00273516"/>
    <w:rsid w:val="00274AB9"/>
    <w:rsid w:val="00275165"/>
    <w:rsid w:val="00276C1F"/>
    <w:rsid w:val="0027750B"/>
    <w:rsid w:val="00277BC7"/>
    <w:rsid w:val="002800FF"/>
    <w:rsid w:val="0028014D"/>
    <w:rsid w:val="0028030F"/>
    <w:rsid w:val="00281F26"/>
    <w:rsid w:val="00281FE5"/>
    <w:rsid w:val="0028242A"/>
    <w:rsid w:val="00284B42"/>
    <w:rsid w:val="00285001"/>
    <w:rsid w:val="00285165"/>
    <w:rsid w:val="0028574A"/>
    <w:rsid w:val="0028587E"/>
    <w:rsid w:val="00285976"/>
    <w:rsid w:val="00285DAA"/>
    <w:rsid w:val="00285FBF"/>
    <w:rsid w:val="00286485"/>
    <w:rsid w:val="0028678C"/>
    <w:rsid w:val="00290DD9"/>
    <w:rsid w:val="00291BAA"/>
    <w:rsid w:val="00291FDD"/>
    <w:rsid w:val="002925CE"/>
    <w:rsid w:val="0029301A"/>
    <w:rsid w:val="00293BD3"/>
    <w:rsid w:val="00293F10"/>
    <w:rsid w:val="002950B7"/>
    <w:rsid w:val="0029519D"/>
    <w:rsid w:val="00295544"/>
    <w:rsid w:val="00296B65"/>
    <w:rsid w:val="00296E12"/>
    <w:rsid w:val="0029725B"/>
    <w:rsid w:val="00297D5D"/>
    <w:rsid w:val="002A0493"/>
    <w:rsid w:val="002A0A67"/>
    <w:rsid w:val="002A1D00"/>
    <w:rsid w:val="002A1E35"/>
    <w:rsid w:val="002A22A1"/>
    <w:rsid w:val="002A28D5"/>
    <w:rsid w:val="002A2EA8"/>
    <w:rsid w:val="002A3638"/>
    <w:rsid w:val="002A45D9"/>
    <w:rsid w:val="002A4C5E"/>
    <w:rsid w:val="002A4CC2"/>
    <w:rsid w:val="002A536C"/>
    <w:rsid w:val="002A54C7"/>
    <w:rsid w:val="002A5B0B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89A"/>
    <w:rsid w:val="002B3AA8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401C"/>
    <w:rsid w:val="002C4772"/>
    <w:rsid w:val="002C6002"/>
    <w:rsid w:val="002C666D"/>
    <w:rsid w:val="002D0805"/>
    <w:rsid w:val="002D0BE9"/>
    <w:rsid w:val="002D13AB"/>
    <w:rsid w:val="002D15BA"/>
    <w:rsid w:val="002D1D5E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5579"/>
    <w:rsid w:val="002D5A70"/>
    <w:rsid w:val="002D606A"/>
    <w:rsid w:val="002D621D"/>
    <w:rsid w:val="002E08BB"/>
    <w:rsid w:val="002E10E4"/>
    <w:rsid w:val="002E2A49"/>
    <w:rsid w:val="002E395C"/>
    <w:rsid w:val="002E6F31"/>
    <w:rsid w:val="002F0817"/>
    <w:rsid w:val="002F0EA9"/>
    <w:rsid w:val="002F144B"/>
    <w:rsid w:val="002F1567"/>
    <w:rsid w:val="002F15ED"/>
    <w:rsid w:val="002F1879"/>
    <w:rsid w:val="002F18DE"/>
    <w:rsid w:val="002F3775"/>
    <w:rsid w:val="002F434C"/>
    <w:rsid w:val="002F4917"/>
    <w:rsid w:val="002F6FEE"/>
    <w:rsid w:val="002F7332"/>
    <w:rsid w:val="002F79AF"/>
    <w:rsid w:val="002F7AFE"/>
    <w:rsid w:val="00300665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53AE"/>
    <w:rsid w:val="00305B81"/>
    <w:rsid w:val="00305BD1"/>
    <w:rsid w:val="00306144"/>
    <w:rsid w:val="00306BCB"/>
    <w:rsid w:val="00311763"/>
    <w:rsid w:val="003119EC"/>
    <w:rsid w:val="00311D66"/>
    <w:rsid w:val="00311F02"/>
    <w:rsid w:val="00312678"/>
    <w:rsid w:val="00312754"/>
    <w:rsid w:val="00312E97"/>
    <w:rsid w:val="003132B2"/>
    <w:rsid w:val="00313942"/>
    <w:rsid w:val="00314C7D"/>
    <w:rsid w:val="00315877"/>
    <w:rsid w:val="003158F8"/>
    <w:rsid w:val="00315F00"/>
    <w:rsid w:val="00316EC5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086"/>
    <w:rsid w:val="00327C15"/>
    <w:rsid w:val="003300F3"/>
    <w:rsid w:val="00330A55"/>
    <w:rsid w:val="00330C7E"/>
    <w:rsid w:val="00330C96"/>
    <w:rsid w:val="003318F1"/>
    <w:rsid w:val="00331BFF"/>
    <w:rsid w:val="00332F91"/>
    <w:rsid w:val="0033340D"/>
    <w:rsid w:val="00333A87"/>
    <w:rsid w:val="0033425B"/>
    <w:rsid w:val="00334471"/>
    <w:rsid w:val="00334BED"/>
    <w:rsid w:val="00335451"/>
    <w:rsid w:val="00335A76"/>
    <w:rsid w:val="00342D38"/>
    <w:rsid w:val="00343635"/>
    <w:rsid w:val="003439BE"/>
    <w:rsid w:val="003448E5"/>
    <w:rsid w:val="00345C11"/>
    <w:rsid w:val="0034611B"/>
    <w:rsid w:val="00346733"/>
    <w:rsid w:val="003467E2"/>
    <w:rsid w:val="003468FB"/>
    <w:rsid w:val="00346AA9"/>
    <w:rsid w:val="00346E12"/>
    <w:rsid w:val="00351225"/>
    <w:rsid w:val="003524FD"/>
    <w:rsid w:val="003525AE"/>
    <w:rsid w:val="00353B81"/>
    <w:rsid w:val="00353E5F"/>
    <w:rsid w:val="0035412E"/>
    <w:rsid w:val="00354582"/>
    <w:rsid w:val="003549AC"/>
    <w:rsid w:val="0035512A"/>
    <w:rsid w:val="003559F3"/>
    <w:rsid w:val="00355FF8"/>
    <w:rsid w:val="003562A2"/>
    <w:rsid w:val="003569DA"/>
    <w:rsid w:val="00356DF7"/>
    <w:rsid w:val="00356E99"/>
    <w:rsid w:val="00357FFD"/>
    <w:rsid w:val="003611AC"/>
    <w:rsid w:val="00361484"/>
    <w:rsid w:val="00361DAB"/>
    <w:rsid w:val="003622D8"/>
    <w:rsid w:val="00362856"/>
    <w:rsid w:val="00363620"/>
    <w:rsid w:val="00363C0E"/>
    <w:rsid w:val="00363FDA"/>
    <w:rsid w:val="003656AB"/>
    <w:rsid w:val="003657AB"/>
    <w:rsid w:val="003679E4"/>
    <w:rsid w:val="0037101D"/>
    <w:rsid w:val="00371B50"/>
    <w:rsid w:val="00371D8F"/>
    <w:rsid w:val="00373F15"/>
    <w:rsid w:val="00374B83"/>
    <w:rsid w:val="003750EA"/>
    <w:rsid w:val="0037537A"/>
    <w:rsid w:val="00375D17"/>
    <w:rsid w:val="00376698"/>
    <w:rsid w:val="0037670C"/>
    <w:rsid w:val="00376A6D"/>
    <w:rsid w:val="00376BEF"/>
    <w:rsid w:val="00376EDD"/>
    <w:rsid w:val="00377295"/>
    <w:rsid w:val="00380312"/>
    <w:rsid w:val="003808AF"/>
    <w:rsid w:val="00380E6A"/>
    <w:rsid w:val="003815C4"/>
    <w:rsid w:val="00381A23"/>
    <w:rsid w:val="00381B85"/>
    <w:rsid w:val="00382A00"/>
    <w:rsid w:val="00382AED"/>
    <w:rsid w:val="00383491"/>
    <w:rsid w:val="00383BD5"/>
    <w:rsid w:val="00384B04"/>
    <w:rsid w:val="00384ED7"/>
    <w:rsid w:val="00385E1E"/>
    <w:rsid w:val="0038642F"/>
    <w:rsid w:val="003872CD"/>
    <w:rsid w:val="0039065D"/>
    <w:rsid w:val="00390CCC"/>
    <w:rsid w:val="0039109C"/>
    <w:rsid w:val="00391C35"/>
    <w:rsid w:val="00391E5B"/>
    <w:rsid w:val="00392038"/>
    <w:rsid w:val="00392112"/>
    <w:rsid w:val="003926E7"/>
    <w:rsid w:val="00393230"/>
    <w:rsid w:val="0039483F"/>
    <w:rsid w:val="00394E35"/>
    <w:rsid w:val="0039522C"/>
    <w:rsid w:val="0039571D"/>
    <w:rsid w:val="00396037"/>
    <w:rsid w:val="0039626C"/>
    <w:rsid w:val="003979EC"/>
    <w:rsid w:val="00397AE4"/>
    <w:rsid w:val="003A0493"/>
    <w:rsid w:val="003A0FFA"/>
    <w:rsid w:val="003A179F"/>
    <w:rsid w:val="003A189F"/>
    <w:rsid w:val="003A21E9"/>
    <w:rsid w:val="003A310E"/>
    <w:rsid w:val="003A3863"/>
    <w:rsid w:val="003A4176"/>
    <w:rsid w:val="003A4564"/>
    <w:rsid w:val="003A4CDB"/>
    <w:rsid w:val="003A4FB7"/>
    <w:rsid w:val="003A50DC"/>
    <w:rsid w:val="003A548A"/>
    <w:rsid w:val="003A630B"/>
    <w:rsid w:val="003A66B0"/>
    <w:rsid w:val="003A6886"/>
    <w:rsid w:val="003A694B"/>
    <w:rsid w:val="003A70D3"/>
    <w:rsid w:val="003A7873"/>
    <w:rsid w:val="003B0CD2"/>
    <w:rsid w:val="003B0CEF"/>
    <w:rsid w:val="003B0FAC"/>
    <w:rsid w:val="003B1348"/>
    <w:rsid w:val="003B1A32"/>
    <w:rsid w:val="003B1C69"/>
    <w:rsid w:val="003B250E"/>
    <w:rsid w:val="003B28EF"/>
    <w:rsid w:val="003B43BF"/>
    <w:rsid w:val="003B4476"/>
    <w:rsid w:val="003B46C6"/>
    <w:rsid w:val="003B4992"/>
    <w:rsid w:val="003B5194"/>
    <w:rsid w:val="003B52F4"/>
    <w:rsid w:val="003B54B2"/>
    <w:rsid w:val="003B5537"/>
    <w:rsid w:val="003B5B91"/>
    <w:rsid w:val="003B5D70"/>
    <w:rsid w:val="003B5FBD"/>
    <w:rsid w:val="003B66A6"/>
    <w:rsid w:val="003B6899"/>
    <w:rsid w:val="003B7A76"/>
    <w:rsid w:val="003B7AD6"/>
    <w:rsid w:val="003C0D50"/>
    <w:rsid w:val="003C292A"/>
    <w:rsid w:val="003C3076"/>
    <w:rsid w:val="003C3419"/>
    <w:rsid w:val="003C35DD"/>
    <w:rsid w:val="003C44DF"/>
    <w:rsid w:val="003C4F1E"/>
    <w:rsid w:val="003C502B"/>
    <w:rsid w:val="003C52B1"/>
    <w:rsid w:val="003C599B"/>
    <w:rsid w:val="003C6748"/>
    <w:rsid w:val="003C762F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A56"/>
    <w:rsid w:val="003D3B56"/>
    <w:rsid w:val="003D4332"/>
    <w:rsid w:val="003D4D85"/>
    <w:rsid w:val="003D5221"/>
    <w:rsid w:val="003D56C9"/>
    <w:rsid w:val="003D57EB"/>
    <w:rsid w:val="003D5B02"/>
    <w:rsid w:val="003D681E"/>
    <w:rsid w:val="003D7ACD"/>
    <w:rsid w:val="003E05AF"/>
    <w:rsid w:val="003E0A22"/>
    <w:rsid w:val="003E0ABF"/>
    <w:rsid w:val="003E0BC6"/>
    <w:rsid w:val="003E1871"/>
    <w:rsid w:val="003E1DDB"/>
    <w:rsid w:val="003E223A"/>
    <w:rsid w:val="003E2320"/>
    <w:rsid w:val="003E2AA0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B0C"/>
    <w:rsid w:val="003F030E"/>
    <w:rsid w:val="003F04C7"/>
    <w:rsid w:val="003F0952"/>
    <w:rsid w:val="003F0EE4"/>
    <w:rsid w:val="003F11A6"/>
    <w:rsid w:val="003F1217"/>
    <w:rsid w:val="003F15D1"/>
    <w:rsid w:val="003F1787"/>
    <w:rsid w:val="003F2BDB"/>
    <w:rsid w:val="003F4318"/>
    <w:rsid w:val="003F44FE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D4A"/>
    <w:rsid w:val="00403F51"/>
    <w:rsid w:val="00404C0C"/>
    <w:rsid w:val="00404FF3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31C6"/>
    <w:rsid w:val="004136E0"/>
    <w:rsid w:val="0041398D"/>
    <w:rsid w:val="00413A6E"/>
    <w:rsid w:val="00413DCF"/>
    <w:rsid w:val="0041445A"/>
    <w:rsid w:val="0041468C"/>
    <w:rsid w:val="0041595A"/>
    <w:rsid w:val="00415DB0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CBD"/>
    <w:rsid w:val="00423D1E"/>
    <w:rsid w:val="004243CD"/>
    <w:rsid w:val="00425162"/>
    <w:rsid w:val="00425883"/>
    <w:rsid w:val="00425AED"/>
    <w:rsid w:val="00426081"/>
    <w:rsid w:val="00427CB2"/>
    <w:rsid w:val="00430444"/>
    <w:rsid w:val="00430A55"/>
    <w:rsid w:val="004319F2"/>
    <w:rsid w:val="00431C06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5CA"/>
    <w:rsid w:val="004367E8"/>
    <w:rsid w:val="00436BB0"/>
    <w:rsid w:val="004378C7"/>
    <w:rsid w:val="00437DC2"/>
    <w:rsid w:val="00440A64"/>
    <w:rsid w:val="00440DC0"/>
    <w:rsid w:val="0044105F"/>
    <w:rsid w:val="0044227C"/>
    <w:rsid w:val="00442362"/>
    <w:rsid w:val="004426A3"/>
    <w:rsid w:val="00444880"/>
    <w:rsid w:val="00445035"/>
    <w:rsid w:val="0044610D"/>
    <w:rsid w:val="004466C3"/>
    <w:rsid w:val="004502E1"/>
    <w:rsid w:val="00450689"/>
    <w:rsid w:val="00450990"/>
    <w:rsid w:val="00450EBE"/>
    <w:rsid w:val="0045174C"/>
    <w:rsid w:val="00451AAA"/>
    <w:rsid w:val="00451B99"/>
    <w:rsid w:val="0045218E"/>
    <w:rsid w:val="00452625"/>
    <w:rsid w:val="00454A63"/>
    <w:rsid w:val="00456BBD"/>
    <w:rsid w:val="00456E82"/>
    <w:rsid w:val="004572D2"/>
    <w:rsid w:val="00457BF4"/>
    <w:rsid w:val="004612F2"/>
    <w:rsid w:val="00463021"/>
    <w:rsid w:val="004631CE"/>
    <w:rsid w:val="004659BF"/>
    <w:rsid w:val="00465DBC"/>
    <w:rsid w:val="00465F68"/>
    <w:rsid w:val="0046604B"/>
    <w:rsid w:val="0046643B"/>
    <w:rsid w:val="0046661C"/>
    <w:rsid w:val="004672F5"/>
    <w:rsid w:val="00467834"/>
    <w:rsid w:val="00467DC3"/>
    <w:rsid w:val="00467FE4"/>
    <w:rsid w:val="00470229"/>
    <w:rsid w:val="00470AEF"/>
    <w:rsid w:val="004723CD"/>
    <w:rsid w:val="004738C4"/>
    <w:rsid w:val="00475B64"/>
    <w:rsid w:val="0047788F"/>
    <w:rsid w:val="00477977"/>
    <w:rsid w:val="004809B4"/>
    <w:rsid w:val="00480BDE"/>
    <w:rsid w:val="00480DE4"/>
    <w:rsid w:val="00480F54"/>
    <w:rsid w:val="004812E8"/>
    <w:rsid w:val="00481582"/>
    <w:rsid w:val="0048221B"/>
    <w:rsid w:val="00482E4C"/>
    <w:rsid w:val="00483126"/>
    <w:rsid w:val="00483131"/>
    <w:rsid w:val="00483706"/>
    <w:rsid w:val="00484021"/>
    <w:rsid w:val="0048576A"/>
    <w:rsid w:val="00485D70"/>
    <w:rsid w:val="00486DD6"/>
    <w:rsid w:val="00487D4F"/>
    <w:rsid w:val="00490E39"/>
    <w:rsid w:val="00490FC6"/>
    <w:rsid w:val="004918A6"/>
    <w:rsid w:val="004920EA"/>
    <w:rsid w:val="00494600"/>
    <w:rsid w:val="00494C4C"/>
    <w:rsid w:val="00495039"/>
    <w:rsid w:val="00495EA4"/>
    <w:rsid w:val="00496351"/>
    <w:rsid w:val="00497810"/>
    <w:rsid w:val="004978C7"/>
    <w:rsid w:val="00497D76"/>
    <w:rsid w:val="004A0CDA"/>
    <w:rsid w:val="004A0D5F"/>
    <w:rsid w:val="004A0F2B"/>
    <w:rsid w:val="004A1314"/>
    <w:rsid w:val="004A17C2"/>
    <w:rsid w:val="004A17F3"/>
    <w:rsid w:val="004A2E7C"/>
    <w:rsid w:val="004A3256"/>
    <w:rsid w:val="004A355B"/>
    <w:rsid w:val="004A37EF"/>
    <w:rsid w:val="004A3833"/>
    <w:rsid w:val="004A4648"/>
    <w:rsid w:val="004A4C14"/>
    <w:rsid w:val="004A4F28"/>
    <w:rsid w:val="004A5609"/>
    <w:rsid w:val="004A56C8"/>
    <w:rsid w:val="004A69AD"/>
    <w:rsid w:val="004A6ED7"/>
    <w:rsid w:val="004A7601"/>
    <w:rsid w:val="004A7B2F"/>
    <w:rsid w:val="004A7F7D"/>
    <w:rsid w:val="004A7FB6"/>
    <w:rsid w:val="004A7FD4"/>
    <w:rsid w:val="004B070C"/>
    <w:rsid w:val="004B09FC"/>
    <w:rsid w:val="004B12EF"/>
    <w:rsid w:val="004B1735"/>
    <w:rsid w:val="004B1DE9"/>
    <w:rsid w:val="004B2026"/>
    <w:rsid w:val="004B20CD"/>
    <w:rsid w:val="004B2F86"/>
    <w:rsid w:val="004B308D"/>
    <w:rsid w:val="004B376B"/>
    <w:rsid w:val="004B410C"/>
    <w:rsid w:val="004B449F"/>
    <w:rsid w:val="004B45E7"/>
    <w:rsid w:val="004B46E5"/>
    <w:rsid w:val="004B5DE4"/>
    <w:rsid w:val="004B68CC"/>
    <w:rsid w:val="004B69EF"/>
    <w:rsid w:val="004B7DFC"/>
    <w:rsid w:val="004B7E15"/>
    <w:rsid w:val="004B7E5A"/>
    <w:rsid w:val="004B7FE3"/>
    <w:rsid w:val="004B7FE6"/>
    <w:rsid w:val="004C0038"/>
    <w:rsid w:val="004C0409"/>
    <w:rsid w:val="004C05D1"/>
    <w:rsid w:val="004C09AB"/>
    <w:rsid w:val="004C0F84"/>
    <w:rsid w:val="004C1752"/>
    <w:rsid w:val="004C1D25"/>
    <w:rsid w:val="004C2196"/>
    <w:rsid w:val="004C28B4"/>
    <w:rsid w:val="004C2926"/>
    <w:rsid w:val="004C3A73"/>
    <w:rsid w:val="004C3FA6"/>
    <w:rsid w:val="004C404D"/>
    <w:rsid w:val="004C4A2E"/>
    <w:rsid w:val="004C4CE2"/>
    <w:rsid w:val="004C4DB3"/>
    <w:rsid w:val="004C4DFA"/>
    <w:rsid w:val="004C6A0B"/>
    <w:rsid w:val="004C6AD8"/>
    <w:rsid w:val="004C6BD1"/>
    <w:rsid w:val="004C7C7F"/>
    <w:rsid w:val="004D00E0"/>
    <w:rsid w:val="004D04FF"/>
    <w:rsid w:val="004D0EDD"/>
    <w:rsid w:val="004D1013"/>
    <w:rsid w:val="004D1A88"/>
    <w:rsid w:val="004D1B69"/>
    <w:rsid w:val="004D26FC"/>
    <w:rsid w:val="004D2C5C"/>
    <w:rsid w:val="004D2E16"/>
    <w:rsid w:val="004D3444"/>
    <w:rsid w:val="004D3C78"/>
    <w:rsid w:val="004D3D92"/>
    <w:rsid w:val="004D43F5"/>
    <w:rsid w:val="004D4937"/>
    <w:rsid w:val="004D4C24"/>
    <w:rsid w:val="004D4CFE"/>
    <w:rsid w:val="004D509F"/>
    <w:rsid w:val="004D51B1"/>
    <w:rsid w:val="004D6675"/>
    <w:rsid w:val="004D7CDF"/>
    <w:rsid w:val="004E09D0"/>
    <w:rsid w:val="004E0F76"/>
    <w:rsid w:val="004E1553"/>
    <w:rsid w:val="004E1DAE"/>
    <w:rsid w:val="004E210B"/>
    <w:rsid w:val="004E2EDE"/>
    <w:rsid w:val="004E4BA3"/>
    <w:rsid w:val="004E57CF"/>
    <w:rsid w:val="004E62F4"/>
    <w:rsid w:val="004E646D"/>
    <w:rsid w:val="004E6B21"/>
    <w:rsid w:val="004E6B86"/>
    <w:rsid w:val="004E7310"/>
    <w:rsid w:val="004E7C60"/>
    <w:rsid w:val="004E7FAD"/>
    <w:rsid w:val="004F0171"/>
    <w:rsid w:val="004F0F26"/>
    <w:rsid w:val="004F10DC"/>
    <w:rsid w:val="004F1439"/>
    <w:rsid w:val="004F1F1E"/>
    <w:rsid w:val="004F24AC"/>
    <w:rsid w:val="004F36D7"/>
    <w:rsid w:val="004F3C38"/>
    <w:rsid w:val="004F3F4E"/>
    <w:rsid w:val="004F4B63"/>
    <w:rsid w:val="004F4CBF"/>
    <w:rsid w:val="004F4DA3"/>
    <w:rsid w:val="004F506B"/>
    <w:rsid w:val="004F55F7"/>
    <w:rsid w:val="004F5E10"/>
    <w:rsid w:val="004F6152"/>
    <w:rsid w:val="004F73EA"/>
    <w:rsid w:val="004F768F"/>
    <w:rsid w:val="004F76FA"/>
    <w:rsid w:val="005004D8"/>
    <w:rsid w:val="005015B4"/>
    <w:rsid w:val="00501DA3"/>
    <w:rsid w:val="005022C8"/>
    <w:rsid w:val="00502323"/>
    <w:rsid w:val="005023A2"/>
    <w:rsid w:val="005028FD"/>
    <w:rsid w:val="00504854"/>
    <w:rsid w:val="00504906"/>
    <w:rsid w:val="00505067"/>
    <w:rsid w:val="00506869"/>
    <w:rsid w:val="00506F40"/>
    <w:rsid w:val="00507357"/>
    <w:rsid w:val="00510025"/>
    <w:rsid w:val="00510058"/>
    <w:rsid w:val="00510BCA"/>
    <w:rsid w:val="005110C4"/>
    <w:rsid w:val="00511783"/>
    <w:rsid w:val="00512023"/>
    <w:rsid w:val="00512424"/>
    <w:rsid w:val="00512A16"/>
    <w:rsid w:val="00513624"/>
    <w:rsid w:val="00514138"/>
    <w:rsid w:val="00514C3A"/>
    <w:rsid w:val="00514E75"/>
    <w:rsid w:val="00515DFE"/>
    <w:rsid w:val="00515E18"/>
    <w:rsid w:val="00516819"/>
    <w:rsid w:val="00516D73"/>
    <w:rsid w:val="0052033A"/>
    <w:rsid w:val="00520473"/>
    <w:rsid w:val="0052188C"/>
    <w:rsid w:val="00521B5E"/>
    <w:rsid w:val="0052413A"/>
    <w:rsid w:val="0052436E"/>
    <w:rsid w:val="0052516E"/>
    <w:rsid w:val="0052689B"/>
    <w:rsid w:val="0052715F"/>
    <w:rsid w:val="00527D1F"/>
    <w:rsid w:val="00530D13"/>
    <w:rsid w:val="0053156A"/>
    <w:rsid w:val="005315FD"/>
    <w:rsid w:val="00534016"/>
    <w:rsid w:val="00534622"/>
    <w:rsid w:val="005347E2"/>
    <w:rsid w:val="00534F9F"/>
    <w:rsid w:val="00535450"/>
    <w:rsid w:val="005364EC"/>
    <w:rsid w:val="005366E5"/>
    <w:rsid w:val="00536C9B"/>
    <w:rsid w:val="00536ECE"/>
    <w:rsid w:val="0054022C"/>
    <w:rsid w:val="005405BF"/>
    <w:rsid w:val="0054102E"/>
    <w:rsid w:val="00541D0F"/>
    <w:rsid w:val="005429D9"/>
    <w:rsid w:val="00542E1C"/>
    <w:rsid w:val="00543A08"/>
    <w:rsid w:val="00543A6C"/>
    <w:rsid w:val="00544027"/>
    <w:rsid w:val="005442EB"/>
    <w:rsid w:val="0054442E"/>
    <w:rsid w:val="005453F8"/>
    <w:rsid w:val="0054587A"/>
    <w:rsid w:val="005466E8"/>
    <w:rsid w:val="00546739"/>
    <w:rsid w:val="005467BF"/>
    <w:rsid w:val="00546A09"/>
    <w:rsid w:val="00547137"/>
    <w:rsid w:val="00547E78"/>
    <w:rsid w:val="0055015B"/>
    <w:rsid w:val="00550D96"/>
    <w:rsid w:val="00550DB3"/>
    <w:rsid w:val="00550DDB"/>
    <w:rsid w:val="00550ECE"/>
    <w:rsid w:val="0055104E"/>
    <w:rsid w:val="0055138B"/>
    <w:rsid w:val="00551882"/>
    <w:rsid w:val="005518C3"/>
    <w:rsid w:val="00551B6C"/>
    <w:rsid w:val="00551C03"/>
    <w:rsid w:val="00552A54"/>
    <w:rsid w:val="00552ADF"/>
    <w:rsid w:val="0055350C"/>
    <w:rsid w:val="005549B2"/>
    <w:rsid w:val="00555506"/>
    <w:rsid w:val="005556F8"/>
    <w:rsid w:val="00555748"/>
    <w:rsid w:val="005558D8"/>
    <w:rsid w:val="00555BDD"/>
    <w:rsid w:val="00556B69"/>
    <w:rsid w:val="005577B6"/>
    <w:rsid w:val="00561321"/>
    <w:rsid w:val="00561865"/>
    <w:rsid w:val="00561923"/>
    <w:rsid w:val="00561EF5"/>
    <w:rsid w:val="00562084"/>
    <w:rsid w:val="00562151"/>
    <w:rsid w:val="0056364D"/>
    <w:rsid w:val="00563E5D"/>
    <w:rsid w:val="00564177"/>
    <w:rsid w:val="0056422B"/>
    <w:rsid w:val="005645A7"/>
    <w:rsid w:val="005649EE"/>
    <w:rsid w:val="00565C71"/>
    <w:rsid w:val="00565F01"/>
    <w:rsid w:val="005661D7"/>
    <w:rsid w:val="005664EC"/>
    <w:rsid w:val="005666C7"/>
    <w:rsid w:val="00566BF5"/>
    <w:rsid w:val="00566C2D"/>
    <w:rsid w:val="005675F2"/>
    <w:rsid w:val="00567F34"/>
    <w:rsid w:val="0057085A"/>
    <w:rsid w:val="00570919"/>
    <w:rsid w:val="00570FF5"/>
    <w:rsid w:val="0057190B"/>
    <w:rsid w:val="00571D18"/>
    <w:rsid w:val="00571D81"/>
    <w:rsid w:val="005728AA"/>
    <w:rsid w:val="005729B0"/>
    <w:rsid w:val="00573713"/>
    <w:rsid w:val="00573CBD"/>
    <w:rsid w:val="005742F5"/>
    <w:rsid w:val="0057453F"/>
    <w:rsid w:val="0057492E"/>
    <w:rsid w:val="00574E2C"/>
    <w:rsid w:val="0057519C"/>
    <w:rsid w:val="005759C0"/>
    <w:rsid w:val="00575F44"/>
    <w:rsid w:val="00576101"/>
    <w:rsid w:val="0057620D"/>
    <w:rsid w:val="0057623D"/>
    <w:rsid w:val="005764E6"/>
    <w:rsid w:val="005764ED"/>
    <w:rsid w:val="00576F45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F4F"/>
    <w:rsid w:val="005850FF"/>
    <w:rsid w:val="00585DE9"/>
    <w:rsid w:val="00587697"/>
    <w:rsid w:val="00587DBE"/>
    <w:rsid w:val="005900B9"/>
    <w:rsid w:val="00590E39"/>
    <w:rsid w:val="00590F02"/>
    <w:rsid w:val="00591424"/>
    <w:rsid w:val="0059154F"/>
    <w:rsid w:val="00591745"/>
    <w:rsid w:val="005917B7"/>
    <w:rsid w:val="00591928"/>
    <w:rsid w:val="00592037"/>
    <w:rsid w:val="005920F9"/>
    <w:rsid w:val="00592B90"/>
    <w:rsid w:val="0059356C"/>
    <w:rsid w:val="00595174"/>
    <w:rsid w:val="00595EA8"/>
    <w:rsid w:val="005973B7"/>
    <w:rsid w:val="0059742E"/>
    <w:rsid w:val="00597D5A"/>
    <w:rsid w:val="005A076E"/>
    <w:rsid w:val="005A1A6C"/>
    <w:rsid w:val="005A1CC9"/>
    <w:rsid w:val="005A1FA0"/>
    <w:rsid w:val="005A29B7"/>
    <w:rsid w:val="005A2F4B"/>
    <w:rsid w:val="005A31B3"/>
    <w:rsid w:val="005A3C11"/>
    <w:rsid w:val="005A3FA1"/>
    <w:rsid w:val="005A4507"/>
    <w:rsid w:val="005A46BD"/>
    <w:rsid w:val="005A4948"/>
    <w:rsid w:val="005A5198"/>
    <w:rsid w:val="005A5D2A"/>
    <w:rsid w:val="005A6757"/>
    <w:rsid w:val="005A711E"/>
    <w:rsid w:val="005A73E9"/>
    <w:rsid w:val="005B0264"/>
    <w:rsid w:val="005B2C4D"/>
    <w:rsid w:val="005B3233"/>
    <w:rsid w:val="005B32F4"/>
    <w:rsid w:val="005B396B"/>
    <w:rsid w:val="005B44C7"/>
    <w:rsid w:val="005B4768"/>
    <w:rsid w:val="005B4F87"/>
    <w:rsid w:val="005B553F"/>
    <w:rsid w:val="005B6528"/>
    <w:rsid w:val="005B7B50"/>
    <w:rsid w:val="005C033A"/>
    <w:rsid w:val="005C066C"/>
    <w:rsid w:val="005C0760"/>
    <w:rsid w:val="005C2069"/>
    <w:rsid w:val="005C2324"/>
    <w:rsid w:val="005C2A8B"/>
    <w:rsid w:val="005C39DE"/>
    <w:rsid w:val="005C3E37"/>
    <w:rsid w:val="005C3FCB"/>
    <w:rsid w:val="005C410F"/>
    <w:rsid w:val="005C54C3"/>
    <w:rsid w:val="005C7169"/>
    <w:rsid w:val="005D082A"/>
    <w:rsid w:val="005D0D09"/>
    <w:rsid w:val="005D186A"/>
    <w:rsid w:val="005D19BD"/>
    <w:rsid w:val="005D1CB8"/>
    <w:rsid w:val="005D1D53"/>
    <w:rsid w:val="005D4748"/>
    <w:rsid w:val="005D495D"/>
    <w:rsid w:val="005D5BCC"/>
    <w:rsid w:val="005D5EFF"/>
    <w:rsid w:val="005D62E3"/>
    <w:rsid w:val="005D6D52"/>
    <w:rsid w:val="005D7750"/>
    <w:rsid w:val="005E0945"/>
    <w:rsid w:val="005E0B6F"/>
    <w:rsid w:val="005E2A81"/>
    <w:rsid w:val="005E337F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F5A"/>
    <w:rsid w:val="005F1349"/>
    <w:rsid w:val="005F16DD"/>
    <w:rsid w:val="005F2C0B"/>
    <w:rsid w:val="005F4089"/>
    <w:rsid w:val="005F4BB5"/>
    <w:rsid w:val="005F4DF0"/>
    <w:rsid w:val="005F6396"/>
    <w:rsid w:val="005F76A1"/>
    <w:rsid w:val="006000EB"/>
    <w:rsid w:val="00601B63"/>
    <w:rsid w:val="00601C9B"/>
    <w:rsid w:val="006029B1"/>
    <w:rsid w:val="006047A2"/>
    <w:rsid w:val="006047BD"/>
    <w:rsid w:val="00604BBF"/>
    <w:rsid w:val="00604CE5"/>
    <w:rsid w:val="006063F9"/>
    <w:rsid w:val="00606BCB"/>
    <w:rsid w:val="00607D06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B4F"/>
    <w:rsid w:val="00613BF9"/>
    <w:rsid w:val="00613D4E"/>
    <w:rsid w:val="00615639"/>
    <w:rsid w:val="0061636A"/>
    <w:rsid w:val="0061750F"/>
    <w:rsid w:val="00617C4D"/>
    <w:rsid w:val="00617D25"/>
    <w:rsid w:val="00621709"/>
    <w:rsid w:val="00622B75"/>
    <w:rsid w:val="006244CC"/>
    <w:rsid w:val="00624752"/>
    <w:rsid w:val="00624D81"/>
    <w:rsid w:val="00625958"/>
    <w:rsid w:val="00625A65"/>
    <w:rsid w:val="00625E42"/>
    <w:rsid w:val="00626D13"/>
    <w:rsid w:val="00631407"/>
    <w:rsid w:val="00631595"/>
    <w:rsid w:val="00631E1C"/>
    <w:rsid w:val="00631F49"/>
    <w:rsid w:val="00632515"/>
    <w:rsid w:val="006344DF"/>
    <w:rsid w:val="00634A7E"/>
    <w:rsid w:val="00634CA8"/>
    <w:rsid w:val="00634CFC"/>
    <w:rsid w:val="0063519F"/>
    <w:rsid w:val="00635BD9"/>
    <w:rsid w:val="00635ECA"/>
    <w:rsid w:val="00636452"/>
    <w:rsid w:val="006366E2"/>
    <w:rsid w:val="00636A0D"/>
    <w:rsid w:val="00636FE3"/>
    <w:rsid w:val="006376DD"/>
    <w:rsid w:val="0064140F"/>
    <w:rsid w:val="00641E6C"/>
    <w:rsid w:val="006432AA"/>
    <w:rsid w:val="0064389D"/>
    <w:rsid w:val="00645723"/>
    <w:rsid w:val="00645735"/>
    <w:rsid w:val="006458A4"/>
    <w:rsid w:val="00646B65"/>
    <w:rsid w:val="00646FB7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0D0"/>
    <w:rsid w:val="00653687"/>
    <w:rsid w:val="006539CF"/>
    <w:rsid w:val="00653B37"/>
    <w:rsid w:val="0065477C"/>
    <w:rsid w:val="006547EA"/>
    <w:rsid w:val="00654940"/>
    <w:rsid w:val="00654CF1"/>
    <w:rsid w:val="006555E5"/>
    <w:rsid w:val="006559FF"/>
    <w:rsid w:val="00656BBD"/>
    <w:rsid w:val="00656EEB"/>
    <w:rsid w:val="0065719E"/>
    <w:rsid w:val="0065757D"/>
    <w:rsid w:val="00657EA2"/>
    <w:rsid w:val="006631D6"/>
    <w:rsid w:val="006635C6"/>
    <w:rsid w:val="006636EC"/>
    <w:rsid w:val="00663C8B"/>
    <w:rsid w:val="00663CF0"/>
    <w:rsid w:val="0066506D"/>
    <w:rsid w:val="00665A6E"/>
    <w:rsid w:val="00665AFC"/>
    <w:rsid w:val="00665D03"/>
    <w:rsid w:val="00666940"/>
    <w:rsid w:val="00667717"/>
    <w:rsid w:val="0066790E"/>
    <w:rsid w:val="00667989"/>
    <w:rsid w:val="00667A76"/>
    <w:rsid w:val="00671693"/>
    <w:rsid w:val="006726C1"/>
    <w:rsid w:val="0067303C"/>
    <w:rsid w:val="006731E7"/>
    <w:rsid w:val="00673558"/>
    <w:rsid w:val="0067632B"/>
    <w:rsid w:val="00676435"/>
    <w:rsid w:val="00676523"/>
    <w:rsid w:val="00676727"/>
    <w:rsid w:val="00676B5D"/>
    <w:rsid w:val="00676EF9"/>
    <w:rsid w:val="00677719"/>
    <w:rsid w:val="00677AAF"/>
    <w:rsid w:val="00681363"/>
    <w:rsid w:val="006830D0"/>
    <w:rsid w:val="006831EF"/>
    <w:rsid w:val="006833D2"/>
    <w:rsid w:val="0068361F"/>
    <w:rsid w:val="00683797"/>
    <w:rsid w:val="0068464B"/>
    <w:rsid w:val="006846A1"/>
    <w:rsid w:val="006859A1"/>
    <w:rsid w:val="006863FE"/>
    <w:rsid w:val="006877D0"/>
    <w:rsid w:val="00690328"/>
    <w:rsid w:val="006904E8"/>
    <w:rsid w:val="0069103E"/>
    <w:rsid w:val="0069126A"/>
    <w:rsid w:val="0069148C"/>
    <w:rsid w:val="0069152B"/>
    <w:rsid w:val="00691670"/>
    <w:rsid w:val="0069319A"/>
    <w:rsid w:val="00693638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CDF"/>
    <w:rsid w:val="006A2CF9"/>
    <w:rsid w:val="006A2FD8"/>
    <w:rsid w:val="006A37ED"/>
    <w:rsid w:val="006A442B"/>
    <w:rsid w:val="006A4675"/>
    <w:rsid w:val="006A4887"/>
    <w:rsid w:val="006A5D91"/>
    <w:rsid w:val="006A62ED"/>
    <w:rsid w:val="006A73DE"/>
    <w:rsid w:val="006B091D"/>
    <w:rsid w:val="006B10DA"/>
    <w:rsid w:val="006B13A7"/>
    <w:rsid w:val="006B2D15"/>
    <w:rsid w:val="006B3228"/>
    <w:rsid w:val="006B3FFB"/>
    <w:rsid w:val="006B419F"/>
    <w:rsid w:val="006B5372"/>
    <w:rsid w:val="006B60FA"/>
    <w:rsid w:val="006B7295"/>
    <w:rsid w:val="006B7297"/>
    <w:rsid w:val="006C08CC"/>
    <w:rsid w:val="006C1A33"/>
    <w:rsid w:val="006C216A"/>
    <w:rsid w:val="006C2ADA"/>
    <w:rsid w:val="006C2DE6"/>
    <w:rsid w:val="006C3FBA"/>
    <w:rsid w:val="006C4331"/>
    <w:rsid w:val="006C550B"/>
    <w:rsid w:val="006C5C86"/>
    <w:rsid w:val="006C699B"/>
    <w:rsid w:val="006C7749"/>
    <w:rsid w:val="006D151A"/>
    <w:rsid w:val="006D1985"/>
    <w:rsid w:val="006D1C81"/>
    <w:rsid w:val="006D1DE0"/>
    <w:rsid w:val="006D290F"/>
    <w:rsid w:val="006D3A23"/>
    <w:rsid w:val="006D45EB"/>
    <w:rsid w:val="006D48E1"/>
    <w:rsid w:val="006D4E80"/>
    <w:rsid w:val="006D5A95"/>
    <w:rsid w:val="006D5AE7"/>
    <w:rsid w:val="006D6051"/>
    <w:rsid w:val="006D7688"/>
    <w:rsid w:val="006E046C"/>
    <w:rsid w:val="006E0CB3"/>
    <w:rsid w:val="006E1767"/>
    <w:rsid w:val="006E1BB8"/>
    <w:rsid w:val="006E25AF"/>
    <w:rsid w:val="006E279A"/>
    <w:rsid w:val="006E505C"/>
    <w:rsid w:val="006E5FAB"/>
    <w:rsid w:val="006E623F"/>
    <w:rsid w:val="006E6532"/>
    <w:rsid w:val="006E6A11"/>
    <w:rsid w:val="006E6E56"/>
    <w:rsid w:val="006E7B80"/>
    <w:rsid w:val="006F1E33"/>
    <w:rsid w:val="006F1F52"/>
    <w:rsid w:val="006F1F8A"/>
    <w:rsid w:val="006F2337"/>
    <w:rsid w:val="006F309A"/>
    <w:rsid w:val="006F3139"/>
    <w:rsid w:val="006F3B70"/>
    <w:rsid w:val="006F41C4"/>
    <w:rsid w:val="006F5ADA"/>
    <w:rsid w:val="006F5EB8"/>
    <w:rsid w:val="006F680E"/>
    <w:rsid w:val="006F7090"/>
    <w:rsid w:val="006F7DC5"/>
    <w:rsid w:val="00700C78"/>
    <w:rsid w:val="00701E12"/>
    <w:rsid w:val="007021B7"/>
    <w:rsid w:val="007025C3"/>
    <w:rsid w:val="00702CB8"/>
    <w:rsid w:val="0070379B"/>
    <w:rsid w:val="00704886"/>
    <w:rsid w:val="00705477"/>
    <w:rsid w:val="00705DEB"/>
    <w:rsid w:val="00705E60"/>
    <w:rsid w:val="007065DB"/>
    <w:rsid w:val="0070770C"/>
    <w:rsid w:val="007107F2"/>
    <w:rsid w:val="00710E8F"/>
    <w:rsid w:val="007114CE"/>
    <w:rsid w:val="00711EA5"/>
    <w:rsid w:val="0071272A"/>
    <w:rsid w:val="00712894"/>
    <w:rsid w:val="00712934"/>
    <w:rsid w:val="00713743"/>
    <w:rsid w:val="00713AC9"/>
    <w:rsid w:val="0071561F"/>
    <w:rsid w:val="007156FC"/>
    <w:rsid w:val="00715750"/>
    <w:rsid w:val="00715D9E"/>
    <w:rsid w:val="0071665F"/>
    <w:rsid w:val="0071674F"/>
    <w:rsid w:val="0071798C"/>
    <w:rsid w:val="00717BDB"/>
    <w:rsid w:val="00720AD3"/>
    <w:rsid w:val="007211A9"/>
    <w:rsid w:val="00722184"/>
    <w:rsid w:val="00722447"/>
    <w:rsid w:val="00722DCB"/>
    <w:rsid w:val="00724382"/>
    <w:rsid w:val="00725070"/>
    <w:rsid w:val="00725CA4"/>
    <w:rsid w:val="00725EDA"/>
    <w:rsid w:val="00726F6D"/>
    <w:rsid w:val="00727100"/>
    <w:rsid w:val="0072740E"/>
    <w:rsid w:val="0073080C"/>
    <w:rsid w:val="00730B87"/>
    <w:rsid w:val="00730F3D"/>
    <w:rsid w:val="00730F5D"/>
    <w:rsid w:val="0073105B"/>
    <w:rsid w:val="007311A0"/>
    <w:rsid w:val="007321BF"/>
    <w:rsid w:val="0073239A"/>
    <w:rsid w:val="0073240B"/>
    <w:rsid w:val="00732A28"/>
    <w:rsid w:val="00732F53"/>
    <w:rsid w:val="00732FED"/>
    <w:rsid w:val="00733125"/>
    <w:rsid w:val="007331C9"/>
    <w:rsid w:val="0073371F"/>
    <w:rsid w:val="00734837"/>
    <w:rsid w:val="00734DE6"/>
    <w:rsid w:val="00735574"/>
    <w:rsid w:val="0073586F"/>
    <w:rsid w:val="007359F5"/>
    <w:rsid w:val="0073674F"/>
    <w:rsid w:val="0073707E"/>
    <w:rsid w:val="007374B0"/>
    <w:rsid w:val="0073772C"/>
    <w:rsid w:val="00737A76"/>
    <w:rsid w:val="00737BF1"/>
    <w:rsid w:val="007413C2"/>
    <w:rsid w:val="0074191F"/>
    <w:rsid w:val="00741B99"/>
    <w:rsid w:val="0074230D"/>
    <w:rsid w:val="00743D18"/>
    <w:rsid w:val="007444CA"/>
    <w:rsid w:val="00746488"/>
    <w:rsid w:val="00746C2E"/>
    <w:rsid w:val="00746E73"/>
    <w:rsid w:val="007477CA"/>
    <w:rsid w:val="0075032C"/>
    <w:rsid w:val="0075046F"/>
    <w:rsid w:val="007505D5"/>
    <w:rsid w:val="00750D97"/>
    <w:rsid w:val="0075126E"/>
    <w:rsid w:val="007530F5"/>
    <w:rsid w:val="0075342D"/>
    <w:rsid w:val="00753B60"/>
    <w:rsid w:val="007542ED"/>
    <w:rsid w:val="00754448"/>
    <w:rsid w:val="00754DB9"/>
    <w:rsid w:val="0075589B"/>
    <w:rsid w:val="00756700"/>
    <w:rsid w:val="0075684A"/>
    <w:rsid w:val="00756959"/>
    <w:rsid w:val="00756C33"/>
    <w:rsid w:val="00756FCF"/>
    <w:rsid w:val="00757308"/>
    <w:rsid w:val="00757645"/>
    <w:rsid w:val="00762F57"/>
    <w:rsid w:val="007635AF"/>
    <w:rsid w:val="00763ABC"/>
    <w:rsid w:val="00763DE4"/>
    <w:rsid w:val="00764775"/>
    <w:rsid w:val="007647F8"/>
    <w:rsid w:val="00764C15"/>
    <w:rsid w:val="0076568D"/>
    <w:rsid w:val="00766046"/>
    <w:rsid w:val="0076639E"/>
    <w:rsid w:val="0076647F"/>
    <w:rsid w:val="00766510"/>
    <w:rsid w:val="00766A84"/>
    <w:rsid w:val="00766EB8"/>
    <w:rsid w:val="0076724A"/>
    <w:rsid w:val="0076781C"/>
    <w:rsid w:val="007679D6"/>
    <w:rsid w:val="007719CA"/>
    <w:rsid w:val="00771ABF"/>
    <w:rsid w:val="007728FE"/>
    <w:rsid w:val="00772BEC"/>
    <w:rsid w:val="00772F5C"/>
    <w:rsid w:val="0077339B"/>
    <w:rsid w:val="00773B73"/>
    <w:rsid w:val="00774BF3"/>
    <w:rsid w:val="00775A74"/>
    <w:rsid w:val="00776E2D"/>
    <w:rsid w:val="0077776D"/>
    <w:rsid w:val="0077793A"/>
    <w:rsid w:val="00777A59"/>
    <w:rsid w:val="007806BD"/>
    <w:rsid w:val="0078177E"/>
    <w:rsid w:val="007817DB"/>
    <w:rsid w:val="0078318E"/>
    <w:rsid w:val="00783962"/>
    <w:rsid w:val="00783C28"/>
    <w:rsid w:val="007840B6"/>
    <w:rsid w:val="00785564"/>
    <w:rsid w:val="007862E3"/>
    <w:rsid w:val="0078787F"/>
    <w:rsid w:val="00787ECD"/>
    <w:rsid w:val="00791D31"/>
    <w:rsid w:val="00791DDD"/>
    <w:rsid w:val="00792DB9"/>
    <w:rsid w:val="00792EA9"/>
    <w:rsid w:val="00793A2D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8A5"/>
    <w:rsid w:val="007A1F3C"/>
    <w:rsid w:val="007A26AC"/>
    <w:rsid w:val="007A3D8D"/>
    <w:rsid w:val="007A3E2D"/>
    <w:rsid w:val="007A4384"/>
    <w:rsid w:val="007A4699"/>
    <w:rsid w:val="007A4D1B"/>
    <w:rsid w:val="007A507A"/>
    <w:rsid w:val="007A509A"/>
    <w:rsid w:val="007A53C5"/>
    <w:rsid w:val="007A558E"/>
    <w:rsid w:val="007A5744"/>
    <w:rsid w:val="007A5D0D"/>
    <w:rsid w:val="007A69C8"/>
    <w:rsid w:val="007A7D84"/>
    <w:rsid w:val="007B01F8"/>
    <w:rsid w:val="007B02CB"/>
    <w:rsid w:val="007B090B"/>
    <w:rsid w:val="007B1009"/>
    <w:rsid w:val="007B2B7E"/>
    <w:rsid w:val="007B3BE6"/>
    <w:rsid w:val="007B3CCA"/>
    <w:rsid w:val="007B4003"/>
    <w:rsid w:val="007B4336"/>
    <w:rsid w:val="007B58B6"/>
    <w:rsid w:val="007B5AB3"/>
    <w:rsid w:val="007B6EDE"/>
    <w:rsid w:val="007B7750"/>
    <w:rsid w:val="007B7BBA"/>
    <w:rsid w:val="007C0182"/>
    <w:rsid w:val="007C037E"/>
    <w:rsid w:val="007C0797"/>
    <w:rsid w:val="007C092F"/>
    <w:rsid w:val="007C1CD3"/>
    <w:rsid w:val="007C2A2E"/>
    <w:rsid w:val="007C30CE"/>
    <w:rsid w:val="007C30D3"/>
    <w:rsid w:val="007C394C"/>
    <w:rsid w:val="007C3BE4"/>
    <w:rsid w:val="007C4752"/>
    <w:rsid w:val="007C47C4"/>
    <w:rsid w:val="007C4A2B"/>
    <w:rsid w:val="007C4A7B"/>
    <w:rsid w:val="007C5359"/>
    <w:rsid w:val="007C60C3"/>
    <w:rsid w:val="007C6DB2"/>
    <w:rsid w:val="007D02A0"/>
    <w:rsid w:val="007D0957"/>
    <w:rsid w:val="007D1312"/>
    <w:rsid w:val="007D1415"/>
    <w:rsid w:val="007D1E41"/>
    <w:rsid w:val="007D1F1F"/>
    <w:rsid w:val="007D31BF"/>
    <w:rsid w:val="007D3465"/>
    <w:rsid w:val="007D3AE3"/>
    <w:rsid w:val="007D42AD"/>
    <w:rsid w:val="007D515A"/>
    <w:rsid w:val="007D629A"/>
    <w:rsid w:val="007D63F1"/>
    <w:rsid w:val="007D6C9B"/>
    <w:rsid w:val="007D6F33"/>
    <w:rsid w:val="007D7448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059"/>
    <w:rsid w:val="007E4DA1"/>
    <w:rsid w:val="007E6459"/>
    <w:rsid w:val="007E6B60"/>
    <w:rsid w:val="007E6E79"/>
    <w:rsid w:val="007E7693"/>
    <w:rsid w:val="007E7D0D"/>
    <w:rsid w:val="007F0338"/>
    <w:rsid w:val="007F0AA6"/>
    <w:rsid w:val="007F0C1D"/>
    <w:rsid w:val="007F27F2"/>
    <w:rsid w:val="007F328A"/>
    <w:rsid w:val="007F3B5B"/>
    <w:rsid w:val="007F4C05"/>
    <w:rsid w:val="007F5684"/>
    <w:rsid w:val="007F65F2"/>
    <w:rsid w:val="007F6E76"/>
    <w:rsid w:val="007F73FB"/>
    <w:rsid w:val="007F7D7A"/>
    <w:rsid w:val="008000C6"/>
    <w:rsid w:val="00800138"/>
    <w:rsid w:val="00801410"/>
    <w:rsid w:val="0080314A"/>
    <w:rsid w:val="00803DB3"/>
    <w:rsid w:val="008045BD"/>
    <w:rsid w:val="00804A04"/>
    <w:rsid w:val="00804D45"/>
    <w:rsid w:val="00804FDA"/>
    <w:rsid w:val="00805EC4"/>
    <w:rsid w:val="00806EB5"/>
    <w:rsid w:val="00807545"/>
    <w:rsid w:val="00807B39"/>
    <w:rsid w:val="00807E9A"/>
    <w:rsid w:val="00811CFA"/>
    <w:rsid w:val="008120D1"/>
    <w:rsid w:val="00812801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9FB"/>
    <w:rsid w:val="008200A4"/>
    <w:rsid w:val="00820300"/>
    <w:rsid w:val="008207B5"/>
    <w:rsid w:val="00820AE1"/>
    <w:rsid w:val="00820ED5"/>
    <w:rsid w:val="0082208A"/>
    <w:rsid w:val="00822653"/>
    <w:rsid w:val="00822ADB"/>
    <w:rsid w:val="00822C67"/>
    <w:rsid w:val="00822E53"/>
    <w:rsid w:val="00825155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A4D"/>
    <w:rsid w:val="00834EE0"/>
    <w:rsid w:val="008354AD"/>
    <w:rsid w:val="00835509"/>
    <w:rsid w:val="008365E2"/>
    <w:rsid w:val="00836E8A"/>
    <w:rsid w:val="0083758B"/>
    <w:rsid w:val="00837ED3"/>
    <w:rsid w:val="008410A0"/>
    <w:rsid w:val="00841778"/>
    <w:rsid w:val="00841BEC"/>
    <w:rsid w:val="00842022"/>
    <w:rsid w:val="00842E6E"/>
    <w:rsid w:val="0084330E"/>
    <w:rsid w:val="0084372E"/>
    <w:rsid w:val="008438B8"/>
    <w:rsid w:val="00843A07"/>
    <w:rsid w:val="00843A53"/>
    <w:rsid w:val="0084496A"/>
    <w:rsid w:val="00845724"/>
    <w:rsid w:val="008458A6"/>
    <w:rsid w:val="00845AB7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6069"/>
    <w:rsid w:val="008568A0"/>
    <w:rsid w:val="00856AF7"/>
    <w:rsid w:val="00857B69"/>
    <w:rsid w:val="00857C93"/>
    <w:rsid w:val="008604BA"/>
    <w:rsid w:val="008622C9"/>
    <w:rsid w:val="008646C4"/>
    <w:rsid w:val="0086538F"/>
    <w:rsid w:val="008656CB"/>
    <w:rsid w:val="0086577B"/>
    <w:rsid w:val="00866267"/>
    <w:rsid w:val="00866279"/>
    <w:rsid w:val="008666D8"/>
    <w:rsid w:val="008676D0"/>
    <w:rsid w:val="008708D6"/>
    <w:rsid w:val="00870ACC"/>
    <w:rsid w:val="00870D88"/>
    <w:rsid w:val="008716E9"/>
    <w:rsid w:val="00872579"/>
    <w:rsid w:val="008738E1"/>
    <w:rsid w:val="00873E0F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1F16"/>
    <w:rsid w:val="00882CA0"/>
    <w:rsid w:val="00882FB3"/>
    <w:rsid w:val="00882FBE"/>
    <w:rsid w:val="00883904"/>
    <w:rsid w:val="0088496F"/>
    <w:rsid w:val="008856E7"/>
    <w:rsid w:val="008856E8"/>
    <w:rsid w:val="008860F3"/>
    <w:rsid w:val="00886677"/>
    <w:rsid w:val="00887246"/>
    <w:rsid w:val="00887449"/>
    <w:rsid w:val="00887648"/>
    <w:rsid w:val="00887D8B"/>
    <w:rsid w:val="008903C2"/>
    <w:rsid w:val="00890F1B"/>
    <w:rsid w:val="00890F21"/>
    <w:rsid w:val="00891F36"/>
    <w:rsid w:val="00893285"/>
    <w:rsid w:val="008932C0"/>
    <w:rsid w:val="008933EE"/>
    <w:rsid w:val="0089368A"/>
    <w:rsid w:val="008940A1"/>
    <w:rsid w:val="008948DF"/>
    <w:rsid w:val="00895634"/>
    <w:rsid w:val="008958B0"/>
    <w:rsid w:val="008959EF"/>
    <w:rsid w:val="00895F7D"/>
    <w:rsid w:val="008966D7"/>
    <w:rsid w:val="00897688"/>
    <w:rsid w:val="008A00D6"/>
    <w:rsid w:val="008A0A1D"/>
    <w:rsid w:val="008A0CDC"/>
    <w:rsid w:val="008A0E84"/>
    <w:rsid w:val="008A2056"/>
    <w:rsid w:val="008A224A"/>
    <w:rsid w:val="008A2391"/>
    <w:rsid w:val="008A2AA2"/>
    <w:rsid w:val="008A2D39"/>
    <w:rsid w:val="008A32F8"/>
    <w:rsid w:val="008A355C"/>
    <w:rsid w:val="008A397F"/>
    <w:rsid w:val="008A4A96"/>
    <w:rsid w:val="008A5CB5"/>
    <w:rsid w:val="008A6521"/>
    <w:rsid w:val="008A6ACE"/>
    <w:rsid w:val="008A6F42"/>
    <w:rsid w:val="008B014F"/>
    <w:rsid w:val="008B0BA9"/>
    <w:rsid w:val="008B0D0A"/>
    <w:rsid w:val="008B0FD7"/>
    <w:rsid w:val="008B12B3"/>
    <w:rsid w:val="008B162C"/>
    <w:rsid w:val="008B1ADB"/>
    <w:rsid w:val="008B1C4C"/>
    <w:rsid w:val="008B2018"/>
    <w:rsid w:val="008B23ED"/>
    <w:rsid w:val="008B2480"/>
    <w:rsid w:val="008B24DD"/>
    <w:rsid w:val="008B526C"/>
    <w:rsid w:val="008B53C9"/>
    <w:rsid w:val="008B566B"/>
    <w:rsid w:val="008B5B2B"/>
    <w:rsid w:val="008B5C50"/>
    <w:rsid w:val="008B60EC"/>
    <w:rsid w:val="008B656D"/>
    <w:rsid w:val="008B7113"/>
    <w:rsid w:val="008C025F"/>
    <w:rsid w:val="008C0AD3"/>
    <w:rsid w:val="008C0B15"/>
    <w:rsid w:val="008C1535"/>
    <w:rsid w:val="008C28E6"/>
    <w:rsid w:val="008C30B6"/>
    <w:rsid w:val="008C3137"/>
    <w:rsid w:val="008C3632"/>
    <w:rsid w:val="008C5CD0"/>
    <w:rsid w:val="008C69F4"/>
    <w:rsid w:val="008C6AA1"/>
    <w:rsid w:val="008C6AEA"/>
    <w:rsid w:val="008C72D6"/>
    <w:rsid w:val="008C76CD"/>
    <w:rsid w:val="008C7D05"/>
    <w:rsid w:val="008D0E2B"/>
    <w:rsid w:val="008D12E8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6944"/>
    <w:rsid w:val="008D6973"/>
    <w:rsid w:val="008D752A"/>
    <w:rsid w:val="008D787A"/>
    <w:rsid w:val="008D7983"/>
    <w:rsid w:val="008E011B"/>
    <w:rsid w:val="008E0464"/>
    <w:rsid w:val="008E0A82"/>
    <w:rsid w:val="008E171A"/>
    <w:rsid w:val="008E19E4"/>
    <w:rsid w:val="008E1D1A"/>
    <w:rsid w:val="008E2024"/>
    <w:rsid w:val="008E28E4"/>
    <w:rsid w:val="008E387F"/>
    <w:rsid w:val="008E522A"/>
    <w:rsid w:val="008E56BD"/>
    <w:rsid w:val="008E6EEA"/>
    <w:rsid w:val="008E75F5"/>
    <w:rsid w:val="008E795E"/>
    <w:rsid w:val="008E7B70"/>
    <w:rsid w:val="008F01C9"/>
    <w:rsid w:val="008F1995"/>
    <w:rsid w:val="008F20A3"/>
    <w:rsid w:val="008F20D5"/>
    <w:rsid w:val="008F2189"/>
    <w:rsid w:val="008F290C"/>
    <w:rsid w:val="008F36BC"/>
    <w:rsid w:val="008F3C1E"/>
    <w:rsid w:val="008F41D6"/>
    <w:rsid w:val="008F4AC4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25FE"/>
    <w:rsid w:val="009041CF"/>
    <w:rsid w:val="009043FD"/>
    <w:rsid w:val="00904EC2"/>
    <w:rsid w:val="00905767"/>
    <w:rsid w:val="00906268"/>
    <w:rsid w:val="009064AF"/>
    <w:rsid w:val="00906C70"/>
    <w:rsid w:val="00906C93"/>
    <w:rsid w:val="00907FC0"/>
    <w:rsid w:val="0091082F"/>
    <w:rsid w:val="0091181A"/>
    <w:rsid w:val="009122A6"/>
    <w:rsid w:val="00913120"/>
    <w:rsid w:val="009139AF"/>
    <w:rsid w:val="00916338"/>
    <w:rsid w:val="00916857"/>
    <w:rsid w:val="009168ED"/>
    <w:rsid w:val="009172A8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CCC"/>
    <w:rsid w:val="00922E14"/>
    <w:rsid w:val="00923215"/>
    <w:rsid w:val="009233A3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6DC3"/>
    <w:rsid w:val="009276D6"/>
    <w:rsid w:val="00927AB1"/>
    <w:rsid w:val="00927C3C"/>
    <w:rsid w:val="00930552"/>
    <w:rsid w:val="009311CA"/>
    <w:rsid w:val="0093143C"/>
    <w:rsid w:val="0093155B"/>
    <w:rsid w:val="0093244D"/>
    <w:rsid w:val="00932DA3"/>
    <w:rsid w:val="0093345E"/>
    <w:rsid w:val="0093573C"/>
    <w:rsid w:val="0093706D"/>
    <w:rsid w:val="009370FE"/>
    <w:rsid w:val="00937498"/>
    <w:rsid w:val="009400E2"/>
    <w:rsid w:val="0094051A"/>
    <w:rsid w:val="00941195"/>
    <w:rsid w:val="00941E29"/>
    <w:rsid w:val="009427AE"/>
    <w:rsid w:val="009428A0"/>
    <w:rsid w:val="009441F5"/>
    <w:rsid w:val="009452EF"/>
    <w:rsid w:val="009456C4"/>
    <w:rsid w:val="00945A40"/>
    <w:rsid w:val="00945C52"/>
    <w:rsid w:val="00945F80"/>
    <w:rsid w:val="009471C6"/>
    <w:rsid w:val="0095179D"/>
    <w:rsid w:val="00951975"/>
    <w:rsid w:val="00951AE1"/>
    <w:rsid w:val="00951C3C"/>
    <w:rsid w:val="00951E05"/>
    <w:rsid w:val="0095244B"/>
    <w:rsid w:val="0095397C"/>
    <w:rsid w:val="00954923"/>
    <w:rsid w:val="009552B5"/>
    <w:rsid w:val="0095581B"/>
    <w:rsid w:val="0095597F"/>
    <w:rsid w:val="0095598B"/>
    <w:rsid w:val="0095633C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4834"/>
    <w:rsid w:val="00964F73"/>
    <w:rsid w:val="0096523B"/>
    <w:rsid w:val="0096536B"/>
    <w:rsid w:val="0096564C"/>
    <w:rsid w:val="009660AE"/>
    <w:rsid w:val="00966710"/>
    <w:rsid w:val="009671BC"/>
    <w:rsid w:val="00970323"/>
    <w:rsid w:val="00972373"/>
    <w:rsid w:val="00972AE6"/>
    <w:rsid w:val="00973196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647B"/>
    <w:rsid w:val="00986E9B"/>
    <w:rsid w:val="0098768F"/>
    <w:rsid w:val="009877EF"/>
    <w:rsid w:val="00987877"/>
    <w:rsid w:val="00987D5D"/>
    <w:rsid w:val="00987D88"/>
    <w:rsid w:val="00987F73"/>
    <w:rsid w:val="00990EA3"/>
    <w:rsid w:val="009919CC"/>
    <w:rsid w:val="00991DD7"/>
    <w:rsid w:val="0099255F"/>
    <w:rsid w:val="00993839"/>
    <w:rsid w:val="00993C5C"/>
    <w:rsid w:val="0099444D"/>
    <w:rsid w:val="009966D5"/>
    <w:rsid w:val="00997182"/>
    <w:rsid w:val="0099768F"/>
    <w:rsid w:val="009A0B5E"/>
    <w:rsid w:val="009A0D1A"/>
    <w:rsid w:val="009A0F73"/>
    <w:rsid w:val="009A18A6"/>
    <w:rsid w:val="009A1C15"/>
    <w:rsid w:val="009A276E"/>
    <w:rsid w:val="009A29E6"/>
    <w:rsid w:val="009A2AF6"/>
    <w:rsid w:val="009A3179"/>
    <w:rsid w:val="009A3539"/>
    <w:rsid w:val="009A3A51"/>
    <w:rsid w:val="009A3AB3"/>
    <w:rsid w:val="009A4375"/>
    <w:rsid w:val="009A4A17"/>
    <w:rsid w:val="009A4BD3"/>
    <w:rsid w:val="009A5647"/>
    <w:rsid w:val="009A56CE"/>
    <w:rsid w:val="009A5877"/>
    <w:rsid w:val="009A667B"/>
    <w:rsid w:val="009A6B47"/>
    <w:rsid w:val="009B05F4"/>
    <w:rsid w:val="009B2BA0"/>
    <w:rsid w:val="009B2C8E"/>
    <w:rsid w:val="009B34B5"/>
    <w:rsid w:val="009B38E8"/>
    <w:rsid w:val="009B4218"/>
    <w:rsid w:val="009B42F7"/>
    <w:rsid w:val="009B4DD6"/>
    <w:rsid w:val="009B54E3"/>
    <w:rsid w:val="009B552C"/>
    <w:rsid w:val="009B5E75"/>
    <w:rsid w:val="009B7248"/>
    <w:rsid w:val="009B75D7"/>
    <w:rsid w:val="009B7AD7"/>
    <w:rsid w:val="009C056F"/>
    <w:rsid w:val="009C057D"/>
    <w:rsid w:val="009C08E7"/>
    <w:rsid w:val="009C1599"/>
    <w:rsid w:val="009C424B"/>
    <w:rsid w:val="009C4ADD"/>
    <w:rsid w:val="009C52CA"/>
    <w:rsid w:val="009C618A"/>
    <w:rsid w:val="009C61EE"/>
    <w:rsid w:val="009C6584"/>
    <w:rsid w:val="009D033F"/>
    <w:rsid w:val="009D14D0"/>
    <w:rsid w:val="009D188D"/>
    <w:rsid w:val="009D3AA0"/>
    <w:rsid w:val="009D3B68"/>
    <w:rsid w:val="009D4249"/>
    <w:rsid w:val="009D4BFD"/>
    <w:rsid w:val="009D4D11"/>
    <w:rsid w:val="009D55F5"/>
    <w:rsid w:val="009D5D20"/>
    <w:rsid w:val="009D6C86"/>
    <w:rsid w:val="009E0317"/>
    <w:rsid w:val="009E074F"/>
    <w:rsid w:val="009E0A82"/>
    <w:rsid w:val="009E1901"/>
    <w:rsid w:val="009E1F2B"/>
    <w:rsid w:val="009E30FB"/>
    <w:rsid w:val="009E33CB"/>
    <w:rsid w:val="009E4332"/>
    <w:rsid w:val="009E464C"/>
    <w:rsid w:val="009E4DE8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F021E"/>
    <w:rsid w:val="009F13EF"/>
    <w:rsid w:val="009F156D"/>
    <w:rsid w:val="009F25B5"/>
    <w:rsid w:val="009F26B9"/>
    <w:rsid w:val="009F3B02"/>
    <w:rsid w:val="009F415C"/>
    <w:rsid w:val="009F4CFB"/>
    <w:rsid w:val="009F5040"/>
    <w:rsid w:val="009F533D"/>
    <w:rsid w:val="009F5422"/>
    <w:rsid w:val="009F5C6B"/>
    <w:rsid w:val="009F68F2"/>
    <w:rsid w:val="009F6E7E"/>
    <w:rsid w:val="009F752B"/>
    <w:rsid w:val="009F7B6E"/>
    <w:rsid w:val="00A009E2"/>
    <w:rsid w:val="00A01EB9"/>
    <w:rsid w:val="00A02058"/>
    <w:rsid w:val="00A02203"/>
    <w:rsid w:val="00A040E2"/>
    <w:rsid w:val="00A054ED"/>
    <w:rsid w:val="00A0635A"/>
    <w:rsid w:val="00A06939"/>
    <w:rsid w:val="00A06EE5"/>
    <w:rsid w:val="00A07459"/>
    <w:rsid w:val="00A077B2"/>
    <w:rsid w:val="00A0783D"/>
    <w:rsid w:val="00A10D34"/>
    <w:rsid w:val="00A11D42"/>
    <w:rsid w:val="00A129A4"/>
    <w:rsid w:val="00A13549"/>
    <w:rsid w:val="00A135A2"/>
    <w:rsid w:val="00A16439"/>
    <w:rsid w:val="00A16810"/>
    <w:rsid w:val="00A168DB"/>
    <w:rsid w:val="00A17697"/>
    <w:rsid w:val="00A20550"/>
    <w:rsid w:val="00A20F57"/>
    <w:rsid w:val="00A2179F"/>
    <w:rsid w:val="00A22413"/>
    <w:rsid w:val="00A22B3A"/>
    <w:rsid w:val="00A232E0"/>
    <w:rsid w:val="00A24683"/>
    <w:rsid w:val="00A24AA4"/>
    <w:rsid w:val="00A25A07"/>
    <w:rsid w:val="00A25D62"/>
    <w:rsid w:val="00A2628E"/>
    <w:rsid w:val="00A26E9B"/>
    <w:rsid w:val="00A26F0F"/>
    <w:rsid w:val="00A27D39"/>
    <w:rsid w:val="00A27D75"/>
    <w:rsid w:val="00A27E5E"/>
    <w:rsid w:val="00A30FE1"/>
    <w:rsid w:val="00A310AD"/>
    <w:rsid w:val="00A319F9"/>
    <w:rsid w:val="00A31D13"/>
    <w:rsid w:val="00A32526"/>
    <w:rsid w:val="00A325C7"/>
    <w:rsid w:val="00A32A2A"/>
    <w:rsid w:val="00A332BC"/>
    <w:rsid w:val="00A3342F"/>
    <w:rsid w:val="00A33552"/>
    <w:rsid w:val="00A35DE2"/>
    <w:rsid w:val="00A37CBE"/>
    <w:rsid w:val="00A4048E"/>
    <w:rsid w:val="00A40575"/>
    <w:rsid w:val="00A40DEC"/>
    <w:rsid w:val="00A4265C"/>
    <w:rsid w:val="00A42D4E"/>
    <w:rsid w:val="00A43511"/>
    <w:rsid w:val="00A44221"/>
    <w:rsid w:val="00A44A41"/>
    <w:rsid w:val="00A46158"/>
    <w:rsid w:val="00A46815"/>
    <w:rsid w:val="00A4716B"/>
    <w:rsid w:val="00A47481"/>
    <w:rsid w:val="00A503EC"/>
    <w:rsid w:val="00A50D47"/>
    <w:rsid w:val="00A50F32"/>
    <w:rsid w:val="00A51A7F"/>
    <w:rsid w:val="00A525FA"/>
    <w:rsid w:val="00A529AE"/>
    <w:rsid w:val="00A547B3"/>
    <w:rsid w:val="00A54ED5"/>
    <w:rsid w:val="00A54F7D"/>
    <w:rsid w:val="00A55A24"/>
    <w:rsid w:val="00A56267"/>
    <w:rsid w:val="00A57665"/>
    <w:rsid w:val="00A60F4B"/>
    <w:rsid w:val="00A6271E"/>
    <w:rsid w:val="00A62AFB"/>
    <w:rsid w:val="00A6356E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7AD"/>
    <w:rsid w:val="00A67A63"/>
    <w:rsid w:val="00A67F6C"/>
    <w:rsid w:val="00A70BB3"/>
    <w:rsid w:val="00A70D43"/>
    <w:rsid w:val="00A710AA"/>
    <w:rsid w:val="00A718E5"/>
    <w:rsid w:val="00A71AFE"/>
    <w:rsid w:val="00A71F9F"/>
    <w:rsid w:val="00A726EC"/>
    <w:rsid w:val="00A730F1"/>
    <w:rsid w:val="00A73404"/>
    <w:rsid w:val="00A73A70"/>
    <w:rsid w:val="00A74410"/>
    <w:rsid w:val="00A7483C"/>
    <w:rsid w:val="00A7539A"/>
    <w:rsid w:val="00A765A4"/>
    <w:rsid w:val="00A76B2B"/>
    <w:rsid w:val="00A80DFD"/>
    <w:rsid w:val="00A80F8D"/>
    <w:rsid w:val="00A820ED"/>
    <w:rsid w:val="00A82118"/>
    <w:rsid w:val="00A8283B"/>
    <w:rsid w:val="00A82BB8"/>
    <w:rsid w:val="00A84A31"/>
    <w:rsid w:val="00A861D2"/>
    <w:rsid w:val="00A86B09"/>
    <w:rsid w:val="00A876AD"/>
    <w:rsid w:val="00A87AE1"/>
    <w:rsid w:val="00A907E8"/>
    <w:rsid w:val="00A90BE6"/>
    <w:rsid w:val="00A90BE8"/>
    <w:rsid w:val="00A91CE4"/>
    <w:rsid w:val="00A91F68"/>
    <w:rsid w:val="00A92819"/>
    <w:rsid w:val="00A93374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424E"/>
    <w:rsid w:val="00AA5362"/>
    <w:rsid w:val="00AA53B9"/>
    <w:rsid w:val="00AA5600"/>
    <w:rsid w:val="00AA581D"/>
    <w:rsid w:val="00AA6CFD"/>
    <w:rsid w:val="00AA6F73"/>
    <w:rsid w:val="00AA74EE"/>
    <w:rsid w:val="00AB0264"/>
    <w:rsid w:val="00AB18C0"/>
    <w:rsid w:val="00AB30F5"/>
    <w:rsid w:val="00AB36CF"/>
    <w:rsid w:val="00AB4F14"/>
    <w:rsid w:val="00AB5229"/>
    <w:rsid w:val="00AB5D12"/>
    <w:rsid w:val="00AB6103"/>
    <w:rsid w:val="00AB6283"/>
    <w:rsid w:val="00AB6617"/>
    <w:rsid w:val="00AB7794"/>
    <w:rsid w:val="00AB7EDB"/>
    <w:rsid w:val="00AC03B4"/>
    <w:rsid w:val="00AC0617"/>
    <w:rsid w:val="00AC0752"/>
    <w:rsid w:val="00AC0DB8"/>
    <w:rsid w:val="00AC0DEA"/>
    <w:rsid w:val="00AC1347"/>
    <w:rsid w:val="00AC1EC3"/>
    <w:rsid w:val="00AC27D4"/>
    <w:rsid w:val="00AC33D2"/>
    <w:rsid w:val="00AC3B87"/>
    <w:rsid w:val="00AC3EB5"/>
    <w:rsid w:val="00AC4E74"/>
    <w:rsid w:val="00AC51B8"/>
    <w:rsid w:val="00AC555A"/>
    <w:rsid w:val="00AC564B"/>
    <w:rsid w:val="00AC5C5B"/>
    <w:rsid w:val="00AC639A"/>
    <w:rsid w:val="00AC74CF"/>
    <w:rsid w:val="00AD0A2E"/>
    <w:rsid w:val="00AD28BB"/>
    <w:rsid w:val="00AD3274"/>
    <w:rsid w:val="00AD32C0"/>
    <w:rsid w:val="00AD4824"/>
    <w:rsid w:val="00AD498B"/>
    <w:rsid w:val="00AD5B9B"/>
    <w:rsid w:val="00AD6414"/>
    <w:rsid w:val="00AD7983"/>
    <w:rsid w:val="00AD7FAD"/>
    <w:rsid w:val="00AE045E"/>
    <w:rsid w:val="00AE053C"/>
    <w:rsid w:val="00AE0A1C"/>
    <w:rsid w:val="00AE1C4D"/>
    <w:rsid w:val="00AE28A9"/>
    <w:rsid w:val="00AE295B"/>
    <w:rsid w:val="00AE3D98"/>
    <w:rsid w:val="00AE40F5"/>
    <w:rsid w:val="00AE4272"/>
    <w:rsid w:val="00AE5261"/>
    <w:rsid w:val="00AE5902"/>
    <w:rsid w:val="00AE6237"/>
    <w:rsid w:val="00AE679C"/>
    <w:rsid w:val="00AE6BE7"/>
    <w:rsid w:val="00AE6D46"/>
    <w:rsid w:val="00AE785F"/>
    <w:rsid w:val="00AE7D6F"/>
    <w:rsid w:val="00AE7FD3"/>
    <w:rsid w:val="00AF020C"/>
    <w:rsid w:val="00AF0815"/>
    <w:rsid w:val="00AF2227"/>
    <w:rsid w:val="00AF3C2B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F69"/>
    <w:rsid w:val="00B00B25"/>
    <w:rsid w:val="00B010F4"/>
    <w:rsid w:val="00B01400"/>
    <w:rsid w:val="00B0227F"/>
    <w:rsid w:val="00B02FFF"/>
    <w:rsid w:val="00B03B5C"/>
    <w:rsid w:val="00B03BAC"/>
    <w:rsid w:val="00B04CD7"/>
    <w:rsid w:val="00B0526E"/>
    <w:rsid w:val="00B06527"/>
    <w:rsid w:val="00B06656"/>
    <w:rsid w:val="00B1091C"/>
    <w:rsid w:val="00B10A9C"/>
    <w:rsid w:val="00B10D99"/>
    <w:rsid w:val="00B10EB0"/>
    <w:rsid w:val="00B11B60"/>
    <w:rsid w:val="00B11C3B"/>
    <w:rsid w:val="00B11D2D"/>
    <w:rsid w:val="00B125DF"/>
    <w:rsid w:val="00B1342F"/>
    <w:rsid w:val="00B15953"/>
    <w:rsid w:val="00B16141"/>
    <w:rsid w:val="00B161D0"/>
    <w:rsid w:val="00B164CC"/>
    <w:rsid w:val="00B1654C"/>
    <w:rsid w:val="00B16F5B"/>
    <w:rsid w:val="00B17CCD"/>
    <w:rsid w:val="00B17E30"/>
    <w:rsid w:val="00B20795"/>
    <w:rsid w:val="00B2080A"/>
    <w:rsid w:val="00B2113B"/>
    <w:rsid w:val="00B21C7B"/>
    <w:rsid w:val="00B225E7"/>
    <w:rsid w:val="00B22916"/>
    <w:rsid w:val="00B22A58"/>
    <w:rsid w:val="00B22ADF"/>
    <w:rsid w:val="00B22ECE"/>
    <w:rsid w:val="00B22FDA"/>
    <w:rsid w:val="00B230B1"/>
    <w:rsid w:val="00B23997"/>
    <w:rsid w:val="00B247B3"/>
    <w:rsid w:val="00B24A50"/>
    <w:rsid w:val="00B25428"/>
    <w:rsid w:val="00B26583"/>
    <w:rsid w:val="00B27018"/>
    <w:rsid w:val="00B27054"/>
    <w:rsid w:val="00B27168"/>
    <w:rsid w:val="00B2719B"/>
    <w:rsid w:val="00B273F1"/>
    <w:rsid w:val="00B307EB"/>
    <w:rsid w:val="00B31430"/>
    <w:rsid w:val="00B31EF3"/>
    <w:rsid w:val="00B322DA"/>
    <w:rsid w:val="00B3296C"/>
    <w:rsid w:val="00B3301A"/>
    <w:rsid w:val="00B3425D"/>
    <w:rsid w:val="00B34719"/>
    <w:rsid w:val="00B34F7B"/>
    <w:rsid w:val="00B35126"/>
    <w:rsid w:val="00B3529B"/>
    <w:rsid w:val="00B3578C"/>
    <w:rsid w:val="00B37017"/>
    <w:rsid w:val="00B373DA"/>
    <w:rsid w:val="00B40C8B"/>
    <w:rsid w:val="00B41238"/>
    <w:rsid w:val="00B41284"/>
    <w:rsid w:val="00B413DE"/>
    <w:rsid w:val="00B416F4"/>
    <w:rsid w:val="00B417B4"/>
    <w:rsid w:val="00B4281A"/>
    <w:rsid w:val="00B43DD2"/>
    <w:rsid w:val="00B443EF"/>
    <w:rsid w:val="00B44667"/>
    <w:rsid w:val="00B46115"/>
    <w:rsid w:val="00B4667C"/>
    <w:rsid w:val="00B47358"/>
    <w:rsid w:val="00B50BCE"/>
    <w:rsid w:val="00B50E51"/>
    <w:rsid w:val="00B51232"/>
    <w:rsid w:val="00B51AF6"/>
    <w:rsid w:val="00B5246F"/>
    <w:rsid w:val="00B524CD"/>
    <w:rsid w:val="00B53944"/>
    <w:rsid w:val="00B53F04"/>
    <w:rsid w:val="00B547FE"/>
    <w:rsid w:val="00B54BB3"/>
    <w:rsid w:val="00B55CCB"/>
    <w:rsid w:val="00B56ED8"/>
    <w:rsid w:val="00B579A1"/>
    <w:rsid w:val="00B61679"/>
    <w:rsid w:val="00B61AA7"/>
    <w:rsid w:val="00B61F76"/>
    <w:rsid w:val="00B6248B"/>
    <w:rsid w:val="00B62B81"/>
    <w:rsid w:val="00B633AF"/>
    <w:rsid w:val="00B63F91"/>
    <w:rsid w:val="00B64798"/>
    <w:rsid w:val="00B665EF"/>
    <w:rsid w:val="00B66FD1"/>
    <w:rsid w:val="00B674D6"/>
    <w:rsid w:val="00B67925"/>
    <w:rsid w:val="00B67AAF"/>
    <w:rsid w:val="00B67D62"/>
    <w:rsid w:val="00B7066F"/>
    <w:rsid w:val="00B708B8"/>
    <w:rsid w:val="00B70C91"/>
    <w:rsid w:val="00B72DBD"/>
    <w:rsid w:val="00B72FEB"/>
    <w:rsid w:val="00B73257"/>
    <w:rsid w:val="00B73A0D"/>
    <w:rsid w:val="00B7493D"/>
    <w:rsid w:val="00B7498F"/>
    <w:rsid w:val="00B74A77"/>
    <w:rsid w:val="00B74BFA"/>
    <w:rsid w:val="00B75FA6"/>
    <w:rsid w:val="00B7717D"/>
    <w:rsid w:val="00B77B22"/>
    <w:rsid w:val="00B77CF7"/>
    <w:rsid w:val="00B8004E"/>
    <w:rsid w:val="00B80712"/>
    <w:rsid w:val="00B80A71"/>
    <w:rsid w:val="00B80D6D"/>
    <w:rsid w:val="00B819D8"/>
    <w:rsid w:val="00B821F0"/>
    <w:rsid w:val="00B82FDD"/>
    <w:rsid w:val="00B833F1"/>
    <w:rsid w:val="00B83851"/>
    <w:rsid w:val="00B83CF7"/>
    <w:rsid w:val="00B83E2B"/>
    <w:rsid w:val="00B84CD0"/>
    <w:rsid w:val="00B84D27"/>
    <w:rsid w:val="00B8585A"/>
    <w:rsid w:val="00B8655C"/>
    <w:rsid w:val="00B9115D"/>
    <w:rsid w:val="00B9125A"/>
    <w:rsid w:val="00B91AC1"/>
    <w:rsid w:val="00B9308F"/>
    <w:rsid w:val="00B9329E"/>
    <w:rsid w:val="00B9361F"/>
    <w:rsid w:val="00B93A7E"/>
    <w:rsid w:val="00B94457"/>
    <w:rsid w:val="00B959E3"/>
    <w:rsid w:val="00B95DCF"/>
    <w:rsid w:val="00B96192"/>
    <w:rsid w:val="00B96670"/>
    <w:rsid w:val="00B96DC2"/>
    <w:rsid w:val="00BA0615"/>
    <w:rsid w:val="00BA0682"/>
    <w:rsid w:val="00BA0BBB"/>
    <w:rsid w:val="00BA2779"/>
    <w:rsid w:val="00BA2BC0"/>
    <w:rsid w:val="00BA327C"/>
    <w:rsid w:val="00BA390B"/>
    <w:rsid w:val="00BA4818"/>
    <w:rsid w:val="00BA5482"/>
    <w:rsid w:val="00BA74FB"/>
    <w:rsid w:val="00BA76A3"/>
    <w:rsid w:val="00BA7B7D"/>
    <w:rsid w:val="00BB0A71"/>
    <w:rsid w:val="00BB0F14"/>
    <w:rsid w:val="00BB11D5"/>
    <w:rsid w:val="00BB1E11"/>
    <w:rsid w:val="00BB2BAF"/>
    <w:rsid w:val="00BB3601"/>
    <w:rsid w:val="00BB376E"/>
    <w:rsid w:val="00BB3A09"/>
    <w:rsid w:val="00BB4508"/>
    <w:rsid w:val="00BB456B"/>
    <w:rsid w:val="00BB5196"/>
    <w:rsid w:val="00BB5EFD"/>
    <w:rsid w:val="00BB6212"/>
    <w:rsid w:val="00BB6349"/>
    <w:rsid w:val="00BB670F"/>
    <w:rsid w:val="00BB7156"/>
    <w:rsid w:val="00BB746E"/>
    <w:rsid w:val="00BB7947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434"/>
    <w:rsid w:val="00BC4440"/>
    <w:rsid w:val="00BC4B66"/>
    <w:rsid w:val="00BC53E9"/>
    <w:rsid w:val="00BC599F"/>
    <w:rsid w:val="00BC5B0E"/>
    <w:rsid w:val="00BC669F"/>
    <w:rsid w:val="00BC713B"/>
    <w:rsid w:val="00BC7210"/>
    <w:rsid w:val="00BD034B"/>
    <w:rsid w:val="00BD0391"/>
    <w:rsid w:val="00BD0BFB"/>
    <w:rsid w:val="00BD0F64"/>
    <w:rsid w:val="00BD18ED"/>
    <w:rsid w:val="00BD19FD"/>
    <w:rsid w:val="00BD1BE8"/>
    <w:rsid w:val="00BD24BE"/>
    <w:rsid w:val="00BD2827"/>
    <w:rsid w:val="00BD28DE"/>
    <w:rsid w:val="00BD2DFA"/>
    <w:rsid w:val="00BD3224"/>
    <w:rsid w:val="00BD327F"/>
    <w:rsid w:val="00BD32B9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7EB"/>
    <w:rsid w:val="00BE0B5B"/>
    <w:rsid w:val="00BE199C"/>
    <w:rsid w:val="00BE2787"/>
    <w:rsid w:val="00BE28FF"/>
    <w:rsid w:val="00BE412F"/>
    <w:rsid w:val="00BE49C2"/>
    <w:rsid w:val="00BE5ABA"/>
    <w:rsid w:val="00BE62CC"/>
    <w:rsid w:val="00BE6B8A"/>
    <w:rsid w:val="00BE6FA4"/>
    <w:rsid w:val="00BE7556"/>
    <w:rsid w:val="00BF0091"/>
    <w:rsid w:val="00BF0462"/>
    <w:rsid w:val="00BF0D72"/>
    <w:rsid w:val="00BF1231"/>
    <w:rsid w:val="00BF2474"/>
    <w:rsid w:val="00BF3939"/>
    <w:rsid w:val="00BF44FE"/>
    <w:rsid w:val="00BF4A13"/>
    <w:rsid w:val="00BF59B7"/>
    <w:rsid w:val="00BF5B07"/>
    <w:rsid w:val="00BF6227"/>
    <w:rsid w:val="00BF62E2"/>
    <w:rsid w:val="00BF6354"/>
    <w:rsid w:val="00BF6C43"/>
    <w:rsid w:val="00BF7072"/>
    <w:rsid w:val="00BF7366"/>
    <w:rsid w:val="00C0057E"/>
    <w:rsid w:val="00C01EC1"/>
    <w:rsid w:val="00C01FCF"/>
    <w:rsid w:val="00C02036"/>
    <w:rsid w:val="00C03079"/>
    <w:rsid w:val="00C032FD"/>
    <w:rsid w:val="00C033AC"/>
    <w:rsid w:val="00C03F96"/>
    <w:rsid w:val="00C050EC"/>
    <w:rsid w:val="00C06B13"/>
    <w:rsid w:val="00C06EFA"/>
    <w:rsid w:val="00C10BBF"/>
    <w:rsid w:val="00C10F02"/>
    <w:rsid w:val="00C110E3"/>
    <w:rsid w:val="00C115FA"/>
    <w:rsid w:val="00C11A81"/>
    <w:rsid w:val="00C11FA9"/>
    <w:rsid w:val="00C1530C"/>
    <w:rsid w:val="00C1714A"/>
    <w:rsid w:val="00C17ED7"/>
    <w:rsid w:val="00C2132B"/>
    <w:rsid w:val="00C21C49"/>
    <w:rsid w:val="00C21F19"/>
    <w:rsid w:val="00C21F32"/>
    <w:rsid w:val="00C229ED"/>
    <w:rsid w:val="00C230F9"/>
    <w:rsid w:val="00C233B8"/>
    <w:rsid w:val="00C252BD"/>
    <w:rsid w:val="00C26506"/>
    <w:rsid w:val="00C26716"/>
    <w:rsid w:val="00C26857"/>
    <w:rsid w:val="00C26EAA"/>
    <w:rsid w:val="00C26EED"/>
    <w:rsid w:val="00C276DC"/>
    <w:rsid w:val="00C27A6D"/>
    <w:rsid w:val="00C3024F"/>
    <w:rsid w:val="00C317C6"/>
    <w:rsid w:val="00C319C4"/>
    <w:rsid w:val="00C323B6"/>
    <w:rsid w:val="00C32ADC"/>
    <w:rsid w:val="00C337C5"/>
    <w:rsid w:val="00C339D4"/>
    <w:rsid w:val="00C33D00"/>
    <w:rsid w:val="00C34956"/>
    <w:rsid w:val="00C34962"/>
    <w:rsid w:val="00C3791D"/>
    <w:rsid w:val="00C40250"/>
    <w:rsid w:val="00C406D9"/>
    <w:rsid w:val="00C40CE5"/>
    <w:rsid w:val="00C410D9"/>
    <w:rsid w:val="00C4162D"/>
    <w:rsid w:val="00C41889"/>
    <w:rsid w:val="00C42E93"/>
    <w:rsid w:val="00C43199"/>
    <w:rsid w:val="00C43DF1"/>
    <w:rsid w:val="00C44808"/>
    <w:rsid w:val="00C451EA"/>
    <w:rsid w:val="00C46006"/>
    <w:rsid w:val="00C46DCD"/>
    <w:rsid w:val="00C47EBA"/>
    <w:rsid w:val="00C50009"/>
    <w:rsid w:val="00C5015F"/>
    <w:rsid w:val="00C50719"/>
    <w:rsid w:val="00C50C30"/>
    <w:rsid w:val="00C50CA2"/>
    <w:rsid w:val="00C50E93"/>
    <w:rsid w:val="00C524E7"/>
    <w:rsid w:val="00C5298F"/>
    <w:rsid w:val="00C52D77"/>
    <w:rsid w:val="00C53023"/>
    <w:rsid w:val="00C53293"/>
    <w:rsid w:val="00C54B12"/>
    <w:rsid w:val="00C55C9D"/>
    <w:rsid w:val="00C57587"/>
    <w:rsid w:val="00C57624"/>
    <w:rsid w:val="00C608EF"/>
    <w:rsid w:val="00C61167"/>
    <w:rsid w:val="00C615ED"/>
    <w:rsid w:val="00C667DC"/>
    <w:rsid w:val="00C6697D"/>
    <w:rsid w:val="00C675A5"/>
    <w:rsid w:val="00C676AE"/>
    <w:rsid w:val="00C67D2C"/>
    <w:rsid w:val="00C70CF3"/>
    <w:rsid w:val="00C72082"/>
    <w:rsid w:val="00C72088"/>
    <w:rsid w:val="00C721AE"/>
    <w:rsid w:val="00C72367"/>
    <w:rsid w:val="00C7276D"/>
    <w:rsid w:val="00C733E2"/>
    <w:rsid w:val="00C74054"/>
    <w:rsid w:val="00C7495F"/>
    <w:rsid w:val="00C749BF"/>
    <w:rsid w:val="00C75AE1"/>
    <w:rsid w:val="00C75D8D"/>
    <w:rsid w:val="00C75E6C"/>
    <w:rsid w:val="00C7630D"/>
    <w:rsid w:val="00C76320"/>
    <w:rsid w:val="00C7660C"/>
    <w:rsid w:val="00C76DA3"/>
    <w:rsid w:val="00C77060"/>
    <w:rsid w:val="00C77D8B"/>
    <w:rsid w:val="00C80CB9"/>
    <w:rsid w:val="00C81103"/>
    <w:rsid w:val="00C81D18"/>
    <w:rsid w:val="00C825D5"/>
    <w:rsid w:val="00C825FB"/>
    <w:rsid w:val="00C82EF7"/>
    <w:rsid w:val="00C831C3"/>
    <w:rsid w:val="00C84E49"/>
    <w:rsid w:val="00C853C1"/>
    <w:rsid w:val="00C85770"/>
    <w:rsid w:val="00C858AB"/>
    <w:rsid w:val="00C8662D"/>
    <w:rsid w:val="00C90612"/>
    <w:rsid w:val="00C90DFA"/>
    <w:rsid w:val="00C9159E"/>
    <w:rsid w:val="00C92B71"/>
    <w:rsid w:val="00C92BFC"/>
    <w:rsid w:val="00C9319C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C4D"/>
    <w:rsid w:val="00CA182B"/>
    <w:rsid w:val="00CA1917"/>
    <w:rsid w:val="00CA1CF7"/>
    <w:rsid w:val="00CA20DA"/>
    <w:rsid w:val="00CA43E2"/>
    <w:rsid w:val="00CA58A2"/>
    <w:rsid w:val="00CA58E8"/>
    <w:rsid w:val="00CA5A2E"/>
    <w:rsid w:val="00CA6B04"/>
    <w:rsid w:val="00CA7C44"/>
    <w:rsid w:val="00CA7E4F"/>
    <w:rsid w:val="00CB1D85"/>
    <w:rsid w:val="00CB2316"/>
    <w:rsid w:val="00CB3613"/>
    <w:rsid w:val="00CB43B0"/>
    <w:rsid w:val="00CB57BC"/>
    <w:rsid w:val="00CB5EF7"/>
    <w:rsid w:val="00CB7221"/>
    <w:rsid w:val="00CB723D"/>
    <w:rsid w:val="00CB72CB"/>
    <w:rsid w:val="00CC01AE"/>
    <w:rsid w:val="00CC049E"/>
    <w:rsid w:val="00CC0A45"/>
    <w:rsid w:val="00CC1238"/>
    <w:rsid w:val="00CC18E1"/>
    <w:rsid w:val="00CC231A"/>
    <w:rsid w:val="00CC2989"/>
    <w:rsid w:val="00CC2EFE"/>
    <w:rsid w:val="00CC31E6"/>
    <w:rsid w:val="00CC363D"/>
    <w:rsid w:val="00CC3901"/>
    <w:rsid w:val="00CC3E9C"/>
    <w:rsid w:val="00CC4866"/>
    <w:rsid w:val="00CC4F08"/>
    <w:rsid w:val="00CC51FA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0479"/>
    <w:rsid w:val="00CD27EA"/>
    <w:rsid w:val="00CD2904"/>
    <w:rsid w:val="00CD3E6B"/>
    <w:rsid w:val="00CD4CAD"/>
    <w:rsid w:val="00CD5021"/>
    <w:rsid w:val="00CD515B"/>
    <w:rsid w:val="00CD5E90"/>
    <w:rsid w:val="00CD644D"/>
    <w:rsid w:val="00CD6DF1"/>
    <w:rsid w:val="00CE04DC"/>
    <w:rsid w:val="00CE078B"/>
    <w:rsid w:val="00CE1053"/>
    <w:rsid w:val="00CE1593"/>
    <w:rsid w:val="00CE2177"/>
    <w:rsid w:val="00CE2B3D"/>
    <w:rsid w:val="00CE3C8B"/>
    <w:rsid w:val="00CE4500"/>
    <w:rsid w:val="00CE6852"/>
    <w:rsid w:val="00CE7EFD"/>
    <w:rsid w:val="00CF08A6"/>
    <w:rsid w:val="00CF08B4"/>
    <w:rsid w:val="00CF0A4F"/>
    <w:rsid w:val="00CF1B8D"/>
    <w:rsid w:val="00CF3D5E"/>
    <w:rsid w:val="00CF4988"/>
    <w:rsid w:val="00CF570B"/>
    <w:rsid w:val="00D0031E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D8E"/>
    <w:rsid w:val="00D07072"/>
    <w:rsid w:val="00D075AB"/>
    <w:rsid w:val="00D1047C"/>
    <w:rsid w:val="00D1060C"/>
    <w:rsid w:val="00D10871"/>
    <w:rsid w:val="00D10BEC"/>
    <w:rsid w:val="00D10EC8"/>
    <w:rsid w:val="00D1189D"/>
    <w:rsid w:val="00D130A4"/>
    <w:rsid w:val="00D1455A"/>
    <w:rsid w:val="00D14680"/>
    <w:rsid w:val="00D14A34"/>
    <w:rsid w:val="00D14AB7"/>
    <w:rsid w:val="00D15741"/>
    <w:rsid w:val="00D163B0"/>
    <w:rsid w:val="00D208C1"/>
    <w:rsid w:val="00D223C8"/>
    <w:rsid w:val="00D225BD"/>
    <w:rsid w:val="00D22899"/>
    <w:rsid w:val="00D22CCD"/>
    <w:rsid w:val="00D23047"/>
    <w:rsid w:val="00D232CA"/>
    <w:rsid w:val="00D2360C"/>
    <w:rsid w:val="00D24255"/>
    <w:rsid w:val="00D24B66"/>
    <w:rsid w:val="00D25E7E"/>
    <w:rsid w:val="00D25EC6"/>
    <w:rsid w:val="00D26521"/>
    <w:rsid w:val="00D269D1"/>
    <w:rsid w:val="00D26FEA"/>
    <w:rsid w:val="00D271A6"/>
    <w:rsid w:val="00D27410"/>
    <w:rsid w:val="00D27715"/>
    <w:rsid w:val="00D302C2"/>
    <w:rsid w:val="00D3098C"/>
    <w:rsid w:val="00D31BC8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4D0B"/>
    <w:rsid w:val="00D44F18"/>
    <w:rsid w:val="00D453A0"/>
    <w:rsid w:val="00D45BCD"/>
    <w:rsid w:val="00D4690A"/>
    <w:rsid w:val="00D46E82"/>
    <w:rsid w:val="00D476FE"/>
    <w:rsid w:val="00D50AA7"/>
    <w:rsid w:val="00D519FE"/>
    <w:rsid w:val="00D5260D"/>
    <w:rsid w:val="00D5271B"/>
    <w:rsid w:val="00D52833"/>
    <w:rsid w:val="00D53847"/>
    <w:rsid w:val="00D5465F"/>
    <w:rsid w:val="00D54EE4"/>
    <w:rsid w:val="00D551E9"/>
    <w:rsid w:val="00D57315"/>
    <w:rsid w:val="00D60358"/>
    <w:rsid w:val="00D60AEA"/>
    <w:rsid w:val="00D6145B"/>
    <w:rsid w:val="00D61B38"/>
    <w:rsid w:val="00D61B83"/>
    <w:rsid w:val="00D6252F"/>
    <w:rsid w:val="00D626D9"/>
    <w:rsid w:val="00D6388E"/>
    <w:rsid w:val="00D638F3"/>
    <w:rsid w:val="00D63BD5"/>
    <w:rsid w:val="00D63D10"/>
    <w:rsid w:val="00D63EC3"/>
    <w:rsid w:val="00D64624"/>
    <w:rsid w:val="00D64C38"/>
    <w:rsid w:val="00D65DA3"/>
    <w:rsid w:val="00D662A8"/>
    <w:rsid w:val="00D6754E"/>
    <w:rsid w:val="00D7076A"/>
    <w:rsid w:val="00D707FC"/>
    <w:rsid w:val="00D72173"/>
    <w:rsid w:val="00D744CF"/>
    <w:rsid w:val="00D747F6"/>
    <w:rsid w:val="00D74881"/>
    <w:rsid w:val="00D75BD8"/>
    <w:rsid w:val="00D75CB5"/>
    <w:rsid w:val="00D76297"/>
    <w:rsid w:val="00D76B18"/>
    <w:rsid w:val="00D76C08"/>
    <w:rsid w:val="00D76F5E"/>
    <w:rsid w:val="00D804C5"/>
    <w:rsid w:val="00D80D89"/>
    <w:rsid w:val="00D81D51"/>
    <w:rsid w:val="00D81E0E"/>
    <w:rsid w:val="00D82D88"/>
    <w:rsid w:val="00D83D31"/>
    <w:rsid w:val="00D86196"/>
    <w:rsid w:val="00D86B65"/>
    <w:rsid w:val="00D8725F"/>
    <w:rsid w:val="00D87F0D"/>
    <w:rsid w:val="00D90900"/>
    <w:rsid w:val="00D90A07"/>
    <w:rsid w:val="00D91336"/>
    <w:rsid w:val="00D916FF"/>
    <w:rsid w:val="00D93353"/>
    <w:rsid w:val="00D9389E"/>
    <w:rsid w:val="00D938FC"/>
    <w:rsid w:val="00D940B0"/>
    <w:rsid w:val="00D94FAA"/>
    <w:rsid w:val="00D95CB0"/>
    <w:rsid w:val="00D978B6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76B"/>
    <w:rsid w:val="00DA4D54"/>
    <w:rsid w:val="00DA527A"/>
    <w:rsid w:val="00DA662E"/>
    <w:rsid w:val="00DA6660"/>
    <w:rsid w:val="00DA7497"/>
    <w:rsid w:val="00DA77D9"/>
    <w:rsid w:val="00DA7CED"/>
    <w:rsid w:val="00DB0135"/>
    <w:rsid w:val="00DB1325"/>
    <w:rsid w:val="00DB1963"/>
    <w:rsid w:val="00DB1F54"/>
    <w:rsid w:val="00DB25AA"/>
    <w:rsid w:val="00DB2D42"/>
    <w:rsid w:val="00DB2F02"/>
    <w:rsid w:val="00DB32F6"/>
    <w:rsid w:val="00DB3E5B"/>
    <w:rsid w:val="00DB41D7"/>
    <w:rsid w:val="00DB42A5"/>
    <w:rsid w:val="00DB6416"/>
    <w:rsid w:val="00DB739B"/>
    <w:rsid w:val="00DB7D5C"/>
    <w:rsid w:val="00DB7FAD"/>
    <w:rsid w:val="00DC23B9"/>
    <w:rsid w:val="00DC23DC"/>
    <w:rsid w:val="00DC2B7F"/>
    <w:rsid w:val="00DC3831"/>
    <w:rsid w:val="00DC57E4"/>
    <w:rsid w:val="00DC6614"/>
    <w:rsid w:val="00DC67C8"/>
    <w:rsid w:val="00DC7013"/>
    <w:rsid w:val="00DD01E3"/>
    <w:rsid w:val="00DD0404"/>
    <w:rsid w:val="00DD069B"/>
    <w:rsid w:val="00DD08AD"/>
    <w:rsid w:val="00DD137B"/>
    <w:rsid w:val="00DD1568"/>
    <w:rsid w:val="00DD15DF"/>
    <w:rsid w:val="00DD1D07"/>
    <w:rsid w:val="00DD21BA"/>
    <w:rsid w:val="00DD36DE"/>
    <w:rsid w:val="00DD3DB9"/>
    <w:rsid w:val="00DD5ECA"/>
    <w:rsid w:val="00DD6244"/>
    <w:rsid w:val="00DD6267"/>
    <w:rsid w:val="00DD68DB"/>
    <w:rsid w:val="00DE0712"/>
    <w:rsid w:val="00DE11F7"/>
    <w:rsid w:val="00DE1D14"/>
    <w:rsid w:val="00DE2B2A"/>
    <w:rsid w:val="00DE3CCB"/>
    <w:rsid w:val="00DE631F"/>
    <w:rsid w:val="00DE706A"/>
    <w:rsid w:val="00DF050A"/>
    <w:rsid w:val="00DF0644"/>
    <w:rsid w:val="00DF133B"/>
    <w:rsid w:val="00DF15C0"/>
    <w:rsid w:val="00DF2E30"/>
    <w:rsid w:val="00DF30E1"/>
    <w:rsid w:val="00DF3878"/>
    <w:rsid w:val="00DF3E97"/>
    <w:rsid w:val="00DF4D33"/>
    <w:rsid w:val="00DF4D87"/>
    <w:rsid w:val="00DF516C"/>
    <w:rsid w:val="00DF60FF"/>
    <w:rsid w:val="00DF7A95"/>
    <w:rsid w:val="00E00C01"/>
    <w:rsid w:val="00E0128E"/>
    <w:rsid w:val="00E01386"/>
    <w:rsid w:val="00E01E13"/>
    <w:rsid w:val="00E01F24"/>
    <w:rsid w:val="00E02833"/>
    <w:rsid w:val="00E0389A"/>
    <w:rsid w:val="00E04737"/>
    <w:rsid w:val="00E047A1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BB2"/>
    <w:rsid w:val="00E16EA5"/>
    <w:rsid w:val="00E1730E"/>
    <w:rsid w:val="00E17A68"/>
    <w:rsid w:val="00E206B9"/>
    <w:rsid w:val="00E20F2A"/>
    <w:rsid w:val="00E217D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27FB5"/>
    <w:rsid w:val="00E30F1F"/>
    <w:rsid w:val="00E31589"/>
    <w:rsid w:val="00E319E6"/>
    <w:rsid w:val="00E32023"/>
    <w:rsid w:val="00E32CEA"/>
    <w:rsid w:val="00E337D7"/>
    <w:rsid w:val="00E33DAB"/>
    <w:rsid w:val="00E33DFE"/>
    <w:rsid w:val="00E342D1"/>
    <w:rsid w:val="00E35E7F"/>
    <w:rsid w:val="00E3672C"/>
    <w:rsid w:val="00E4042B"/>
    <w:rsid w:val="00E40FE4"/>
    <w:rsid w:val="00E41142"/>
    <w:rsid w:val="00E42EDD"/>
    <w:rsid w:val="00E4375C"/>
    <w:rsid w:val="00E43EE6"/>
    <w:rsid w:val="00E4455A"/>
    <w:rsid w:val="00E45C02"/>
    <w:rsid w:val="00E472D9"/>
    <w:rsid w:val="00E47B77"/>
    <w:rsid w:val="00E47BFA"/>
    <w:rsid w:val="00E47EAE"/>
    <w:rsid w:val="00E5097E"/>
    <w:rsid w:val="00E51CF6"/>
    <w:rsid w:val="00E53F33"/>
    <w:rsid w:val="00E55606"/>
    <w:rsid w:val="00E561B8"/>
    <w:rsid w:val="00E606F9"/>
    <w:rsid w:val="00E61436"/>
    <w:rsid w:val="00E61780"/>
    <w:rsid w:val="00E61B1D"/>
    <w:rsid w:val="00E62DAB"/>
    <w:rsid w:val="00E633F7"/>
    <w:rsid w:val="00E63496"/>
    <w:rsid w:val="00E6361B"/>
    <w:rsid w:val="00E63B38"/>
    <w:rsid w:val="00E6464C"/>
    <w:rsid w:val="00E6486D"/>
    <w:rsid w:val="00E6740D"/>
    <w:rsid w:val="00E67BB9"/>
    <w:rsid w:val="00E7241C"/>
    <w:rsid w:val="00E73359"/>
    <w:rsid w:val="00E74338"/>
    <w:rsid w:val="00E744F3"/>
    <w:rsid w:val="00E74826"/>
    <w:rsid w:val="00E75507"/>
    <w:rsid w:val="00E80485"/>
    <w:rsid w:val="00E81D81"/>
    <w:rsid w:val="00E82007"/>
    <w:rsid w:val="00E82056"/>
    <w:rsid w:val="00E820C0"/>
    <w:rsid w:val="00E82181"/>
    <w:rsid w:val="00E83286"/>
    <w:rsid w:val="00E8461C"/>
    <w:rsid w:val="00E84DC5"/>
    <w:rsid w:val="00E85094"/>
    <w:rsid w:val="00E85593"/>
    <w:rsid w:val="00E85A01"/>
    <w:rsid w:val="00E86402"/>
    <w:rsid w:val="00E86556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5C4"/>
    <w:rsid w:val="00E93ABC"/>
    <w:rsid w:val="00E93BB3"/>
    <w:rsid w:val="00E941C3"/>
    <w:rsid w:val="00E94CA6"/>
    <w:rsid w:val="00E96C4E"/>
    <w:rsid w:val="00E970B7"/>
    <w:rsid w:val="00E9790D"/>
    <w:rsid w:val="00E97EB9"/>
    <w:rsid w:val="00EA096B"/>
    <w:rsid w:val="00EA1A12"/>
    <w:rsid w:val="00EA20CA"/>
    <w:rsid w:val="00EA2372"/>
    <w:rsid w:val="00EA30CD"/>
    <w:rsid w:val="00EA399D"/>
    <w:rsid w:val="00EA502B"/>
    <w:rsid w:val="00EA5310"/>
    <w:rsid w:val="00EA5AAA"/>
    <w:rsid w:val="00EA604F"/>
    <w:rsid w:val="00EA71CF"/>
    <w:rsid w:val="00EA7601"/>
    <w:rsid w:val="00EA7C39"/>
    <w:rsid w:val="00EA7D8C"/>
    <w:rsid w:val="00EA7EE2"/>
    <w:rsid w:val="00EB0EB9"/>
    <w:rsid w:val="00EB100C"/>
    <w:rsid w:val="00EB326E"/>
    <w:rsid w:val="00EB34A0"/>
    <w:rsid w:val="00EB34E8"/>
    <w:rsid w:val="00EB34FD"/>
    <w:rsid w:val="00EB4378"/>
    <w:rsid w:val="00EB44E7"/>
    <w:rsid w:val="00EB4797"/>
    <w:rsid w:val="00EB4870"/>
    <w:rsid w:val="00EB51C4"/>
    <w:rsid w:val="00EB63D3"/>
    <w:rsid w:val="00EB6FFB"/>
    <w:rsid w:val="00EC0302"/>
    <w:rsid w:val="00EC15E6"/>
    <w:rsid w:val="00EC23D0"/>
    <w:rsid w:val="00EC2D10"/>
    <w:rsid w:val="00EC2F4A"/>
    <w:rsid w:val="00EC3DAA"/>
    <w:rsid w:val="00EC4A18"/>
    <w:rsid w:val="00EC4C7D"/>
    <w:rsid w:val="00EC5666"/>
    <w:rsid w:val="00EC5E73"/>
    <w:rsid w:val="00EC6040"/>
    <w:rsid w:val="00EC6C1F"/>
    <w:rsid w:val="00EC6DE9"/>
    <w:rsid w:val="00EC711B"/>
    <w:rsid w:val="00EC7D34"/>
    <w:rsid w:val="00ED01E3"/>
    <w:rsid w:val="00ED05CF"/>
    <w:rsid w:val="00ED094B"/>
    <w:rsid w:val="00ED0DC2"/>
    <w:rsid w:val="00ED1BD4"/>
    <w:rsid w:val="00ED3466"/>
    <w:rsid w:val="00ED35A1"/>
    <w:rsid w:val="00ED43CD"/>
    <w:rsid w:val="00ED4535"/>
    <w:rsid w:val="00ED569D"/>
    <w:rsid w:val="00ED5B07"/>
    <w:rsid w:val="00ED5F8C"/>
    <w:rsid w:val="00ED6119"/>
    <w:rsid w:val="00ED7C2B"/>
    <w:rsid w:val="00EE005E"/>
    <w:rsid w:val="00EE0AC8"/>
    <w:rsid w:val="00EE0C63"/>
    <w:rsid w:val="00EE1123"/>
    <w:rsid w:val="00EE16B7"/>
    <w:rsid w:val="00EE1D0B"/>
    <w:rsid w:val="00EE2914"/>
    <w:rsid w:val="00EE3180"/>
    <w:rsid w:val="00EE4D3D"/>
    <w:rsid w:val="00EE4F0C"/>
    <w:rsid w:val="00EE64AB"/>
    <w:rsid w:val="00EE7143"/>
    <w:rsid w:val="00EE7158"/>
    <w:rsid w:val="00EE78FB"/>
    <w:rsid w:val="00EE7D21"/>
    <w:rsid w:val="00EF063C"/>
    <w:rsid w:val="00EF0E1E"/>
    <w:rsid w:val="00EF1CC8"/>
    <w:rsid w:val="00EF214B"/>
    <w:rsid w:val="00EF38FD"/>
    <w:rsid w:val="00EF5101"/>
    <w:rsid w:val="00EF5D5E"/>
    <w:rsid w:val="00EF5DFB"/>
    <w:rsid w:val="00EF627A"/>
    <w:rsid w:val="00EF7F4C"/>
    <w:rsid w:val="00F00482"/>
    <w:rsid w:val="00F00515"/>
    <w:rsid w:val="00F0071F"/>
    <w:rsid w:val="00F011EB"/>
    <w:rsid w:val="00F0183B"/>
    <w:rsid w:val="00F01E63"/>
    <w:rsid w:val="00F042EE"/>
    <w:rsid w:val="00F048F8"/>
    <w:rsid w:val="00F055BA"/>
    <w:rsid w:val="00F0610E"/>
    <w:rsid w:val="00F066D1"/>
    <w:rsid w:val="00F067F4"/>
    <w:rsid w:val="00F06C5C"/>
    <w:rsid w:val="00F06D4A"/>
    <w:rsid w:val="00F07DCF"/>
    <w:rsid w:val="00F07DDE"/>
    <w:rsid w:val="00F07E3C"/>
    <w:rsid w:val="00F10873"/>
    <w:rsid w:val="00F108CC"/>
    <w:rsid w:val="00F109E9"/>
    <w:rsid w:val="00F12771"/>
    <w:rsid w:val="00F12E26"/>
    <w:rsid w:val="00F135E1"/>
    <w:rsid w:val="00F1476E"/>
    <w:rsid w:val="00F14788"/>
    <w:rsid w:val="00F14A80"/>
    <w:rsid w:val="00F14CB6"/>
    <w:rsid w:val="00F156AA"/>
    <w:rsid w:val="00F15DFD"/>
    <w:rsid w:val="00F167E2"/>
    <w:rsid w:val="00F205F6"/>
    <w:rsid w:val="00F20BB9"/>
    <w:rsid w:val="00F219B7"/>
    <w:rsid w:val="00F22107"/>
    <w:rsid w:val="00F223B8"/>
    <w:rsid w:val="00F2245D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E46"/>
    <w:rsid w:val="00F25E4D"/>
    <w:rsid w:val="00F26635"/>
    <w:rsid w:val="00F26CFF"/>
    <w:rsid w:val="00F27589"/>
    <w:rsid w:val="00F279F8"/>
    <w:rsid w:val="00F27D2A"/>
    <w:rsid w:val="00F3131F"/>
    <w:rsid w:val="00F31D03"/>
    <w:rsid w:val="00F32358"/>
    <w:rsid w:val="00F3262C"/>
    <w:rsid w:val="00F32AEC"/>
    <w:rsid w:val="00F32CC6"/>
    <w:rsid w:val="00F32FF6"/>
    <w:rsid w:val="00F33398"/>
    <w:rsid w:val="00F334EA"/>
    <w:rsid w:val="00F348F5"/>
    <w:rsid w:val="00F34E9C"/>
    <w:rsid w:val="00F35560"/>
    <w:rsid w:val="00F406FD"/>
    <w:rsid w:val="00F410BF"/>
    <w:rsid w:val="00F4133C"/>
    <w:rsid w:val="00F413AB"/>
    <w:rsid w:val="00F415C5"/>
    <w:rsid w:val="00F42AEB"/>
    <w:rsid w:val="00F42F2A"/>
    <w:rsid w:val="00F43E37"/>
    <w:rsid w:val="00F44F8D"/>
    <w:rsid w:val="00F4611D"/>
    <w:rsid w:val="00F46651"/>
    <w:rsid w:val="00F4792D"/>
    <w:rsid w:val="00F4793F"/>
    <w:rsid w:val="00F47B01"/>
    <w:rsid w:val="00F47BEC"/>
    <w:rsid w:val="00F47D3C"/>
    <w:rsid w:val="00F47E59"/>
    <w:rsid w:val="00F50375"/>
    <w:rsid w:val="00F5056F"/>
    <w:rsid w:val="00F51E15"/>
    <w:rsid w:val="00F51FF3"/>
    <w:rsid w:val="00F5219B"/>
    <w:rsid w:val="00F52558"/>
    <w:rsid w:val="00F5257E"/>
    <w:rsid w:val="00F52E0F"/>
    <w:rsid w:val="00F5301F"/>
    <w:rsid w:val="00F530D8"/>
    <w:rsid w:val="00F53971"/>
    <w:rsid w:val="00F54623"/>
    <w:rsid w:val="00F547A6"/>
    <w:rsid w:val="00F55E9A"/>
    <w:rsid w:val="00F56195"/>
    <w:rsid w:val="00F56280"/>
    <w:rsid w:val="00F56DB8"/>
    <w:rsid w:val="00F57226"/>
    <w:rsid w:val="00F6196D"/>
    <w:rsid w:val="00F619DF"/>
    <w:rsid w:val="00F61E3E"/>
    <w:rsid w:val="00F627D2"/>
    <w:rsid w:val="00F629E8"/>
    <w:rsid w:val="00F6334C"/>
    <w:rsid w:val="00F63C91"/>
    <w:rsid w:val="00F66169"/>
    <w:rsid w:val="00F66436"/>
    <w:rsid w:val="00F671DF"/>
    <w:rsid w:val="00F710D3"/>
    <w:rsid w:val="00F71C26"/>
    <w:rsid w:val="00F71CB6"/>
    <w:rsid w:val="00F733D4"/>
    <w:rsid w:val="00F74665"/>
    <w:rsid w:val="00F749AC"/>
    <w:rsid w:val="00F76537"/>
    <w:rsid w:val="00F76A92"/>
    <w:rsid w:val="00F80AA8"/>
    <w:rsid w:val="00F80FF6"/>
    <w:rsid w:val="00F81C66"/>
    <w:rsid w:val="00F81EA1"/>
    <w:rsid w:val="00F822C3"/>
    <w:rsid w:val="00F83132"/>
    <w:rsid w:val="00F844C1"/>
    <w:rsid w:val="00F84714"/>
    <w:rsid w:val="00F84CA3"/>
    <w:rsid w:val="00F85392"/>
    <w:rsid w:val="00F853EA"/>
    <w:rsid w:val="00F86302"/>
    <w:rsid w:val="00F86477"/>
    <w:rsid w:val="00F86902"/>
    <w:rsid w:val="00F86CD8"/>
    <w:rsid w:val="00F87360"/>
    <w:rsid w:val="00F87C7D"/>
    <w:rsid w:val="00F87D49"/>
    <w:rsid w:val="00F903F5"/>
    <w:rsid w:val="00F90438"/>
    <w:rsid w:val="00F912AA"/>
    <w:rsid w:val="00F91891"/>
    <w:rsid w:val="00F91BF9"/>
    <w:rsid w:val="00F92FDA"/>
    <w:rsid w:val="00F93A0C"/>
    <w:rsid w:val="00F9413E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20C2"/>
    <w:rsid w:val="00FA263E"/>
    <w:rsid w:val="00FA2C90"/>
    <w:rsid w:val="00FA39DA"/>
    <w:rsid w:val="00FA3B6B"/>
    <w:rsid w:val="00FA4211"/>
    <w:rsid w:val="00FA446E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B1C33"/>
    <w:rsid w:val="00FB1FB4"/>
    <w:rsid w:val="00FB2254"/>
    <w:rsid w:val="00FB23D8"/>
    <w:rsid w:val="00FB3890"/>
    <w:rsid w:val="00FB5506"/>
    <w:rsid w:val="00FB73AD"/>
    <w:rsid w:val="00FB74C5"/>
    <w:rsid w:val="00FC07A8"/>
    <w:rsid w:val="00FC0D70"/>
    <w:rsid w:val="00FC1070"/>
    <w:rsid w:val="00FC2078"/>
    <w:rsid w:val="00FC28B1"/>
    <w:rsid w:val="00FC29D5"/>
    <w:rsid w:val="00FC2B86"/>
    <w:rsid w:val="00FC31CB"/>
    <w:rsid w:val="00FC3358"/>
    <w:rsid w:val="00FC3D35"/>
    <w:rsid w:val="00FC5AFB"/>
    <w:rsid w:val="00FC63E7"/>
    <w:rsid w:val="00FC6E03"/>
    <w:rsid w:val="00FC73DA"/>
    <w:rsid w:val="00FC7695"/>
    <w:rsid w:val="00FD0083"/>
    <w:rsid w:val="00FD00B4"/>
    <w:rsid w:val="00FD01D5"/>
    <w:rsid w:val="00FD04B9"/>
    <w:rsid w:val="00FD06EE"/>
    <w:rsid w:val="00FD0943"/>
    <w:rsid w:val="00FD1599"/>
    <w:rsid w:val="00FD189D"/>
    <w:rsid w:val="00FD2972"/>
    <w:rsid w:val="00FD2A87"/>
    <w:rsid w:val="00FD410B"/>
    <w:rsid w:val="00FD415B"/>
    <w:rsid w:val="00FD4673"/>
    <w:rsid w:val="00FD4D67"/>
    <w:rsid w:val="00FD61F3"/>
    <w:rsid w:val="00FD6EE9"/>
    <w:rsid w:val="00FE03ED"/>
    <w:rsid w:val="00FE0ED0"/>
    <w:rsid w:val="00FE14AF"/>
    <w:rsid w:val="00FE1529"/>
    <w:rsid w:val="00FE2328"/>
    <w:rsid w:val="00FE2A44"/>
    <w:rsid w:val="00FE2CAE"/>
    <w:rsid w:val="00FE2CBE"/>
    <w:rsid w:val="00FE3AB7"/>
    <w:rsid w:val="00FE43F4"/>
    <w:rsid w:val="00FE5593"/>
    <w:rsid w:val="00FE55CF"/>
    <w:rsid w:val="00FE5F32"/>
    <w:rsid w:val="00FE6579"/>
    <w:rsid w:val="00FE6B5D"/>
    <w:rsid w:val="00FE7466"/>
    <w:rsid w:val="00FE7BF6"/>
    <w:rsid w:val="00FF0069"/>
    <w:rsid w:val="00FF0B77"/>
    <w:rsid w:val="00FF1B67"/>
    <w:rsid w:val="00FF2320"/>
    <w:rsid w:val="00FF3AD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B87"/>
    <w:pPr>
      <w:keepNext/>
      <w:numPr>
        <w:numId w:val="5"/>
      </w:numPr>
      <w:tabs>
        <w:tab w:val="left" w:pos="450"/>
      </w:tabs>
      <w:spacing w:before="360"/>
      <w:ind w:left="0" w:firstLine="0"/>
      <w:outlineLvl w:val="0"/>
    </w:pPr>
    <w:rPr>
      <w:b/>
      <w:bCs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30B87"/>
    <w:rPr>
      <w:rFonts w:ascii="Arial" w:hAnsi="Arial" w:cs="Arial"/>
      <w:b/>
      <w:bCs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B87"/>
    <w:pPr>
      <w:keepNext/>
      <w:numPr>
        <w:numId w:val="5"/>
      </w:numPr>
      <w:tabs>
        <w:tab w:val="left" w:pos="450"/>
      </w:tabs>
      <w:spacing w:before="360"/>
      <w:ind w:left="0" w:firstLine="0"/>
      <w:outlineLvl w:val="0"/>
    </w:pPr>
    <w:rPr>
      <w:b/>
      <w:bCs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30B87"/>
    <w:rPr>
      <w:rFonts w:ascii="Arial" w:hAnsi="Arial" w:cs="Arial"/>
      <w:b/>
      <w:bCs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2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3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72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19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7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85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676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6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725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9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1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58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85E4-1330-4626-85F1-961776CB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4003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9</cp:revision>
  <cp:lastPrinted>2017-10-19T12:45:00Z</cp:lastPrinted>
  <dcterms:created xsi:type="dcterms:W3CDTF">2018-12-19T20:15:00Z</dcterms:created>
  <dcterms:modified xsi:type="dcterms:W3CDTF">2019-01-03T10:04:00Z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151b5a8b-556d-4a83-9f04-2ec0a48e7668</vt:lpwstr>
  </property>
</Properties>
</file>