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6B419F" w:rsidRDefault="005B2C4D" w:rsidP="00B96192">
      <w:pPr>
        <w:jc w:val="both"/>
        <w:rPr>
          <w:lang w:val="en-GB"/>
        </w:rPr>
      </w:pPr>
      <w:r w:rsidRPr="006B419F">
        <w:rPr>
          <w:noProof/>
          <w:lang w:val="en-GB" w:eastAsia="en-GB"/>
        </w:rPr>
        <w:drawing>
          <wp:anchor distT="0" distB="0" distL="114300" distR="114300" simplePos="0" relativeHeight="251659264" behindDoc="0" locked="0" layoutInCell="1" allowOverlap="1" wp14:anchorId="46313F30" wp14:editId="6A51E0B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sidRPr="006B419F">
        <w:rPr>
          <w:lang w:val="en-GB"/>
        </w:rPr>
        <w:tab/>
      </w: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3562A2" w:rsidRPr="006B419F" w:rsidRDefault="003562A2" w:rsidP="00B96192">
      <w:pPr>
        <w:jc w:val="both"/>
        <w:rPr>
          <w:lang w:val="en-GB"/>
        </w:rPr>
      </w:pPr>
    </w:p>
    <w:p w:rsidR="005B2C4D" w:rsidRPr="006B419F" w:rsidRDefault="005B2C4D" w:rsidP="00B96192">
      <w:pPr>
        <w:jc w:val="both"/>
        <w:rPr>
          <w:lang w:val="en-GB"/>
        </w:rPr>
      </w:pPr>
    </w:p>
    <w:p w:rsidR="005B2C4D" w:rsidRPr="006B419F" w:rsidRDefault="005B2C4D" w:rsidP="00B96192">
      <w:pPr>
        <w:jc w:val="both"/>
        <w:rPr>
          <w:lang w:val="en-GB"/>
        </w:rPr>
      </w:pPr>
    </w:p>
    <w:p w:rsidR="005B2C4D" w:rsidRPr="006B419F" w:rsidRDefault="005B2C4D"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33425B" w:rsidRPr="006B419F" w:rsidRDefault="00AB6103" w:rsidP="00B96192">
      <w:pPr>
        <w:pStyle w:val="Header"/>
        <w:jc w:val="both"/>
        <w:rPr>
          <w:lang w:val="en-GB"/>
        </w:rPr>
      </w:pPr>
      <w:r w:rsidRPr="006B419F">
        <w:rPr>
          <w:lang w:val="en-GB"/>
        </w:rPr>
        <w:t xml:space="preserve">SMPG </w:t>
      </w:r>
      <w:r w:rsidR="0033425B" w:rsidRPr="006B419F">
        <w:rPr>
          <w:lang w:val="en-GB"/>
        </w:rPr>
        <w:t>–</w:t>
      </w:r>
      <w:r w:rsidRPr="006B419F">
        <w:rPr>
          <w:lang w:val="en-GB"/>
        </w:rPr>
        <w:t xml:space="preserve"> </w:t>
      </w:r>
    </w:p>
    <w:p w:rsidR="0033425B" w:rsidRPr="006B419F" w:rsidRDefault="009E4DE8" w:rsidP="00B96192">
      <w:pPr>
        <w:pStyle w:val="Header"/>
        <w:jc w:val="both"/>
        <w:rPr>
          <w:lang w:val="en-GB"/>
        </w:rPr>
      </w:pPr>
      <w:r>
        <w:rPr>
          <w:lang w:val="en-GB"/>
        </w:rPr>
        <w:t>SRD II</w:t>
      </w:r>
      <w:r w:rsidR="0033425B" w:rsidRPr="006B419F">
        <w:rPr>
          <w:lang w:val="en-GB"/>
        </w:rPr>
        <w:t xml:space="preserve"> Task Force – </w:t>
      </w:r>
    </w:p>
    <w:p w:rsidR="0033425B" w:rsidRPr="006B419F" w:rsidRDefault="0033425B" w:rsidP="00B96192">
      <w:pPr>
        <w:pStyle w:val="Header"/>
        <w:jc w:val="both"/>
        <w:rPr>
          <w:lang w:val="en-GB"/>
        </w:rPr>
      </w:pPr>
      <w:r w:rsidRPr="006B419F">
        <w:rPr>
          <w:lang w:val="en-GB"/>
        </w:rPr>
        <w:t xml:space="preserve"> </w:t>
      </w:r>
      <w:r w:rsidR="00B96192">
        <w:rPr>
          <w:lang w:val="en-GB"/>
        </w:rPr>
        <w:t xml:space="preserve">Conference call </w:t>
      </w:r>
      <w:r w:rsidRPr="006B419F">
        <w:rPr>
          <w:lang w:val="en-GB"/>
        </w:rPr>
        <w:t xml:space="preserve">– </w:t>
      </w:r>
    </w:p>
    <w:p w:rsidR="00C50CA2" w:rsidRPr="006B419F" w:rsidRDefault="001A11B7" w:rsidP="00B96192">
      <w:pPr>
        <w:pStyle w:val="Header"/>
        <w:jc w:val="both"/>
        <w:rPr>
          <w:lang w:val="en-GB"/>
        </w:rPr>
      </w:pPr>
      <w:r>
        <w:rPr>
          <w:lang w:val="en-GB"/>
        </w:rPr>
        <w:t>13</w:t>
      </w:r>
      <w:r w:rsidR="0033425B" w:rsidRPr="006B419F">
        <w:rPr>
          <w:lang w:val="en-GB"/>
        </w:rPr>
        <w:t xml:space="preserve"> </w:t>
      </w:r>
      <w:r w:rsidR="00732FED">
        <w:rPr>
          <w:lang w:val="en-GB"/>
        </w:rPr>
        <w:t>Dece</w:t>
      </w:r>
      <w:r w:rsidR="0033425B" w:rsidRPr="006B419F">
        <w:rPr>
          <w:lang w:val="en-GB"/>
        </w:rPr>
        <w:t>mber 2018</w:t>
      </w: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5E4302" w:rsidP="00B96192">
      <w:pPr>
        <w:tabs>
          <w:tab w:val="left" w:pos="3690"/>
        </w:tabs>
        <w:jc w:val="both"/>
        <w:rPr>
          <w:lang w:val="en-GB"/>
        </w:rPr>
      </w:pPr>
      <w:bookmarkStart w:id="0" w:name="_Toc54501830"/>
      <w:r w:rsidRPr="006B419F">
        <w:rPr>
          <w:lang w:val="en-GB"/>
        </w:rPr>
        <w:t>Draft</w:t>
      </w:r>
      <w:r w:rsidR="00354582" w:rsidRPr="006B419F">
        <w:rPr>
          <w:lang w:val="en-GB"/>
        </w:rPr>
        <w:t xml:space="preserve"> </w:t>
      </w:r>
      <w:r w:rsidR="00906C70" w:rsidRPr="006B419F">
        <w:rPr>
          <w:lang w:val="en-GB"/>
        </w:rPr>
        <w:t>Vers</w:t>
      </w:r>
      <w:r w:rsidR="00D638F3" w:rsidRPr="006B419F">
        <w:rPr>
          <w:lang w:val="en-GB"/>
        </w:rPr>
        <w:t>ion</w:t>
      </w:r>
      <w:r w:rsidR="00BB670F" w:rsidRPr="006B419F">
        <w:rPr>
          <w:lang w:val="en-GB"/>
        </w:rPr>
        <w:t xml:space="preserve"> </w:t>
      </w:r>
      <w:r w:rsidR="0076568D" w:rsidRPr="006B419F">
        <w:rPr>
          <w:lang w:val="en-GB"/>
        </w:rPr>
        <w:t>v</w:t>
      </w:r>
      <w:r w:rsidR="001B1B9D" w:rsidRPr="006B419F">
        <w:rPr>
          <w:lang w:val="en-GB"/>
        </w:rPr>
        <w:t>0</w:t>
      </w:r>
      <w:r w:rsidR="00E17A68" w:rsidRPr="006B419F">
        <w:rPr>
          <w:lang w:val="en-GB"/>
        </w:rPr>
        <w:t>.1</w:t>
      </w:r>
      <w:r w:rsidR="005B2C4D" w:rsidRPr="006B419F">
        <w:rPr>
          <w:lang w:val="en-GB"/>
        </w:rPr>
        <w:t xml:space="preserve"> –</w:t>
      </w:r>
      <w:r w:rsidR="002D2DC4" w:rsidRPr="006B419F">
        <w:rPr>
          <w:lang w:val="en-GB"/>
        </w:rPr>
        <w:t xml:space="preserve"> </w:t>
      </w:r>
      <w:r w:rsidR="001A11B7">
        <w:rPr>
          <w:lang w:val="en-GB"/>
        </w:rPr>
        <w:t xml:space="preserve">13 </w:t>
      </w:r>
      <w:r w:rsidR="00732FED">
        <w:rPr>
          <w:lang w:val="en-GB"/>
        </w:rPr>
        <w:t>Decem</w:t>
      </w:r>
      <w:r w:rsidR="0076781C" w:rsidRPr="006B419F">
        <w:rPr>
          <w:lang w:val="en-GB"/>
        </w:rPr>
        <w:t xml:space="preserve">ber </w:t>
      </w:r>
      <w:r w:rsidR="003C52B1" w:rsidRPr="006B419F">
        <w:rPr>
          <w:lang w:val="en-GB"/>
        </w:rPr>
        <w:t>2018</w:t>
      </w:r>
    </w:p>
    <w:p w:rsidR="0033425B" w:rsidRPr="006B419F" w:rsidRDefault="0033425B" w:rsidP="00B96192">
      <w:pPr>
        <w:tabs>
          <w:tab w:val="left" w:pos="3690"/>
        </w:tabs>
        <w:jc w:val="both"/>
        <w:rPr>
          <w:lang w:val="en-GB"/>
        </w:rPr>
      </w:pPr>
    </w:p>
    <w:p w:rsidR="0033425B" w:rsidRPr="006B419F" w:rsidRDefault="0033425B" w:rsidP="00B96192">
      <w:pPr>
        <w:tabs>
          <w:tab w:val="left" w:pos="3690"/>
        </w:tabs>
        <w:jc w:val="both"/>
        <w:rPr>
          <w:lang w:val="en-GB"/>
        </w:rPr>
        <w:sectPr w:rsidR="0033425B" w:rsidRPr="006B419F" w:rsidSect="0033425B">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p>
    <w:p w:rsidR="00AB6103" w:rsidRPr="006B419F" w:rsidRDefault="00E81D81" w:rsidP="00B96192">
      <w:pPr>
        <w:pStyle w:val="Title1"/>
        <w:jc w:val="both"/>
      </w:pPr>
      <w:r w:rsidRPr="006B419F">
        <w:lastRenderedPageBreak/>
        <w:t>Table of Contents</w:t>
      </w:r>
    </w:p>
    <w:p w:rsidR="00027E7B" w:rsidRDefault="00EB51C4">
      <w:pPr>
        <w:pStyle w:val="TOC1"/>
        <w:rPr>
          <w:rFonts w:asciiTheme="minorHAnsi" w:eastAsiaTheme="minorEastAsia" w:hAnsiTheme="minorHAnsi" w:cstheme="minorBidi"/>
          <w:b w:val="0"/>
          <w:bCs w:val="0"/>
          <w:sz w:val="22"/>
          <w:szCs w:val="22"/>
          <w:lang w:val="en-GB" w:eastAsia="ja-JP"/>
        </w:rPr>
      </w:pPr>
      <w:r w:rsidRPr="006B419F">
        <w:rPr>
          <w:lang w:val="en-GB"/>
        </w:rPr>
        <w:fldChar w:fldCharType="begin"/>
      </w:r>
      <w:r w:rsidR="00A718E5" w:rsidRPr="006B419F">
        <w:rPr>
          <w:lang w:val="en-GB"/>
        </w:rPr>
        <w:instrText xml:space="preserve"> TOC \o "1-1" \h \z \u </w:instrText>
      </w:r>
      <w:r w:rsidRPr="006B419F">
        <w:rPr>
          <w:lang w:val="en-GB"/>
        </w:rPr>
        <w:fldChar w:fldCharType="separate"/>
      </w:r>
      <w:hyperlink w:anchor="_Toc532639693" w:history="1">
        <w:r w:rsidR="00027E7B" w:rsidRPr="002168B3">
          <w:rPr>
            <w:rStyle w:val="Hyperlink"/>
            <w:lang w:val="en-GB"/>
          </w:rPr>
          <w:t>1.</w:t>
        </w:r>
        <w:r w:rsidR="00027E7B">
          <w:rPr>
            <w:rFonts w:asciiTheme="minorHAnsi" w:eastAsiaTheme="minorEastAsia" w:hAnsiTheme="minorHAnsi" w:cstheme="minorBidi"/>
            <w:b w:val="0"/>
            <w:bCs w:val="0"/>
            <w:sz w:val="22"/>
            <w:szCs w:val="22"/>
            <w:lang w:val="en-GB" w:eastAsia="ja-JP"/>
          </w:rPr>
          <w:tab/>
        </w:r>
        <w:r w:rsidR="00027E7B" w:rsidRPr="002168B3">
          <w:rPr>
            <w:rStyle w:val="Hyperlink"/>
            <w:lang w:val="en-GB"/>
          </w:rPr>
          <w:t>Meeting Agenda</w:t>
        </w:r>
        <w:r w:rsidR="00027E7B">
          <w:rPr>
            <w:webHidden/>
          </w:rPr>
          <w:tab/>
        </w:r>
        <w:r w:rsidR="00027E7B">
          <w:rPr>
            <w:webHidden/>
          </w:rPr>
          <w:fldChar w:fldCharType="begin"/>
        </w:r>
        <w:r w:rsidR="00027E7B">
          <w:rPr>
            <w:webHidden/>
          </w:rPr>
          <w:instrText xml:space="preserve"> PAGEREF _Toc532639693 \h </w:instrText>
        </w:r>
        <w:r w:rsidR="00027E7B">
          <w:rPr>
            <w:webHidden/>
          </w:rPr>
        </w:r>
        <w:r w:rsidR="00027E7B">
          <w:rPr>
            <w:webHidden/>
          </w:rPr>
          <w:fldChar w:fldCharType="separate"/>
        </w:r>
        <w:r w:rsidR="00027E7B">
          <w:rPr>
            <w:webHidden/>
          </w:rPr>
          <w:t>4</w:t>
        </w:r>
        <w:r w:rsidR="00027E7B">
          <w:rPr>
            <w:webHidden/>
          </w:rPr>
          <w:fldChar w:fldCharType="end"/>
        </w:r>
      </w:hyperlink>
    </w:p>
    <w:p w:rsidR="00027E7B" w:rsidRDefault="00533B90">
      <w:pPr>
        <w:pStyle w:val="TOC1"/>
        <w:rPr>
          <w:rFonts w:asciiTheme="minorHAnsi" w:eastAsiaTheme="minorEastAsia" w:hAnsiTheme="minorHAnsi" w:cstheme="minorBidi"/>
          <w:b w:val="0"/>
          <w:bCs w:val="0"/>
          <w:sz w:val="22"/>
          <w:szCs w:val="22"/>
          <w:lang w:val="en-GB" w:eastAsia="ja-JP"/>
        </w:rPr>
      </w:pPr>
      <w:hyperlink w:anchor="_Toc532639694" w:history="1">
        <w:r w:rsidR="00027E7B" w:rsidRPr="002168B3">
          <w:rPr>
            <w:rStyle w:val="Hyperlink"/>
            <w:lang w:val="en-GB"/>
          </w:rPr>
          <w:t>2.</w:t>
        </w:r>
        <w:r w:rsidR="00027E7B">
          <w:rPr>
            <w:rFonts w:asciiTheme="minorHAnsi" w:eastAsiaTheme="minorEastAsia" w:hAnsiTheme="minorHAnsi" w:cstheme="minorBidi"/>
            <w:b w:val="0"/>
            <w:bCs w:val="0"/>
            <w:sz w:val="22"/>
            <w:szCs w:val="22"/>
            <w:lang w:val="en-GB" w:eastAsia="ja-JP"/>
          </w:rPr>
          <w:tab/>
        </w:r>
        <w:r w:rsidR="00027E7B" w:rsidRPr="002168B3">
          <w:rPr>
            <w:rStyle w:val="Hyperlink"/>
            <w:lang w:val="en-GB"/>
          </w:rPr>
          <w:t>Review/Approval of minutes</w:t>
        </w:r>
        <w:r w:rsidR="00027E7B">
          <w:rPr>
            <w:webHidden/>
          </w:rPr>
          <w:tab/>
        </w:r>
        <w:r w:rsidR="00027E7B">
          <w:rPr>
            <w:webHidden/>
          </w:rPr>
          <w:fldChar w:fldCharType="begin"/>
        </w:r>
        <w:r w:rsidR="00027E7B">
          <w:rPr>
            <w:webHidden/>
          </w:rPr>
          <w:instrText xml:space="preserve"> PAGEREF _Toc532639694 \h </w:instrText>
        </w:r>
        <w:r w:rsidR="00027E7B">
          <w:rPr>
            <w:webHidden/>
          </w:rPr>
        </w:r>
        <w:r w:rsidR="00027E7B">
          <w:rPr>
            <w:webHidden/>
          </w:rPr>
          <w:fldChar w:fldCharType="separate"/>
        </w:r>
        <w:r w:rsidR="00027E7B">
          <w:rPr>
            <w:webHidden/>
          </w:rPr>
          <w:t>4</w:t>
        </w:r>
        <w:r w:rsidR="00027E7B">
          <w:rPr>
            <w:webHidden/>
          </w:rPr>
          <w:fldChar w:fldCharType="end"/>
        </w:r>
      </w:hyperlink>
    </w:p>
    <w:p w:rsidR="00027E7B" w:rsidRDefault="00533B90">
      <w:pPr>
        <w:pStyle w:val="TOC1"/>
        <w:rPr>
          <w:rFonts w:asciiTheme="minorHAnsi" w:eastAsiaTheme="minorEastAsia" w:hAnsiTheme="minorHAnsi" w:cstheme="minorBidi"/>
          <w:b w:val="0"/>
          <w:bCs w:val="0"/>
          <w:sz w:val="22"/>
          <w:szCs w:val="22"/>
          <w:lang w:val="en-GB" w:eastAsia="ja-JP"/>
        </w:rPr>
      </w:pPr>
      <w:hyperlink w:anchor="_Toc532639695" w:history="1">
        <w:r w:rsidR="00027E7B" w:rsidRPr="002168B3">
          <w:rPr>
            <w:rStyle w:val="Hyperlink"/>
            <w:lang w:val="en-GB" w:eastAsia="en-GB"/>
          </w:rPr>
          <w:t>3.</w:t>
        </w:r>
        <w:r w:rsidR="00027E7B">
          <w:rPr>
            <w:rFonts w:asciiTheme="minorHAnsi" w:eastAsiaTheme="minorEastAsia" w:hAnsiTheme="minorHAnsi" w:cstheme="minorBidi"/>
            <w:b w:val="0"/>
            <w:bCs w:val="0"/>
            <w:sz w:val="22"/>
            <w:szCs w:val="22"/>
            <w:lang w:val="en-GB" w:eastAsia="ja-JP"/>
          </w:rPr>
          <w:tab/>
        </w:r>
        <w:r w:rsidR="00027E7B" w:rsidRPr="002168B3">
          <w:rPr>
            <w:rStyle w:val="Hyperlink"/>
            <w:lang w:val="en-GB" w:eastAsia="en-GB"/>
          </w:rPr>
          <w:t>Proxy voting – voting receipt – table 6</w:t>
        </w:r>
        <w:r w:rsidR="00027E7B">
          <w:rPr>
            <w:webHidden/>
          </w:rPr>
          <w:tab/>
        </w:r>
        <w:r w:rsidR="00027E7B">
          <w:rPr>
            <w:webHidden/>
          </w:rPr>
          <w:fldChar w:fldCharType="begin"/>
        </w:r>
        <w:r w:rsidR="00027E7B">
          <w:rPr>
            <w:webHidden/>
          </w:rPr>
          <w:instrText xml:space="preserve"> PAGEREF _Toc532639695 \h </w:instrText>
        </w:r>
        <w:r w:rsidR="00027E7B">
          <w:rPr>
            <w:webHidden/>
          </w:rPr>
        </w:r>
        <w:r w:rsidR="00027E7B">
          <w:rPr>
            <w:webHidden/>
          </w:rPr>
          <w:fldChar w:fldCharType="separate"/>
        </w:r>
        <w:r w:rsidR="00027E7B">
          <w:rPr>
            <w:webHidden/>
          </w:rPr>
          <w:t>4</w:t>
        </w:r>
        <w:r w:rsidR="00027E7B">
          <w:rPr>
            <w:webHidden/>
          </w:rPr>
          <w:fldChar w:fldCharType="end"/>
        </w:r>
      </w:hyperlink>
    </w:p>
    <w:p w:rsidR="00027E7B" w:rsidRDefault="00533B90">
      <w:pPr>
        <w:pStyle w:val="TOC1"/>
        <w:rPr>
          <w:rFonts w:asciiTheme="minorHAnsi" w:eastAsiaTheme="minorEastAsia" w:hAnsiTheme="minorHAnsi" w:cstheme="minorBidi"/>
          <w:b w:val="0"/>
          <w:bCs w:val="0"/>
          <w:sz w:val="22"/>
          <w:szCs w:val="22"/>
          <w:lang w:val="en-GB" w:eastAsia="ja-JP"/>
        </w:rPr>
      </w:pPr>
      <w:hyperlink w:anchor="_Toc532639696" w:history="1">
        <w:r w:rsidR="00027E7B" w:rsidRPr="002168B3">
          <w:rPr>
            <w:rStyle w:val="Hyperlink"/>
            <w:lang w:val="en-GB"/>
          </w:rPr>
          <w:t>4.</w:t>
        </w:r>
        <w:r w:rsidR="00027E7B">
          <w:rPr>
            <w:rFonts w:asciiTheme="minorHAnsi" w:eastAsiaTheme="minorEastAsia" w:hAnsiTheme="minorHAnsi" w:cstheme="minorBidi"/>
            <w:b w:val="0"/>
            <w:bCs w:val="0"/>
            <w:sz w:val="22"/>
            <w:szCs w:val="22"/>
            <w:lang w:val="en-GB" w:eastAsia="ja-JP"/>
          </w:rPr>
          <w:tab/>
        </w:r>
        <w:r w:rsidR="00027E7B" w:rsidRPr="002168B3">
          <w:rPr>
            <w:rStyle w:val="Hyperlink"/>
            <w:lang w:val="en-GB"/>
          </w:rPr>
          <w:t>Additional questions for the SRD II team at the European Commission</w:t>
        </w:r>
        <w:r w:rsidR="00027E7B">
          <w:rPr>
            <w:webHidden/>
          </w:rPr>
          <w:tab/>
        </w:r>
        <w:r w:rsidR="00027E7B">
          <w:rPr>
            <w:webHidden/>
          </w:rPr>
          <w:fldChar w:fldCharType="begin"/>
        </w:r>
        <w:r w:rsidR="00027E7B">
          <w:rPr>
            <w:webHidden/>
          </w:rPr>
          <w:instrText xml:space="preserve"> PAGEREF _Toc532639696 \h </w:instrText>
        </w:r>
        <w:r w:rsidR="00027E7B">
          <w:rPr>
            <w:webHidden/>
          </w:rPr>
        </w:r>
        <w:r w:rsidR="00027E7B">
          <w:rPr>
            <w:webHidden/>
          </w:rPr>
          <w:fldChar w:fldCharType="separate"/>
        </w:r>
        <w:r w:rsidR="00027E7B">
          <w:rPr>
            <w:webHidden/>
          </w:rPr>
          <w:t>5</w:t>
        </w:r>
        <w:r w:rsidR="00027E7B">
          <w:rPr>
            <w:webHidden/>
          </w:rPr>
          <w:fldChar w:fldCharType="end"/>
        </w:r>
      </w:hyperlink>
    </w:p>
    <w:p w:rsidR="00060DFF" w:rsidRPr="006B419F" w:rsidRDefault="00EB51C4" w:rsidP="00B96192">
      <w:pPr>
        <w:pStyle w:val="TOC1"/>
        <w:jc w:val="both"/>
        <w:rPr>
          <w:lang w:val="en-GB"/>
        </w:rPr>
      </w:pPr>
      <w:r w:rsidRPr="006B419F">
        <w:rPr>
          <w:lang w:val="en-GB"/>
        </w:rPr>
        <w:fldChar w:fldCharType="end"/>
      </w:r>
      <w:r w:rsidR="00AB6103" w:rsidRPr="006B419F">
        <w:rPr>
          <w:lang w:val="en-GB"/>
        </w:rPr>
        <w:br w:type="page"/>
      </w:r>
      <w:bookmarkStart w:id="1" w:name="OLE_LINK1"/>
      <w:bookmarkStart w:id="2" w:name="OLE_LINK2"/>
    </w:p>
    <w:p w:rsidR="00AB6103" w:rsidRPr="006B419F" w:rsidRDefault="00AB6103" w:rsidP="00B96192">
      <w:pPr>
        <w:jc w:val="both"/>
        <w:rPr>
          <w:b/>
          <w:sz w:val="32"/>
          <w:szCs w:val="32"/>
          <w:u w:val="single"/>
          <w:lang w:val="en-GB"/>
        </w:rPr>
      </w:pPr>
      <w:r w:rsidRPr="006B419F">
        <w:rPr>
          <w:b/>
          <w:sz w:val="32"/>
          <w:szCs w:val="32"/>
          <w:u w:val="single"/>
          <w:lang w:val="en-GB"/>
        </w:rPr>
        <w:lastRenderedPageBreak/>
        <w:t>Attendees</w:t>
      </w:r>
      <w:bookmarkEnd w:id="0"/>
    </w:p>
    <w:p w:rsidR="00090C34" w:rsidRPr="006B419F" w:rsidRDefault="00090C34" w:rsidP="00B96192">
      <w:pPr>
        <w:jc w:val="both"/>
        <w:rPr>
          <w:b/>
          <w:sz w:val="32"/>
          <w:szCs w:val="32"/>
          <w:u w:val="single"/>
          <w:lang w:val="en-GB"/>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559"/>
        <w:gridCol w:w="1843"/>
        <w:gridCol w:w="2471"/>
        <w:gridCol w:w="1639"/>
      </w:tblGrid>
      <w:tr w:rsidR="0033425B" w:rsidRPr="006B419F" w:rsidTr="0033425B">
        <w:tc>
          <w:tcPr>
            <w:tcW w:w="1348" w:type="dxa"/>
            <w:tcBorders>
              <w:left w:val="single" w:sz="4" w:space="0" w:color="auto"/>
            </w:tcBorders>
            <w:shd w:val="clear" w:color="auto" w:fill="CCCCCC"/>
            <w:vAlign w:val="center"/>
          </w:tcPr>
          <w:p w:rsidR="0033425B" w:rsidRPr="006B419F" w:rsidRDefault="0033425B" w:rsidP="00B96192">
            <w:pPr>
              <w:ind w:left="106"/>
              <w:jc w:val="both"/>
              <w:rPr>
                <w:b/>
                <w:lang w:val="en-GB"/>
              </w:rPr>
            </w:pPr>
            <w:r w:rsidRPr="006B419F">
              <w:rPr>
                <w:b/>
                <w:lang w:val="en-GB"/>
              </w:rPr>
              <w:t>NMPG</w:t>
            </w:r>
          </w:p>
        </w:tc>
        <w:tc>
          <w:tcPr>
            <w:tcW w:w="851" w:type="dxa"/>
            <w:shd w:val="clear" w:color="auto" w:fill="CCCCCC"/>
          </w:tcPr>
          <w:p w:rsidR="0033425B" w:rsidRPr="006B419F" w:rsidRDefault="0033425B" w:rsidP="00B96192">
            <w:pPr>
              <w:ind w:left="-91"/>
              <w:jc w:val="both"/>
              <w:rPr>
                <w:b/>
                <w:lang w:val="en-GB"/>
              </w:rPr>
            </w:pPr>
          </w:p>
        </w:tc>
        <w:tc>
          <w:tcPr>
            <w:tcW w:w="1559" w:type="dxa"/>
            <w:shd w:val="clear" w:color="auto" w:fill="CCCCCC"/>
            <w:vAlign w:val="center"/>
          </w:tcPr>
          <w:p w:rsidR="0033425B" w:rsidRPr="006B419F" w:rsidRDefault="0033425B" w:rsidP="00B96192">
            <w:pPr>
              <w:ind w:left="-91"/>
              <w:jc w:val="both"/>
              <w:rPr>
                <w:b/>
                <w:lang w:val="en-GB"/>
              </w:rPr>
            </w:pPr>
            <w:r w:rsidRPr="006B419F">
              <w:rPr>
                <w:b/>
                <w:lang w:val="en-GB"/>
              </w:rPr>
              <w:t>First Name</w:t>
            </w:r>
          </w:p>
        </w:tc>
        <w:tc>
          <w:tcPr>
            <w:tcW w:w="1843" w:type="dxa"/>
            <w:shd w:val="clear" w:color="auto" w:fill="CCCCCC"/>
            <w:vAlign w:val="center"/>
          </w:tcPr>
          <w:p w:rsidR="0033425B" w:rsidRPr="006B419F" w:rsidRDefault="0033425B" w:rsidP="00B96192">
            <w:pPr>
              <w:ind w:left="-91"/>
              <w:jc w:val="both"/>
              <w:rPr>
                <w:b/>
                <w:lang w:val="en-GB"/>
              </w:rPr>
            </w:pPr>
            <w:r w:rsidRPr="006B419F">
              <w:rPr>
                <w:b/>
                <w:lang w:val="en-GB"/>
              </w:rPr>
              <w:t>Last Name</w:t>
            </w:r>
          </w:p>
        </w:tc>
        <w:tc>
          <w:tcPr>
            <w:tcW w:w="2471" w:type="dxa"/>
            <w:shd w:val="clear" w:color="auto" w:fill="CCCCCC"/>
            <w:vAlign w:val="center"/>
          </w:tcPr>
          <w:p w:rsidR="0033425B" w:rsidRPr="006B419F" w:rsidRDefault="0033425B" w:rsidP="00B96192">
            <w:pPr>
              <w:ind w:left="-91"/>
              <w:jc w:val="both"/>
              <w:rPr>
                <w:b/>
                <w:lang w:val="en-GB"/>
              </w:rPr>
            </w:pPr>
            <w:r w:rsidRPr="006B419F">
              <w:rPr>
                <w:b/>
                <w:lang w:val="en-GB"/>
              </w:rPr>
              <w:t>Institution</w:t>
            </w:r>
          </w:p>
        </w:tc>
        <w:tc>
          <w:tcPr>
            <w:tcW w:w="1639" w:type="dxa"/>
            <w:shd w:val="clear" w:color="auto" w:fill="CCCCCC"/>
          </w:tcPr>
          <w:p w:rsidR="0033425B" w:rsidRPr="006B419F" w:rsidRDefault="0033425B" w:rsidP="00B96192">
            <w:pPr>
              <w:spacing w:before="100" w:beforeAutospacing="1" w:after="100" w:afterAutospacing="1"/>
              <w:ind w:left="-91"/>
              <w:jc w:val="both"/>
              <w:rPr>
                <w:rFonts w:ascii="Calibri" w:hAnsi="Calibri" w:cs="Calibri"/>
                <w:b/>
                <w:color w:val="000000"/>
                <w:sz w:val="22"/>
                <w:szCs w:val="22"/>
                <w:lang w:val="en-GB"/>
              </w:rPr>
            </w:pPr>
            <w:r w:rsidRPr="006B419F">
              <w:rPr>
                <w:rFonts w:ascii="Calibri" w:hAnsi="Calibri" w:cs="Calibri"/>
                <w:b/>
                <w:color w:val="000000"/>
                <w:sz w:val="22"/>
                <w:szCs w:val="22"/>
                <w:lang w:val="en-GB"/>
              </w:rPr>
              <w:sym w:font="Wingdings 2" w:char="F050"/>
            </w:r>
            <w:r w:rsidRPr="006B419F">
              <w:rPr>
                <w:rFonts w:ascii="Calibri" w:hAnsi="Calibri" w:cs="Calibri"/>
                <w:b/>
                <w:color w:val="000000"/>
                <w:sz w:val="22"/>
                <w:szCs w:val="22"/>
                <w:lang w:val="en-GB"/>
              </w:rPr>
              <w:t xml:space="preserve"> = Present</w:t>
            </w:r>
          </w:p>
        </w:tc>
      </w:tr>
      <w:tr w:rsidR="0033425B" w:rsidRPr="006B419F" w:rsidTr="0033425B">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BE</w:t>
            </w:r>
          </w:p>
        </w:tc>
        <w:tc>
          <w:tcPr>
            <w:tcW w:w="851"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Véronique</w:t>
            </w:r>
          </w:p>
        </w:tc>
        <w:tc>
          <w:tcPr>
            <w:tcW w:w="1843"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Peeters</w:t>
            </w:r>
          </w:p>
        </w:tc>
        <w:tc>
          <w:tcPr>
            <w:tcW w:w="2471"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BNY Mellon</w:t>
            </w:r>
          </w:p>
        </w:tc>
        <w:tc>
          <w:tcPr>
            <w:tcW w:w="1639" w:type="dxa"/>
            <w:tcBorders>
              <w:bottom w:val="single" w:sz="4" w:space="0" w:color="auto"/>
            </w:tcBorders>
            <w:shd w:val="clear" w:color="auto" w:fill="auto"/>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Daniel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Schaefer</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HSBC</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tabs>
                <w:tab w:val="left" w:pos="375"/>
                <w:tab w:val="center" w:pos="502"/>
              </w:tabs>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Anders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Aagaard </w:t>
            </w:r>
            <w:proofErr w:type="spellStart"/>
            <w:r w:rsidRPr="006B419F">
              <w:rPr>
                <w:rFonts w:ascii="Calibri" w:hAnsi="Calibri" w:cs="Calibri"/>
                <w:sz w:val="22"/>
                <w:szCs w:val="22"/>
                <w:lang w:val="en-GB"/>
              </w:rPr>
              <w:t>Laarsen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VP Securities A/S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Charlotte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Ravn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VP Securities A/S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Diego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Garcia</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DB</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FD163F"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D163F" w:rsidRPr="006B419F" w:rsidRDefault="00FD163F" w:rsidP="00B96192">
            <w:pPr>
              <w:spacing w:before="100" w:beforeAutospacing="1" w:after="100" w:afterAutospacing="1"/>
              <w:ind w:left="106"/>
              <w:jc w:val="both"/>
              <w:rPr>
                <w:rFonts w:ascii="Calibri" w:hAnsi="Calibri" w:cs="Calibri"/>
                <w:sz w:val="22"/>
                <w:szCs w:val="22"/>
                <w:lang w:val="en-GB"/>
              </w:rPr>
            </w:pPr>
            <w:r>
              <w:rPr>
                <w:rFonts w:ascii="Calibri" w:hAnsi="Calibri" w:cs="Calibri"/>
                <w:sz w:val="22"/>
                <w:szCs w:val="22"/>
                <w:lang w:val="en-GB"/>
              </w:rPr>
              <w: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D163F" w:rsidRPr="006B419F" w:rsidRDefault="00FD163F"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D163F" w:rsidRPr="006B419F" w:rsidRDefault="00FD163F" w:rsidP="00B96192">
            <w:pPr>
              <w:spacing w:before="100" w:beforeAutospacing="1" w:after="100" w:afterAutospacing="1"/>
              <w:ind w:left="-91"/>
              <w:jc w:val="both"/>
              <w:rPr>
                <w:rFonts w:ascii="Calibri" w:hAnsi="Calibri" w:cs="Calibri"/>
                <w:sz w:val="22"/>
                <w:szCs w:val="22"/>
                <w:lang w:val="en-GB"/>
              </w:rPr>
            </w:pPr>
            <w:r w:rsidRPr="00FD163F">
              <w:rPr>
                <w:rFonts w:ascii="Calibri" w:hAnsi="Calibri" w:cs="Calibri"/>
                <w:sz w:val="22"/>
                <w:szCs w:val="22"/>
                <w:lang w:val="en-GB"/>
              </w:rPr>
              <w:t>Gustavo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D163F" w:rsidRPr="006B419F" w:rsidRDefault="00FD163F"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Bravo</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D163F" w:rsidRPr="006B419F" w:rsidRDefault="00FD163F"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Santander</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FD163F" w:rsidRPr="006B419F" w:rsidRDefault="00FD163F" w:rsidP="00B96192">
            <w:pPr>
              <w:spacing w:before="100" w:beforeAutospacing="1" w:after="100" w:afterAutospacing="1"/>
              <w:ind w:left="-91"/>
              <w:jc w:val="both"/>
              <w:rPr>
                <w:rFonts w:ascii="Calibri" w:hAnsi="Calibri" w:cs="Calibri"/>
                <w:b/>
                <w:color w:val="000000"/>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Sari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Rask</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Nordea Bank Plc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Ilyas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Alikoglu</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BNY Mellon</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Chantal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Sebile</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Soc</w:t>
            </w:r>
            <w:proofErr w:type="spellEnd"/>
            <w:r w:rsidRPr="006B419F">
              <w:rPr>
                <w:rFonts w:ascii="Calibri" w:hAnsi="Calibri" w:cs="Calibri"/>
                <w:sz w:val="22"/>
                <w:szCs w:val="22"/>
                <w:lang w:val="en-GB"/>
              </w:rPr>
              <w:t xml:space="preserve"> Gen</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Paola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DeAntoni</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SGSS spa</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LU</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Catarina</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Marques</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Clearstream</w:t>
            </w:r>
            <w:proofErr w:type="spellEnd"/>
          </w:p>
        </w:tc>
        <w:tc>
          <w:tcPr>
            <w:tcW w:w="1639" w:type="dxa"/>
            <w:shd w:val="clear" w:color="auto" w:fill="FFFFFF" w:themeFill="background1"/>
          </w:tcPr>
          <w:p w:rsidR="0033425B" w:rsidRPr="006B419F" w:rsidRDefault="00FD163F" w:rsidP="00B96192">
            <w:pPr>
              <w:spacing w:before="100" w:beforeAutospacing="1" w:after="100" w:afterAutospacing="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6F5ADA"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6F5ADA" w:rsidRPr="006B419F" w:rsidRDefault="006F5ADA" w:rsidP="00B96192">
            <w:pPr>
              <w:spacing w:before="100" w:beforeAutospacing="1" w:after="100" w:afterAutospacing="1"/>
              <w:ind w:left="106"/>
              <w:jc w:val="both"/>
              <w:rPr>
                <w:rFonts w:ascii="Calibri" w:hAnsi="Calibri" w:cs="Calibri"/>
                <w:sz w:val="22"/>
                <w:szCs w:val="22"/>
                <w:lang w:val="en-GB"/>
              </w:rPr>
            </w:pPr>
            <w:r>
              <w:rPr>
                <w:rFonts w:ascii="Calibri" w:hAnsi="Calibri" w:cs="Calibri"/>
                <w:sz w:val="22"/>
                <w:szCs w:val="22"/>
                <w:lang w:val="en-GB"/>
              </w:rPr>
              <w:t>LU</w:t>
            </w:r>
          </w:p>
        </w:tc>
        <w:tc>
          <w:tcPr>
            <w:tcW w:w="851"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Ms.</w:t>
            </w:r>
          </w:p>
        </w:tc>
        <w:tc>
          <w:tcPr>
            <w:tcW w:w="1559"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proofErr w:type="spellStart"/>
            <w:r>
              <w:rPr>
                <w:rFonts w:ascii="Calibri" w:hAnsi="Calibri" w:cs="Calibri"/>
                <w:sz w:val="22"/>
                <w:szCs w:val="22"/>
                <w:lang w:val="en-GB"/>
              </w:rPr>
              <w:t>Ioulia</w:t>
            </w:r>
            <w:proofErr w:type="spellEnd"/>
          </w:p>
        </w:tc>
        <w:tc>
          <w:tcPr>
            <w:tcW w:w="1843"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Petti</w:t>
            </w:r>
          </w:p>
        </w:tc>
        <w:tc>
          <w:tcPr>
            <w:tcW w:w="2471"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proofErr w:type="spellStart"/>
            <w:r>
              <w:rPr>
                <w:rFonts w:ascii="Calibri" w:hAnsi="Calibri" w:cs="Calibri"/>
                <w:sz w:val="22"/>
                <w:szCs w:val="22"/>
                <w:lang w:val="en-GB"/>
              </w:rPr>
              <w:t>Clearstream</w:t>
            </w:r>
            <w:proofErr w:type="spellEnd"/>
          </w:p>
        </w:tc>
        <w:tc>
          <w:tcPr>
            <w:tcW w:w="1639" w:type="dxa"/>
            <w:shd w:val="clear" w:color="auto" w:fill="FFFFFF" w:themeFill="background1"/>
          </w:tcPr>
          <w:p w:rsidR="006F5ADA" w:rsidRPr="006B419F" w:rsidRDefault="00FD163F" w:rsidP="00B96192">
            <w:pPr>
              <w:spacing w:before="100" w:beforeAutospacing="1" w:after="100" w:afterAutospacing="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Danny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Koenes</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Rabobank</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rPr>
          <w:trHeight w:val="296"/>
        </w:trPr>
        <w:tc>
          <w:tcPr>
            <w:tcW w:w="1348" w:type="dxa"/>
            <w:tcBorders>
              <w:left w:val="single" w:sz="4" w:space="0" w:color="auto"/>
            </w:tcBorders>
            <w:shd w:val="clear" w:color="auto" w:fill="FFFFFF" w:themeFill="background1"/>
            <w:vAlign w:val="center"/>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NO</w:t>
            </w:r>
          </w:p>
        </w:tc>
        <w:tc>
          <w:tcPr>
            <w:tcW w:w="851"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Alexander</w:t>
            </w:r>
          </w:p>
        </w:tc>
        <w:tc>
          <w:tcPr>
            <w:tcW w:w="1843"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Wathne</w:t>
            </w:r>
          </w:p>
        </w:tc>
        <w:tc>
          <w:tcPr>
            <w:tcW w:w="2471"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Nordea</w:t>
            </w:r>
          </w:p>
        </w:tc>
        <w:tc>
          <w:tcPr>
            <w:tcW w:w="1639" w:type="dxa"/>
            <w:shd w:val="clear" w:color="auto" w:fill="FFFFFF" w:themeFill="background1"/>
            <w:vAlign w:val="center"/>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6530D0" w:rsidRPr="006B419F" w:rsidTr="0033425B">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6530D0" w:rsidRPr="006B419F" w:rsidRDefault="006530D0"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PL</w:t>
            </w:r>
          </w:p>
        </w:tc>
        <w:tc>
          <w:tcPr>
            <w:tcW w:w="851"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Leszek</w:t>
            </w:r>
          </w:p>
        </w:tc>
        <w:tc>
          <w:tcPr>
            <w:tcW w:w="1843"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Kalokowski</w:t>
            </w:r>
            <w:proofErr w:type="spellEnd"/>
          </w:p>
        </w:tc>
        <w:tc>
          <w:tcPr>
            <w:tcW w:w="2471"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KDPW</w:t>
            </w:r>
          </w:p>
        </w:tc>
        <w:tc>
          <w:tcPr>
            <w:tcW w:w="1639" w:type="dxa"/>
            <w:shd w:val="clear" w:color="auto" w:fill="FFFFFF" w:themeFill="background1"/>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SE</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Christine</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Strandberg</w:t>
            </w:r>
            <w:proofErr w:type="spellEnd"/>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SEB</w:t>
            </w:r>
          </w:p>
        </w:tc>
        <w:tc>
          <w:tcPr>
            <w:tcW w:w="1639" w:type="dxa"/>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UK &amp; IE</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Mariangela</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Fumagalli</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BNP Paribas</w:t>
            </w:r>
          </w:p>
        </w:tc>
        <w:tc>
          <w:tcPr>
            <w:tcW w:w="1639" w:type="dxa"/>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XS</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Mr. </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Jean-Paul</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Lambotte</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Euroclear</w:t>
            </w:r>
            <w:proofErr w:type="spellEnd"/>
            <w:r w:rsidRPr="006B419F">
              <w:rPr>
                <w:rFonts w:ascii="Calibri" w:hAnsi="Calibri" w:cs="Calibri"/>
                <w:sz w:val="22"/>
                <w:szCs w:val="22"/>
                <w:lang w:val="en-GB"/>
              </w:rPr>
              <w:t> </w:t>
            </w:r>
          </w:p>
        </w:tc>
        <w:tc>
          <w:tcPr>
            <w:tcW w:w="1639" w:type="dxa"/>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SWIFT</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Jacques</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Littré</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SWIFT</w:t>
            </w:r>
          </w:p>
        </w:tc>
        <w:tc>
          <w:tcPr>
            <w:tcW w:w="1639" w:type="dxa"/>
            <w:shd w:val="clear" w:color="auto" w:fill="FFFFFF" w:themeFill="background1"/>
          </w:tcPr>
          <w:p w:rsidR="0033425B" w:rsidRPr="006B419F" w:rsidRDefault="00FD163F"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b/>
                <w:color w:val="000000"/>
                <w:sz w:val="22"/>
                <w:szCs w:val="22"/>
                <w:lang w:val="en-GB"/>
              </w:rPr>
              <w:sym w:font="Wingdings 2" w:char="F050"/>
            </w:r>
          </w:p>
        </w:tc>
      </w:tr>
    </w:tbl>
    <w:p w:rsidR="0033425B" w:rsidRPr="006B419F" w:rsidRDefault="0033425B" w:rsidP="00B96192">
      <w:pPr>
        <w:jc w:val="both"/>
        <w:rPr>
          <w:b/>
          <w:sz w:val="32"/>
          <w:szCs w:val="32"/>
          <w:u w:val="single"/>
          <w:lang w:val="en-GB"/>
        </w:rPr>
      </w:pPr>
    </w:p>
    <w:p w:rsidR="00AC555A" w:rsidRPr="006B419F" w:rsidRDefault="00AC555A" w:rsidP="00B96192">
      <w:pPr>
        <w:jc w:val="both"/>
        <w:rPr>
          <w:kern w:val="28"/>
          <w:sz w:val="24"/>
          <w:u w:val="single"/>
          <w:lang w:val="en-GB"/>
        </w:rPr>
      </w:pPr>
      <w:bookmarkStart w:id="3" w:name="_Toc482870651"/>
      <w:bookmarkStart w:id="4" w:name="_Toc436145644"/>
      <w:bookmarkStart w:id="5" w:name="_Toc450127687"/>
      <w:bookmarkStart w:id="6" w:name="OLE_LINK5"/>
      <w:bookmarkStart w:id="7" w:name="OLE_LINK8"/>
      <w:bookmarkEnd w:id="1"/>
      <w:bookmarkEnd w:id="2"/>
      <w:r w:rsidRPr="006B419F">
        <w:rPr>
          <w:lang w:val="en-GB"/>
        </w:rPr>
        <w:br w:type="page"/>
      </w:r>
    </w:p>
    <w:p w:rsidR="00172D93" w:rsidRPr="006B419F" w:rsidRDefault="00172D93" w:rsidP="00B96192">
      <w:pPr>
        <w:pStyle w:val="Heading1"/>
        <w:jc w:val="both"/>
        <w:rPr>
          <w:lang w:val="en-GB"/>
        </w:rPr>
      </w:pPr>
      <w:bookmarkStart w:id="8" w:name="_Toc482870652"/>
      <w:bookmarkStart w:id="9" w:name="_Toc513565018"/>
      <w:bookmarkStart w:id="10" w:name="_Toc532639693"/>
      <w:bookmarkEnd w:id="3"/>
      <w:bookmarkEnd w:id="4"/>
      <w:bookmarkEnd w:id="5"/>
      <w:r w:rsidRPr="006B419F">
        <w:rPr>
          <w:lang w:val="en-GB"/>
        </w:rPr>
        <w:lastRenderedPageBreak/>
        <w:t>Meeting Agenda</w:t>
      </w:r>
      <w:bookmarkEnd w:id="8"/>
      <w:bookmarkEnd w:id="9"/>
      <w:bookmarkEnd w:id="10"/>
    </w:p>
    <w:p w:rsidR="006530D0" w:rsidRPr="006B419F" w:rsidRDefault="006530D0" w:rsidP="00B96192">
      <w:pPr>
        <w:jc w:val="both"/>
        <w:rPr>
          <w:i/>
          <w:lang w:val="en-GB"/>
        </w:rPr>
      </w:pPr>
      <w:r w:rsidRPr="006B419F">
        <w:rPr>
          <w:lang w:val="en-GB"/>
        </w:rPr>
        <w:t>Proposed agenda:</w:t>
      </w:r>
      <w:r w:rsidR="00172D93" w:rsidRPr="006B419F">
        <w:rPr>
          <w:lang w:val="en-GB"/>
        </w:rPr>
        <w:t xml:space="preserve"> </w:t>
      </w:r>
      <w:bookmarkStart w:id="11" w:name="_Toc513565019"/>
      <w:bookmarkStart w:id="12" w:name="_Toc436145646"/>
      <w:bookmarkStart w:id="13" w:name="_Toc450127689"/>
      <w:bookmarkStart w:id="14" w:name="_Toc482870653"/>
    </w:p>
    <w:p w:rsidR="00BB0A71" w:rsidRPr="006B419F" w:rsidRDefault="001E3315" w:rsidP="00B96192">
      <w:pPr>
        <w:numPr>
          <w:ilvl w:val="0"/>
          <w:numId w:val="13"/>
        </w:numPr>
        <w:jc w:val="both"/>
        <w:rPr>
          <w:i/>
          <w:lang w:val="en-GB"/>
        </w:rPr>
      </w:pPr>
      <w:r w:rsidRPr="006B419F">
        <w:rPr>
          <w:i/>
          <w:lang w:val="en-GB"/>
        </w:rPr>
        <w:t>Review</w:t>
      </w:r>
      <w:r w:rsidR="00B96192">
        <w:rPr>
          <w:i/>
          <w:lang w:val="en-GB"/>
        </w:rPr>
        <w:t xml:space="preserve">/Approval of minutes  </w:t>
      </w:r>
    </w:p>
    <w:p w:rsidR="00E27FB5" w:rsidRPr="00B96192" w:rsidRDefault="00B96192" w:rsidP="00B96192">
      <w:pPr>
        <w:numPr>
          <w:ilvl w:val="0"/>
          <w:numId w:val="13"/>
        </w:numPr>
        <w:jc w:val="both"/>
        <w:rPr>
          <w:i/>
          <w:lang w:val="en-GB"/>
        </w:rPr>
      </w:pPr>
      <w:r>
        <w:rPr>
          <w:i/>
          <w:lang w:val="en-GB"/>
        </w:rPr>
        <w:t xml:space="preserve">Proxy Voting </w:t>
      </w:r>
      <w:r w:rsidR="001E3315" w:rsidRPr="006B419F">
        <w:rPr>
          <w:i/>
          <w:lang w:val="en-GB"/>
        </w:rPr>
        <w:t xml:space="preserve">– </w:t>
      </w:r>
      <w:r>
        <w:rPr>
          <w:i/>
          <w:lang w:val="en-GB"/>
        </w:rPr>
        <w:t>Review of existing messages</w:t>
      </w:r>
      <w:r w:rsidR="001E3315" w:rsidRPr="00B96192">
        <w:rPr>
          <w:i/>
          <w:lang w:val="en-GB"/>
        </w:rPr>
        <w:t>/Data elements requirements/Overall message structure</w:t>
      </w:r>
      <w:bookmarkEnd w:id="11"/>
    </w:p>
    <w:p w:rsidR="00172D93" w:rsidRPr="006B419F" w:rsidRDefault="00B96192" w:rsidP="00B96192">
      <w:pPr>
        <w:pStyle w:val="Heading1"/>
        <w:jc w:val="both"/>
        <w:rPr>
          <w:lang w:val="en-GB"/>
        </w:rPr>
      </w:pPr>
      <w:bookmarkStart w:id="15" w:name="_Toc532639694"/>
      <w:bookmarkStart w:id="16" w:name="_Toc513565020"/>
      <w:r>
        <w:rPr>
          <w:lang w:val="en-GB"/>
        </w:rPr>
        <w:t>Review/Approval of minutes</w:t>
      </w:r>
      <w:bookmarkEnd w:id="15"/>
      <w:r w:rsidR="00172D93" w:rsidRPr="006B419F">
        <w:rPr>
          <w:lang w:val="en-GB"/>
        </w:rPr>
        <w:t xml:space="preserve"> </w:t>
      </w:r>
      <w:bookmarkEnd w:id="12"/>
      <w:bookmarkEnd w:id="13"/>
      <w:bookmarkEnd w:id="14"/>
      <w:bookmarkEnd w:id="16"/>
    </w:p>
    <w:p w:rsidR="00732FED" w:rsidRDefault="00B96192" w:rsidP="00732FED">
      <w:pPr>
        <w:jc w:val="both"/>
        <w:rPr>
          <w:lang w:val="en-GB"/>
        </w:rPr>
      </w:pPr>
      <w:bookmarkStart w:id="17" w:name="_Toc482870654"/>
      <w:bookmarkStart w:id="18" w:name="_Toc513565021"/>
      <w:r>
        <w:rPr>
          <w:lang w:val="en-GB"/>
        </w:rPr>
        <w:t xml:space="preserve">Minutes of previous </w:t>
      </w:r>
      <w:r w:rsidR="00732FED">
        <w:rPr>
          <w:lang w:val="en-GB"/>
        </w:rPr>
        <w:t xml:space="preserve">call and the original </w:t>
      </w:r>
      <w:r>
        <w:rPr>
          <w:lang w:val="en-GB"/>
        </w:rPr>
        <w:t xml:space="preserve">meeting </w:t>
      </w:r>
      <w:r w:rsidR="00732FED">
        <w:rPr>
          <w:lang w:val="en-GB"/>
        </w:rPr>
        <w:t xml:space="preserve">are still under review. </w:t>
      </w:r>
      <w:r w:rsidR="001A11B7">
        <w:rPr>
          <w:lang w:val="en-GB"/>
        </w:rPr>
        <w:t>We would appreciate a</w:t>
      </w:r>
      <w:r w:rsidR="00732FED">
        <w:rPr>
          <w:lang w:val="en-GB"/>
        </w:rPr>
        <w:t>ny comment/requests for changes are to be provided, at th</w:t>
      </w:r>
      <w:r w:rsidR="001A11B7">
        <w:rPr>
          <w:lang w:val="en-GB"/>
        </w:rPr>
        <w:t>e latest, at the next call on 18</w:t>
      </w:r>
      <w:r w:rsidR="00732FED">
        <w:rPr>
          <w:lang w:val="en-GB"/>
        </w:rPr>
        <w:t xml:space="preserve"> December.</w:t>
      </w:r>
    </w:p>
    <w:p w:rsidR="00732FED" w:rsidRDefault="00732FED" w:rsidP="00732FED">
      <w:pPr>
        <w:jc w:val="both"/>
        <w:rPr>
          <w:lang w:val="en-GB"/>
        </w:rPr>
      </w:pPr>
      <w:r>
        <w:rPr>
          <w:lang w:val="en-GB"/>
        </w:rPr>
        <w:t>NMPGs also to provide feedback on the proposal for usage of the CANO to trigger a shareholder identification request.</w:t>
      </w:r>
    </w:p>
    <w:p w:rsidR="00732FED" w:rsidRDefault="00732FED" w:rsidP="00732FED">
      <w:pPr>
        <w:jc w:val="both"/>
        <w:rPr>
          <w:color w:val="FF0000"/>
        </w:rPr>
      </w:pPr>
    </w:p>
    <w:p w:rsidR="00732FED" w:rsidRPr="006B419F" w:rsidRDefault="00732FED" w:rsidP="00732FED">
      <w:pPr>
        <w:pStyle w:val="Heading1"/>
        <w:jc w:val="both"/>
        <w:rPr>
          <w:lang w:val="en-GB" w:eastAsia="en-GB"/>
        </w:rPr>
      </w:pPr>
      <w:bookmarkStart w:id="19" w:name="_Toc532639695"/>
      <w:r>
        <w:rPr>
          <w:lang w:val="en-GB" w:eastAsia="en-GB"/>
        </w:rPr>
        <w:t xml:space="preserve">Proxy voting </w:t>
      </w:r>
      <w:r w:rsidRPr="006B419F">
        <w:rPr>
          <w:lang w:val="en-GB" w:eastAsia="en-GB"/>
        </w:rPr>
        <w:t xml:space="preserve">– </w:t>
      </w:r>
      <w:r w:rsidR="001A11B7">
        <w:rPr>
          <w:lang w:val="en-GB" w:eastAsia="en-GB"/>
        </w:rPr>
        <w:t>voting receipt</w:t>
      </w:r>
      <w:r w:rsidR="00EE1D0B">
        <w:rPr>
          <w:lang w:val="en-GB" w:eastAsia="en-GB"/>
        </w:rPr>
        <w:t xml:space="preserve"> </w:t>
      </w:r>
      <w:r w:rsidRPr="006B419F">
        <w:rPr>
          <w:lang w:val="en-GB" w:eastAsia="en-GB"/>
        </w:rPr>
        <w:t xml:space="preserve">– table </w:t>
      </w:r>
      <w:r w:rsidR="001A11B7">
        <w:rPr>
          <w:lang w:val="en-GB" w:eastAsia="en-GB"/>
        </w:rPr>
        <w:t>6</w:t>
      </w:r>
      <w:bookmarkEnd w:id="19"/>
    </w:p>
    <w:p w:rsidR="001A11B7" w:rsidRDefault="001A11B7" w:rsidP="004F3F4E">
      <w:pPr>
        <w:jc w:val="both"/>
        <w:rPr>
          <w:lang w:val="en-GB"/>
        </w:rPr>
      </w:pPr>
      <w:r>
        <w:rPr>
          <w:lang w:val="en-GB"/>
        </w:rPr>
        <w:t xml:space="preserve">We all agree to progress with the mapping of the tables as this is a priority. However, a review of message seev.005.001.05 – </w:t>
      </w:r>
      <w:proofErr w:type="spellStart"/>
      <w:r>
        <w:rPr>
          <w:lang w:val="en-GB"/>
        </w:rPr>
        <w:t>MeetingInstructionCancellationRequest</w:t>
      </w:r>
      <w:proofErr w:type="spellEnd"/>
      <w:r>
        <w:rPr>
          <w:lang w:val="en-GB"/>
        </w:rPr>
        <w:t xml:space="preserve"> and seev.006.001.05 – </w:t>
      </w:r>
      <w:proofErr w:type="spellStart"/>
      <w:r>
        <w:rPr>
          <w:lang w:val="en-GB"/>
        </w:rPr>
        <w:t>MeetingInstructionStatus</w:t>
      </w:r>
      <w:proofErr w:type="spellEnd"/>
      <w:r>
        <w:rPr>
          <w:lang w:val="en-GB"/>
        </w:rPr>
        <w:t xml:space="preserve"> is also to be carried out after the tables have all been mapped to ensure we have all required elements.</w:t>
      </w:r>
    </w:p>
    <w:p w:rsidR="00F90438" w:rsidRDefault="004F3F4E" w:rsidP="004F3F4E">
      <w:pPr>
        <w:jc w:val="both"/>
        <w:rPr>
          <w:lang w:val="en-GB"/>
        </w:rPr>
      </w:pPr>
      <w:r>
        <w:rPr>
          <w:lang w:val="en-GB"/>
        </w:rPr>
        <w:t>We review</w:t>
      </w:r>
      <w:r w:rsidR="001A11B7">
        <w:rPr>
          <w:lang w:val="en-GB"/>
        </w:rPr>
        <w:t>ed</w:t>
      </w:r>
      <w:r>
        <w:rPr>
          <w:lang w:val="en-GB"/>
        </w:rPr>
        <w:t xml:space="preserve"> table </w:t>
      </w:r>
      <w:r w:rsidR="001A11B7">
        <w:rPr>
          <w:lang w:val="en-GB"/>
        </w:rPr>
        <w:t>6</w:t>
      </w:r>
      <w:r>
        <w:rPr>
          <w:lang w:val="en-GB"/>
        </w:rPr>
        <w:t xml:space="preserve"> against the existing message</w:t>
      </w:r>
      <w:r w:rsidR="001A11B7">
        <w:rPr>
          <w:lang w:val="en-GB"/>
        </w:rPr>
        <w:t xml:space="preserve">s and agreed that the best message to match the content of this table is </w:t>
      </w:r>
      <w:r>
        <w:rPr>
          <w:lang w:val="en-GB"/>
        </w:rPr>
        <w:t>seev.00</w:t>
      </w:r>
      <w:r w:rsidR="001A11B7">
        <w:rPr>
          <w:lang w:val="en-GB"/>
        </w:rPr>
        <w:t>6</w:t>
      </w:r>
      <w:r>
        <w:rPr>
          <w:lang w:val="en-GB"/>
        </w:rPr>
        <w:t xml:space="preserve">.001.05 – </w:t>
      </w:r>
      <w:proofErr w:type="spellStart"/>
      <w:r>
        <w:rPr>
          <w:lang w:val="en-GB"/>
        </w:rPr>
        <w:t>Meeting</w:t>
      </w:r>
      <w:r w:rsidR="001A11B7">
        <w:rPr>
          <w:lang w:val="en-GB"/>
        </w:rPr>
        <w:t>InstructionStatus</w:t>
      </w:r>
      <w:proofErr w:type="spellEnd"/>
      <w:r>
        <w:rPr>
          <w:lang w:val="en-GB"/>
        </w:rPr>
        <w:t xml:space="preserve">. </w:t>
      </w:r>
    </w:p>
    <w:p w:rsidR="00F90438" w:rsidRDefault="00F90438" w:rsidP="004F3F4E">
      <w:pPr>
        <w:jc w:val="both"/>
        <w:rPr>
          <w:lang w:val="en-GB"/>
        </w:rPr>
      </w:pPr>
      <w:r>
        <w:rPr>
          <w:lang w:val="en-GB"/>
        </w:rPr>
        <w:t>Based on article 9(5): “</w:t>
      </w:r>
      <w:r w:rsidRPr="00C32ADC">
        <w:rPr>
          <w:i/>
          <w:lang w:val="en-GB"/>
        </w:rPr>
        <w:t>the confirmation of the receipt of votes cast electronically as provided for in article 7(1) shall be provided to the person that cast the vote immediately after the cast of the votes</w:t>
      </w:r>
      <w:r>
        <w:rPr>
          <w:lang w:val="en-GB"/>
        </w:rPr>
        <w:t>” and the content of table 6, it seems intermediaries are to issue:</w:t>
      </w:r>
    </w:p>
    <w:p w:rsidR="00F90438" w:rsidRDefault="00F90438" w:rsidP="00F90438">
      <w:pPr>
        <w:pStyle w:val="ListParagraph"/>
        <w:numPr>
          <w:ilvl w:val="0"/>
          <w:numId w:val="33"/>
        </w:numPr>
        <w:jc w:val="both"/>
        <w:rPr>
          <w:u w:val="none"/>
        </w:rPr>
      </w:pPr>
      <w:r>
        <w:rPr>
          <w:u w:val="none"/>
        </w:rPr>
        <w:t>an instruction confirmation message (</w:t>
      </w:r>
      <w:r w:rsidRPr="00F90438">
        <w:rPr>
          <w:u w:val="none"/>
        </w:rPr>
        <w:t xml:space="preserve">seev.006.001.05 – </w:t>
      </w:r>
      <w:proofErr w:type="spellStart"/>
      <w:r w:rsidRPr="00F90438">
        <w:rPr>
          <w:u w:val="none"/>
        </w:rPr>
        <w:t>MeetingInstructionStatus</w:t>
      </w:r>
      <w:proofErr w:type="spellEnd"/>
      <w:r>
        <w:rPr>
          <w:u w:val="none"/>
        </w:rPr>
        <w:t>) upon receipt of their clients’ instruction to simply confirm receipt</w:t>
      </w:r>
    </w:p>
    <w:p w:rsidR="00C32ADC" w:rsidRDefault="00F90438" w:rsidP="00F90438">
      <w:pPr>
        <w:pStyle w:val="ListParagraph"/>
        <w:numPr>
          <w:ilvl w:val="0"/>
          <w:numId w:val="33"/>
        </w:numPr>
        <w:jc w:val="both"/>
        <w:rPr>
          <w:u w:val="none"/>
        </w:rPr>
      </w:pPr>
      <w:r>
        <w:rPr>
          <w:u w:val="none"/>
        </w:rPr>
        <w:t>an instruction confirmation message (</w:t>
      </w:r>
      <w:r w:rsidRPr="00F90438">
        <w:rPr>
          <w:u w:val="none"/>
        </w:rPr>
        <w:t xml:space="preserve">seev.006.001.05 – </w:t>
      </w:r>
      <w:proofErr w:type="spellStart"/>
      <w:r w:rsidRPr="00F90438">
        <w:rPr>
          <w:u w:val="none"/>
        </w:rPr>
        <w:t>MeetingInstructionStatus</w:t>
      </w:r>
      <w:proofErr w:type="spellEnd"/>
      <w:r>
        <w:rPr>
          <w:u w:val="none"/>
        </w:rPr>
        <w:t xml:space="preserve">) upon receipt of </w:t>
      </w:r>
      <w:r w:rsidR="00C32ADC">
        <w:rPr>
          <w:u w:val="none"/>
        </w:rPr>
        <w:t>a confirmation from the issuer/the intermediary up the ch</w:t>
      </w:r>
      <w:r w:rsidR="00B67C52">
        <w:rPr>
          <w:u w:val="none"/>
        </w:rPr>
        <w:t>a</w:t>
      </w:r>
      <w:r w:rsidR="00C32ADC">
        <w:rPr>
          <w:u w:val="none"/>
        </w:rPr>
        <w:t xml:space="preserve">in to </w:t>
      </w:r>
      <w:r>
        <w:rPr>
          <w:u w:val="none"/>
        </w:rPr>
        <w:t xml:space="preserve">confirm </w:t>
      </w:r>
      <w:r w:rsidR="00C32ADC">
        <w:rPr>
          <w:u w:val="none"/>
        </w:rPr>
        <w:t>the vote has been cast</w:t>
      </w:r>
    </w:p>
    <w:p w:rsidR="0098768F" w:rsidRDefault="00C32ADC" w:rsidP="004F3F4E">
      <w:pPr>
        <w:jc w:val="both"/>
        <w:rPr>
          <w:lang w:val="en-GB"/>
        </w:rPr>
      </w:pPr>
      <w:r>
        <w:rPr>
          <w:lang w:val="en-GB"/>
        </w:rPr>
        <w:t xml:space="preserve">This interpretation is to be clarified as part of our </w:t>
      </w:r>
      <w:r w:rsidR="0098768F">
        <w:rPr>
          <w:lang w:val="en-GB"/>
        </w:rPr>
        <w:t>questions to the European Commissions.</w:t>
      </w:r>
      <w:r w:rsidR="007D2947">
        <w:rPr>
          <w:lang w:val="en-GB"/>
        </w:rPr>
        <w:t xml:space="preserve"> </w:t>
      </w:r>
      <w:ins w:id="20" w:author="LITTRE Jacques" w:date="2018-12-17T16:50:00Z">
        <w:r w:rsidR="007D2947">
          <w:rPr>
            <w:lang w:val="en-GB"/>
          </w:rPr>
          <w:t>This may lea</w:t>
        </w:r>
      </w:ins>
      <w:ins w:id="21" w:author="LITTRE Jacques" w:date="2018-12-17T16:52:00Z">
        <w:r w:rsidR="00191BF9">
          <w:rPr>
            <w:lang w:val="en-GB"/>
          </w:rPr>
          <w:t xml:space="preserve">d to the creation of a new </w:t>
        </w:r>
      </w:ins>
      <w:ins w:id="22" w:author="LITTRE Jacques" w:date="2018-12-17T16:53:00Z">
        <w:r w:rsidR="00191BF9">
          <w:rPr>
            <w:lang w:val="en-GB"/>
          </w:rPr>
          <w:t>Processing Status code like “Vote</w:t>
        </w:r>
      </w:ins>
      <w:ins w:id="23" w:author="LITTRE Jacques" w:date="2018-12-17T16:55:00Z">
        <w:r w:rsidR="00191BF9">
          <w:rPr>
            <w:lang w:val="en-GB"/>
          </w:rPr>
          <w:t xml:space="preserve"> Cast”.</w:t>
        </w:r>
      </w:ins>
      <w:bookmarkStart w:id="24" w:name="_GoBack"/>
      <w:bookmarkEnd w:id="24"/>
    </w:p>
    <w:bookmarkEnd w:id="17"/>
    <w:bookmarkEnd w:id="18"/>
    <w:p w:rsidR="00C32ADC" w:rsidRDefault="00C32ADC" w:rsidP="00B96192">
      <w:pPr>
        <w:jc w:val="both"/>
        <w:rPr>
          <w:lang w:val="en-GB" w:eastAsia="en-GB"/>
        </w:rPr>
      </w:pPr>
    </w:p>
    <w:p w:rsidR="00E27FB5" w:rsidRPr="006B419F" w:rsidRDefault="006530D0" w:rsidP="00B96192">
      <w:pPr>
        <w:jc w:val="both"/>
        <w:rPr>
          <w:lang w:val="en-GB"/>
        </w:rPr>
      </w:pPr>
      <w:r w:rsidRPr="006B419F">
        <w:rPr>
          <w:lang w:val="en-GB" w:eastAsia="en-GB"/>
        </w:rPr>
        <w:t>T</w:t>
      </w:r>
      <w:r w:rsidR="001A004F">
        <w:rPr>
          <w:lang w:val="en-GB" w:eastAsia="en-GB"/>
        </w:rPr>
        <w:t xml:space="preserve">he table was reviewed against the </w:t>
      </w:r>
      <w:proofErr w:type="spellStart"/>
      <w:r w:rsidR="00C32ADC">
        <w:rPr>
          <w:lang w:val="en-GB"/>
        </w:rPr>
        <w:t>MeetingInstructionStatus</w:t>
      </w:r>
      <w:proofErr w:type="spellEnd"/>
      <w:r w:rsidR="00C32ADC">
        <w:rPr>
          <w:lang w:val="en-GB"/>
        </w:rPr>
        <w:t>.</w:t>
      </w:r>
      <w:r w:rsidR="001A004F">
        <w:t xml:space="preserve"> </w:t>
      </w:r>
      <w:r w:rsidR="00E27FB5" w:rsidRPr="006B419F">
        <w:rPr>
          <w:lang w:val="en-GB"/>
        </w:rPr>
        <w:t xml:space="preserve">The elements contained in table </w:t>
      </w:r>
      <w:r w:rsidR="00C32ADC">
        <w:rPr>
          <w:lang w:val="en-GB"/>
        </w:rPr>
        <w:t>6</w:t>
      </w:r>
      <w:r w:rsidR="00E27FB5" w:rsidRPr="006B419F">
        <w:rPr>
          <w:lang w:val="en-GB"/>
        </w:rPr>
        <w:t xml:space="preserve"> have been mapped as follows:</w:t>
      </w:r>
    </w:p>
    <w:p w:rsidR="00E27FB5" w:rsidRPr="001A004F" w:rsidRDefault="00E27FB5" w:rsidP="001A004F">
      <w:pPr>
        <w:pStyle w:val="ListParagraph"/>
        <w:numPr>
          <w:ilvl w:val="2"/>
          <w:numId w:val="17"/>
        </w:numPr>
        <w:spacing w:before="0" w:after="200" w:line="276" w:lineRule="auto"/>
        <w:contextualSpacing/>
        <w:jc w:val="both"/>
        <w:rPr>
          <w:u w:val="none"/>
        </w:rPr>
      </w:pPr>
      <w:r w:rsidRPr="006B419F">
        <w:rPr>
          <w:u w:val="none"/>
        </w:rPr>
        <w:t xml:space="preserve">field one – </w:t>
      </w:r>
      <w:r w:rsidR="001A004F">
        <w:rPr>
          <w:u w:val="none"/>
        </w:rPr>
        <w:t xml:space="preserve">unique identifier of the </w:t>
      </w:r>
      <w:r w:rsidR="0098768F">
        <w:rPr>
          <w:u w:val="none"/>
        </w:rPr>
        <w:t xml:space="preserve">notice of participation </w:t>
      </w:r>
      <w:r w:rsidR="001A004F">
        <w:rPr>
          <w:u w:val="none"/>
        </w:rPr>
        <w:t xml:space="preserve">– </w:t>
      </w:r>
      <w:r w:rsidR="0098768F">
        <w:rPr>
          <w:u w:val="none"/>
        </w:rPr>
        <w:t>SEME</w:t>
      </w:r>
      <w:r w:rsidRPr="001A004F">
        <w:rPr>
          <w:u w:val="none"/>
        </w:rPr>
        <w:t>;</w:t>
      </w:r>
    </w:p>
    <w:p w:rsidR="001A004F" w:rsidRDefault="00E27FB5" w:rsidP="00B96192">
      <w:pPr>
        <w:pStyle w:val="ListParagraph"/>
        <w:numPr>
          <w:ilvl w:val="2"/>
          <w:numId w:val="17"/>
        </w:numPr>
        <w:spacing w:before="0" w:after="200" w:line="276" w:lineRule="auto"/>
        <w:contextualSpacing/>
        <w:jc w:val="both"/>
        <w:rPr>
          <w:u w:val="none"/>
        </w:rPr>
      </w:pPr>
      <w:proofErr w:type="gramStart"/>
      <w:r w:rsidRPr="006B419F">
        <w:rPr>
          <w:u w:val="none"/>
        </w:rPr>
        <w:t>field</w:t>
      </w:r>
      <w:proofErr w:type="gramEnd"/>
      <w:r w:rsidRPr="006B419F">
        <w:rPr>
          <w:u w:val="none"/>
        </w:rPr>
        <w:t xml:space="preserve"> two – type </w:t>
      </w:r>
      <w:r w:rsidR="001A004F">
        <w:rPr>
          <w:u w:val="none"/>
        </w:rPr>
        <w:t xml:space="preserve">of message </w:t>
      </w:r>
      <w:r w:rsidRPr="006B419F">
        <w:rPr>
          <w:u w:val="none"/>
        </w:rPr>
        <w:t>–</w:t>
      </w:r>
      <w:r w:rsidR="001A004F">
        <w:rPr>
          <w:u w:val="none"/>
        </w:rPr>
        <w:t xml:space="preserve"> </w:t>
      </w:r>
      <w:r w:rsidR="0018336A">
        <w:rPr>
          <w:color w:val="FF0000"/>
          <w:u w:val="none"/>
        </w:rPr>
        <w:t>it’s unclear what is meant with the type of confirmation. It seems to imply that several messages are to be sent to confirm the status of the vote</w:t>
      </w:r>
    </w:p>
    <w:p w:rsidR="0098768F" w:rsidRPr="001A004F" w:rsidRDefault="0098768F" w:rsidP="0098768F">
      <w:pPr>
        <w:pStyle w:val="ListParagraph"/>
        <w:numPr>
          <w:ilvl w:val="2"/>
          <w:numId w:val="17"/>
        </w:numPr>
        <w:spacing w:before="0" w:after="200" w:line="276" w:lineRule="auto"/>
        <w:contextualSpacing/>
        <w:jc w:val="both"/>
        <w:rPr>
          <w:u w:val="none"/>
        </w:rPr>
      </w:pPr>
      <w:r w:rsidRPr="006B419F">
        <w:rPr>
          <w:u w:val="none"/>
        </w:rPr>
        <w:t xml:space="preserve">field </w:t>
      </w:r>
      <w:r>
        <w:rPr>
          <w:u w:val="none"/>
        </w:rPr>
        <w:t>three</w:t>
      </w:r>
      <w:r w:rsidRPr="006B419F">
        <w:rPr>
          <w:u w:val="none"/>
        </w:rPr>
        <w:t xml:space="preserve"> – </w:t>
      </w:r>
      <w:r>
        <w:rPr>
          <w:u w:val="none"/>
        </w:rPr>
        <w:t xml:space="preserve">unique identifier of the event – </w:t>
      </w:r>
      <w:proofErr w:type="spellStart"/>
      <w:r>
        <w:rPr>
          <w:u w:val="none"/>
        </w:rPr>
        <w:t>MeetingIdentification</w:t>
      </w:r>
      <w:proofErr w:type="spellEnd"/>
      <w:r>
        <w:rPr>
          <w:u w:val="none"/>
        </w:rPr>
        <w:t xml:space="preserve"> or Issuer </w:t>
      </w:r>
      <w:proofErr w:type="spellStart"/>
      <w:r>
        <w:rPr>
          <w:u w:val="none"/>
        </w:rPr>
        <w:t>MeetingIdentification</w:t>
      </w:r>
      <w:proofErr w:type="spellEnd"/>
      <w:r>
        <w:rPr>
          <w:u w:val="none"/>
        </w:rPr>
        <w:t xml:space="preserve"> (where available)</w:t>
      </w:r>
    </w:p>
    <w:p w:rsidR="0098768F" w:rsidRDefault="0098768F" w:rsidP="0098768F">
      <w:pPr>
        <w:pStyle w:val="ListParagraph"/>
        <w:numPr>
          <w:ilvl w:val="2"/>
          <w:numId w:val="17"/>
        </w:numPr>
        <w:spacing w:before="0" w:after="200" w:line="276" w:lineRule="auto"/>
        <w:contextualSpacing/>
        <w:jc w:val="both"/>
        <w:rPr>
          <w:u w:val="none"/>
        </w:rPr>
      </w:pPr>
      <w:r w:rsidRPr="006B419F">
        <w:rPr>
          <w:u w:val="none"/>
        </w:rPr>
        <w:t xml:space="preserve">field </w:t>
      </w:r>
      <w:r>
        <w:rPr>
          <w:u w:val="none"/>
        </w:rPr>
        <w:t>four</w:t>
      </w:r>
      <w:r w:rsidRPr="006B419F">
        <w:rPr>
          <w:u w:val="none"/>
        </w:rPr>
        <w:t xml:space="preserve"> – </w:t>
      </w:r>
      <w:r>
        <w:rPr>
          <w:u w:val="none"/>
        </w:rPr>
        <w:t xml:space="preserve">ISIN </w:t>
      </w:r>
      <w:r w:rsidRPr="006B419F">
        <w:rPr>
          <w:u w:val="none"/>
        </w:rPr>
        <w:t>–</w:t>
      </w:r>
      <w:r>
        <w:rPr>
          <w:u w:val="none"/>
        </w:rPr>
        <w:t xml:space="preserve"> </w:t>
      </w:r>
      <w:proofErr w:type="spellStart"/>
      <w:r>
        <w:rPr>
          <w:u w:val="none"/>
        </w:rPr>
        <w:t>FinancialInstrumentIdentification</w:t>
      </w:r>
      <w:proofErr w:type="spellEnd"/>
    </w:p>
    <w:p w:rsidR="0018336A" w:rsidRDefault="00E27FB5" w:rsidP="0018336A">
      <w:pPr>
        <w:pStyle w:val="ListParagraph"/>
        <w:numPr>
          <w:ilvl w:val="2"/>
          <w:numId w:val="17"/>
        </w:numPr>
        <w:spacing w:before="0" w:after="200" w:line="276" w:lineRule="auto"/>
        <w:contextualSpacing/>
        <w:jc w:val="both"/>
        <w:rPr>
          <w:u w:val="none"/>
        </w:rPr>
      </w:pPr>
      <w:r w:rsidRPr="006B419F">
        <w:rPr>
          <w:u w:val="none"/>
        </w:rPr>
        <w:t xml:space="preserve">field </w:t>
      </w:r>
      <w:r w:rsidR="0018336A">
        <w:rPr>
          <w:u w:val="none"/>
        </w:rPr>
        <w:t xml:space="preserve">five </w:t>
      </w:r>
      <w:r w:rsidRPr="006B419F">
        <w:rPr>
          <w:u w:val="none"/>
        </w:rPr>
        <w:t xml:space="preserve">– </w:t>
      </w:r>
      <w:r w:rsidR="0018336A">
        <w:rPr>
          <w:u w:val="none"/>
        </w:rPr>
        <w:t xml:space="preserve">date of the general meeting </w:t>
      </w:r>
      <w:r w:rsidR="00027E7B">
        <w:rPr>
          <w:u w:val="none"/>
        </w:rPr>
        <w:t>–</w:t>
      </w:r>
      <w:r w:rsidR="0018336A">
        <w:rPr>
          <w:u w:val="none"/>
        </w:rPr>
        <w:t xml:space="preserve"> </w:t>
      </w:r>
      <w:proofErr w:type="spellStart"/>
      <w:r w:rsidR="00027E7B">
        <w:rPr>
          <w:u w:val="none"/>
        </w:rPr>
        <w:t>MeetingDateAndTime</w:t>
      </w:r>
      <w:proofErr w:type="spellEnd"/>
    </w:p>
    <w:p w:rsidR="00027E7B" w:rsidRPr="00027E7B" w:rsidRDefault="00027E7B" w:rsidP="0018336A">
      <w:pPr>
        <w:pStyle w:val="ListParagraph"/>
        <w:numPr>
          <w:ilvl w:val="2"/>
          <w:numId w:val="17"/>
        </w:numPr>
        <w:spacing w:before="0" w:after="200" w:line="276" w:lineRule="auto"/>
        <w:contextualSpacing/>
        <w:jc w:val="both"/>
        <w:rPr>
          <w:color w:val="003CB4"/>
          <w:u w:val="none"/>
        </w:rPr>
      </w:pPr>
      <w:r>
        <w:rPr>
          <w:u w:val="none"/>
        </w:rPr>
        <w:t xml:space="preserve">field six – name of the issuer – </w:t>
      </w:r>
      <w:r w:rsidRPr="00027E7B">
        <w:rPr>
          <w:color w:val="003CB4"/>
          <w:u w:val="none"/>
        </w:rPr>
        <w:t xml:space="preserve">to be added, possibly in the </w:t>
      </w:r>
      <w:proofErr w:type="spellStart"/>
      <w:r w:rsidRPr="00027E7B">
        <w:rPr>
          <w:color w:val="003CB4"/>
          <w:u w:val="none"/>
        </w:rPr>
        <w:t>SupplementaryData</w:t>
      </w:r>
      <w:proofErr w:type="spellEnd"/>
    </w:p>
    <w:p w:rsidR="00027E7B" w:rsidRDefault="00027E7B" w:rsidP="0018336A">
      <w:pPr>
        <w:pStyle w:val="ListParagraph"/>
        <w:numPr>
          <w:ilvl w:val="2"/>
          <w:numId w:val="17"/>
        </w:numPr>
        <w:spacing w:before="0" w:after="200" w:line="276" w:lineRule="auto"/>
        <w:contextualSpacing/>
        <w:jc w:val="both"/>
        <w:rPr>
          <w:u w:val="none"/>
        </w:rPr>
      </w:pPr>
      <w:r>
        <w:rPr>
          <w:u w:val="none"/>
        </w:rPr>
        <w:t xml:space="preserve">field seven – name of the confirming party – </w:t>
      </w:r>
      <w:r w:rsidRPr="00027E7B">
        <w:rPr>
          <w:color w:val="003CB4"/>
          <w:u w:val="none"/>
        </w:rPr>
        <w:t>to be added</w:t>
      </w:r>
      <w:r>
        <w:rPr>
          <w:color w:val="003CB4"/>
          <w:u w:val="none"/>
        </w:rPr>
        <w:t xml:space="preserve"> as a PARTY element, possibly as issuer agent/registrar</w:t>
      </w:r>
    </w:p>
    <w:p w:rsidR="00027E7B" w:rsidRDefault="00027E7B" w:rsidP="00027E7B">
      <w:pPr>
        <w:pStyle w:val="ListParagraph"/>
        <w:numPr>
          <w:ilvl w:val="2"/>
          <w:numId w:val="17"/>
        </w:numPr>
        <w:spacing w:before="0" w:after="200" w:line="276" w:lineRule="auto"/>
        <w:contextualSpacing/>
        <w:jc w:val="both"/>
        <w:rPr>
          <w:u w:val="none"/>
        </w:rPr>
      </w:pPr>
      <w:r w:rsidRPr="00027E7B">
        <w:rPr>
          <w:u w:val="none"/>
        </w:rPr>
        <w:t>field eight – name of the person that casted the vote</w:t>
      </w:r>
      <w:r w:rsidRPr="00027E7B">
        <w:rPr>
          <w:color w:val="003CB4"/>
          <w:u w:val="none"/>
        </w:rPr>
        <w:t xml:space="preserve"> </w:t>
      </w:r>
      <w:r>
        <w:rPr>
          <w:u w:val="none"/>
        </w:rPr>
        <w:t xml:space="preserve">– </w:t>
      </w:r>
      <w:r w:rsidRPr="00027E7B">
        <w:rPr>
          <w:color w:val="003CB4"/>
          <w:u w:val="none"/>
        </w:rPr>
        <w:t>to be added</w:t>
      </w:r>
      <w:r>
        <w:rPr>
          <w:color w:val="003CB4"/>
          <w:u w:val="none"/>
        </w:rPr>
        <w:t xml:space="preserve"> as a PARTY element, possibly as CSD/custodian</w:t>
      </w:r>
    </w:p>
    <w:p w:rsidR="00027E7B" w:rsidRDefault="00027E7B" w:rsidP="00027E7B">
      <w:pPr>
        <w:pStyle w:val="ListParagraph"/>
        <w:numPr>
          <w:ilvl w:val="2"/>
          <w:numId w:val="17"/>
        </w:numPr>
        <w:spacing w:before="0" w:after="200" w:line="276" w:lineRule="auto"/>
        <w:contextualSpacing/>
        <w:jc w:val="both"/>
        <w:rPr>
          <w:u w:val="none"/>
        </w:rPr>
      </w:pPr>
      <w:r>
        <w:rPr>
          <w:u w:val="none"/>
        </w:rPr>
        <w:lastRenderedPageBreak/>
        <w:t xml:space="preserve">field nine – name of the shareholder – </w:t>
      </w:r>
      <w:r w:rsidRPr="00027E7B">
        <w:rPr>
          <w:color w:val="003CB4"/>
          <w:u w:val="none"/>
        </w:rPr>
        <w:t>to be added</w:t>
      </w:r>
      <w:r>
        <w:rPr>
          <w:color w:val="003CB4"/>
          <w:u w:val="none"/>
        </w:rPr>
        <w:t xml:space="preserve"> as a NAME element to be able to record both an LEI or a name (name and surname) as per the shareholder disclosure response message</w:t>
      </w:r>
    </w:p>
    <w:p w:rsidR="00E27FB5" w:rsidRPr="00FD6EE9" w:rsidRDefault="00E27FB5" w:rsidP="005D62E3">
      <w:pPr>
        <w:pStyle w:val="ListParagraph"/>
        <w:numPr>
          <w:ilvl w:val="0"/>
          <w:numId w:val="0"/>
        </w:numPr>
        <w:spacing w:before="0" w:after="200" w:line="276" w:lineRule="auto"/>
        <w:ind w:left="2160"/>
        <w:contextualSpacing/>
        <w:jc w:val="both"/>
      </w:pPr>
    </w:p>
    <w:p w:rsidR="00384ED7" w:rsidRPr="006B419F" w:rsidRDefault="00FD6EE9" w:rsidP="00B96192">
      <w:pPr>
        <w:pStyle w:val="Heading1"/>
        <w:jc w:val="both"/>
        <w:rPr>
          <w:lang w:val="en-GB"/>
        </w:rPr>
      </w:pPr>
      <w:bookmarkStart w:id="25" w:name="_Toc532639696"/>
      <w:r>
        <w:rPr>
          <w:lang w:val="en-GB"/>
        </w:rPr>
        <w:t>Additional q</w:t>
      </w:r>
      <w:r w:rsidR="00C21C49" w:rsidRPr="006B419F">
        <w:rPr>
          <w:lang w:val="en-GB"/>
        </w:rPr>
        <w:t xml:space="preserve">uestions for the </w:t>
      </w:r>
      <w:r w:rsidR="009E4DE8">
        <w:rPr>
          <w:lang w:val="en-GB"/>
        </w:rPr>
        <w:t>SRD II</w:t>
      </w:r>
      <w:r w:rsidR="00C21C49" w:rsidRPr="006B419F">
        <w:rPr>
          <w:lang w:val="en-GB"/>
        </w:rPr>
        <w:t xml:space="preserve"> team at the European Commission</w:t>
      </w:r>
      <w:bookmarkEnd w:id="25"/>
    </w:p>
    <w:p w:rsidR="00027E7B" w:rsidRDefault="00C21C49" w:rsidP="00B96192">
      <w:pPr>
        <w:jc w:val="both"/>
        <w:rPr>
          <w:lang w:val="en-GB"/>
        </w:rPr>
      </w:pPr>
      <w:r w:rsidRPr="006B419F">
        <w:rPr>
          <w:lang w:val="en-GB"/>
        </w:rPr>
        <w:t xml:space="preserve">During the meeting, </w:t>
      </w:r>
      <w:r w:rsidR="00027E7B">
        <w:rPr>
          <w:lang w:val="en-GB"/>
        </w:rPr>
        <w:t xml:space="preserve">it was agreed it may be better to arrange a meeting with the </w:t>
      </w:r>
      <w:r w:rsidR="009E4DE8">
        <w:rPr>
          <w:lang w:val="en-GB"/>
        </w:rPr>
        <w:t>SRD II</w:t>
      </w:r>
      <w:r w:rsidRPr="006B419F">
        <w:rPr>
          <w:lang w:val="en-GB"/>
        </w:rPr>
        <w:t xml:space="preserve"> team at the EC</w:t>
      </w:r>
      <w:r w:rsidR="00027E7B">
        <w:rPr>
          <w:lang w:val="en-GB"/>
        </w:rPr>
        <w:t xml:space="preserve"> to go through all our questions and also the message flows and contents.</w:t>
      </w:r>
    </w:p>
    <w:p w:rsidR="00027E7B" w:rsidRDefault="00027E7B" w:rsidP="00B96192">
      <w:pPr>
        <w:jc w:val="both"/>
        <w:rPr>
          <w:lang w:val="en-GB"/>
        </w:rPr>
      </w:pPr>
    </w:p>
    <w:p w:rsidR="00152380" w:rsidRDefault="00027E7B" w:rsidP="00027E7B">
      <w:pPr>
        <w:jc w:val="both"/>
        <w:rPr>
          <w:lang w:val="en-GB"/>
        </w:rPr>
      </w:pPr>
      <w:r>
        <w:rPr>
          <w:lang w:val="en-GB"/>
        </w:rPr>
        <w:t>Paola also mentioned it may be good to get in touch with the chair of the General Meeting Joint Working Group to join forces in defining the standards to be used to comply with the tables in the implementing regulation.</w:t>
      </w:r>
    </w:p>
    <w:p w:rsidR="00027E7B" w:rsidRDefault="00027E7B" w:rsidP="00027E7B">
      <w:pPr>
        <w:jc w:val="both"/>
        <w:rPr>
          <w:lang w:val="en-GB"/>
        </w:rPr>
      </w:pPr>
    </w:p>
    <w:bookmarkEnd w:id="6"/>
    <w:bookmarkEnd w:id="7"/>
    <w:p w:rsidR="00042840" w:rsidRDefault="000D574D" w:rsidP="00B96192">
      <w:pPr>
        <w:jc w:val="both"/>
        <w:rPr>
          <w:lang w:val="en-GB"/>
        </w:rPr>
      </w:pPr>
      <w:proofErr w:type="gramStart"/>
      <w:r>
        <w:rPr>
          <w:lang w:val="en-GB"/>
        </w:rPr>
        <w:t xml:space="preserve">Paola to contact Markus </w:t>
      </w:r>
      <w:proofErr w:type="spellStart"/>
      <w:r>
        <w:rPr>
          <w:lang w:val="en-GB"/>
        </w:rPr>
        <w:t>Kaum</w:t>
      </w:r>
      <w:proofErr w:type="spellEnd"/>
      <w:r w:rsidR="00027E7B">
        <w:rPr>
          <w:lang w:val="en-GB"/>
        </w:rPr>
        <w:t xml:space="preserve"> by the end of the week.</w:t>
      </w:r>
      <w:proofErr w:type="gramEnd"/>
    </w:p>
    <w:p w:rsidR="00027E7B" w:rsidRPr="006B419F" w:rsidRDefault="00027E7B" w:rsidP="00B96192">
      <w:pPr>
        <w:jc w:val="both"/>
        <w:rPr>
          <w:lang w:val="en-GB"/>
        </w:rPr>
      </w:pPr>
    </w:p>
    <w:p w:rsidR="00CC31E6" w:rsidRPr="006B419F" w:rsidRDefault="004136E0" w:rsidP="00B96192">
      <w:pPr>
        <w:suppressAutoHyphens/>
        <w:spacing w:before="0" w:after="0" w:line="280" w:lineRule="atLeast"/>
        <w:contextualSpacing/>
        <w:jc w:val="both"/>
        <w:rPr>
          <w:b/>
          <w:lang w:val="en-GB"/>
        </w:rPr>
      </w:pPr>
      <w:r w:rsidRPr="006B419F">
        <w:rPr>
          <w:b/>
          <w:lang w:val="en-GB"/>
        </w:rPr>
        <w:t xml:space="preserve">------------------------ </w:t>
      </w:r>
      <w:r w:rsidRPr="006B419F">
        <w:rPr>
          <w:b/>
          <w:sz w:val="32"/>
          <w:szCs w:val="32"/>
          <w:lang w:val="en-GB"/>
        </w:rPr>
        <w:t>End of the Meeting Minutes</w:t>
      </w:r>
      <w:r w:rsidRPr="006B419F">
        <w:rPr>
          <w:b/>
          <w:lang w:val="en-GB"/>
        </w:rPr>
        <w:t xml:space="preserve"> ---------------</w:t>
      </w:r>
    </w:p>
    <w:sectPr w:rsidR="00CC31E6" w:rsidRPr="006B419F" w:rsidSect="0033425B">
      <w:headerReference w:type="even" r:id="rId16"/>
      <w:headerReference w:type="default" r:id="rId17"/>
      <w:headerReference w:type="first" r:id="rId1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90" w:rsidRDefault="00533B90" w:rsidP="00592037">
      <w:r>
        <w:separator/>
      </w:r>
    </w:p>
    <w:p w:rsidR="00533B90" w:rsidRDefault="00533B90" w:rsidP="00592037"/>
  </w:endnote>
  <w:endnote w:type="continuationSeparator" w:id="0">
    <w:p w:rsidR="00533B90" w:rsidRDefault="00533B90" w:rsidP="00592037">
      <w:r>
        <w:continuationSeparator/>
      </w:r>
    </w:p>
    <w:p w:rsidR="00533B90" w:rsidRDefault="00533B9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25B" w:rsidRDefault="0033425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Pr="00C40CE5" w:rsidRDefault="0033425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CB634E">
      <w:rPr>
        <w:noProof/>
        <w:sz w:val="16"/>
        <w:szCs w:val="16"/>
        <w:lang w:val="sv-SE"/>
      </w:rPr>
      <w:t>SMPG CA SRD2 TF_ conf call 13 Dec_DRAFT_Minutes</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191BF9">
      <w:rPr>
        <w:noProof/>
        <w:lang w:val="en-GB"/>
      </w:rPr>
      <w:t>4</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4E" w:rsidRDefault="00CB6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90" w:rsidRDefault="00533B90" w:rsidP="00592037">
      <w:r>
        <w:separator/>
      </w:r>
    </w:p>
    <w:p w:rsidR="00533B90" w:rsidRDefault="00533B90" w:rsidP="00592037"/>
  </w:footnote>
  <w:footnote w:type="continuationSeparator" w:id="0">
    <w:p w:rsidR="00533B90" w:rsidRDefault="00533B90" w:rsidP="00592037">
      <w:r>
        <w:continuationSeparator/>
      </w:r>
    </w:p>
    <w:p w:rsidR="00533B90" w:rsidRDefault="00533B9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4E" w:rsidRDefault="00CB6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4E" w:rsidRDefault="00CB63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Pr="00284B42" w:rsidRDefault="0033425B" w:rsidP="005B2C4D">
    <w:pPr>
      <w:tabs>
        <w:tab w:val="right" w:pos="9270"/>
      </w:tabs>
      <w:rPr>
        <w:b/>
      </w:rPr>
    </w:pPr>
    <w:r>
      <w:rPr>
        <w:b/>
        <w:noProof/>
        <w:lang w:val="en-GB" w:eastAsia="en-GB"/>
      </w:rPr>
      <w:drawing>
        <wp:anchor distT="0" distB="0" distL="114300" distR="114300" simplePos="0" relativeHeight="251659776" behindDoc="0" locked="0" layoutInCell="1" allowOverlap="1" wp14:anchorId="31931201" wp14:editId="72267CC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w:t>
    </w:r>
    <w:r w:rsidR="009E4DE8">
      <w:rPr>
        <w:b/>
      </w:rPr>
      <w:t>SRD II</w:t>
    </w:r>
    <w:r w:rsidRPr="00284B42">
      <w:rPr>
        <w:b/>
      </w:rPr>
      <w:t xml:space="preserve"> </w:t>
    </w:r>
    <w:r>
      <w:rPr>
        <w:b/>
      </w:rPr>
      <w:t xml:space="preserve">TF – </w:t>
    </w:r>
    <w:r w:rsidR="00B96192">
      <w:rPr>
        <w:b/>
      </w:rPr>
      <w:t>conference call m</w:t>
    </w:r>
    <w:r>
      <w:rPr>
        <w:b/>
      </w:rPr>
      <w:t xml:space="preserve">inutes – </w:t>
    </w:r>
    <w:r w:rsidR="00CB634E">
      <w:rPr>
        <w:b/>
      </w:rPr>
      <w:t>13 December</w:t>
    </w:r>
    <w:r>
      <w:rPr>
        <w:b/>
      </w:rPr>
      <w:t xml:space="preserve"> 2018</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097461"/>
    <w:multiLevelType w:val="hybridMultilevel"/>
    <w:tmpl w:val="934065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614EE"/>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E63B5"/>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nsid w:val="162B12EF"/>
    <w:multiLevelType w:val="hybridMultilevel"/>
    <w:tmpl w:val="F74EF7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421552"/>
    <w:multiLevelType w:val="hybridMultilevel"/>
    <w:tmpl w:val="D2AC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B20D5"/>
    <w:multiLevelType w:val="hybridMultilevel"/>
    <w:tmpl w:val="438CDD0E"/>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nsid w:val="2FFD2FA8"/>
    <w:multiLevelType w:val="hybridMultilevel"/>
    <w:tmpl w:val="1FBE2D1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45A373C">
      <w:start w:val="1"/>
      <w:numFmt w:val="upperLetter"/>
      <w:lvlText w:val="%4&gt;"/>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013F07"/>
    <w:multiLevelType w:val="hybridMultilevel"/>
    <w:tmpl w:val="702CDA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801377"/>
    <w:multiLevelType w:val="hybridMultilevel"/>
    <w:tmpl w:val="EC343970"/>
    <w:lvl w:ilvl="0" w:tplc="10A4AE6A">
      <w:start w:val="1"/>
      <w:numFmt w:val="decimal"/>
      <w:lvlText w:val="%1."/>
      <w:lvlJc w:val="left"/>
      <w:pPr>
        <w:tabs>
          <w:tab w:val="num" w:pos="720"/>
        </w:tabs>
        <w:ind w:left="720" w:hanging="360"/>
      </w:pPr>
    </w:lvl>
    <w:lvl w:ilvl="1" w:tplc="83B2D9D0" w:tentative="1">
      <w:start w:val="1"/>
      <w:numFmt w:val="decimal"/>
      <w:lvlText w:val="%2."/>
      <w:lvlJc w:val="left"/>
      <w:pPr>
        <w:tabs>
          <w:tab w:val="num" w:pos="1440"/>
        </w:tabs>
        <w:ind w:left="1440" w:hanging="360"/>
      </w:pPr>
    </w:lvl>
    <w:lvl w:ilvl="2" w:tplc="884AEFAE" w:tentative="1">
      <w:start w:val="1"/>
      <w:numFmt w:val="decimal"/>
      <w:lvlText w:val="%3."/>
      <w:lvlJc w:val="left"/>
      <w:pPr>
        <w:tabs>
          <w:tab w:val="num" w:pos="2160"/>
        </w:tabs>
        <w:ind w:left="2160" w:hanging="360"/>
      </w:pPr>
    </w:lvl>
    <w:lvl w:ilvl="3" w:tplc="9690B868" w:tentative="1">
      <w:start w:val="1"/>
      <w:numFmt w:val="decimal"/>
      <w:lvlText w:val="%4."/>
      <w:lvlJc w:val="left"/>
      <w:pPr>
        <w:tabs>
          <w:tab w:val="num" w:pos="2880"/>
        </w:tabs>
        <w:ind w:left="2880" w:hanging="360"/>
      </w:pPr>
    </w:lvl>
    <w:lvl w:ilvl="4" w:tplc="0B04006A" w:tentative="1">
      <w:start w:val="1"/>
      <w:numFmt w:val="decimal"/>
      <w:lvlText w:val="%5."/>
      <w:lvlJc w:val="left"/>
      <w:pPr>
        <w:tabs>
          <w:tab w:val="num" w:pos="3600"/>
        </w:tabs>
        <w:ind w:left="3600" w:hanging="360"/>
      </w:pPr>
    </w:lvl>
    <w:lvl w:ilvl="5" w:tplc="524CC498" w:tentative="1">
      <w:start w:val="1"/>
      <w:numFmt w:val="decimal"/>
      <w:lvlText w:val="%6."/>
      <w:lvlJc w:val="left"/>
      <w:pPr>
        <w:tabs>
          <w:tab w:val="num" w:pos="4320"/>
        </w:tabs>
        <w:ind w:left="4320" w:hanging="360"/>
      </w:pPr>
    </w:lvl>
    <w:lvl w:ilvl="6" w:tplc="A8EA94FA" w:tentative="1">
      <w:start w:val="1"/>
      <w:numFmt w:val="decimal"/>
      <w:lvlText w:val="%7."/>
      <w:lvlJc w:val="left"/>
      <w:pPr>
        <w:tabs>
          <w:tab w:val="num" w:pos="5040"/>
        </w:tabs>
        <w:ind w:left="5040" w:hanging="360"/>
      </w:pPr>
    </w:lvl>
    <w:lvl w:ilvl="7" w:tplc="C7988886" w:tentative="1">
      <w:start w:val="1"/>
      <w:numFmt w:val="decimal"/>
      <w:lvlText w:val="%8."/>
      <w:lvlJc w:val="left"/>
      <w:pPr>
        <w:tabs>
          <w:tab w:val="num" w:pos="5760"/>
        </w:tabs>
        <w:ind w:left="5760" w:hanging="360"/>
      </w:pPr>
    </w:lvl>
    <w:lvl w:ilvl="8" w:tplc="1A76813C" w:tentative="1">
      <w:start w:val="1"/>
      <w:numFmt w:val="decimal"/>
      <w:lvlText w:val="%9."/>
      <w:lvlJc w:val="left"/>
      <w:pPr>
        <w:tabs>
          <w:tab w:val="num" w:pos="6480"/>
        </w:tabs>
        <w:ind w:left="6480" w:hanging="360"/>
      </w:pPr>
    </w:lvl>
  </w:abstractNum>
  <w:abstractNum w:abstractNumId="13">
    <w:nsid w:val="39855771"/>
    <w:multiLevelType w:val="hybridMultilevel"/>
    <w:tmpl w:val="810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nsid w:val="42F60979"/>
    <w:multiLevelType w:val="hybridMultilevel"/>
    <w:tmpl w:val="438CDD0E"/>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nsid w:val="43BA0B03"/>
    <w:multiLevelType w:val="hybridMultilevel"/>
    <w:tmpl w:val="27AE96F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2E2242"/>
    <w:multiLevelType w:val="hybridMultilevel"/>
    <w:tmpl w:val="438CDD0E"/>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5478571B"/>
    <w:multiLevelType w:val="hybridMultilevel"/>
    <w:tmpl w:val="F98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B5763AB"/>
    <w:multiLevelType w:val="hybridMultilevel"/>
    <w:tmpl w:val="EB2446A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E367D19"/>
    <w:multiLevelType w:val="hybridMultilevel"/>
    <w:tmpl w:val="D2AC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5235F7"/>
    <w:multiLevelType w:val="hybridMultilevel"/>
    <w:tmpl w:val="048AA0F2"/>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B72333F"/>
    <w:multiLevelType w:val="hybridMultilevel"/>
    <w:tmpl w:val="7C46E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486747"/>
    <w:multiLevelType w:val="hybridMultilevel"/>
    <w:tmpl w:val="BDEE04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0">
    <w:nsid w:val="7B966A59"/>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nsid w:val="7D7703D1"/>
    <w:multiLevelType w:val="hybridMultilevel"/>
    <w:tmpl w:val="4954A096"/>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6"/>
  </w:num>
  <w:num w:numId="5">
    <w:abstractNumId w:val="3"/>
  </w:num>
  <w:num w:numId="6">
    <w:abstractNumId w:val="25"/>
  </w:num>
  <w:num w:numId="7">
    <w:abstractNumId w:val="24"/>
  </w:num>
  <w:num w:numId="8">
    <w:abstractNumId w:val="19"/>
  </w:num>
  <w:num w:numId="9">
    <w:abstractNumId w:val="32"/>
  </w:num>
  <w:num w:numId="10">
    <w:abstractNumId w:val="11"/>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0"/>
  </w:num>
  <w:num w:numId="16">
    <w:abstractNumId w:val="9"/>
  </w:num>
  <w:num w:numId="17">
    <w:abstractNumId w:val="16"/>
  </w:num>
  <w:num w:numId="18">
    <w:abstractNumId w:val="23"/>
  </w:num>
  <w:num w:numId="19">
    <w:abstractNumId w:val="21"/>
  </w:num>
  <w:num w:numId="20">
    <w:abstractNumId w:val="15"/>
  </w:num>
  <w:num w:numId="21">
    <w:abstractNumId w:val="17"/>
  </w:num>
  <w:num w:numId="22">
    <w:abstractNumId w:val="8"/>
  </w:num>
  <w:num w:numId="23">
    <w:abstractNumId w:val="5"/>
  </w:num>
  <w:num w:numId="24">
    <w:abstractNumId w:val="1"/>
  </w:num>
  <w:num w:numId="25">
    <w:abstractNumId w:val="31"/>
  </w:num>
  <w:num w:numId="26">
    <w:abstractNumId w:val="4"/>
  </w:num>
  <w:num w:numId="27">
    <w:abstractNumId w:val="30"/>
  </w:num>
  <w:num w:numId="28">
    <w:abstractNumId w:val="2"/>
  </w:num>
  <w:num w:numId="29">
    <w:abstractNumId w:val="22"/>
  </w:num>
  <w:num w:numId="30">
    <w:abstractNumId w:val="7"/>
  </w:num>
  <w:num w:numId="31">
    <w:abstractNumId w:val="27"/>
  </w:num>
  <w:num w:numId="32">
    <w:abstractNumId w:val="28"/>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6CA3"/>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27E7B"/>
    <w:rsid w:val="0003068F"/>
    <w:rsid w:val="00030760"/>
    <w:rsid w:val="00030C88"/>
    <w:rsid w:val="00030CC6"/>
    <w:rsid w:val="000312DB"/>
    <w:rsid w:val="000316DB"/>
    <w:rsid w:val="000320E1"/>
    <w:rsid w:val="00033329"/>
    <w:rsid w:val="00033348"/>
    <w:rsid w:val="00034CFD"/>
    <w:rsid w:val="0003564A"/>
    <w:rsid w:val="000357FF"/>
    <w:rsid w:val="00037351"/>
    <w:rsid w:val="00037DB1"/>
    <w:rsid w:val="00040918"/>
    <w:rsid w:val="000410CD"/>
    <w:rsid w:val="00042840"/>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756"/>
    <w:rsid w:val="00081965"/>
    <w:rsid w:val="000822F7"/>
    <w:rsid w:val="00082FA1"/>
    <w:rsid w:val="0008399E"/>
    <w:rsid w:val="00085EE0"/>
    <w:rsid w:val="00086E1B"/>
    <w:rsid w:val="00087328"/>
    <w:rsid w:val="0008767E"/>
    <w:rsid w:val="000879AF"/>
    <w:rsid w:val="0009050D"/>
    <w:rsid w:val="00090C34"/>
    <w:rsid w:val="000910EF"/>
    <w:rsid w:val="00091A02"/>
    <w:rsid w:val="00091C2C"/>
    <w:rsid w:val="00092790"/>
    <w:rsid w:val="000927AA"/>
    <w:rsid w:val="00092FDC"/>
    <w:rsid w:val="00093B84"/>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4025"/>
    <w:rsid w:val="000B557A"/>
    <w:rsid w:val="000B5831"/>
    <w:rsid w:val="000B5DFD"/>
    <w:rsid w:val="000B62B8"/>
    <w:rsid w:val="000B6457"/>
    <w:rsid w:val="000B7094"/>
    <w:rsid w:val="000B70C1"/>
    <w:rsid w:val="000B7283"/>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74D"/>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0E0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CA8"/>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F3F"/>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3F1C"/>
    <w:rsid w:val="00144061"/>
    <w:rsid w:val="00144D89"/>
    <w:rsid w:val="00144F78"/>
    <w:rsid w:val="0014506F"/>
    <w:rsid w:val="00145F6B"/>
    <w:rsid w:val="001464CE"/>
    <w:rsid w:val="001470EA"/>
    <w:rsid w:val="001474F5"/>
    <w:rsid w:val="00147A6F"/>
    <w:rsid w:val="00147C1D"/>
    <w:rsid w:val="00147F04"/>
    <w:rsid w:val="00150FA8"/>
    <w:rsid w:val="00151580"/>
    <w:rsid w:val="00152168"/>
    <w:rsid w:val="00152351"/>
    <w:rsid w:val="00152380"/>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00F"/>
    <w:rsid w:val="00160901"/>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2D93"/>
    <w:rsid w:val="0017306F"/>
    <w:rsid w:val="00173C0D"/>
    <w:rsid w:val="00174CAC"/>
    <w:rsid w:val="001753F9"/>
    <w:rsid w:val="00175E31"/>
    <w:rsid w:val="0017663A"/>
    <w:rsid w:val="00176E6C"/>
    <w:rsid w:val="001773E9"/>
    <w:rsid w:val="001803DE"/>
    <w:rsid w:val="00182C75"/>
    <w:rsid w:val="00182F65"/>
    <w:rsid w:val="0018324D"/>
    <w:rsid w:val="0018336A"/>
    <w:rsid w:val="001838FC"/>
    <w:rsid w:val="00185A76"/>
    <w:rsid w:val="00186352"/>
    <w:rsid w:val="001865D5"/>
    <w:rsid w:val="001868D6"/>
    <w:rsid w:val="001869F3"/>
    <w:rsid w:val="00186EEA"/>
    <w:rsid w:val="00186F88"/>
    <w:rsid w:val="00187EB0"/>
    <w:rsid w:val="001909C4"/>
    <w:rsid w:val="00190D5F"/>
    <w:rsid w:val="00191BF9"/>
    <w:rsid w:val="00191E31"/>
    <w:rsid w:val="00192716"/>
    <w:rsid w:val="00193271"/>
    <w:rsid w:val="00193282"/>
    <w:rsid w:val="00193957"/>
    <w:rsid w:val="00193B1C"/>
    <w:rsid w:val="00193BD9"/>
    <w:rsid w:val="00193C6C"/>
    <w:rsid w:val="001942A3"/>
    <w:rsid w:val="00194818"/>
    <w:rsid w:val="001958ED"/>
    <w:rsid w:val="00196DC2"/>
    <w:rsid w:val="001A004F"/>
    <w:rsid w:val="001A0FFD"/>
    <w:rsid w:val="001A11B7"/>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CE3"/>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D1D"/>
    <w:rsid w:val="001D2EE1"/>
    <w:rsid w:val="001D318B"/>
    <w:rsid w:val="001D47AD"/>
    <w:rsid w:val="001D51EC"/>
    <w:rsid w:val="001D7111"/>
    <w:rsid w:val="001D7F34"/>
    <w:rsid w:val="001E06A9"/>
    <w:rsid w:val="001E1FF3"/>
    <w:rsid w:val="001E2DFE"/>
    <w:rsid w:val="001E3315"/>
    <w:rsid w:val="001E335A"/>
    <w:rsid w:val="001E3E8E"/>
    <w:rsid w:val="001E3F27"/>
    <w:rsid w:val="001E4444"/>
    <w:rsid w:val="001E44C0"/>
    <w:rsid w:val="001E5AAA"/>
    <w:rsid w:val="001E69F8"/>
    <w:rsid w:val="001E7101"/>
    <w:rsid w:val="001E774B"/>
    <w:rsid w:val="001E78CC"/>
    <w:rsid w:val="001E7ED4"/>
    <w:rsid w:val="001F03B0"/>
    <w:rsid w:val="001F07B6"/>
    <w:rsid w:val="001F0D38"/>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5310"/>
    <w:rsid w:val="002053BA"/>
    <w:rsid w:val="002058BD"/>
    <w:rsid w:val="00206B1C"/>
    <w:rsid w:val="00206DF5"/>
    <w:rsid w:val="002110AE"/>
    <w:rsid w:val="00211C67"/>
    <w:rsid w:val="002127BA"/>
    <w:rsid w:val="00212BFF"/>
    <w:rsid w:val="002131AF"/>
    <w:rsid w:val="00213B01"/>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58"/>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3F2D"/>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87E"/>
    <w:rsid w:val="00285976"/>
    <w:rsid w:val="00285DAA"/>
    <w:rsid w:val="00285FBF"/>
    <w:rsid w:val="00286485"/>
    <w:rsid w:val="0028678C"/>
    <w:rsid w:val="00290DD9"/>
    <w:rsid w:val="00291BAA"/>
    <w:rsid w:val="00291FDD"/>
    <w:rsid w:val="002925CE"/>
    <w:rsid w:val="0029301A"/>
    <w:rsid w:val="00293BD3"/>
    <w:rsid w:val="00293F10"/>
    <w:rsid w:val="002950B7"/>
    <w:rsid w:val="0029519D"/>
    <w:rsid w:val="00295544"/>
    <w:rsid w:val="00296B65"/>
    <w:rsid w:val="00296E12"/>
    <w:rsid w:val="0029725B"/>
    <w:rsid w:val="00297D5D"/>
    <w:rsid w:val="002A0493"/>
    <w:rsid w:val="002A0A67"/>
    <w:rsid w:val="002A1D00"/>
    <w:rsid w:val="002A1E35"/>
    <w:rsid w:val="002A22A1"/>
    <w:rsid w:val="002A28D5"/>
    <w:rsid w:val="002A2EA8"/>
    <w:rsid w:val="002A3638"/>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2A49"/>
    <w:rsid w:val="002E395C"/>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678"/>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40D"/>
    <w:rsid w:val="00333A87"/>
    <w:rsid w:val="0033425B"/>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F15"/>
    <w:rsid w:val="00374B83"/>
    <w:rsid w:val="003750EA"/>
    <w:rsid w:val="0037537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564"/>
    <w:rsid w:val="003A4CDB"/>
    <w:rsid w:val="003A4FB7"/>
    <w:rsid w:val="003A50DC"/>
    <w:rsid w:val="003A548A"/>
    <w:rsid w:val="003A630B"/>
    <w:rsid w:val="003A66B0"/>
    <w:rsid w:val="003A6886"/>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35DD"/>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5CA"/>
    <w:rsid w:val="004367E8"/>
    <w:rsid w:val="00436BB0"/>
    <w:rsid w:val="004378C7"/>
    <w:rsid w:val="00437DC2"/>
    <w:rsid w:val="00440A64"/>
    <w:rsid w:val="00440DC0"/>
    <w:rsid w:val="0044105F"/>
    <w:rsid w:val="0044227C"/>
    <w:rsid w:val="00442362"/>
    <w:rsid w:val="004426A3"/>
    <w:rsid w:val="00444880"/>
    <w:rsid w:val="00445035"/>
    <w:rsid w:val="0044610D"/>
    <w:rsid w:val="004466C3"/>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3021"/>
    <w:rsid w:val="004631CE"/>
    <w:rsid w:val="004659BF"/>
    <w:rsid w:val="00465DBC"/>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351"/>
    <w:rsid w:val="00497810"/>
    <w:rsid w:val="004978C7"/>
    <w:rsid w:val="00497D76"/>
    <w:rsid w:val="004A0CDA"/>
    <w:rsid w:val="004A0D5F"/>
    <w:rsid w:val="004A0F2B"/>
    <w:rsid w:val="004A1314"/>
    <w:rsid w:val="004A17C2"/>
    <w:rsid w:val="004A17F3"/>
    <w:rsid w:val="004A2E7C"/>
    <w:rsid w:val="004A3256"/>
    <w:rsid w:val="004A355B"/>
    <w:rsid w:val="004A37EF"/>
    <w:rsid w:val="004A3833"/>
    <w:rsid w:val="004A4648"/>
    <w:rsid w:val="004A4C14"/>
    <w:rsid w:val="004A4F28"/>
    <w:rsid w:val="004A5609"/>
    <w:rsid w:val="004A56C8"/>
    <w:rsid w:val="004A69AD"/>
    <w:rsid w:val="004A6ED7"/>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3FA6"/>
    <w:rsid w:val="004C404D"/>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3F4E"/>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6F40"/>
    <w:rsid w:val="00507357"/>
    <w:rsid w:val="00510025"/>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3B90"/>
    <w:rsid w:val="00534016"/>
    <w:rsid w:val="00534622"/>
    <w:rsid w:val="005347E2"/>
    <w:rsid w:val="00534F9F"/>
    <w:rsid w:val="00535450"/>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2ADF"/>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45"/>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1B3"/>
    <w:rsid w:val="005A3C11"/>
    <w:rsid w:val="005A3FA1"/>
    <w:rsid w:val="005A4507"/>
    <w:rsid w:val="005A46BD"/>
    <w:rsid w:val="005A4948"/>
    <w:rsid w:val="005A5198"/>
    <w:rsid w:val="005A5D2A"/>
    <w:rsid w:val="005A6757"/>
    <w:rsid w:val="005A711E"/>
    <w:rsid w:val="005A73E9"/>
    <w:rsid w:val="005B0264"/>
    <w:rsid w:val="005B2C4D"/>
    <w:rsid w:val="005B3233"/>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2E3"/>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29B1"/>
    <w:rsid w:val="006047A2"/>
    <w:rsid w:val="006047BD"/>
    <w:rsid w:val="00604BBF"/>
    <w:rsid w:val="00604CE5"/>
    <w:rsid w:val="006063F9"/>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5639"/>
    <w:rsid w:val="0061636A"/>
    <w:rsid w:val="0061750F"/>
    <w:rsid w:val="00617C4D"/>
    <w:rsid w:val="00617D25"/>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A7E"/>
    <w:rsid w:val="00634CA8"/>
    <w:rsid w:val="00634CFC"/>
    <w:rsid w:val="0063519F"/>
    <w:rsid w:val="00635BD9"/>
    <w:rsid w:val="00635ECA"/>
    <w:rsid w:val="00636452"/>
    <w:rsid w:val="006366E2"/>
    <w:rsid w:val="00636A0D"/>
    <w:rsid w:val="00636FE3"/>
    <w:rsid w:val="006376DD"/>
    <w:rsid w:val="0064140F"/>
    <w:rsid w:val="00641E6C"/>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0D0"/>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06D"/>
    <w:rsid w:val="00665A6E"/>
    <w:rsid w:val="00665AFC"/>
    <w:rsid w:val="00665D03"/>
    <w:rsid w:val="00666940"/>
    <w:rsid w:val="00667717"/>
    <w:rsid w:val="0066790E"/>
    <w:rsid w:val="00667989"/>
    <w:rsid w:val="00667A76"/>
    <w:rsid w:val="00671693"/>
    <w:rsid w:val="006726C1"/>
    <w:rsid w:val="0067303C"/>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3797"/>
    <w:rsid w:val="0068464B"/>
    <w:rsid w:val="006846A1"/>
    <w:rsid w:val="006859A1"/>
    <w:rsid w:val="006863FE"/>
    <w:rsid w:val="006877D0"/>
    <w:rsid w:val="00690328"/>
    <w:rsid w:val="006904E8"/>
    <w:rsid w:val="0069103E"/>
    <w:rsid w:val="0069126A"/>
    <w:rsid w:val="0069148C"/>
    <w:rsid w:val="0069152B"/>
    <w:rsid w:val="00691670"/>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419F"/>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80"/>
    <w:rsid w:val="006D5A95"/>
    <w:rsid w:val="006D5AE7"/>
    <w:rsid w:val="006D6051"/>
    <w:rsid w:val="006D7688"/>
    <w:rsid w:val="006E046C"/>
    <w:rsid w:val="006E0CB3"/>
    <w:rsid w:val="006E1767"/>
    <w:rsid w:val="006E1BB8"/>
    <w:rsid w:val="006E25AF"/>
    <w:rsid w:val="006E279A"/>
    <w:rsid w:val="006E505C"/>
    <w:rsid w:val="006E5FAB"/>
    <w:rsid w:val="006E623F"/>
    <w:rsid w:val="006E6532"/>
    <w:rsid w:val="006E6A11"/>
    <w:rsid w:val="006E6E56"/>
    <w:rsid w:val="006E7B80"/>
    <w:rsid w:val="006F1E33"/>
    <w:rsid w:val="006F1F52"/>
    <w:rsid w:val="006F1F8A"/>
    <w:rsid w:val="006F2337"/>
    <w:rsid w:val="006F309A"/>
    <w:rsid w:val="006F3139"/>
    <w:rsid w:val="006F3B70"/>
    <w:rsid w:val="006F41C4"/>
    <w:rsid w:val="006F5ADA"/>
    <w:rsid w:val="006F5EB8"/>
    <w:rsid w:val="006F680E"/>
    <w:rsid w:val="006F7090"/>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1EA5"/>
    <w:rsid w:val="0071272A"/>
    <w:rsid w:val="00712894"/>
    <w:rsid w:val="00712934"/>
    <w:rsid w:val="00713743"/>
    <w:rsid w:val="00713AC9"/>
    <w:rsid w:val="0071561F"/>
    <w:rsid w:val="007156FC"/>
    <w:rsid w:val="00715750"/>
    <w:rsid w:val="00715D9E"/>
    <w:rsid w:val="0071665F"/>
    <w:rsid w:val="0071674F"/>
    <w:rsid w:val="0071798C"/>
    <w:rsid w:val="00717BDB"/>
    <w:rsid w:val="00720AD3"/>
    <w:rsid w:val="007211A9"/>
    <w:rsid w:val="00722184"/>
    <w:rsid w:val="00722447"/>
    <w:rsid w:val="00722DCB"/>
    <w:rsid w:val="00724382"/>
    <w:rsid w:val="00725070"/>
    <w:rsid w:val="00725CA4"/>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2FED"/>
    <w:rsid w:val="00733125"/>
    <w:rsid w:val="007331C9"/>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84A"/>
    <w:rsid w:val="00756959"/>
    <w:rsid w:val="00756C33"/>
    <w:rsid w:val="00756FCF"/>
    <w:rsid w:val="00757308"/>
    <w:rsid w:val="00757645"/>
    <w:rsid w:val="00762F57"/>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81C"/>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06BD"/>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1009"/>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2947"/>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27F2"/>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0A4"/>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5019F"/>
    <w:rsid w:val="00850250"/>
    <w:rsid w:val="0085065A"/>
    <w:rsid w:val="00852015"/>
    <w:rsid w:val="008527D7"/>
    <w:rsid w:val="00853B0A"/>
    <w:rsid w:val="00853D37"/>
    <w:rsid w:val="008545D1"/>
    <w:rsid w:val="0085557C"/>
    <w:rsid w:val="00856069"/>
    <w:rsid w:val="008568A0"/>
    <w:rsid w:val="00856AF7"/>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85"/>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25F"/>
    <w:rsid w:val="008C0AD3"/>
    <w:rsid w:val="008C0B15"/>
    <w:rsid w:val="008C1535"/>
    <w:rsid w:val="008C28E6"/>
    <w:rsid w:val="008C30B6"/>
    <w:rsid w:val="008C3137"/>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0A82"/>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5FE"/>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23B"/>
    <w:rsid w:val="0096536B"/>
    <w:rsid w:val="0096564C"/>
    <w:rsid w:val="009660AE"/>
    <w:rsid w:val="00966710"/>
    <w:rsid w:val="009671BC"/>
    <w:rsid w:val="00970323"/>
    <w:rsid w:val="00972373"/>
    <w:rsid w:val="00972AE6"/>
    <w:rsid w:val="00973196"/>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68F"/>
    <w:rsid w:val="009877EF"/>
    <w:rsid w:val="00987877"/>
    <w:rsid w:val="00987D5D"/>
    <w:rsid w:val="00987D88"/>
    <w:rsid w:val="00987F73"/>
    <w:rsid w:val="00990EA3"/>
    <w:rsid w:val="009919CC"/>
    <w:rsid w:val="00991DD7"/>
    <w:rsid w:val="0099255F"/>
    <w:rsid w:val="00993839"/>
    <w:rsid w:val="00993C5C"/>
    <w:rsid w:val="0099444D"/>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248"/>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33CB"/>
    <w:rsid w:val="009E4332"/>
    <w:rsid w:val="009E464C"/>
    <w:rsid w:val="009E4DE8"/>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8F2"/>
    <w:rsid w:val="009F6E7E"/>
    <w:rsid w:val="009F752B"/>
    <w:rsid w:val="009F7B6E"/>
    <w:rsid w:val="00A009E2"/>
    <w:rsid w:val="00A01EB9"/>
    <w:rsid w:val="00A02058"/>
    <w:rsid w:val="00A02203"/>
    <w:rsid w:val="00A040E2"/>
    <w:rsid w:val="00A054ED"/>
    <w:rsid w:val="00A0635A"/>
    <w:rsid w:val="00A06939"/>
    <w:rsid w:val="00A06EE5"/>
    <w:rsid w:val="00A07459"/>
    <w:rsid w:val="00A077B2"/>
    <w:rsid w:val="00A0783D"/>
    <w:rsid w:val="00A10D34"/>
    <w:rsid w:val="00A11D42"/>
    <w:rsid w:val="00A129A4"/>
    <w:rsid w:val="00A13549"/>
    <w:rsid w:val="00A135A2"/>
    <w:rsid w:val="00A16439"/>
    <w:rsid w:val="00A16810"/>
    <w:rsid w:val="00A168DB"/>
    <w:rsid w:val="00A17697"/>
    <w:rsid w:val="00A20550"/>
    <w:rsid w:val="00A20F57"/>
    <w:rsid w:val="00A2179F"/>
    <w:rsid w:val="00A22413"/>
    <w:rsid w:val="00A22B3A"/>
    <w:rsid w:val="00A232E0"/>
    <w:rsid w:val="00A24683"/>
    <w:rsid w:val="00A24AA4"/>
    <w:rsid w:val="00A25A07"/>
    <w:rsid w:val="00A25D62"/>
    <w:rsid w:val="00A2628E"/>
    <w:rsid w:val="00A26E9B"/>
    <w:rsid w:val="00A26F0F"/>
    <w:rsid w:val="00A27D39"/>
    <w:rsid w:val="00A27D75"/>
    <w:rsid w:val="00A27E5E"/>
    <w:rsid w:val="00A30FE1"/>
    <w:rsid w:val="00A310AD"/>
    <w:rsid w:val="00A319F9"/>
    <w:rsid w:val="00A31D13"/>
    <w:rsid w:val="00A32526"/>
    <w:rsid w:val="00A325C7"/>
    <w:rsid w:val="00A32A2A"/>
    <w:rsid w:val="00A332BC"/>
    <w:rsid w:val="00A3342F"/>
    <w:rsid w:val="00A33552"/>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0F1"/>
    <w:rsid w:val="00A73404"/>
    <w:rsid w:val="00A73A70"/>
    <w:rsid w:val="00A74410"/>
    <w:rsid w:val="00A7483C"/>
    <w:rsid w:val="00A7539A"/>
    <w:rsid w:val="00A765A4"/>
    <w:rsid w:val="00A76B2B"/>
    <w:rsid w:val="00A80DFD"/>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F73"/>
    <w:rsid w:val="00AA74EE"/>
    <w:rsid w:val="00AB0264"/>
    <w:rsid w:val="00AB18C0"/>
    <w:rsid w:val="00AB30F5"/>
    <w:rsid w:val="00AB36CF"/>
    <w:rsid w:val="00AB4F14"/>
    <w:rsid w:val="00AB5229"/>
    <w:rsid w:val="00AB5D12"/>
    <w:rsid w:val="00AB6103"/>
    <w:rsid w:val="00AB6283"/>
    <w:rsid w:val="00AB6617"/>
    <w:rsid w:val="00AB7794"/>
    <w:rsid w:val="00AB7EDB"/>
    <w:rsid w:val="00AC03B4"/>
    <w:rsid w:val="00AC0617"/>
    <w:rsid w:val="00AC0752"/>
    <w:rsid w:val="00AC0DB8"/>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74"/>
    <w:rsid w:val="00AD32C0"/>
    <w:rsid w:val="00AD4824"/>
    <w:rsid w:val="00AD498B"/>
    <w:rsid w:val="00AD5B9B"/>
    <w:rsid w:val="00AD6414"/>
    <w:rsid w:val="00AD7983"/>
    <w:rsid w:val="00AD7FAD"/>
    <w:rsid w:val="00AE045E"/>
    <w:rsid w:val="00AE053C"/>
    <w:rsid w:val="00AE0A1C"/>
    <w:rsid w:val="00AE1C4D"/>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2227"/>
    <w:rsid w:val="00AF3C2B"/>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41"/>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C52"/>
    <w:rsid w:val="00B67D62"/>
    <w:rsid w:val="00B7066F"/>
    <w:rsid w:val="00B708B8"/>
    <w:rsid w:val="00B70C91"/>
    <w:rsid w:val="00B72DBD"/>
    <w:rsid w:val="00B72FEB"/>
    <w:rsid w:val="00B73257"/>
    <w:rsid w:val="00B73A0D"/>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15D"/>
    <w:rsid w:val="00B9125A"/>
    <w:rsid w:val="00B91AC1"/>
    <w:rsid w:val="00B9308F"/>
    <w:rsid w:val="00B9329E"/>
    <w:rsid w:val="00B9361F"/>
    <w:rsid w:val="00B93A7E"/>
    <w:rsid w:val="00B94457"/>
    <w:rsid w:val="00B959E3"/>
    <w:rsid w:val="00B95DCF"/>
    <w:rsid w:val="00B96192"/>
    <w:rsid w:val="00B96670"/>
    <w:rsid w:val="00B96DC2"/>
    <w:rsid w:val="00BA0615"/>
    <w:rsid w:val="00BA0682"/>
    <w:rsid w:val="00BA0BBB"/>
    <w:rsid w:val="00BA2779"/>
    <w:rsid w:val="00BA2BC0"/>
    <w:rsid w:val="00BA327C"/>
    <w:rsid w:val="00BA390B"/>
    <w:rsid w:val="00BA4818"/>
    <w:rsid w:val="00BA5482"/>
    <w:rsid w:val="00BA74FB"/>
    <w:rsid w:val="00BA76A3"/>
    <w:rsid w:val="00BA7B7D"/>
    <w:rsid w:val="00BB0A71"/>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4BE"/>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6FA4"/>
    <w:rsid w:val="00BE7556"/>
    <w:rsid w:val="00BF0091"/>
    <w:rsid w:val="00BF0462"/>
    <w:rsid w:val="00BF0D72"/>
    <w:rsid w:val="00BF1231"/>
    <w:rsid w:val="00BF2474"/>
    <w:rsid w:val="00BF3939"/>
    <w:rsid w:val="00BF44FE"/>
    <w:rsid w:val="00BF4A13"/>
    <w:rsid w:val="00BF59B7"/>
    <w:rsid w:val="00BF5B07"/>
    <w:rsid w:val="00BF6227"/>
    <w:rsid w:val="00BF62E2"/>
    <w:rsid w:val="00BF6354"/>
    <w:rsid w:val="00BF6C43"/>
    <w:rsid w:val="00BF7072"/>
    <w:rsid w:val="00BF7366"/>
    <w:rsid w:val="00C0057E"/>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A81"/>
    <w:rsid w:val="00C11FA9"/>
    <w:rsid w:val="00C1530C"/>
    <w:rsid w:val="00C1714A"/>
    <w:rsid w:val="00C17ED7"/>
    <w:rsid w:val="00C2132B"/>
    <w:rsid w:val="00C21C49"/>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2ADC"/>
    <w:rsid w:val="00C337C5"/>
    <w:rsid w:val="00C339D4"/>
    <w:rsid w:val="00C33D00"/>
    <w:rsid w:val="00C34956"/>
    <w:rsid w:val="00C34962"/>
    <w:rsid w:val="00C3791D"/>
    <w:rsid w:val="00C40250"/>
    <w:rsid w:val="00C406D9"/>
    <w:rsid w:val="00C40CE5"/>
    <w:rsid w:val="00C410D9"/>
    <w:rsid w:val="00C4162D"/>
    <w:rsid w:val="00C41889"/>
    <w:rsid w:val="00C42E93"/>
    <w:rsid w:val="00C43199"/>
    <w:rsid w:val="00C43DF1"/>
    <w:rsid w:val="00C44808"/>
    <w:rsid w:val="00C451EA"/>
    <w:rsid w:val="00C46006"/>
    <w:rsid w:val="00C46DCD"/>
    <w:rsid w:val="00C47EBA"/>
    <w:rsid w:val="00C50009"/>
    <w:rsid w:val="00C5015F"/>
    <w:rsid w:val="00C50719"/>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1D18"/>
    <w:rsid w:val="00C825D5"/>
    <w:rsid w:val="00C825FB"/>
    <w:rsid w:val="00C82EF7"/>
    <w:rsid w:val="00C831C3"/>
    <w:rsid w:val="00C84E49"/>
    <w:rsid w:val="00C853C1"/>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634E"/>
    <w:rsid w:val="00CB7221"/>
    <w:rsid w:val="00CB723D"/>
    <w:rsid w:val="00CB72CB"/>
    <w:rsid w:val="00CC01AE"/>
    <w:rsid w:val="00CC049E"/>
    <w:rsid w:val="00CC0A45"/>
    <w:rsid w:val="00CC1238"/>
    <w:rsid w:val="00CC18E1"/>
    <w:rsid w:val="00CC231A"/>
    <w:rsid w:val="00CC2989"/>
    <w:rsid w:val="00CC2EFE"/>
    <w:rsid w:val="00CC31E6"/>
    <w:rsid w:val="00CC363D"/>
    <w:rsid w:val="00CC3901"/>
    <w:rsid w:val="00CC3E9C"/>
    <w:rsid w:val="00CC4866"/>
    <w:rsid w:val="00CC4F08"/>
    <w:rsid w:val="00CC51FA"/>
    <w:rsid w:val="00CC59EA"/>
    <w:rsid w:val="00CC60B6"/>
    <w:rsid w:val="00CC647E"/>
    <w:rsid w:val="00CC64F0"/>
    <w:rsid w:val="00CC6678"/>
    <w:rsid w:val="00CC6ACE"/>
    <w:rsid w:val="00CC6BCF"/>
    <w:rsid w:val="00CC7B13"/>
    <w:rsid w:val="00CC7DDD"/>
    <w:rsid w:val="00CD0479"/>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173"/>
    <w:rsid w:val="00D744CF"/>
    <w:rsid w:val="00D747F6"/>
    <w:rsid w:val="00D74881"/>
    <w:rsid w:val="00D75BD8"/>
    <w:rsid w:val="00D75CB5"/>
    <w:rsid w:val="00D76297"/>
    <w:rsid w:val="00D76B18"/>
    <w:rsid w:val="00D76C08"/>
    <w:rsid w:val="00D76F5E"/>
    <w:rsid w:val="00D804C5"/>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BB2"/>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27FB5"/>
    <w:rsid w:val="00E30F1F"/>
    <w:rsid w:val="00E31589"/>
    <w:rsid w:val="00E319E6"/>
    <w:rsid w:val="00E32023"/>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4F3"/>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EB9"/>
    <w:rsid w:val="00EB100C"/>
    <w:rsid w:val="00EB326E"/>
    <w:rsid w:val="00EB34A0"/>
    <w:rsid w:val="00EB34E8"/>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5B07"/>
    <w:rsid w:val="00ED5F8C"/>
    <w:rsid w:val="00ED6119"/>
    <w:rsid w:val="00ED7C2B"/>
    <w:rsid w:val="00EE005E"/>
    <w:rsid w:val="00EE0AC8"/>
    <w:rsid w:val="00EE0C63"/>
    <w:rsid w:val="00EE1123"/>
    <w:rsid w:val="00EE16B7"/>
    <w:rsid w:val="00EE1D0B"/>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0BF"/>
    <w:rsid w:val="00F4133C"/>
    <w:rsid w:val="00F413AB"/>
    <w:rsid w:val="00F415C5"/>
    <w:rsid w:val="00F42AEB"/>
    <w:rsid w:val="00F42F2A"/>
    <w:rsid w:val="00F43E37"/>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1C26"/>
    <w:rsid w:val="00F71CB6"/>
    <w:rsid w:val="00F733D4"/>
    <w:rsid w:val="00F74665"/>
    <w:rsid w:val="00F749AC"/>
    <w:rsid w:val="00F76537"/>
    <w:rsid w:val="00F76A92"/>
    <w:rsid w:val="00F80AA8"/>
    <w:rsid w:val="00F80FF6"/>
    <w:rsid w:val="00F81C66"/>
    <w:rsid w:val="00F81EA1"/>
    <w:rsid w:val="00F822C3"/>
    <w:rsid w:val="00F83132"/>
    <w:rsid w:val="00F844C1"/>
    <w:rsid w:val="00F84714"/>
    <w:rsid w:val="00F84CA3"/>
    <w:rsid w:val="00F85392"/>
    <w:rsid w:val="00F853EA"/>
    <w:rsid w:val="00F86302"/>
    <w:rsid w:val="00F86477"/>
    <w:rsid w:val="00F86902"/>
    <w:rsid w:val="00F86CD8"/>
    <w:rsid w:val="00F87360"/>
    <w:rsid w:val="00F87C7D"/>
    <w:rsid w:val="00F87D49"/>
    <w:rsid w:val="00F903F5"/>
    <w:rsid w:val="00F90438"/>
    <w:rsid w:val="00F912AA"/>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1FB4"/>
    <w:rsid w:val="00FB2254"/>
    <w:rsid w:val="00FB23D8"/>
    <w:rsid w:val="00FB3890"/>
    <w:rsid w:val="00FB5506"/>
    <w:rsid w:val="00FB73AD"/>
    <w:rsid w:val="00FB74C5"/>
    <w:rsid w:val="00FC07A8"/>
    <w:rsid w:val="00FC0D70"/>
    <w:rsid w:val="00FC1070"/>
    <w:rsid w:val="00FC2078"/>
    <w:rsid w:val="00FC28B1"/>
    <w:rsid w:val="00FC2B86"/>
    <w:rsid w:val="00FC31CB"/>
    <w:rsid w:val="00FC3358"/>
    <w:rsid w:val="00FC3D35"/>
    <w:rsid w:val="00FC5AFB"/>
    <w:rsid w:val="00FC63E7"/>
    <w:rsid w:val="00FC6E03"/>
    <w:rsid w:val="00FC73DA"/>
    <w:rsid w:val="00FC7695"/>
    <w:rsid w:val="00FD0083"/>
    <w:rsid w:val="00FD00B4"/>
    <w:rsid w:val="00FD01D5"/>
    <w:rsid w:val="00FD04B9"/>
    <w:rsid w:val="00FD06EE"/>
    <w:rsid w:val="00FD0943"/>
    <w:rsid w:val="00FD1599"/>
    <w:rsid w:val="00FD163F"/>
    <w:rsid w:val="00FD2972"/>
    <w:rsid w:val="00FD2A87"/>
    <w:rsid w:val="00FD410B"/>
    <w:rsid w:val="00FD415B"/>
    <w:rsid w:val="00FD4673"/>
    <w:rsid w:val="00FD4D67"/>
    <w:rsid w:val="00FD61F3"/>
    <w:rsid w:val="00FD6EE9"/>
    <w:rsid w:val="00FE03ED"/>
    <w:rsid w:val="00FE0ED0"/>
    <w:rsid w:val="00FE14AF"/>
    <w:rsid w:val="00FE1529"/>
    <w:rsid w:val="00FE2328"/>
    <w:rsid w:val="00FE2A44"/>
    <w:rsid w:val="00FE2CAE"/>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 w:val="00FF6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63708195">
      <w:bodyDiv w:val="1"/>
      <w:marLeft w:val="0"/>
      <w:marRight w:val="0"/>
      <w:marTop w:val="0"/>
      <w:marBottom w:val="0"/>
      <w:divBdr>
        <w:top w:val="none" w:sz="0" w:space="0" w:color="auto"/>
        <w:left w:val="none" w:sz="0" w:space="0" w:color="auto"/>
        <w:bottom w:val="none" w:sz="0" w:space="0" w:color="auto"/>
        <w:right w:val="none" w:sz="0" w:space="0" w:color="auto"/>
      </w:divBdr>
      <w:divsChild>
        <w:div w:id="168718230">
          <w:marLeft w:val="806"/>
          <w:marRight w:val="0"/>
          <w:marTop w:val="40"/>
          <w:marBottom w:val="40"/>
          <w:divBdr>
            <w:top w:val="none" w:sz="0" w:space="0" w:color="auto"/>
            <w:left w:val="none" w:sz="0" w:space="0" w:color="auto"/>
            <w:bottom w:val="none" w:sz="0" w:space="0" w:color="auto"/>
            <w:right w:val="none" w:sz="0" w:space="0" w:color="auto"/>
          </w:divBdr>
        </w:div>
        <w:div w:id="2134446330">
          <w:marLeft w:val="806"/>
          <w:marRight w:val="0"/>
          <w:marTop w:val="40"/>
          <w:marBottom w:val="40"/>
          <w:divBdr>
            <w:top w:val="none" w:sz="0" w:space="0" w:color="auto"/>
            <w:left w:val="none" w:sz="0" w:space="0" w:color="auto"/>
            <w:bottom w:val="none" w:sz="0" w:space="0" w:color="auto"/>
            <w:right w:val="none" w:sz="0" w:space="0" w:color="auto"/>
          </w:divBdr>
        </w:div>
        <w:div w:id="456605720">
          <w:marLeft w:val="806"/>
          <w:marRight w:val="0"/>
          <w:marTop w:val="40"/>
          <w:marBottom w:val="40"/>
          <w:divBdr>
            <w:top w:val="none" w:sz="0" w:space="0" w:color="auto"/>
            <w:left w:val="none" w:sz="0" w:space="0" w:color="auto"/>
            <w:bottom w:val="none" w:sz="0" w:space="0" w:color="auto"/>
            <w:right w:val="none" w:sz="0" w:space="0" w:color="auto"/>
          </w:divBdr>
        </w:div>
        <w:div w:id="1410157219">
          <w:marLeft w:val="806"/>
          <w:marRight w:val="0"/>
          <w:marTop w:val="40"/>
          <w:marBottom w:val="40"/>
          <w:divBdr>
            <w:top w:val="none" w:sz="0" w:space="0" w:color="auto"/>
            <w:left w:val="none" w:sz="0" w:space="0" w:color="auto"/>
            <w:bottom w:val="none" w:sz="0" w:space="0" w:color="auto"/>
            <w:right w:val="none" w:sz="0" w:space="0" w:color="auto"/>
          </w:divBdr>
        </w:div>
        <w:div w:id="1851026373">
          <w:marLeft w:val="806"/>
          <w:marRight w:val="0"/>
          <w:marTop w:val="40"/>
          <w:marBottom w:val="40"/>
          <w:divBdr>
            <w:top w:val="none" w:sz="0" w:space="0" w:color="auto"/>
            <w:left w:val="none" w:sz="0" w:space="0" w:color="auto"/>
            <w:bottom w:val="none" w:sz="0" w:space="0" w:color="auto"/>
            <w:right w:val="none" w:sz="0" w:space="0" w:color="auto"/>
          </w:divBdr>
        </w:div>
        <w:div w:id="1882210858">
          <w:marLeft w:val="806"/>
          <w:marRight w:val="0"/>
          <w:marTop w:val="40"/>
          <w:marBottom w:val="40"/>
          <w:divBdr>
            <w:top w:val="none" w:sz="0" w:space="0" w:color="auto"/>
            <w:left w:val="none" w:sz="0" w:space="0" w:color="auto"/>
            <w:bottom w:val="none" w:sz="0" w:space="0" w:color="auto"/>
            <w:right w:val="none" w:sz="0" w:space="0" w:color="auto"/>
          </w:divBdr>
        </w:div>
        <w:div w:id="1955402676">
          <w:marLeft w:val="806"/>
          <w:marRight w:val="0"/>
          <w:marTop w:val="40"/>
          <w:marBottom w:val="40"/>
          <w:divBdr>
            <w:top w:val="none" w:sz="0" w:space="0" w:color="auto"/>
            <w:left w:val="none" w:sz="0" w:space="0" w:color="auto"/>
            <w:bottom w:val="none" w:sz="0" w:space="0" w:color="auto"/>
            <w:right w:val="none" w:sz="0" w:space="0" w:color="auto"/>
          </w:divBdr>
        </w:div>
        <w:div w:id="1303195660">
          <w:marLeft w:val="806"/>
          <w:marRight w:val="0"/>
          <w:marTop w:val="40"/>
          <w:marBottom w:val="40"/>
          <w:divBdr>
            <w:top w:val="none" w:sz="0" w:space="0" w:color="auto"/>
            <w:left w:val="none" w:sz="0" w:space="0" w:color="auto"/>
            <w:bottom w:val="none" w:sz="0" w:space="0" w:color="auto"/>
            <w:right w:val="none" w:sz="0" w:space="0" w:color="auto"/>
          </w:divBdr>
        </w:div>
        <w:div w:id="917404725">
          <w:marLeft w:val="806"/>
          <w:marRight w:val="0"/>
          <w:marTop w:val="40"/>
          <w:marBottom w:val="40"/>
          <w:divBdr>
            <w:top w:val="none" w:sz="0" w:space="0" w:color="auto"/>
            <w:left w:val="none" w:sz="0" w:space="0" w:color="auto"/>
            <w:bottom w:val="none" w:sz="0" w:space="0" w:color="auto"/>
            <w:right w:val="none" w:sz="0" w:space="0" w:color="auto"/>
          </w:divBdr>
        </w:div>
        <w:div w:id="2000882793">
          <w:marLeft w:val="806"/>
          <w:marRight w:val="0"/>
          <w:marTop w:val="40"/>
          <w:marBottom w:val="40"/>
          <w:divBdr>
            <w:top w:val="none" w:sz="0" w:space="0" w:color="auto"/>
            <w:left w:val="none" w:sz="0" w:space="0" w:color="auto"/>
            <w:bottom w:val="none" w:sz="0" w:space="0" w:color="auto"/>
            <w:right w:val="none" w:sz="0" w:space="0" w:color="auto"/>
          </w:divBdr>
        </w:div>
        <w:div w:id="702092317">
          <w:marLeft w:val="806"/>
          <w:marRight w:val="0"/>
          <w:marTop w:val="40"/>
          <w:marBottom w:val="40"/>
          <w:divBdr>
            <w:top w:val="none" w:sz="0" w:space="0" w:color="auto"/>
            <w:left w:val="none" w:sz="0" w:space="0" w:color="auto"/>
            <w:bottom w:val="none" w:sz="0" w:space="0" w:color="auto"/>
            <w:right w:val="none" w:sz="0" w:space="0" w:color="auto"/>
          </w:divBdr>
        </w:div>
        <w:div w:id="210266588">
          <w:marLeft w:val="806"/>
          <w:marRight w:val="0"/>
          <w:marTop w:val="40"/>
          <w:marBottom w:val="40"/>
          <w:divBdr>
            <w:top w:val="none" w:sz="0" w:space="0" w:color="auto"/>
            <w:left w:val="none" w:sz="0" w:space="0" w:color="auto"/>
            <w:bottom w:val="none" w:sz="0" w:space="0" w:color="auto"/>
            <w:right w:val="none" w:sz="0" w:space="0" w:color="auto"/>
          </w:divBdr>
        </w:div>
      </w:divsChild>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7752442">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637072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5B34-2705-406C-8545-ACA526A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4833</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9</cp:revision>
  <cp:lastPrinted>2017-10-19T12:45:00Z</cp:lastPrinted>
  <dcterms:created xsi:type="dcterms:W3CDTF">2018-12-15T12:02:00Z</dcterms:created>
  <dcterms:modified xsi:type="dcterms:W3CDTF">2018-12-17T16:24:00Z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151b5a8b-556d-4a83-9f04-2ec0a48e7668</vt:lpwstr>
  </property>
</Properties>
</file>