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08D9" w14:textId="77777777" w:rsidR="00E60462" w:rsidRPr="007A69C8" w:rsidRDefault="00E60462" w:rsidP="00592037">
      <w:pPr>
        <w:rPr>
          <w:lang w:val="en-GB"/>
        </w:rPr>
      </w:pPr>
      <w:r>
        <w:rPr>
          <w:lang w:val="en-GB"/>
        </w:rPr>
        <w:tab/>
      </w:r>
    </w:p>
    <w:p w14:paraId="044127E1" w14:textId="77777777" w:rsidR="00E60462" w:rsidRPr="007A69C8" w:rsidRDefault="00B747C8" w:rsidP="00B747C8">
      <w:pPr>
        <w:ind w:left="1440"/>
        <w:rPr>
          <w:lang w:val="en-GB"/>
        </w:rPr>
      </w:pPr>
      <w:r>
        <w:rPr>
          <w:noProof/>
        </w:rPr>
        <w:drawing>
          <wp:inline distT="0" distB="0" distL="0" distR="0" wp14:anchorId="616705D8" wp14:editId="4858234F">
            <wp:extent cx="4030013" cy="18859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4632" cy="1888112"/>
                    </a:xfrm>
                    <a:prstGeom prst="rect">
                      <a:avLst/>
                    </a:prstGeom>
                    <a:noFill/>
                    <a:ln>
                      <a:noFill/>
                    </a:ln>
                  </pic:spPr>
                </pic:pic>
              </a:graphicData>
            </a:graphic>
          </wp:inline>
        </w:drawing>
      </w:r>
    </w:p>
    <w:p w14:paraId="52A39B4F" w14:textId="77777777" w:rsidR="00E60462" w:rsidRDefault="00E60462" w:rsidP="00592037">
      <w:pPr>
        <w:rPr>
          <w:lang w:val="en-GB"/>
        </w:rPr>
      </w:pPr>
    </w:p>
    <w:p w14:paraId="698A04DB" w14:textId="77777777" w:rsidR="00B747C8" w:rsidRDefault="00B747C8" w:rsidP="00592037">
      <w:pPr>
        <w:rPr>
          <w:lang w:val="en-GB"/>
        </w:rPr>
      </w:pPr>
    </w:p>
    <w:p w14:paraId="6EE9399F" w14:textId="77777777" w:rsidR="00B747C8" w:rsidRDefault="00B747C8" w:rsidP="00592037">
      <w:pPr>
        <w:rPr>
          <w:lang w:val="en-GB"/>
        </w:rPr>
      </w:pPr>
    </w:p>
    <w:p w14:paraId="04547077" w14:textId="77777777" w:rsidR="00B747C8" w:rsidRDefault="00B747C8" w:rsidP="00592037">
      <w:pPr>
        <w:rPr>
          <w:lang w:val="en-GB"/>
        </w:rPr>
      </w:pPr>
    </w:p>
    <w:p w14:paraId="366B47B1" w14:textId="77777777" w:rsidR="00B747C8" w:rsidRPr="007A69C8" w:rsidRDefault="00B747C8" w:rsidP="00592037">
      <w:pPr>
        <w:rPr>
          <w:lang w:val="en-GB"/>
        </w:rPr>
      </w:pPr>
    </w:p>
    <w:p w14:paraId="4CAA2F8F" w14:textId="77777777"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14:paraId="37EF6E1F" w14:textId="77777777" w:rsidR="00E60462" w:rsidRPr="007A69C8" w:rsidRDefault="00E60462" w:rsidP="00A738EA">
      <w:pPr>
        <w:pStyle w:val="Header"/>
        <w:rPr>
          <w:lang w:val="en-GB"/>
        </w:rPr>
      </w:pPr>
      <w:r>
        <w:rPr>
          <w:lang w:val="en-GB"/>
        </w:rPr>
        <w:t>Telephone Conference Minutes</w:t>
      </w:r>
    </w:p>
    <w:p w14:paraId="776067AF" w14:textId="4BE460BE" w:rsidR="00E60462" w:rsidRDefault="00C55262" w:rsidP="00A738EA">
      <w:pPr>
        <w:pStyle w:val="Header"/>
        <w:rPr>
          <w:lang w:val="en-GB"/>
        </w:rPr>
      </w:pPr>
      <w:r>
        <w:rPr>
          <w:lang w:val="en-GB"/>
        </w:rPr>
        <w:t>1</w:t>
      </w:r>
      <w:r w:rsidR="007341A6">
        <w:rPr>
          <w:lang w:val="en-GB"/>
        </w:rPr>
        <w:t>3</w:t>
      </w:r>
      <w:r>
        <w:rPr>
          <w:lang w:val="en-GB"/>
        </w:rPr>
        <w:t xml:space="preserve"> </w:t>
      </w:r>
      <w:r w:rsidR="007341A6">
        <w:rPr>
          <w:lang w:val="en-GB"/>
        </w:rPr>
        <w:t>October</w:t>
      </w:r>
      <w:r w:rsidR="00F07291">
        <w:rPr>
          <w:lang w:val="en-GB"/>
        </w:rPr>
        <w:t xml:space="preserve"> 202</w:t>
      </w:r>
      <w:r w:rsidR="00F61665">
        <w:rPr>
          <w:lang w:val="en-GB"/>
        </w:rPr>
        <w:t>3</w:t>
      </w:r>
    </w:p>
    <w:p w14:paraId="4876AF44" w14:textId="77777777" w:rsidR="00E60462" w:rsidRPr="00C10F02" w:rsidRDefault="00E60462" w:rsidP="00592037">
      <w:pPr>
        <w:rPr>
          <w:lang w:val="en-GB"/>
        </w:rPr>
      </w:pPr>
    </w:p>
    <w:p w14:paraId="0C2EA5F0" w14:textId="77777777" w:rsidR="00E60462" w:rsidRPr="00C10F02" w:rsidRDefault="00E60462" w:rsidP="00592037">
      <w:pPr>
        <w:rPr>
          <w:lang w:val="en-GB"/>
        </w:rPr>
      </w:pPr>
    </w:p>
    <w:p w14:paraId="74A0A0AE" w14:textId="77777777" w:rsidR="00E60462" w:rsidRPr="00C10F02" w:rsidRDefault="00E60462" w:rsidP="00592037">
      <w:pPr>
        <w:rPr>
          <w:lang w:val="en-GB"/>
        </w:rPr>
      </w:pPr>
    </w:p>
    <w:p w14:paraId="514131C4" w14:textId="77777777" w:rsidR="00E60462" w:rsidRDefault="00E60462" w:rsidP="00592037">
      <w:pPr>
        <w:rPr>
          <w:lang w:val="en-GB"/>
        </w:rPr>
      </w:pPr>
    </w:p>
    <w:p w14:paraId="4D1EFE19" w14:textId="77777777" w:rsidR="00E60462" w:rsidRPr="00C10F02" w:rsidRDefault="00E60462" w:rsidP="00592037">
      <w:pPr>
        <w:rPr>
          <w:lang w:val="en-GB"/>
        </w:rPr>
      </w:pPr>
    </w:p>
    <w:p w14:paraId="3906F361" w14:textId="77777777" w:rsidR="00E60462" w:rsidRDefault="00E60462" w:rsidP="00592037">
      <w:pPr>
        <w:rPr>
          <w:lang w:val="en-GB"/>
        </w:rPr>
      </w:pPr>
    </w:p>
    <w:p w14:paraId="5AB39219" w14:textId="77777777" w:rsidR="00B747C8" w:rsidRDefault="00B747C8" w:rsidP="00592037">
      <w:pPr>
        <w:rPr>
          <w:lang w:val="en-GB"/>
        </w:rPr>
      </w:pPr>
    </w:p>
    <w:p w14:paraId="35F8BC53" w14:textId="77777777" w:rsidR="00B747C8" w:rsidRDefault="00B747C8" w:rsidP="00592037">
      <w:pPr>
        <w:rPr>
          <w:lang w:val="en-GB"/>
        </w:rPr>
      </w:pPr>
    </w:p>
    <w:p w14:paraId="225D7D91" w14:textId="77777777" w:rsidR="00B747C8" w:rsidRPr="00C10F02" w:rsidRDefault="00B747C8" w:rsidP="00592037">
      <w:pPr>
        <w:rPr>
          <w:lang w:val="en-GB"/>
        </w:rPr>
      </w:pPr>
    </w:p>
    <w:p w14:paraId="77A6ED1A" w14:textId="77777777" w:rsidR="00B747C8" w:rsidRDefault="00B747C8" w:rsidP="00592037">
      <w:pPr>
        <w:rPr>
          <w:lang w:val="en-GB"/>
        </w:rPr>
      </w:pPr>
    </w:p>
    <w:p w14:paraId="59E2FEF2" w14:textId="77777777" w:rsidR="00B747C8" w:rsidRDefault="00B747C8" w:rsidP="00592037">
      <w:pPr>
        <w:rPr>
          <w:lang w:val="en-GB"/>
        </w:rPr>
      </w:pPr>
    </w:p>
    <w:p w14:paraId="745B7788" w14:textId="77777777" w:rsidR="00B747C8" w:rsidRDefault="00B747C8" w:rsidP="00592037">
      <w:pPr>
        <w:rPr>
          <w:lang w:val="en-GB"/>
        </w:rPr>
      </w:pPr>
    </w:p>
    <w:p w14:paraId="740592A4" w14:textId="22F6C683" w:rsidR="00E60462" w:rsidRPr="00C10F02" w:rsidRDefault="001C5BDD" w:rsidP="00592037">
      <w:pPr>
        <w:rPr>
          <w:lang w:val="en-GB"/>
        </w:rPr>
      </w:pPr>
      <w:r>
        <w:rPr>
          <w:lang w:val="en-GB"/>
        </w:rPr>
        <w:t>Publication:</w:t>
      </w:r>
      <w:r w:rsidR="00EF7F89">
        <w:rPr>
          <w:lang w:val="en-GB"/>
        </w:rPr>
        <w:t xml:space="preserve"> </w:t>
      </w:r>
      <w:r w:rsidR="007341A6">
        <w:rPr>
          <w:lang w:val="en-GB"/>
        </w:rPr>
        <w:t>30</w:t>
      </w:r>
      <w:r w:rsidR="00112109">
        <w:rPr>
          <w:lang w:val="en-GB"/>
        </w:rPr>
        <w:t xml:space="preserve"> </w:t>
      </w:r>
      <w:r w:rsidR="007341A6">
        <w:rPr>
          <w:lang w:val="en-GB"/>
        </w:rPr>
        <w:t>October</w:t>
      </w:r>
      <w:r w:rsidR="00BA3D30">
        <w:rPr>
          <w:lang w:val="en-GB"/>
        </w:rPr>
        <w:t xml:space="preserve"> </w:t>
      </w:r>
      <w:r w:rsidR="005B6C04">
        <w:rPr>
          <w:lang w:val="en-GB"/>
        </w:rPr>
        <w:t>202</w:t>
      </w:r>
      <w:r w:rsidR="00D73705">
        <w:rPr>
          <w:lang w:val="en-GB"/>
        </w:rPr>
        <w:t>3</w:t>
      </w:r>
    </w:p>
    <w:p w14:paraId="14D78FB2" w14:textId="77777777" w:rsidR="00E60462" w:rsidRDefault="00E60462" w:rsidP="00592037">
      <w:pPr>
        <w:pStyle w:val="Title1"/>
      </w:pPr>
      <w:bookmarkStart w:id="0" w:name="_Toc54501830"/>
    </w:p>
    <w:p w14:paraId="2CB06BB8" w14:textId="77777777" w:rsidR="00743D57" w:rsidRDefault="00743D57" w:rsidP="00592037">
      <w:pPr>
        <w:pStyle w:val="Title1"/>
      </w:pPr>
    </w:p>
    <w:p w14:paraId="07213356" w14:textId="77777777" w:rsidR="00743D57" w:rsidRDefault="00743D57" w:rsidP="00592037">
      <w:pPr>
        <w:pStyle w:val="Title1"/>
      </w:pPr>
    </w:p>
    <w:p w14:paraId="1FBB1447" w14:textId="77777777" w:rsidR="00743D57" w:rsidRDefault="00743D57" w:rsidP="00592037">
      <w:pPr>
        <w:pStyle w:val="Title1"/>
      </w:pPr>
    </w:p>
    <w:p w14:paraId="6705BDCF" w14:textId="77777777" w:rsidR="00E60462" w:rsidRDefault="00E60462" w:rsidP="00592037">
      <w:pPr>
        <w:pStyle w:val="Title1"/>
      </w:pPr>
    </w:p>
    <w:p w14:paraId="624F9C1E" w14:textId="77777777" w:rsidR="00E60462" w:rsidRDefault="00E60462" w:rsidP="00592037">
      <w:pPr>
        <w:pStyle w:val="Title1"/>
      </w:pPr>
      <w:r>
        <w:t>Table of Contents</w:t>
      </w:r>
    </w:p>
    <w:p w14:paraId="1A22D531" w14:textId="418C7B66" w:rsidR="00F74619" w:rsidRDefault="00E60462">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49568640" w:history="1">
        <w:r w:rsidR="00F74619" w:rsidRPr="00523BBF">
          <w:rPr>
            <w:rStyle w:val="Hyperlink"/>
            <w:lang w:val="en-GB"/>
          </w:rPr>
          <w:t>1.</w:t>
        </w:r>
        <w:r w:rsidR="00F74619">
          <w:rPr>
            <w:rFonts w:asciiTheme="minorHAnsi" w:eastAsiaTheme="minorEastAsia" w:hAnsiTheme="minorHAnsi" w:cstheme="minorBidi"/>
            <w:b w:val="0"/>
            <w:bCs w:val="0"/>
            <w:sz w:val="22"/>
            <w:szCs w:val="22"/>
          </w:rPr>
          <w:tab/>
        </w:r>
        <w:r w:rsidR="00F74619" w:rsidRPr="00523BBF">
          <w:rPr>
            <w:rStyle w:val="Hyperlink"/>
          </w:rPr>
          <w:t>Approval of 13 October 2023  minutes</w:t>
        </w:r>
        <w:r w:rsidR="00F74619">
          <w:rPr>
            <w:webHidden/>
          </w:rPr>
          <w:tab/>
        </w:r>
        <w:r w:rsidR="00F74619">
          <w:rPr>
            <w:webHidden/>
          </w:rPr>
          <w:fldChar w:fldCharType="begin"/>
        </w:r>
        <w:r w:rsidR="00F74619">
          <w:rPr>
            <w:webHidden/>
          </w:rPr>
          <w:instrText xml:space="preserve"> PAGEREF _Toc149568640 \h </w:instrText>
        </w:r>
        <w:r w:rsidR="00F74619">
          <w:rPr>
            <w:webHidden/>
          </w:rPr>
        </w:r>
        <w:r w:rsidR="00F74619">
          <w:rPr>
            <w:webHidden/>
          </w:rPr>
          <w:fldChar w:fldCharType="separate"/>
        </w:r>
        <w:r w:rsidR="00F74619">
          <w:rPr>
            <w:webHidden/>
          </w:rPr>
          <w:t>3</w:t>
        </w:r>
        <w:r w:rsidR="00F74619">
          <w:rPr>
            <w:webHidden/>
          </w:rPr>
          <w:fldChar w:fldCharType="end"/>
        </w:r>
      </w:hyperlink>
    </w:p>
    <w:p w14:paraId="4559720C" w14:textId="452347B7" w:rsidR="00F74619" w:rsidRDefault="005F33E2">
      <w:pPr>
        <w:pStyle w:val="TOC1"/>
        <w:rPr>
          <w:rFonts w:asciiTheme="minorHAnsi" w:eastAsiaTheme="minorEastAsia" w:hAnsiTheme="minorHAnsi" w:cstheme="minorBidi"/>
          <w:b w:val="0"/>
          <w:bCs w:val="0"/>
          <w:sz w:val="22"/>
          <w:szCs w:val="22"/>
        </w:rPr>
      </w:pPr>
      <w:hyperlink w:anchor="_Toc149568641" w:history="1">
        <w:r w:rsidR="00F74619" w:rsidRPr="00523BBF">
          <w:rPr>
            <w:rStyle w:val="Hyperlink"/>
            <w:lang w:val="en-GB"/>
          </w:rPr>
          <w:t>2.</w:t>
        </w:r>
        <w:r w:rsidR="00F74619">
          <w:rPr>
            <w:rFonts w:asciiTheme="minorHAnsi" w:eastAsiaTheme="minorEastAsia" w:hAnsiTheme="minorHAnsi" w:cstheme="minorBidi"/>
            <w:b w:val="0"/>
            <w:bCs w:val="0"/>
            <w:sz w:val="22"/>
            <w:szCs w:val="22"/>
          </w:rPr>
          <w:tab/>
        </w:r>
        <w:r w:rsidR="00F74619" w:rsidRPr="00523BBF">
          <w:rPr>
            <w:rStyle w:val="Hyperlink"/>
          </w:rPr>
          <w:t>Tax SG Co-Chairs Update</w:t>
        </w:r>
        <w:r w:rsidR="00F74619">
          <w:rPr>
            <w:webHidden/>
          </w:rPr>
          <w:tab/>
        </w:r>
        <w:r w:rsidR="00F74619">
          <w:rPr>
            <w:webHidden/>
          </w:rPr>
          <w:fldChar w:fldCharType="begin"/>
        </w:r>
        <w:r w:rsidR="00F74619">
          <w:rPr>
            <w:webHidden/>
          </w:rPr>
          <w:instrText xml:space="preserve"> PAGEREF _Toc149568641 \h </w:instrText>
        </w:r>
        <w:r w:rsidR="00F74619">
          <w:rPr>
            <w:webHidden/>
          </w:rPr>
        </w:r>
        <w:r w:rsidR="00F74619">
          <w:rPr>
            <w:webHidden/>
          </w:rPr>
          <w:fldChar w:fldCharType="separate"/>
        </w:r>
        <w:r w:rsidR="00F74619">
          <w:rPr>
            <w:webHidden/>
          </w:rPr>
          <w:t>3</w:t>
        </w:r>
        <w:r w:rsidR="00F74619">
          <w:rPr>
            <w:webHidden/>
          </w:rPr>
          <w:fldChar w:fldCharType="end"/>
        </w:r>
      </w:hyperlink>
    </w:p>
    <w:p w14:paraId="13790782" w14:textId="5239546F" w:rsidR="00F74619" w:rsidRDefault="005F33E2">
      <w:pPr>
        <w:pStyle w:val="TOC1"/>
        <w:rPr>
          <w:rFonts w:asciiTheme="minorHAnsi" w:eastAsiaTheme="minorEastAsia" w:hAnsiTheme="minorHAnsi" w:cstheme="minorBidi"/>
          <w:b w:val="0"/>
          <w:bCs w:val="0"/>
          <w:sz w:val="22"/>
          <w:szCs w:val="22"/>
        </w:rPr>
      </w:pPr>
      <w:hyperlink w:anchor="_Toc149568642" w:history="1">
        <w:r w:rsidR="00F74619" w:rsidRPr="00523BBF">
          <w:rPr>
            <w:rStyle w:val="Hyperlink"/>
            <w:lang w:val="en-GB"/>
          </w:rPr>
          <w:t>3.</w:t>
        </w:r>
        <w:r w:rsidR="00F74619">
          <w:rPr>
            <w:rFonts w:asciiTheme="minorHAnsi" w:eastAsiaTheme="minorEastAsia" w:hAnsiTheme="minorHAnsi" w:cstheme="minorBidi"/>
            <w:b w:val="0"/>
            <w:bCs w:val="0"/>
            <w:sz w:val="22"/>
            <w:szCs w:val="22"/>
          </w:rPr>
          <w:tab/>
        </w:r>
        <w:r w:rsidR="00F74619" w:rsidRPr="00523BBF">
          <w:rPr>
            <w:rStyle w:val="Hyperlink"/>
            <w:lang w:val="en-GB"/>
          </w:rPr>
          <w:t>CA577 – CA Tax - Tax Breakdown MP Update for SR2023</w:t>
        </w:r>
        <w:r w:rsidR="00F74619">
          <w:rPr>
            <w:webHidden/>
          </w:rPr>
          <w:tab/>
        </w:r>
        <w:r w:rsidR="00F74619">
          <w:rPr>
            <w:webHidden/>
          </w:rPr>
          <w:fldChar w:fldCharType="begin"/>
        </w:r>
        <w:r w:rsidR="00F74619">
          <w:rPr>
            <w:webHidden/>
          </w:rPr>
          <w:instrText xml:space="preserve"> PAGEREF _Toc149568642 \h </w:instrText>
        </w:r>
        <w:r w:rsidR="00F74619">
          <w:rPr>
            <w:webHidden/>
          </w:rPr>
        </w:r>
        <w:r w:rsidR="00F74619">
          <w:rPr>
            <w:webHidden/>
          </w:rPr>
          <w:fldChar w:fldCharType="separate"/>
        </w:r>
        <w:r w:rsidR="00F74619">
          <w:rPr>
            <w:webHidden/>
          </w:rPr>
          <w:t>3</w:t>
        </w:r>
        <w:r w:rsidR="00F74619">
          <w:rPr>
            <w:webHidden/>
          </w:rPr>
          <w:fldChar w:fldCharType="end"/>
        </w:r>
      </w:hyperlink>
    </w:p>
    <w:p w14:paraId="2521D534" w14:textId="07EBCF45" w:rsidR="00F74619" w:rsidRDefault="005F33E2">
      <w:pPr>
        <w:pStyle w:val="TOC1"/>
        <w:rPr>
          <w:rFonts w:asciiTheme="minorHAnsi" w:eastAsiaTheme="minorEastAsia" w:hAnsiTheme="minorHAnsi" w:cstheme="minorBidi"/>
          <w:b w:val="0"/>
          <w:bCs w:val="0"/>
          <w:sz w:val="22"/>
          <w:szCs w:val="22"/>
        </w:rPr>
      </w:pPr>
      <w:hyperlink w:anchor="_Toc149568643" w:history="1">
        <w:r w:rsidR="00F74619" w:rsidRPr="00523BBF">
          <w:rPr>
            <w:rStyle w:val="Hyperlink"/>
            <w:lang w:val="en-GB"/>
          </w:rPr>
          <w:t>4.</w:t>
        </w:r>
        <w:r w:rsidR="00F74619">
          <w:rPr>
            <w:rFonts w:asciiTheme="minorHAnsi" w:eastAsiaTheme="minorEastAsia" w:hAnsiTheme="minorHAnsi" w:cstheme="minorBidi"/>
            <w:b w:val="0"/>
            <w:bCs w:val="0"/>
            <w:sz w:val="22"/>
            <w:szCs w:val="22"/>
          </w:rPr>
          <w:tab/>
        </w:r>
        <w:r w:rsidR="00F74619" w:rsidRPr="00523BBF">
          <w:rPr>
            <w:rStyle w:val="Hyperlink"/>
          </w:rPr>
          <w:t>CA500 - CA Tax - Add new Event Type for Tax Classification (SR2022 CR 001796)</w:t>
        </w:r>
        <w:r w:rsidR="00F74619">
          <w:rPr>
            <w:webHidden/>
          </w:rPr>
          <w:tab/>
        </w:r>
        <w:r w:rsidR="00F74619">
          <w:rPr>
            <w:webHidden/>
          </w:rPr>
          <w:fldChar w:fldCharType="begin"/>
        </w:r>
        <w:r w:rsidR="00F74619">
          <w:rPr>
            <w:webHidden/>
          </w:rPr>
          <w:instrText xml:space="preserve"> PAGEREF _Toc149568643 \h </w:instrText>
        </w:r>
        <w:r w:rsidR="00F74619">
          <w:rPr>
            <w:webHidden/>
          </w:rPr>
        </w:r>
        <w:r w:rsidR="00F74619">
          <w:rPr>
            <w:webHidden/>
          </w:rPr>
          <w:fldChar w:fldCharType="separate"/>
        </w:r>
        <w:r w:rsidR="00F74619">
          <w:rPr>
            <w:webHidden/>
          </w:rPr>
          <w:t>3</w:t>
        </w:r>
        <w:r w:rsidR="00F74619">
          <w:rPr>
            <w:webHidden/>
          </w:rPr>
          <w:fldChar w:fldCharType="end"/>
        </w:r>
      </w:hyperlink>
    </w:p>
    <w:p w14:paraId="1DFCF09A" w14:textId="17291D82" w:rsidR="00F74619" w:rsidRDefault="005F33E2">
      <w:pPr>
        <w:pStyle w:val="TOC1"/>
        <w:rPr>
          <w:rFonts w:asciiTheme="minorHAnsi" w:eastAsiaTheme="minorEastAsia" w:hAnsiTheme="minorHAnsi" w:cstheme="minorBidi"/>
          <w:b w:val="0"/>
          <w:bCs w:val="0"/>
          <w:sz w:val="22"/>
          <w:szCs w:val="22"/>
        </w:rPr>
      </w:pPr>
      <w:hyperlink w:anchor="_Toc149568644" w:history="1">
        <w:r w:rsidR="00F74619" w:rsidRPr="00523BBF">
          <w:rPr>
            <w:rStyle w:val="Hyperlink"/>
            <w:lang w:val="en-GB"/>
          </w:rPr>
          <w:t>5.</w:t>
        </w:r>
        <w:r w:rsidR="00F74619">
          <w:rPr>
            <w:rFonts w:asciiTheme="minorHAnsi" w:eastAsiaTheme="minorEastAsia" w:hAnsiTheme="minorHAnsi" w:cstheme="minorBidi"/>
            <w:b w:val="0"/>
            <w:bCs w:val="0"/>
            <w:sz w:val="22"/>
            <w:szCs w:val="22"/>
          </w:rPr>
          <w:tab/>
        </w:r>
        <w:r w:rsidR="00F74619" w:rsidRPr="00523BBF">
          <w:rPr>
            <w:rStyle w:val="Hyperlink"/>
          </w:rPr>
          <w:t>CA505 - Add new Other Type of Income Qualifier in Movement Sequences (SR2022 CR 001791)</w:t>
        </w:r>
        <w:r w:rsidR="00F74619">
          <w:rPr>
            <w:webHidden/>
          </w:rPr>
          <w:tab/>
        </w:r>
        <w:r w:rsidR="00F74619">
          <w:rPr>
            <w:webHidden/>
          </w:rPr>
          <w:fldChar w:fldCharType="begin"/>
        </w:r>
        <w:r w:rsidR="00F74619">
          <w:rPr>
            <w:webHidden/>
          </w:rPr>
          <w:instrText xml:space="preserve"> PAGEREF _Toc149568644 \h </w:instrText>
        </w:r>
        <w:r w:rsidR="00F74619">
          <w:rPr>
            <w:webHidden/>
          </w:rPr>
        </w:r>
        <w:r w:rsidR="00F74619">
          <w:rPr>
            <w:webHidden/>
          </w:rPr>
          <w:fldChar w:fldCharType="separate"/>
        </w:r>
        <w:r w:rsidR="00F74619">
          <w:rPr>
            <w:webHidden/>
          </w:rPr>
          <w:t>3</w:t>
        </w:r>
        <w:r w:rsidR="00F74619">
          <w:rPr>
            <w:webHidden/>
          </w:rPr>
          <w:fldChar w:fldCharType="end"/>
        </w:r>
      </w:hyperlink>
    </w:p>
    <w:p w14:paraId="0BA70D14" w14:textId="123AED1C" w:rsidR="00F74619" w:rsidRDefault="005F33E2">
      <w:pPr>
        <w:pStyle w:val="TOC1"/>
        <w:rPr>
          <w:rFonts w:asciiTheme="minorHAnsi" w:eastAsiaTheme="minorEastAsia" w:hAnsiTheme="minorHAnsi" w:cstheme="minorBidi"/>
          <w:b w:val="0"/>
          <w:bCs w:val="0"/>
          <w:sz w:val="22"/>
          <w:szCs w:val="22"/>
        </w:rPr>
      </w:pPr>
      <w:hyperlink w:anchor="_Toc149568645" w:history="1">
        <w:r w:rsidR="00F74619" w:rsidRPr="00523BBF">
          <w:rPr>
            <w:rStyle w:val="Hyperlink"/>
            <w:lang w:val="en-GB"/>
          </w:rPr>
          <w:t>6.</w:t>
        </w:r>
        <w:r w:rsidR="00F74619">
          <w:rPr>
            <w:rFonts w:asciiTheme="minorHAnsi" w:eastAsiaTheme="minorEastAsia" w:hAnsiTheme="minorHAnsi" w:cstheme="minorBidi"/>
            <w:b w:val="0"/>
            <w:bCs w:val="0"/>
            <w:sz w:val="22"/>
            <w:szCs w:val="22"/>
          </w:rPr>
          <w:tab/>
        </w:r>
        <w:r w:rsidR="00F74619" w:rsidRPr="00523BBF">
          <w:rPr>
            <w:rStyle w:val="Hyperlink"/>
          </w:rPr>
          <w:t>CA569 - Add Tax Information to Securities Proceeds - MP Update on GMP1 Section 8.11 (CINL) and 8.32 (:92::TAXR &amp; WITL) (Follow up of SR2023 CR 1846)</w:t>
        </w:r>
        <w:r w:rsidR="00F74619">
          <w:rPr>
            <w:webHidden/>
          </w:rPr>
          <w:tab/>
        </w:r>
        <w:r w:rsidR="00F74619">
          <w:rPr>
            <w:webHidden/>
          </w:rPr>
          <w:fldChar w:fldCharType="begin"/>
        </w:r>
        <w:r w:rsidR="00F74619">
          <w:rPr>
            <w:webHidden/>
          </w:rPr>
          <w:instrText xml:space="preserve"> PAGEREF _Toc149568645 \h </w:instrText>
        </w:r>
        <w:r w:rsidR="00F74619">
          <w:rPr>
            <w:webHidden/>
          </w:rPr>
        </w:r>
        <w:r w:rsidR="00F74619">
          <w:rPr>
            <w:webHidden/>
          </w:rPr>
          <w:fldChar w:fldCharType="separate"/>
        </w:r>
        <w:r w:rsidR="00F74619">
          <w:rPr>
            <w:webHidden/>
          </w:rPr>
          <w:t>4</w:t>
        </w:r>
        <w:r w:rsidR="00F74619">
          <w:rPr>
            <w:webHidden/>
          </w:rPr>
          <w:fldChar w:fldCharType="end"/>
        </w:r>
      </w:hyperlink>
    </w:p>
    <w:p w14:paraId="22AD7688" w14:textId="0E44C92C" w:rsidR="00F74619" w:rsidRDefault="005F33E2">
      <w:pPr>
        <w:pStyle w:val="TOC1"/>
        <w:rPr>
          <w:rFonts w:asciiTheme="minorHAnsi" w:eastAsiaTheme="minorEastAsia" w:hAnsiTheme="minorHAnsi" w:cstheme="minorBidi"/>
          <w:b w:val="0"/>
          <w:bCs w:val="0"/>
          <w:sz w:val="22"/>
          <w:szCs w:val="22"/>
        </w:rPr>
      </w:pPr>
      <w:hyperlink w:anchor="_Toc149568646" w:history="1">
        <w:r w:rsidR="00F74619" w:rsidRPr="00523BBF">
          <w:rPr>
            <w:rStyle w:val="Hyperlink"/>
            <w:lang w:val="en-GB"/>
          </w:rPr>
          <w:t>7.</w:t>
        </w:r>
        <w:r w:rsidR="00F74619">
          <w:rPr>
            <w:rFonts w:asciiTheme="minorHAnsi" w:eastAsiaTheme="minorEastAsia" w:hAnsiTheme="minorHAnsi" w:cstheme="minorBidi"/>
            <w:b w:val="0"/>
            <w:bCs w:val="0"/>
            <w:sz w:val="22"/>
            <w:szCs w:val="22"/>
          </w:rPr>
          <w:tab/>
        </w:r>
        <w:r w:rsidR="00F74619" w:rsidRPr="00523BBF">
          <w:rPr>
            <w:rStyle w:val="Hyperlink"/>
          </w:rPr>
          <w:t>AOB</w:t>
        </w:r>
        <w:r w:rsidR="00F74619">
          <w:rPr>
            <w:webHidden/>
          </w:rPr>
          <w:tab/>
        </w:r>
        <w:r w:rsidR="00F74619">
          <w:rPr>
            <w:webHidden/>
          </w:rPr>
          <w:tab/>
        </w:r>
        <w:r w:rsidR="00F74619">
          <w:rPr>
            <w:webHidden/>
          </w:rPr>
          <w:fldChar w:fldCharType="begin"/>
        </w:r>
        <w:r w:rsidR="00F74619">
          <w:rPr>
            <w:webHidden/>
          </w:rPr>
          <w:instrText xml:space="preserve"> PAGEREF _Toc149568646 \h </w:instrText>
        </w:r>
        <w:r w:rsidR="00F74619">
          <w:rPr>
            <w:webHidden/>
          </w:rPr>
        </w:r>
        <w:r w:rsidR="00F74619">
          <w:rPr>
            <w:webHidden/>
          </w:rPr>
          <w:fldChar w:fldCharType="separate"/>
        </w:r>
        <w:r w:rsidR="00F74619">
          <w:rPr>
            <w:webHidden/>
          </w:rPr>
          <w:t>4</w:t>
        </w:r>
        <w:r w:rsidR="00F74619">
          <w:rPr>
            <w:webHidden/>
          </w:rPr>
          <w:fldChar w:fldCharType="end"/>
        </w:r>
      </w:hyperlink>
    </w:p>
    <w:p w14:paraId="698E7BFA" w14:textId="73A91712" w:rsidR="00E60462" w:rsidRDefault="00E60462">
      <w:r>
        <w:fldChar w:fldCharType="end"/>
      </w:r>
    </w:p>
    <w:p w14:paraId="676D12CF" w14:textId="6BE3C1BD" w:rsidR="00E63E70" w:rsidRPr="00E65A1F" w:rsidRDefault="006D3C47" w:rsidP="00E65A1F">
      <w:pPr>
        <w:rPr>
          <w:b/>
          <w:bCs/>
          <w:sz w:val="36"/>
          <w:szCs w:val="36"/>
          <w:u w:val="single"/>
        </w:rPr>
      </w:pPr>
      <w:bookmarkStart w:id="1" w:name="OLE_LINK1"/>
      <w:bookmarkStart w:id="2" w:name="OLE_LINK2"/>
      <w:r w:rsidRPr="00E65A1F">
        <w:rPr>
          <w:b/>
          <w:bCs/>
          <w:sz w:val="36"/>
          <w:szCs w:val="36"/>
          <w:u w:val="single"/>
        </w:rPr>
        <w:t>Atte</w:t>
      </w:r>
      <w:r w:rsidR="00E60462" w:rsidRPr="00E65A1F">
        <w:rPr>
          <w:b/>
          <w:bCs/>
          <w:sz w:val="36"/>
          <w:szCs w:val="36"/>
          <w:u w:val="single"/>
        </w:rPr>
        <w:t>ndees</w:t>
      </w:r>
      <w:bookmarkEnd w:id="0"/>
      <w:r w:rsidR="00E65A1F">
        <w:rPr>
          <w:b/>
          <w:bCs/>
          <w:sz w:val="36"/>
          <w:szCs w:val="36"/>
          <w:u w:val="single"/>
        </w:rPr>
        <w:t xml:space="preserve"> List</w:t>
      </w:r>
    </w:p>
    <w:p w14:paraId="0F58A7AC" w14:textId="77777777" w:rsidR="005A4687" w:rsidRPr="005A4687" w:rsidRDefault="005A4687" w:rsidP="005A4687">
      <w:pPr>
        <w:rPr>
          <w:lang w:eastAsia="en-GB"/>
        </w:rPr>
      </w:pPr>
    </w:p>
    <w:tbl>
      <w:tblPr>
        <w:tblW w:w="9500" w:type="dxa"/>
        <w:tblLook w:val="04A0" w:firstRow="1" w:lastRow="0" w:firstColumn="1" w:lastColumn="0" w:noHBand="0" w:noVBand="1"/>
      </w:tblPr>
      <w:tblGrid>
        <w:gridCol w:w="1120"/>
        <w:gridCol w:w="983"/>
        <w:gridCol w:w="567"/>
        <w:gridCol w:w="1587"/>
        <w:gridCol w:w="1660"/>
        <w:gridCol w:w="2155"/>
        <w:gridCol w:w="1428"/>
      </w:tblGrid>
      <w:tr w:rsidR="005A4687" w:rsidRPr="005A4687" w14:paraId="02F7B1AD" w14:textId="77777777" w:rsidTr="004C36C0">
        <w:trPr>
          <w:trHeight w:val="315"/>
        </w:trPr>
        <w:tc>
          <w:tcPr>
            <w:tcW w:w="1120" w:type="dxa"/>
            <w:tcBorders>
              <w:top w:val="nil"/>
              <w:left w:val="nil"/>
              <w:bottom w:val="nil"/>
              <w:right w:val="nil"/>
            </w:tcBorders>
            <w:shd w:val="clear" w:color="auto" w:fill="auto"/>
            <w:noWrap/>
            <w:vAlign w:val="bottom"/>
            <w:hideMark/>
          </w:tcPr>
          <w:p w14:paraId="2C231503" w14:textId="77777777" w:rsidR="005A4687" w:rsidRPr="005A4687" w:rsidRDefault="005A4687" w:rsidP="005A4687">
            <w:pPr>
              <w:spacing w:after="0"/>
              <w:rPr>
                <w:rFonts w:ascii="Times New Roman" w:hAnsi="Times New Roman" w:cs="Times New Roman"/>
                <w:sz w:val="24"/>
                <w:szCs w:val="24"/>
                <w:lang w:val="en-GB" w:eastAsia="zh-CN"/>
              </w:rPr>
            </w:pPr>
          </w:p>
        </w:tc>
        <w:tc>
          <w:tcPr>
            <w:tcW w:w="9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9D547" w14:textId="77777777" w:rsidR="005A4687" w:rsidRPr="005A4687" w:rsidRDefault="005A4687" w:rsidP="005A4687">
            <w:pPr>
              <w:spacing w:after="0"/>
              <w:jc w:val="center"/>
              <w:rPr>
                <w:b/>
                <w:bCs/>
                <w:color w:val="000000"/>
                <w:lang w:val="en-GB" w:eastAsia="zh-CN"/>
              </w:rPr>
            </w:pPr>
            <w:r w:rsidRPr="005A4687">
              <w:rPr>
                <w:b/>
                <w:bCs/>
                <w:color w:val="000000"/>
                <w:lang w:val="en-GB" w:eastAsia="zh-CN"/>
              </w:rPr>
              <w:t>Country</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1DA7DFAF" w14:textId="77777777" w:rsidR="005A4687" w:rsidRPr="005A4687" w:rsidRDefault="005A4687" w:rsidP="005A4687">
            <w:pPr>
              <w:spacing w:after="0"/>
              <w:jc w:val="center"/>
              <w:rPr>
                <w:b/>
                <w:bCs/>
                <w:color w:val="000000"/>
                <w:lang w:val="en-GB" w:eastAsia="zh-CN"/>
              </w:rPr>
            </w:pPr>
            <w:r w:rsidRPr="005A4687">
              <w:rPr>
                <w:b/>
                <w:bCs/>
                <w:color w:val="000000"/>
                <w:lang w:val="en-GB" w:eastAsia="zh-CN"/>
              </w:rPr>
              <w:t> </w:t>
            </w:r>
          </w:p>
        </w:tc>
        <w:tc>
          <w:tcPr>
            <w:tcW w:w="1587" w:type="dxa"/>
            <w:tcBorders>
              <w:top w:val="single" w:sz="8" w:space="0" w:color="auto"/>
              <w:left w:val="nil"/>
              <w:bottom w:val="single" w:sz="8" w:space="0" w:color="auto"/>
              <w:right w:val="single" w:sz="8" w:space="0" w:color="auto"/>
            </w:tcBorders>
            <w:shd w:val="clear" w:color="auto" w:fill="auto"/>
            <w:vAlign w:val="center"/>
            <w:hideMark/>
          </w:tcPr>
          <w:p w14:paraId="4C3CFCB6" w14:textId="77777777" w:rsidR="005A4687" w:rsidRPr="005A4687" w:rsidRDefault="005A4687" w:rsidP="005A4687">
            <w:pPr>
              <w:spacing w:after="0"/>
              <w:rPr>
                <w:b/>
                <w:bCs/>
                <w:color w:val="000000"/>
                <w:lang w:val="en-GB" w:eastAsia="zh-CN"/>
              </w:rPr>
            </w:pPr>
            <w:r w:rsidRPr="005A4687">
              <w:rPr>
                <w:b/>
                <w:bCs/>
                <w:color w:val="000000"/>
                <w:lang w:val="en-GB" w:eastAsia="zh-CN"/>
              </w:rPr>
              <w:t>First Name</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5AB7BE8A" w14:textId="77777777" w:rsidR="005A4687" w:rsidRPr="005A4687" w:rsidRDefault="005A4687" w:rsidP="005A4687">
            <w:pPr>
              <w:spacing w:after="0"/>
              <w:rPr>
                <w:b/>
                <w:bCs/>
                <w:color w:val="000000"/>
                <w:lang w:val="en-GB" w:eastAsia="zh-CN"/>
              </w:rPr>
            </w:pPr>
            <w:r w:rsidRPr="005A4687">
              <w:rPr>
                <w:b/>
                <w:bCs/>
                <w:color w:val="000000"/>
                <w:lang w:val="en-GB" w:eastAsia="zh-CN"/>
              </w:rPr>
              <w:t>Last Name</w:t>
            </w:r>
          </w:p>
        </w:tc>
        <w:tc>
          <w:tcPr>
            <w:tcW w:w="2155" w:type="dxa"/>
            <w:tcBorders>
              <w:top w:val="single" w:sz="8" w:space="0" w:color="auto"/>
              <w:left w:val="nil"/>
              <w:bottom w:val="single" w:sz="8" w:space="0" w:color="auto"/>
              <w:right w:val="single" w:sz="8" w:space="0" w:color="auto"/>
            </w:tcBorders>
            <w:shd w:val="clear" w:color="auto" w:fill="auto"/>
            <w:vAlign w:val="center"/>
            <w:hideMark/>
          </w:tcPr>
          <w:p w14:paraId="5615879A" w14:textId="77777777" w:rsidR="005A4687" w:rsidRPr="005A4687" w:rsidRDefault="005A4687" w:rsidP="005A4687">
            <w:pPr>
              <w:spacing w:after="0"/>
              <w:rPr>
                <w:b/>
                <w:bCs/>
                <w:color w:val="000000"/>
                <w:lang w:val="en-GB" w:eastAsia="zh-CN"/>
              </w:rPr>
            </w:pPr>
            <w:r w:rsidRPr="005A4687">
              <w:rPr>
                <w:b/>
                <w:bCs/>
                <w:color w:val="000000"/>
                <w:lang w:val="en-GB" w:eastAsia="zh-CN"/>
              </w:rPr>
              <w:t>Institution</w:t>
            </w:r>
          </w:p>
        </w:tc>
        <w:tc>
          <w:tcPr>
            <w:tcW w:w="1428" w:type="dxa"/>
            <w:tcBorders>
              <w:top w:val="single" w:sz="8" w:space="0" w:color="auto"/>
              <w:left w:val="nil"/>
              <w:bottom w:val="single" w:sz="8" w:space="0" w:color="auto"/>
              <w:right w:val="single" w:sz="8" w:space="0" w:color="auto"/>
            </w:tcBorders>
            <w:shd w:val="clear" w:color="auto" w:fill="auto"/>
            <w:vAlign w:val="center"/>
            <w:hideMark/>
          </w:tcPr>
          <w:p w14:paraId="13000620" w14:textId="77777777" w:rsidR="005A4687" w:rsidRPr="005A4687" w:rsidRDefault="005A4687" w:rsidP="005A4687">
            <w:pPr>
              <w:spacing w:after="0"/>
              <w:jc w:val="center"/>
              <w:rPr>
                <w:b/>
                <w:bCs/>
                <w:color w:val="000000"/>
                <w:lang w:val="en-GB" w:eastAsia="zh-CN"/>
              </w:rPr>
            </w:pPr>
            <w:r w:rsidRPr="005A4687">
              <w:rPr>
                <w:b/>
                <w:bCs/>
                <w:color w:val="000000"/>
                <w:lang w:val="en-GB" w:eastAsia="zh-CN"/>
              </w:rPr>
              <w:t>Participation</w:t>
            </w:r>
          </w:p>
        </w:tc>
      </w:tr>
      <w:tr w:rsidR="005A4687" w:rsidRPr="005A4687" w14:paraId="09B2AA00" w14:textId="77777777" w:rsidTr="00251217">
        <w:trPr>
          <w:trHeight w:val="315"/>
        </w:trPr>
        <w:tc>
          <w:tcPr>
            <w:tcW w:w="1120" w:type="dxa"/>
            <w:tcBorders>
              <w:top w:val="nil"/>
              <w:left w:val="nil"/>
              <w:bottom w:val="nil"/>
              <w:right w:val="nil"/>
            </w:tcBorders>
            <w:shd w:val="clear" w:color="auto" w:fill="auto"/>
            <w:noWrap/>
            <w:vAlign w:val="bottom"/>
            <w:hideMark/>
          </w:tcPr>
          <w:p w14:paraId="7367E83A" w14:textId="77777777" w:rsidR="005A4687" w:rsidRPr="005A4687" w:rsidRDefault="005A4687" w:rsidP="005A4687">
            <w:pPr>
              <w:spacing w:after="0"/>
              <w:jc w:val="center"/>
              <w:rPr>
                <w:b/>
                <w:bCs/>
                <w:color w:val="000000"/>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7444E39E" w14:textId="77777777" w:rsidR="005A4687" w:rsidRPr="005A4687" w:rsidRDefault="005A4687" w:rsidP="005A4687">
            <w:pPr>
              <w:spacing w:after="0"/>
              <w:jc w:val="center"/>
              <w:rPr>
                <w:rFonts w:ascii="Calibri" w:hAnsi="Calibri" w:cs="Calibri"/>
                <w:sz w:val="22"/>
                <w:szCs w:val="22"/>
                <w:lang w:val="en-GB" w:eastAsia="zh-CN"/>
              </w:rPr>
            </w:pPr>
            <w:r w:rsidRPr="005A4687">
              <w:rPr>
                <w:rFonts w:ascii="Calibri" w:hAnsi="Calibri" w:cs="Calibri"/>
                <w:sz w:val="22"/>
                <w:szCs w:val="22"/>
                <w:lang w:val="en-GB" w:eastAsia="zh-CN"/>
              </w:rPr>
              <w:t>BE</w:t>
            </w:r>
          </w:p>
        </w:tc>
        <w:tc>
          <w:tcPr>
            <w:tcW w:w="567" w:type="dxa"/>
            <w:tcBorders>
              <w:top w:val="nil"/>
              <w:left w:val="nil"/>
              <w:bottom w:val="single" w:sz="8" w:space="0" w:color="auto"/>
              <w:right w:val="single" w:sz="8" w:space="0" w:color="auto"/>
            </w:tcBorders>
            <w:shd w:val="clear" w:color="auto" w:fill="auto"/>
            <w:vAlign w:val="center"/>
          </w:tcPr>
          <w:p w14:paraId="11DD208F" w14:textId="6DDF3A59" w:rsidR="005A4687" w:rsidRPr="005A4687" w:rsidRDefault="005A4687" w:rsidP="005A4687">
            <w:pPr>
              <w:spacing w:after="0"/>
              <w:jc w:val="center"/>
              <w:rPr>
                <w:rFonts w:ascii="Calibri" w:hAnsi="Calibri" w:cs="Calibri"/>
                <w:sz w:val="22"/>
                <w:szCs w:val="22"/>
                <w:lang w:val="en-GB" w:eastAsia="zh-CN"/>
              </w:rPr>
            </w:pPr>
          </w:p>
        </w:tc>
        <w:tc>
          <w:tcPr>
            <w:tcW w:w="1587" w:type="dxa"/>
            <w:tcBorders>
              <w:top w:val="nil"/>
              <w:left w:val="nil"/>
              <w:bottom w:val="single" w:sz="8" w:space="0" w:color="auto"/>
              <w:right w:val="single" w:sz="8" w:space="0" w:color="auto"/>
            </w:tcBorders>
            <w:shd w:val="clear" w:color="auto" w:fill="auto"/>
            <w:vAlign w:val="center"/>
          </w:tcPr>
          <w:p w14:paraId="6B36C0AC" w14:textId="58995004" w:rsidR="005A4687" w:rsidRPr="005A4687" w:rsidRDefault="00163ABE" w:rsidP="005A4687">
            <w:pPr>
              <w:spacing w:after="0"/>
              <w:rPr>
                <w:rFonts w:ascii="Calibri" w:hAnsi="Calibri" w:cs="Calibri"/>
                <w:sz w:val="22"/>
                <w:szCs w:val="22"/>
                <w:lang w:val="en-GB" w:eastAsia="zh-CN"/>
              </w:rPr>
            </w:pPr>
            <w:r>
              <w:rPr>
                <w:rFonts w:ascii="Calibri" w:hAnsi="Calibri" w:cs="Calibri"/>
                <w:sz w:val="22"/>
                <w:szCs w:val="22"/>
                <w:lang w:val="en-GB" w:eastAsia="zh-CN"/>
              </w:rPr>
              <w:t>Vacant</w:t>
            </w:r>
          </w:p>
        </w:tc>
        <w:tc>
          <w:tcPr>
            <w:tcW w:w="1660" w:type="dxa"/>
            <w:tcBorders>
              <w:top w:val="nil"/>
              <w:left w:val="nil"/>
              <w:bottom w:val="single" w:sz="8" w:space="0" w:color="auto"/>
              <w:right w:val="single" w:sz="8" w:space="0" w:color="auto"/>
            </w:tcBorders>
            <w:shd w:val="clear" w:color="auto" w:fill="auto"/>
            <w:vAlign w:val="center"/>
          </w:tcPr>
          <w:p w14:paraId="2E8A8590" w14:textId="796BA18D" w:rsidR="005A4687" w:rsidRPr="005A4687" w:rsidRDefault="005A4687" w:rsidP="005A4687">
            <w:pPr>
              <w:spacing w:after="0"/>
              <w:rPr>
                <w:rFonts w:ascii="Calibri" w:hAnsi="Calibri" w:cs="Calibri"/>
                <w:sz w:val="22"/>
                <w:szCs w:val="22"/>
                <w:lang w:val="en-GB" w:eastAsia="zh-CN"/>
              </w:rPr>
            </w:pPr>
          </w:p>
        </w:tc>
        <w:tc>
          <w:tcPr>
            <w:tcW w:w="2155" w:type="dxa"/>
            <w:tcBorders>
              <w:top w:val="nil"/>
              <w:left w:val="nil"/>
              <w:bottom w:val="single" w:sz="8" w:space="0" w:color="auto"/>
              <w:right w:val="single" w:sz="8" w:space="0" w:color="auto"/>
            </w:tcBorders>
            <w:shd w:val="clear" w:color="auto" w:fill="auto"/>
            <w:vAlign w:val="center"/>
          </w:tcPr>
          <w:p w14:paraId="1332C18D" w14:textId="2BCD2E08" w:rsidR="005A4687" w:rsidRPr="005A4687" w:rsidRDefault="005A4687" w:rsidP="005A4687">
            <w:pPr>
              <w:spacing w:after="0"/>
              <w:rPr>
                <w:rFonts w:ascii="Calibri" w:hAnsi="Calibri" w:cs="Calibri"/>
                <w:sz w:val="22"/>
                <w:szCs w:val="22"/>
                <w:lang w:val="en-GB" w:eastAsia="zh-CN"/>
              </w:rPr>
            </w:pPr>
          </w:p>
        </w:tc>
        <w:tc>
          <w:tcPr>
            <w:tcW w:w="1428" w:type="dxa"/>
            <w:tcBorders>
              <w:top w:val="nil"/>
              <w:left w:val="nil"/>
              <w:bottom w:val="single" w:sz="8" w:space="0" w:color="auto"/>
              <w:right w:val="single" w:sz="8" w:space="0" w:color="auto"/>
            </w:tcBorders>
            <w:shd w:val="clear" w:color="auto" w:fill="auto"/>
            <w:noWrap/>
            <w:vAlign w:val="bottom"/>
            <w:hideMark/>
          </w:tcPr>
          <w:p w14:paraId="1D3808B4" w14:textId="77777777"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Excused</w:t>
            </w:r>
          </w:p>
        </w:tc>
      </w:tr>
      <w:tr w:rsidR="005A4687" w:rsidRPr="005A4687" w14:paraId="76264C24" w14:textId="77777777" w:rsidTr="004C36C0">
        <w:trPr>
          <w:trHeight w:val="315"/>
        </w:trPr>
        <w:tc>
          <w:tcPr>
            <w:tcW w:w="1120" w:type="dxa"/>
            <w:tcBorders>
              <w:top w:val="nil"/>
              <w:left w:val="nil"/>
              <w:bottom w:val="nil"/>
              <w:right w:val="nil"/>
            </w:tcBorders>
            <w:shd w:val="clear" w:color="auto" w:fill="auto"/>
            <w:noWrap/>
            <w:vAlign w:val="bottom"/>
            <w:hideMark/>
          </w:tcPr>
          <w:p w14:paraId="6CDE1336" w14:textId="77777777" w:rsidR="005A4687" w:rsidRPr="005A4687" w:rsidRDefault="005A4687" w:rsidP="005A4687">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1E93FF7F" w14:textId="77777777"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CH</w:t>
            </w:r>
          </w:p>
        </w:tc>
        <w:tc>
          <w:tcPr>
            <w:tcW w:w="567" w:type="dxa"/>
            <w:tcBorders>
              <w:top w:val="nil"/>
              <w:left w:val="nil"/>
              <w:bottom w:val="single" w:sz="8" w:space="0" w:color="auto"/>
              <w:right w:val="single" w:sz="8" w:space="0" w:color="auto"/>
            </w:tcBorders>
            <w:shd w:val="clear" w:color="auto" w:fill="auto"/>
            <w:vAlign w:val="center"/>
            <w:hideMark/>
          </w:tcPr>
          <w:p w14:paraId="2EBD6ECC" w14:textId="77777777"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auto"/>
            <w:vAlign w:val="center"/>
            <w:hideMark/>
          </w:tcPr>
          <w:p w14:paraId="345062C6" w14:textId="77777777" w:rsidR="005A4687" w:rsidRPr="005A4687" w:rsidRDefault="005A4687" w:rsidP="005A4687">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Reto</w:t>
            </w:r>
          </w:p>
        </w:tc>
        <w:tc>
          <w:tcPr>
            <w:tcW w:w="1660" w:type="dxa"/>
            <w:tcBorders>
              <w:top w:val="nil"/>
              <w:left w:val="nil"/>
              <w:bottom w:val="single" w:sz="8" w:space="0" w:color="auto"/>
              <w:right w:val="single" w:sz="8" w:space="0" w:color="auto"/>
            </w:tcBorders>
            <w:shd w:val="clear" w:color="auto" w:fill="auto"/>
            <w:vAlign w:val="center"/>
            <w:hideMark/>
          </w:tcPr>
          <w:p w14:paraId="0AEA1788" w14:textId="77777777" w:rsidR="005A4687" w:rsidRPr="005A4687" w:rsidRDefault="005A4687" w:rsidP="005A4687">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Baumgartner</w:t>
            </w:r>
          </w:p>
        </w:tc>
        <w:tc>
          <w:tcPr>
            <w:tcW w:w="2155" w:type="dxa"/>
            <w:tcBorders>
              <w:top w:val="nil"/>
              <w:left w:val="nil"/>
              <w:bottom w:val="single" w:sz="8" w:space="0" w:color="auto"/>
              <w:right w:val="single" w:sz="8" w:space="0" w:color="auto"/>
            </w:tcBorders>
            <w:shd w:val="clear" w:color="auto" w:fill="auto"/>
            <w:vAlign w:val="center"/>
            <w:hideMark/>
          </w:tcPr>
          <w:p w14:paraId="51956877" w14:textId="77777777" w:rsidR="005A4687" w:rsidRPr="005A4687" w:rsidRDefault="005A4687" w:rsidP="005A4687">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Credit Suisse</w:t>
            </w:r>
          </w:p>
        </w:tc>
        <w:tc>
          <w:tcPr>
            <w:tcW w:w="1428" w:type="dxa"/>
            <w:tcBorders>
              <w:top w:val="nil"/>
              <w:left w:val="nil"/>
              <w:bottom w:val="single" w:sz="8" w:space="0" w:color="auto"/>
              <w:right w:val="single" w:sz="8" w:space="0" w:color="auto"/>
            </w:tcBorders>
            <w:shd w:val="clear" w:color="auto" w:fill="auto"/>
            <w:noWrap/>
            <w:vAlign w:val="bottom"/>
            <w:hideMark/>
          </w:tcPr>
          <w:p w14:paraId="6BD56F93" w14:textId="77777777"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Excused</w:t>
            </w:r>
          </w:p>
        </w:tc>
      </w:tr>
      <w:tr w:rsidR="005A4687" w:rsidRPr="005A4687" w14:paraId="13F6B321" w14:textId="77777777" w:rsidTr="004C36C0">
        <w:trPr>
          <w:trHeight w:val="315"/>
        </w:trPr>
        <w:tc>
          <w:tcPr>
            <w:tcW w:w="1120" w:type="dxa"/>
            <w:tcBorders>
              <w:top w:val="nil"/>
              <w:left w:val="nil"/>
              <w:bottom w:val="nil"/>
              <w:right w:val="nil"/>
            </w:tcBorders>
            <w:shd w:val="clear" w:color="auto" w:fill="auto"/>
            <w:noWrap/>
            <w:vAlign w:val="bottom"/>
            <w:hideMark/>
          </w:tcPr>
          <w:p w14:paraId="3643F717" w14:textId="77777777" w:rsidR="005A4687" w:rsidRPr="005A4687" w:rsidRDefault="005A4687" w:rsidP="005A4687">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686B0A7D" w14:textId="77777777"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DE</w:t>
            </w:r>
          </w:p>
        </w:tc>
        <w:tc>
          <w:tcPr>
            <w:tcW w:w="567" w:type="dxa"/>
            <w:tcBorders>
              <w:top w:val="nil"/>
              <w:left w:val="nil"/>
              <w:bottom w:val="single" w:sz="8" w:space="0" w:color="auto"/>
              <w:right w:val="single" w:sz="8" w:space="0" w:color="auto"/>
            </w:tcBorders>
            <w:shd w:val="clear" w:color="auto" w:fill="auto"/>
            <w:vAlign w:val="center"/>
            <w:hideMark/>
          </w:tcPr>
          <w:p w14:paraId="6D7E5525" w14:textId="77777777"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auto"/>
            <w:vAlign w:val="center"/>
            <w:hideMark/>
          </w:tcPr>
          <w:p w14:paraId="22955053" w14:textId="77777777" w:rsidR="005A4687" w:rsidRPr="005A4687" w:rsidRDefault="005A4687" w:rsidP="005A4687">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Daniel</w:t>
            </w:r>
          </w:p>
        </w:tc>
        <w:tc>
          <w:tcPr>
            <w:tcW w:w="1660" w:type="dxa"/>
            <w:tcBorders>
              <w:top w:val="nil"/>
              <w:left w:val="nil"/>
              <w:bottom w:val="single" w:sz="8" w:space="0" w:color="auto"/>
              <w:right w:val="single" w:sz="8" w:space="0" w:color="auto"/>
            </w:tcBorders>
            <w:shd w:val="clear" w:color="auto" w:fill="auto"/>
            <w:vAlign w:val="center"/>
            <w:hideMark/>
          </w:tcPr>
          <w:p w14:paraId="55373893" w14:textId="77777777" w:rsidR="005A4687" w:rsidRPr="005A4687" w:rsidRDefault="005A4687" w:rsidP="005A4687">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Schaefer</w:t>
            </w:r>
          </w:p>
        </w:tc>
        <w:tc>
          <w:tcPr>
            <w:tcW w:w="2155" w:type="dxa"/>
            <w:tcBorders>
              <w:top w:val="nil"/>
              <w:left w:val="nil"/>
              <w:bottom w:val="single" w:sz="8" w:space="0" w:color="auto"/>
              <w:right w:val="single" w:sz="8" w:space="0" w:color="auto"/>
            </w:tcBorders>
            <w:shd w:val="clear" w:color="auto" w:fill="auto"/>
            <w:vAlign w:val="center"/>
            <w:hideMark/>
          </w:tcPr>
          <w:p w14:paraId="428230A0" w14:textId="77777777" w:rsidR="005A4687" w:rsidRPr="005A4687" w:rsidRDefault="005A4687" w:rsidP="005A4687">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HSBC</w:t>
            </w:r>
          </w:p>
        </w:tc>
        <w:tc>
          <w:tcPr>
            <w:tcW w:w="1428" w:type="dxa"/>
            <w:tcBorders>
              <w:top w:val="nil"/>
              <w:left w:val="nil"/>
              <w:bottom w:val="single" w:sz="8" w:space="0" w:color="auto"/>
              <w:right w:val="single" w:sz="8" w:space="0" w:color="auto"/>
            </w:tcBorders>
            <w:shd w:val="clear" w:color="auto" w:fill="auto"/>
            <w:noWrap/>
            <w:vAlign w:val="bottom"/>
            <w:hideMark/>
          </w:tcPr>
          <w:p w14:paraId="17904012" w14:textId="77777777"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Excused</w:t>
            </w:r>
          </w:p>
        </w:tc>
      </w:tr>
      <w:tr w:rsidR="005A4687" w:rsidRPr="005A4687" w14:paraId="7677CBCB" w14:textId="77777777" w:rsidTr="00513649">
        <w:trPr>
          <w:trHeight w:val="315"/>
        </w:trPr>
        <w:tc>
          <w:tcPr>
            <w:tcW w:w="1120" w:type="dxa"/>
            <w:tcBorders>
              <w:top w:val="nil"/>
              <w:left w:val="nil"/>
              <w:bottom w:val="nil"/>
              <w:right w:val="nil"/>
            </w:tcBorders>
            <w:shd w:val="clear" w:color="auto" w:fill="auto"/>
            <w:noWrap/>
            <w:vAlign w:val="bottom"/>
            <w:hideMark/>
          </w:tcPr>
          <w:p w14:paraId="34F2CEBC" w14:textId="77777777" w:rsidR="005A4687" w:rsidRPr="005A4687" w:rsidRDefault="005A4687" w:rsidP="005A4687">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61F1C6DB" w14:textId="77777777"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FR</w:t>
            </w:r>
          </w:p>
        </w:tc>
        <w:tc>
          <w:tcPr>
            <w:tcW w:w="567" w:type="dxa"/>
            <w:tcBorders>
              <w:top w:val="nil"/>
              <w:left w:val="nil"/>
              <w:bottom w:val="single" w:sz="8" w:space="0" w:color="auto"/>
              <w:right w:val="single" w:sz="8" w:space="0" w:color="auto"/>
            </w:tcBorders>
            <w:shd w:val="clear" w:color="auto" w:fill="auto"/>
            <w:vAlign w:val="center"/>
            <w:hideMark/>
          </w:tcPr>
          <w:p w14:paraId="1366A11E" w14:textId="47E62D8D"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auto"/>
            <w:vAlign w:val="center"/>
            <w:hideMark/>
          </w:tcPr>
          <w:p w14:paraId="633FC267" w14:textId="10CD721F" w:rsidR="005A4687" w:rsidRPr="005A4687" w:rsidRDefault="00C401E4" w:rsidP="005A4687">
            <w:pPr>
              <w:spacing w:after="0"/>
              <w:rPr>
                <w:rFonts w:ascii="Calibri" w:hAnsi="Calibri" w:cs="Calibri"/>
                <w:color w:val="000000"/>
                <w:sz w:val="22"/>
                <w:szCs w:val="22"/>
                <w:lang w:val="en-GB" w:eastAsia="zh-CN"/>
              </w:rPr>
            </w:pPr>
            <w:r>
              <w:rPr>
                <w:rFonts w:ascii="Calibri" w:hAnsi="Calibri" w:cs="Calibri"/>
                <w:color w:val="000000"/>
                <w:sz w:val="22"/>
                <w:szCs w:val="22"/>
                <w:lang w:val="en-GB" w:eastAsia="zh-CN"/>
              </w:rPr>
              <w:t>Stephane</w:t>
            </w:r>
          </w:p>
        </w:tc>
        <w:tc>
          <w:tcPr>
            <w:tcW w:w="1660" w:type="dxa"/>
            <w:tcBorders>
              <w:top w:val="nil"/>
              <w:left w:val="nil"/>
              <w:bottom w:val="single" w:sz="8" w:space="0" w:color="auto"/>
              <w:right w:val="single" w:sz="8" w:space="0" w:color="auto"/>
            </w:tcBorders>
            <w:shd w:val="clear" w:color="auto" w:fill="auto"/>
            <w:vAlign w:val="center"/>
            <w:hideMark/>
          </w:tcPr>
          <w:p w14:paraId="2011E6B3" w14:textId="75B4B30B" w:rsidR="005A4687" w:rsidRPr="005A4687" w:rsidRDefault="00C401E4" w:rsidP="005A4687">
            <w:pPr>
              <w:spacing w:after="0"/>
              <w:rPr>
                <w:rFonts w:ascii="Calibri" w:hAnsi="Calibri" w:cs="Calibri"/>
                <w:color w:val="000000"/>
                <w:sz w:val="22"/>
                <w:szCs w:val="22"/>
                <w:lang w:val="en-GB" w:eastAsia="zh-CN"/>
              </w:rPr>
            </w:pPr>
            <w:proofErr w:type="spellStart"/>
            <w:r>
              <w:rPr>
                <w:rFonts w:ascii="Calibri" w:hAnsi="Calibri" w:cs="Calibri"/>
                <w:color w:val="000000"/>
                <w:sz w:val="22"/>
                <w:szCs w:val="22"/>
                <w:lang w:val="en-GB" w:eastAsia="zh-CN"/>
              </w:rPr>
              <w:t>Peard</w:t>
            </w:r>
            <w:proofErr w:type="spellEnd"/>
          </w:p>
        </w:tc>
        <w:tc>
          <w:tcPr>
            <w:tcW w:w="2155" w:type="dxa"/>
            <w:tcBorders>
              <w:top w:val="nil"/>
              <w:left w:val="nil"/>
              <w:bottom w:val="single" w:sz="8" w:space="0" w:color="auto"/>
              <w:right w:val="single" w:sz="8" w:space="0" w:color="auto"/>
            </w:tcBorders>
            <w:shd w:val="clear" w:color="auto" w:fill="auto"/>
            <w:vAlign w:val="center"/>
            <w:hideMark/>
          </w:tcPr>
          <w:p w14:paraId="69CC2F7A" w14:textId="72C00E3F" w:rsidR="005A4687" w:rsidRPr="005A4687" w:rsidRDefault="00C401E4" w:rsidP="005A4687">
            <w:pPr>
              <w:spacing w:after="0"/>
              <w:rPr>
                <w:rFonts w:ascii="Calibri" w:hAnsi="Calibri" w:cs="Calibri"/>
                <w:color w:val="000000"/>
                <w:sz w:val="22"/>
                <w:szCs w:val="22"/>
                <w:lang w:val="en-GB" w:eastAsia="zh-CN"/>
              </w:rPr>
            </w:pPr>
            <w:r>
              <w:rPr>
                <w:rFonts w:ascii="Calibri" w:hAnsi="Calibri" w:cs="Calibri"/>
                <w:color w:val="000000"/>
                <w:sz w:val="22"/>
                <w:szCs w:val="22"/>
                <w:lang w:val="en-GB" w:eastAsia="zh-CN"/>
              </w:rPr>
              <w:t>SGSS</w:t>
            </w:r>
          </w:p>
        </w:tc>
        <w:tc>
          <w:tcPr>
            <w:tcW w:w="1428" w:type="dxa"/>
            <w:tcBorders>
              <w:top w:val="nil"/>
              <w:left w:val="nil"/>
              <w:bottom w:val="single" w:sz="8" w:space="0" w:color="auto"/>
              <w:right w:val="single" w:sz="8" w:space="0" w:color="auto"/>
            </w:tcBorders>
            <w:shd w:val="clear" w:color="auto" w:fill="auto"/>
            <w:noWrap/>
            <w:vAlign w:val="bottom"/>
            <w:hideMark/>
          </w:tcPr>
          <w:p w14:paraId="59463BFA" w14:textId="32A8AB1D" w:rsidR="005A4687" w:rsidRPr="005A4687" w:rsidRDefault="00C401E4"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Excused</w:t>
            </w:r>
          </w:p>
        </w:tc>
      </w:tr>
      <w:tr w:rsidR="005A4687" w:rsidRPr="005A4687" w14:paraId="450193DD" w14:textId="77777777" w:rsidTr="004C36C0">
        <w:trPr>
          <w:trHeight w:val="315"/>
        </w:trPr>
        <w:tc>
          <w:tcPr>
            <w:tcW w:w="1120" w:type="dxa"/>
            <w:tcBorders>
              <w:top w:val="nil"/>
              <w:left w:val="nil"/>
              <w:bottom w:val="nil"/>
              <w:right w:val="nil"/>
            </w:tcBorders>
            <w:shd w:val="clear" w:color="auto" w:fill="auto"/>
            <w:noWrap/>
            <w:vAlign w:val="bottom"/>
            <w:hideMark/>
          </w:tcPr>
          <w:p w14:paraId="6CD2331D" w14:textId="77777777" w:rsidR="005A4687" w:rsidRPr="005A4687" w:rsidRDefault="005A4687" w:rsidP="005A4687">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56FFCFDA" w14:textId="77777777"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IT</w:t>
            </w:r>
          </w:p>
        </w:tc>
        <w:tc>
          <w:tcPr>
            <w:tcW w:w="567" w:type="dxa"/>
            <w:tcBorders>
              <w:top w:val="nil"/>
              <w:left w:val="nil"/>
              <w:bottom w:val="single" w:sz="8" w:space="0" w:color="auto"/>
              <w:right w:val="single" w:sz="8" w:space="0" w:color="auto"/>
            </w:tcBorders>
            <w:shd w:val="clear" w:color="auto" w:fill="auto"/>
            <w:vAlign w:val="center"/>
            <w:hideMark/>
          </w:tcPr>
          <w:p w14:paraId="2ED5C2D3" w14:textId="77777777"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Mrs</w:t>
            </w:r>
          </w:p>
        </w:tc>
        <w:tc>
          <w:tcPr>
            <w:tcW w:w="1587" w:type="dxa"/>
            <w:tcBorders>
              <w:top w:val="nil"/>
              <w:left w:val="nil"/>
              <w:bottom w:val="single" w:sz="8" w:space="0" w:color="auto"/>
              <w:right w:val="single" w:sz="8" w:space="0" w:color="auto"/>
            </w:tcBorders>
            <w:shd w:val="clear" w:color="auto" w:fill="auto"/>
            <w:vAlign w:val="center"/>
            <w:hideMark/>
          </w:tcPr>
          <w:p w14:paraId="599FF051" w14:textId="77777777" w:rsidR="005A4687" w:rsidRPr="005A4687" w:rsidRDefault="005A4687" w:rsidP="005A4687">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Paola</w:t>
            </w:r>
          </w:p>
        </w:tc>
        <w:tc>
          <w:tcPr>
            <w:tcW w:w="1660" w:type="dxa"/>
            <w:tcBorders>
              <w:top w:val="nil"/>
              <w:left w:val="nil"/>
              <w:bottom w:val="single" w:sz="8" w:space="0" w:color="auto"/>
              <w:right w:val="single" w:sz="8" w:space="0" w:color="auto"/>
            </w:tcBorders>
            <w:shd w:val="clear" w:color="auto" w:fill="auto"/>
            <w:vAlign w:val="center"/>
            <w:hideMark/>
          </w:tcPr>
          <w:p w14:paraId="67D34132" w14:textId="77777777" w:rsidR="005A4687" w:rsidRPr="005A4687" w:rsidRDefault="005A4687" w:rsidP="005A4687">
            <w:pPr>
              <w:spacing w:after="0"/>
              <w:rPr>
                <w:rFonts w:ascii="Calibri" w:hAnsi="Calibri" w:cs="Calibri"/>
                <w:color w:val="000000"/>
                <w:sz w:val="22"/>
                <w:szCs w:val="22"/>
                <w:lang w:val="en-GB" w:eastAsia="zh-CN"/>
              </w:rPr>
            </w:pPr>
            <w:proofErr w:type="spellStart"/>
            <w:r w:rsidRPr="005A4687">
              <w:rPr>
                <w:rFonts w:ascii="Calibri" w:hAnsi="Calibri" w:cs="Calibri"/>
                <w:color w:val="000000"/>
                <w:sz w:val="22"/>
                <w:szCs w:val="22"/>
                <w:lang w:val="en-GB" w:eastAsia="zh-CN"/>
              </w:rPr>
              <w:t>Deantoni</w:t>
            </w:r>
            <w:proofErr w:type="spellEnd"/>
          </w:p>
        </w:tc>
        <w:tc>
          <w:tcPr>
            <w:tcW w:w="2155" w:type="dxa"/>
            <w:tcBorders>
              <w:top w:val="nil"/>
              <w:left w:val="nil"/>
              <w:bottom w:val="single" w:sz="8" w:space="0" w:color="auto"/>
              <w:right w:val="single" w:sz="8" w:space="0" w:color="auto"/>
            </w:tcBorders>
            <w:shd w:val="clear" w:color="auto" w:fill="auto"/>
            <w:vAlign w:val="center"/>
            <w:hideMark/>
          </w:tcPr>
          <w:p w14:paraId="2E78F8FA" w14:textId="77777777" w:rsidR="005A4687" w:rsidRPr="005A4687" w:rsidRDefault="005A4687" w:rsidP="005A4687">
            <w:pPr>
              <w:spacing w:after="0"/>
              <w:rPr>
                <w:rFonts w:ascii="Calibri" w:hAnsi="Calibri" w:cs="Calibri"/>
                <w:color w:val="000000"/>
                <w:sz w:val="22"/>
                <w:szCs w:val="22"/>
                <w:lang w:val="en-GB" w:eastAsia="zh-CN"/>
              </w:rPr>
            </w:pPr>
            <w:proofErr w:type="spellStart"/>
            <w:r w:rsidRPr="005A4687">
              <w:rPr>
                <w:rFonts w:ascii="Calibri" w:hAnsi="Calibri" w:cs="Calibri"/>
                <w:color w:val="000000"/>
                <w:sz w:val="22"/>
                <w:szCs w:val="22"/>
                <w:lang w:val="en-GB" w:eastAsia="zh-CN"/>
              </w:rPr>
              <w:t>Societe</w:t>
            </w:r>
            <w:proofErr w:type="spellEnd"/>
            <w:r w:rsidRPr="005A4687">
              <w:rPr>
                <w:rFonts w:ascii="Calibri" w:hAnsi="Calibri" w:cs="Calibri"/>
                <w:color w:val="000000"/>
                <w:sz w:val="22"/>
                <w:szCs w:val="22"/>
                <w:lang w:val="en-GB" w:eastAsia="zh-CN"/>
              </w:rPr>
              <w:t xml:space="preserve"> </w:t>
            </w:r>
            <w:proofErr w:type="spellStart"/>
            <w:r w:rsidRPr="005A4687">
              <w:rPr>
                <w:rFonts w:ascii="Calibri" w:hAnsi="Calibri" w:cs="Calibri"/>
                <w:color w:val="000000"/>
                <w:sz w:val="22"/>
                <w:szCs w:val="22"/>
                <w:lang w:val="en-GB" w:eastAsia="zh-CN"/>
              </w:rPr>
              <w:t>Generale</w:t>
            </w:r>
            <w:proofErr w:type="spellEnd"/>
          </w:p>
        </w:tc>
        <w:tc>
          <w:tcPr>
            <w:tcW w:w="1428" w:type="dxa"/>
            <w:tcBorders>
              <w:top w:val="nil"/>
              <w:left w:val="nil"/>
              <w:bottom w:val="single" w:sz="8" w:space="0" w:color="auto"/>
              <w:right w:val="single" w:sz="8" w:space="0" w:color="auto"/>
            </w:tcBorders>
            <w:shd w:val="clear" w:color="auto" w:fill="auto"/>
            <w:noWrap/>
            <w:vAlign w:val="bottom"/>
            <w:hideMark/>
          </w:tcPr>
          <w:p w14:paraId="71F4522E" w14:textId="77777777"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Excused</w:t>
            </w:r>
          </w:p>
        </w:tc>
      </w:tr>
      <w:tr w:rsidR="005A4687" w:rsidRPr="005A4687" w14:paraId="2028826C" w14:textId="77777777" w:rsidTr="00B559AE">
        <w:trPr>
          <w:trHeight w:val="330"/>
        </w:trPr>
        <w:tc>
          <w:tcPr>
            <w:tcW w:w="1120" w:type="dxa"/>
            <w:tcBorders>
              <w:top w:val="nil"/>
              <w:left w:val="nil"/>
              <w:bottom w:val="nil"/>
              <w:right w:val="nil"/>
            </w:tcBorders>
            <w:shd w:val="clear" w:color="auto" w:fill="auto"/>
            <w:noWrap/>
            <w:vAlign w:val="bottom"/>
            <w:hideMark/>
          </w:tcPr>
          <w:p w14:paraId="68926784" w14:textId="77777777" w:rsidR="005A4687" w:rsidRPr="005A4687" w:rsidRDefault="005A4687" w:rsidP="005A4687">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92D050"/>
            <w:vAlign w:val="center"/>
            <w:hideMark/>
          </w:tcPr>
          <w:p w14:paraId="539A11D0" w14:textId="77777777"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LU + DE</w:t>
            </w:r>
          </w:p>
        </w:tc>
        <w:tc>
          <w:tcPr>
            <w:tcW w:w="567" w:type="dxa"/>
            <w:tcBorders>
              <w:top w:val="nil"/>
              <w:left w:val="nil"/>
              <w:bottom w:val="single" w:sz="8" w:space="0" w:color="auto"/>
              <w:right w:val="single" w:sz="8" w:space="0" w:color="auto"/>
            </w:tcBorders>
            <w:shd w:val="clear" w:color="auto" w:fill="92D050"/>
            <w:vAlign w:val="center"/>
            <w:hideMark/>
          </w:tcPr>
          <w:p w14:paraId="58AA30C0" w14:textId="77777777" w:rsidR="005A4687" w:rsidRPr="005A4687" w:rsidRDefault="005A4687" w:rsidP="005A4687">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92D050"/>
            <w:vAlign w:val="center"/>
            <w:hideMark/>
          </w:tcPr>
          <w:p w14:paraId="141D2DF0" w14:textId="77777777" w:rsidR="005A4687" w:rsidRPr="005A4687" w:rsidRDefault="005A4687" w:rsidP="005A4687">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Alexander</w:t>
            </w:r>
          </w:p>
        </w:tc>
        <w:tc>
          <w:tcPr>
            <w:tcW w:w="1660" w:type="dxa"/>
            <w:tcBorders>
              <w:top w:val="nil"/>
              <w:left w:val="nil"/>
              <w:bottom w:val="single" w:sz="8" w:space="0" w:color="auto"/>
              <w:right w:val="single" w:sz="8" w:space="0" w:color="auto"/>
            </w:tcBorders>
            <w:shd w:val="clear" w:color="auto" w:fill="92D050"/>
            <w:vAlign w:val="center"/>
            <w:hideMark/>
          </w:tcPr>
          <w:p w14:paraId="3E781127" w14:textId="77777777" w:rsidR="005A4687" w:rsidRPr="005A4687" w:rsidRDefault="005A4687" w:rsidP="005A4687">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Reis</w:t>
            </w:r>
          </w:p>
        </w:tc>
        <w:tc>
          <w:tcPr>
            <w:tcW w:w="2155" w:type="dxa"/>
            <w:tcBorders>
              <w:top w:val="nil"/>
              <w:left w:val="nil"/>
              <w:bottom w:val="single" w:sz="8" w:space="0" w:color="auto"/>
              <w:right w:val="single" w:sz="8" w:space="0" w:color="auto"/>
            </w:tcBorders>
            <w:shd w:val="clear" w:color="auto" w:fill="92D050"/>
            <w:vAlign w:val="center"/>
            <w:hideMark/>
          </w:tcPr>
          <w:p w14:paraId="1F36CB27" w14:textId="77777777" w:rsidR="005A4687" w:rsidRPr="005A4687" w:rsidRDefault="005A4687" w:rsidP="005A4687">
            <w:pPr>
              <w:spacing w:after="0"/>
              <w:rPr>
                <w:rFonts w:ascii="Calibri" w:hAnsi="Calibri" w:cs="Calibri"/>
                <w:color w:val="000000"/>
                <w:sz w:val="22"/>
                <w:szCs w:val="22"/>
                <w:lang w:val="en-GB" w:eastAsia="zh-CN"/>
              </w:rPr>
            </w:pPr>
            <w:proofErr w:type="spellStart"/>
            <w:r w:rsidRPr="005A4687">
              <w:rPr>
                <w:rFonts w:ascii="Calibri" w:hAnsi="Calibri" w:cs="Calibri"/>
                <w:color w:val="000000"/>
                <w:sz w:val="22"/>
                <w:szCs w:val="22"/>
                <w:lang w:val="en-GB" w:eastAsia="zh-CN"/>
              </w:rPr>
              <w:t>Clearstream</w:t>
            </w:r>
            <w:proofErr w:type="spellEnd"/>
          </w:p>
        </w:tc>
        <w:tc>
          <w:tcPr>
            <w:tcW w:w="1428" w:type="dxa"/>
            <w:tcBorders>
              <w:top w:val="nil"/>
              <w:left w:val="nil"/>
              <w:bottom w:val="single" w:sz="8" w:space="0" w:color="auto"/>
              <w:right w:val="single" w:sz="8" w:space="0" w:color="auto"/>
            </w:tcBorders>
            <w:shd w:val="clear" w:color="auto" w:fill="92D050"/>
            <w:vAlign w:val="center"/>
            <w:hideMark/>
          </w:tcPr>
          <w:p w14:paraId="141C63AC" w14:textId="5305F2AC" w:rsidR="005A4687" w:rsidRPr="005A4687" w:rsidRDefault="00C401E4" w:rsidP="005A4687">
            <w:pPr>
              <w:spacing w:after="0"/>
              <w:jc w:val="center"/>
              <w:rPr>
                <w:rFonts w:ascii="Webdings" w:hAnsi="Webdings" w:cs="Calibri"/>
                <w:color w:val="000000"/>
                <w:sz w:val="22"/>
                <w:szCs w:val="22"/>
                <w:lang w:val="en-GB" w:eastAsia="zh-CN"/>
              </w:rPr>
            </w:pPr>
            <w:r w:rsidRPr="005A4687">
              <w:rPr>
                <w:rFonts w:ascii="Webdings" w:hAnsi="Webdings" w:cs="Calibri"/>
                <w:color w:val="000000"/>
                <w:sz w:val="22"/>
                <w:szCs w:val="22"/>
                <w:lang w:val="en-GB" w:eastAsia="zh-CN"/>
              </w:rPr>
              <w:t>a</w:t>
            </w:r>
          </w:p>
        </w:tc>
      </w:tr>
      <w:tr w:rsidR="004C36C0" w:rsidRPr="004C36C0" w14:paraId="5CF638DB" w14:textId="77777777" w:rsidTr="00513649">
        <w:trPr>
          <w:trHeight w:val="330"/>
        </w:trPr>
        <w:tc>
          <w:tcPr>
            <w:tcW w:w="1120" w:type="dxa"/>
            <w:tcBorders>
              <w:top w:val="nil"/>
              <w:left w:val="nil"/>
              <w:bottom w:val="nil"/>
              <w:right w:val="nil"/>
            </w:tcBorders>
            <w:shd w:val="clear" w:color="auto" w:fill="auto"/>
            <w:noWrap/>
            <w:vAlign w:val="bottom"/>
            <w:hideMark/>
          </w:tcPr>
          <w:p w14:paraId="3D9B7B58" w14:textId="77777777" w:rsidR="004C36C0" w:rsidRPr="005A4687" w:rsidRDefault="004C36C0" w:rsidP="004C36C0">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92D050"/>
            <w:vAlign w:val="center"/>
            <w:hideMark/>
          </w:tcPr>
          <w:p w14:paraId="10D7C494" w14:textId="77777777" w:rsidR="004C36C0" w:rsidRPr="004C36C0" w:rsidRDefault="004C36C0" w:rsidP="004C36C0">
            <w:pPr>
              <w:spacing w:after="0"/>
              <w:jc w:val="center"/>
              <w:rPr>
                <w:rFonts w:ascii="Calibri" w:hAnsi="Calibri" w:cs="Calibri"/>
                <w:color w:val="000000"/>
                <w:sz w:val="22"/>
                <w:szCs w:val="22"/>
                <w:lang w:val="en-GB" w:eastAsia="zh-CN"/>
              </w:rPr>
            </w:pPr>
            <w:r w:rsidRPr="004C36C0">
              <w:rPr>
                <w:rFonts w:ascii="Calibri" w:hAnsi="Calibri" w:cs="Calibri"/>
                <w:color w:val="000000"/>
                <w:sz w:val="22"/>
                <w:szCs w:val="22"/>
                <w:lang w:val="en-GB" w:eastAsia="zh-CN"/>
              </w:rPr>
              <w:t>UK &amp; IE</w:t>
            </w:r>
          </w:p>
        </w:tc>
        <w:tc>
          <w:tcPr>
            <w:tcW w:w="567" w:type="dxa"/>
            <w:tcBorders>
              <w:top w:val="nil"/>
              <w:left w:val="nil"/>
              <w:bottom w:val="single" w:sz="8" w:space="0" w:color="auto"/>
              <w:right w:val="single" w:sz="8" w:space="0" w:color="auto"/>
            </w:tcBorders>
            <w:shd w:val="clear" w:color="auto" w:fill="92D050"/>
            <w:vAlign w:val="center"/>
            <w:hideMark/>
          </w:tcPr>
          <w:p w14:paraId="409D1192" w14:textId="77777777" w:rsidR="004C36C0" w:rsidRPr="004C36C0" w:rsidRDefault="004C36C0" w:rsidP="004C36C0">
            <w:pPr>
              <w:spacing w:after="0"/>
              <w:jc w:val="center"/>
              <w:rPr>
                <w:rFonts w:ascii="Calibri" w:hAnsi="Calibri" w:cs="Calibri"/>
                <w:color w:val="000000"/>
                <w:sz w:val="22"/>
                <w:szCs w:val="22"/>
                <w:lang w:val="en-GB" w:eastAsia="zh-CN"/>
              </w:rPr>
            </w:pPr>
            <w:r w:rsidRPr="004C36C0">
              <w:rPr>
                <w:rFonts w:ascii="Calibri" w:hAnsi="Calibri" w:cs="Calibri"/>
                <w:color w:val="000000"/>
                <w:sz w:val="22"/>
                <w:szCs w:val="22"/>
                <w:lang w:val="en-GB" w:eastAsia="zh-CN"/>
              </w:rPr>
              <w:t>Mrs</w:t>
            </w:r>
          </w:p>
        </w:tc>
        <w:tc>
          <w:tcPr>
            <w:tcW w:w="1587" w:type="dxa"/>
            <w:tcBorders>
              <w:top w:val="nil"/>
              <w:left w:val="nil"/>
              <w:bottom w:val="single" w:sz="8" w:space="0" w:color="auto"/>
              <w:right w:val="single" w:sz="8" w:space="0" w:color="auto"/>
            </w:tcBorders>
            <w:shd w:val="clear" w:color="auto" w:fill="92D050"/>
            <w:vAlign w:val="center"/>
            <w:hideMark/>
          </w:tcPr>
          <w:p w14:paraId="64B7E388" w14:textId="77777777" w:rsidR="004C36C0" w:rsidRPr="004C36C0" w:rsidRDefault="004C36C0" w:rsidP="004C36C0">
            <w:pPr>
              <w:spacing w:after="0"/>
              <w:rPr>
                <w:rFonts w:ascii="Calibri" w:hAnsi="Calibri" w:cs="Calibri"/>
                <w:color w:val="000000"/>
                <w:sz w:val="22"/>
                <w:szCs w:val="22"/>
                <w:lang w:val="en-GB" w:eastAsia="zh-CN"/>
              </w:rPr>
            </w:pPr>
            <w:r w:rsidRPr="004C36C0">
              <w:rPr>
                <w:rFonts w:ascii="Calibri" w:hAnsi="Calibri" w:cs="Calibri"/>
                <w:color w:val="000000"/>
                <w:sz w:val="22"/>
                <w:szCs w:val="22"/>
                <w:lang w:val="en-GB" w:eastAsia="zh-CN"/>
              </w:rPr>
              <w:t>Mariangela</w:t>
            </w:r>
          </w:p>
        </w:tc>
        <w:tc>
          <w:tcPr>
            <w:tcW w:w="1660" w:type="dxa"/>
            <w:tcBorders>
              <w:top w:val="nil"/>
              <w:left w:val="nil"/>
              <w:bottom w:val="single" w:sz="8" w:space="0" w:color="auto"/>
              <w:right w:val="single" w:sz="8" w:space="0" w:color="auto"/>
            </w:tcBorders>
            <w:shd w:val="clear" w:color="auto" w:fill="92D050"/>
            <w:vAlign w:val="center"/>
            <w:hideMark/>
          </w:tcPr>
          <w:p w14:paraId="7DA0BBE8" w14:textId="77777777" w:rsidR="004C36C0" w:rsidRPr="004C36C0" w:rsidRDefault="004C36C0" w:rsidP="004C36C0">
            <w:pPr>
              <w:spacing w:after="0"/>
              <w:rPr>
                <w:rFonts w:ascii="Calibri" w:hAnsi="Calibri" w:cs="Calibri"/>
                <w:color w:val="000000"/>
                <w:sz w:val="22"/>
                <w:szCs w:val="22"/>
                <w:lang w:val="en-GB" w:eastAsia="zh-CN"/>
              </w:rPr>
            </w:pPr>
            <w:proofErr w:type="spellStart"/>
            <w:r w:rsidRPr="004C36C0">
              <w:rPr>
                <w:rFonts w:ascii="Calibri" w:hAnsi="Calibri" w:cs="Calibri"/>
                <w:color w:val="000000"/>
                <w:sz w:val="22"/>
                <w:szCs w:val="22"/>
                <w:lang w:val="en-GB" w:eastAsia="zh-CN"/>
              </w:rPr>
              <w:t>Fumagalli</w:t>
            </w:r>
            <w:proofErr w:type="spellEnd"/>
          </w:p>
        </w:tc>
        <w:tc>
          <w:tcPr>
            <w:tcW w:w="2155" w:type="dxa"/>
            <w:tcBorders>
              <w:top w:val="nil"/>
              <w:left w:val="nil"/>
              <w:bottom w:val="single" w:sz="8" w:space="0" w:color="auto"/>
              <w:right w:val="single" w:sz="8" w:space="0" w:color="auto"/>
            </w:tcBorders>
            <w:shd w:val="clear" w:color="auto" w:fill="92D050"/>
            <w:vAlign w:val="center"/>
            <w:hideMark/>
          </w:tcPr>
          <w:p w14:paraId="1A55BBE1" w14:textId="77777777" w:rsidR="004C36C0" w:rsidRPr="004C36C0" w:rsidRDefault="004C36C0" w:rsidP="004C36C0">
            <w:pPr>
              <w:spacing w:after="0"/>
              <w:rPr>
                <w:rFonts w:ascii="Calibri" w:hAnsi="Calibri" w:cs="Calibri"/>
                <w:color w:val="000000"/>
                <w:sz w:val="22"/>
                <w:szCs w:val="22"/>
                <w:lang w:val="en-GB" w:eastAsia="zh-CN"/>
              </w:rPr>
            </w:pPr>
            <w:r w:rsidRPr="004C36C0">
              <w:rPr>
                <w:rFonts w:ascii="Calibri" w:hAnsi="Calibri" w:cs="Calibri"/>
                <w:color w:val="000000"/>
                <w:sz w:val="22"/>
                <w:szCs w:val="22"/>
                <w:lang w:val="en-GB" w:eastAsia="zh-CN"/>
              </w:rPr>
              <w:t>BNP Paribas</w:t>
            </w:r>
          </w:p>
        </w:tc>
        <w:tc>
          <w:tcPr>
            <w:tcW w:w="1428" w:type="dxa"/>
            <w:tcBorders>
              <w:top w:val="nil"/>
              <w:left w:val="nil"/>
              <w:bottom w:val="single" w:sz="8" w:space="0" w:color="auto"/>
              <w:right w:val="single" w:sz="8" w:space="0" w:color="auto"/>
            </w:tcBorders>
            <w:shd w:val="clear" w:color="auto" w:fill="92D050"/>
            <w:vAlign w:val="bottom"/>
            <w:hideMark/>
          </w:tcPr>
          <w:p w14:paraId="66155F4F" w14:textId="2F7CFA0C" w:rsidR="004C36C0" w:rsidRPr="004C36C0" w:rsidRDefault="00C66E95" w:rsidP="004C36C0">
            <w:pPr>
              <w:spacing w:after="0"/>
              <w:jc w:val="center"/>
              <w:rPr>
                <w:rFonts w:ascii="Calibri" w:hAnsi="Calibri" w:cs="Calibri"/>
                <w:color w:val="000000"/>
                <w:sz w:val="22"/>
                <w:szCs w:val="22"/>
                <w:lang w:val="en-GB" w:eastAsia="zh-CN"/>
              </w:rPr>
            </w:pPr>
            <w:r w:rsidRPr="005A4687">
              <w:rPr>
                <w:rFonts w:ascii="Webdings" w:hAnsi="Webdings" w:cs="Calibri"/>
                <w:color w:val="000000"/>
                <w:sz w:val="22"/>
                <w:szCs w:val="22"/>
                <w:lang w:val="en-GB" w:eastAsia="zh-CN"/>
              </w:rPr>
              <w:t>a</w:t>
            </w:r>
          </w:p>
        </w:tc>
      </w:tr>
      <w:tr w:rsidR="004C36C0" w:rsidRPr="005A4687" w14:paraId="031B59DD" w14:textId="77777777" w:rsidTr="004C36C0">
        <w:trPr>
          <w:trHeight w:val="315"/>
        </w:trPr>
        <w:tc>
          <w:tcPr>
            <w:tcW w:w="1120" w:type="dxa"/>
            <w:tcBorders>
              <w:top w:val="nil"/>
              <w:left w:val="nil"/>
              <w:bottom w:val="nil"/>
              <w:right w:val="nil"/>
            </w:tcBorders>
            <w:shd w:val="clear" w:color="auto" w:fill="auto"/>
            <w:noWrap/>
            <w:vAlign w:val="bottom"/>
            <w:hideMark/>
          </w:tcPr>
          <w:p w14:paraId="6CF01D9F" w14:textId="77777777" w:rsidR="004C36C0" w:rsidRPr="005A4687" w:rsidRDefault="004C36C0" w:rsidP="004C36C0">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52AD4476"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auto" w:fill="auto"/>
            <w:vAlign w:val="center"/>
            <w:hideMark/>
          </w:tcPr>
          <w:p w14:paraId="5C284BB1"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auto"/>
            <w:vAlign w:val="center"/>
            <w:hideMark/>
          </w:tcPr>
          <w:p w14:paraId="10ECA390"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Paul</w:t>
            </w:r>
          </w:p>
        </w:tc>
        <w:tc>
          <w:tcPr>
            <w:tcW w:w="1660" w:type="dxa"/>
            <w:tcBorders>
              <w:top w:val="nil"/>
              <w:left w:val="nil"/>
              <w:bottom w:val="single" w:sz="8" w:space="0" w:color="auto"/>
              <w:right w:val="single" w:sz="8" w:space="0" w:color="auto"/>
            </w:tcBorders>
            <w:shd w:val="clear" w:color="auto" w:fill="auto"/>
            <w:vAlign w:val="center"/>
            <w:hideMark/>
          </w:tcPr>
          <w:p w14:paraId="614B921E"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Fullam</w:t>
            </w:r>
          </w:p>
        </w:tc>
        <w:tc>
          <w:tcPr>
            <w:tcW w:w="2155" w:type="dxa"/>
            <w:tcBorders>
              <w:top w:val="nil"/>
              <w:left w:val="nil"/>
              <w:bottom w:val="single" w:sz="8" w:space="0" w:color="auto"/>
              <w:right w:val="single" w:sz="8" w:space="0" w:color="auto"/>
            </w:tcBorders>
            <w:shd w:val="clear" w:color="auto" w:fill="auto"/>
            <w:vAlign w:val="center"/>
            <w:hideMark/>
          </w:tcPr>
          <w:p w14:paraId="2B317BB1"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FIS Global</w:t>
            </w:r>
          </w:p>
        </w:tc>
        <w:tc>
          <w:tcPr>
            <w:tcW w:w="1428" w:type="dxa"/>
            <w:tcBorders>
              <w:top w:val="nil"/>
              <w:left w:val="nil"/>
              <w:bottom w:val="single" w:sz="8" w:space="0" w:color="auto"/>
              <w:right w:val="single" w:sz="8" w:space="0" w:color="auto"/>
            </w:tcBorders>
            <w:shd w:val="clear" w:color="auto" w:fill="auto"/>
            <w:noWrap/>
            <w:vAlign w:val="bottom"/>
            <w:hideMark/>
          </w:tcPr>
          <w:p w14:paraId="2462F345"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Excused</w:t>
            </w:r>
          </w:p>
        </w:tc>
      </w:tr>
      <w:tr w:rsidR="004C36C0" w:rsidRPr="005A4687" w14:paraId="004334AF" w14:textId="77777777" w:rsidTr="004C36C0">
        <w:trPr>
          <w:trHeight w:val="315"/>
        </w:trPr>
        <w:tc>
          <w:tcPr>
            <w:tcW w:w="1120" w:type="dxa"/>
            <w:tcBorders>
              <w:top w:val="nil"/>
              <w:left w:val="nil"/>
              <w:bottom w:val="nil"/>
              <w:right w:val="nil"/>
            </w:tcBorders>
            <w:shd w:val="clear" w:color="auto" w:fill="auto"/>
            <w:noWrap/>
            <w:vAlign w:val="bottom"/>
            <w:hideMark/>
          </w:tcPr>
          <w:p w14:paraId="4B5324D0" w14:textId="77777777" w:rsidR="004C36C0" w:rsidRPr="005A4687" w:rsidRDefault="004C36C0" w:rsidP="004C36C0">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4FB81BE0"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auto" w:fill="auto"/>
            <w:vAlign w:val="center"/>
            <w:hideMark/>
          </w:tcPr>
          <w:p w14:paraId="651248D3"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Mrs</w:t>
            </w:r>
          </w:p>
        </w:tc>
        <w:tc>
          <w:tcPr>
            <w:tcW w:w="1587" w:type="dxa"/>
            <w:tcBorders>
              <w:top w:val="nil"/>
              <w:left w:val="nil"/>
              <w:bottom w:val="single" w:sz="8" w:space="0" w:color="auto"/>
              <w:right w:val="single" w:sz="8" w:space="0" w:color="auto"/>
            </w:tcBorders>
            <w:shd w:val="clear" w:color="auto" w:fill="auto"/>
            <w:vAlign w:val="center"/>
            <w:hideMark/>
          </w:tcPr>
          <w:p w14:paraId="0980A870"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Vandana</w:t>
            </w:r>
          </w:p>
        </w:tc>
        <w:tc>
          <w:tcPr>
            <w:tcW w:w="1660" w:type="dxa"/>
            <w:tcBorders>
              <w:top w:val="nil"/>
              <w:left w:val="nil"/>
              <w:bottom w:val="single" w:sz="8" w:space="0" w:color="auto"/>
              <w:right w:val="single" w:sz="8" w:space="0" w:color="auto"/>
            </w:tcBorders>
            <w:shd w:val="clear" w:color="auto" w:fill="auto"/>
            <w:vAlign w:val="center"/>
            <w:hideMark/>
          </w:tcPr>
          <w:p w14:paraId="27CA85BD"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Pasricha</w:t>
            </w:r>
          </w:p>
        </w:tc>
        <w:tc>
          <w:tcPr>
            <w:tcW w:w="2155" w:type="dxa"/>
            <w:tcBorders>
              <w:top w:val="nil"/>
              <w:left w:val="nil"/>
              <w:bottom w:val="single" w:sz="8" w:space="0" w:color="auto"/>
              <w:right w:val="single" w:sz="8" w:space="0" w:color="auto"/>
            </w:tcBorders>
            <w:shd w:val="clear" w:color="auto" w:fill="auto"/>
            <w:vAlign w:val="center"/>
            <w:hideMark/>
          </w:tcPr>
          <w:p w14:paraId="1F796E37"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BBH</w:t>
            </w:r>
          </w:p>
        </w:tc>
        <w:tc>
          <w:tcPr>
            <w:tcW w:w="1428" w:type="dxa"/>
            <w:tcBorders>
              <w:top w:val="nil"/>
              <w:left w:val="nil"/>
              <w:bottom w:val="single" w:sz="8" w:space="0" w:color="auto"/>
              <w:right w:val="single" w:sz="8" w:space="0" w:color="auto"/>
            </w:tcBorders>
            <w:shd w:val="clear" w:color="auto" w:fill="auto"/>
            <w:noWrap/>
            <w:vAlign w:val="bottom"/>
            <w:hideMark/>
          </w:tcPr>
          <w:p w14:paraId="1086038F"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Excused</w:t>
            </w:r>
          </w:p>
        </w:tc>
      </w:tr>
      <w:tr w:rsidR="004C36C0" w:rsidRPr="005A4687" w14:paraId="2B5F8546" w14:textId="77777777" w:rsidTr="00C401E4">
        <w:trPr>
          <w:trHeight w:val="315"/>
        </w:trPr>
        <w:tc>
          <w:tcPr>
            <w:tcW w:w="1120" w:type="dxa"/>
            <w:tcBorders>
              <w:top w:val="nil"/>
              <w:left w:val="nil"/>
              <w:bottom w:val="nil"/>
              <w:right w:val="nil"/>
            </w:tcBorders>
            <w:shd w:val="clear" w:color="auto" w:fill="auto"/>
            <w:noWrap/>
            <w:vAlign w:val="bottom"/>
            <w:hideMark/>
          </w:tcPr>
          <w:p w14:paraId="2D48C5BD" w14:textId="77777777" w:rsidR="004C36C0" w:rsidRPr="005A4687" w:rsidRDefault="004C36C0" w:rsidP="004C36C0">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92D050"/>
            <w:vAlign w:val="center"/>
            <w:hideMark/>
          </w:tcPr>
          <w:p w14:paraId="5BD6A4EC"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auto" w:fill="92D050"/>
            <w:vAlign w:val="center"/>
            <w:hideMark/>
          </w:tcPr>
          <w:p w14:paraId="5481E1FA"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Mrs</w:t>
            </w:r>
          </w:p>
        </w:tc>
        <w:tc>
          <w:tcPr>
            <w:tcW w:w="1587" w:type="dxa"/>
            <w:tcBorders>
              <w:top w:val="nil"/>
              <w:left w:val="nil"/>
              <w:bottom w:val="single" w:sz="8" w:space="0" w:color="auto"/>
              <w:right w:val="single" w:sz="8" w:space="0" w:color="auto"/>
            </w:tcBorders>
            <w:shd w:val="clear" w:color="auto" w:fill="92D050"/>
            <w:vAlign w:val="center"/>
            <w:hideMark/>
          </w:tcPr>
          <w:p w14:paraId="15C71169"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Elizabeth</w:t>
            </w:r>
          </w:p>
        </w:tc>
        <w:tc>
          <w:tcPr>
            <w:tcW w:w="1660" w:type="dxa"/>
            <w:tcBorders>
              <w:top w:val="nil"/>
              <w:left w:val="nil"/>
              <w:bottom w:val="single" w:sz="8" w:space="0" w:color="auto"/>
              <w:right w:val="single" w:sz="8" w:space="0" w:color="auto"/>
            </w:tcBorders>
            <w:shd w:val="clear" w:color="auto" w:fill="92D050"/>
            <w:vAlign w:val="center"/>
            <w:hideMark/>
          </w:tcPr>
          <w:p w14:paraId="10F3979A"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Lanfear</w:t>
            </w:r>
          </w:p>
        </w:tc>
        <w:tc>
          <w:tcPr>
            <w:tcW w:w="2155" w:type="dxa"/>
            <w:tcBorders>
              <w:top w:val="nil"/>
              <w:left w:val="nil"/>
              <w:bottom w:val="single" w:sz="8" w:space="0" w:color="auto"/>
              <w:right w:val="single" w:sz="8" w:space="0" w:color="auto"/>
            </w:tcBorders>
            <w:shd w:val="clear" w:color="auto" w:fill="92D050"/>
            <w:vAlign w:val="center"/>
            <w:hideMark/>
          </w:tcPr>
          <w:p w14:paraId="6C0BBA19"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BBH</w:t>
            </w:r>
          </w:p>
        </w:tc>
        <w:tc>
          <w:tcPr>
            <w:tcW w:w="1428" w:type="dxa"/>
            <w:tcBorders>
              <w:top w:val="nil"/>
              <w:left w:val="nil"/>
              <w:bottom w:val="single" w:sz="8" w:space="0" w:color="auto"/>
              <w:right w:val="single" w:sz="8" w:space="0" w:color="auto"/>
            </w:tcBorders>
            <w:shd w:val="clear" w:color="auto" w:fill="92D050"/>
            <w:noWrap/>
            <w:vAlign w:val="bottom"/>
            <w:hideMark/>
          </w:tcPr>
          <w:p w14:paraId="18EF320B" w14:textId="2B1FA35B" w:rsidR="004C36C0" w:rsidRPr="005A4687" w:rsidRDefault="00C66E95" w:rsidP="004C36C0">
            <w:pPr>
              <w:spacing w:after="0"/>
              <w:jc w:val="center"/>
              <w:rPr>
                <w:rFonts w:ascii="Calibri" w:hAnsi="Calibri" w:cs="Calibri"/>
                <w:color w:val="000000"/>
                <w:sz w:val="22"/>
                <w:szCs w:val="22"/>
                <w:lang w:val="en-GB" w:eastAsia="zh-CN"/>
              </w:rPr>
            </w:pPr>
            <w:r w:rsidRPr="005A4687">
              <w:rPr>
                <w:rFonts w:ascii="Webdings" w:hAnsi="Webdings" w:cs="Calibri"/>
                <w:color w:val="000000"/>
                <w:sz w:val="22"/>
                <w:szCs w:val="22"/>
                <w:lang w:val="en-GB" w:eastAsia="zh-CN"/>
              </w:rPr>
              <w:t>a</w:t>
            </w:r>
          </w:p>
        </w:tc>
      </w:tr>
      <w:tr w:rsidR="004C36C0" w:rsidRPr="005A4687" w14:paraId="70D116AB" w14:textId="77777777" w:rsidTr="004C36C0">
        <w:trPr>
          <w:trHeight w:val="315"/>
        </w:trPr>
        <w:tc>
          <w:tcPr>
            <w:tcW w:w="1120" w:type="dxa"/>
            <w:tcBorders>
              <w:top w:val="nil"/>
              <w:left w:val="nil"/>
              <w:bottom w:val="nil"/>
              <w:right w:val="nil"/>
            </w:tcBorders>
            <w:shd w:val="clear" w:color="auto" w:fill="auto"/>
            <w:noWrap/>
            <w:vAlign w:val="bottom"/>
            <w:hideMark/>
          </w:tcPr>
          <w:p w14:paraId="0A888787" w14:textId="77777777" w:rsidR="004C36C0" w:rsidRPr="005A4687" w:rsidRDefault="004C36C0" w:rsidP="004C36C0">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32C40941"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auto" w:fill="auto"/>
            <w:vAlign w:val="center"/>
            <w:hideMark/>
          </w:tcPr>
          <w:p w14:paraId="25A3D9D5"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auto"/>
            <w:vAlign w:val="center"/>
            <w:hideMark/>
          </w:tcPr>
          <w:p w14:paraId="19E88457"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Caleb</w:t>
            </w:r>
          </w:p>
        </w:tc>
        <w:tc>
          <w:tcPr>
            <w:tcW w:w="1660" w:type="dxa"/>
            <w:tcBorders>
              <w:top w:val="nil"/>
              <w:left w:val="nil"/>
              <w:bottom w:val="single" w:sz="8" w:space="0" w:color="auto"/>
              <w:right w:val="single" w:sz="8" w:space="0" w:color="auto"/>
            </w:tcBorders>
            <w:shd w:val="clear" w:color="auto" w:fill="auto"/>
            <w:vAlign w:val="center"/>
            <w:hideMark/>
          </w:tcPr>
          <w:p w14:paraId="0829CDC8"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Lanfear</w:t>
            </w:r>
          </w:p>
        </w:tc>
        <w:tc>
          <w:tcPr>
            <w:tcW w:w="2155" w:type="dxa"/>
            <w:tcBorders>
              <w:top w:val="nil"/>
              <w:left w:val="nil"/>
              <w:bottom w:val="single" w:sz="8" w:space="0" w:color="auto"/>
              <w:right w:val="single" w:sz="8" w:space="0" w:color="auto"/>
            </w:tcBorders>
            <w:shd w:val="clear" w:color="auto" w:fill="auto"/>
            <w:vAlign w:val="center"/>
            <w:hideMark/>
          </w:tcPr>
          <w:p w14:paraId="46C832C5"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BBH</w:t>
            </w:r>
          </w:p>
        </w:tc>
        <w:tc>
          <w:tcPr>
            <w:tcW w:w="1428" w:type="dxa"/>
            <w:tcBorders>
              <w:top w:val="nil"/>
              <w:left w:val="nil"/>
              <w:bottom w:val="single" w:sz="8" w:space="0" w:color="auto"/>
              <w:right w:val="single" w:sz="8" w:space="0" w:color="auto"/>
            </w:tcBorders>
            <w:shd w:val="clear" w:color="auto" w:fill="auto"/>
            <w:noWrap/>
            <w:vAlign w:val="bottom"/>
            <w:hideMark/>
          </w:tcPr>
          <w:p w14:paraId="0950837D"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Excused</w:t>
            </w:r>
          </w:p>
        </w:tc>
      </w:tr>
      <w:tr w:rsidR="00C401E4" w:rsidRPr="005A4687" w14:paraId="0ED49336" w14:textId="77777777" w:rsidTr="0075286A">
        <w:trPr>
          <w:trHeight w:val="315"/>
        </w:trPr>
        <w:tc>
          <w:tcPr>
            <w:tcW w:w="1120" w:type="dxa"/>
            <w:tcBorders>
              <w:top w:val="nil"/>
              <w:left w:val="nil"/>
              <w:bottom w:val="nil"/>
              <w:right w:val="nil"/>
            </w:tcBorders>
            <w:shd w:val="clear" w:color="auto" w:fill="auto"/>
            <w:noWrap/>
            <w:vAlign w:val="bottom"/>
            <w:hideMark/>
          </w:tcPr>
          <w:p w14:paraId="205F8A2C" w14:textId="77777777" w:rsidR="00C401E4" w:rsidRPr="005A4687" w:rsidRDefault="00C401E4" w:rsidP="00C401E4">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92D050"/>
            <w:vAlign w:val="center"/>
            <w:hideMark/>
          </w:tcPr>
          <w:p w14:paraId="0C446AC4" w14:textId="77777777" w:rsidR="00C401E4" w:rsidRPr="005A4687" w:rsidRDefault="00C401E4" w:rsidP="00C401E4">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auto" w:fill="92D050"/>
            <w:vAlign w:val="center"/>
            <w:hideMark/>
          </w:tcPr>
          <w:p w14:paraId="37C09E32" w14:textId="77777777" w:rsidR="00C401E4" w:rsidRPr="005A4687" w:rsidRDefault="00C401E4" w:rsidP="00C401E4">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92D050"/>
            <w:vAlign w:val="center"/>
            <w:hideMark/>
          </w:tcPr>
          <w:p w14:paraId="7381B875" w14:textId="77777777" w:rsidR="00C401E4" w:rsidRPr="005A4687" w:rsidRDefault="00C401E4" w:rsidP="00C401E4">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Ian</w:t>
            </w:r>
          </w:p>
        </w:tc>
        <w:tc>
          <w:tcPr>
            <w:tcW w:w="1660" w:type="dxa"/>
            <w:tcBorders>
              <w:top w:val="nil"/>
              <w:left w:val="nil"/>
              <w:bottom w:val="single" w:sz="8" w:space="0" w:color="auto"/>
              <w:right w:val="single" w:sz="8" w:space="0" w:color="auto"/>
            </w:tcBorders>
            <w:shd w:val="clear" w:color="auto" w:fill="92D050"/>
            <w:vAlign w:val="center"/>
            <w:hideMark/>
          </w:tcPr>
          <w:p w14:paraId="528E479B" w14:textId="77777777" w:rsidR="00C401E4" w:rsidRPr="005A4687" w:rsidRDefault="00C401E4" w:rsidP="00C401E4">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 xml:space="preserve">De </w:t>
            </w:r>
            <w:proofErr w:type="spellStart"/>
            <w:r w:rsidRPr="005A4687">
              <w:rPr>
                <w:rFonts w:ascii="Calibri" w:hAnsi="Calibri" w:cs="Calibri"/>
                <w:color w:val="000000"/>
                <w:sz w:val="22"/>
                <w:szCs w:val="22"/>
                <w:lang w:val="en-GB" w:eastAsia="zh-CN"/>
              </w:rPr>
              <w:t>Sacia</w:t>
            </w:r>
            <w:proofErr w:type="spellEnd"/>
          </w:p>
        </w:tc>
        <w:tc>
          <w:tcPr>
            <w:tcW w:w="2155" w:type="dxa"/>
            <w:tcBorders>
              <w:top w:val="nil"/>
              <w:left w:val="nil"/>
              <w:bottom w:val="single" w:sz="8" w:space="0" w:color="auto"/>
              <w:right w:val="single" w:sz="8" w:space="0" w:color="auto"/>
            </w:tcBorders>
            <w:shd w:val="clear" w:color="auto" w:fill="92D050"/>
            <w:vAlign w:val="center"/>
            <w:hideMark/>
          </w:tcPr>
          <w:p w14:paraId="375DDCC0" w14:textId="77777777" w:rsidR="00C401E4" w:rsidRPr="005A4687" w:rsidRDefault="00C401E4" w:rsidP="00C401E4">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DTCC</w:t>
            </w:r>
          </w:p>
        </w:tc>
        <w:tc>
          <w:tcPr>
            <w:tcW w:w="1428" w:type="dxa"/>
            <w:tcBorders>
              <w:top w:val="nil"/>
              <w:left w:val="nil"/>
              <w:bottom w:val="single" w:sz="8" w:space="0" w:color="auto"/>
              <w:right w:val="single" w:sz="8" w:space="0" w:color="auto"/>
            </w:tcBorders>
            <w:shd w:val="clear" w:color="auto" w:fill="92D050"/>
            <w:noWrap/>
            <w:hideMark/>
          </w:tcPr>
          <w:p w14:paraId="26EA8A9E" w14:textId="263A253E" w:rsidR="00C401E4" w:rsidRPr="005A4687" w:rsidRDefault="00C401E4" w:rsidP="00C401E4">
            <w:pPr>
              <w:spacing w:after="0"/>
              <w:jc w:val="center"/>
              <w:rPr>
                <w:rFonts w:ascii="Calibri" w:hAnsi="Calibri" w:cs="Calibri"/>
                <w:color w:val="000000"/>
                <w:sz w:val="22"/>
                <w:szCs w:val="22"/>
                <w:lang w:val="en-GB" w:eastAsia="zh-CN"/>
              </w:rPr>
            </w:pPr>
            <w:r w:rsidRPr="00C673D8">
              <w:rPr>
                <w:rFonts w:ascii="Webdings" w:hAnsi="Webdings" w:cs="Calibri"/>
                <w:color w:val="000000"/>
                <w:sz w:val="22"/>
                <w:szCs w:val="22"/>
                <w:lang w:val="en-GB" w:eastAsia="zh-CN"/>
              </w:rPr>
              <w:t>a</w:t>
            </w:r>
          </w:p>
        </w:tc>
      </w:tr>
      <w:tr w:rsidR="00C401E4" w:rsidRPr="005A4687" w14:paraId="6F19C339" w14:textId="77777777" w:rsidTr="0075286A">
        <w:trPr>
          <w:trHeight w:val="315"/>
        </w:trPr>
        <w:tc>
          <w:tcPr>
            <w:tcW w:w="1120" w:type="dxa"/>
            <w:tcBorders>
              <w:top w:val="nil"/>
              <w:left w:val="nil"/>
              <w:bottom w:val="nil"/>
              <w:right w:val="nil"/>
            </w:tcBorders>
            <w:shd w:val="clear" w:color="auto" w:fill="auto"/>
            <w:noWrap/>
            <w:vAlign w:val="bottom"/>
            <w:hideMark/>
          </w:tcPr>
          <w:p w14:paraId="0C2040DB" w14:textId="77777777" w:rsidR="00C401E4" w:rsidRPr="005A4687" w:rsidRDefault="00C401E4" w:rsidP="00C401E4">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92D050"/>
            <w:vAlign w:val="center"/>
            <w:hideMark/>
          </w:tcPr>
          <w:p w14:paraId="4C64DAEA" w14:textId="77777777" w:rsidR="00C401E4" w:rsidRPr="005A4687" w:rsidRDefault="00C401E4" w:rsidP="00C401E4">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auto" w:fill="92D050"/>
            <w:vAlign w:val="center"/>
            <w:hideMark/>
          </w:tcPr>
          <w:p w14:paraId="542F162D" w14:textId="77777777" w:rsidR="00C401E4" w:rsidRPr="005A4687" w:rsidRDefault="00C401E4" w:rsidP="00C401E4">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92D050"/>
            <w:vAlign w:val="center"/>
            <w:hideMark/>
          </w:tcPr>
          <w:p w14:paraId="2D72AE04" w14:textId="53E72984" w:rsidR="00C401E4" w:rsidRPr="005A4687" w:rsidRDefault="00C401E4" w:rsidP="00C401E4">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Steve</w:t>
            </w:r>
          </w:p>
        </w:tc>
        <w:tc>
          <w:tcPr>
            <w:tcW w:w="1660" w:type="dxa"/>
            <w:tcBorders>
              <w:top w:val="nil"/>
              <w:left w:val="nil"/>
              <w:bottom w:val="single" w:sz="8" w:space="0" w:color="auto"/>
              <w:right w:val="single" w:sz="8" w:space="0" w:color="auto"/>
            </w:tcBorders>
            <w:shd w:val="clear" w:color="auto" w:fill="92D050"/>
            <w:vAlign w:val="center"/>
            <w:hideMark/>
          </w:tcPr>
          <w:p w14:paraId="238A97FC" w14:textId="77777777" w:rsidR="00C401E4" w:rsidRPr="005A4687" w:rsidRDefault="00C401E4" w:rsidP="00C401E4">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Sloan</w:t>
            </w:r>
          </w:p>
        </w:tc>
        <w:tc>
          <w:tcPr>
            <w:tcW w:w="2155" w:type="dxa"/>
            <w:tcBorders>
              <w:top w:val="nil"/>
              <w:left w:val="nil"/>
              <w:bottom w:val="single" w:sz="8" w:space="0" w:color="auto"/>
              <w:right w:val="single" w:sz="8" w:space="0" w:color="auto"/>
            </w:tcBorders>
            <w:shd w:val="clear" w:color="auto" w:fill="92D050"/>
            <w:vAlign w:val="center"/>
            <w:hideMark/>
          </w:tcPr>
          <w:p w14:paraId="16F571CC" w14:textId="77777777" w:rsidR="00C401E4" w:rsidRPr="005A4687" w:rsidRDefault="00C401E4" w:rsidP="00C401E4">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DTCC</w:t>
            </w:r>
          </w:p>
        </w:tc>
        <w:tc>
          <w:tcPr>
            <w:tcW w:w="1428" w:type="dxa"/>
            <w:tcBorders>
              <w:top w:val="nil"/>
              <w:left w:val="nil"/>
              <w:bottom w:val="single" w:sz="8" w:space="0" w:color="auto"/>
              <w:right w:val="single" w:sz="8" w:space="0" w:color="auto"/>
            </w:tcBorders>
            <w:shd w:val="clear" w:color="auto" w:fill="92D050"/>
            <w:noWrap/>
            <w:hideMark/>
          </w:tcPr>
          <w:p w14:paraId="611B4B04" w14:textId="468A2D10" w:rsidR="00C401E4" w:rsidRPr="005A4687" w:rsidRDefault="00C401E4" w:rsidP="00C401E4">
            <w:pPr>
              <w:spacing w:after="0"/>
              <w:jc w:val="center"/>
              <w:rPr>
                <w:rFonts w:ascii="Calibri" w:hAnsi="Calibri" w:cs="Calibri"/>
                <w:color w:val="000000"/>
                <w:sz w:val="22"/>
                <w:szCs w:val="22"/>
                <w:lang w:val="en-GB" w:eastAsia="zh-CN"/>
              </w:rPr>
            </w:pPr>
            <w:r w:rsidRPr="00C673D8">
              <w:rPr>
                <w:rFonts w:ascii="Webdings" w:hAnsi="Webdings" w:cs="Calibri"/>
                <w:color w:val="000000"/>
                <w:sz w:val="22"/>
                <w:szCs w:val="22"/>
                <w:lang w:val="en-GB" w:eastAsia="zh-CN"/>
              </w:rPr>
              <w:t>a</w:t>
            </w:r>
          </w:p>
        </w:tc>
      </w:tr>
      <w:tr w:rsidR="004C36C0" w:rsidRPr="005A4687" w14:paraId="004BC600" w14:textId="77777777" w:rsidTr="00513649">
        <w:trPr>
          <w:trHeight w:val="315"/>
        </w:trPr>
        <w:tc>
          <w:tcPr>
            <w:tcW w:w="1120" w:type="dxa"/>
            <w:tcBorders>
              <w:top w:val="nil"/>
              <w:left w:val="nil"/>
              <w:bottom w:val="nil"/>
              <w:right w:val="nil"/>
            </w:tcBorders>
            <w:shd w:val="clear" w:color="auto" w:fill="auto"/>
            <w:noWrap/>
            <w:vAlign w:val="bottom"/>
            <w:hideMark/>
          </w:tcPr>
          <w:p w14:paraId="4A635BB1" w14:textId="77777777" w:rsidR="004C36C0" w:rsidRPr="005A4687" w:rsidRDefault="004C36C0" w:rsidP="004C36C0">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60C1640C"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auto" w:fill="auto"/>
            <w:vAlign w:val="center"/>
            <w:hideMark/>
          </w:tcPr>
          <w:p w14:paraId="76281CE3"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auto"/>
            <w:vAlign w:val="center"/>
            <w:hideMark/>
          </w:tcPr>
          <w:p w14:paraId="7BE92C51"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Greggory</w:t>
            </w:r>
          </w:p>
        </w:tc>
        <w:tc>
          <w:tcPr>
            <w:tcW w:w="1660" w:type="dxa"/>
            <w:tcBorders>
              <w:top w:val="nil"/>
              <w:left w:val="nil"/>
              <w:bottom w:val="single" w:sz="8" w:space="0" w:color="auto"/>
              <w:right w:val="single" w:sz="8" w:space="0" w:color="auto"/>
            </w:tcBorders>
            <w:shd w:val="clear" w:color="auto" w:fill="auto"/>
            <w:vAlign w:val="center"/>
            <w:hideMark/>
          </w:tcPr>
          <w:p w14:paraId="3B56295F"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Lewis</w:t>
            </w:r>
          </w:p>
        </w:tc>
        <w:tc>
          <w:tcPr>
            <w:tcW w:w="2155" w:type="dxa"/>
            <w:tcBorders>
              <w:top w:val="nil"/>
              <w:left w:val="nil"/>
              <w:bottom w:val="single" w:sz="8" w:space="0" w:color="auto"/>
              <w:right w:val="single" w:sz="8" w:space="0" w:color="auto"/>
            </w:tcBorders>
            <w:shd w:val="clear" w:color="auto" w:fill="auto"/>
            <w:vAlign w:val="center"/>
            <w:hideMark/>
          </w:tcPr>
          <w:p w14:paraId="737DE46B" w14:textId="77777777" w:rsidR="004C36C0" w:rsidRPr="005A4687" w:rsidRDefault="004C36C0" w:rsidP="004C36C0">
            <w:pPr>
              <w:spacing w:after="0"/>
              <w:rPr>
                <w:rFonts w:ascii="Calibri" w:hAnsi="Calibri" w:cs="Calibri"/>
                <w:color w:val="000000"/>
                <w:sz w:val="22"/>
                <w:szCs w:val="22"/>
                <w:lang w:val="en-GB" w:eastAsia="zh-CN"/>
              </w:rPr>
            </w:pPr>
            <w:proofErr w:type="spellStart"/>
            <w:r w:rsidRPr="005A4687">
              <w:rPr>
                <w:rFonts w:ascii="Calibri" w:hAnsi="Calibri" w:cs="Calibri"/>
                <w:color w:val="000000"/>
                <w:sz w:val="22"/>
                <w:szCs w:val="22"/>
                <w:lang w:val="en-GB" w:eastAsia="zh-CN"/>
              </w:rPr>
              <w:t>GlobeTax</w:t>
            </w:r>
            <w:proofErr w:type="spellEnd"/>
          </w:p>
        </w:tc>
        <w:tc>
          <w:tcPr>
            <w:tcW w:w="1428" w:type="dxa"/>
            <w:tcBorders>
              <w:top w:val="nil"/>
              <w:left w:val="nil"/>
              <w:bottom w:val="single" w:sz="8" w:space="0" w:color="auto"/>
              <w:right w:val="single" w:sz="8" w:space="0" w:color="auto"/>
            </w:tcBorders>
            <w:shd w:val="clear" w:color="auto" w:fill="auto"/>
            <w:noWrap/>
            <w:vAlign w:val="bottom"/>
            <w:hideMark/>
          </w:tcPr>
          <w:p w14:paraId="3FB0E4F1" w14:textId="5DB055D9" w:rsidR="004C36C0" w:rsidRPr="005A4687" w:rsidRDefault="00C401E4"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Excused</w:t>
            </w:r>
          </w:p>
        </w:tc>
      </w:tr>
      <w:tr w:rsidR="004C36C0" w:rsidRPr="005A4687" w14:paraId="1FC719F8" w14:textId="77777777" w:rsidTr="004C36C0">
        <w:trPr>
          <w:trHeight w:val="315"/>
        </w:trPr>
        <w:tc>
          <w:tcPr>
            <w:tcW w:w="1120" w:type="dxa"/>
            <w:tcBorders>
              <w:top w:val="nil"/>
              <w:left w:val="nil"/>
              <w:bottom w:val="nil"/>
              <w:right w:val="nil"/>
            </w:tcBorders>
            <w:shd w:val="clear" w:color="auto" w:fill="auto"/>
            <w:noWrap/>
            <w:vAlign w:val="bottom"/>
            <w:hideMark/>
          </w:tcPr>
          <w:p w14:paraId="75F7964F" w14:textId="77777777" w:rsidR="004C36C0" w:rsidRPr="005A4687" w:rsidRDefault="004C36C0" w:rsidP="004C36C0">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364E4A44"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XS</w:t>
            </w:r>
          </w:p>
        </w:tc>
        <w:tc>
          <w:tcPr>
            <w:tcW w:w="567" w:type="dxa"/>
            <w:tcBorders>
              <w:top w:val="nil"/>
              <w:left w:val="nil"/>
              <w:bottom w:val="single" w:sz="8" w:space="0" w:color="auto"/>
              <w:right w:val="single" w:sz="8" w:space="0" w:color="auto"/>
            </w:tcBorders>
            <w:shd w:val="clear" w:color="auto" w:fill="auto"/>
            <w:vAlign w:val="center"/>
            <w:hideMark/>
          </w:tcPr>
          <w:p w14:paraId="7483D46A"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auto"/>
            <w:vAlign w:val="center"/>
            <w:hideMark/>
          </w:tcPr>
          <w:p w14:paraId="0078CBD1"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Jean-Paul</w:t>
            </w:r>
          </w:p>
        </w:tc>
        <w:tc>
          <w:tcPr>
            <w:tcW w:w="1660" w:type="dxa"/>
            <w:tcBorders>
              <w:top w:val="nil"/>
              <w:left w:val="nil"/>
              <w:bottom w:val="single" w:sz="8" w:space="0" w:color="auto"/>
              <w:right w:val="single" w:sz="8" w:space="0" w:color="auto"/>
            </w:tcBorders>
            <w:shd w:val="clear" w:color="auto" w:fill="auto"/>
            <w:vAlign w:val="center"/>
            <w:hideMark/>
          </w:tcPr>
          <w:p w14:paraId="352FB438" w14:textId="77777777" w:rsidR="004C36C0" w:rsidRPr="005A4687" w:rsidRDefault="004C36C0" w:rsidP="004C36C0">
            <w:pPr>
              <w:spacing w:after="0"/>
              <w:rPr>
                <w:rFonts w:ascii="Calibri" w:hAnsi="Calibri" w:cs="Calibri"/>
                <w:color w:val="000000"/>
                <w:sz w:val="22"/>
                <w:szCs w:val="22"/>
                <w:lang w:val="en-GB" w:eastAsia="zh-CN"/>
              </w:rPr>
            </w:pPr>
            <w:proofErr w:type="spellStart"/>
            <w:r w:rsidRPr="005A4687">
              <w:rPr>
                <w:rFonts w:ascii="Calibri" w:hAnsi="Calibri" w:cs="Calibri"/>
                <w:color w:val="000000"/>
                <w:sz w:val="22"/>
                <w:szCs w:val="22"/>
                <w:lang w:val="en-GB" w:eastAsia="zh-CN"/>
              </w:rPr>
              <w:t>Lambotte</w:t>
            </w:r>
            <w:proofErr w:type="spellEnd"/>
          </w:p>
        </w:tc>
        <w:tc>
          <w:tcPr>
            <w:tcW w:w="2155" w:type="dxa"/>
            <w:tcBorders>
              <w:top w:val="nil"/>
              <w:left w:val="nil"/>
              <w:bottom w:val="single" w:sz="8" w:space="0" w:color="auto"/>
              <w:right w:val="single" w:sz="8" w:space="0" w:color="auto"/>
            </w:tcBorders>
            <w:shd w:val="clear" w:color="auto" w:fill="auto"/>
            <w:vAlign w:val="center"/>
            <w:hideMark/>
          </w:tcPr>
          <w:p w14:paraId="02219108"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Euroclear</w:t>
            </w:r>
          </w:p>
        </w:tc>
        <w:tc>
          <w:tcPr>
            <w:tcW w:w="1428" w:type="dxa"/>
            <w:tcBorders>
              <w:top w:val="nil"/>
              <w:left w:val="nil"/>
              <w:bottom w:val="single" w:sz="8" w:space="0" w:color="auto"/>
              <w:right w:val="single" w:sz="8" w:space="0" w:color="auto"/>
            </w:tcBorders>
            <w:shd w:val="clear" w:color="auto" w:fill="auto"/>
            <w:noWrap/>
            <w:vAlign w:val="bottom"/>
            <w:hideMark/>
          </w:tcPr>
          <w:p w14:paraId="5CC57FDD"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Excused</w:t>
            </w:r>
          </w:p>
        </w:tc>
      </w:tr>
      <w:tr w:rsidR="004C36C0" w:rsidRPr="005A4687" w14:paraId="541E0413" w14:textId="77777777" w:rsidTr="00B559AE">
        <w:trPr>
          <w:trHeight w:val="330"/>
        </w:trPr>
        <w:tc>
          <w:tcPr>
            <w:tcW w:w="1120" w:type="dxa"/>
            <w:tcBorders>
              <w:top w:val="nil"/>
              <w:left w:val="nil"/>
              <w:bottom w:val="nil"/>
              <w:right w:val="nil"/>
            </w:tcBorders>
            <w:shd w:val="clear" w:color="auto" w:fill="auto"/>
            <w:noWrap/>
            <w:vAlign w:val="center"/>
            <w:hideMark/>
          </w:tcPr>
          <w:p w14:paraId="343BF545" w14:textId="77777777" w:rsidR="004C36C0" w:rsidRPr="005A4687" w:rsidRDefault="004C36C0" w:rsidP="004C36C0">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92D050"/>
            <w:noWrap/>
            <w:vAlign w:val="center"/>
            <w:hideMark/>
          </w:tcPr>
          <w:p w14:paraId="7B3D180D"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XS</w:t>
            </w:r>
          </w:p>
        </w:tc>
        <w:tc>
          <w:tcPr>
            <w:tcW w:w="567" w:type="dxa"/>
            <w:tcBorders>
              <w:top w:val="nil"/>
              <w:left w:val="nil"/>
              <w:bottom w:val="single" w:sz="8" w:space="0" w:color="auto"/>
              <w:right w:val="single" w:sz="8" w:space="0" w:color="auto"/>
            </w:tcBorders>
            <w:shd w:val="clear" w:color="auto" w:fill="92D050"/>
            <w:noWrap/>
            <w:vAlign w:val="center"/>
            <w:hideMark/>
          </w:tcPr>
          <w:p w14:paraId="71D0AF91"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92D050"/>
            <w:vAlign w:val="center"/>
            <w:hideMark/>
          </w:tcPr>
          <w:p w14:paraId="6DEC4FD3"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Eric</w:t>
            </w:r>
          </w:p>
        </w:tc>
        <w:tc>
          <w:tcPr>
            <w:tcW w:w="1660" w:type="dxa"/>
            <w:tcBorders>
              <w:top w:val="nil"/>
              <w:left w:val="nil"/>
              <w:bottom w:val="single" w:sz="8" w:space="0" w:color="auto"/>
              <w:right w:val="single" w:sz="8" w:space="0" w:color="auto"/>
            </w:tcBorders>
            <w:shd w:val="clear" w:color="auto" w:fill="92D050"/>
            <w:noWrap/>
            <w:vAlign w:val="center"/>
            <w:hideMark/>
          </w:tcPr>
          <w:p w14:paraId="1DBF3F20"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Marega</w:t>
            </w:r>
          </w:p>
        </w:tc>
        <w:tc>
          <w:tcPr>
            <w:tcW w:w="2155" w:type="dxa"/>
            <w:tcBorders>
              <w:top w:val="nil"/>
              <w:left w:val="nil"/>
              <w:bottom w:val="single" w:sz="8" w:space="0" w:color="auto"/>
              <w:right w:val="single" w:sz="8" w:space="0" w:color="auto"/>
            </w:tcBorders>
            <w:shd w:val="clear" w:color="auto" w:fill="92D050"/>
            <w:vAlign w:val="center"/>
            <w:hideMark/>
          </w:tcPr>
          <w:p w14:paraId="4CE570A3"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Euroclear</w:t>
            </w:r>
          </w:p>
        </w:tc>
        <w:tc>
          <w:tcPr>
            <w:tcW w:w="1428" w:type="dxa"/>
            <w:tcBorders>
              <w:top w:val="nil"/>
              <w:left w:val="nil"/>
              <w:bottom w:val="single" w:sz="8" w:space="0" w:color="auto"/>
              <w:right w:val="single" w:sz="8" w:space="0" w:color="auto"/>
            </w:tcBorders>
            <w:shd w:val="clear" w:color="auto" w:fill="92D050"/>
            <w:vAlign w:val="center"/>
            <w:hideMark/>
          </w:tcPr>
          <w:p w14:paraId="191EF808" w14:textId="69CD258A" w:rsidR="004C36C0" w:rsidRPr="00094A86" w:rsidRDefault="00C66E95" w:rsidP="004C36C0">
            <w:pPr>
              <w:spacing w:after="0"/>
              <w:jc w:val="center"/>
              <w:rPr>
                <w:rFonts w:ascii="Calibri" w:hAnsi="Calibri" w:cs="Calibri"/>
                <w:color w:val="000000"/>
                <w:sz w:val="22"/>
                <w:szCs w:val="22"/>
                <w:lang w:val="en-GB" w:eastAsia="zh-CN"/>
              </w:rPr>
            </w:pPr>
            <w:r w:rsidRPr="005A4687">
              <w:rPr>
                <w:rFonts w:ascii="Webdings" w:hAnsi="Webdings" w:cs="Calibri"/>
                <w:color w:val="000000"/>
                <w:sz w:val="22"/>
                <w:szCs w:val="22"/>
                <w:lang w:val="en-GB" w:eastAsia="zh-CN"/>
              </w:rPr>
              <w:t>a</w:t>
            </w:r>
          </w:p>
        </w:tc>
      </w:tr>
      <w:tr w:rsidR="004C36C0" w:rsidRPr="005A4687" w14:paraId="30A2C502" w14:textId="77777777" w:rsidTr="00513649">
        <w:trPr>
          <w:trHeight w:val="330"/>
        </w:trPr>
        <w:tc>
          <w:tcPr>
            <w:tcW w:w="1120" w:type="dxa"/>
            <w:tcBorders>
              <w:top w:val="nil"/>
              <w:left w:val="nil"/>
              <w:bottom w:val="nil"/>
              <w:right w:val="nil"/>
            </w:tcBorders>
            <w:shd w:val="clear" w:color="auto" w:fill="auto"/>
            <w:noWrap/>
            <w:vAlign w:val="bottom"/>
            <w:hideMark/>
          </w:tcPr>
          <w:p w14:paraId="1E8F3D72" w14:textId="77777777" w:rsidR="004C36C0" w:rsidRPr="005A4687" w:rsidRDefault="004C36C0" w:rsidP="004C36C0">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78351182"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ZA</w:t>
            </w:r>
          </w:p>
        </w:tc>
        <w:tc>
          <w:tcPr>
            <w:tcW w:w="567" w:type="dxa"/>
            <w:tcBorders>
              <w:top w:val="nil"/>
              <w:left w:val="nil"/>
              <w:bottom w:val="single" w:sz="8" w:space="0" w:color="auto"/>
              <w:right w:val="single" w:sz="8" w:space="0" w:color="auto"/>
            </w:tcBorders>
            <w:shd w:val="clear" w:color="auto" w:fill="auto"/>
            <w:vAlign w:val="center"/>
            <w:hideMark/>
          </w:tcPr>
          <w:p w14:paraId="26ED92ED"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auto"/>
            <w:vAlign w:val="center"/>
            <w:hideMark/>
          </w:tcPr>
          <w:p w14:paraId="032A5AC1"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Sanjeev</w:t>
            </w:r>
          </w:p>
        </w:tc>
        <w:tc>
          <w:tcPr>
            <w:tcW w:w="1660" w:type="dxa"/>
            <w:tcBorders>
              <w:top w:val="nil"/>
              <w:left w:val="nil"/>
              <w:bottom w:val="single" w:sz="8" w:space="0" w:color="auto"/>
              <w:right w:val="single" w:sz="8" w:space="0" w:color="auto"/>
            </w:tcBorders>
            <w:shd w:val="clear" w:color="auto" w:fill="auto"/>
            <w:vAlign w:val="center"/>
            <w:hideMark/>
          </w:tcPr>
          <w:p w14:paraId="0AE84AA0"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Jayram</w:t>
            </w:r>
          </w:p>
        </w:tc>
        <w:tc>
          <w:tcPr>
            <w:tcW w:w="2155" w:type="dxa"/>
            <w:tcBorders>
              <w:top w:val="nil"/>
              <w:left w:val="nil"/>
              <w:bottom w:val="single" w:sz="8" w:space="0" w:color="auto"/>
              <w:right w:val="single" w:sz="8" w:space="0" w:color="auto"/>
            </w:tcBorders>
            <w:shd w:val="clear" w:color="auto" w:fill="auto"/>
            <w:vAlign w:val="center"/>
            <w:hideMark/>
          </w:tcPr>
          <w:p w14:paraId="0C838B8F"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Rand Merchant Bank</w:t>
            </w:r>
          </w:p>
        </w:tc>
        <w:tc>
          <w:tcPr>
            <w:tcW w:w="1428" w:type="dxa"/>
            <w:tcBorders>
              <w:top w:val="nil"/>
              <w:left w:val="nil"/>
              <w:bottom w:val="single" w:sz="8" w:space="0" w:color="auto"/>
              <w:right w:val="single" w:sz="8" w:space="0" w:color="auto"/>
            </w:tcBorders>
            <w:shd w:val="clear" w:color="auto" w:fill="auto"/>
            <w:vAlign w:val="center"/>
            <w:hideMark/>
          </w:tcPr>
          <w:p w14:paraId="2D8DB699" w14:textId="64B1A2A4" w:rsidR="004C36C0" w:rsidRPr="005A4687" w:rsidRDefault="00C401E4" w:rsidP="004C36C0">
            <w:pPr>
              <w:spacing w:after="0"/>
              <w:jc w:val="center"/>
              <w:rPr>
                <w:rFonts w:ascii="Webdings" w:hAnsi="Webdings" w:cs="Calibri"/>
                <w:color w:val="000000"/>
                <w:sz w:val="22"/>
                <w:szCs w:val="22"/>
                <w:lang w:val="en-GB" w:eastAsia="zh-CN"/>
              </w:rPr>
            </w:pPr>
            <w:r w:rsidRPr="005A4687">
              <w:rPr>
                <w:rFonts w:ascii="Calibri" w:hAnsi="Calibri" w:cs="Calibri"/>
                <w:color w:val="000000"/>
                <w:sz w:val="22"/>
                <w:szCs w:val="22"/>
                <w:lang w:val="en-GB" w:eastAsia="zh-CN"/>
              </w:rPr>
              <w:t>Excused</w:t>
            </w:r>
          </w:p>
        </w:tc>
      </w:tr>
      <w:tr w:rsidR="004C36C0" w:rsidRPr="005A4687" w14:paraId="42668DA8" w14:textId="77777777" w:rsidTr="004C36C0">
        <w:trPr>
          <w:trHeight w:val="315"/>
        </w:trPr>
        <w:tc>
          <w:tcPr>
            <w:tcW w:w="1120" w:type="dxa"/>
            <w:tcBorders>
              <w:top w:val="nil"/>
              <w:left w:val="nil"/>
              <w:bottom w:val="nil"/>
              <w:right w:val="nil"/>
            </w:tcBorders>
            <w:shd w:val="clear" w:color="auto" w:fill="auto"/>
            <w:noWrap/>
            <w:vAlign w:val="bottom"/>
            <w:hideMark/>
          </w:tcPr>
          <w:p w14:paraId="6F6C9DDD" w14:textId="77777777" w:rsidR="004C36C0" w:rsidRPr="005A4687" w:rsidRDefault="004C36C0" w:rsidP="004C36C0">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34F113B5"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ZA</w:t>
            </w:r>
          </w:p>
        </w:tc>
        <w:tc>
          <w:tcPr>
            <w:tcW w:w="567" w:type="dxa"/>
            <w:tcBorders>
              <w:top w:val="nil"/>
              <w:left w:val="nil"/>
              <w:bottom w:val="single" w:sz="8" w:space="0" w:color="auto"/>
              <w:right w:val="single" w:sz="8" w:space="0" w:color="auto"/>
            </w:tcBorders>
            <w:shd w:val="clear" w:color="auto" w:fill="auto"/>
            <w:vAlign w:val="center"/>
            <w:hideMark/>
          </w:tcPr>
          <w:p w14:paraId="1F8DDA4D"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auto"/>
            <w:vAlign w:val="center"/>
            <w:hideMark/>
          </w:tcPr>
          <w:p w14:paraId="1FFC83C2" w14:textId="77777777" w:rsidR="004C36C0" w:rsidRPr="005A4687" w:rsidRDefault="004C36C0" w:rsidP="004C36C0">
            <w:pPr>
              <w:spacing w:after="0"/>
              <w:rPr>
                <w:rFonts w:ascii="Calibri" w:hAnsi="Calibri" w:cs="Calibri"/>
                <w:color w:val="000000"/>
                <w:sz w:val="22"/>
                <w:szCs w:val="22"/>
                <w:lang w:val="en-GB" w:eastAsia="zh-CN"/>
              </w:rPr>
            </w:pPr>
            <w:proofErr w:type="spellStart"/>
            <w:r w:rsidRPr="005A4687">
              <w:rPr>
                <w:rFonts w:ascii="Calibri" w:hAnsi="Calibri" w:cs="Calibri"/>
                <w:color w:val="000000"/>
                <w:sz w:val="22"/>
                <w:szCs w:val="22"/>
                <w:lang w:val="en-GB" w:eastAsia="zh-CN"/>
              </w:rPr>
              <w:t>Riian</w:t>
            </w:r>
            <w:proofErr w:type="spellEnd"/>
            <w:r w:rsidRPr="005A4687">
              <w:rPr>
                <w:rFonts w:ascii="Calibri" w:hAnsi="Calibri" w:cs="Calibri"/>
                <w:color w:val="000000"/>
                <w:sz w:val="22"/>
                <w:szCs w:val="22"/>
                <w:lang w:val="en-GB" w:eastAsia="zh-CN"/>
              </w:rPr>
              <w:t xml:space="preserve"> </w:t>
            </w:r>
          </w:p>
        </w:tc>
        <w:tc>
          <w:tcPr>
            <w:tcW w:w="1660" w:type="dxa"/>
            <w:tcBorders>
              <w:top w:val="nil"/>
              <w:left w:val="nil"/>
              <w:bottom w:val="single" w:sz="8" w:space="0" w:color="auto"/>
              <w:right w:val="single" w:sz="8" w:space="0" w:color="auto"/>
            </w:tcBorders>
            <w:shd w:val="clear" w:color="auto" w:fill="auto"/>
            <w:vAlign w:val="center"/>
            <w:hideMark/>
          </w:tcPr>
          <w:p w14:paraId="35575D67"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de Klerk</w:t>
            </w:r>
          </w:p>
        </w:tc>
        <w:tc>
          <w:tcPr>
            <w:tcW w:w="2155" w:type="dxa"/>
            <w:tcBorders>
              <w:top w:val="nil"/>
              <w:left w:val="nil"/>
              <w:bottom w:val="single" w:sz="8" w:space="0" w:color="auto"/>
              <w:right w:val="single" w:sz="8" w:space="0" w:color="auto"/>
            </w:tcBorders>
            <w:shd w:val="clear" w:color="auto" w:fill="auto"/>
            <w:vAlign w:val="center"/>
            <w:hideMark/>
          </w:tcPr>
          <w:p w14:paraId="73A70D89" w14:textId="77777777" w:rsidR="004C36C0" w:rsidRPr="005A4687" w:rsidRDefault="004C36C0" w:rsidP="004C36C0">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Rand Merchant Bank</w:t>
            </w:r>
          </w:p>
        </w:tc>
        <w:tc>
          <w:tcPr>
            <w:tcW w:w="1428" w:type="dxa"/>
            <w:tcBorders>
              <w:top w:val="nil"/>
              <w:left w:val="nil"/>
              <w:bottom w:val="single" w:sz="8" w:space="0" w:color="auto"/>
              <w:right w:val="single" w:sz="8" w:space="0" w:color="auto"/>
            </w:tcBorders>
            <w:shd w:val="clear" w:color="auto" w:fill="auto"/>
            <w:noWrap/>
            <w:vAlign w:val="bottom"/>
            <w:hideMark/>
          </w:tcPr>
          <w:p w14:paraId="6ABF27CB" w14:textId="77777777" w:rsidR="004C36C0" w:rsidRPr="005A4687" w:rsidRDefault="004C36C0" w:rsidP="004C36C0">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Excused</w:t>
            </w:r>
          </w:p>
        </w:tc>
      </w:tr>
      <w:tr w:rsidR="00DA5EA9" w:rsidRPr="005A4687" w14:paraId="57FE9D52" w14:textId="77777777" w:rsidTr="00513649">
        <w:trPr>
          <w:trHeight w:val="330"/>
        </w:trPr>
        <w:tc>
          <w:tcPr>
            <w:tcW w:w="1120" w:type="dxa"/>
            <w:tcBorders>
              <w:top w:val="nil"/>
              <w:left w:val="nil"/>
              <w:bottom w:val="nil"/>
              <w:right w:val="nil"/>
            </w:tcBorders>
            <w:shd w:val="clear" w:color="auto" w:fill="auto"/>
            <w:noWrap/>
            <w:vAlign w:val="bottom"/>
            <w:hideMark/>
          </w:tcPr>
          <w:p w14:paraId="762E46CA" w14:textId="77777777" w:rsidR="00DA5EA9" w:rsidRPr="005A4687" w:rsidRDefault="00DA5EA9" w:rsidP="002F70E2">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Facilitator</w:t>
            </w:r>
          </w:p>
        </w:tc>
        <w:tc>
          <w:tcPr>
            <w:tcW w:w="983" w:type="dxa"/>
            <w:tcBorders>
              <w:top w:val="nil"/>
              <w:left w:val="single" w:sz="8" w:space="0" w:color="auto"/>
              <w:bottom w:val="single" w:sz="8" w:space="0" w:color="auto"/>
              <w:right w:val="single" w:sz="8" w:space="0" w:color="auto"/>
            </w:tcBorders>
            <w:shd w:val="clear" w:color="auto" w:fill="92D050"/>
            <w:vAlign w:val="center"/>
            <w:hideMark/>
          </w:tcPr>
          <w:p w14:paraId="685EA832" w14:textId="77777777" w:rsidR="00DA5EA9" w:rsidRPr="005A4687" w:rsidRDefault="00DA5EA9" w:rsidP="002F70E2">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N / A</w:t>
            </w:r>
          </w:p>
        </w:tc>
        <w:tc>
          <w:tcPr>
            <w:tcW w:w="567" w:type="dxa"/>
            <w:tcBorders>
              <w:top w:val="nil"/>
              <w:left w:val="nil"/>
              <w:bottom w:val="single" w:sz="8" w:space="0" w:color="auto"/>
              <w:right w:val="single" w:sz="8" w:space="0" w:color="auto"/>
            </w:tcBorders>
            <w:shd w:val="clear" w:color="auto" w:fill="92D050"/>
            <w:vAlign w:val="center"/>
            <w:hideMark/>
          </w:tcPr>
          <w:p w14:paraId="126766E6" w14:textId="77777777" w:rsidR="00DA5EA9" w:rsidRPr="005A4687" w:rsidRDefault="00DA5EA9" w:rsidP="002F70E2">
            <w:pPr>
              <w:spacing w:after="0"/>
              <w:jc w:val="center"/>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Mr</w:t>
            </w:r>
          </w:p>
        </w:tc>
        <w:tc>
          <w:tcPr>
            <w:tcW w:w="1587" w:type="dxa"/>
            <w:tcBorders>
              <w:top w:val="nil"/>
              <w:left w:val="nil"/>
              <w:bottom w:val="single" w:sz="8" w:space="0" w:color="auto"/>
              <w:right w:val="single" w:sz="8" w:space="0" w:color="auto"/>
            </w:tcBorders>
            <w:shd w:val="clear" w:color="auto" w:fill="92D050"/>
            <w:vAlign w:val="center"/>
            <w:hideMark/>
          </w:tcPr>
          <w:p w14:paraId="23E34C24" w14:textId="77777777" w:rsidR="00DA5EA9" w:rsidRPr="005A4687" w:rsidRDefault="00DA5EA9" w:rsidP="002F70E2">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Jacques</w:t>
            </w:r>
          </w:p>
        </w:tc>
        <w:tc>
          <w:tcPr>
            <w:tcW w:w="1660" w:type="dxa"/>
            <w:tcBorders>
              <w:top w:val="nil"/>
              <w:left w:val="nil"/>
              <w:bottom w:val="single" w:sz="8" w:space="0" w:color="auto"/>
              <w:right w:val="single" w:sz="8" w:space="0" w:color="auto"/>
            </w:tcBorders>
            <w:shd w:val="clear" w:color="auto" w:fill="92D050"/>
            <w:vAlign w:val="center"/>
            <w:hideMark/>
          </w:tcPr>
          <w:p w14:paraId="61ECB899" w14:textId="77777777" w:rsidR="00DA5EA9" w:rsidRPr="005A4687" w:rsidRDefault="00DA5EA9" w:rsidP="002F70E2">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Littré</w:t>
            </w:r>
          </w:p>
        </w:tc>
        <w:tc>
          <w:tcPr>
            <w:tcW w:w="2155" w:type="dxa"/>
            <w:tcBorders>
              <w:top w:val="nil"/>
              <w:left w:val="nil"/>
              <w:bottom w:val="single" w:sz="8" w:space="0" w:color="auto"/>
              <w:right w:val="single" w:sz="8" w:space="0" w:color="auto"/>
            </w:tcBorders>
            <w:shd w:val="clear" w:color="auto" w:fill="92D050"/>
            <w:vAlign w:val="center"/>
            <w:hideMark/>
          </w:tcPr>
          <w:p w14:paraId="5172B646" w14:textId="77777777" w:rsidR="00DA5EA9" w:rsidRPr="005A4687" w:rsidRDefault="00DA5EA9" w:rsidP="002F70E2">
            <w:pPr>
              <w:spacing w:after="0"/>
              <w:rPr>
                <w:rFonts w:ascii="Calibri" w:hAnsi="Calibri" w:cs="Calibri"/>
                <w:color w:val="000000"/>
                <w:sz w:val="22"/>
                <w:szCs w:val="22"/>
                <w:lang w:val="en-GB" w:eastAsia="zh-CN"/>
              </w:rPr>
            </w:pPr>
            <w:r w:rsidRPr="005A4687">
              <w:rPr>
                <w:rFonts w:ascii="Calibri" w:hAnsi="Calibri" w:cs="Calibri"/>
                <w:color w:val="000000"/>
                <w:sz w:val="22"/>
                <w:szCs w:val="22"/>
                <w:lang w:val="en-GB" w:eastAsia="zh-CN"/>
              </w:rPr>
              <w:t>SWIFT</w:t>
            </w:r>
          </w:p>
        </w:tc>
        <w:tc>
          <w:tcPr>
            <w:tcW w:w="1428" w:type="dxa"/>
            <w:tcBorders>
              <w:top w:val="nil"/>
              <w:left w:val="nil"/>
              <w:bottom w:val="single" w:sz="8" w:space="0" w:color="auto"/>
              <w:right w:val="single" w:sz="8" w:space="0" w:color="auto"/>
            </w:tcBorders>
            <w:shd w:val="clear" w:color="auto" w:fill="92D050"/>
            <w:vAlign w:val="center"/>
            <w:hideMark/>
          </w:tcPr>
          <w:p w14:paraId="38C77C76" w14:textId="77777777" w:rsidR="00DA5EA9" w:rsidRPr="005A4687" w:rsidRDefault="00DA5EA9" w:rsidP="002F70E2">
            <w:pPr>
              <w:spacing w:after="0"/>
              <w:jc w:val="center"/>
              <w:rPr>
                <w:rFonts w:ascii="Webdings" w:hAnsi="Webdings" w:cs="Calibri"/>
                <w:color w:val="000000"/>
                <w:sz w:val="22"/>
                <w:szCs w:val="22"/>
                <w:lang w:val="en-GB" w:eastAsia="zh-CN"/>
              </w:rPr>
            </w:pPr>
            <w:r w:rsidRPr="005A4687">
              <w:rPr>
                <w:rFonts w:ascii="Webdings" w:hAnsi="Webdings" w:cs="Calibri"/>
                <w:color w:val="000000"/>
                <w:sz w:val="22"/>
                <w:szCs w:val="22"/>
                <w:lang w:val="en-GB" w:eastAsia="zh-CN"/>
              </w:rPr>
              <w:t>a</w:t>
            </w:r>
          </w:p>
        </w:tc>
      </w:tr>
    </w:tbl>
    <w:p w14:paraId="3A316817" w14:textId="256D47E8" w:rsidR="004E6727" w:rsidRPr="00872644" w:rsidRDefault="00FB3447" w:rsidP="004E6727">
      <w:r>
        <w:rPr>
          <w:lang w:eastAsia="en-GB"/>
        </w:rPr>
        <w:br/>
      </w:r>
      <w:bookmarkStart w:id="3" w:name="OLE_LINK5"/>
      <w:bookmarkStart w:id="4" w:name="OLE_LINK8"/>
      <w:bookmarkEnd w:id="1"/>
      <w:bookmarkEnd w:id="2"/>
    </w:p>
    <w:p w14:paraId="55A77F4F" w14:textId="239601AD" w:rsidR="004C0334" w:rsidRPr="00872644" w:rsidRDefault="004C0334" w:rsidP="00FB3447">
      <w:pPr>
        <w:pStyle w:val="Actions"/>
        <w:jc w:val="left"/>
        <w:rPr>
          <w:color w:val="auto"/>
        </w:rPr>
      </w:pPr>
    </w:p>
    <w:p w14:paraId="72A077D8" w14:textId="77777777" w:rsidR="00E13483" w:rsidRPr="00872644" w:rsidRDefault="00E13483" w:rsidP="000B1FE2">
      <w:pPr>
        <w:pStyle w:val="Actions"/>
        <w:jc w:val="left"/>
        <w:rPr>
          <w:color w:val="auto"/>
        </w:rPr>
      </w:pPr>
    </w:p>
    <w:p w14:paraId="7881D6B8" w14:textId="59676B90" w:rsidR="002469CB" w:rsidRDefault="002469CB" w:rsidP="000B1FE2">
      <w:pPr>
        <w:pStyle w:val="Actions"/>
        <w:jc w:val="left"/>
        <w:rPr>
          <w:lang w:val="en-US"/>
        </w:rPr>
      </w:pPr>
    </w:p>
    <w:p w14:paraId="694B19F0" w14:textId="77777777" w:rsidR="004E6727" w:rsidRDefault="004E6727" w:rsidP="000B1FE2">
      <w:pPr>
        <w:pStyle w:val="Actions"/>
        <w:jc w:val="left"/>
        <w:rPr>
          <w:lang w:val="en-US"/>
        </w:rPr>
      </w:pPr>
    </w:p>
    <w:p w14:paraId="6C6C6885" w14:textId="4FDFA5D7" w:rsidR="004E6727" w:rsidRDefault="004E6727" w:rsidP="00A04FAF">
      <w:pPr>
        <w:pStyle w:val="Heading1"/>
      </w:pPr>
      <w:bookmarkStart w:id="5" w:name="_Toc149568640"/>
      <w:r>
        <w:lastRenderedPageBreak/>
        <w:t xml:space="preserve">Approval </w:t>
      </w:r>
      <w:r w:rsidRPr="004F2C52">
        <w:t>o</w:t>
      </w:r>
      <w:r>
        <w:t xml:space="preserve">f </w:t>
      </w:r>
      <w:r w:rsidR="00562B8A">
        <w:t>13</w:t>
      </w:r>
      <w:r w:rsidR="0063699B">
        <w:t xml:space="preserve"> </w:t>
      </w:r>
      <w:r w:rsidR="00562B8A">
        <w:t>October</w:t>
      </w:r>
      <w:r w:rsidR="0063699B">
        <w:t xml:space="preserve"> 2023</w:t>
      </w:r>
      <w:r>
        <w:t xml:space="preserve">  minutes</w:t>
      </w:r>
      <w:bookmarkEnd w:id="5"/>
    </w:p>
    <w:p w14:paraId="2A8B3CE4" w14:textId="3418F289" w:rsidR="00084092" w:rsidRDefault="00D81E31" w:rsidP="004E6727">
      <w:pPr>
        <w:pStyle w:val="Actions"/>
        <w:jc w:val="left"/>
        <w:rPr>
          <w:color w:val="auto"/>
          <w:lang w:val="en-US"/>
        </w:rPr>
      </w:pPr>
      <w:r>
        <w:rPr>
          <w:color w:val="auto"/>
          <w:lang w:val="en-US"/>
        </w:rPr>
        <w:t>J</w:t>
      </w:r>
      <w:r w:rsidR="005F33E2">
        <w:rPr>
          <w:color w:val="auto"/>
          <w:lang w:val="en-US"/>
        </w:rPr>
        <w:t>u</w:t>
      </w:r>
      <w:r>
        <w:rPr>
          <w:color w:val="auto"/>
          <w:lang w:val="en-US"/>
        </w:rPr>
        <w:t>ly 11</w:t>
      </w:r>
      <w:r w:rsidR="004E6727">
        <w:rPr>
          <w:color w:val="auto"/>
          <w:lang w:val="en-US"/>
        </w:rPr>
        <w:t xml:space="preserve"> minutes are approved.</w:t>
      </w:r>
    </w:p>
    <w:p w14:paraId="6F9650AC" w14:textId="04990691" w:rsidR="00EE5863" w:rsidRPr="00084092" w:rsidRDefault="00084092" w:rsidP="00084092">
      <w:pPr>
        <w:pStyle w:val="Heading1"/>
      </w:pPr>
      <w:bookmarkStart w:id="6" w:name="_Toc149568641"/>
      <w:r w:rsidRPr="00084092">
        <w:t>Ta</w:t>
      </w:r>
      <w:r>
        <w:t>x</w:t>
      </w:r>
      <w:r w:rsidRPr="00084092">
        <w:t xml:space="preserve"> SG Co-Chairs Update</w:t>
      </w:r>
      <w:bookmarkEnd w:id="6"/>
    </w:p>
    <w:p w14:paraId="0C1E1DF0" w14:textId="5941998E" w:rsidR="008A7A33" w:rsidRDefault="000D4C1B" w:rsidP="000D4C1B">
      <w:r>
        <w:t xml:space="preserve">As already announced </w:t>
      </w:r>
      <w:r w:rsidR="00502C0E">
        <w:t xml:space="preserve">at the last call in November 2022, Jean-Pierre </w:t>
      </w:r>
      <w:proofErr w:type="spellStart"/>
      <w:r w:rsidR="00502C0E">
        <w:t>Klak</w:t>
      </w:r>
      <w:proofErr w:type="spellEnd"/>
      <w:r w:rsidR="006A3E50">
        <w:t xml:space="preserve"> has left the </w:t>
      </w:r>
      <w:r w:rsidR="00A75A65">
        <w:t xml:space="preserve">SMPG and </w:t>
      </w:r>
      <w:r w:rsidR="00CE4453">
        <w:t xml:space="preserve">more </w:t>
      </w:r>
      <w:r w:rsidR="00A75A65">
        <w:t xml:space="preserve">recently </w:t>
      </w:r>
      <w:r w:rsidR="00253D0E">
        <w:t xml:space="preserve">beginning of July, Jyi-Chen </w:t>
      </w:r>
      <w:proofErr w:type="spellStart"/>
      <w:r w:rsidR="00253D0E">
        <w:t>Chueh</w:t>
      </w:r>
      <w:proofErr w:type="spellEnd"/>
      <w:r w:rsidR="00253D0E">
        <w:t xml:space="preserve"> has </w:t>
      </w:r>
      <w:r w:rsidR="008855CD">
        <w:t xml:space="preserve">resigned from SC and </w:t>
      </w:r>
      <w:r w:rsidR="00A15FB0">
        <w:t xml:space="preserve">has also resigned from </w:t>
      </w:r>
      <w:r w:rsidR="0021583F">
        <w:t xml:space="preserve">all </w:t>
      </w:r>
      <w:r w:rsidR="00A15FB0">
        <w:t xml:space="preserve">his </w:t>
      </w:r>
      <w:r w:rsidR="00C80807">
        <w:t xml:space="preserve">positions </w:t>
      </w:r>
      <w:r w:rsidR="0021583F">
        <w:t>at the SMPG in</w:t>
      </w:r>
      <w:r w:rsidR="00AD0DFA">
        <w:t xml:space="preserve"> </w:t>
      </w:r>
      <w:r w:rsidR="0021583F">
        <w:t xml:space="preserve">particular </w:t>
      </w:r>
      <w:r w:rsidR="00AD0DFA">
        <w:t xml:space="preserve">the one </w:t>
      </w:r>
      <w:r w:rsidR="00C80807">
        <w:t>of APAC Regional Director</w:t>
      </w:r>
      <w:r w:rsidR="00214EF5">
        <w:t>.</w:t>
      </w:r>
    </w:p>
    <w:p w14:paraId="0914E5FA" w14:textId="6624B1F4" w:rsidR="00E92C85" w:rsidRDefault="00F72E32" w:rsidP="000D4C1B">
      <w:r>
        <w:t xml:space="preserve">As a consequence, the 2 co-chair positions </w:t>
      </w:r>
      <w:r w:rsidR="00E92C85">
        <w:t>in the Tax Subgroup are now vacant</w:t>
      </w:r>
      <w:r w:rsidR="00DF73A8">
        <w:t xml:space="preserve"> and open to </w:t>
      </w:r>
      <w:r w:rsidR="000E3387">
        <w:t>new candidates</w:t>
      </w:r>
      <w:r w:rsidR="00E92C85">
        <w:t>.</w:t>
      </w:r>
    </w:p>
    <w:p w14:paraId="773567EF" w14:textId="28B7F65F" w:rsidR="00214EF5" w:rsidRDefault="000E3387" w:rsidP="000D4C1B">
      <w:pPr>
        <w:rPr>
          <w:b/>
          <w:bCs/>
          <w:color w:val="0000FF"/>
          <w:lang w:val="en-GB"/>
        </w:rPr>
      </w:pPr>
      <w:r w:rsidRPr="00116101">
        <w:rPr>
          <w:b/>
          <w:bCs/>
          <w:color w:val="0000FF"/>
          <w:lang w:val="en-GB"/>
        </w:rPr>
        <w:t xml:space="preserve">If </w:t>
      </w:r>
      <w:r w:rsidR="00DF73A8" w:rsidRPr="00116101">
        <w:rPr>
          <w:b/>
          <w:bCs/>
          <w:color w:val="0000FF"/>
          <w:lang w:val="en-GB"/>
        </w:rPr>
        <w:t xml:space="preserve">anyone </w:t>
      </w:r>
      <w:r w:rsidRPr="00116101">
        <w:rPr>
          <w:b/>
          <w:bCs/>
          <w:color w:val="0000FF"/>
          <w:lang w:val="en-GB"/>
        </w:rPr>
        <w:t xml:space="preserve">is </w:t>
      </w:r>
      <w:r w:rsidR="00831DA7" w:rsidRPr="00116101">
        <w:rPr>
          <w:b/>
          <w:bCs/>
          <w:color w:val="0000FF"/>
          <w:lang w:val="en-GB"/>
        </w:rPr>
        <w:t xml:space="preserve">willing </w:t>
      </w:r>
      <w:r w:rsidR="00DF73A8" w:rsidRPr="00116101">
        <w:rPr>
          <w:b/>
          <w:bCs/>
          <w:color w:val="0000FF"/>
          <w:lang w:val="en-GB"/>
        </w:rPr>
        <w:t>to apply</w:t>
      </w:r>
      <w:r w:rsidR="00DC7240" w:rsidRPr="00116101">
        <w:rPr>
          <w:b/>
          <w:bCs/>
          <w:color w:val="0000FF"/>
          <w:lang w:val="en-GB"/>
        </w:rPr>
        <w:t xml:space="preserve"> to one </w:t>
      </w:r>
      <w:r w:rsidR="007268CF" w:rsidRPr="00116101">
        <w:rPr>
          <w:b/>
          <w:bCs/>
          <w:color w:val="0000FF"/>
          <w:lang w:val="en-GB"/>
        </w:rPr>
        <w:t xml:space="preserve">of </w:t>
      </w:r>
      <w:r w:rsidR="00DC7240" w:rsidRPr="00116101">
        <w:rPr>
          <w:b/>
          <w:bCs/>
          <w:color w:val="0000FF"/>
          <w:lang w:val="en-GB"/>
        </w:rPr>
        <w:t>the SMPG Tax SG co-Chair position</w:t>
      </w:r>
      <w:r w:rsidR="00DF73A8" w:rsidRPr="00116101">
        <w:rPr>
          <w:b/>
          <w:bCs/>
          <w:color w:val="0000FF"/>
          <w:lang w:val="en-GB"/>
        </w:rPr>
        <w:t xml:space="preserve">, please </w:t>
      </w:r>
      <w:r w:rsidR="007268CF" w:rsidRPr="00116101">
        <w:rPr>
          <w:b/>
          <w:bCs/>
          <w:color w:val="0000FF"/>
          <w:lang w:val="en-GB"/>
        </w:rPr>
        <w:t xml:space="preserve">contact </w:t>
      </w:r>
      <w:r w:rsidR="00DF73A8" w:rsidRPr="00116101">
        <w:rPr>
          <w:b/>
          <w:bCs/>
          <w:color w:val="0000FF"/>
          <w:lang w:val="en-GB"/>
        </w:rPr>
        <w:t>Mari</w:t>
      </w:r>
      <w:r w:rsidR="00881D7C" w:rsidRPr="00116101">
        <w:rPr>
          <w:b/>
          <w:bCs/>
          <w:color w:val="0000FF"/>
          <w:lang w:val="en-GB"/>
        </w:rPr>
        <w:t xml:space="preserve"> </w:t>
      </w:r>
      <w:r w:rsidR="00831DA7" w:rsidRPr="00116101">
        <w:rPr>
          <w:b/>
          <w:bCs/>
          <w:color w:val="0000FF"/>
          <w:lang w:val="en-GB"/>
        </w:rPr>
        <w:t xml:space="preserve">and Jacques </w:t>
      </w:r>
      <w:r w:rsidR="00881D7C" w:rsidRPr="00116101">
        <w:rPr>
          <w:b/>
          <w:bCs/>
          <w:color w:val="0000FF"/>
          <w:lang w:val="en-GB"/>
        </w:rPr>
        <w:t>to indicate your interest</w:t>
      </w:r>
      <w:r w:rsidR="00E9010F" w:rsidRPr="00116101">
        <w:rPr>
          <w:b/>
          <w:bCs/>
          <w:color w:val="0000FF"/>
          <w:lang w:val="en-GB"/>
        </w:rPr>
        <w:t xml:space="preserve"> so that the subgroup can continue </w:t>
      </w:r>
      <w:r w:rsidR="00FB7A4B">
        <w:rPr>
          <w:b/>
          <w:bCs/>
          <w:color w:val="0000FF"/>
          <w:lang w:val="en-GB"/>
        </w:rPr>
        <w:t xml:space="preserve">to </w:t>
      </w:r>
      <w:r w:rsidR="00E9010F" w:rsidRPr="00116101">
        <w:rPr>
          <w:b/>
          <w:bCs/>
          <w:color w:val="0000FF"/>
          <w:lang w:val="en-GB"/>
        </w:rPr>
        <w:t>function</w:t>
      </w:r>
      <w:r w:rsidR="00881D7C" w:rsidRPr="00116101">
        <w:rPr>
          <w:b/>
          <w:bCs/>
          <w:color w:val="0000FF"/>
          <w:lang w:val="en-GB"/>
        </w:rPr>
        <w:t>.</w:t>
      </w:r>
    </w:p>
    <w:p w14:paraId="3A92A4CC" w14:textId="15C5AA51" w:rsidR="00982890" w:rsidRDefault="00B41471" w:rsidP="00982890">
      <w:pPr>
        <w:pStyle w:val="Actions"/>
        <w:rPr>
          <w:rFonts w:ascii="Calibri" w:hAnsi="Calibri" w:cs="Calibri"/>
        </w:rPr>
      </w:pPr>
      <w:r w:rsidRPr="00982890">
        <w:rPr>
          <w:b/>
          <w:bCs/>
          <w:u w:val="single"/>
        </w:rPr>
        <w:t>Action</w:t>
      </w:r>
      <w:r w:rsidR="00982890">
        <w:t xml:space="preserve">: For the </w:t>
      </w:r>
      <w:r w:rsidR="00E75405">
        <w:t xml:space="preserve">CA WG meeting in November, </w:t>
      </w:r>
      <w:r w:rsidR="00982890">
        <w:t xml:space="preserve">ask all SMPG members to reconfirm the participation to the Tax SG to ensure greater participation </w:t>
      </w:r>
      <w:r w:rsidR="00E75405">
        <w:t xml:space="preserve">and call for new </w:t>
      </w:r>
      <w:r w:rsidR="00982890">
        <w:t>co-chair</w:t>
      </w:r>
      <w:r w:rsidR="00E75405">
        <w:t>s</w:t>
      </w:r>
    </w:p>
    <w:p w14:paraId="3B3213A0" w14:textId="6C368E34" w:rsidR="00537C10" w:rsidRDefault="00F01617" w:rsidP="00862419">
      <w:pPr>
        <w:pStyle w:val="Heading1"/>
        <w:rPr>
          <w:lang w:val="en-GB"/>
        </w:rPr>
      </w:pPr>
      <w:bookmarkStart w:id="7" w:name="_Toc149568642"/>
      <w:r>
        <w:rPr>
          <w:lang w:val="en-GB"/>
        </w:rPr>
        <w:t xml:space="preserve">CA577 </w:t>
      </w:r>
      <w:r w:rsidR="00137A66">
        <w:rPr>
          <w:lang w:val="en-GB"/>
        </w:rPr>
        <w:t>–</w:t>
      </w:r>
      <w:r>
        <w:rPr>
          <w:lang w:val="en-GB"/>
        </w:rPr>
        <w:t xml:space="preserve"> </w:t>
      </w:r>
      <w:r w:rsidR="00137A66">
        <w:rPr>
          <w:lang w:val="en-GB"/>
        </w:rPr>
        <w:t xml:space="preserve">CA Tax - </w:t>
      </w:r>
      <w:r w:rsidR="00862419">
        <w:rPr>
          <w:lang w:val="en-GB"/>
        </w:rPr>
        <w:t>Tax Breakdown MP Update for SR2023</w:t>
      </w:r>
      <w:bookmarkEnd w:id="7"/>
    </w:p>
    <w:p w14:paraId="7AC491D9" w14:textId="14F85304" w:rsidR="00592B48" w:rsidRPr="002C196E" w:rsidRDefault="00592B48" w:rsidP="00862419">
      <w:pPr>
        <w:rPr>
          <w:u w:val="single"/>
          <w:lang w:val="en-GB" w:eastAsia="en-GB"/>
        </w:rPr>
      </w:pPr>
      <w:r w:rsidRPr="002C196E">
        <w:rPr>
          <w:u w:val="single"/>
          <w:lang w:val="en-GB" w:eastAsia="en-GB"/>
        </w:rPr>
        <w:t>Draft MP for SR2023:</w:t>
      </w:r>
    </w:p>
    <w:bookmarkStart w:id="8" w:name="_MON_1751786524"/>
    <w:bookmarkEnd w:id="8"/>
    <w:p w14:paraId="68CC1347" w14:textId="3DD04406" w:rsidR="00862419" w:rsidRDefault="00787C8F" w:rsidP="00862419">
      <w:pPr>
        <w:rPr>
          <w:lang w:val="en-GB" w:eastAsia="en-GB"/>
        </w:rPr>
      </w:pPr>
      <w:r>
        <w:rPr>
          <w:lang w:val="en-GB" w:eastAsia="en-GB"/>
        </w:rPr>
        <w:object w:dxaOrig="1539" w:dyaOrig="997" w14:anchorId="79CE6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9" o:title=""/>
          </v:shape>
          <o:OLEObject Type="Embed" ProgID="Word.Document.12" ShapeID="_x0000_i1025" DrawAspect="Icon" ObjectID="_1765958841" r:id="rId10">
            <o:FieldCodes>\s</o:FieldCodes>
          </o:OLEObject>
        </w:object>
      </w:r>
      <w:r w:rsidR="00592B48">
        <w:rPr>
          <w:lang w:val="en-GB" w:eastAsia="en-GB"/>
        </w:rPr>
        <w:t xml:space="preserve"> </w:t>
      </w:r>
    </w:p>
    <w:p w14:paraId="2820E592" w14:textId="5232FADB" w:rsidR="00A1337A" w:rsidRDefault="00FB6180" w:rsidP="00862419">
      <w:pPr>
        <w:rPr>
          <w:lang w:val="en-GB" w:eastAsia="en-GB"/>
        </w:rPr>
      </w:pPr>
      <w:r>
        <w:rPr>
          <w:lang w:val="en-GB" w:eastAsia="en-GB"/>
        </w:rPr>
        <w:t>No comments have been provided on the draft</w:t>
      </w:r>
      <w:r w:rsidR="004E1490">
        <w:rPr>
          <w:lang w:val="en-GB" w:eastAsia="en-GB"/>
        </w:rPr>
        <w:t xml:space="preserve">. </w:t>
      </w:r>
    </w:p>
    <w:p w14:paraId="761D732B" w14:textId="56130332" w:rsidR="004E1490" w:rsidRDefault="004E1490" w:rsidP="00862419">
      <w:pPr>
        <w:rPr>
          <w:lang w:val="en-GB" w:eastAsia="en-GB"/>
        </w:rPr>
      </w:pPr>
      <w:r>
        <w:rPr>
          <w:lang w:val="en-GB" w:eastAsia="en-GB"/>
        </w:rPr>
        <w:t>The SR 2023 MP is approved.</w:t>
      </w:r>
    </w:p>
    <w:p w14:paraId="4CD5C574" w14:textId="19A0C83A" w:rsidR="002C196E" w:rsidRPr="004E1490" w:rsidRDefault="002C196E" w:rsidP="00BE731B">
      <w:pPr>
        <w:pStyle w:val="Actions"/>
        <w:rPr>
          <w:lang w:eastAsia="en-GB"/>
        </w:rPr>
      </w:pPr>
      <w:r w:rsidRPr="00BE731B">
        <w:rPr>
          <w:b/>
          <w:bCs/>
          <w:u w:val="single"/>
          <w:lang w:eastAsia="en-GB"/>
        </w:rPr>
        <w:t>Action</w:t>
      </w:r>
      <w:r>
        <w:rPr>
          <w:lang w:eastAsia="en-GB"/>
        </w:rPr>
        <w:t xml:space="preserve">: </w:t>
      </w:r>
      <w:r w:rsidR="004E1490">
        <w:rPr>
          <w:u w:val="single"/>
          <w:lang w:eastAsia="en-GB"/>
        </w:rPr>
        <w:t xml:space="preserve">Jacques </w:t>
      </w:r>
      <w:r w:rsidR="004E1490" w:rsidRPr="004E1490">
        <w:rPr>
          <w:lang w:eastAsia="en-GB"/>
        </w:rPr>
        <w:t>to publish the document</w:t>
      </w:r>
    </w:p>
    <w:p w14:paraId="6A539D0E" w14:textId="0CD24F4A" w:rsidR="00CF6F40" w:rsidRDefault="00CF6F40" w:rsidP="00285826">
      <w:pPr>
        <w:pStyle w:val="Heading1"/>
      </w:pPr>
      <w:bookmarkStart w:id="9" w:name="_Toc149568643"/>
      <w:r>
        <w:t>CA500</w:t>
      </w:r>
      <w:r w:rsidR="00D50D53">
        <w:t xml:space="preserve"> - </w:t>
      </w:r>
      <w:r w:rsidR="00537738">
        <w:t>CA Tax - Add new Event Type for Tax Classification (SR2022 CR 001796)</w:t>
      </w:r>
      <w:bookmarkEnd w:id="9"/>
    </w:p>
    <w:p w14:paraId="59ECB2B4" w14:textId="6D7E3B57" w:rsidR="002C62C2" w:rsidRPr="002C62C2" w:rsidRDefault="002C62C2" w:rsidP="002C62C2">
      <w:pPr>
        <w:rPr>
          <w:u w:val="single"/>
          <w:lang w:eastAsia="en-GB"/>
        </w:rPr>
      </w:pPr>
      <w:r w:rsidRPr="002C62C2">
        <w:rPr>
          <w:u w:val="single"/>
          <w:lang w:eastAsia="en-GB"/>
        </w:rPr>
        <w:t>Input from ISITC:</w:t>
      </w:r>
    </w:p>
    <w:bookmarkStart w:id="10" w:name="_MON_1751787995"/>
    <w:bookmarkEnd w:id="10"/>
    <w:p w14:paraId="7E7A5C30" w14:textId="7FA551E1" w:rsidR="002C62C2" w:rsidRDefault="00517081" w:rsidP="002C62C2">
      <w:pPr>
        <w:rPr>
          <w:lang w:eastAsia="en-GB"/>
        </w:rPr>
      </w:pPr>
      <w:r>
        <w:rPr>
          <w:lang w:eastAsia="en-GB"/>
        </w:rPr>
        <w:object w:dxaOrig="1539" w:dyaOrig="997" w14:anchorId="1A2249AC">
          <v:shape id="_x0000_i1026" type="#_x0000_t75" style="width:77.45pt;height:49.6pt" o:ole="">
            <v:imagedata r:id="rId11" o:title=""/>
          </v:shape>
          <o:OLEObject Type="Embed" ProgID="Word.Document.12" ShapeID="_x0000_i1026" DrawAspect="Icon" ObjectID="_1765958842" r:id="rId12">
            <o:FieldCodes>\s</o:FieldCodes>
          </o:OLEObject>
        </w:object>
      </w:r>
    </w:p>
    <w:p w14:paraId="2999A462" w14:textId="093B9CD9" w:rsidR="001A144C" w:rsidRPr="001A144C" w:rsidRDefault="001A144C" w:rsidP="002C62C2">
      <w:pPr>
        <w:rPr>
          <w:ins w:id="11" w:author="LITTRE Jacques" w:date="2024-01-05T11:09:00Z"/>
          <w:u w:val="single"/>
          <w:lang w:eastAsia="en-GB"/>
        </w:rPr>
      </w:pPr>
      <w:ins w:id="12" w:author="LITTRE Jacques" w:date="2024-01-05T11:09:00Z">
        <w:r w:rsidRPr="001A144C">
          <w:rPr>
            <w:u w:val="single"/>
            <w:lang w:eastAsia="en-GB"/>
          </w:rPr>
          <w:t>Input from Sanjeev:</w:t>
        </w:r>
      </w:ins>
    </w:p>
    <w:p w14:paraId="4BAC57C3" w14:textId="6FFA35FA" w:rsidR="001A144C" w:rsidRDefault="001A144C" w:rsidP="001A144C">
      <w:pPr>
        <w:autoSpaceDE w:val="0"/>
        <w:autoSpaceDN w:val="0"/>
        <w:contextualSpacing/>
        <w:jc w:val="both"/>
        <w:rPr>
          <w:ins w:id="13" w:author="LITTRE Jacques" w:date="2024-01-05T11:09:00Z"/>
          <w:rFonts w:ascii="Calibri" w:hAnsi="Calibri" w:cs="Calibri"/>
          <w:color w:val="4472C4"/>
          <w:sz w:val="22"/>
          <w:szCs w:val="22"/>
        </w:rPr>
      </w:pPr>
      <w:ins w:id="14" w:author="LITTRE Jacques" w:date="2024-01-05T11:09:00Z">
        <w:r>
          <w:rPr>
            <w:rFonts w:ascii="Calibri" w:hAnsi="Calibri" w:cs="Calibri"/>
            <w:color w:val="4472C4"/>
            <w:sz w:val="22"/>
            <w:szCs w:val="22"/>
          </w:rPr>
          <w:t>P</w:t>
        </w:r>
        <w:r w:rsidRPr="001A144C">
          <w:rPr>
            <w:rFonts w:ascii="Calibri" w:hAnsi="Calibri" w:cs="Calibri"/>
            <w:color w:val="4472C4"/>
            <w:sz w:val="22"/>
            <w:szCs w:val="22"/>
          </w:rPr>
          <w:t xml:space="preserve">rocessing the additional tax (or debit) within the original event is favored because it may assist for the appropriate accounting. Whilst a cash debit will be the way to process will it be an additional cash move on the original option and would we use the option narrative to provide detail. Otherwise we could look to add an option feature, post entitlement payment reclassification. </w:t>
        </w:r>
      </w:ins>
    </w:p>
    <w:p w14:paraId="5997E5B8" w14:textId="77777777" w:rsidR="001A144C" w:rsidRPr="001A144C" w:rsidRDefault="001A144C" w:rsidP="001A144C">
      <w:pPr>
        <w:autoSpaceDE w:val="0"/>
        <w:autoSpaceDN w:val="0"/>
        <w:contextualSpacing/>
        <w:jc w:val="both"/>
        <w:rPr>
          <w:ins w:id="15" w:author="LITTRE Jacques" w:date="2024-01-05T11:09:00Z"/>
          <w:rFonts w:ascii="Calibri" w:hAnsi="Calibri" w:cs="Calibri"/>
          <w:color w:val="4472C4"/>
          <w:sz w:val="22"/>
          <w:szCs w:val="22"/>
        </w:rPr>
      </w:pPr>
    </w:p>
    <w:p w14:paraId="4A8C5C84" w14:textId="77777777" w:rsidR="001A144C" w:rsidRPr="001A144C" w:rsidRDefault="001A144C" w:rsidP="001A144C">
      <w:pPr>
        <w:autoSpaceDE w:val="0"/>
        <w:autoSpaceDN w:val="0"/>
        <w:contextualSpacing/>
        <w:jc w:val="both"/>
        <w:rPr>
          <w:ins w:id="16" w:author="LITTRE Jacques" w:date="2024-01-05T11:09:00Z"/>
          <w:rFonts w:ascii="Calibri" w:hAnsi="Calibri" w:cs="Calibri"/>
          <w:sz w:val="22"/>
          <w:szCs w:val="22"/>
        </w:rPr>
      </w:pPr>
      <w:ins w:id="17" w:author="LITTRE Jacques" w:date="2024-01-05T11:09:00Z">
        <w:r w:rsidRPr="001A144C">
          <w:rPr>
            <w:rFonts w:ascii="Calibri" w:hAnsi="Calibri" w:cs="Calibri"/>
            <w:i/>
            <w:iCs/>
            <w:sz w:val="22"/>
            <w:szCs w:val="22"/>
          </w:rPr>
          <w:t xml:space="preserve">Reclassification: </w:t>
        </w:r>
        <w:r w:rsidRPr="001A144C">
          <w:rPr>
            <w:rFonts w:ascii="Calibri" w:hAnsi="Calibri" w:cs="Calibri"/>
            <w:sz w:val="22"/>
            <w:szCs w:val="22"/>
          </w:rPr>
          <w:t>by</w:t>
        </w:r>
        <w:r w:rsidRPr="001A144C">
          <w:rPr>
            <w:rFonts w:ascii="Calibri" w:hAnsi="Calibri" w:cs="Calibri"/>
            <w:i/>
            <w:iCs/>
            <w:sz w:val="22"/>
            <w:szCs w:val="22"/>
          </w:rPr>
          <w:t xml:space="preserve"> </w:t>
        </w:r>
        <w:r w:rsidRPr="001A144C">
          <w:rPr>
            <w:rFonts w:ascii="Calibri" w:hAnsi="Calibri" w:cs="Calibri"/>
            <w:sz w:val="22"/>
            <w:szCs w:val="22"/>
          </w:rPr>
          <w:t>crediting the reclassified amount as capital distribution in a CAPD event with the same dates as per the original income event.</w:t>
        </w:r>
      </w:ins>
    </w:p>
    <w:p w14:paraId="05C61849" w14:textId="71DA4581" w:rsidR="001A144C" w:rsidRDefault="001A144C" w:rsidP="001A144C">
      <w:pPr>
        <w:pStyle w:val="ListParagraph"/>
        <w:autoSpaceDE w:val="0"/>
        <w:autoSpaceDN w:val="0"/>
        <w:ind w:left="0"/>
        <w:contextualSpacing/>
        <w:jc w:val="both"/>
        <w:rPr>
          <w:ins w:id="18" w:author="LITTRE Jacques" w:date="2024-01-05T11:09:00Z"/>
          <w:rFonts w:ascii="Calibri" w:hAnsi="Calibri" w:cs="Calibri"/>
          <w:color w:val="4472C4"/>
          <w:sz w:val="22"/>
          <w:szCs w:val="22"/>
        </w:rPr>
      </w:pPr>
      <w:ins w:id="19" w:author="LITTRE Jacques" w:date="2024-01-05T11:09:00Z">
        <w:r w:rsidRPr="001A144C">
          <w:rPr>
            <w:rFonts w:ascii="Calibri" w:hAnsi="Calibri" w:cs="Calibri"/>
            <w:color w:val="4472C4"/>
            <w:sz w:val="22"/>
            <w:szCs w:val="22"/>
          </w:rPr>
          <w:t>This</w:t>
        </w:r>
        <w:r>
          <w:rPr>
            <w:rFonts w:ascii="Calibri" w:hAnsi="Calibri" w:cs="Calibri"/>
            <w:color w:val="4472C4"/>
            <w:sz w:val="22"/>
            <w:szCs w:val="22"/>
          </w:rPr>
          <w:t xml:space="preserve"> could potentially be done on the original event too – same as above save that it will be credit payment. The use of CAPD will indicate the additional payment to be capital which may be incorrect should it actually be income. </w:t>
        </w:r>
      </w:ins>
    </w:p>
    <w:p w14:paraId="5468580C" w14:textId="77777777" w:rsidR="001A144C" w:rsidRDefault="001A144C" w:rsidP="002C62C2">
      <w:pPr>
        <w:rPr>
          <w:ins w:id="20" w:author="LITTRE Jacques" w:date="2024-01-05T11:09:00Z"/>
          <w:lang w:eastAsia="en-GB"/>
        </w:rPr>
      </w:pPr>
    </w:p>
    <w:p w14:paraId="56C81370" w14:textId="77777777" w:rsidR="001A144C" w:rsidRDefault="001A144C" w:rsidP="002C62C2">
      <w:pPr>
        <w:rPr>
          <w:ins w:id="21" w:author="LITTRE Jacques" w:date="2024-01-05T11:09:00Z"/>
          <w:lang w:eastAsia="en-GB"/>
        </w:rPr>
      </w:pPr>
    </w:p>
    <w:p w14:paraId="0FC5024B" w14:textId="77777777" w:rsidR="00322088" w:rsidRDefault="00D4764A" w:rsidP="002C62C2">
      <w:pPr>
        <w:rPr>
          <w:lang w:val="en-GB"/>
        </w:rPr>
      </w:pPr>
      <w:r>
        <w:rPr>
          <w:lang w:val="en-GB"/>
        </w:rPr>
        <w:lastRenderedPageBreak/>
        <w:t xml:space="preserve">DTCC and other participants </w:t>
      </w:r>
      <w:r w:rsidR="00322088">
        <w:rPr>
          <w:lang w:val="en-GB"/>
        </w:rPr>
        <w:t xml:space="preserve">currently </w:t>
      </w:r>
      <w:r>
        <w:rPr>
          <w:lang w:val="en-GB"/>
        </w:rPr>
        <w:t>announce a new event type (e.g. OTHR) to process the tax reclassification</w:t>
      </w:r>
      <w:r w:rsidR="00322088">
        <w:rPr>
          <w:lang w:val="en-GB"/>
        </w:rPr>
        <w:t>.</w:t>
      </w:r>
    </w:p>
    <w:p w14:paraId="4C468F3D" w14:textId="25321BAE" w:rsidR="00D4764A" w:rsidRDefault="00322088" w:rsidP="002C62C2">
      <w:pPr>
        <w:rPr>
          <w:lang w:eastAsia="en-GB"/>
        </w:rPr>
      </w:pPr>
      <w:r>
        <w:rPr>
          <w:lang w:val="en-GB"/>
        </w:rPr>
        <w:t>W</w:t>
      </w:r>
      <w:r w:rsidR="00D4764A">
        <w:rPr>
          <w:lang w:val="en-GB"/>
        </w:rPr>
        <w:t xml:space="preserve">e need to document the process and provide examples </w:t>
      </w:r>
      <w:r w:rsidR="00E5005D">
        <w:rPr>
          <w:lang w:val="en-GB"/>
        </w:rPr>
        <w:t>in</w:t>
      </w:r>
      <w:r w:rsidR="00D4764A">
        <w:rPr>
          <w:lang w:val="en-GB"/>
        </w:rPr>
        <w:t xml:space="preserve"> ISO</w:t>
      </w:r>
      <w:r w:rsidR="00E5005D">
        <w:rPr>
          <w:lang w:val="en-GB"/>
        </w:rPr>
        <w:t xml:space="preserve"> </w:t>
      </w:r>
      <w:r w:rsidR="00D4764A">
        <w:rPr>
          <w:lang w:val="en-GB"/>
        </w:rPr>
        <w:t>20022 and ISO</w:t>
      </w:r>
      <w:r w:rsidR="00E5005D">
        <w:rPr>
          <w:lang w:val="en-GB"/>
        </w:rPr>
        <w:t xml:space="preserve"> </w:t>
      </w:r>
      <w:r w:rsidR="00D4764A">
        <w:rPr>
          <w:lang w:val="en-GB"/>
        </w:rPr>
        <w:t>15022</w:t>
      </w:r>
      <w:r w:rsidR="00E5005D">
        <w:rPr>
          <w:lang w:val="en-GB"/>
        </w:rPr>
        <w:t>.</w:t>
      </w:r>
      <w:r w:rsidR="00D4764A">
        <w:rPr>
          <w:lang w:val="en-GB"/>
        </w:rPr>
        <w:t xml:space="preserve"> DTCC to provide an example to follow the process end-to-end</w:t>
      </w:r>
    </w:p>
    <w:p w14:paraId="1231E3BD" w14:textId="77777777" w:rsidR="00E5005D" w:rsidRDefault="00517081" w:rsidP="00517081">
      <w:pPr>
        <w:pStyle w:val="Actions"/>
        <w:rPr>
          <w:lang w:eastAsia="en-GB"/>
        </w:rPr>
      </w:pPr>
      <w:r w:rsidRPr="00517081">
        <w:rPr>
          <w:b/>
          <w:bCs/>
          <w:u w:val="single"/>
          <w:lang w:eastAsia="en-GB"/>
        </w:rPr>
        <w:t>Action</w:t>
      </w:r>
      <w:r>
        <w:rPr>
          <w:lang w:eastAsia="en-GB"/>
        </w:rPr>
        <w:t xml:space="preserve">: </w:t>
      </w:r>
    </w:p>
    <w:p w14:paraId="1A24D619" w14:textId="3C3E1AD0" w:rsidR="00517081" w:rsidRDefault="00E5005D" w:rsidP="00E5005D">
      <w:pPr>
        <w:pStyle w:val="Actions"/>
        <w:numPr>
          <w:ilvl w:val="0"/>
          <w:numId w:val="40"/>
        </w:numPr>
        <w:rPr>
          <w:lang w:eastAsia="en-GB"/>
        </w:rPr>
      </w:pPr>
      <w:r>
        <w:rPr>
          <w:u w:val="single"/>
        </w:rPr>
        <w:t>M</w:t>
      </w:r>
      <w:r w:rsidR="00517081" w:rsidRPr="00517081">
        <w:rPr>
          <w:u w:val="single"/>
        </w:rPr>
        <w:t>embers</w:t>
      </w:r>
      <w:r w:rsidR="00517081">
        <w:t xml:space="preserve"> to provide feedback</w:t>
      </w:r>
      <w:r w:rsidR="00356647">
        <w:t xml:space="preserve"> for next call.</w:t>
      </w:r>
    </w:p>
    <w:p w14:paraId="652BE51C" w14:textId="38189B09" w:rsidR="00E5005D" w:rsidRPr="002C62C2" w:rsidRDefault="00C87E04" w:rsidP="00E5005D">
      <w:pPr>
        <w:pStyle w:val="Actions"/>
        <w:numPr>
          <w:ilvl w:val="0"/>
          <w:numId w:val="40"/>
        </w:numPr>
        <w:rPr>
          <w:lang w:eastAsia="en-GB"/>
        </w:rPr>
      </w:pPr>
      <w:r>
        <w:rPr>
          <w:u w:val="single"/>
        </w:rPr>
        <w:t>ISITC/</w:t>
      </w:r>
      <w:r w:rsidR="00356647" w:rsidRPr="00356647">
        <w:rPr>
          <w:u w:val="single"/>
        </w:rPr>
        <w:t>DTCC</w:t>
      </w:r>
      <w:r w:rsidR="00356647">
        <w:t xml:space="preserve"> to provide an example to follow the process end-to-end</w:t>
      </w:r>
      <w:r w:rsidR="00666688">
        <w:t>.</w:t>
      </w:r>
    </w:p>
    <w:p w14:paraId="5DF77575" w14:textId="7DA8F886" w:rsidR="000737DB" w:rsidRPr="00285826" w:rsidRDefault="000737DB" w:rsidP="00285826">
      <w:pPr>
        <w:pStyle w:val="Heading1"/>
      </w:pPr>
      <w:bookmarkStart w:id="22" w:name="_Toc149568644"/>
      <w:r w:rsidRPr="00285826">
        <w:t>CA505 - Add new Other Type of Income Qualifier in Movement Sequences (SR2022 CR 001791)</w:t>
      </w:r>
      <w:bookmarkEnd w:id="22"/>
    </w:p>
    <w:p w14:paraId="28A5A1B4" w14:textId="35124297" w:rsidR="00077BDD" w:rsidRDefault="00746709" w:rsidP="00077BDD">
      <w:r w:rsidRPr="009E085B">
        <w:rPr>
          <w:u w:val="single"/>
        </w:rPr>
        <w:t>I</w:t>
      </w:r>
      <w:r w:rsidR="00077BDD" w:rsidRPr="009E085B">
        <w:rPr>
          <w:u w:val="single"/>
        </w:rPr>
        <w:t>nput</w:t>
      </w:r>
      <w:r w:rsidR="00B73094" w:rsidRPr="009E085B">
        <w:rPr>
          <w:u w:val="single"/>
        </w:rPr>
        <w:t xml:space="preserve"> from ISITC</w:t>
      </w:r>
      <w:r>
        <w:t>:</w:t>
      </w:r>
    </w:p>
    <w:p w14:paraId="3256A53D" w14:textId="77777777" w:rsidR="00C56BA5" w:rsidRPr="00C67DE4" w:rsidRDefault="00C56BA5" w:rsidP="00C56BA5">
      <w:pPr>
        <w:rPr>
          <w:rFonts w:ascii="Verdana" w:hAnsi="Verdana" w:cs="Calibri"/>
          <w:i/>
          <w:iCs/>
          <w:sz w:val="18"/>
          <w:szCs w:val="18"/>
          <w:u w:val="single"/>
        </w:rPr>
      </w:pPr>
      <w:bookmarkStart w:id="23" w:name="_Toc25158302"/>
      <w:r w:rsidRPr="00C67DE4">
        <w:rPr>
          <w:i/>
          <w:iCs/>
          <w:sz w:val="18"/>
          <w:szCs w:val="18"/>
          <w:u w:val="single"/>
        </w:rPr>
        <w:t>US Market Income Type Codes – Updated 20</w:t>
      </w:r>
      <w:bookmarkEnd w:id="23"/>
      <w:r w:rsidRPr="00C67DE4">
        <w:rPr>
          <w:i/>
          <w:iCs/>
          <w:sz w:val="18"/>
          <w:szCs w:val="18"/>
          <w:u w:val="single"/>
        </w:rPr>
        <w:t>22</w:t>
      </w:r>
    </w:p>
    <w:p w14:paraId="410DEB54" w14:textId="77777777" w:rsidR="00C56BA5" w:rsidRPr="00C67DE4" w:rsidRDefault="00C56BA5" w:rsidP="00C56BA5">
      <w:pPr>
        <w:rPr>
          <w:rFonts w:eastAsiaTheme="minorHAnsi"/>
          <w:i/>
          <w:iCs/>
          <w:sz w:val="18"/>
          <w:szCs w:val="18"/>
        </w:rPr>
      </w:pPr>
      <w:r w:rsidRPr="00C67DE4">
        <w:rPr>
          <w:i/>
          <w:iCs/>
          <w:sz w:val="18"/>
          <w:szCs w:val="18"/>
        </w:rPr>
        <w:t>US Income Type Codes are used with the IRSX Data Source Scheme. Field 22a::ITYP is available in the MT564 and MT566 in both the Securities (E1/D1) and Cash (E2/D2) movement subsequences.</w:t>
      </w:r>
    </w:p>
    <w:p w14:paraId="4E09CB02" w14:textId="77777777" w:rsidR="00C56BA5" w:rsidRPr="00C67DE4" w:rsidRDefault="00C56BA5" w:rsidP="00C56BA5">
      <w:pPr>
        <w:rPr>
          <w:i/>
          <w:iCs/>
          <w:sz w:val="18"/>
          <w:szCs w:val="18"/>
        </w:rPr>
      </w:pPr>
      <w:r w:rsidRPr="00C67DE4">
        <w:rPr>
          <w:i/>
          <w:iCs/>
          <w:sz w:val="18"/>
          <w:szCs w:val="18"/>
        </w:rPr>
        <w:t>Since there are situations where both a US and foreign (non-US) Income Type code could be applied for the same movement, as from SR2022, new OTYP (Other Type of Income) qualifier was added in the MT564 and MT566 messages.  When multiple Income Type codes are applied for same event and same movement, the recommendation is to place the US IRSX code in 22a::ITYP.</w:t>
      </w:r>
    </w:p>
    <w:p w14:paraId="68BDEF3B" w14:textId="77777777" w:rsidR="00C56BA5" w:rsidRPr="00C67DE4" w:rsidRDefault="00C56BA5" w:rsidP="00C56BA5">
      <w:pPr>
        <w:rPr>
          <w:i/>
          <w:iCs/>
          <w:sz w:val="18"/>
          <w:szCs w:val="18"/>
        </w:rPr>
      </w:pPr>
      <w:r w:rsidRPr="00C67DE4">
        <w:rPr>
          <w:i/>
          <w:iCs/>
          <w:sz w:val="18"/>
          <w:szCs w:val="18"/>
        </w:rPr>
        <w:t>As ITYP qualifier is not repeatable, the other non-US jurisdiction (such as CRAX Income Type codes in Canada) should be placed in field 22a::OTYP.  When multiple non-US Income Type codes are to be applied to same event and same movement, OTYP is repeatable and other Income Type codes may be used (such as HMRC for UK and Ireland).</w:t>
      </w:r>
    </w:p>
    <w:p w14:paraId="598F8CAA" w14:textId="77777777" w:rsidR="00C56BA5" w:rsidRPr="00C67DE4" w:rsidRDefault="00C56BA5" w:rsidP="00C56BA5">
      <w:pPr>
        <w:rPr>
          <w:i/>
          <w:iCs/>
          <w:sz w:val="18"/>
          <w:szCs w:val="18"/>
        </w:rPr>
      </w:pPr>
      <w:r w:rsidRPr="00C67DE4">
        <w:rPr>
          <w:i/>
          <w:iCs/>
          <w:sz w:val="18"/>
          <w:szCs w:val="18"/>
        </w:rPr>
        <w:t xml:space="preserve">For complete list of global Income Type or Exemption Type codes, please refer to SMPG document at:  </w:t>
      </w:r>
      <w:hyperlink r:id="rId13" w:history="1">
        <w:r w:rsidRPr="00C67DE4">
          <w:rPr>
            <w:rStyle w:val="Hyperlink"/>
            <w:i/>
            <w:iCs/>
            <w:sz w:val="18"/>
            <w:szCs w:val="18"/>
          </w:rPr>
          <w:t>https://smpg.info/fileadmin/documents/1_Corporate%20Actions%20WG/A1_CA_Final_Market_Practices/6_ETYP-ITYP_Exemption_IncomeTypeCodes_v1_1.pdf</w:t>
        </w:r>
      </w:hyperlink>
    </w:p>
    <w:p w14:paraId="7314349D" w14:textId="77777777" w:rsidR="00C56BA5" w:rsidRDefault="00C56BA5" w:rsidP="00C56BA5">
      <w:pPr>
        <w:rPr>
          <w:i/>
          <w:iCs/>
          <w:sz w:val="18"/>
          <w:szCs w:val="18"/>
        </w:rPr>
      </w:pPr>
      <w:r w:rsidRPr="00C67DE4">
        <w:rPr>
          <w:i/>
          <w:iCs/>
          <w:sz w:val="18"/>
          <w:szCs w:val="18"/>
        </w:rPr>
        <w:t xml:space="preserve">*Source: </w:t>
      </w:r>
      <w:hyperlink r:id="rId14" w:history="1">
        <w:r w:rsidRPr="00C67DE4">
          <w:rPr>
            <w:rStyle w:val="Hyperlink"/>
            <w:i/>
            <w:iCs/>
            <w:sz w:val="18"/>
            <w:szCs w:val="18"/>
          </w:rPr>
          <w:t>IRS Form 1042-S – US Source Income Subject to Withholding</w:t>
        </w:r>
      </w:hyperlink>
    </w:p>
    <w:p w14:paraId="69336996" w14:textId="77777777" w:rsidR="00C56BA5" w:rsidRPr="00AF6EB2" w:rsidRDefault="00C56BA5" w:rsidP="00C56BA5">
      <w:r>
        <w:t xml:space="preserve">The above ISITC </w:t>
      </w:r>
      <w:r w:rsidRPr="00AF6EB2">
        <w:t xml:space="preserve">MP </w:t>
      </w:r>
      <w:r>
        <w:t xml:space="preserve">has been </w:t>
      </w:r>
      <w:r w:rsidRPr="00AF6EB2">
        <w:t xml:space="preserve">drafted </w:t>
      </w:r>
      <w:r>
        <w:t xml:space="preserve">specifically </w:t>
      </w:r>
      <w:r w:rsidRPr="00AF6EB2">
        <w:t>for the US. It may need to be updated to make it more generic and applicable across various jurisdictions.</w:t>
      </w:r>
      <w:r>
        <w:t xml:space="preserve"> It should also be further reviewed by the Tax subgroup.</w:t>
      </w:r>
    </w:p>
    <w:p w14:paraId="206A3480" w14:textId="1FA8AA93" w:rsidR="00746709" w:rsidRPr="002D50A4" w:rsidRDefault="00C56BA5" w:rsidP="00077BDD">
      <w:pPr>
        <w:rPr>
          <w:color w:val="FF0000"/>
          <w:lang w:eastAsia="en-GB"/>
        </w:rPr>
      </w:pPr>
      <w:r w:rsidRPr="00FE7EBC">
        <w:rPr>
          <w:b/>
          <w:bCs/>
          <w:color w:val="FF0000"/>
          <w:sz w:val="18"/>
          <w:szCs w:val="18"/>
          <w:u w:val="single"/>
        </w:rPr>
        <w:t>Action</w:t>
      </w:r>
      <w:r w:rsidRPr="00FE7EBC">
        <w:rPr>
          <w:color w:val="FF0000"/>
          <w:sz w:val="18"/>
          <w:szCs w:val="18"/>
        </w:rPr>
        <w:t xml:space="preserve">: </w:t>
      </w:r>
      <w:r w:rsidRPr="00FE7EBC">
        <w:rPr>
          <w:color w:val="FF0000"/>
          <w:u w:val="single"/>
        </w:rPr>
        <w:t>Christine</w:t>
      </w:r>
      <w:r w:rsidR="002D50A4">
        <w:rPr>
          <w:color w:val="FF0000"/>
          <w:u w:val="single"/>
        </w:rPr>
        <w:t xml:space="preserve"> Strandberg</w:t>
      </w:r>
      <w:r w:rsidRPr="00FE7EBC">
        <w:rPr>
          <w:color w:val="FF0000"/>
        </w:rPr>
        <w:t xml:space="preserve"> to amend the wording to make it more generic</w:t>
      </w:r>
      <w:r>
        <w:rPr>
          <w:color w:val="FF0000"/>
        </w:rPr>
        <w:t xml:space="preserve"> and have it reviewed by the Tax subgroup.</w:t>
      </w:r>
    </w:p>
    <w:p w14:paraId="3B1BEAC2" w14:textId="515D9B4B" w:rsidR="000070C0" w:rsidRDefault="000070C0" w:rsidP="00DC3457">
      <w:pPr>
        <w:pStyle w:val="Heading1"/>
      </w:pPr>
      <w:bookmarkStart w:id="24" w:name="_Toc149568645"/>
      <w:r>
        <w:t xml:space="preserve">CA569 </w:t>
      </w:r>
      <w:r w:rsidR="002440F1">
        <w:t xml:space="preserve">- </w:t>
      </w:r>
      <w:r w:rsidR="00DC3457">
        <w:t>Add Tax Information to Securities Proceeds - MP Update on GMP1 Section 8.11 (CINL) and 8.32 (:92::TAXR &amp; WITL)</w:t>
      </w:r>
      <w:r w:rsidR="007A5FEA">
        <w:t xml:space="preserve"> (Follow up of SR2023 CR 1846)</w:t>
      </w:r>
      <w:bookmarkEnd w:id="24"/>
    </w:p>
    <w:p w14:paraId="04AA11B6" w14:textId="7CAC457B" w:rsidR="003F6259" w:rsidRPr="003F6259" w:rsidRDefault="003F6259" w:rsidP="003F6259">
      <w:pPr>
        <w:rPr>
          <w:u w:val="single"/>
          <w:lang w:eastAsia="en-GB"/>
        </w:rPr>
      </w:pPr>
      <w:r w:rsidRPr="003F6259">
        <w:rPr>
          <w:u w:val="single"/>
          <w:lang w:eastAsia="en-GB"/>
        </w:rPr>
        <w:t>Input</w:t>
      </w:r>
      <w:r>
        <w:rPr>
          <w:u w:val="single"/>
          <w:lang w:eastAsia="en-GB"/>
        </w:rPr>
        <w:t xml:space="preserve"> from Mari</w:t>
      </w:r>
      <w:r w:rsidRPr="003F6259">
        <w:rPr>
          <w:u w:val="single"/>
          <w:lang w:eastAsia="en-GB"/>
        </w:rPr>
        <w:t>:</w:t>
      </w:r>
    </w:p>
    <w:bookmarkStart w:id="25" w:name="_MON_1751789362"/>
    <w:bookmarkEnd w:id="25"/>
    <w:p w14:paraId="0F689C56" w14:textId="1F43071C" w:rsidR="00DC3457" w:rsidRDefault="00EA32EF" w:rsidP="00DC3457">
      <w:pPr>
        <w:rPr>
          <w:lang w:eastAsia="en-GB"/>
        </w:rPr>
      </w:pPr>
      <w:r>
        <w:rPr>
          <w:lang w:eastAsia="en-GB"/>
        </w:rPr>
        <w:object w:dxaOrig="1539" w:dyaOrig="997" w14:anchorId="22F0010F">
          <v:shape id="_x0000_i1027" type="#_x0000_t75" style="width:77.45pt;height:49.6pt" o:ole="">
            <v:imagedata r:id="rId15" o:title=""/>
          </v:shape>
          <o:OLEObject Type="Embed" ProgID="Word.Document.12" ShapeID="_x0000_i1027" DrawAspect="Icon" ObjectID="_1765958843" r:id="rId16">
            <o:FieldCodes>\s</o:FieldCodes>
          </o:OLEObject>
        </w:object>
      </w:r>
      <w:bookmarkStart w:id="26" w:name="_MON_1751789359"/>
      <w:bookmarkEnd w:id="26"/>
      <w:r w:rsidR="00A06BD7">
        <w:rPr>
          <w:lang w:eastAsia="en-GB"/>
        </w:rPr>
        <w:object w:dxaOrig="1539" w:dyaOrig="997" w14:anchorId="44AED76F">
          <v:shape id="_x0000_i1028" type="#_x0000_t75" style="width:77.45pt;height:49.6pt" o:ole="">
            <v:imagedata r:id="rId17" o:title=""/>
          </v:shape>
          <o:OLEObject Type="Embed" ProgID="Word.Document.12" ShapeID="_x0000_i1028" DrawAspect="Icon" ObjectID="_1765958844" r:id="rId18">
            <o:FieldCodes>\s</o:FieldCodes>
          </o:OLEObject>
        </w:object>
      </w:r>
    </w:p>
    <w:p w14:paraId="7D5E28B5" w14:textId="77777777" w:rsidR="00027EC0" w:rsidRDefault="00027EC0" w:rsidP="00027EC0">
      <w:pPr>
        <w:spacing w:after="0"/>
      </w:pPr>
      <w:r>
        <w:t xml:space="preserve">The change in GMP1 section 8.11 and the other MP document is approved as well by the Tax SG. </w:t>
      </w:r>
    </w:p>
    <w:p w14:paraId="204CA6AF" w14:textId="77777777" w:rsidR="00027EC0" w:rsidRDefault="00027EC0" w:rsidP="00027EC0">
      <w:pPr>
        <w:spacing w:after="0"/>
      </w:pPr>
      <w:r>
        <w:t xml:space="preserve">It should be published when also agreed by CA WG. Jacques to also add the ISO 20022 data elements in the EIG for the items in red color (mainly rates). </w:t>
      </w:r>
    </w:p>
    <w:p w14:paraId="76A05699" w14:textId="77777777" w:rsidR="00027EC0" w:rsidRPr="00BE6C8D" w:rsidRDefault="00027EC0" w:rsidP="00027EC0">
      <w:pPr>
        <w:spacing w:after="0"/>
        <w:rPr>
          <w:rFonts w:ascii="Calibri" w:hAnsi="Calibri" w:cs="Calibri"/>
        </w:rPr>
      </w:pPr>
    </w:p>
    <w:p w14:paraId="77BF2FB4" w14:textId="1BC55140" w:rsidR="00255C69" w:rsidRDefault="00027EC0" w:rsidP="00027EC0">
      <w:pPr>
        <w:rPr>
          <w:b/>
          <w:bCs/>
          <w:color w:val="FF0000"/>
          <w:u w:val="single"/>
          <w:lang w:eastAsia="en-GB"/>
        </w:rPr>
      </w:pPr>
      <w:r w:rsidRPr="00B27F39">
        <w:rPr>
          <w:b/>
          <w:bCs/>
          <w:color w:val="FF0000"/>
          <w:u w:val="single"/>
          <w:lang w:eastAsia="en-GB"/>
        </w:rPr>
        <w:t>Action</w:t>
      </w:r>
      <w:r w:rsidR="00C66DDF">
        <w:rPr>
          <w:b/>
          <w:bCs/>
          <w:color w:val="FF0000"/>
          <w:u w:val="single"/>
          <w:lang w:eastAsia="en-GB"/>
        </w:rPr>
        <w:t>s</w:t>
      </w:r>
      <w:r w:rsidRPr="00B27F39">
        <w:rPr>
          <w:b/>
          <w:bCs/>
          <w:color w:val="FF0000"/>
          <w:u w:val="single"/>
          <w:lang w:eastAsia="en-GB"/>
        </w:rPr>
        <w:t xml:space="preserve">: </w:t>
      </w:r>
    </w:p>
    <w:p w14:paraId="37A35606" w14:textId="0E12FDE2" w:rsidR="00027EC0" w:rsidRPr="00255C69" w:rsidRDefault="00027EC0" w:rsidP="00255C69">
      <w:pPr>
        <w:pStyle w:val="ListParagraph"/>
        <w:numPr>
          <w:ilvl w:val="0"/>
          <w:numId w:val="41"/>
        </w:numPr>
        <w:rPr>
          <w:color w:val="FF0000"/>
          <w:sz w:val="20"/>
        </w:rPr>
      </w:pPr>
      <w:r w:rsidRPr="00255C69">
        <w:rPr>
          <w:color w:val="FF0000"/>
          <w:sz w:val="20"/>
          <w:u w:val="single"/>
        </w:rPr>
        <w:t xml:space="preserve">CA WG </w:t>
      </w:r>
      <w:r w:rsidRPr="00255C69">
        <w:rPr>
          <w:color w:val="FF0000"/>
          <w:sz w:val="20"/>
        </w:rPr>
        <w:t>to confirm approval of the MP at the next meeting in November in La Hulpe.</w:t>
      </w:r>
    </w:p>
    <w:p w14:paraId="51031C46" w14:textId="5A87BB70" w:rsidR="00255C69" w:rsidRPr="00255C69" w:rsidRDefault="00255C69" w:rsidP="00255C69">
      <w:pPr>
        <w:pStyle w:val="ListParagraph"/>
        <w:numPr>
          <w:ilvl w:val="0"/>
          <w:numId w:val="41"/>
        </w:numPr>
        <w:rPr>
          <w:color w:val="FF0000"/>
          <w:sz w:val="20"/>
          <w:u w:val="single"/>
        </w:rPr>
      </w:pPr>
      <w:r w:rsidRPr="00255C69">
        <w:rPr>
          <w:color w:val="FF0000"/>
          <w:sz w:val="20"/>
          <w:u w:val="single"/>
        </w:rPr>
        <w:t>Jacques</w:t>
      </w:r>
      <w:r w:rsidRPr="00255C69">
        <w:rPr>
          <w:color w:val="FF0000"/>
          <w:sz w:val="20"/>
        </w:rPr>
        <w:t xml:space="preserve"> to also add the ISO 20022 data elements in the EIG for the items in red color (mainly rates).</w:t>
      </w:r>
    </w:p>
    <w:p w14:paraId="40083EF0" w14:textId="37557F88" w:rsidR="00DB7B9B" w:rsidRPr="00F74619" w:rsidRDefault="00DB7B9B" w:rsidP="00F74619">
      <w:pPr>
        <w:pStyle w:val="Heading1"/>
      </w:pPr>
      <w:bookmarkStart w:id="27" w:name="_Toc149568646"/>
      <w:r w:rsidRPr="00F74619">
        <w:lastRenderedPageBreak/>
        <w:t>AOB</w:t>
      </w:r>
      <w:bookmarkEnd w:id="27"/>
    </w:p>
    <w:p w14:paraId="66D7087D" w14:textId="51A89735" w:rsidR="00D52D5C" w:rsidRPr="00D52D5C" w:rsidRDefault="00D52D5C" w:rsidP="00D52D5C">
      <w:pPr>
        <w:rPr>
          <w:rFonts w:ascii="Calibri" w:hAnsi="Calibri" w:cs="Calibri"/>
        </w:rPr>
      </w:pPr>
      <w:r w:rsidRPr="00D52D5C">
        <w:t xml:space="preserve">New point </w:t>
      </w:r>
      <w:r>
        <w:t xml:space="preserve">to discuss </w:t>
      </w:r>
      <w:r w:rsidR="004E7650">
        <w:t xml:space="preserve">at the </w:t>
      </w:r>
      <w:r w:rsidRPr="00D52D5C">
        <w:t>November physical meeting</w:t>
      </w:r>
      <w:r w:rsidR="00BC700A">
        <w:t xml:space="preserve">: </w:t>
      </w:r>
      <w:r w:rsidRPr="00D52D5C">
        <w:t xml:space="preserve">should </w:t>
      </w:r>
      <w:r w:rsidR="00BC700A">
        <w:t>w</w:t>
      </w:r>
      <w:r w:rsidRPr="00D52D5C">
        <w:t xml:space="preserve">e continue adding tax MP changes to GMP1 or </w:t>
      </w:r>
      <w:r w:rsidR="00BC700A">
        <w:t xml:space="preserve">shall we </w:t>
      </w:r>
      <w:r w:rsidRPr="00D52D5C">
        <w:t>create a separate Tax MP</w:t>
      </w:r>
      <w:r w:rsidR="00BC700A">
        <w:t xml:space="preserve"> document.</w:t>
      </w:r>
    </w:p>
    <w:p w14:paraId="228A0256" w14:textId="77777777" w:rsidR="00E60462" w:rsidRPr="00412A77" w:rsidRDefault="00E60462" w:rsidP="00412A77">
      <w:pPr>
        <w:rPr>
          <w:b/>
          <w:bCs/>
          <w:sz w:val="28"/>
          <w:szCs w:val="28"/>
          <w:u w:val="single"/>
        </w:rPr>
      </w:pPr>
      <w:r w:rsidRPr="00412A77">
        <w:rPr>
          <w:b/>
          <w:bCs/>
          <w:sz w:val="28"/>
          <w:szCs w:val="28"/>
          <w:u w:val="single"/>
        </w:rPr>
        <w:t xml:space="preserve">Next </w:t>
      </w:r>
      <w:r w:rsidR="00AC3C0E" w:rsidRPr="00412A77">
        <w:rPr>
          <w:b/>
          <w:bCs/>
          <w:sz w:val="28"/>
          <w:szCs w:val="28"/>
          <w:u w:val="single"/>
        </w:rPr>
        <w:t>Conference Call</w:t>
      </w:r>
      <w:r w:rsidR="00416984" w:rsidRPr="00412A77">
        <w:rPr>
          <w:b/>
          <w:bCs/>
          <w:sz w:val="28"/>
          <w:szCs w:val="28"/>
          <w:u w:val="single"/>
        </w:rPr>
        <w:t>s</w:t>
      </w:r>
    </w:p>
    <w:p w14:paraId="23885FEF" w14:textId="77777777" w:rsidR="00AF12D0" w:rsidRDefault="00AF12D0" w:rsidP="0026493B">
      <w:pPr>
        <w:pStyle w:val="ListParagraph"/>
        <w:rPr>
          <w:bCs/>
          <w:iCs/>
          <w:sz w:val="20"/>
        </w:rPr>
      </w:pPr>
    </w:p>
    <w:p w14:paraId="3F02B4AE" w14:textId="4F6D7376" w:rsidR="00C76369" w:rsidRDefault="004C2F34" w:rsidP="009A74E4">
      <w:pPr>
        <w:rPr>
          <w:lang w:val="en-AU"/>
        </w:rPr>
      </w:pPr>
      <w:r>
        <w:rPr>
          <w:lang w:val="en-AU"/>
        </w:rPr>
        <w:t xml:space="preserve">The next Tax SG call is scheduled on </w:t>
      </w:r>
      <w:r w:rsidR="00F74619">
        <w:rPr>
          <w:b/>
          <w:bCs/>
          <w:u w:val="single"/>
          <w:lang w:val="en-AU"/>
        </w:rPr>
        <w:t>December 5</w:t>
      </w:r>
      <w:r w:rsidRPr="00811863">
        <w:rPr>
          <w:b/>
          <w:bCs/>
          <w:u w:val="single"/>
          <w:lang w:val="en-AU"/>
        </w:rPr>
        <w:t xml:space="preserve">, 2023 at </w:t>
      </w:r>
      <w:r w:rsidR="00AC3CE7">
        <w:rPr>
          <w:b/>
          <w:bCs/>
          <w:u w:val="single"/>
          <w:lang w:val="en-AU"/>
        </w:rPr>
        <w:t>5</w:t>
      </w:r>
      <w:r w:rsidR="00811863" w:rsidRPr="00811863">
        <w:rPr>
          <w:b/>
          <w:bCs/>
          <w:u w:val="single"/>
          <w:lang w:val="en-AU"/>
        </w:rPr>
        <w:t>:00 PM CET.</w:t>
      </w:r>
    </w:p>
    <w:bookmarkEnd w:id="3"/>
    <w:bookmarkEnd w:id="4"/>
    <w:p w14:paraId="4EDF23A3" w14:textId="77777777" w:rsidR="00E60462" w:rsidRPr="00337524" w:rsidRDefault="00E60462" w:rsidP="0018110E">
      <w:pPr>
        <w:pStyle w:val="BlockText"/>
        <w:jc w:val="center"/>
        <w:rPr>
          <w:b/>
        </w:rPr>
      </w:pPr>
      <w:r>
        <w:rPr>
          <w:b/>
        </w:rPr>
        <w:t xml:space="preserve">------------------------  </w:t>
      </w:r>
      <w:r w:rsidRPr="003C599B">
        <w:rPr>
          <w:b/>
        </w:rPr>
        <w:t xml:space="preserve">End of the </w:t>
      </w:r>
      <w:r>
        <w:rPr>
          <w:b/>
        </w:rPr>
        <w:t>Meeting Minutes  -----------------</w:t>
      </w:r>
    </w:p>
    <w:sectPr w:rsidR="00E60462" w:rsidRPr="00337524" w:rsidSect="00D7581A">
      <w:headerReference w:type="even" r:id="rId19"/>
      <w:headerReference w:type="default" r:id="rId20"/>
      <w:footerReference w:type="even" r:id="rId21"/>
      <w:footerReference w:type="default" r:id="rId22"/>
      <w:headerReference w:type="first" r:id="rId23"/>
      <w:footerReference w:type="first" r:id="rId24"/>
      <w:pgSz w:w="11907" w:h="16839" w:code="9"/>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6146" w14:textId="77777777" w:rsidR="00223C29" w:rsidRDefault="00223C29" w:rsidP="00592037">
      <w:r>
        <w:separator/>
      </w:r>
    </w:p>
    <w:p w14:paraId="340C8BCE" w14:textId="77777777" w:rsidR="00223C29" w:rsidRDefault="00223C29" w:rsidP="00592037"/>
  </w:endnote>
  <w:endnote w:type="continuationSeparator" w:id="0">
    <w:p w14:paraId="48922A68" w14:textId="77777777" w:rsidR="00223C29" w:rsidRDefault="00223C29" w:rsidP="00592037">
      <w:r>
        <w:continuationSeparator/>
      </w:r>
    </w:p>
    <w:p w14:paraId="2A71A209" w14:textId="77777777" w:rsidR="00223C29" w:rsidRDefault="00223C29" w:rsidP="00592037"/>
  </w:endnote>
  <w:endnote w:type="continuationNotice" w:id="1">
    <w:p w14:paraId="20A65C75" w14:textId="77777777" w:rsidR="00223C29" w:rsidRDefault="00223C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6456" w14:textId="77777777" w:rsidR="00284F04" w:rsidRDefault="00284F04" w:rsidP="00B82AD4">
    <w:pPr>
      <w:pStyle w:val="Footer"/>
      <w:spacing w:after="0"/>
    </w:pPr>
    <w:bookmarkStart w:id="28" w:name="SSCStd1FooterEvenPages"/>
  </w:p>
  <w:bookmarkEnd w:id="28"/>
  <w:p w14:paraId="5B97F50F" w14:textId="77777777" w:rsidR="00284F04" w:rsidRDefault="00284F04">
    <w:pPr>
      <w:pStyle w:val="Footer"/>
    </w:pPr>
    <w:r>
      <w:tab/>
      <w:t xml:space="preserve">Page </w:t>
    </w:r>
    <w:r>
      <w:fldChar w:fldCharType="begin"/>
    </w:r>
    <w:r>
      <w:instrText xml:space="preserve"> PAGE   \* MERGEFORMAT </w:instrText>
    </w:r>
    <w:r>
      <w:fldChar w:fldCharType="separate"/>
    </w:r>
    <w:r>
      <w:rPr>
        <w:noProof/>
      </w:rPr>
      <w:t>2</w:t>
    </w:r>
    <w:r>
      <w:rPr>
        <w:noProof/>
      </w:rPr>
      <w:fldChar w:fldCharType="end"/>
    </w:r>
  </w:p>
  <w:p w14:paraId="6FA114AB" w14:textId="77777777" w:rsidR="00284F04" w:rsidRDefault="00284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CD41" w14:textId="77777777" w:rsidR="00284F04" w:rsidRDefault="00284F04" w:rsidP="00B82AD4">
    <w:pPr>
      <w:pStyle w:val="Footer"/>
      <w:spacing w:after="0"/>
    </w:pPr>
    <w:bookmarkStart w:id="29" w:name="SSCStd1FooterPrimary"/>
  </w:p>
  <w:bookmarkEnd w:id="29"/>
  <w:p w14:paraId="0C81EFB6" w14:textId="77777777" w:rsidR="00284F04" w:rsidRDefault="00284F04">
    <w:pPr>
      <w:pStyle w:val="Footer"/>
    </w:pPr>
    <w:r>
      <w:tab/>
      <w:t xml:space="preserve">Page </w:t>
    </w: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ADA1" w14:textId="77777777" w:rsidR="000F7D8B" w:rsidRDefault="000F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3C8F" w14:textId="77777777" w:rsidR="00223C29" w:rsidRDefault="00223C29" w:rsidP="00592037">
      <w:r>
        <w:separator/>
      </w:r>
    </w:p>
    <w:p w14:paraId="110DFF30" w14:textId="77777777" w:rsidR="00223C29" w:rsidRDefault="00223C29" w:rsidP="00592037"/>
  </w:footnote>
  <w:footnote w:type="continuationSeparator" w:id="0">
    <w:p w14:paraId="5E90788B" w14:textId="77777777" w:rsidR="00223C29" w:rsidRDefault="00223C29" w:rsidP="00592037">
      <w:r>
        <w:continuationSeparator/>
      </w:r>
    </w:p>
    <w:p w14:paraId="676D46C8" w14:textId="77777777" w:rsidR="00223C29" w:rsidRDefault="00223C29" w:rsidP="00592037"/>
  </w:footnote>
  <w:footnote w:type="continuationNotice" w:id="1">
    <w:p w14:paraId="755EBFBD" w14:textId="77777777" w:rsidR="00223C29" w:rsidRDefault="00223C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B9B7" w14:textId="4A6DFF37" w:rsidR="00284F04" w:rsidRPr="00194F22" w:rsidRDefault="00284F04">
    <w:pPr>
      <w:rPr>
        <w:b/>
      </w:rPr>
    </w:pPr>
    <w:r w:rsidRPr="00284B42">
      <w:rPr>
        <w:b/>
      </w:rPr>
      <w:t>SMPG</w:t>
    </w:r>
    <w:r>
      <w:rPr>
        <w:b/>
      </w:rPr>
      <w:t xml:space="preserve"> TAX Sub-group – Conference Call Minutes</w:t>
    </w:r>
    <w:r w:rsidRPr="00344965">
      <w:rPr>
        <w:b/>
      </w:rPr>
      <w:t xml:space="preserve"> </w:t>
    </w:r>
    <w:r w:rsidR="007341A6">
      <w:rPr>
        <w:b/>
      </w:rPr>
      <w:t>October</w:t>
    </w:r>
    <w:r w:rsidR="004C36C0">
      <w:rPr>
        <w:b/>
      </w:rPr>
      <w:t xml:space="preserve"> 1</w:t>
    </w:r>
    <w:r w:rsidR="007341A6">
      <w:rPr>
        <w:b/>
      </w:rPr>
      <w:t>3</w:t>
    </w:r>
    <w:r>
      <w:rPr>
        <w:b/>
      </w:rPr>
      <w:t>, 202</w:t>
    </w:r>
    <w:r w:rsidR="00F61665">
      <w:rPr>
        <w: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0D2A" w14:textId="4EF9ADF5" w:rsidR="00284F04" w:rsidRPr="00B747C8" w:rsidRDefault="00284F04" w:rsidP="00194F22">
    <w:pPr>
      <w:rPr>
        <w:b/>
      </w:rPr>
    </w:pPr>
    <w:r w:rsidRPr="00284B42">
      <w:rPr>
        <w:b/>
      </w:rPr>
      <w:t>SMPG</w:t>
    </w:r>
    <w:r>
      <w:rPr>
        <w:b/>
      </w:rPr>
      <w:t xml:space="preserve"> TAX Sub-group – Conference Call Minutes</w:t>
    </w:r>
    <w:r w:rsidRPr="00344965">
      <w:rPr>
        <w:b/>
      </w:rPr>
      <w:t xml:space="preserve"> </w:t>
    </w:r>
    <w:r w:rsidR="000F7D8B">
      <w:rPr>
        <w:b/>
      </w:rPr>
      <w:t>October</w:t>
    </w:r>
    <w:r w:rsidR="003B3C15">
      <w:rPr>
        <w:b/>
      </w:rPr>
      <w:t xml:space="preserve"> 1</w:t>
    </w:r>
    <w:r w:rsidR="000F7D8B">
      <w:rPr>
        <w:b/>
      </w:rPr>
      <w:t>3</w:t>
    </w:r>
    <w:r w:rsidR="0055342C">
      <w:rPr>
        <w:b/>
      </w:rPr>
      <w:t>,</w:t>
    </w:r>
    <w:r>
      <w:rPr>
        <w:b/>
      </w:rPr>
      <w:t xml:space="preserve"> 202</w:t>
    </w:r>
    <w:r w:rsidR="003B3C15">
      <w:rPr>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6993" w14:textId="77777777" w:rsidR="000F7D8B" w:rsidRDefault="000F7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672"/>
    <w:multiLevelType w:val="hybridMultilevel"/>
    <w:tmpl w:val="390840F8"/>
    <w:lvl w:ilvl="0" w:tplc="7D3CF00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B31FB"/>
    <w:multiLevelType w:val="hybridMultilevel"/>
    <w:tmpl w:val="47F6F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3F3B18"/>
    <w:multiLevelType w:val="multilevel"/>
    <w:tmpl w:val="B802BF5A"/>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3" w15:restartNumberingAfterBreak="0">
    <w:nsid w:val="12F45D21"/>
    <w:multiLevelType w:val="hybridMultilevel"/>
    <w:tmpl w:val="D7EE6D76"/>
    <w:lvl w:ilvl="0" w:tplc="CB564204">
      <w:start w:val="1"/>
      <w:numFmt w:val="decimal"/>
      <w:pStyle w:val="ListNumber1"/>
      <w:lvlText w:val="%1."/>
      <w:lvlJc w:val="left"/>
      <w:pPr>
        <w:tabs>
          <w:tab w:val="num" w:pos="1211"/>
        </w:tabs>
        <w:ind w:left="1134"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46802"/>
    <w:multiLevelType w:val="hybridMultilevel"/>
    <w:tmpl w:val="AB0EC73E"/>
    <w:lvl w:ilvl="0" w:tplc="08090001">
      <w:start w:val="1"/>
      <w:numFmt w:val="bullet"/>
      <w:lvlText w:val=""/>
      <w:lvlJc w:val="left"/>
      <w:pPr>
        <w:ind w:left="720" w:hanging="360"/>
      </w:pPr>
      <w:rPr>
        <w:rFonts w:ascii="Symbol" w:hAnsi="Symbol" w:hint="default"/>
      </w:rPr>
    </w:lvl>
    <w:lvl w:ilvl="1" w:tplc="91DAC530">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75CB6"/>
    <w:multiLevelType w:val="hybridMultilevel"/>
    <w:tmpl w:val="DE285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A265A8"/>
    <w:multiLevelType w:val="hybridMultilevel"/>
    <w:tmpl w:val="4710AC66"/>
    <w:lvl w:ilvl="0" w:tplc="BBF0856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97CEF"/>
    <w:multiLevelType w:val="hybridMultilevel"/>
    <w:tmpl w:val="30AEF7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97538B"/>
    <w:multiLevelType w:val="hybridMultilevel"/>
    <w:tmpl w:val="4692B2F8"/>
    <w:lvl w:ilvl="0" w:tplc="5B2071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15FB2"/>
    <w:multiLevelType w:val="hybridMultilevel"/>
    <w:tmpl w:val="4F90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13" w15:restartNumberingAfterBreak="0">
    <w:nsid w:val="44F536AC"/>
    <w:multiLevelType w:val="hybridMultilevel"/>
    <w:tmpl w:val="EA8473D2"/>
    <w:lvl w:ilvl="0" w:tplc="08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ACF2867"/>
    <w:multiLevelType w:val="hybridMultilevel"/>
    <w:tmpl w:val="445E4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4C695F"/>
    <w:multiLevelType w:val="hybridMultilevel"/>
    <w:tmpl w:val="38F6C12E"/>
    <w:lvl w:ilvl="0" w:tplc="3050EE0E">
      <w:start w:val="9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7A8135E"/>
    <w:multiLevelType w:val="hybridMultilevel"/>
    <w:tmpl w:val="558E92D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5820148F"/>
    <w:multiLevelType w:val="hybridMultilevel"/>
    <w:tmpl w:val="D2D0EE76"/>
    <w:lvl w:ilvl="0" w:tplc="5C68739E">
      <w:start w:val="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5CA73457"/>
    <w:multiLevelType w:val="hybridMultilevel"/>
    <w:tmpl w:val="CEB0A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0F5595"/>
    <w:multiLevelType w:val="hybridMultilevel"/>
    <w:tmpl w:val="9A427446"/>
    <w:lvl w:ilvl="0" w:tplc="82C2E5C6">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F6FD3"/>
    <w:multiLevelType w:val="hybridMultilevel"/>
    <w:tmpl w:val="54CED3DA"/>
    <w:lvl w:ilvl="0" w:tplc="CAEC37C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888005">
    <w:abstractNumId w:val="19"/>
  </w:num>
  <w:num w:numId="2" w16cid:durableId="150873726">
    <w:abstractNumId w:val="12"/>
  </w:num>
  <w:num w:numId="3" w16cid:durableId="151408268">
    <w:abstractNumId w:val="5"/>
  </w:num>
  <w:num w:numId="4" w16cid:durableId="99761630">
    <w:abstractNumId w:val="2"/>
  </w:num>
  <w:num w:numId="5" w16cid:durableId="1198467747">
    <w:abstractNumId w:val="23"/>
  </w:num>
  <w:num w:numId="6" w16cid:durableId="1841847173">
    <w:abstractNumId w:val="21"/>
  </w:num>
  <w:num w:numId="7" w16cid:durableId="807479222">
    <w:abstractNumId w:val="16"/>
  </w:num>
  <w:num w:numId="8" w16cid:durableId="413674727">
    <w:abstractNumId w:val="9"/>
  </w:num>
  <w:num w:numId="9" w16cid:durableId="1853495228">
    <w:abstractNumId w:val="7"/>
  </w:num>
  <w:num w:numId="10" w16cid:durableId="808480704">
    <w:abstractNumId w:val="2"/>
  </w:num>
  <w:num w:numId="11" w16cid:durableId="1596013468">
    <w:abstractNumId w:val="2"/>
  </w:num>
  <w:num w:numId="12" w16cid:durableId="124784159">
    <w:abstractNumId w:val="10"/>
  </w:num>
  <w:num w:numId="13" w16cid:durableId="559557412">
    <w:abstractNumId w:val="0"/>
  </w:num>
  <w:num w:numId="14" w16cid:durableId="2050567382">
    <w:abstractNumId w:val="2"/>
  </w:num>
  <w:num w:numId="15" w16cid:durableId="89815783">
    <w:abstractNumId w:val="11"/>
  </w:num>
  <w:num w:numId="16" w16cid:durableId="889996795">
    <w:abstractNumId w:val="2"/>
  </w:num>
  <w:num w:numId="17" w16cid:durableId="1129205048">
    <w:abstractNumId w:val="2"/>
  </w:num>
  <w:num w:numId="18" w16cid:durableId="1482233638">
    <w:abstractNumId w:val="2"/>
  </w:num>
  <w:num w:numId="19" w16cid:durableId="1732389550">
    <w:abstractNumId w:val="2"/>
  </w:num>
  <w:num w:numId="20" w16cid:durableId="20788907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4015012">
    <w:abstractNumId w:val="3"/>
  </w:num>
  <w:num w:numId="22" w16cid:durableId="1580484389">
    <w:abstractNumId w:val="2"/>
  </w:num>
  <w:num w:numId="23" w16cid:durableId="1813712777">
    <w:abstractNumId w:val="2"/>
  </w:num>
  <w:num w:numId="24" w16cid:durableId="1855920686">
    <w:abstractNumId w:val="2"/>
  </w:num>
  <w:num w:numId="25" w16cid:durableId="1692223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4021067">
    <w:abstractNumId w:val="13"/>
  </w:num>
  <w:num w:numId="27" w16cid:durableId="1447239806">
    <w:abstractNumId w:val="17"/>
  </w:num>
  <w:num w:numId="28" w16cid:durableId="415323942">
    <w:abstractNumId w:val="2"/>
  </w:num>
  <w:num w:numId="29" w16cid:durableId="884680258">
    <w:abstractNumId w:val="2"/>
  </w:num>
  <w:num w:numId="30" w16cid:durableId="808861261">
    <w:abstractNumId w:val="2"/>
  </w:num>
  <w:num w:numId="31" w16cid:durableId="9721656">
    <w:abstractNumId w:val="2"/>
  </w:num>
  <w:num w:numId="32" w16cid:durableId="10766839">
    <w:abstractNumId w:val="2"/>
  </w:num>
  <w:num w:numId="33" w16cid:durableId="1970624336">
    <w:abstractNumId w:val="24"/>
  </w:num>
  <w:num w:numId="34" w16cid:durableId="596182102">
    <w:abstractNumId w:val="2"/>
  </w:num>
  <w:num w:numId="35" w16cid:durableId="1417824611">
    <w:abstractNumId w:val="18"/>
  </w:num>
  <w:num w:numId="36" w16cid:durableId="1362629904">
    <w:abstractNumId w:val="15"/>
  </w:num>
  <w:num w:numId="37" w16cid:durableId="1792551036">
    <w:abstractNumId w:val="2"/>
  </w:num>
  <w:num w:numId="38" w16cid:durableId="791850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47405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8291917">
    <w:abstractNumId w:val="8"/>
  </w:num>
  <w:num w:numId="41" w16cid:durableId="421070312">
    <w:abstractNumId w:val="22"/>
  </w:num>
  <w:num w:numId="42" w16cid:durableId="2123305040">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TTRE Jacques">
    <w15:presenceInfo w15:providerId="AD" w15:userId="S::jacques.littre@swift.com::e085608c-e617-4aa1-be36-a814b1bb9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B4"/>
    <w:rsid w:val="000003F0"/>
    <w:rsid w:val="0000073F"/>
    <w:rsid w:val="00001971"/>
    <w:rsid w:val="0000241A"/>
    <w:rsid w:val="00002D65"/>
    <w:rsid w:val="00002D80"/>
    <w:rsid w:val="00004C7C"/>
    <w:rsid w:val="000051B3"/>
    <w:rsid w:val="00005857"/>
    <w:rsid w:val="00005A1F"/>
    <w:rsid w:val="00005B96"/>
    <w:rsid w:val="00005CF6"/>
    <w:rsid w:val="000070C0"/>
    <w:rsid w:val="0001004E"/>
    <w:rsid w:val="00010813"/>
    <w:rsid w:val="0001198E"/>
    <w:rsid w:val="000133D4"/>
    <w:rsid w:val="000152DC"/>
    <w:rsid w:val="000157C2"/>
    <w:rsid w:val="00015AA5"/>
    <w:rsid w:val="00015F15"/>
    <w:rsid w:val="00015F31"/>
    <w:rsid w:val="00015FFC"/>
    <w:rsid w:val="00017532"/>
    <w:rsid w:val="0001783E"/>
    <w:rsid w:val="00020674"/>
    <w:rsid w:val="00020ACC"/>
    <w:rsid w:val="00020D37"/>
    <w:rsid w:val="000215E8"/>
    <w:rsid w:val="0002259B"/>
    <w:rsid w:val="00022A8D"/>
    <w:rsid w:val="00022ECA"/>
    <w:rsid w:val="000238B1"/>
    <w:rsid w:val="00023C98"/>
    <w:rsid w:val="00023D5B"/>
    <w:rsid w:val="000249A5"/>
    <w:rsid w:val="000250CC"/>
    <w:rsid w:val="000264D3"/>
    <w:rsid w:val="000265A9"/>
    <w:rsid w:val="00027143"/>
    <w:rsid w:val="00027381"/>
    <w:rsid w:val="00027503"/>
    <w:rsid w:val="00027EC0"/>
    <w:rsid w:val="00030760"/>
    <w:rsid w:val="00030CC6"/>
    <w:rsid w:val="00030E31"/>
    <w:rsid w:val="00030EDF"/>
    <w:rsid w:val="000319EE"/>
    <w:rsid w:val="00032C40"/>
    <w:rsid w:val="0003328B"/>
    <w:rsid w:val="000333A9"/>
    <w:rsid w:val="00034217"/>
    <w:rsid w:val="000357FF"/>
    <w:rsid w:val="00037351"/>
    <w:rsid w:val="00037EEE"/>
    <w:rsid w:val="0004082E"/>
    <w:rsid w:val="000415FC"/>
    <w:rsid w:val="0004169E"/>
    <w:rsid w:val="00041BBB"/>
    <w:rsid w:val="00042874"/>
    <w:rsid w:val="00042B2F"/>
    <w:rsid w:val="00042B9B"/>
    <w:rsid w:val="00043D75"/>
    <w:rsid w:val="00044AD0"/>
    <w:rsid w:val="000468C5"/>
    <w:rsid w:val="00046B58"/>
    <w:rsid w:val="00046D6B"/>
    <w:rsid w:val="00046E03"/>
    <w:rsid w:val="00047EB2"/>
    <w:rsid w:val="000511F5"/>
    <w:rsid w:val="00052FE4"/>
    <w:rsid w:val="0005309A"/>
    <w:rsid w:val="000530AA"/>
    <w:rsid w:val="00054B27"/>
    <w:rsid w:val="000555FA"/>
    <w:rsid w:val="00055B74"/>
    <w:rsid w:val="00056990"/>
    <w:rsid w:val="00057A3B"/>
    <w:rsid w:val="00057AD3"/>
    <w:rsid w:val="00057B4E"/>
    <w:rsid w:val="000610F8"/>
    <w:rsid w:val="00061860"/>
    <w:rsid w:val="00062065"/>
    <w:rsid w:val="00063494"/>
    <w:rsid w:val="00063E96"/>
    <w:rsid w:val="0006539B"/>
    <w:rsid w:val="00065AAE"/>
    <w:rsid w:val="00065C4D"/>
    <w:rsid w:val="00066415"/>
    <w:rsid w:val="00066653"/>
    <w:rsid w:val="0006676A"/>
    <w:rsid w:val="000669C7"/>
    <w:rsid w:val="00066F58"/>
    <w:rsid w:val="000676D0"/>
    <w:rsid w:val="00067901"/>
    <w:rsid w:val="000712B8"/>
    <w:rsid w:val="00071DDE"/>
    <w:rsid w:val="00071ED9"/>
    <w:rsid w:val="0007256E"/>
    <w:rsid w:val="000729A3"/>
    <w:rsid w:val="00072DAB"/>
    <w:rsid w:val="00073207"/>
    <w:rsid w:val="000737DB"/>
    <w:rsid w:val="000739DF"/>
    <w:rsid w:val="000745EC"/>
    <w:rsid w:val="00075D3E"/>
    <w:rsid w:val="00076786"/>
    <w:rsid w:val="000768FB"/>
    <w:rsid w:val="000777F8"/>
    <w:rsid w:val="00077BDD"/>
    <w:rsid w:val="0008112D"/>
    <w:rsid w:val="00081263"/>
    <w:rsid w:val="00081A60"/>
    <w:rsid w:val="000832B5"/>
    <w:rsid w:val="000834F9"/>
    <w:rsid w:val="00084092"/>
    <w:rsid w:val="000842AD"/>
    <w:rsid w:val="00087328"/>
    <w:rsid w:val="0008767E"/>
    <w:rsid w:val="00087C38"/>
    <w:rsid w:val="00087CC8"/>
    <w:rsid w:val="0009050D"/>
    <w:rsid w:val="00092D30"/>
    <w:rsid w:val="00092EBB"/>
    <w:rsid w:val="0009483B"/>
    <w:rsid w:val="00094A86"/>
    <w:rsid w:val="00095B6F"/>
    <w:rsid w:val="00096171"/>
    <w:rsid w:val="0009689B"/>
    <w:rsid w:val="00096CBE"/>
    <w:rsid w:val="000971AD"/>
    <w:rsid w:val="00097370"/>
    <w:rsid w:val="0009749E"/>
    <w:rsid w:val="000976A3"/>
    <w:rsid w:val="0009774E"/>
    <w:rsid w:val="000A020C"/>
    <w:rsid w:val="000A0465"/>
    <w:rsid w:val="000A07A2"/>
    <w:rsid w:val="000A0FAC"/>
    <w:rsid w:val="000A0FFC"/>
    <w:rsid w:val="000A198A"/>
    <w:rsid w:val="000A1F2F"/>
    <w:rsid w:val="000A2DA8"/>
    <w:rsid w:val="000A3489"/>
    <w:rsid w:val="000A4E72"/>
    <w:rsid w:val="000A4F55"/>
    <w:rsid w:val="000A641E"/>
    <w:rsid w:val="000A7058"/>
    <w:rsid w:val="000A7561"/>
    <w:rsid w:val="000A785A"/>
    <w:rsid w:val="000A7B3B"/>
    <w:rsid w:val="000B16A1"/>
    <w:rsid w:val="000B1811"/>
    <w:rsid w:val="000B1929"/>
    <w:rsid w:val="000B1FE2"/>
    <w:rsid w:val="000B4025"/>
    <w:rsid w:val="000B557A"/>
    <w:rsid w:val="000B5831"/>
    <w:rsid w:val="000B5DFD"/>
    <w:rsid w:val="000B63F5"/>
    <w:rsid w:val="000B697C"/>
    <w:rsid w:val="000B7094"/>
    <w:rsid w:val="000B70C1"/>
    <w:rsid w:val="000B7268"/>
    <w:rsid w:val="000B7F95"/>
    <w:rsid w:val="000C0868"/>
    <w:rsid w:val="000C103C"/>
    <w:rsid w:val="000C15E7"/>
    <w:rsid w:val="000C29FB"/>
    <w:rsid w:val="000C314C"/>
    <w:rsid w:val="000C442B"/>
    <w:rsid w:val="000C4F29"/>
    <w:rsid w:val="000C5A2C"/>
    <w:rsid w:val="000D0384"/>
    <w:rsid w:val="000D04FB"/>
    <w:rsid w:val="000D0A68"/>
    <w:rsid w:val="000D0C64"/>
    <w:rsid w:val="000D0E38"/>
    <w:rsid w:val="000D1EB3"/>
    <w:rsid w:val="000D3E94"/>
    <w:rsid w:val="000D46A6"/>
    <w:rsid w:val="000D493E"/>
    <w:rsid w:val="000D4C1B"/>
    <w:rsid w:val="000D4C85"/>
    <w:rsid w:val="000D59FE"/>
    <w:rsid w:val="000D5B98"/>
    <w:rsid w:val="000D5FD1"/>
    <w:rsid w:val="000D6253"/>
    <w:rsid w:val="000D7167"/>
    <w:rsid w:val="000D7A8E"/>
    <w:rsid w:val="000D7B6D"/>
    <w:rsid w:val="000D7D63"/>
    <w:rsid w:val="000E0ADE"/>
    <w:rsid w:val="000E17CE"/>
    <w:rsid w:val="000E1DBE"/>
    <w:rsid w:val="000E20CE"/>
    <w:rsid w:val="000E254D"/>
    <w:rsid w:val="000E2A55"/>
    <w:rsid w:val="000E2F7A"/>
    <w:rsid w:val="000E3387"/>
    <w:rsid w:val="000E44F6"/>
    <w:rsid w:val="000E4ABD"/>
    <w:rsid w:val="000E4C23"/>
    <w:rsid w:val="000E5503"/>
    <w:rsid w:val="000E5ACC"/>
    <w:rsid w:val="000E6687"/>
    <w:rsid w:val="000E775F"/>
    <w:rsid w:val="000E7A30"/>
    <w:rsid w:val="000F005B"/>
    <w:rsid w:val="000F07A5"/>
    <w:rsid w:val="000F274F"/>
    <w:rsid w:val="000F32A6"/>
    <w:rsid w:val="000F35D9"/>
    <w:rsid w:val="000F3614"/>
    <w:rsid w:val="000F4705"/>
    <w:rsid w:val="000F4B41"/>
    <w:rsid w:val="000F5913"/>
    <w:rsid w:val="000F7D8B"/>
    <w:rsid w:val="001006E9"/>
    <w:rsid w:val="0010148B"/>
    <w:rsid w:val="001016F9"/>
    <w:rsid w:val="00101DFB"/>
    <w:rsid w:val="001021B7"/>
    <w:rsid w:val="00104342"/>
    <w:rsid w:val="00104962"/>
    <w:rsid w:val="00104B81"/>
    <w:rsid w:val="00104E0B"/>
    <w:rsid w:val="00105742"/>
    <w:rsid w:val="00105979"/>
    <w:rsid w:val="00106021"/>
    <w:rsid w:val="001066F3"/>
    <w:rsid w:val="00107248"/>
    <w:rsid w:val="00107E4E"/>
    <w:rsid w:val="00110DA4"/>
    <w:rsid w:val="00111422"/>
    <w:rsid w:val="00111B6A"/>
    <w:rsid w:val="00111D64"/>
    <w:rsid w:val="00112109"/>
    <w:rsid w:val="00112883"/>
    <w:rsid w:val="00113F7B"/>
    <w:rsid w:val="00114193"/>
    <w:rsid w:val="00114286"/>
    <w:rsid w:val="001147AD"/>
    <w:rsid w:val="00114B25"/>
    <w:rsid w:val="00115141"/>
    <w:rsid w:val="0011553E"/>
    <w:rsid w:val="001159AC"/>
    <w:rsid w:val="00115A8C"/>
    <w:rsid w:val="00116101"/>
    <w:rsid w:val="00116E13"/>
    <w:rsid w:val="001170FE"/>
    <w:rsid w:val="00120B68"/>
    <w:rsid w:val="001210F0"/>
    <w:rsid w:val="001219C5"/>
    <w:rsid w:val="00121BA0"/>
    <w:rsid w:val="00121E73"/>
    <w:rsid w:val="00123412"/>
    <w:rsid w:val="00123CB9"/>
    <w:rsid w:val="00123CBF"/>
    <w:rsid w:val="00124456"/>
    <w:rsid w:val="00124BD6"/>
    <w:rsid w:val="0012578A"/>
    <w:rsid w:val="00125819"/>
    <w:rsid w:val="00125C14"/>
    <w:rsid w:val="00125EFA"/>
    <w:rsid w:val="0012723B"/>
    <w:rsid w:val="001278D7"/>
    <w:rsid w:val="00127DA1"/>
    <w:rsid w:val="001300F2"/>
    <w:rsid w:val="001332A4"/>
    <w:rsid w:val="0013330E"/>
    <w:rsid w:val="00133B56"/>
    <w:rsid w:val="00133F85"/>
    <w:rsid w:val="0013408B"/>
    <w:rsid w:val="001342BC"/>
    <w:rsid w:val="00134A8B"/>
    <w:rsid w:val="00134B9E"/>
    <w:rsid w:val="001351AD"/>
    <w:rsid w:val="0013566B"/>
    <w:rsid w:val="001358D5"/>
    <w:rsid w:val="00135C1B"/>
    <w:rsid w:val="00136796"/>
    <w:rsid w:val="001368E8"/>
    <w:rsid w:val="0013786A"/>
    <w:rsid w:val="001379EC"/>
    <w:rsid w:val="00137A66"/>
    <w:rsid w:val="00137E29"/>
    <w:rsid w:val="00140D10"/>
    <w:rsid w:val="00141100"/>
    <w:rsid w:val="0014123C"/>
    <w:rsid w:val="001418F7"/>
    <w:rsid w:val="00142EE8"/>
    <w:rsid w:val="00143146"/>
    <w:rsid w:val="001431F1"/>
    <w:rsid w:val="001438E0"/>
    <w:rsid w:val="00143CD5"/>
    <w:rsid w:val="00144BCB"/>
    <w:rsid w:val="00144D89"/>
    <w:rsid w:val="0014506F"/>
    <w:rsid w:val="00146531"/>
    <w:rsid w:val="001470EA"/>
    <w:rsid w:val="00147C1D"/>
    <w:rsid w:val="00151B7B"/>
    <w:rsid w:val="00152168"/>
    <w:rsid w:val="00152AFF"/>
    <w:rsid w:val="001533C1"/>
    <w:rsid w:val="001545BC"/>
    <w:rsid w:val="00154E29"/>
    <w:rsid w:val="00155009"/>
    <w:rsid w:val="00155A05"/>
    <w:rsid w:val="00155AE1"/>
    <w:rsid w:val="00155B4B"/>
    <w:rsid w:val="00155CDD"/>
    <w:rsid w:val="00156917"/>
    <w:rsid w:val="00156E78"/>
    <w:rsid w:val="00156EF0"/>
    <w:rsid w:val="0015716F"/>
    <w:rsid w:val="00157457"/>
    <w:rsid w:val="001577B5"/>
    <w:rsid w:val="00157EEB"/>
    <w:rsid w:val="00160901"/>
    <w:rsid w:val="00160BE5"/>
    <w:rsid w:val="00160D90"/>
    <w:rsid w:val="001614CA"/>
    <w:rsid w:val="001615D8"/>
    <w:rsid w:val="00163ABE"/>
    <w:rsid w:val="00163C51"/>
    <w:rsid w:val="00164A6C"/>
    <w:rsid w:val="001661A6"/>
    <w:rsid w:val="001673E8"/>
    <w:rsid w:val="001676C8"/>
    <w:rsid w:val="00167719"/>
    <w:rsid w:val="00167ADC"/>
    <w:rsid w:val="001712B1"/>
    <w:rsid w:val="00171BA0"/>
    <w:rsid w:val="00171BF1"/>
    <w:rsid w:val="00172066"/>
    <w:rsid w:val="0017306F"/>
    <w:rsid w:val="00174310"/>
    <w:rsid w:val="001753F9"/>
    <w:rsid w:val="001775DF"/>
    <w:rsid w:val="001800E6"/>
    <w:rsid w:val="001803DE"/>
    <w:rsid w:val="0018110E"/>
    <w:rsid w:val="0018274F"/>
    <w:rsid w:val="0018324D"/>
    <w:rsid w:val="00184CBA"/>
    <w:rsid w:val="001865D5"/>
    <w:rsid w:val="001867B1"/>
    <w:rsid w:val="001868D6"/>
    <w:rsid w:val="001869F3"/>
    <w:rsid w:val="00187EB0"/>
    <w:rsid w:val="00190336"/>
    <w:rsid w:val="00190D5F"/>
    <w:rsid w:val="00190FFF"/>
    <w:rsid w:val="00191B4F"/>
    <w:rsid w:val="00191C12"/>
    <w:rsid w:val="00191E31"/>
    <w:rsid w:val="001930FA"/>
    <w:rsid w:val="00193553"/>
    <w:rsid w:val="00193B1C"/>
    <w:rsid w:val="00193C6C"/>
    <w:rsid w:val="00194F22"/>
    <w:rsid w:val="00195792"/>
    <w:rsid w:val="00196DC2"/>
    <w:rsid w:val="001976AC"/>
    <w:rsid w:val="001A0B1D"/>
    <w:rsid w:val="001A0FFD"/>
    <w:rsid w:val="001A13AA"/>
    <w:rsid w:val="001A144C"/>
    <w:rsid w:val="001A2660"/>
    <w:rsid w:val="001A2F9A"/>
    <w:rsid w:val="001A3A1E"/>
    <w:rsid w:val="001A4FB3"/>
    <w:rsid w:val="001A54B5"/>
    <w:rsid w:val="001A5A33"/>
    <w:rsid w:val="001A62CF"/>
    <w:rsid w:val="001B0406"/>
    <w:rsid w:val="001B0E00"/>
    <w:rsid w:val="001B1E86"/>
    <w:rsid w:val="001B3103"/>
    <w:rsid w:val="001B4DB5"/>
    <w:rsid w:val="001B5E2D"/>
    <w:rsid w:val="001B65D2"/>
    <w:rsid w:val="001B7686"/>
    <w:rsid w:val="001B7D5A"/>
    <w:rsid w:val="001C0647"/>
    <w:rsid w:val="001C0EA0"/>
    <w:rsid w:val="001C0F6D"/>
    <w:rsid w:val="001C1436"/>
    <w:rsid w:val="001C16D3"/>
    <w:rsid w:val="001C207B"/>
    <w:rsid w:val="001C2843"/>
    <w:rsid w:val="001C2AB4"/>
    <w:rsid w:val="001C2F37"/>
    <w:rsid w:val="001C38A2"/>
    <w:rsid w:val="001C50FA"/>
    <w:rsid w:val="001C55E3"/>
    <w:rsid w:val="001C5824"/>
    <w:rsid w:val="001C5BDD"/>
    <w:rsid w:val="001C6483"/>
    <w:rsid w:val="001C691E"/>
    <w:rsid w:val="001C6B07"/>
    <w:rsid w:val="001C7357"/>
    <w:rsid w:val="001C74D7"/>
    <w:rsid w:val="001C7F55"/>
    <w:rsid w:val="001D0D2F"/>
    <w:rsid w:val="001D0D7A"/>
    <w:rsid w:val="001D0FDF"/>
    <w:rsid w:val="001D1050"/>
    <w:rsid w:val="001D1633"/>
    <w:rsid w:val="001D1F27"/>
    <w:rsid w:val="001D276D"/>
    <w:rsid w:val="001D2EE1"/>
    <w:rsid w:val="001D7DB1"/>
    <w:rsid w:val="001D7F34"/>
    <w:rsid w:val="001E0FF9"/>
    <w:rsid w:val="001E3E8E"/>
    <w:rsid w:val="001E44C0"/>
    <w:rsid w:val="001E4538"/>
    <w:rsid w:val="001E4BC9"/>
    <w:rsid w:val="001E5AAA"/>
    <w:rsid w:val="001E774B"/>
    <w:rsid w:val="001E7805"/>
    <w:rsid w:val="001E78CC"/>
    <w:rsid w:val="001F0A8E"/>
    <w:rsid w:val="001F2B58"/>
    <w:rsid w:val="001F2C65"/>
    <w:rsid w:val="001F3F45"/>
    <w:rsid w:val="001F4971"/>
    <w:rsid w:val="001F5822"/>
    <w:rsid w:val="001F60F5"/>
    <w:rsid w:val="001F70B4"/>
    <w:rsid w:val="001F756C"/>
    <w:rsid w:val="0020115E"/>
    <w:rsid w:val="00201BDB"/>
    <w:rsid w:val="00202058"/>
    <w:rsid w:val="00202494"/>
    <w:rsid w:val="0020323F"/>
    <w:rsid w:val="0020391C"/>
    <w:rsid w:val="00203C5F"/>
    <w:rsid w:val="00203F3C"/>
    <w:rsid w:val="00204354"/>
    <w:rsid w:val="00204870"/>
    <w:rsid w:val="00204BF2"/>
    <w:rsid w:val="00206DF5"/>
    <w:rsid w:val="00207BB8"/>
    <w:rsid w:val="00210614"/>
    <w:rsid w:val="00210AA5"/>
    <w:rsid w:val="00211C67"/>
    <w:rsid w:val="002127BA"/>
    <w:rsid w:val="00212BFF"/>
    <w:rsid w:val="002131AF"/>
    <w:rsid w:val="002131D8"/>
    <w:rsid w:val="00214EF5"/>
    <w:rsid w:val="0021509F"/>
    <w:rsid w:val="0021532F"/>
    <w:rsid w:val="002154C7"/>
    <w:rsid w:val="00215780"/>
    <w:rsid w:val="0021583F"/>
    <w:rsid w:val="00216A0C"/>
    <w:rsid w:val="00217002"/>
    <w:rsid w:val="002175DC"/>
    <w:rsid w:val="002178B6"/>
    <w:rsid w:val="002200DE"/>
    <w:rsid w:val="002200F0"/>
    <w:rsid w:val="00220E3F"/>
    <w:rsid w:val="00220F3C"/>
    <w:rsid w:val="00221125"/>
    <w:rsid w:val="002211D0"/>
    <w:rsid w:val="00221837"/>
    <w:rsid w:val="00222412"/>
    <w:rsid w:val="0022341D"/>
    <w:rsid w:val="00223C29"/>
    <w:rsid w:val="002246A4"/>
    <w:rsid w:val="002251B0"/>
    <w:rsid w:val="002254CA"/>
    <w:rsid w:val="00225668"/>
    <w:rsid w:val="002264BA"/>
    <w:rsid w:val="00226A54"/>
    <w:rsid w:val="0022784C"/>
    <w:rsid w:val="00230996"/>
    <w:rsid w:val="00230BC8"/>
    <w:rsid w:val="002310EC"/>
    <w:rsid w:val="0023157A"/>
    <w:rsid w:val="002321F8"/>
    <w:rsid w:val="002322DE"/>
    <w:rsid w:val="00232E54"/>
    <w:rsid w:val="00235247"/>
    <w:rsid w:val="00235588"/>
    <w:rsid w:val="002355F2"/>
    <w:rsid w:val="0023625E"/>
    <w:rsid w:val="00236BA7"/>
    <w:rsid w:val="00236D64"/>
    <w:rsid w:val="00236F14"/>
    <w:rsid w:val="0023774C"/>
    <w:rsid w:val="00237F14"/>
    <w:rsid w:val="00240BD1"/>
    <w:rsid w:val="00240FD7"/>
    <w:rsid w:val="00241C46"/>
    <w:rsid w:val="002440F1"/>
    <w:rsid w:val="00245266"/>
    <w:rsid w:val="002454FF"/>
    <w:rsid w:val="002456C7"/>
    <w:rsid w:val="00245BAF"/>
    <w:rsid w:val="0024663A"/>
    <w:rsid w:val="002469CB"/>
    <w:rsid w:val="00246A6A"/>
    <w:rsid w:val="00246C2F"/>
    <w:rsid w:val="0024755B"/>
    <w:rsid w:val="002508BC"/>
    <w:rsid w:val="00250FE2"/>
    <w:rsid w:val="00251217"/>
    <w:rsid w:val="002512EC"/>
    <w:rsid w:val="00251E0B"/>
    <w:rsid w:val="0025223A"/>
    <w:rsid w:val="00252FAC"/>
    <w:rsid w:val="002533BB"/>
    <w:rsid w:val="00253D0E"/>
    <w:rsid w:val="002549AE"/>
    <w:rsid w:val="00254C1D"/>
    <w:rsid w:val="00254E98"/>
    <w:rsid w:val="00255AC2"/>
    <w:rsid w:val="00255C69"/>
    <w:rsid w:val="00256764"/>
    <w:rsid w:val="00257190"/>
    <w:rsid w:val="0025798E"/>
    <w:rsid w:val="00257BFF"/>
    <w:rsid w:val="00260B07"/>
    <w:rsid w:val="00261660"/>
    <w:rsid w:val="0026168B"/>
    <w:rsid w:val="002624D3"/>
    <w:rsid w:val="00262E44"/>
    <w:rsid w:val="00262F75"/>
    <w:rsid w:val="00263DA4"/>
    <w:rsid w:val="0026493B"/>
    <w:rsid w:val="00265B60"/>
    <w:rsid w:val="00266341"/>
    <w:rsid w:val="00266950"/>
    <w:rsid w:val="00266FB5"/>
    <w:rsid w:val="00270080"/>
    <w:rsid w:val="00270D0A"/>
    <w:rsid w:val="00271477"/>
    <w:rsid w:val="00272B37"/>
    <w:rsid w:val="00273B43"/>
    <w:rsid w:val="00273F18"/>
    <w:rsid w:val="00274528"/>
    <w:rsid w:val="00274D7A"/>
    <w:rsid w:val="00275165"/>
    <w:rsid w:val="00275835"/>
    <w:rsid w:val="00275F48"/>
    <w:rsid w:val="002762F9"/>
    <w:rsid w:val="00276C1F"/>
    <w:rsid w:val="00276D13"/>
    <w:rsid w:val="002771E1"/>
    <w:rsid w:val="00277BC7"/>
    <w:rsid w:val="0028014D"/>
    <w:rsid w:val="00280575"/>
    <w:rsid w:val="00281FE5"/>
    <w:rsid w:val="0028242A"/>
    <w:rsid w:val="0028320A"/>
    <w:rsid w:val="00284B42"/>
    <w:rsid w:val="00284F04"/>
    <w:rsid w:val="00285001"/>
    <w:rsid w:val="00285165"/>
    <w:rsid w:val="0028574A"/>
    <w:rsid w:val="00285826"/>
    <w:rsid w:val="00285DAA"/>
    <w:rsid w:val="0028678C"/>
    <w:rsid w:val="00286D76"/>
    <w:rsid w:val="002870C2"/>
    <w:rsid w:val="00287431"/>
    <w:rsid w:val="002907A7"/>
    <w:rsid w:val="00290BA0"/>
    <w:rsid w:val="00290DCB"/>
    <w:rsid w:val="00291A70"/>
    <w:rsid w:val="0029301A"/>
    <w:rsid w:val="0029390A"/>
    <w:rsid w:val="00293BD3"/>
    <w:rsid w:val="0029519D"/>
    <w:rsid w:val="00296BB7"/>
    <w:rsid w:val="00297415"/>
    <w:rsid w:val="00297D5D"/>
    <w:rsid w:val="002A04B8"/>
    <w:rsid w:val="002A0A67"/>
    <w:rsid w:val="002A1D00"/>
    <w:rsid w:val="002A22A1"/>
    <w:rsid w:val="002A4CC2"/>
    <w:rsid w:val="002A54C7"/>
    <w:rsid w:val="002A6142"/>
    <w:rsid w:val="002A63CB"/>
    <w:rsid w:val="002B0042"/>
    <w:rsid w:val="002B0C4C"/>
    <w:rsid w:val="002B0D84"/>
    <w:rsid w:val="002B1F41"/>
    <w:rsid w:val="002B289A"/>
    <w:rsid w:val="002B29A2"/>
    <w:rsid w:val="002B3AA8"/>
    <w:rsid w:val="002B5469"/>
    <w:rsid w:val="002B5AA2"/>
    <w:rsid w:val="002B659F"/>
    <w:rsid w:val="002B66CE"/>
    <w:rsid w:val="002C140D"/>
    <w:rsid w:val="002C1463"/>
    <w:rsid w:val="002C15C7"/>
    <w:rsid w:val="002C196E"/>
    <w:rsid w:val="002C401C"/>
    <w:rsid w:val="002C4210"/>
    <w:rsid w:val="002C5FB6"/>
    <w:rsid w:val="002C62C2"/>
    <w:rsid w:val="002C666D"/>
    <w:rsid w:val="002C748B"/>
    <w:rsid w:val="002D0AAD"/>
    <w:rsid w:val="002D1140"/>
    <w:rsid w:val="002D13AB"/>
    <w:rsid w:val="002D15BA"/>
    <w:rsid w:val="002D20A6"/>
    <w:rsid w:val="002D21EB"/>
    <w:rsid w:val="002D251A"/>
    <w:rsid w:val="002D26F6"/>
    <w:rsid w:val="002D33B9"/>
    <w:rsid w:val="002D3ECD"/>
    <w:rsid w:val="002D4171"/>
    <w:rsid w:val="002D50A4"/>
    <w:rsid w:val="002D5579"/>
    <w:rsid w:val="002D59A3"/>
    <w:rsid w:val="002D5A70"/>
    <w:rsid w:val="002D60BB"/>
    <w:rsid w:val="002D6468"/>
    <w:rsid w:val="002D666A"/>
    <w:rsid w:val="002D6EC7"/>
    <w:rsid w:val="002D728E"/>
    <w:rsid w:val="002E08BB"/>
    <w:rsid w:val="002E15BE"/>
    <w:rsid w:val="002E1A29"/>
    <w:rsid w:val="002E394D"/>
    <w:rsid w:val="002E39DA"/>
    <w:rsid w:val="002E39DD"/>
    <w:rsid w:val="002E5C0F"/>
    <w:rsid w:val="002E6DB6"/>
    <w:rsid w:val="002F0EA9"/>
    <w:rsid w:val="002F10AE"/>
    <w:rsid w:val="002F1879"/>
    <w:rsid w:val="002F18DE"/>
    <w:rsid w:val="002F1A77"/>
    <w:rsid w:val="002F3775"/>
    <w:rsid w:val="002F378F"/>
    <w:rsid w:val="002F37F9"/>
    <w:rsid w:val="002F434C"/>
    <w:rsid w:val="002F44D7"/>
    <w:rsid w:val="002F49AF"/>
    <w:rsid w:val="002F5EE8"/>
    <w:rsid w:val="002F6AFE"/>
    <w:rsid w:val="002F70FE"/>
    <w:rsid w:val="002F7332"/>
    <w:rsid w:val="002F79AF"/>
    <w:rsid w:val="00300020"/>
    <w:rsid w:val="0030246E"/>
    <w:rsid w:val="0030251B"/>
    <w:rsid w:val="00303750"/>
    <w:rsid w:val="0030375D"/>
    <w:rsid w:val="00304516"/>
    <w:rsid w:val="00305B81"/>
    <w:rsid w:val="00305BD1"/>
    <w:rsid w:val="00307677"/>
    <w:rsid w:val="00307EA7"/>
    <w:rsid w:val="003103E1"/>
    <w:rsid w:val="003105DE"/>
    <w:rsid w:val="003119EC"/>
    <w:rsid w:val="00312E97"/>
    <w:rsid w:val="00313942"/>
    <w:rsid w:val="003143AF"/>
    <w:rsid w:val="00314583"/>
    <w:rsid w:val="003148B4"/>
    <w:rsid w:val="00315877"/>
    <w:rsid w:val="003158F8"/>
    <w:rsid w:val="00315EF8"/>
    <w:rsid w:val="00315F00"/>
    <w:rsid w:val="00316889"/>
    <w:rsid w:val="00320372"/>
    <w:rsid w:val="0032197A"/>
    <w:rsid w:val="00321F52"/>
    <w:rsid w:val="00322088"/>
    <w:rsid w:val="00322089"/>
    <w:rsid w:val="00322A40"/>
    <w:rsid w:val="00322BE1"/>
    <w:rsid w:val="003242D6"/>
    <w:rsid w:val="00324805"/>
    <w:rsid w:val="0032483E"/>
    <w:rsid w:val="00325F71"/>
    <w:rsid w:val="003261CF"/>
    <w:rsid w:val="00326BA7"/>
    <w:rsid w:val="00327C15"/>
    <w:rsid w:val="003306B2"/>
    <w:rsid w:val="00330A55"/>
    <w:rsid w:val="00330A64"/>
    <w:rsid w:val="00330C7E"/>
    <w:rsid w:val="0033211A"/>
    <w:rsid w:val="003324B4"/>
    <w:rsid w:val="003327BA"/>
    <w:rsid w:val="00332F91"/>
    <w:rsid w:val="00333A87"/>
    <w:rsid w:val="00333BC9"/>
    <w:rsid w:val="00334812"/>
    <w:rsid w:val="003351CE"/>
    <w:rsid w:val="003360F9"/>
    <w:rsid w:val="00337524"/>
    <w:rsid w:val="00340788"/>
    <w:rsid w:val="003429B6"/>
    <w:rsid w:val="003439BE"/>
    <w:rsid w:val="0034482B"/>
    <w:rsid w:val="00344965"/>
    <w:rsid w:val="00345586"/>
    <w:rsid w:val="00346560"/>
    <w:rsid w:val="00346733"/>
    <w:rsid w:val="00346AA9"/>
    <w:rsid w:val="00346AE5"/>
    <w:rsid w:val="003519A2"/>
    <w:rsid w:val="003524FD"/>
    <w:rsid w:val="003525AE"/>
    <w:rsid w:val="0035412E"/>
    <w:rsid w:val="003549AC"/>
    <w:rsid w:val="003559F3"/>
    <w:rsid w:val="003562A2"/>
    <w:rsid w:val="003564DC"/>
    <w:rsid w:val="00356647"/>
    <w:rsid w:val="003569DA"/>
    <w:rsid w:val="00357375"/>
    <w:rsid w:val="003611AC"/>
    <w:rsid w:val="00361484"/>
    <w:rsid w:val="00362140"/>
    <w:rsid w:val="003623A7"/>
    <w:rsid w:val="00363C0E"/>
    <w:rsid w:val="003656AB"/>
    <w:rsid w:val="003657AB"/>
    <w:rsid w:val="00366FEC"/>
    <w:rsid w:val="00370831"/>
    <w:rsid w:val="0037101D"/>
    <w:rsid w:val="00371B50"/>
    <w:rsid w:val="00371C87"/>
    <w:rsid w:val="00371D8F"/>
    <w:rsid w:val="00371EC1"/>
    <w:rsid w:val="00372BCC"/>
    <w:rsid w:val="003750EA"/>
    <w:rsid w:val="00375250"/>
    <w:rsid w:val="00375D17"/>
    <w:rsid w:val="00376698"/>
    <w:rsid w:val="0037670C"/>
    <w:rsid w:val="00376A6D"/>
    <w:rsid w:val="00377295"/>
    <w:rsid w:val="00377659"/>
    <w:rsid w:val="00377902"/>
    <w:rsid w:val="00377CA2"/>
    <w:rsid w:val="003805B6"/>
    <w:rsid w:val="003815C4"/>
    <w:rsid w:val="00381A23"/>
    <w:rsid w:val="00382B23"/>
    <w:rsid w:val="00383BD5"/>
    <w:rsid w:val="00384B04"/>
    <w:rsid w:val="00385DD6"/>
    <w:rsid w:val="00385E1E"/>
    <w:rsid w:val="00385F2A"/>
    <w:rsid w:val="0038712C"/>
    <w:rsid w:val="00387E9E"/>
    <w:rsid w:val="00390171"/>
    <w:rsid w:val="0039065D"/>
    <w:rsid w:val="0039109C"/>
    <w:rsid w:val="0039179F"/>
    <w:rsid w:val="003920E5"/>
    <w:rsid w:val="00392112"/>
    <w:rsid w:val="00393023"/>
    <w:rsid w:val="00393230"/>
    <w:rsid w:val="003949C9"/>
    <w:rsid w:val="0039522C"/>
    <w:rsid w:val="0039626C"/>
    <w:rsid w:val="003965DC"/>
    <w:rsid w:val="00397484"/>
    <w:rsid w:val="003979EC"/>
    <w:rsid w:val="003A0493"/>
    <w:rsid w:val="003A2BB5"/>
    <w:rsid w:val="003A333D"/>
    <w:rsid w:val="003A3863"/>
    <w:rsid w:val="003A4FB7"/>
    <w:rsid w:val="003A4FBE"/>
    <w:rsid w:val="003A50DC"/>
    <w:rsid w:val="003A512B"/>
    <w:rsid w:val="003A548A"/>
    <w:rsid w:val="003A630B"/>
    <w:rsid w:val="003A66B0"/>
    <w:rsid w:val="003A694B"/>
    <w:rsid w:val="003B0AD5"/>
    <w:rsid w:val="003B0CD2"/>
    <w:rsid w:val="003B0CEF"/>
    <w:rsid w:val="003B0D1D"/>
    <w:rsid w:val="003B0D91"/>
    <w:rsid w:val="003B1348"/>
    <w:rsid w:val="003B16A1"/>
    <w:rsid w:val="003B186C"/>
    <w:rsid w:val="003B1C69"/>
    <w:rsid w:val="003B250E"/>
    <w:rsid w:val="003B28EF"/>
    <w:rsid w:val="003B3292"/>
    <w:rsid w:val="003B3C15"/>
    <w:rsid w:val="003B43BF"/>
    <w:rsid w:val="003B46C6"/>
    <w:rsid w:val="003B4992"/>
    <w:rsid w:val="003B4CE4"/>
    <w:rsid w:val="003B54B2"/>
    <w:rsid w:val="003B5D70"/>
    <w:rsid w:val="003B68D5"/>
    <w:rsid w:val="003B6DD7"/>
    <w:rsid w:val="003B6F11"/>
    <w:rsid w:val="003B7A2F"/>
    <w:rsid w:val="003B7A76"/>
    <w:rsid w:val="003B7B8D"/>
    <w:rsid w:val="003C292A"/>
    <w:rsid w:val="003C3076"/>
    <w:rsid w:val="003C3419"/>
    <w:rsid w:val="003C44DF"/>
    <w:rsid w:val="003C4F1E"/>
    <w:rsid w:val="003C599B"/>
    <w:rsid w:val="003C6F26"/>
    <w:rsid w:val="003C762F"/>
    <w:rsid w:val="003D0085"/>
    <w:rsid w:val="003D01B3"/>
    <w:rsid w:val="003D07E0"/>
    <w:rsid w:val="003D0D90"/>
    <w:rsid w:val="003D0F10"/>
    <w:rsid w:val="003D1A32"/>
    <w:rsid w:val="003D1B5C"/>
    <w:rsid w:val="003D2B29"/>
    <w:rsid w:val="003D2B4D"/>
    <w:rsid w:val="003D3B56"/>
    <w:rsid w:val="003D4D85"/>
    <w:rsid w:val="003D501E"/>
    <w:rsid w:val="003D56C9"/>
    <w:rsid w:val="003D57EB"/>
    <w:rsid w:val="003D5BDB"/>
    <w:rsid w:val="003E01DA"/>
    <w:rsid w:val="003E05AF"/>
    <w:rsid w:val="003E0A22"/>
    <w:rsid w:val="003E0ABF"/>
    <w:rsid w:val="003E1768"/>
    <w:rsid w:val="003E1F1B"/>
    <w:rsid w:val="003E424D"/>
    <w:rsid w:val="003E458D"/>
    <w:rsid w:val="003E570F"/>
    <w:rsid w:val="003E58A3"/>
    <w:rsid w:val="003E5EFD"/>
    <w:rsid w:val="003E6B0C"/>
    <w:rsid w:val="003F0D0A"/>
    <w:rsid w:val="003F0EE4"/>
    <w:rsid w:val="003F1217"/>
    <w:rsid w:val="003F1625"/>
    <w:rsid w:val="003F1787"/>
    <w:rsid w:val="003F28ED"/>
    <w:rsid w:val="003F2BDB"/>
    <w:rsid w:val="003F43E4"/>
    <w:rsid w:val="003F4C9C"/>
    <w:rsid w:val="003F5926"/>
    <w:rsid w:val="003F5B9A"/>
    <w:rsid w:val="003F5CD3"/>
    <w:rsid w:val="003F6259"/>
    <w:rsid w:val="003F6776"/>
    <w:rsid w:val="003F79E6"/>
    <w:rsid w:val="0040048C"/>
    <w:rsid w:val="00400CCD"/>
    <w:rsid w:val="0040244E"/>
    <w:rsid w:val="00402B28"/>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6BD"/>
    <w:rsid w:val="00411761"/>
    <w:rsid w:val="004121B7"/>
    <w:rsid w:val="004127FD"/>
    <w:rsid w:val="00412A77"/>
    <w:rsid w:val="0041398D"/>
    <w:rsid w:val="00413A6E"/>
    <w:rsid w:val="00413DCF"/>
    <w:rsid w:val="0041445A"/>
    <w:rsid w:val="0041468C"/>
    <w:rsid w:val="00414D3A"/>
    <w:rsid w:val="00415DB0"/>
    <w:rsid w:val="0041644E"/>
    <w:rsid w:val="004168D8"/>
    <w:rsid w:val="00416984"/>
    <w:rsid w:val="004175A3"/>
    <w:rsid w:val="0041767F"/>
    <w:rsid w:val="0042074F"/>
    <w:rsid w:val="00421049"/>
    <w:rsid w:val="00421714"/>
    <w:rsid w:val="00421796"/>
    <w:rsid w:val="004225BE"/>
    <w:rsid w:val="00425162"/>
    <w:rsid w:val="00425883"/>
    <w:rsid w:val="00425AED"/>
    <w:rsid w:val="004314F7"/>
    <w:rsid w:val="00431C06"/>
    <w:rsid w:val="0043250A"/>
    <w:rsid w:val="0043280F"/>
    <w:rsid w:val="00432D93"/>
    <w:rsid w:val="004330B6"/>
    <w:rsid w:val="00433845"/>
    <w:rsid w:val="00433A4B"/>
    <w:rsid w:val="0043409F"/>
    <w:rsid w:val="004343EB"/>
    <w:rsid w:val="00434952"/>
    <w:rsid w:val="004367E8"/>
    <w:rsid w:val="00436BB0"/>
    <w:rsid w:val="004378C7"/>
    <w:rsid w:val="0044105F"/>
    <w:rsid w:val="00441113"/>
    <w:rsid w:val="0044227C"/>
    <w:rsid w:val="00443150"/>
    <w:rsid w:val="00445F42"/>
    <w:rsid w:val="0044610D"/>
    <w:rsid w:val="004466C3"/>
    <w:rsid w:val="00446815"/>
    <w:rsid w:val="00447C4E"/>
    <w:rsid w:val="00450C00"/>
    <w:rsid w:val="00450EBE"/>
    <w:rsid w:val="00451AAA"/>
    <w:rsid w:val="00453C9E"/>
    <w:rsid w:val="00454A63"/>
    <w:rsid w:val="00455291"/>
    <w:rsid w:val="00456BBD"/>
    <w:rsid w:val="00456E82"/>
    <w:rsid w:val="00457BF4"/>
    <w:rsid w:val="00461945"/>
    <w:rsid w:val="00462775"/>
    <w:rsid w:val="00463734"/>
    <w:rsid w:val="00463F8C"/>
    <w:rsid w:val="00465D09"/>
    <w:rsid w:val="00465F68"/>
    <w:rsid w:val="0046643B"/>
    <w:rsid w:val="0046661C"/>
    <w:rsid w:val="004672F5"/>
    <w:rsid w:val="0046773E"/>
    <w:rsid w:val="00467DC3"/>
    <w:rsid w:val="00467FE4"/>
    <w:rsid w:val="004715E5"/>
    <w:rsid w:val="00471D17"/>
    <w:rsid w:val="004738C4"/>
    <w:rsid w:val="00475AEC"/>
    <w:rsid w:val="00475B64"/>
    <w:rsid w:val="0047788F"/>
    <w:rsid w:val="004801F0"/>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2210"/>
    <w:rsid w:val="0049364F"/>
    <w:rsid w:val="00493699"/>
    <w:rsid w:val="004948DB"/>
    <w:rsid w:val="00494C4C"/>
    <w:rsid w:val="004952E6"/>
    <w:rsid w:val="004957BB"/>
    <w:rsid w:val="00495BE7"/>
    <w:rsid w:val="00496351"/>
    <w:rsid w:val="00497810"/>
    <w:rsid w:val="004A0F2B"/>
    <w:rsid w:val="004A17C2"/>
    <w:rsid w:val="004A1E9D"/>
    <w:rsid w:val="004A3256"/>
    <w:rsid w:val="004A355B"/>
    <w:rsid w:val="004A37EF"/>
    <w:rsid w:val="004A3833"/>
    <w:rsid w:val="004A4080"/>
    <w:rsid w:val="004A56C8"/>
    <w:rsid w:val="004A5979"/>
    <w:rsid w:val="004A683B"/>
    <w:rsid w:val="004A6867"/>
    <w:rsid w:val="004A6917"/>
    <w:rsid w:val="004A6BF7"/>
    <w:rsid w:val="004A701F"/>
    <w:rsid w:val="004A76A2"/>
    <w:rsid w:val="004A7A69"/>
    <w:rsid w:val="004A7FD4"/>
    <w:rsid w:val="004B070C"/>
    <w:rsid w:val="004B11BB"/>
    <w:rsid w:val="004B12EF"/>
    <w:rsid w:val="004B1735"/>
    <w:rsid w:val="004B1DE9"/>
    <w:rsid w:val="004B2026"/>
    <w:rsid w:val="004B211D"/>
    <w:rsid w:val="004B2F86"/>
    <w:rsid w:val="004B376B"/>
    <w:rsid w:val="004B410C"/>
    <w:rsid w:val="004B449F"/>
    <w:rsid w:val="004B4D02"/>
    <w:rsid w:val="004B506D"/>
    <w:rsid w:val="004B58F8"/>
    <w:rsid w:val="004B5DE4"/>
    <w:rsid w:val="004B68CC"/>
    <w:rsid w:val="004B69EF"/>
    <w:rsid w:val="004B7DFC"/>
    <w:rsid w:val="004B7E5A"/>
    <w:rsid w:val="004B7FE6"/>
    <w:rsid w:val="004C0334"/>
    <w:rsid w:val="004C09AB"/>
    <w:rsid w:val="004C0CDD"/>
    <w:rsid w:val="004C1D25"/>
    <w:rsid w:val="004C2196"/>
    <w:rsid w:val="004C2926"/>
    <w:rsid w:val="004C2EC2"/>
    <w:rsid w:val="004C2F34"/>
    <w:rsid w:val="004C36C0"/>
    <w:rsid w:val="004C4A2E"/>
    <w:rsid w:val="004C4CE2"/>
    <w:rsid w:val="004C4DB3"/>
    <w:rsid w:val="004C4DFA"/>
    <w:rsid w:val="004C5C0F"/>
    <w:rsid w:val="004C6BD1"/>
    <w:rsid w:val="004C6EA2"/>
    <w:rsid w:val="004C79D9"/>
    <w:rsid w:val="004D04FF"/>
    <w:rsid w:val="004D09E8"/>
    <w:rsid w:val="004D0EDD"/>
    <w:rsid w:val="004D1C3B"/>
    <w:rsid w:val="004D26FC"/>
    <w:rsid w:val="004D2C5C"/>
    <w:rsid w:val="004D2E16"/>
    <w:rsid w:val="004D4937"/>
    <w:rsid w:val="004D4F4F"/>
    <w:rsid w:val="004D548E"/>
    <w:rsid w:val="004D62A5"/>
    <w:rsid w:val="004D72C7"/>
    <w:rsid w:val="004E0357"/>
    <w:rsid w:val="004E0F76"/>
    <w:rsid w:val="004E0F93"/>
    <w:rsid w:val="004E12E6"/>
    <w:rsid w:val="004E1490"/>
    <w:rsid w:val="004E1D55"/>
    <w:rsid w:val="004E1DAE"/>
    <w:rsid w:val="004E1F19"/>
    <w:rsid w:val="004E210B"/>
    <w:rsid w:val="004E359F"/>
    <w:rsid w:val="004E4036"/>
    <w:rsid w:val="004E4BA3"/>
    <w:rsid w:val="004E616F"/>
    <w:rsid w:val="004E62F4"/>
    <w:rsid w:val="004E646D"/>
    <w:rsid w:val="004E6727"/>
    <w:rsid w:val="004E7261"/>
    <w:rsid w:val="004E7310"/>
    <w:rsid w:val="004E75B1"/>
    <w:rsid w:val="004E7650"/>
    <w:rsid w:val="004E7C83"/>
    <w:rsid w:val="004E7E39"/>
    <w:rsid w:val="004F010C"/>
    <w:rsid w:val="004F0F26"/>
    <w:rsid w:val="004F1F1E"/>
    <w:rsid w:val="004F21AC"/>
    <w:rsid w:val="004F24AC"/>
    <w:rsid w:val="004F2C52"/>
    <w:rsid w:val="004F3041"/>
    <w:rsid w:val="004F36EF"/>
    <w:rsid w:val="004F476C"/>
    <w:rsid w:val="004F492D"/>
    <w:rsid w:val="004F4B63"/>
    <w:rsid w:val="004F4DA3"/>
    <w:rsid w:val="004F506B"/>
    <w:rsid w:val="004F578C"/>
    <w:rsid w:val="004F5EF8"/>
    <w:rsid w:val="004F6152"/>
    <w:rsid w:val="004F76FA"/>
    <w:rsid w:val="005006F0"/>
    <w:rsid w:val="00500922"/>
    <w:rsid w:val="005023A2"/>
    <w:rsid w:val="005028FD"/>
    <w:rsid w:val="00502C0E"/>
    <w:rsid w:val="00505B4E"/>
    <w:rsid w:val="00506869"/>
    <w:rsid w:val="00507298"/>
    <w:rsid w:val="00510058"/>
    <w:rsid w:val="00510BCA"/>
    <w:rsid w:val="00511438"/>
    <w:rsid w:val="00512424"/>
    <w:rsid w:val="005127EB"/>
    <w:rsid w:val="00513624"/>
    <w:rsid w:val="00513649"/>
    <w:rsid w:val="005137D3"/>
    <w:rsid w:val="00514138"/>
    <w:rsid w:val="005149A5"/>
    <w:rsid w:val="00514C3A"/>
    <w:rsid w:val="00514E75"/>
    <w:rsid w:val="0051531C"/>
    <w:rsid w:val="00515B61"/>
    <w:rsid w:val="00515DFE"/>
    <w:rsid w:val="00515E18"/>
    <w:rsid w:val="00516708"/>
    <w:rsid w:val="00516819"/>
    <w:rsid w:val="00517081"/>
    <w:rsid w:val="00517D1B"/>
    <w:rsid w:val="00520473"/>
    <w:rsid w:val="0052051F"/>
    <w:rsid w:val="005234AF"/>
    <w:rsid w:val="0052413A"/>
    <w:rsid w:val="00524E33"/>
    <w:rsid w:val="0052689B"/>
    <w:rsid w:val="00526D2A"/>
    <w:rsid w:val="0052715F"/>
    <w:rsid w:val="00530BA3"/>
    <w:rsid w:val="00530D88"/>
    <w:rsid w:val="00531554"/>
    <w:rsid w:val="00534622"/>
    <w:rsid w:val="00534F9F"/>
    <w:rsid w:val="0053546A"/>
    <w:rsid w:val="00536C9B"/>
    <w:rsid w:val="00537738"/>
    <w:rsid w:val="00537A59"/>
    <w:rsid w:val="00537C10"/>
    <w:rsid w:val="0054022C"/>
    <w:rsid w:val="005405BF"/>
    <w:rsid w:val="0054102E"/>
    <w:rsid w:val="0054253A"/>
    <w:rsid w:val="00543A08"/>
    <w:rsid w:val="00544027"/>
    <w:rsid w:val="005453F8"/>
    <w:rsid w:val="00546600"/>
    <w:rsid w:val="005467BF"/>
    <w:rsid w:val="00547137"/>
    <w:rsid w:val="00547E78"/>
    <w:rsid w:val="0055015B"/>
    <w:rsid w:val="0055074C"/>
    <w:rsid w:val="00550DB3"/>
    <w:rsid w:val="00550DDB"/>
    <w:rsid w:val="00550ECE"/>
    <w:rsid w:val="0055138B"/>
    <w:rsid w:val="00551882"/>
    <w:rsid w:val="00551C03"/>
    <w:rsid w:val="00552A54"/>
    <w:rsid w:val="0055342C"/>
    <w:rsid w:val="005549B2"/>
    <w:rsid w:val="00555748"/>
    <w:rsid w:val="005558D8"/>
    <w:rsid w:val="00560C89"/>
    <w:rsid w:val="00561321"/>
    <w:rsid w:val="00561405"/>
    <w:rsid w:val="00561423"/>
    <w:rsid w:val="00561EF5"/>
    <w:rsid w:val="00561FBF"/>
    <w:rsid w:val="00562084"/>
    <w:rsid w:val="00562151"/>
    <w:rsid w:val="00562A40"/>
    <w:rsid w:val="00562B8A"/>
    <w:rsid w:val="0056364D"/>
    <w:rsid w:val="00563E5D"/>
    <w:rsid w:val="00564272"/>
    <w:rsid w:val="005645A7"/>
    <w:rsid w:val="005649EE"/>
    <w:rsid w:val="00565C71"/>
    <w:rsid w:val="005664EC"/>
    <w:rsid w:val="005666C7"/>
    <w:rsid w:val="00566C2D"/>
    <w:rsid w:val="005672F1"/>
    <w:rsid w:val="005675F2"/>
    <w:rsid w:val="00567F34"/>
    <w:rsid w:val="005709F5"/>
    <w:rsid w:val="00570FF5"/>
    <w:rsid w:val="00571D18"/>
    <w:rsid w:val="00572647"/>
    <w:rsid w:val="005729B0"/>
    <w:rsid w:val="005733ED"/>
    <w:rsid w:val="00573C27"/>
    <w:rsid w:val="00574470"/>
    <w:rsid w:val="0057492E"/>
    <w:rsid w:val="00574E2C"/>
    <w:rsid w:val="0057519C"/>
    <w:rsid w:val="00575876"/>
    <w:rsid w:val="0057620D"/>
    <w:rsid w:val="005764E6"/>
    <w:rsid w:val="005764ED"/>
    <w:rsid w:val="00577A1B"/>
    <w:rsid w:val="00577DA2"/>
    <w:rsid w:val="00580980"/>
    <w:rsid w:val="00581D77"/>
    <w:rsid w:val="0058260B"/>
    <w:rsid w:val="00583B21"/>
    <w:rsid w:val="00583E96"/>
    <w:rsid w:val="0058404E"/>
    <w:rsid w:val="00584A9F"/>
    <w:rsid w:val="005850FF"/>
    <w:rsid w:val="005855A8"/>
    <w:rsid w:val="005857F4"/>
    <w:rsid w:val="00585DE9"/>
    <w:rsid w:val="00586219"/>
    <w:rsid w:val="005864F6"/>
    <w:rsid w:val="0058656F"/>
    <w:rsid w:val="005900B9"/>
    <w:rsid w:val="00590CFA"/>
    <w:rsid w:val="00590E39"/>
    <w:rsid w:val="00591424"/>
    <w:rsid w:val="005917B7"/>
    <w:rsid w:val="00591A15"/>
    <w:rsid w:val="00592037"/>
    <w:rsid w:val="00592B48"/>
    <w:rsid w:val="00592B90"/>
    <w:rsid w:val="00595174"/>
    <w:rsid w:val="00595EA8"/>
    <w:rsid w:val="005964CA"/>
    <w:rsid w:val="005973B7"/>
    <w:rsid w:val="0059742E"/>
    <w:rsid w:val="00597C9E"/>
    <w:rsid w:val="00597D4B"/>
    <w:rsid w:val="00597D5A"/>
    <w:rsid w:val="005A028D"/>
    <w:rsid w:val="005A076E"/>
    <w:rsid w:val="005A1A6C"/>
    <w:rsid w:val="005A29B7"/>
    <w:rsid w:val="005A3C11"/>
    <w:rsid w:val="005A3FA1"/>
    <w:rsid w:val="005A4507"/>
    <w:rsid w:val="005A4687"/>
    <w:rsid w:val="005A46BD"/>
    <w:rsid w:val="005A4948"/>
    <w:rsid w:val="005A5198"/>
    <w:rsid w:val="005A52CB"/>
    <w:rsid w:val="005B0264"/>
    <w:rsid w:val="005B0E23"/>
    <w:rsid w:val="005B1737"/>
    <w:rsid w:val="005B2603"/>
    <w:rsid w:val="005B4768"/>
    <w:rsid w:val="005B60FA"/>
    <w:rsid w:val="005B6C04"/>
    <w:rsid w:val="005B79AF"/>
    <w:rsid w:val="005C033A"/>
    <w:rsid w:val="005C066C"/>
    <w:rsid w:val="005C0760"/>
    <w:rsid w:val="005C1423"/>
    <w:rsid w:val="005C1B84"/>
    <w:rsid w:val="005C2442"/>
    <w:rsid w:val="005C262D"/>
    <w:rsid w:val="005C2A8B"/>
    <w:rsid w:val="005C39DE"/>
    <w:rsid w:val="005C3E37"/>
    <w:rsid w:val="005C3FCB"/>
    <w:rsid w:val="005C3FF1"/>
    <w:rsid w:val="005C400D"/>
    <w:rsid w:val="005C410F"/>
    <w:rsid w:val="005C54C3"/>
    <w:rsid w:val="005C6DCA"/>
    <w:rsid w:val="005C7169"/>
    <w:rsid w:val="005C7623"/>
    <w:rsid w:val="005C7F7F"/>
    <w:rsid w:val="005D082A"/>
    <w:rsid w:val="005D0D04"/>
    <w:rsid w:val="005D1D53"/>
    <w:rsid w:val="005D27E7"/>
    <w:rsid w:val="005D2809"/>
    <w:rsid w:val="005D495D"/>
    <w:rsid w:val="005D5589"/>
    <w:rsid w:val="005E02FB"/>
    <w:rsid w:val="005E0B6F"/>
    <w:rsid w:val="005E0C08"/>
    <w:rsid w:val="005E2A81"/>
    <w:rsid w:val="005E337F"/>
    <w:rsid w:val="005E3468"/>
    <w:rsid w:val="005E4A0B"/>
    <w:rsid w:val="005E4EC5"/>
    <w:rsid w:val="005E5AB9"/>
    <w:rsid w:val="005E64E7"/>
    <w:rsid w:val="005E6846"/>
    <w:rsid w:val="005E6B80"/>
    <w:rsid w:val="005E74B2"/>
    <w:rsid w:val="005E7C94"/>
    <w:rsid w:val="005F0B22"/>
    <w:rsid w:val="005F1349"/>
    <w:rsid w:val="005F21BB"/>
    <w:rsid w:val="005F268F"/>
    <w:rsid w:val="005F33E2"/>
    <w:rsid w:val="005F3ACD"/>
    <w:rsid w:val="005F4089"/>
    <w:rsid w:val="005F4678"/>
    <w:rsid w:val="005F4BB5"/>
    <w:rsid w:val="005F6712"/>
    <w:rsid w:val="005F68EE"/>
    <w:rsid w:val="005F76A1"/>
    <w:rsid w:val="00601865"/>
    <w:rsid w:val="00601A99"/>
    <w:rsid w:val="00601B63"/>
    <w:rsid w:val="006047A2"/>
    <w:rsid w:val="00604BBF"/>
    <w:rsid w:val="00604CE5"/>
    <w:rsid w:val="00607453"/>
    <w:rsid w:val="006100A7"/>
    <w:rsid w:val="00610548"/>
    <w:rsid w:val="00610609"/>
    <w:rsid w:val="00610A56"/>
    <w:rsid w:val="00610AC0"/>
    <w:rsid w:val="00610D81"/>
    <w:rsid w:val="0061109D"/>
    <w:rsid w:val="00611988"/>
    <w:rsid w:val="006122A7"/>
    <w:rsid w:val="00612A33"/>
    <w:rsid w:val="00612AEA"/>
    <w:rsid w:val="00612C6C"/>
    <w:rsid w:val="006136A6"/>
    <w:rsid w:val="00613994"/>
    <w:rsid w:val="00613B4F"/>
    <w:rsid w:val="006148D6"/>
    <w:rsid w:val="00615205"/>
    <w:rsid w:val="0061654D"/>
    <w:rsid w:val="0061750F"/>
    <w:rsid w:val="00617AF5"/>
    <w:rsid w:val="00617E28"/>
    <w:rsid w:val="00620B53"/>
    <w:rsid w:val="00621B1F"/>
    <w:rsid w:val="00622B75"/>
    <w:rsid w:val="00623818"/>
    <w:rsid w:val="00623869"/>
    <w:rsid w:val="00625958"/>
    <w:rsid w:val="0062780C"/>
    <w:rsid w:val="00631595"/>
    <w:rsid w:val="00632B40"/>
    <w:rsid w:val="00633D1E"/>
    <w:rsid w:val="006341E8"/>
    <w:rsid w:val="00634CFC"/>
    <w:rsid w:val="00635105"/>
    <w:rsid w:val="0063519F"/>
    <w:rsid w:val="00635ECA"/>
    <w:rsid w:val="006364A8"/>
    <w:rsid w:val="006366E2"/>
    <w:rsid w:val="0063699B"/>
    <w:rsid w:val="00636A0D"/>
    <w:rsid w:val="0064140F"/>
    <w:rsid w:val="006421C2"/>
    <w:rsid w:val="00642693"/>
    <w:rsid w:val="00642BC1"/>
    <w:rsid w:val="00643A78"/>
    <w:rsid w:val="00645061"/>
    <w:rsid w:val="00645735"/>
    <w:rsid w:val="0064704A"/>
    <w:rsid w:val="006477E1"/>
    <w:rsid w:val="00647C59"/>
    <w:rsid w:val="00650969"/>
    <w:rsid w:val="00650C44"/>
    <w:rsid w:val="00651E32"/>
    <w:rsid w:val="00651EB7"/>
    <w:rsid w:val="00652BDD"/>
    <w:rsid w:val="00653B37"/>
    <w:rsid w:val="00654178"/>
    <w:rsid w:val="00654253"/>
    <w:rsid w:val="006547EA"/>
    <w:rsid w:val="00654F27"/>
    <w:rsid w:val="006559FF"/>
    <w:rsid w:val="00656EEB"/>
    <w:rsid w:val="0065719E"/>
    <w:rsid w:val="006573D9"/>
    <w:rsid w:val="0065757D"/>
    <w:rsid w:val="00657EA2"/>
    <w:rsid w:val="00660D06"/>
    <w:rsid w:val="00661324"/>
    <w:rsid w:val="00661D35"/>
    <w:rsid w:val="006631D6"/>
    <w:rsid w:val="00663C8B"/>
    <w:rsid w:val="00664090"/>
    <w:rsid w:val="00665A6E"/>
    <w:rsid w:val="00665B08"/>
    <w:rsid w:val="00665D03"/>
    <w:rsid w:val="00666688"/>
    <w:rsid w:val="00666A56"/>
    <w:rsid w:val="00667524"/>
    <w:rsid w:val="00667717"/>
    <w:rsid w:val="0066790E"/>
    <w:rsid w:val="00667989"/>
    <w:rsid w:val="0067001A"/>
    <w:rsid w:val="00671693"/>
    <w:rsid w:val="006728F8"/>
    <w:rsid w:val="00672B8C"/>
    <w:rsid w:val="00673ED0"/>
    <w:rsid w:val="00674DF6"/>
    <w:rsid w:val="0067632B"/>
    <w:rsid w:val="00676435"/>
    <w:rsid w:val="00676523"/>
    <w:rsid w:val="00676727"/>
    <w:rsid w:val="00676EF9"/>
    <w:rsid w:val="006771F1"/>
    <w:rsid w:val="0067752D"/>
    <w:rsid w:val="00677719"/>
    <w:rsid w:val="00677CE6"/>
    <w:rsid w:val="006805EA"/>
    <w:rsid w:val="006808CE"/>
    <w:rsid w:val="00681363"/>
    <w:rsid w:val="0068198A"/>
    <w:rsid w:val="006825E0"/>
    <w:rsid w:val="006830D0"/>
    <w:rsid w:val="006831EF"/>
    <w:rsid w:val="0068361F"/>
    <w:rsid w:val="0068464B"/>
    <w:rsid w:val="006846A1"/>
    <w:rsid w:val="00684806"/>
    <w:rsid w:val="00685B6E"/>
    <w:rsid w:val="006863FE"/>
    <w:rsid w:val="006877D0"/>
    <w:rsid w:val="006904E8"/>
    <w:rsid w:val="0069103E"/>
    <w:rsid w:val="0069126A"/>
    <w:rsid w:val="0069148C"/>
    <w:rsid w:val="0069319A"/>
    <w:rsid w:val="00693638"/>
    <w:rsid w:val="00693DB0"/>
    <w:rsid w:val="00693F98"/>
    <w:rsid w:val="00694DC4"/>
    <w:rsid w:val="0069503C"/>
    <w:rsid w:val="006952D9"/>
    <w:rsid w:val="006953FC"/>
    <w:rsid w:val="00695DA1"/>
    <w:rsid w:val="006969B5"/>
    <w:rsid w:val="0069722F"/>
    <w:rsid w:val="00697B80"/>
    <w:rsid w:val="006A0098"/>
    <w:rsid w:val="006A0B98"/>
    <w:rsid w:val="006A108D"/>
    <w:rsid w:val="006A19D2"/>
    <w:rsid w:val="006A1E17"/>
    <w:rsid w:val="006A2185"/>
    <w:rsid w:val="006A28C1"/>
    <w:rsid w:val="006A3E50"/>
    <w:rsid w:val="006A442B"/>
    <w:rsid w:val="006A4887"/>
    <w:rsid w:val="006A48D6"/>
    <w:rsid w:val="006A6673"/>
    <w:rsid w:val="006A73DE"/>
    <w:rsid w:val="006A7D2F"/>
    <w:rsid w:val="006B13A7"/>
    <w:rsid w:val="006B2D15"/>
    <w:rsid w:val="006B3E47"/>
    <w:rsid w:val="006B448C"/>
    <w:rsid w:val="006B5372"/>
    <w:rsid w:val="006B5AC3"/>
    <w:rsid w:val="006B5B64"/>
    <w:rsid w:val="006B60FA"/>
    <w:rsid w:val="006B746B"/>
    <w:rsid w:val="006B7CFF"/>
    <w:rsid w:val="006C002F"/>
    <w:rsid w:val="006C1A33"/>
    <w:rsid w:val="006C1AF3"/>
    <w:rsid w:val="006C1D77"/>
    <w:rsid w:val="006C216A"/>
    <w:rsid w:val="006C2ADA"/>
    <w:rsid w:val="006C2BEA"/>
    <w:rsid w:val="006C347A"/>
    <w:rsid w:val="006C3CB0"/>
    <w:rsid w:val="006C3F04"/>
    <w:rsid w:val="006C4331"/>
    <w:rsid w:val="006C4BC9"/>
    <w:rsid w:val="006C5C86"/>
    <w:rsid w:val="006C62A1"/>
    <w:rsid w:val="006C6684"/>
    <w:rsid w:val="006C70D7"/>
    <w:rsid w:val="006C7749"/>
    <w:rsid w:val="006C7CA8"/>
    <w:rsid w:val="006C7E3B"/>
    <w:rsid w:val="006D1C81"/>
    <w:rsid w:val="006D1D3D"/>
    <w:rsid w:val="006D1DD6"/>
    <w:rsid w:val="006D1DE0"/>
    <w:rsid w:val="006D290F"/>
    <w:rsid w:val="006D2D08"/>
    <w:rsid w:val="006D3455"/>
    <w:rsid w:val="006D3A23"/>
    <w:rsid w:val="006D3C47"/>
    <w:rsid w:val="006D3FBB"/>
    <w:rsid w:val="006D4E80"/>
    <w:rsid w:val="006D7688"/>
    <w:rsid w:val="006D78FA"/>
    <w:rsid w:val="006E0450"/>
    <w:rsid w:val="006E15A0"/>
    <w:rsid w:val="006E1767"/>
    <w:rsid w:val="006E1BB8"/>
    <w:rsid w:val="006E20C9"/>
    <w:rsid w:val="006E4B9C"/>
    <w:rsid w:val="006E5035"/>
    <w:rsid w:val="006E57B9"/>
    <w:rsid w:val="006E5FAB"/>
    <w:rsid w:val="006E6E56"/>
    <w:rsid w:val="006E7BBE"/>
    <w:rsid w:val="006E7E06"/>
    <w:rsid w:val="006F06A6"/>
    <w:rsid w:val="006F1F52"/>
    <w:rsid w:val="006F1F8A"/>
    <w:rsid w:val="006F2337"/>
    <w:rsid w:val="006F30DD"/>
    <w:rsid w:val="006F3139"/>
    <w:rsid w:val="006F331F"/>
    <w:rsid w:val="006F3B70"/>
    <w:rsid w:val="006F41C4"/>
    <w:rsid w:val="006F5647"/>
    <w:rsid w:val="006F5EB8"/>
    <w:rsid w:val="006F6267"/>
    <w:rsid w:val="006F67A3"/>
    <w:rsid w:val="006F680E"/>
    <w:rsid w:val="006F7DC5"/>
    <w:rsid w:val="007003B1"/>
    <w:rsid w:val="00700C78"/>
    <w:rsid w:val="007012D0"/>
    <w:rsid w:val="00701948"/>
    <w:rsid w:val="0070379B"/>
    <w:rsid w:val="00703AC9"/>
    <w:rsid w:val="0070770C"/>
    <w:rsid w:val="007107F2"/>
    <w:rsid w:val="007111AE"/>
    <w:rsid w:val="007114CE"/>
    <w:rsid w:val="00712934"/>
    <w:rsid w:val="00713AC9"/>
    <w:rsid w:val="00715D9E"/>
    <w:rsid w:val="0071665F"/>
    <w:rsid w:val="007208B6"/>
    <w:rsid w:val="00720E08"/>
    <w:rsid w:val="00722447"/>
    <w:rsid w:val="00723AF2"/>
    <w:rsid w:val="00724382"/>
    <w:rsid w:val="00725070"/>
    <w:rsid w:val="007256A0"/>
    <w:rsid w:val="00725E78"/>
    <w:rsid w:val="00725EDA"/>
    <w:rsid w:val="00726876"/>
    <w:rsid w:val="007268CF"/>
    <w:rsid w:val="00726F6D"/>
    <w:rsid w:val="00727100"/>
    <w:rsid w:val="00730F3D"/>
    <w:rsid w:val="00730F5D"/>
    <w:rsid w:val="0073105B"/>
    <w:rsid w:val="007311A0"/>
    <w:rsid w:val="0073127D"/>
    <w:rsid w:val="0073240B"/>
    <w:rsid w:val="00732F53"/>
    <w:rsid w:val="00733125"/>
    <w:rsid w:val="00733AB4"/>
    <w:rsid w:val="007341A6"/>
    <w:rsid w:val="00734DE6"/>
    <w:rsid w:val="00735647"/>
    <w:rsid w:val="007359F5"/>
    <w:rsid w:val="0073707E"/>
    <w:rsid w:val="0073772C"/>
    <w:rsid w:val="00737BF1"/>
    <w:rsid w:val="007406A4"/>
    <w:rsid w:val="0074191F"/>
    <w:rsid w:val="0074236F"/>
    <w:rsid w:val="00742ADC"/>
    <w:rsid w:val="00743759"/>
    <w:rsid w:val="00743766"/>
    <w:rsid w:val="00743D57"/>
    <w:rsid w:val="007444CA"/>
    <w:rsid w:val="00745404"/>
    <w:rsid w:val="00745F27"/>
    <w:rsid w:val="00746488"/>
    <w:rsid w:val="00746709"/>
    <w:rsid w:val="00746C2E"/>
    <w:rsid w:val="0075032C"/>
    <w:rsid w:val="0075046F"/>
    <w:rsid w:val="00751873"/>
    <w:rsid w:val="007530F5"/>
    <w:rsid w:val="0075369F"/>
    <w:rsid w:val="00754448"/>
    <w:rsid w:val="00754DB9"/>
    <w:rsid w:val="0075589B"/>
    <w:rsid w:val="00756700"/>
    <w:rsid w:val="00756959"/>
    <w:rsid w:val="00757308"/>
    <w:rsid w:val="00757411"/>
    <w:rsid w:val="00757AF1"/>
    <w:rsid w:val="00760101"/>
    <w:rsid w:val="0076109A"/>
    <w:rsid w:val="0076205B"/>
    <w:rsid w:val="007647F8"/>
    <w:rsid w:val="007649F4"/>
    <w:rsid w:val="00764C15"/>
    <w:rsid w:val="0076568D"/>
    <w:rsid w:val="00766046"/>
    <w:rsid w:val="0076639E"/>
    <w:rsid w:val="00766510"/>
    <w:rsid w:val="0076703D"/>
    <w:rsid w:val="0077339B"/>
    <w:rsid w:val="007736C0"/>
    <w:rsid w:val="00773F84"/>
    <w:rsid w:val="00774BF3"/>
    <w:rsid w:val="0077544D"/>
    <w:rsid w:val="00775A74"/>
    <w:rsid w:val="00776898"/>
    <w:rsid w:val="00776E2D"/>
    <w:rsid w:val="007779B6"/>
    <w:rsid w:val="0078025A"/>
    <w:rsid w:val="007804AD"/>
    <w:rsid w:val="0078153D"/>
    <w:rsid w:val="0078177E"/>
    <w:rsid w:val="007817DB"/>
    <w:rsid w:val="0078318E"/>
    <w:rsid w:val="00783962"/>
    <w:rsid w:val="00784DE6"/>
    <w:rsid w:val="00785272"/>
    <w:rsid w:val="00785404"/>
    <w:rsid w:val="0078547E"/>
    <w:rsid w:val="007862E3"/>
    <w:rsid w:val="007874FD"/>
    <w:rsid w:val="00787C8F"/>
    <w:rsid w:val="00787ECD"/>
    <w:rsid w:val="00790934"/>
    <w:rsid w:val="00791DDD"/>
    <w:rsid w:val="00792FB8"/>
    <w:rsid w:val="007936A6"/>
    <w:rsid w:val="00793A2D"/>
    <w:rsid w:val="00793BEE"/>
    <w:rsid w:val="007940A7"/>
    <w:rsid w:val="007943BE"/>
    <w:rsid w:val="007945DD"/>
    <w:rsid w:val="00795A51"/>
    <w:rsid w:val="00796858"/>
    <w:rsid w:val="00796B9D"/>
    <w:rsid w:val="00797286"/>
    <w:rsid w:val="007972D3"/>
    <w:rsid w:val="0079798E"/>
    <w:rsid w:val="00797D59"/>
    <w:rsid w:val="00797D9A"/>
    <w:rsid w:val="00797FD5"/>
    <w:rsid w:val="007A08A5"/>
    <w:rsid w:val="007A0B99"/>
    <w:rsid w:val="007A0BFD"/>
    <w:rsid w:val="007A0DE1"/>
    <w:rsid w:val="007A11BE"/>
    <w:rsid w:val="007A132A"/>
    <w:rsid w:val="007A1CF9"/>
    <w:rsid w:val="007A26AC"/>
    <w:rsid w:val="007A2DAF"/>
    <w:rsid w:val="007A3C3E"/>
    <w:rsid w:val="007A3D8D"/>
    <w:rsid w:val="007A3E2D"/>
    <w:rsid w:val="007A4DCC"/>
    <w:rsid w:val="007A507A"/>
    <w:rsid w:val="007A509A"/>
    <w:rsid w:val="007A53C5"/>
    <w:rsid w:val="007A558E"/>
    <w:rsid w:val="007A5FEA"/>
    <w:rsid w:val="007A69C8"/>
    <w:rsid w:val="007A7A80"/>
    <w:rsid w:val="007A7D84"/>
    <w:rsid w:val="007B01F8"/>
    <w:rsid w:val="007B02CB"/>
    <w:rsid w:val="007B05EE"/>
    <w:rsid w:val="007B090B"/>
    <w:rsid w:val="007B0918"/>
    <w:rsid w:val="007B162C"/>
    <w:rsid w:val="007B3BE6"/>
    <w:rsid w:val="007B3D96"/>
    <w:rsid w:val="007B4003"/>
    <w:rsid w:val="007B4336"/>
    <w:rsid w:val="007B52B3"/>
    <w:rsid w:val="007B5AB3"/>
    <w:rsid w:val="007B6EDE"/>
    <w:rsid w:val="007B7792"/>
    <w:rsid w:val="007B7BBA"/>
    <w:rsid w:val="007C037E"/>
    <w:rsid w:val="007C0797"/>
    <w:rsid w:val="007C092F"/>
    <w:rsid w:val="007C0CF6"/>
    <w:rsid w:val="007C0EDF"/>
    <w:rsid w:val="007C2061"/>
    <w:rsid w:val="007C2A2E"/>
    <w:rsid w:val="007C30D3"/>
    <w:rsid w:val="007C44E2"/>
    <w:rsid w:val="007C4752"/>
    <w:rsid w:val="007C5175"/>
    <w:rsid w:val="007C5359"/>
    <w:rsid w:val="007D05F8"/>
    <w:rsid w:val="007D0957"/>
    <w:rsid w:val="007D1312"/>
    <w:rsid w:val="007D1415"/>
    <w:rsid w:val="007D1E41"/>
    <w:rsid w:val="007D2A5C"/>
    <w:rsid w:val="007D31BF"/>
    <w:rsid w:val="007D353E"/>
    <w:rsid w:val="007D3AE3"/>
    <w:rsid w:val="007D3BC4"/>
    <w:rsid w:val="007D42AD"/>
    <w:rsid w:val="007D4652"/>
    <w:rsid w:val="007D629A"/>
    <w:rsid w:val="007D63F1"/>
    <w:rsid w:val="007D6535"/>
    <w:rsid w:val="007D7448"/>
    <w:rsid w:val="007D7F20"/>
    <w:rsid w:val="007E104F"/>
    <w:rsid w:val="007E124C"/>
    <w:rsid w:val="007E15A6"/>
    <w:rsid w:val="007E1B7E"/>
    <w:rsid w:val="007E1C55"/>
    <w:rsid w:val="007E1EDC"/>
    <w:rsid w:val="007E1FD3"/>
    <w:rsid w:val="007E2082"/>
    <w:rsid w:val="007E2A46"/>
    <w:rsid w:val="007E3DD9"/>
    <w:rsid w:val="007E3F24"/>
    <w:rsid w:val="007E4DA1"/>
    <w:rsid w:val="007E5A13"/>
    <w:rsid w:val="007E71C7"/>
    <w:rsid w:val="007E7544"/>
    <w:rsid w:val="007F0338"/>
    <w:rsid w:val="007F0AA6"/>
    <w:rsid w:val="007F0C1D"/>
    <w:rsid w:val="007F328A"/>
    <w:rsid w:val="007F5E4F"/>
    <w:rsid w:val="007F65A5"/>
    <w:rsid w:val="007F669E"/>
    <w:rsid w:val="007F73FB"/>
    <w:rsid w:val="007F7D7A"/>
    <w:rsid w:val="008000C6"/>
    <w:rsid w:val="00800138"/>
    <w:rsid w:val="008009FF"/>
    <w:rsid w:val="00802AD1"/>
    <w:rsid w:val="008030C2"/>
    <w:rsid w:val="0080314A"/>
    <w:rsid w:val="008045BD"/>
    <w:rsid w:val="00804D45"/>
    <w:rsid w:val="008052DA"/>
    <w:rsid w:val="00805EC4"/>
    <w:rsid w:val="008067B2"/>
    <w:rsid w:val="00806EB5"/>
    <w:rsid w:val="00811863"/>
    <w:rsid w:val="008120D1"/>
    <w:rsid w:val="00812EAF"/>
    <w:rsid w:val="00812FF9"/>
    <w:rsid w:val="00813092"/>
    <w:rsid w:val="0081358D"/>
    <w:rsid w:val="00813DB8"/>
    <w:rsid w:val="0081429D"/>
    <w:rsid w:val="00815369"/>
    <w:rsid w:val="00815724"/>
    <w:rsid w:val="0081577C"/>
    <w:rsid w:val="00815E07"/>
    <w:rsid w:val="0081662E"/>
    <w:rsid w:val="0081704F"/>
    <w:rsid w:val="008179FB"/>
    <w:rsid w:val="00820300"/>
    <w:rsid w:val="00820E7F"/>
    <w:rsid w:val="0082112F"/>
    <w:rsid w:val="008225C5"/>
    <w:rsid w:val="00822653"/>
    <w:rsid w:val="008227F0"/>
    <w:rsid w:val="0082601B"/>
    <w:rsid w:val="008269C1"/>
    <w:rsid w:val="00826A29"/>
    <w:rsid w:val="008276A0"/>
    <w:rsid w:val="00827AC4"/>
    <w:rsid w:val="00830077"/>
    <w:rsid w:val="00830D90"/>
    <w:rsid w:val="00831676"/>
    <w:rsid w:val="00831DA7"/>
    <w:rsid w:val="008323B6"/>
    <w:rsid w:val="0083262E"/>
    <w:rsid w:val="008330D8"/>
    <w:rsid w:val="00834A4D"/>
    <w:rsid w:val="008352F3"/>
    <w:rsid w:val="008354AD"/>
    <w:rsid w:val="008365E2"/>
    <w:rsid w:val="00840569"/>
    <w:rsid w:val="008410A0"/>
    <w:rsid w:val="00841BEC"/>
    <w:rsid w:val="00842022"/>
    <w:rsid w:val="0084215D"/>
    <w:rsid w:val="008425A4"/>
    <w:rsid w:val="00842E6E"/>
    <w:rsid w:val="008434B2"/>
    <w:rsid w:val="0084372E"/>
    <w:rsid w:val="008458A6"/>
    <w:rsid w:val="00845AB7"/>
    <w:rsid w:val="008460D9"/>
    <w:rsid w:val="00847318"/>
    <w:rsid w:val="0085019F"/>
    <w:rsid w:val="00850250"/>
    <w:rsid w:val="0085065A"/>
    <w:rsid w:val="00850692"/>
    <w:rsid w:val="00850B2C"/>
    <w:rsid w:val="00852261"/>
    <w:rsid w:val="008527D7"/>
    <w:rsid w:val="00852F5E"/>
    <w:rsid w:val="00853704"/>
    <w:rsid w:val="008539FB"/>
    <w:rsid w:val="00853ABD"/>
    <w:rsid w:val="00853B0A"/>
    <w:rsid w:val="008545D1"/>
    <w:rsid w:val="0085557C"/>
    <w:rsid w:val="00856069"/>
    <w:rsid w:val="008568A0"/>
    <w:rsid w:val="00857B69"/>
    <w:rsid w:val="00857C6A"/>
    <w:rsid w:val="008604BA"/>
    <w:rsid w:val="008604F4"/>
    <w:rsid w:val="00860E45"/>
    <w:rsid w:val="0086126F"/>
    <w:rsid w:val="00861A10"/>
    <w:rsid w:val="00861B7B"/>
    <w:rsid w:val="00862419"/>
    <w:rsid w:val="008641E2"/>
    <w:rsid w:val="008646C4"/>
    <w:rsid w:val="0086491A"/>
    <w:rsid w:val="0086538F"/>
    <w:rsid w:val="0086577B"/>
    <w:rsid w:val="00866279"/>
    <w:rsid w:val="008666D8"/>
    <w:rsid w:val="00866FA9"/>
    <w:rsid w:val="00867579"/>
    <w:rsid w:val="008676D0"/>
    <w:rsid w:val="008708D6"/>
    <w:rsid w:val="00870ACC"/>
    <w:rsid w:val="00870CF1"/>
    <w:rsid w:val="00870D88"/>
    <w:rsid w:val="008719C7"/>
    <w:rsid w:val="00871AC5"/>
    <w:rsid w:val="00872644"/>
    <w:rsid w:val="008728AA"/>
    <w:rsid w:val="00872FB1"/>
    <w:rsid w:val="00873E0F"/>
    <w:rsid w:val="0087449A"/>
    <w:rsid w:val="0087486F"/>
    <w:rsid w:val="00875C2E"/>
    <w:rsid w:val="00875E99"/>
    <w:rsid w:val="00876753"/>
    <w:rsid w:val="008769A5"/>
    <w:rsid w:val="00877B73"/>
    <w:rsid w:val="0088093C"/>
    <w:rsid w:val="00880977"/>
    <w:rsid w:val="00881D7C"/>
    <w:rsid w:val="00881F16"/>
    <w:rsid w:val="00882CA0"/>
    <w:rsid w:val="00882FB3"/>
    <w:rsid w:val="00882FBE"/>
    <w:rsid w:val="00883904"/>
    <w:rsid w:val="008847C0"/>
    <w:rsid w:val="0088496F"/>
    <w:rsid w:val="008855CD"/>
    <w:rsid w:val="008860F3"/>
    <w:rsid w:val="00886615"/>
    <w:rsid w:val="00886677"/>
    <w:rsid w:val="00886CB5"/>
    <w:rsid w:val="00887370"/>
    <w:rsid w:val="008873FE"/>
    <w:rsid w:val="00890387"/>
    <w:rsid w:val="00890F1B"/>
    <w:rsid w:val="00891F36"/>
    <w:rsid w:val="008932C0"/>
    <w:rsid w:val="008958B0"/>
    <w:rsid w:val="00895F7D"/>
    <w:rsid w:val="00896602"/>
    <w:rsid w:val="00896841"/>
    <w:rsid w:val="00897669"/>
    <w:rsid w:val="008A00D6"/>
    <w:rsid w:val="008A0E84"/>
    <w:rsid w:val="008A1840"/>
    <w:rsid w:val="008A2391"/>
    <w:rsid w:val="008A2AE1"/>
    <w:rsid w:val="008A2D39"/>
    <w:rsid w:val="008A33D1"/>
    <w:rsid w:val="008A355C"/>
    <w:rsid w:val="008A5139"/>
    <w:rsid w:val="008A5A58"/>
    <w:rsid w:val="008A5B30"/>
    <w:rsid w:val="008A6521"/>
    <w:rsid w:val="008A6ACE"/>
    <w:rsid w:val="008A7A33"/>
    <w:rsid w:val="008A7F4C"/>
    <w:rsid w:val="008B014F"/>
    <w:rsid w:val="008B0D0A"/>
    <w:rsid w:val="008B0FD7"/>
    <w:rsid w:val="008B1779"/>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910"/>
    <w:rsid w:val="008D2E16"/>
    <w:rsid w:val="008D2FA1"/>
    <w:rsid w:val="008D36A4"/>
    <w:rsid w:val="008D370F"/>
    <w:rsid w:val="008D3B3E"/>
    <w:rsid w:val="008D3D9E"/>
    <w:rsid w:val="008D4920"/>
    <w:rsid w:val="008D5074"/>
    <w:rsid w:val="008D53D2"/>
    <w:rsid w:val="008D56E4"/>
    <w:rsid w:val="008D5717"/>
    <w:rsid w:val="008D573A"/>
    <w:rsid w:val="008D57A4"/>
    <w:rsid w:val="008D5D5C"/>
    <w:rsid w:val="008D6973"/>
    <w:rsid w:val="008D6C67"/>
    <w:rsid w:val="008D6E03"/>
    <w:rsid w:val="008D7033"/>
    <w:rsid w:val="008D7296"/>
    <w:rsid w:val="008D778F"/>
    <w:rsid w:val="008D7983"/>
    <w:rsid w:val="008D7EDB"/>
    <w:rsid w:val="008E0195"/>
    <w:rsid w:val="008E0464"/>
    <w:rsid w:val="008E113B"/>
    <w:rsid w:val="008E171A"/>
    <w:rsid w:val="008E19E4"/>
    <w:rsid w:val="008E1CBD"/>
    <w:rsid w:val="008E256D"/>
    <w:rsid w:val="008E28E4"/>
    <w:rsid w:val="008E36AE"/>
    <w:rsid w:val="008E383A"/>
    <w:rsid w:val="008E56BD"/>
    <w:rsid w:val="008E5D9F"/>
    <w:rsid w:val="008E5E83"/>
    <w:rsid w:val="008E75F5"/>
    <w:rsid w:val="008E7B70"/>
    <w:rsid w:val="008E7E59"/>
    <w:rsid w:val="008F02BC"/>
    <w:rsid w:val="008F140A"/>
    <w:rsid w:val="008F17B3"/>
    <w:rsid w:val="008F2189"/>
    <w:rsid w:val="008F290C"/>
    <w:rsid w:val="008F36BC"/>
    <w:rsid w:val="008F3C1E"/>
    <w:rsid w:val="008F418C"/>
    <w:rsid w:val="008F41D6"/>
    <w:rsid w:val="008F48B3"/>
    <w:rsid w:val="008F5AA8"/>
    <w:rsid w:val="008F5ACE"/>
    <w:rsid w:val="008F5B0A"/>
    <w:rsid w:val="008F62F4"/>
    <w:rsid w:val="008F66A7"/>
    <w:rsid w:val="008F6884"/>
    <w:rsid w:val="008F68C2"/>
    <w:rsid w:val="008F6B18"/>
    <w:rsid w:val="008F6B95"/>
    <w:rsid w:val="008F70DE"/>
    <w:rsid w:val="00900188"/>
    <w:rsid w:val="00900196"/>
    <w:rsid w:val="0090062B"/>
    <w:rsid w:val="00900D25"/>
    <w:rsid w:val="00901438"/>
    <w:rsid w:val="00902E24"/>
    <w:rsid w:val="00903C46"/>
    <w:rsid w:val="009041CF"/>
    <w:rsid w:val="00905C84"/>
    <w:rsid w:val="009064AF"/>
    <w:rsid w:val="009064BC"/>
    <w:rsid w:val="0090653C"/>
    <w:rsid w:val="00906EB5"/>
    <w:rsid w:val="009072EB"/>
    <w:rsid w:val="00907CA0"/>
    <w:rsid w:val="009103FE"/>
    <w:rsid w:val="009104DB"/>
    <w:rsid w:val="0091181A"/>
    <w:rsid w:val="009119AB"/>
    <w:rsid w:val="00911A12"/>
    <w:rsid w:val="009122A6"/>
    <w:rsid w:val="009127BC"/>
    <w:rsid w:val="00912DEA"/>
    <w:rsid w:val="00914100"/>
    <w:rsid w:val="00914EE6"/>
    <w:rsid w:val="009168ED"/>
    <w:rsid w:val="00917FD0"/>
    <w:rsid w:val="00920343"/>
    <w:rsid w:val="009214D7"/>
    <w:rsid w:val="009220AE"/>
    <w:rsid w:val="0092242F"/>
    <w:rsid w:val="00922496"/>
    <w:rsid w:val="009226E9"/>
    <w:rsid w:val="00922CCC"/>
    <w:rsid w:val="00922E14"/>
    <w:rsid w:val="009233A3"/>
    <w:rsid w:val="00923918"/>
    <w:rsid w:val="00923DAB"/>
    <w:rsid w:val="009241B1"/>
    <w:rsid w:val="00924732"/>
    <w:rsid w:val="00924B99"/>
    <w:rsid w:val="00924CB9"/>
    <w:rsid w:val="009250D6"/>
    <w:rsid w:val="009276D6"/>
    <w:rsid w:val="00927AB1"/>
    <w:rsid w:val="00927C3C"/>
    <w:rsid w:val="00927F34"/>
    <w:rsid w:val="009304CD"/>
    <w:rsid w:val="00930768"/>
    <w:rsid w:val="00930971"/>
    <w:rsid w:val="00930DD6"/>
    <w:rsid w:val="0093143C"/>
    <w:rsid w:val="00931B39"/>
    <w:rsid w:val="00931B48"/>
    <w:rsid w:val="00932DA3"/>
    <w:rsid w:val="00932DFF"/>
    <w:rsid w:val="0093345E"/>
    <w:rsid w:val="00934011"/>
    <w:rsid w:val="0093452F"/>
    <w:rsid w:val="0093555D"/>
    <w:rsid w:val="009363C6"/>
    <w:rsid w:val="009370FE"/>
    <w:rsid w:val="00937498"/>
    <w:rsid w:val="00940B62"/>
    <w:rsid w:val="00941318"/>
    <w:rsid w:val="00941E29"/>
    <w:rsid w:val="009427AE"/>
    <w:rsid w:val="00942B8B"/>
    <w:rsid w:val="00943372"/>
    <w:rsid w:val="00943AF9"/>
    <w:rsid w:val="00943EA2"/>
    <w:rsid w:val="009441F5"/>
    <w:rsid w:val="00945F80"/>
    <w:rsid w:val="009471C6"/>
    <w:rsid w:val="009504FC"/>
    <w:rsid w:val="00951975"/>
    <w:rsid w:val="00951A0E"/>
    <w:rsid w:val="00951AE1"/>
    <w:rsid w:val="00951CB5"/>
    <w:rsid w:val="0095244B"/>
    <w:rsid w:val="009530DE"/>
    <w:rsid w:val="00953943"/>
    <w:rsid w:val="0095397C"/>
    <w:rsid w:val="00954BF8"/>
    <w:rsid w:val="009552B5"/>
    <w:rsid w:val="00956B59"/>
    <w:rsid w:val="00956E2E"/>
    <w:rsid w:val="00956FC1"/>
    <w:rsid w:val="00957449"/>
    <w:rsid w:val="00960675"/>
    <w:rsid w:val="00960DDB"/>
    <w:rsid w:val="00961B64"/>
    <w:rsid w:val="00961CB4"/>
    <w:rsid w:val="0096213C"/>
    <w:rsid w:val="009622FA"/>
    <w:rsid w:val="00962CD1"/>
    <w:rsid w:val="00964659"/>
    <w:rsid w:val="00964834"/>
    <w:rsid w:val="009660AE"/>
    <w:rsid w:val="00966710"/>
    <w:rsid w:val="00970323"/>
    <w:rsid w:val="00970B7B"/>
    <w:rsid w:val="00970FA0"/>
    <w:rsid w:val="00972373"/>
    <w:rsid w:val="00972B04"/>
    <w:rsid w:val="00973196"/>
    <w:rsid w:val="009731B6"/>
    <w:rsid w:val="00975399"/>
    <w:rsid w:val="009756BB"/>
    <w:rsid w:val="00975E55"/>
    <w:rsid w:val="00976C40"/>
    <w:rsid w:val="00976C93"/>
    <w:rsid w:val="00980943"/>
    <w:rsid w:val="009809A7"/>
    <w:rsid w:val="00980BD1"/>
    <w:rsid w:val="0098101C"/>
    <w:rsid w:val="0098169E"/>
    <w:rsid w:val="009817E9"/>
    <w:rsid w:val="009825DF"/>
    <w:rsid w:val="00982890"/>
    <w:rsid w:val="009834C7"/>
    <w:rsid w:val="00983AF6"/>
    <w:rsid w:val="00984A9D"/>
    <w:rsid w:val="0098511E"/>
    <w:rsid w:val="00985475"/>
    <w:rsid w:val="00985D1F"/>
    <w:rsid w:val="00986E33"/>
    <w:rsid w:val="0098750A"/>
    <w:rsid w:val="009877EF"/>
    <w:rsid w:val="00987877"/>
    <w:rsid w:val="00990EA3"/>
    <w:rsid w:val="009919CC"/>
    <w:rsid w:val="00991C15"/>
    <w:rsid w:val="00991DD7"/>
    <w:rsid w:val="009923A7"/>
    <w:rsid w:val="0099255F"/>
    <w:rsid w:val="00993839"/>
    <w:rsid w:val="009938B8"/>
    <w:rsid w:val="00993A28"/>
    <w:rsid w:val="00995285"/>
    <w:rsid w:val="009962A1"/>
    <w:rsid w:val="00996F78"/>
    <w:rsid w:val="00997182"/>
    <w:rsid w:val="0099768F"/>
    <w:rsid w:val="009A03A5"/>
    <w:rsid w:val="009A29E6"/>
    <w:rsid w:val="009A2AF6"/>
    <w:rsid w:val="009A3127"/>
    <w:rsid w:val="009A3539"/>
    <w:rsid w:val="009A3812"/>
    <w:rsid w:val="009A3AB3"/>
    <w:rsid w:val="009A4375"/>
    <w:rsid w:val="009A5647"/>
    <w:rsid w:val="009A56CE"/>
    <w:rsid w:val="009A5877"/>
    <w:rsid w:val="009A667B"/>
    <w:rsid w:val="009A687E"/>
    <w:rsid w:val="009A697A"/>
    <w:rsid w:val="009A74E4"/>
    <w:rsid w:val="009B05F4"/>
    <w:rsid w:val="009B1001"/>
    <w:rsid w:val="009B12F0"/>
    <w:rsid w:val="009B34B5"/>
    <w:rsid w:val="009B3840"/>
    <w:rsid w:val="009B38E8"/>
    <w:rsid w:val="009B4DD5"/>
    <w:rsid w:val="009B54E3"/>
    <w:rsid w:val="009B552C"/>
    <w:rsid w:val="009B5877"/>
    <w:rsid w:val="009B5A5C"/>
    <w:rsid w:val="009B5C45"/>
    <w:rsid w:val="009B6BA1"/>
    <w:rsid w:val="009B75D7"/>
    <w:rsid w:val="009B7AD7"/>
    <w:rsid w:val="009C03D7"/>
    <w:rsid w:val="009C056F"/>
    <w:rsid w:val="009C057D"/>
    <w:rsid w:val="009C08E7"/>
    <w:rsid w:val="009C1599"/>
    <w:rsid w:val="009C2EB3"/>
    <w:rsid w:val="009C528B"/>
    <w:rsid w:val="009C54FA"/>
    <w:rsid w:val="009C61EE"/>
    <w:rsid w:val="009C6C06"/>
    <w:rsid w:val="009C6D9B"/>
    <w:rsid w:val="009D0213"/>
    <w:rsid w:val="009D14D0"/>
    <w:rsid w:val="009D3AA0"/>
    <w:rsid w:val="009D3B68"/>
    <w:rsid w:val="009D3B9F"/>
    <w:rsid w:val="009D3D58"/>
    <w:rsid w:val="009D4249"/>
    <w:rsid w:val="009D4BFD"/>
    <w:rsid w:val="009D55F5"/>
    <w:rsid w:val="009D5D20"/>
    <w:rsid w:val="009D5F80"/>
    <w:rsid w:val="009D6759"/>
    <w:rsid w:val="009D6DC5"/>
    <w:rsid w:val="009D6F88"/>
    <w:rsid w:val="009E074F"/>
    <w:rsid w:val="009E085B"/>
    <w:rsid w:val="009E0C0E"/>
    <w:rsid w:val="009E1F2B"/>
    <w:rsid w:val="009E237D"/>
    <w:rsid w:val="009E2F49"/>
    <w:rsid w:val="009E3F4E"/>
    <w:rsid w:val="009E415F"/>
    <w:rsid w:val="009E4332"/>
    <w:rsid w:val="009E464C"/>
    <w:rsid w:val="009E4EE2"/>
    <w:rsid w:val="009E5B6B"/>
    <w:rsid w:val="009E5B7C"/>
    <w:rsid w:val="009E69F5"/>
    <w:rsid w:val="009E7051"/>
    <w:rsid w:val="009E73E7"/>
    <w:rsid w:val="009E76A5"/>
    <w:rsid w:val="009E7703"/>
    <w:rsid w:val="009E786F"/>
    <w:rsid w:val="009E7B6E"/>
    <w:rsid w:val="009F156D"/>
    <w:rsid w:val="009F26B9"/>
    <w:rsid w:val="009F2BEE"/>
    <w:rsid w:val="009F3B02"/>
    <w:rsid w:val="009F415C"/>
    <w:rsid w:val="009F44A1"/>
    <w:rsid w:val="009F5040"/>
    <w:rsid w:val="009F51CB"/>
    <w:rsid w:val="009F51CE"/>
    <w:rsid w:val="009F533D"/>
    <w:rsid w:val="009F668F"/>
    <w:rsid w:val="009F68F2"/>
    <w:rsid w:val="009F6E7E"/>
    <w:rsid w:val="009F7064"/>
    <w:rsid w:val="009F76BC"/>
    <w:rsid w:val="009F7A5D"/>
    <w:rsid w:val="00A00A07"/>
    <w:rsid w:val="00A00BC5"/>
    <w:rsid w:val="00A00E17"/>
    <w:rsid w:val="00A01848"/>
    <w:rsid w:val="00A026E5"/>
    <w:rsid w:val="00A03735"/>
    <w:rsid w:val="00A04FAF"/>
    <w:rsid w:val="00A0635A"/>
    <w:rsid w:val="00A06939"/>
    <w:rsid w:val="00A06B02"/>
    <w:rsid w:val="00A06BD7"/>
    <w:rsid w:val="00A06EE5"/>
    <w:rsid w:val="00A074F6"/>
    <w:rsid w:val="00A07B34"/>
    <w:rsid w:val="00A10F08"/>
    <w:rsid w:val="00A11D42"/>
    <w:rsid w:val="00A129A4"/>
    <w:rsid w:val="00A1308D"/>
    <w:rsid w:val="00A1337A"/>
    <w:rsid w:val="00A13549"/>
    <w:rsid w:val="00A1568F"/>
    <w:rsid w:val="00A15FB0"/>
    <w:rsid w:val="00A16682"/>
    <w:rsid w:val="00A16B36"/>
    <w:rsid w:val="00A2097D"/>
    <w:rsid w:val="00A2179F"/>
    <w:rsid w:val="00A22195"/>
    <w:rsid w:val="00A22B3A"/>
    <w:rsid w:val="00A232E0"/>
    <w:rsid w:val="00A233BB"/>
    <w:rsid w:val="00A246E4"/>
    <w:rsid w:val="00A24769"/>
    <w:rsid w:val="00A24AA4"/>
    <w:rsid w:val="00A2517A"/>
    <w:rsid w:val="00A25A07"/>
    <w:rsid w:val="00A2628E"/>
    <w:rsid w:val="00A26E9B"/>
    <w:rsid w:val="00A2717F"/>
    <w:rsid w:val="00A2754D"/>
    <w:rsid w:val="00A2768F"/>
    <w:rsid w:val="00A27D39"/>
    <w:rsid w:val="00A27D75"/>
    <w:rsid w:val="00A27E5E"/>
    <w:rsid w:val="00A31D13"/>
    <w:rsid w:val="00A32526"/>
    <w:rsid w:val="00A332BC"/>
    <w:rsid w:val="00A3342F"/>
    <w:rsid w:val="00A33AEE"/>
    <w:rsid w:val="00A33F34"/>
    <w:rsid w:val="00A343DC"/>
    <w:rsid w:val="00A3578C"/>
    <w:rsid w:val="00A35DE2"/>
    <w:rsid w:val="00A368C0"/>
    <w:rsid w:val="00A36E2B"/>
    <w:rsid w:val="00A37536"/>
    <w:rsid w:val="00A37B41"/>
    <w:rsid w:val="00A37CFE"/>
    <w:rsid w:val="00A4048E"/>
    <w:rsid w:val="00A40575"/>
    <w:rsid w:val="00A40868"/>
    <w:rsid w:val="00A42D4E"/>
    <w:rsid w:val="00A43511"/>
    <w:rsid w:val="00A444B1"/>
    <w:rsid w:val="00A444EF"/>
    <w:rsid w:val="00A44A41"/>
    <w:rsid w:val="00A45224"/>
    <w:rsid w:val="00A45979"/>
    <w:rsid w:val="00A46158"/>
    <w:rsid w:val="00A50D47"/>
    <w:rsid w:val="00A51A7F"/>
    <w:rsid w:val="00A520ED"/>
    <w:rsid w:val="00A52775"/>
    <w:rsid w:val="00A52AD3"/>
    <w:rsid w:val="00A538C7"/>
    <w:rsid w:val="00A54ED5"/>
    <w:rsid w:val="00A55A24"/>
    <w:rsid w:val="00A57665"/>
    <w:rsid w:val="00A57F28"/>
    <w:rsid w:val="00A6125C"/>
    <w:rsid w:val="00A61F9B"/>
    <w:rsid w:val="00A6230D"/>
    <w:rsid w:val="00A6271E"/>
    <w:rsid w:val="00A62AFB"/>
    <w:rsid w:val="00A634AF"/>
    <w:rsid w:val="00A6356E"/>
    <w:rsid w:val="00A63DF2"/>
    <w:rsid w:val="00A646EE"/>
    <w:rsid w:val="00A66A0F"/>
    <w:rsid w:val="00A66B44"/>
    <w:rsid w:val="00A704DB"/>
    <w:rsid w:val="00A70AB7"/>
    <w:rsid w:val="00A710AA"/>
    <w:rsid w:val="00A7112C"/>
    <w:rsid w:val="00A718E5"/>
    <w:rsid w:val="00A71F9F"/>
    <w:rsid w:val="00A726EC"/>
    <w:rsid w:val="00A7316C"/>
    <w:rsid w:val="00A73404"/>
    <w:rsid w:val="00A738EA"/>
    <w:rsid w:val="00A74410"/>
    <w:rsid w:val="00A74FDD"/>
    <w:rsid w:val="00A75A65"/>
    <w:rsid w:val="00A75DBF"/>
    <w:rsid w:val="00A76B2B"/>
    <w:rsid w:val="00A77CE0"/>
    <w:rsid w:val="00A8148A"/>
    <w:rsid w:val="00A84A31"/>
    <w:rsid w:val="00A85229"/>
    <w:rsid w:val="00A861D2"/>
    <w:rsid w:val="00A876AD"/>
    <w:rsid w:val="00A90BE6"/>
    <w:rsid w:val="00A911E1"/>
    <w:rsid w:val="00A91CE4"/>
    <w:rsid w:val="00A91F68"/>
    <w:rsid w:val="00A927D2"/>
    <w:rsid w:val="00A93143"/>
    <w:rsid w:val="00A9353D"/>
    <w:rsid w:val="00A93CED"/>
    <w:rsid w:val="00A94C35"/>
    <w:rsid w:val="00A94FEB"/>
    <w:rsid w:val="00A96132"/>
    <w:rsid w:val="00A96212"/>
    <w:rsid w:val="00A96743"/>
    <w:rsid w:val="00AA026B"/>
    <w:rsid w:val="00AA0527"/>
    <w:rsid w:val="00AA0529"/>
    <w:rsid w:val="00AA0575"/>
    <w:rsid w:val="00AA117C"/>
    <w:rsid w:val="00AA1C41"/>
    <w:rsid w:val="00AA2A2B"/>
    <w:rsid w:val="00AA2BF4"/>
    <w:rsid w:val="00AA2EEA"/>
    <w:rsid w:val="00AA3979"/>
    <w:rsid w:val="00AA53B9"/>
    <w:rsid w:val="00AA581D"/>
    <w:rsid w:val="00AA6CFD"/>
    <w:rsid w:val="00AA7172"/>
    <w:rsid w:val="00AA7731"/>
    <w:rsid w:val="00AB0264"/>
    <w:rsid w:val="00AB029B"/>
    <w:rsid w:val="00AB1053"/>
    <w:rsid w:val="00AB18CE"/>
    <w:rsid w:val="00AB2464"/>
    <w:rsid w:val="00AB3C29"/>
    <w:rsid w:val="00AB5229"/>
    <w:rsid w:val="00AB525C"/>
    <w:rsid w:val="00AB5D12"/>
    <w:rsid w:val="00AB6103"/>
    <w:rsid w:val="00AB6283"/>
    <w:rsid w:val="00AB673A"/>
    <w:rsid w:val="00AB68CA"/>
    <w:rsid w:val="00AB7794"/>
    <w:rsid w:val="00AC03B4"/>
    <w:rsid w:val="00AC0752"/>
    <w:rsid w:val="00AC1347"/>
    <w:rsid w:val="00AC1EC3"/>
    <w:rsid w:val="00AC27D4"/>
    <w:rsid w:val="00AC33D2"/>
    <w:rsid w:val="00AC3B87"/>
    <w:rsid w:val="00AC3C0E"/>
    <w:rsid w:val="00AC3CE7"/>
    <w:rsid w:val="00AC4586"/>
    <w:rsid w:val="00AC4FBC"/>
    <w:rsid w:val="00AC5185"/>
    <w:rsid w:val="00AC51B8"/>
    <w:rsid w:val="00AC564B"/>
    <w:rsid w:val="00AC639A"/>
    <w:rsid w:val="00AC6DC0"/>
    <w:rsid w:val="00AC74CF"/>
    <w:rsid w:val="00AD0A2E"/>
    <w:rsid w:val="00AD0A2F"/>
    <w:rsid w:val="00AD0DFA"/>
    <w:rsid w:val="00AD1136"/>
    <w:rsid w:val="00AD13A4"/>
    <w:rsid w:val="00AD2398"/>
    <w:rsid w:val="00AD25C8"/>
    <w:rsid w:val="00AD28BB"/>
    <w:rsid w:val="00AD2EF9"/>
    <w:rsid w:val="00AD36F8"/>
    <w:rsid w:val="00AD4824"/>
    <w:rsid w:val="00AD6414"/>
    <w:rsid w:val="00AD6F51"/>
    <w:rsid w:val="00AD7FAD"/>
    <w:rsid w:val="00AE045E"/>
    <w:rsid w:val="00AE053C"/>
    <w:rsid w:val="00AE05F8"/>
    <w:rsid w:val="00AE1BFE"/>
    <w:rsid w:val="00AE295B"/>
    <w:rsid w:val="00AE2F33"/>
    <w:rsid w:val="00AE414F"/>
    <w:rsid w:val="00AE5261"/>
    <w:rsid w:val="00AE6450"/>
    <w:rsid w:val="00AE679C"/>
    <w:rsid w:val="00AF0408"/>
    <w:rsid w:val="00AF055D"/>
    <w:rsid w:val="00AF0815"/>
    <w:rsid w:val="00AF0D2F"/>
    <w:rsid w:val="00AF12D0"/>
    <w:rsid w:val="00AF1AE3"/>
    <w:rsid w:val="00AF1DAC"/>
    <w:rsid w:val="00AF2227"/>
    <w:rsid w:val="00AF37B1"/>
    <w:rsid w:val="00AF3B99"/>
    <w:rsid w:val="00AF3D2B"/>
    <w:rsid w:val="00AF4BD8"/>
    <w:rsid w:val="00AF4C0B"/>
    <w:rsid w:val="00AF5E71"/>
    <w:rsid w:val="00AF5EB6"/>
    <w:rsid w:val="00AF5F69"/>
    <w:rsid w:val="00AF6404"/>
    <w:rsid w:val="00AF715B"/>
    <w:rsid w:val="00B0227F"/>
    <w:rsid w:val="00B02623"/>
    <w:rsid w:val="00B02BB1"/>
    <w:rsid w:val="00B02FFF"/>
    <w:rsid w:val="00B03B5C"/>
    <w:rsid w:val="00B04CD7"/>
    <w:rsid w:val="00B0526E"/>
    <w:rsid w:val="00B062B4"/>
    <w:rsid w:val="00B06482"/>
    <w:rsid w:val="00B0704F"/>
    <w:rsid w:val="00B10675"/>
    <w:rsid w:val="00B1091C"/>
    <w:rsid w:val="00B10A9C"/>
    <w:rsid w:val="00B11B60"/>
    <w:rsid w:val="00B125DF"/>
    <w:rsid w:val="00B1342F"/>
    <w:rsid w:val="00B14951"/>
    <w:rsid w:val="00B15953"/>
    <w:rsid w:val="00B161D0"/>
    <w:rsid w:val="00B1654C"/>
    <w:rsid w:val="00B16F05"/>
    <w:rsid w:val="00B17033"/>
    <w:rsid w:val="00B17E30"/>
    <w:rsid w:val="00B20795"/>
    <w:rsid w:val="00B20BD0"/>
    <w:rsid w:val="00B21C7B"/>
    <w:rsid w:val="00B2230C"/>
    <w:rsid w:val="00B225E7"/>
    <w:rsid w:val="00B22916"/>
    <w:rsid w:val="00B23997"/>
    <w:rsid w:val="00B24A50"/>
    <w:rsid w:val="00B24CC4"/>
    <w:rsid w:val="00B253BD"/>
    <w:rsid w:val="00B25428"/>
    <w:rsid w:val="00B2719B"/>
    <w:rsid w:val="00B31281"/>
    <w:rsid w:val="00B31430"/>
    <w:rsid w:val="00B31E8C"/>
    <w:rsid w:val="00B322DA"/>
    <w:rsid w:val="00B327DD"/>
    <w:rsid w:val="00B3301A"/>
    <w:rsid w:val="00B3425D"/>
    <w:rsid w:val="00B34719"/>
    <w:rsid w:val="00B3578C"/>
    <w:rsid w:val="00B35901"/>
    <w:rsid w:val="00B361F5"/>
    <w:rsid w:val="00B373F0"/>
    <w:rsid w:val="00B37952"/>
    <w:rsid w:val="00B40C8B"/>
    <w:rsid w:val="00B41238"/>
    <w:rsid w:val="00B41471"/>
    <w:rsid w:val="00B416F4"/>
    <w:rsid w:val="00B417B4"/>
    <w:rsid w:val="00B42146"/>
    <w:rsid w:val="00B4281A"/>
    <w:rsid w:val="00B42B32"/>
    <w:rsid w:val="00B44265"/>
    <w:rsid w:val="00B443EF"/>
    <w:rsid w:val="00B44667"/>
    <w:rsid w:val="00B45637"/>
    <w:rsid w:val="00B45B6D"/>
    <w:rsid w:val="00B4667C"/>
    <w:rsid w:val="00B47358"/>
    <w:rsid w:val="00B47415"/>
    <w:rsid w:val="00B50064"/>
    <w:rsid w:val="00B50E51"/>
    <w:rsid w:val="00B50EF8"/>
    <w:rsid w:val="00B51AF6"/>
    <w:rsid w:val="00B5246F"/>
    <w:rsid w:val="00B524CD"/>
    <w:rsid w:val="00B52A21"/>
    <w:rsid w:val="00B53711"/>
    <w:rsid w:val="00B559AE"/>
    <w:rsid w:val="00B55EDF"/>
    <w:rsid w:val="00B56BC6"/>
    <w:rsid w:val="00B579A1"/>
    <w:rsid w:val="00B61679"/>
    <w:rsid w:val="00B61AA7"/>
    <w:rsid w:val="00B61F76"/>
    <w:rsid w:val="00B61FAD"/>
    <w:rsid w:val="00B6248B"/>
    <w:rsid w:val="00B62AFD"/>
    <w:rsid w:val="00B62B81"/>
    <w:rsid w:val="00B635E2"/>
    <w:rsid w:val="00B63CC5"/>
    <w:rsid w:val="00B64798"/>
    <w:rsid w:val="00B64DCA"/>
    <w:rsid w:val="00B66CA1"/>
    <w:rsid w:val="00B674D6"/>
    <w:rsid w:val="00B67588"/>
    <w:rsid w:val="00B67AAF"/>
    <w:rsid w:val="00B67D67"/>
    <w:rsid w:val="00B7066F"/>
    <w:rsid w:val="00B70C91"/>
    <w:rsid w:val="00B71EB2"/>
    <w:rsid w:val="00B72DBD"/>
    <w:rsid w:val="00B72FEB"/>
    <w:rsid w:val="00B73094"/>
    <w:rsid w:val="00B73257"/>
    <w:rsid w:val="00B747C8"/>
    <w:rsid w:val="00B748BA"/>
    <w:rsid w:val="00B7493D"/>
    <w:rsid w:val="00B7498F"/>
    <w:rsid w:val="00B74A77"/>
    <w:rsid w:val="00B74BFA"/>
    <w:rsid w:val="00B7661F"/>
    <w:rsid w:val="00B7717D"/>
    <w:rsid w:val="00B8004E"/>
    <w:rsid w:val="00B80712"/>
    <w:rsid w:val="00B80D6D"/>
    <w:rsid w:val="00B819D8"/>
    <w:rsid w:val="00B82835"/>
    <w:rsid w:val="00B82AD4"/>
    <w:rsid w:val="00B833F1"/>
    <w:rsid w:val="00B83851"/>
    <w:rsid w:val="00B83C0D"/>
    <w:rsid w:val="00B84608"/>
    <w:rsid w:val="00B8655C"/>
    <w:rsid w:val="00B87676"/>
    <w:rsid w:val="00B8794F"/>
    <w:rsid w:val="00B900A7"/>
    <w:rsid w:val="00B9125A"/>
    <w:rsid w:val="00B91569"/>
    <w:rsid w:val="00B919DA"/>
    <w:rsid w:val="00B91AC1"/>
    <w:rsid w:val="00B91E89"/>
    <w:rsid w:val="00B9226A"/>
    <w:rsid w:val="00B9308F"/>
    <w:rsid w:val="00B9329E"/>
    <w:rsid w:val="00B9345E"/>
    <w:rsid w:val="00B9349F"/>
    <w:rsid w:val="00B9361F"/>
    <w:rsid w:val="00B93987"/>
    <w:rsid w:val="00B93A7E"/>
    <w:rsid w:val="00B93D87"/>
    <w:rsid w:val="00B940A8"/>
    <w:rsid w:val="00B94457"/>
    <w:rsid w:val="00B95317"/>
    <w:rsid w:val="00B95D9E"/>
    <w:rsid w:val="00B960F9"/>
    <w:rsid w:val="00B9709B"/>
    <w:rsid w:val="00B976DD"/>
    <w:rsid w:val="00BA1E3E"/>
    <w:rsid w:val="00BA2779"/>
    <w:rsid w:val="00BA3D30"/>
    <w:rsid w:val="00BA4818"/>
    <w:rsid w:val="00BA6C38"/>
    <w:rsid w:val="00BA73C8"/>
    <w:rsid w:val="00BB0562"/>
    <w:rsid w:val="00BB09F0"/>
    <w:rsid w:val="00BB0B24"/>
    <w:rsid w:val="00BB1E11"/>
    <w:rsid w:val="00BB2BAF"/>
    <w:rsid w:val="00BB3601"/>
    <w:rsid w:val="00BB376E"/>
    <w:rsid w:val="00BB3A09"/>
    <w:rsid w:val="00BB40A3"/>
    <w:rsid w:val="00BB4508"/>
    <w:rsid w:val="00BB49A1"/>
    <w:rsid w:val="00BB5EFD"/>
    <w:rsid w:val="00BB6349"/>
    <w:rsid w:val="00BB670F"/>
    <w:rsid w:val="00BB6763"/>
    <w:rsid w:val="00BB7156"/>
    <w:rsid w:val="00BC09D5"/>
    <w:rsid w:val="00BC0D34"/>
    <w:rsid w:val="00BC1BB6"/>
    <w:rsid w:val="00BC24E6"/>
    <w:rsid w:val="00BC26E2"/>
    <w:rsid w:val="00BC3B99"/>
    <w:rsid w:val="00BC3DC0"/>
    <w:rsid w:val="00BC3EE7"/>
    <w:rsid w:val="00BC3F2A"/>
    <w:rsid w:val="00BC4434"/>
    <w:rsid w:val="00BC599F"/>
    <w:rsid w:val="00BC5B0E"/>
    <w:rsid w:val="00BC669F"/>
    <w:rsid w:val="00BC700A"/>
    <w:rsid w:val="00BC713B"/>
    <w:rsid w:val="00BC7210"/>
    <w:rsid w:val="00BD034B"/>
    <w:rsid w:val="00BD0391"/>
    <w:rsid w:val="00BD0772"/>
    <w:rsid w:val="00BD0BFB"/>
    <w:rsid w:val="00BD19FD"/>
    <w:rsid w:val="00BD1C2E"/>
    <w:rsid w:val="00BD28DE"/>
    <w:rsid w:val="00BD2DFA"/>
    <w:rsid w:val="00BD3224"/>
    <w:rsid w:val="00BD32B9"/>
    <w:rsid w:val="00BD3A65"/>
    <w:rsid w:val="00BD43C5"/>
    <w:rsid w:val="00BD4509"/>
    <w:rsid w:val="00BD45D2"/>
    <w:rsid w:val="00BD4B26"/>
    <w:rsid w:val="00BD600E"/>
    <w:rsid w:val="00BD6C18"/>
    <w:rsid w:val="00BD7966"/>
    <w:rsid w:val="00BD7A1E"/>
    <w:rsid w:val="00BD7A9E"/>
    <w:rsid w:val="00BD7F20"/>
    <w:rsid w:val="00BE0210"/>
    <w:rsid w:val="00BE07EB"/>
    <w:rsid w:val="00BE097F"/>
    <w:rsid w:val="00BE0A8A"/>
    <w:rsid w:val="00BE15B5"/>
    <w:rsid w:val="00BE199C"/>
    <w:rsid w:val="00BE20FE"/>
    <w:rsid w:val="00BE2716"/>
    <w:rsid w:val="00BE28FF"/>
    <w:rsid w:val="00BE3699"/>
    <w:rsid w:val="00BE3F83"/>
    <w:rsid w:val="00BE412F"/>
    <w:rsid w:val="00BE62CC"/>
    <w:rsid w:val="00BE6B8A"/>
    <w:rsid w:val="00BE731B"/>
    <w:rsid w:val="00BF0462"/>
    <w:rsid w:val="00BF0C03"/>
    <w:rsid w:val="00BF0D72"/>
    <w:rsid w:val="00BF2ED8"/>
    <w:rsid w:val="00BF31DF"/>
    <w:rsid w:val="00BF3939"/>
    <w:rsid w:val="00BF5872"/>
    <w:rsid w:val="00BF67CD"/>
    <w:rsid w:val="00BF6A13"/>
    <w:rsid w:val="00BF6C43"/>
    <w:rsid w:val="00BF7039"/>
    <w:rsid w:val="00BF7CC3"/>
    <w:rsid w:val="00C0057E"/>
    <w:rsid w:val="00C0120D"/>
    <w:rsid w:val="00C01FCF"/>
    <w:rsid w:val="00C02036"/>
    <w:rsid w:val="00C032FD"/>
    <w:rsid w:val="00C0473A"/>
    <w:rsid w:val="00C04C89"/>
    <w:rsid w:val="00C04F31"/>
    <w:rsid w:val="00C04F50"/>
    <w:rsid w:val="00C0502F"/>
    <w:rsid w:val="00C050EC"/>
    <w:rsid w:val="00C05346"/>
    <w:rsid w:val="00C05366"/>
    <w:rsid w:val="00C06B13"/>
    <w:rsid w:val="00C06EFA"/>
    <w:rsid w:val="00C1079A"/>
    <w:rsid w:val="00C10A80"/>
    <w:rsid w:val="00C10F02"/>
    <w:rsid w:val="00C11047"/>
    <w:rsid w:val="00C11FA9"/>
    <w:rsid w:val="00C13F54"/>
    <w:rsid w:val="00C16D1F"/>
    <w:rsid w:val="00C1779B"/>
    <w:rsid w:val="00C17ED7"/>
    <w:rsid w:val="00C2132B"/>
    <w:rsid w:val="00C21F32"/>
    <w:rsid w:val="00C230F9"/>
    <w:rsid w:val="00C2374E"/>
    <w:rsid w:val="00C252BD"/>
    <w:rsid w:val="00C2618E"/>
    <w:rsid w:val="00C26716"/>
    <w:rsid w:val="00C26857"/>
    <w:rsid w:val="00C26B35"/>
    <w:rsid w:val="00C3024F"/>
    <w:rsid w:val="00C31713"/>
    <w:rsid w:val="00C31F11"/>
    <w:rsid w:val="00C31FBB"/>
    <w:rsid w:val="00C323B6"/>
    <w:rsid w:val="00C32C2C"/>
    <w:rsid w:val="00C337C5"/>
    <w:rsid w:val="00C339D4"/>
    <w:rsid w:val="00C3489B"/>
    <w:rsid w:val="00C34956"/>
    <w:rsid w:val="00C34962"/>
    <w:rsid w:val="00C35B1E"/>
    <w:rsid w:val="00C36188"/>
    <w:rsid w:val="00C37305"/>
    <w:rsid w:val="00C401E4"/>
    <w:rsid w:val="00C40250"/>
    <w:rsid w:val="00C40558"/>
    <w:rsid w:val="00C406D9"/>
    <w:rsid w:val="00C41889"/>
    <w:rsid w:val="00C43199"/>
    <w:rsid w:val="00C44690"/>
    <w:rsid w:val="00C44808"/>
    <w:rsid w:val="00C46006"/>
    <w:rsid w:val="00C46973"/>
    <w:rsid w:val="00C46D9B"/>
    <w:rsid w:val="00C50009"/>
    <w:rsid w:val="00C5015F"/>
    <w:rsid w:val="00C507C2"/>
    <w:rsid w:val="00C50C30"/>
    <w:rsid w:val="00C512F8"/>
    <w:rsid w:val="00C524E7"/>
    <w:rsid w:val="00C5298F"/>
    <w:rsid w:val="00C52D77"/>
    <w:rsid w:val="00C53023"/>
    <w:rsid w:val="00C53C6E"/>
    <w:rsid w:val="00C55262"/>
    <w:rsid w:val="00C55C9D"/>
    <w:rsid w:val="00C56BA5"/>
    <w:rsid w:val="00C57624"/>
    <w:rsid w:val="00C57AA7"/>
    <w:rsid w:val="00C61167"/>
    <w:rsid w:val="00C615ED"/>
    <w:rsid w:val="00C61F0B"/>
    <w:rsid w:val="00C620E8"/>
    <w:rsid w:val="00C62B35"/>
    <w:rsid w:val="00C62FC4"/>
    <w:rsid w:val="00C6354C"/>
    <w:rsid w:val="00C667DC"/>
    <w:rsid w:val="00C6697D"/>
    <w:rsid w:val="00C66DDF"/>
    <w:rsid w:val="00C66E95"/>
    <w:rsid w:val="00C675A5"/>
    <w:rsid w:val="00C67A64"/>
    <w:rsid w:val="00C67D2C"/>
    <w:rsid w:val="00C70CF3"/>
    <w:rsid w:val="00C72082"/>
    <w:rsid w:val="00C7276D"/>
    <w:rsid w:val="00C73062"/>
    <w:rsid w:val="00C733E2"/>
    <w:rsid w:val="00C74054"/>
    <w:rsid w:val="00C75D8D"/>
    <w:rsid w:val="00C7630D"/>
    <w:rsid w:val="00C76369"/>
    <w:rsid w:val="00C7660C"/>
    <w:rsid w:val="00C77060"/>
    <w:rsid w:val="00C77B81"/>
    <w:rsid w:val="00C80807"/>
    <w:rsid w:val="00C80CB9"/>
    <w:rsid w:val="00C80F23"/>
    <w:rsid w:val="00C81103"/>
    <w:rsid w:val="00C825D0"/>
    <w:rsid w:val="00C825D5"/>
    <w:rsid w:val="00C825FB"/>
    <w:rsid w:val="00C845F9"/>
    <w:rsid w:val="00C85D59"/>
    <w:rsid w:val="00C8662D"/>
    <w:rsid w:val="00C86714"/>
    <w:rsid w:val="00C87E04"/>
    <w:rsid w:val="00C92B71"/>
    <w:rsid w:val="00C94E25"/>
    <w:rsid w:val="00C956D5"/>
    <w:rsid w:val="00C958E1"/>
    <w:rsid w:val="00C961CB"/>
    <w:rsid w:val="00C96AE8"/>
    <w:rsid w:val="00CA002C"/>
    <w:rsid w:val="00CA01D6"/>
    <w:rsid w:val="00CA05B5"/>
    <w:rsid w:val="00CA07A0"/>
    <w:rsid w:val="00CA0A2E"/>
    <w:rsid w:val="00CA0C4D"/>
    <w:rsid w:val="00CA0D45"/>
    <w:rsid w:val="00CA182B"/>
    <w:rsid w:val="00CA1917"/>
    <w:rsid w:val="00CA1CF7"/>
    <w:rsid w:val="00CA2F81"/>
    <w:rsid w:val="00CA3AD6"/>
    <w:rsid w:val="00CA42CC"/>
    <w:rsid w:val="00CA43E2"/>
    <w:rsid w:val="00CA51C0"/>
    <w:rsid w:val="00CA58A2"/>
    <w:rsid w:val="00CA58E8"/>
    <w:rsid w:val="00CA599D"/>
    <w:rsid w:val="00CA5FA0"/>
    <w:rsid w:val="00CA66AF"/>
    <w:rsid w:val="00CA76FF"/>
    <w:rsid w:val="00CA7C02"/>
    <w:rsid w:val="00CA7E4F"/>
    <w:rsid w:val="00CB0A6E"/>
    <w:rsid w:val="00CB20DE"/>
    <w:rsid w:val="00CB21A5"/>
    <w:rsid w:val="00CB2316"/>
    <w:rsid w:val="00CB256C"/>
    <w:rsid w:val="00CB3613"/>
    <w:rsid w:val="00CB43B0"/>
    <w:rsid w:val="00CB5886"/>
    <w:rsid w:val="00CC01AE"/>
    <w:rsid w:val="00CC02F2"/>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271"/>
    <w:rsid w:val="00CC72CD"/>
    <w:rsid w:val="00CC7B13"/>
    <w:rsid w:val="00CC7DDD"/>
    <w:rsid w:val="00CD02B5"/>
    <w:rsid w:val="00CD055B"/>
    <w:rsid w:val="00CD0605"/>
    <w:rsid w:val="00CD12ED"/>
    <w:rsid w:val="00CD1AFF"/>
    <w:rsid w:val="00CD4CAD"/>
    <w:rsid w:val="00CD5021"/>
    <w:rsid w:val="00CD6933"/>
    <w:rsid w:val="00CD6DF1"/>
    <w:rsid w:val="00CD6EDB"/>
    <w:rsid w:val="00CD7729"/>
    <w:rsid w:val="00CE078B"/>
    <w:rsid w:val="00CE0A0F"/>
    <w:rsid w:val="00CE0DF9"/>
    <w:rsid w:val="00CE2177"/>
    <w:rsid w:val="00CE2B3D"/>
    <w:rsid w:val="00CE3A2D"/>
    <w:rsid w:val="00CE3C8B"/>
    <w:rsid w:val="00CE4453"/>
    <w:rsid w:val="00CE4500"/>
    <w:rsid w:val="00CE4663"/>
    <w:rsid w:val="00CE4974"/>
    <w:rsid w:val="00CE7C3B"/>
    <w:rsid w:val="00CE7EFD"/>
    <w:rsid w:val="00CF0489"/>
    <w:rsid w:val="00CF08B4"/>
    <w:rsid w:val="00CF0A4F"/>
    <w:rsid w:val="00CF162C"/>
    <w:rsid w:val="00CF1B8D"/>
    <w:rsid w:val="00CF2BEC"/>
    <w:rsid w:val="00CF3D5E"/>
    <w:rsid w:val="00CF6F40"/>
    <w:rsid w:val="00CF758D"/>
    <w:rsid w:val="00CF76EF"/>
    <w:rsid w:val="00D0031E"/>
    <w:rsid w:val="00D021DA"/>
    <w:rsid w:val="00D02CE4"/>
    <w:rsid w:val="00D0432A"/>
    <w:rsid w:val="00D04C53"/>
    <w:rsid w:val="00D051DE"/>
    <w:rsid w:val="00D056D6"/>
    <w:rsid w:val="00D06046"/>
    <w:rsid w:val="00D06171"/>
    <w:rsid w:val="00D07072"/>
    <w:rsid w:val="00D0756C"/>
    <w:rsid w:val="00D075AB"/>
    <w:rsid w:val="00D07A69"/>
    <w:rsid w:val="00D10871"/>
    <w:rsid w:val="00D10EC8"/>
    <w:rsid w:val="00D127E9"/>
    <w:rsid w:val="00D130A4"/>
    <w:rsid w:val="00D1389C"/>
    <w:rsid w:val="00D1455A"/>
    <w:rsid w:val="00D14680"/>
    <w:rsid w:val="00D14AB7"/>
    <w:rsid w:val="00D150FE"/>
    <w:rsid w:val="00D15962"/>
    <w:rsid w:val="00D16A20"/>
    <w:rsid w:val="00D16BCF"/>
    <w:rsid w:val="00D17FAC"/>
    <w:rsid w:val="00D2001E"/>
    <w:rsid w:val="00D203EF"/>
    <w:rsid w:val="00D20DDA"/>
    <w:rsid w:val="00D21B7D"/>
    <w:rsid w:val="00D223C8"/>
    <w:rsid w:val="00D225BD"/>
    <w:rsid w:val="00D23C61"/>
    <w:rsid w:val="00D25104"/>
    <w:rsid w:val="00D2579A"/>
    <w:rsid w:val="00D25BE6"/>
    <w:rsid w:val="00D25E7E"/>
    <w:rsid w:val="00D263F2"/>
    <w:rsid w:val="00D26521"/>
    <w:rsid w:val="00D269D1"/>
    <w:rsid w:val="00D26FEA"/>
    <w:rsid w:val="00D271A6"/>
    <w:rsid w:val="00D27410"/>
    <w:rsid w:val="00D27715"/>
    <w:rsid w:val="00D31BC8"/>
    <w:rsid w:val="00D32277"/>
    <w:rsid w:val="00D32471"/>
    <w:rsid w:val="00D3384C"/>
    <w:rsid w:val="00D34507"/>
    <w:rsid w:val="00D35353"/>
    <w:rsid w:val="00D357EC"/>
    <w:rsid w:val="00D3589C"/>
    <w:rsid w:val="00D35C28"/>
    <w:rsid w:val="00D35E2D"/>
    <w:rsid w:val="00D35FA2"/>
    <w:rsid w:val="00D37F4C"/>
    <w:rsid w:val="00D40245"/>
    <w:rsid w:val="00D410A6"/>
    <w:rsid w:val="00D410EB"/>
    <w:rsid w:val="00D412E1"/>
    <w:rsid w:val="00D41A77"/>
    <w:rsid w:val="00D42C55"/>
    <w:rsid w:val="00D4308F"/>
    <w:rsid w:val="00D444DA"/>
    <w:rsid w:val="00D44D0B"/>
    <w:rsid w:val="00D46E82"/>
    <w:rsid w:val="00D4764A"/>
    <w:rsid w:val="00D505C6"/>
    <w:rsid w:val="00D50AA7"/>
    <w:rsid w:val="00D50D53"/>
    <w:rsid w:val="00D5246B"/>
    <w:rsid w:val="00D52833"/>
    <w:rsid w:val="00D52D5C"/>
    <w:rsid w:val="00D53337"/>
    <w:rsid w:val="00D53847"/>
    <w:rsid w:val="00D5465F"/>
    <w:rsid w:val="00D54E0D"/>
    <w:rsid w:val="00D55818"/>
    <w:rsid w:val="00D57315"/>
    <w:rsid w:val="00D57789"/>
    <w:rsid w:val="00D5794C"/>
    <w:rsid w:val="00D60FA4"/>
    <w:rsid w:val="00D6145B"/>
    <w:rsid w:val="00D61B38"/>
    <w:rsid w:val="00D61B83"/>
    <w:rsid w:val="00D61BFC"/>
    <w:rsid w:val="00D61C5E"/>
    <w:rsid w:val="00D62372"/>
    <w:rsid w:val="00D623DA"/>
    <w:rsid w:val="00D6252F"/>
    <w:rsid w:val="00D626D9"/>
    <w:rsid w:val="00D6388E"/>
    <w:rsid w:val="00D63D10"/>
    <w:rsid w:val="00D63EC3"/>
    <w:rsid w:val="00D64398"/>
    <w:rsid w:val="00D64624"/>
    <w:rsid w:val="00D648E3"/>
    <w:rsid w:val="00D64A42"/>
    <w:rsid w:val="00D65DA3"/>
    <w:rsid w:val="00D662A8"/>
    <w:rsid w:val="00D66478"/>
    <w:rsid w:val="00D66A3E"/>
    <w:rsid w:val="00D6754E"/>
    <w:rsid w:val="00D7076A"/>
    <w:rsid w:val="00D72173"/>
    <w:rsid w:val="00D72A2D"/>
    <w:rsid w:val="00D72AFD"/>
    <w:rsid w:val="00D73705"/>
    <w:rsid w:val="00D74022"/>
    <w:rsid w:val="00D74517"/>
    <w:rsid w:val="00D7470F"/>
    <w:rsid w:val="00D747F6"/>
    <w:rsid w:val="00D7581A"/>
    <w:rsid w:val="00D75CB5"/>
    <w:rsid w:val="00D76F5E"/>
    <w:rsid w:val="00D7765F"/>
    <w:rsid w:val="00D81E0E"/>
    <w:rsid w:val="00D81E31"/>
    <w:rsid w:val="00D82225"/>
    <w:rsid w:val="00D83D31"/>
    <w:rsid w:val="00D847E5"/>
    <w:rsid w:val="00D86196"/>
    <w:rsid w:val="00D86B65"/>
    <w:rsid w:val="00D8725F"/>
    <w:rsid w:val="00D87972"/>
    <w:rsid w:val="00D87979"/>
    <w:rsid w:val="00D87F0D"/>
    <w:rsid w:val="00D90176"/>
    <w:rsid w:val="00D91336"/>
    <w:rsid w:val="00D938FC"/>
    <w:rsid w:val="00D9409A"/>
    <w:rsid w:val="00D940B0"/>
    <w:rsid w:val="00D94FAA"/>
    <w:rsid w:val="00D95C01"/>
    <w:rsid w:val="00D96FA6"/>
    <w:rsid w:val="00D97523"/>
    <w:rsid w:val="00DA059A"/>
    <w:rsid w:val="00DA06B7"/>
    <w:rsid w:val="00DA0AF6"/>
    <w:rsid w:val="00DA1312"/>
    <w:rsid w:val="00DA1629"/>
    <w:rsid w:val="00DA206B"/>
    <w:rsid w:val="00DA3F50"/>
    <w:rsid w:val="00DA5EA9"/>
    <w:rsid w:val="00DA62B4"/>
    <w:rsid w:val="00DA650C"/>
    <w:rsid w:val="00DA662E"/>
    <w:rsid w:val="00DA7497"/>
    <w:rsid w:val="00DA756E"/>
    <w:rsid w:val="00DA7CED"/>
    <w:rsid w:val="00DB1325"/>
    <w:rsid w:val="00DB1963"/>
    <w:rsid w:val="00DB1D4E"/>
    <w:rsid w:val="00DB1F08"/>
    <w:rsid w:val="00DB1F54"/>
    <w:rsid w:val="00DB25AA"/>
    <w:rsid w:val="00DB27EE"/>
    <w:rsid w:val="00DB291B"/>
    <w:rsid w:val="00DB2F02"/>
    <w:rsid w:val="00DB3133"/>
    <w:rsid w:val="00DB32F6"/>
    <w:rsid w:val="00DB444C"/>
    <w:rsid w:val="00DB5705"/>
    <w:rsid w:val="00DB6416"/>
    <w:rsid w:val="00DB7B9B"/>
    <w:rsid w:val="00DB7FAD"/>
    <w:rsid w:val="00DC23B9"/>
    <w:rsid w:val="00DC2B7F"/>
    <w:rsid w:val="00DC2DE7"/>
    <w:rsid w:val="00DC30BC"/>
    <w:rsid w:val="00DC3457"/>
    <w:rsid w:val="00DC3831"/>
    <w:rsid w:val="00DC4698"/>
    <w:rsid w:val="00DC57E4"/>
    <w:rsid w:val="00DC6614"/>
    <w:rsid w:val="00DC7240"/>
    <w:rsid w:val="00DC736B"/>
    <w:rsid w:val="00DD0404"/>
    <w:rsid w:val="00DD08AD"/>
    <w:rsid w:val="00DD137B"/>
    <w:rsid w:val="00DD1568"/>
    <w:rsid w:val="00DD15DF"/>
    <w:rsid w:val="00DD1D07"/>
    <w:rsid w:val="00DD2211"/>
    <w:rsid w:val="00DD2579"/>
    <w:rsid w:val="00DD2DFA"/>
    <w:rsid w:val="00DD36DE"/>
    <w:rsid w:val="00DD3DB9"/>
    <w:rsid w:val="00DD4840"/>
    <w:rsid w:val="00DD5725"/>
    <w:rsid w:val="00DD6244"/>
    <w:rsid w:val="00DE040F"/>
    <w:rsid w:val="00DE1BB6"/>
    <w:rsid w:val="00DE2048"/>
    <w:rsid w:val="00DE32F4"/>
    <w:rsid w:val="00DE3F0F"/>
    <w:rsid w:val="00DE4746"/>
    <w:rsid w:val="00DE631F"/>
    <w:rsid w:val="00DE649F"/>
    <w:rsid w:val="00DE706A"/>
    <w:rsid w:val="00DE7148"/>
    <w:rsid w:val="00DF0644"/>
    <w:rsid w:val="00DF0782"/>
    <w:rsid w:val="00DF0B83"/>
    <w:rsid w:val="00DF2E30"/>
    <w:rsid w:val="00DF3878"/>
    <w:rsid w:val="00DF3E97"/>
    <w:rsid w:val="00DF5277"/>
    <w:rsid w:val="00DF5C4F"/>
    <w:rsid w:val="00DF674D"/>
    <w:rsid w:val="00DF6D3F"/>
    <w:rsid w:val="00DF73A8"/>
    <w:rsid w:val="00DF7A95"/>
    <w:rsid w:val="00DF7D91"/>
    <w:rsid w:val="00E0037A"/>
    <w:rsid w:val="00E00C01"/>
    <w:rsid w:val="00E01386"/>
    <w:rsid w:val="00E01913"/>
    <w:rsid w:val="00E01E13"/>
    <w:rsid w:val="00E01F24"/>
    <w:rsid w:val="00E021FD"/>
    <w:rsid w:val="00E035A3"/>
    <w:rsid w:val="00E03B83"/>
    <w:rsid w:val="00E047A1"/>
    <w:rsid w:val="00E05479"/>
    <w:rsid w:val="00E0582B"/>
    <w:rsid w:val="00E066A2"/>
    <w:rsid w:val="00E0729A"/>
    <w:rsid w:val="00E07616"/>
    <w:rsid w:val="00E07780"/>
    <w:rsid w:val="00E07A86"/>
    <w:rsid w:val="00E07E9C"/>
    <w:rsid w:val="00E104E0"/>
    <w:rsid w:val="00E109D2"/>
    <w:rsid w:val="00E12934"/>
    <w:rsid w:val="00E12EC1"/>
    <w:rsid w:val="00E13483"/>
    <w:rsid w:val="00E14015"/>
    <w:rsid w:val="00E14873"/>
    <w:rsid w:val="00E148D8"/>
    <w:rsid w:val="00E14BD4"/>
    <w:rsid w:val="00E14FDB"/>
    <w:rsid w:val="00E16EA5"/>
    <w:rsid w:val="00E1730E"/>
    <w:rsid w:val="00E211F7"/>
    <w:rsid w:val="00E2195C"/>
    <w:rsid w:val="00E22122"/>
    <w:rsid w:val="00E22F53"/>
    <w:rsid w:val="00E235E2"/>
    <w:rsid w:val="00E23A36"/>
    <w:rsid w:val="00E241BE"/>
    <w:rsid w:val="00E24EF7"/>
    <w:rsid w:val="00E25140"/>
    <w:rsid w:val="00E2633D"/>
    <w:rsid w:val="00E26F96"/>
    <w:rsid w:val="00E277AC"/>
    <w:rsid w:val="00E302BB"/>
    <w:rsid w:val="00E30F1F"/>
    <w:rsid w:val="00E32023"/>
    <w:rsid w:val="00E33272"/>
    <w:rsid w:val="00E33DAB"/>
    <w:rsid w:val="00E342D1"/>
    <w:rsid w:val="00E345E7"/>
    <w:rsid w:val="00E3672C"/>
    <w:rsid w:val="00E36E7C"/>
    <w:rsid w:val="00E4042B"/>
    <w:rsid w:val="00E40662"/>
    <w:rsid w:val="00E407D2"/>
    <w:rsid w:val="00E40BBA"/>
    <w:rsid w:val="00E40C97"/>
    <w:rsid w:val="00E43EE6"/>
    <w:rsid w:val="00E4455A"/>
    <w:rsid w:val="00E44973"/>
    <w:rsid w:val="00E44D2E"/>
    <w:rsid w:val="00E4609C"/>
    <w:rsid w:val="00E472D9"/>
    <w:rsid w:val="00E478C3"/>
    <w:rsid w:val="00E47BFA"/>
    <w:rsid w:val="00E47E4E"/>
    <w:rsid w:val="00E47EAE"/>
    <w:rsid w:val="00E5005D"/>
    <w:rsid w:val="00E5069D"/>
    <w:rsid w:val="00E51451"/>
    <w:rsid w:val="00E5193C"/>
    <w:rsid w:val="00E51CF6"/>
    <w:rsid w:val="00E529A1"/>
    <w:rsid w:val="00E53F33"/>
    <w:rsid w:val="00E55986"/>
    <w:rsid w:val="00E55EA8"/>
    <w:rsid w:val="00E55EF7"/>
    <w:rsid w:val="00E561B8"/>
    <w:rsid w:val="00E5666E"/>
    <w:rsid w:val="00E5748A"/>
    <w:rsid w:val="00E57E5F"/>
    <w:rsid w:val="00E60462"/>
    <w:rsid w:val="00E60509"/>
    <w:rsid w:val="00E606F9"/>
    <w:rsid w:val="00E6091D"/>
    <w:rsid w:val="00E60A85"/>
    <w:rsid w:val="00E62F0A"/>
    <w:rsid w:val="00E62F12"/>
    <w:rsid w:val="00E63496"/>
    <w:rsid w:val="00E638EF"/>
    <w:rsid w:val="00E63E70"/>
    <w:rsid w:val="00E65A1F"/>
    <w:rsid w:val="00E660CF"/>
    <w:rsid w:val="00E667E9"/>
    <w:rsid w:val="00E6740D"/>
    <w:rsid w:val="00E70CF3"/>
    <w:rsid w:val="00E70DB1"/>
    <w:rsid w:val="00E70E7D"/>
    <w:rsid w:val="00E7119E"/>
    <w:rsid w:val="00E71632"/>
    <w:rsid w:val="00E72CC1"/>
    <w:rsid w:val="00E73BD3"/>
    <w:rsid w:val="00E73BDD"/>
    <w:rsid w:val="00E747CA"/>
    <w:rsid w:val="00E749B4"/>
    <w:rsid w:val="00E75405"/>
    <w:rsid w:val="00E758A9"/>
    <w:rsid w:val="00E76104"/>
    <w:rsid w:val="00E80485"/>
    <w:rsid w:val="00E81D81"/>
    <w:rsid w:val="00E82007"/>
    <w:rsid w:val="00E82056"/>
    <w:rsid w:val="00E82181"/>
    <w:rsid w:val="00E8264D"/>
    <w:rsid w:val="00E83286"/>
    <w:rsid w:val="00E83BDC"/>
    <w:rsid w:val="00E83D92"/>
    <w:rsid w:val="00E8461C"/>
    <w:rsid w:val="00E8505E"/>
    <w:rsid w:val="00E85094"/>
    <w:rsid w:val="00E85420"/>
    <w:rsid w:val="00E85593"/>
    <w:rsid w:val="00E85787"/>
    <w:rsid w:val="00E8621E"/>
    <w:rsid w:val="00E86347"/>
    <w:rsid w:val="00E86556"/>
    <w:rsid w:val="00E878D9"/>
    <w:rsid w:val="00E9010F"/>
    <w:rsid w:val="00E901D4"/>
    <w:rsid w:val="00E909FE"/>
    <w:rsid w:val="00E91225"/>
    <w:rsid w:val="00E9136D"/>
    <w:rsid w:val="00E92AA9"/>
    <w:rsid w:val="00E92C85"/>
    <w:rsid w:val="00E92CC6"/>
    <w:rsid w:val="00E92F26"/>
    <w:rsid w:val="00E935C4"/>
    <w:rsid w:val="00E93ABC"/>
    <w:rsid w:val="00E93C24"/>
    <w:rsid w:val="00E94462"/>
    <w:rsid w:val="00E962E1"/>
    <w:rsid w:val="00E963E5"/>
    <w:rsid w:val="00E964E8"/>
    <w:rsid w:val="00E9790D"/>
    <w:rsid w:val="00EA11A9"/>
    <w:rsid w:val="00EA13B0"/>
    <w:rsid w:val="00EA1A12"/>
    <w:rsid w:val="00EA20CA"/>
    <w:rsid w:val="00EA32EF"/>
    <w:rsid w:val="00EA399D"/>
    <w:rsid w:val="00EA4003"/>
    <w:rsid w:val="00EA4DA9"/>
    <w:rsid w:val="00EA4F73"/>
    <w:rsid w:val="00EA59B0"/>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1C9"/>
    <w:rsid w:val="00EC23D0"/>
    <w:rsid w:val="00EC2D10"/>
    <w:rsid w:val="00EC2F4A"/>
    <w:rsid w:val="00EC3BE8"/>
    <w:rsid w:val="00EC3DAA"/>
    <w:rsid w:val="00EC5E73"/>
    <w:rsid w:val="00EC6C1F"/>
    <w:rsid w:val="00EC7D34"/>
    <w:rsid w:val="00ED03F1"/>
    <w:rsid w:val="00ED06D3"/>
    <w:rsid w:val="00ED15B5"/>
    <w:rsid w:val="00ED3466"/>
    <w:rsid w:val="00ED35A1"/>
    <w:rsid w:val="00ED4E81"/>
    <w:rsid w:val="00ED5C63"/>
    <w:rsid w:val="00ED7C2B"/>
    <w:rsid w:val="00EE005E"/>
    <w:rsid w:val="00EE05F7"/>
    <w:rsid w:val="00EE09C5"/>
    <w:rsid w:val="00EE0A17"/>
    <w:rsid w:val="00EE0AC8"/>
    <w:rsid w:val="00EE1123"/>
    <w:rsid w:val="00EE159C"/>
    <w:rsid w:val="00EE16B7"/>
    <w:rsid w:val="00EE2914"/>
    <w:rsid w:val="00EE3180"/>
    <w:rsid w:val="00EE5863"/>
    <w:rsid w:val="00EE5A47"/>
    <w:rsid w:val="00EE6484"/>
    <w:rsid w:val="00EE7143"/>
    <w:rsid w:val="00EE78FB"/>
    <w:rsid w:val="00EE7D21"/>
    <w:rsid w:val="00EE7F9F"/>
    <w:rsid w:val="00EF0E1E"/>
    <w:rsid w:val="00EF0EDD"/>
    <w:rsid w:val="00EF214B"/>
    <w:rsid w:val="00EF3A2D"/>
    <w:rsid w:val="00EF46AE"/>
    <w:rsid w:val="00EF5101"/>
    <w:rsid w:val="00EF51E6"/>
    <w:rsid w:val="00EF5D5E"/>
    <w:rsid w:val="00EF627A"/>
    <w:rsid w:val="00EF74B0"/>
    <w:rsid w:val="00EF7F4C"/>
    <w:rsid w:val="00EF7F89"/>
    <w:rsid w:val="00F00515"/>
    <w:rsid w:val="00F0138B"/>
    <w:rsid w:val="00F01617"/>
    <w:rsid w:val="00F01ABA"/>
    <w:rsid w:val="00F01E63"/>
    <w:rsid w:val="00F0350C"/>
    <w:rsid w:val="00F042EE"/>
    <w:rsid w:val="00F048F8"/>
    <w:rsid w:val="00F04B95"/>
    <w:rsid w:val="00F055BA"/>
    <w:rsid w:val="00F066D1"/>
    <w:rsid w:val="00F067F4"/>
    <w:rsid w:val="00F06C5C"/>
    <w:rsid w:val="00F06D4A"/>
    <w:rsid w:val="00F0713A"/>
    <w:rsid w:val="00F07291"/>
    <w:rsid w:val="00F07DCF"/>
    <w:rsid w:val="00F07E3C"/>
    <w:rsid w:val="00F109E9"/>
    <w:rsid w:val="00F11DC0"/>
    <w:rsid w:val="00F135E1"/>
    <w:rsid w:val="00F144BA"/>
    <w:rsid w:val="00F14ABD"/>
    <w:rsid w:val="00F14CB6"/>
    <w:rsid w:val="00F15617"/>
    <w:rsid w:val="00F1652E"/>
    <w:rsid w:val="00F167E2"/>
    <w:rsid w:val="00F1685B"/>
    <w:rsid w:val="00F209DF"/>
    <w:rsid w:val="00F20BB9"/>
    <w:rsid w:val="00F21CD8"/>
    <w:rsid w:val="00F21F74"/>
    <w:rsid w:val="00F22107"/>
    <w:rsid w:val="00F2235C"/>
    <w:rsid w:val="00F223B8"/>
    <w:rsid w:val="00F22EFA"/>
    <w:rsid w:val="00F237C3"/>
    <w:rsid w:val="00F23DA7"/>
    <w:rsid w:val="00F24BEB"/>
    <w:rsid w:val="00F24FB4"/>
    <w:rsid w:val="00F25E46"/>
    <w:rsid w:val="00F25E4D"/>
    <w:rsid w:val="00F26635"/>
    <w:rsid w:val="00F27589"/>
    <w:rsid w:val="00F27D2A"/>
    <w:rsid w:val="00F3131F"/>
    <w:rsid w:val="00F323A3"/>
    <w:rsid w:val="00F32CC6"/>
    <w:rsid w:val="00F32FF6"/>
    <w:rsid w:val="00F334EA"/>
    <w:rsid w:val="00F3487C"/>
    <w:rsid w:val="00F348F5"/>
    <w:rsid w:val="00F358E8"/>
    <w:rsid w:val="00F36E0E"/>
    <w:rsid w:val="00F40A7D"/>
    <w:rsid w:val="00F4133C"/>
    <w:rsid w:val="00F413AB"/>
    <w:rsid w:val="00F42AEB"/>
    <w:rsid w:val="00F42F2A"/>
    <w:rsid w:val="00F43945"/>
    <w:rsid w:val="00F43B5B"/>
    <w:rsid w:val="00F441B7"/>
    <w:rsid w:val="00F44742"/>
    <w:rsid w:val="00F44F8D"/>
    <w:rsid w:val="00F459CA"/>
    <w:rsid w:val="00F45B76"/>
    <w:rsid w:val="00F45DDF"/>
    <w:rsid w:val="00F46643"/>
    <w:rsid w:val="00F46651"/>
    <w:rsid w:val="00F4793F"/>
    <w:rsid w:val="00F47A2B"/>
    <w:rsid w:val="00F47BEC"/>
    <w:rsid w:val="00F47E59"/>
    <w:rsid w:val="00F500B2"/>
    <w:rsid w:val="00F50375"/>
    <w:rsid w:val="00F5056F"/>
    <w:rsid w:val="00F50785"/>
    <w:rsid w:val="00F51388"/>
    <w:rsid w:val="00F519F0"/>
    <w:rsid w:val="00F51E15"/>
    <w:rsid w:val="00F5219B"/>
    <w:rsid w:val="00F52E38"/>
    <w:rsid w:val="00F5301F"/>
    <w:rsid w:val="00F53971"/>
    <w:rsid w:val="00F53F19"/>
    <w:rsid w:val="00F5445D"/>
    <w:rsid w:val="00F54646"/>
    <w:rsid w:val="00F547A6"/>
    <w:rsid w:val="00F5580A"/>
    <w:rsid w:val="00F55E9A"/>
    <w:rsid w:val="00F56120"/>
    <w:rsid w:val="00F56280"/>
    <w:rsid w:val="00F563EE"/>
    <w:rsid w:val="00F56DB8"/>
    <w:rsid w:val="00F57226"/>
    <w:rsid w:val="00F5772D"/>
    <w:rsid w:val="00F57F1E"/>
    <w:rsid w:val="00F60B9F"/>
    <w:rsid w:val="00F61665"/>
    <w:rsid w:val="00F6196D"/>
    <w:rsid w:val="00F619DF"/>
    <w:rsid w:val="00F61E3E"/>
    <w:rsid w:val="00F61E7C"/>
    <w:rsid w:val="00F627D2"/>
    <w:rsid w:val="00F62B1B"/>
    <w:rsid w:val="00F6334C"/>
    <w:rsid w:val="00F63C91"/>
    <w:rsid w:val="00F64127"/>
    <w:rsid w:val="00F6480E"/>
    <w:rsid w:val="00F649AC"/>
    <w:rsid w:val="00F658EB"/>
    <w:rsid w:val="00F66436"/>
    <w:rsid w:val="00F671DF"/>
    <w:rsid w:val="00F678E9"/>
    <w:rsid w:val="00F70482"/>
    <w:rsid w:val="00F70981"/>
    <w:rsid w:val="00F70DF1"/>
    <w:rsid w:val="00F72E32"/>
    <w:rsid w:val="00F733D4"/>
    <w:rsid w:val="00F736BB"/>
    <w:rsid w:val="00F73737"/>
    <w:rsid w:val="00F74619"/>
    <w:rsid w:val="00F75DFC"/>
    <w:rsid w:val="00F76537"/>
    <w:rsid w:val="00F76A92"/>
    <w:rsid w:val="00F76DC5"/>
    <w:rsid w:val="00F76E7C"/>
    <w:rsid w:val="00F774C7"/>
    <w:rsid w:val="00F80AA8"/>
    <w:rsid w:val="00F80ADC"/>
    <w:rsid w:val="00F80FDA"/>
    <w:rsid w:val="00F80FF6"/>
    <w:rsid w:val="00F81DB3"/>
    <w:rsid w:val="00F81EA1"/>
    <w:rsid w:val="00F822C3"/>
    <w:rsid w:val="00F82A1E"/>
    <w:rsid w:val="00F83552"/>
    <w:rsid w:val="00F8457D"/>
    <w:rsid w:val="00F84714"/>
    <w:rsid w:val="00F8542D"/>
    <w:rsid w:val="00F86477"/>
    <w:rsid w:val="00F86902"/>
    <w:rsid w:val="00F86CD8"/>
    <w:rsid w:val="00F87360"/>
    <w:rsid w:val="00F87C7D"/>
    <w:rsid w:val="00F87D49"/>
    <w:rsid w:val="00F90ECC"/>
    <w:rsid w:val="00F91BF9"/>
    <w:rsid w:val="00F9229B"/>
    <w:rsid w:val="00F92D52"/>
    <w:rsid w:val="00F93426"/>
    <w:rsid w:val="00F93575"/>
    <w:rsid w:val="00F9413E"/>
    <w:rsid w:val="00F94689"/>
    <w:rsid w:val="00F94C75"/>
    <w:rsid w:val="00F95344"/>
    <w:rsid w:val="00F958BE"/>
    <w:rsid w:val="00F95BFC"/>
    <w:rsid w:val="00F960AE"/>
    <w:rsid w:val="00F962CB"/>
    <w:rsid w:val="00F96675"/>
    <w:rsid w:val="00F968D1"/>
    <w:rsid w:val="00F96A82"/>
    <w:rsid w:val="00F97080"/>
    <w:rsid w:val="00F973A2"/>
    <w:rsid w:val="00FA0149"/>
    <w:rsid w:val="00FA0802"/>
    <w:rsid w:val="00FA2C90"/>
    <w:rsid w:val="00FA2DD3"/>
    <w:rsid w:val="00FA39DA"/>
    <w:rsid w:val="00FA3B6B"/>
    <w:rsid w:val="00FA4211"/>
    <w:rsid w:val="00FA446E"/>
    <w:rsid w:val="00FA48D9"/>
    <w:rsid w:val="00FA4900"/>
    <w:rsid w:val="00FA49A6"/>
    <w:rsid w:val="00FA4CB0"/>
    <w:rsid w:val="00FA4EA2"/>
    <w:rsid w:val="00FA5127"/>
    <w:rsid w:val="00FA5AF9"/>
    <w:rsid w:val="00FA5CDB"/>
    <w:rsid w:val="00FA5E8B"/>
    <w:rsid w:val="00FA651A"/>
    <w:rsid w:val="00FA6ABD"/>
    <w:rsid w:val="00FA7DA9"/>
    <w:rsid w:val="00FB0EA6"/>
    <w:rsid w:val="00FB1187"/>
    <w:rsid w:val="00FB2254"/>
    <w:rsid w:val="00FB22CE"/>
    <w:rsid w:val="00FB3447"/>
    <w:rsid w:val="00FB3D0E"/>
    <w:rsid w:val="00FB430A"/>
    <w:rsid w:val="00FB5506"/>
    <w:rsid w:val="00FB6180"/>
    <w:rsid w:val="00FB7A4B"/>
    <w:rsid w:val="00FB7D07"/>
    <w:rsid w:val="00FB7D9D"/>
    <w:rsid w:val="00FC03DC"/>
    <w:rsid w:val="00FC0782"/>
    <w:rsid w:val="00FC07A8"/>
    <w:rsid w:val="00FC1070"/>
    <w:rsid w:val="00FC2078"/>
    <w:rsid w:val="00FC31CB"/>
    <w:rsid w:val="00FC3358"/>
    <w:rsid w:val="00FC357C"/>
    <w:rsid w:val="00FC3B33"/>
    <w:rsid w:val="00FC3C3D"/>
    <w:rsid w:val="00FC4F71"/>
    <w:rsid w:val="00FC5AFB"/>
    <w:rsid w:val="00FC5D33"/>
    <w:rsid w:val="00FC6E03"/>
    <w:rsid w:val="00FC7695"/>
    <w:rsid w:val="00FD0083"/>
    <w:rsid w:val="00FD00B4"/>
    <w:rsid w:val="00FD01D5"/>
    <w:rsid w:val="00FD04B9"/>
    <w:rsid w:val="00FD06EE"/>
    <w:rsid w:val="00FD08AC"/>
    <w:rsid w:val="00FD0943"/>
    <w:rsid w:val="00FD1599"/>
    <w:rsid w:val="00FD222C"/>
    <w:rsid w:val="00FD2972"/>
    <w:rsid w:val="00FD2A87"/>
    <w:rsid w:val="00FD415B"/>
    <w:rsid w:val="00FD44C7"/>
    <w:rsid w:val="00FD4673"/>
    <w:rsid w:val="00FD4C85"/>
    <w:rsid w:val="00FD577A"/>
    <w:rsid w:val="00FE0ED0"/>
    <w:rsid w:val="00FE14AF"/>
    <w:rsid w:val="00FE2A44"/>
    <w:rsid w:val="00FE2CBE"/>
    <w:rsid w:val="00FE38F6"/>
    <w:rsid w:val="00FE3AB7"/>
    <w:rsid w:val="00FE3C88"/>
    <w:rsid w:val="00FE4324"/>
    <w:rsid w:val="00FE4F86"/>
    <w:rsid w:val="00FE55CF"/>
    <w:rsid w:val="00FE5F32"/>
    <w:rsid w:val="00FE7BF6"/>
    <w:rsid w:val="00FF0069"/>
    <w:rsid w:val="00FF0B77"/>
    <w:rsid w:val="00FF12A5"/>
    <w:rsid w:val="00FF1B67"/>
    <w:rsid w:val="00FF2320"/>
    <w:rsid w:val="00FF2750"/>
    <w:rsid w:val="00FF34BB"/>
    <w:rsid w:val="00FF4F83"/>
    <w:rsid w:val="00FF4FCA"/>
    <w:rsid w:val="00FF6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0312C53B"/>
  <w15:docId w15:val="{76980679-4380-4629-ABD8-B62B7428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285826"/>
    <w:pPr>
      <w:keepNext/>
      <w:numPr>
        <w:numId w:val="4"/>
      </w:numPr>
      <w:spacing w:before="360" w:after="240"/>
      <w:ind w:left="36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5826"/>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F6480E"/>
    <w:pPr>
      <w:tabs>
        <w:tab w:val="left" w:pos="540"/>
        <w:tab w:val="right" w:leader="dot" w:pos="9270"/>
      </w:tabs>
      <w:spacing w:before="80" w:after="80"/>
      <w:ind w:left="1260" w:right="-18" w:hanging="1260"/>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aliases w:val="Bullet1,Annexure,List Paragraph1,main heading,Heading 91,Bullet 05,Heading 911,heading 9,Report Para,WinDForce-Letter,List Paragraph11,List Paragraph2,Cell bullets,Noise heading,RUS List,Number abc,123 List Paragraph,Paragraph,HEAD 3"/>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aliases w:val="Bullet1 Char,Annexure Char,List Paragraph1 Char,main heading Char,Heading 91 Char,Bullet 05 Char,Heading 911 Char,heading 9 Char,Report Para Char,WinDForce-Letter Char,List Paragraph11 Char,List Paragraph2 Char,Cell bullets Char"/>
    <w:basedOn w:val="DefaultParagraphFont"/>
    <w:link w:val="ListParagraph"/>
    <w:uiPriority w:val="34"/>
    <w:locked/>
    <w:rsid w:val="002264BA"/>
    <w:rPr>
      <w:rFonts w:ascii="Arial" w:hAnsi="Arial"/>
      <w:sz w:val="24"/>
      <w:szCs w:val="20"/>
      <w:lang w:val="en-GB" w:eastAsia="en-GB"/>
    </w:rPr>
  </w:style>
  <w:style w:type="paragraph" w:customStyle="1" w:styleId="ListNumber1">
    <w:name w:val="List Number1"/>
    <w:basedOn w:val="Normal"/>
    <w:locked/>
    <w:rsid w:val="00290BA0"/>
    <w:pPr>
      <w:numPr>
        <w:numId w:val="21"/>
      </w:numPr>
      <w:tabs>
        <w:tab w:val="clear" w:pos="1211"/>
        <w:tab w:val="left" w:pos="1134"/>
      </w:tabs>
      <w:suppressAutoHyphens/>
      <w:spacing w:before="60" w:after="60"/>
    </w:pPr>
    <w:rPr>
      <w:rFonts w:eastAsia="Time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25452504">
      <w:bodyDiv w:val="1"/>
      <w:marLeft w:val="0"/>
      <w:marRight w:val="0"/>
      <w:marTop w:val="0"/>
      <w:marBottom w:val="300"/>
      <w:divBdr>
        <w:top w:val="none" w:sz="0" w:space="0" w:color="auto"/>
        <w:left w:val="none" w:sz="0" w:space="0" w:color="auto"/>
        <w:bottom w:val="none" w:sz="0" w:space="0" w:color="auto"/>
        <w:right w:val="none" w:sz="0" w:space="0" w:color="auto"/>
      </w:divBdr>
      <w:divsChild>
        <w:div w:id="720204525">
          <w:marLeft w:val="450"/>
          <w:marRight w:val="225"/>
          <w:marTop w:val="0"/>
          <w:marBottom w:val="0"/>
          <w:divBdr>
            <w:top w:val="none" w:sz="0" w:space="0" w:color="auto"/>
            <w:left w:val="none" w:sz="0" w:space="0" w:color="auto"/>
            <w:bottom w:val="none" w:sz="0" w:space="0" w:color="auto"/>
            <w:right w:val="none" w:sz="0" w:space="0" w:color="auto"/>
          </w:divBdr>
          <w:divsChild>
            <w:div w:id="316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3825">
      <w:bodyDiv w:val="1"/>
      <w:marLeft w:val="0"/>
      <w:marRight w:val="0"/>
      <w:marTop w:val="0"/>
      <w:marBottom w:val="0"/>
      <w:divBdr>
        <w:top w:val="none" w:sz="0" w:space="0" w:color="auto"/>
        <w:left w:val="none" w:sz="0" w:space="0" w:color="auto"/>
        <w:bottom w:val="none" w:sz="0" w:space="0" w:color="auto"/>
        <w:right w:val="none" w:sz="0" w:space="0" w:color="auto"/>
      </w:divBdr>
    </w:div>
    <w:div w:id="40248682">
      <w:bodyDiv w:val="1"/>
      <w:marLeft w:val="0"/>
      <w:marRight w:val="0"/>
      <w:marTop w:val="0"/>
      <w:marBottom w:val="0"/>
      <w:divBdr>
        <w:top w:val="none" w:sz="0" w:space="0" w:color="auto"/>
        <w:left w:val="none" w:sz="0" w:space="0" w:color="auto"/>
        <w:bottom w:val="none" w:sz="0" w:space="0" w:color="auto"/>
        <w:right w:val="none" w:sz="0" w:space="0" w:color="auto"/>
      </w:divBdr>
    </w:div>
    <w:div w:id="43722472">
      <w:bodyDiv w:val="1"/>
      <w:marLeft w:val="0"/>
      <w:marRight w:val="0"/>
      <w:marTop w:val="0"/>
      <w:marBottom w:val="0"/>
      <w:divBdr>
        <w:top w:val="none" w:sz="0" w:space="0" w:color="auto"/>
        <w:left w:val="none" w:sz="0" w:space="0" w:color="auto"/>
        <w:bottom w:val="none" w:sz="0" w:space="0" w:color="auto"/>
        <w:right w:val="none" w:sz="0" w:space="0" w:color="auto"/>
      </w:divBdr>
    </w:div>
    <w:div w:id="71657418">
      <w:bodyDiv w:val="1"/>
      <w:marLeft w:val="0"/>
      <w:marRight w:val="0"/>
      <w:marTop w:val="0"/>
      <w:marBottom w:val="0"/>
      <w:divBdr>
        <w:top w:val="none" w:sz="0" w:space="0" w:color="auto"/>
        <w:left w:val="none" w:sz="0" w:space="0" w:color="auto"/>
        <w:bottom w:val="none" w:sz="0" w:space="0" w:color="auto"/>
        <w:right w:val="none" w:sz="0" w:space="0" w:color="auto"/>
      </w:divBdr>
    </w:div>
    <w:div w:id="73210797">
      <w:bodyDiv w:val="1"/>
      <w:marLeft w:val="0"/>
      <w:marRight w:val="0"/>
      <w:marTop w:val="0"/>
      <w:marBottom w:val="0"/>
      <w:divBdr>
        <w:top w:val="none" w:sz="0" w:space="0" w:color="auto"/>
        <w:left w:val="none" w:sz="0" w:space="0" w:color="auto"/>
        <w:bottom w:val="none" w:sz="0" w:space="0" w:color="auto"/>
        <w:right w:val="none" w:sz="0" w:space="0" w:color="auto"/>
      </w:divBdr>
    </w:div>
    <w:div w:id="77605831">
      <w:bodyDiv w:val="1"/>
      <w:marLeft w:val="0"/>
      <w:marRight w:val="0"/>
      <w:marTop w:val="0"/>
      <w:marBottom w:val="0"/>
      <w:divBdr>
        <w:top w:val="none" w:sz="0" w:space="0" w:color="auto"/>
        <w:left w:val="none" w:sz="0" w:space="0" w:color="auto"/>
        <w:bottom w:val="none" w:sz="0" w:space="0" w:color="auto"/>
        <w:right w:val="none" w:sz="0" w:space="0" w:color="auto"/>
      </w:divBdr>
    </w:div>
    <w:div w:id="77797953">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07551221">
      <w:bodyDiv w:val="1"/>
      <w:marLeft w:val="0"/>
      <w:marRight w:val="0"/>
      <w:marTop w:val="0"/>
      <w:marBottom w:val="0"/>
      <w:divBdr>
        <w:top w:val="none" w:sz="0" w:space="0" w:color="auto"/>
        <w:left w:val="none" w:sz="0" w:space="0" w:color="auto"/>
        <w:bottom w:val="none" w:sz="0" w:space="0" w:color="auto"/>
        <w:right w:val="none" w:sz="0" w:space="0" w:color="auto"/>
      </w:divBdr>
    </w:div>
    <w:div w:id="118845787">
      <w:bodyDiv w:val="1"/>
      <w:marLeft w:val="0"/>
      <w:marRight w:val="0"/>
      <w:marTop w:val="0"/>
      <w:marBottom w:val="300"/>
      <w:divBdr>
        <w:top w:val="none" w:sz="0" w:space="0" w:color="auto"/>
        <w:left w:val="none" w:sz="0" w:space="0" w:color="auto"/>
        <w:bottom w:val="none" w:sz="0" w:space="0" w:color="auto"/>
        <w:right w:val="none" w:sz="0" w:space="0" w:color="auto"/>
      </w:divBdr>
      <w:divsChild>
        <w:div w:id="68386383">
          <w:marLeft w:val="450"/>
          <w:marRight w:val="225"/>
          <w:marTop w:val="0"/>
          <w:marBottom w:val="0"/>
          <w:divBdr>
            <w:top w:val="none" w:sz="0" w:space="0" w:color="auto"/>
            <w:left w:val="none" w:sz="0" w:space="0" w:color="auto"/>
            <w:bottom w:val="none" w:sz="0" w:space="0" w:color="auto"/>
            <w:right w:val="none" w:sz="0" w:space="0" w:color="auto"/>
          </w:divBdr>
          <w:divsChild>
            <w:div w:id="1379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1390637">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0099413">
      <w:bodyDiv w:val="1"/>
      <w:marLeft w:val="0"/>
      <w:marRight w:val="0"/>
      <w:marTop w:val="0"/>
      <w:marBottom w:val="0"/>
      <w:divBdr>
        <w:top w:val="none" w:sz="0" w:space="0" w:color="auto"/>
        <w:left w:val="none" w:sz="0" w:space="0" w:color="auto"/>
        <w:bottom w:val="none" w:sz="0" w:space="0" w:color="auto"/>
        <w:right w:val="none" w:sz="0" w:space="0" w:color="auto"/>
      </w:divBdr>
    </w:div>
    <w:div w:id="15361647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158885618">
      <w:bodyDiv w:val="1"/>
      <w:marLeft w:val="0"/>
      <w:marRight w:val="0"/>
      <w:marTop w:val="0"/>
      <w:marBottom w:val="0"/>
      <w:divBdr>
        <w:top w:val="none" w:sz="0" w:space="0" w:color="auto"/>
        <w:left w:val="none" w:sz="0" w:space="0" w:color="auto"/>
        <w:bottom w:val="none" w:sz="0" w:space="0" w:color="auto"/>
        <w:right w:val="none" w:sz="0" w:space="0" w:color="auto"/>
      </w:divBdr>
    </w:div>
    <w:div w:id="18228441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4101503">
      <w:bodyDiv w:val="1"/>
      <w:marLeft w:val="0"/>
      <w:marRight w:val="0"/>
      <w:marTop w:val="0"/>
      <w:marBottom w:val="0"/>
      <w:divBdr>
        <w:top w:val="none" w:sz="0" w:space="0" w:color="auto"/>
        <w:left w:val="none" w:sz="0" w:space="0" w:color="auto"/>
        <w:bottom w:val="none" w:sz="0" w:space="0" w:color="auto"/>
        <w:right w:val="none" w:sz="0" w:space="0" w:color="auto"/>
      </w:divBdr>
    </w:div>
    <w:div w:id="195626708">
      <w:bodyDiv w:val="1"/>
      <w:marLeft w:val="0"/>
      <w:marRight w:val="0"/>
      <w:marTop w:val="0"/>
      <w:marBottom w:val="0"/>
      <w:divBdr>
        <w:top w:val="none" w:sz="0" w:space="0" w:color="auto"/>
        <w:left w:val="none" w:sz="0" w:space="0" w:color="auto"/>
        <w:bottom w:val="none" w:sz="0" w:space="0" w:color="auto"/>
        <w:right w:val="none" w:sz="0" w:space="0" w:color="auto"/>
      </w:divBdr>
    </w:div>
    <w:div w:id="200048491">
      <w:bodyDiv w:val="1"/>
      <w:marLeft w:val="0"/>
      <w:marRight w:val="0"/>
      <w:marTop w:val="0"/>
      <w:marBottom w:val="0"/>
      <w:divBdr>
        <w:top w:val="none" w:sz="0" w:space="0" w:color="auto"/>
        <w:left w:val="none" w:sz="0" w:space="0" w:color="auto"/>
        <w:bottom w:val="none" w:sz="0" w:space="0" w:color="auto"/>
        <w:right w:val="none" w:sz="0" w:space="0" w:color="auto"/>
      </w:divBdr>
    </w:div>
    <w:div w:id="227348310">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30888900">
      <w:bodyDiv w:val="1"/>
      <w:marLeft w:val="0"/>
      <w:marRight w:val="0"/>
      <w:marTop w:val="0"/>
      <w:marBottom w:val="0"/>
      <w:divBdr>
        <w:top w:val="none" w:sz="0" w:space="0" w:color="auto"/>
        <w:left w:val="none" w:sz="0" w:space="0" w:color="auto"/>
        <w:bottom w:val="none" w:sz="0" w:space="0" w:color="auto"/>
        <w:right w:val="none" w:sz="0" w:space="0" w:color="auto"/>
      </w:divBdr>
    </w:div>
    <w:div w:id="242305054">
      <w:bodyDiv w:val="1"/>
      <w:marLeft w:val="0"/>
      <w:marRight w:val="0"/>
      <w:marTop w:val="0"/>
      <w:marBottom w:val="0"/>
      <w:divBdr>
        <w:top w:val="none" w:sz="0" w:space="0" w:color="auto"/>
        <w:left w:val="none" w:sz="0" w:space="0" w:color="auto"/>
        <w:bottom w:val="none" w:sz="0" w:space="0" w:color="auto"/>
        <w:right w:val="none" w:sz="0" w:space="0" w:color="auto"/>
      </w:divBdr>
    </w:div>
    <w:div w:id="249198553">
      <w:bodyDiv w:val="1"/>
      <w:marLeft w:val="0"/>
      <w:marRight w:val="0"/>
      <w:marTop w:val="0"/>
      <w:marBottom w:val="0"/>
      <w:divBdr>
        <w:top w:val="none" w:sz="0" w:space="0" w:color="auto"/>
        <w:left w:val="none" w:sz="0" w:space="0" w:color="auto"/>
        <w:bottom w:val="none" w:sz="0" w:space="0" w:color="auto"/>
        <w:right w:val="none" w:sz="0" w:space="0" w:color="auto"/>
      </w:divBdr>
    </w:div>
    <w:div w:id="254948619">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296909879">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348876573">
      <w:bodyDiv w:val="1"/>
      <w:marLeft w:val="0"/>
      <w:marRight w:val="0"/>
      <w:marTop w:val="0"/>
      <w:marBottom w:val="0"/>
      <w:divBdr>
        <w:top w:val="none" w:sz="0" w:space="0" w:color="auto"/>
        <w:left w:val="none" w:sz="0" w:space="0" w:color="auto"/>
        <w:bottom w:val="none" w:sz="0" w:space="0" w:color="auto"/>
        <w:right w:val="none" w:sz="0" w:space="0" w:color="auto"/>
      </w:divBdr>
    </w:div>
    <w:div w:id="360060803">
      <w:bodyDiv w:val="1"/>
      <w:marLeft w:val="0"/>
      <w:marRight w:val="0"/>
      <w:marTop w:val="0"/>
      <w:marBottom w:val="0"/>
      <w:divBdr>
        <w:top w:val="none" w:sz="0" w:space="0" w:color="auto"/>
        <w:left w:val="none" w:sz="0" w:space="0" w:color="auto"/>
        <w:bottom w:val="none" w:sz="0" w:space="0" w:color="auto"/>
        <w:right w:val="none" w:sz="0" w:space="0" w:color="auto"/>
      </w:divBdr>
    </w:div>
    <w:div w:id="368914807">
      <w:bodyDiv w:val="1"/>
      <w:marLeft w:val="0"/>
      <w:marRight w:val="0"/>
      <w:marTop w:val="0"/>
      <w:marBottom w:val="0"/>
      <w:divBdr>
        <w:top w:val="none" w:sz="0" w:space="0" w:color="auto"/>
        <w:left w:val="none" w:sz="0" w:space="0" w:color="auto"/>
        <w:bottom w:val="none" w:sz="0" w:space="0" w:color="auto"/>
        <w:right w:val="none" w:sz="0" w:space="0" w:color="auto"/>
      </w:divBdr>
    </w:div>
    <w:div w:id="387731358">
      <w:bodyDiv w:val="1"/>
      <w:marLeft w:val="0"/>
      <w:marRight w:val="0"/>
      <w:marTop w:val="0"/>
      <w:marBottom w:val="0"/>
      <w:divBdr>
        <w:top w:val="none" w:sz="0" w:space="0" w:color="auto"/>
        <w:left w:val="none" w:sz="0" w:space="0" w:color="auto"/>
        <w:bottom w:val="none" w:sz="0" w:space="0" w:color="auto"/>
        <w:right w:val="none" w:sz="0" w:space="0" w:color="auto"/>
      </w:divBdr>
    </w:div>
    <w:div w:id="393624242">
      <w:bodyDiv w:val="1"/>
      <w:marLeft w:val="0"/>
      <w:marRight w:val="0"/>
      <w:marTop w:val="0"/>
      <w:marBottom w:val="0"/>
      <w:divBdr>
        <w:top w:val="none" w:sz="0" w:space="0" w:color="auto"/>
        <w:left w:val="none" w:sz="0" w:space="0" w:color="auto"/>
        <w:bottom w:val="none" w:sz="0" w:space="0" w:color="auto"/>
        <w:right w:val="none" w:sz="0" w:space="0" w:color="auto"/>
      </w:divBdr>
    </w:div>
    <w:div w:id="403838980">
      <w:bodyDiv w:val="1"/>
      <w:marLeft w:val="0"/>
      <w:marRight w:val="0"/>
      <w:marTop w:val="0"/>
      <w:marBottom w:val="0"/>
      <w:divBdr>
        <w:top w:val="none" w:sz="0" w:space="0" w:color="auto"/>
        <w:left w:val="none" w:sz="0" w:space="0" w:color="auto"/>
        <w:bottom w:val="none" w:sz="0" w:space="0" w:color="auto"/>
        <w:right w:val="none" w:sz="0" w:space="0" w:color="auto"/>
      </w:divBdr>
    </w:div>
    <w:div w:id="418409997">
      <w:bodyDiv w:val="1"/>
      <w:marLeft w:val="0"/>
      <w:marRight w:val="0"/>
      <w:marTop w:val="0"/>
      <w:marBottom w:val="300"/>
      <w:divBdr>
        <w:top w:val="none" w:sz="0" w:space="0" w:color="auto"/>
        <w:left w:val="none" w:sz="0" w:space="0" w:color="auto"/>
        <w:bottom w:val="none" w:sz="0" w:space="0" w:color="auto"/>
        <w:right w:val="none" w:sz="0" w:space="0" w:color="auto"/>
      </w:divBdr>
      <w:divsChild>
        <w:div w:id="218367279">
          <w:marLeft w:val="450"/>
          <w:marRight w:val="225"/>
          <w:marTop w:val="0"/>
          <w:marBottom w:val="0"/>
          <w:divBdr>
            <w:top w:val="none" w:sz="0" w:space="0" w:color="auto"/>
            <w:left w:val="none" w:sz="0" w:space="0" w:color="auto"/>
            <w:bottom w:val="none" w:sz="0" w:space="0" w:color="auto"/>
            <w:right w:val="none" w:sz="0" w:space="0" w:color="auto"/>
          </w:divBdr>
          <w:divsChild>
            <w:div w:id="296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443699009">
      <w:bodyDiv w:val="1"/>
      <w:marLeft w:val="0"/>
      <w:marRight w:val="0"/>
      <w:marTop w:val="0"/>
      <w:marBottom w:val="0"/>
      <w:divBdr>
        <w:top w:val="none" w:sz="0" w:space="0" w:color="auto"/>
        <w:left w:val="none" w:sz="0" w:space="0" w:color="auto"/>
        <w:bottom w:val="none" w:sz="0" w:space="0" w:color="auto"/>
        <w:right w:val="none" w:sz="0" w:space="0" w:color="auto"/>
      </w:divBdr>
    </w:div>
    <w:div w:id="449664346">
      <w:bodyDiv w:val="1"/>
      <w:marLeft w:val="0"/>
      <w:marRight w:val="0"/>
      <w:marTop w:val="0"/>
      <w:marBottom w:val="0"/>
      <w:divBdr>
        <w:top w:val="none" w:sz="0" w:space="0" w:color="auto"/>
        <w:left w:val="none" w:sz="0" w:space="0" w:color="auto"/>
        <w:bottom w:val="none" w:sz="0" w:space="0" w:color="auto"/>
        <w:right w:val="none" w:sz="0" w:space="0" w:color="auto"/>
      </w:divBdr>
    </w:div>
    <w:div w:id="450248349">
      <w:bodyDiv w:val="1"/>
      <w:marLeft w:val="0"/>
      <w:marRight w:val="0"/>
      <w:marTop w:val="0"/>
      <w:marBottom w:val="0"/>
      <w:divBdr>
        <w:top w:val="none" w:sz="0" w:space="0" w:color="auto"/>
        <w:left w:val="none" w:sz="0" w:space="0" w:color="auto"/>
        <w:bottom w:val="none" w:sz="0" w:space="0" w:color="auto"/>
        <w:right w:val="none" w:sz="0" w:space="0" w:color="auto"/>
      </w:divBdr>
    </w:div>
    <w:div w:id="458227888">
      <w:bodyDiv w:val="1"/>
      <w:marLeft w:val="0"/>
      <w:marRight w:val="0"/>
      <w:marTop w:val="0"/>
      <w:marBottom w:val="0"/>
      <w:divBdr>
        <w:top w:val="none" w:sz="0" w:space="0" w:color="auto"/>
        <w:left w:val="none" w:sz="0" w:space="0" w:color="auto"/>
        <w:bottom w:val="none" w:sz="0" w:space="0" w:color="auto"/>
        <w:right w:val="none" w:sz="0" w:space="0" w:color="auto"/>
      </w:divBdr>
    </w:div>
    <w:div w:id="461772156">
      <w:bodyDiv w:val="1"/>
      <w:marLeft w:val="0"/>
      <w:marRight w:val="0"/>
      <w:marTop w:val="0"/>
      <w:marBottom w:val="0"/>
      <w:divBdr>
        <w:top w:val="none" w:sz="0" w:space="0" w:color="auto"/>
        <w:left w:val="none" w:sz="0" w:space="0" w:color="auto"/>
        <w:bottom w:val="none" w:sz="0" w:space="0" w:color="auto"/>
        <w:right w:val="none" w:sz="0" w:space="0" w:color="auto"/>
      </w:divBdr>
    </w:div>
    <w:div w:id="466976506">
      <w:bodyDiv w:val="1"/>
      <w:marLeft w:val="0"/>
      <w:marRight w:val="0"/>
      <w:marTop w:val="0"/>
      <w:marBottom w:val="0"/>
      <w:divBdr>
        <w:top w:val="none" w:sz="0" w:space="0" w:color="auto"/>
        <w:left w:val="none" w:sz="0" w:space="0" w:color="auto"/>
        <w:bottom w:val="none" w:sz="0" w:space="0" w:color="auto"/>
        <w:right w:val="none" w:sz="0" w:space="0" w:color="auto"/>
      </w:divBdr>
    </w:div>
    <w:div w:id="469519990">
      <w:bodyDiv w:val="1"/>
      <w:marLeft w:val="0"/>
      <w:marRight w:val="0"/>
      <w:marTop w:val="0"/>
      <w:marBottom w:val="0"/>
      <w:divBdr>
        <w:top w:val="none" w:sz="0" w:space="0" w:color="auto"/>
        <w:left w:val="none" w:sz="0" w:space="0" w:color="auto"/>
        <w:bottom w:val="none" w:sz="0" w:space="0" w:color="auto"/>
        <w:right w:val="none" w:sz="0" w:space="0" w:color="auto"/>
      </w:divBdr>
    </w:div>
    <w:div w:id="522943784">
      <w:bodyDiv w:val="1"/>
      <w:marLeft w:val="0"/>
      <w:marRight w:val="0"/>
      <w:marTop w:val="0"/>
      <w:marBottom w:val="0"/>
      <w:divBdr>
        <w:top w:val="none" w:sz="0" w:space="0" w:color="auto"/>
        <w:left w:val="none" w:sz="0" w:space="0" w:color="auto"/>
        <w:bottom w:val="none" w:sz="0" w:space="0" w:color="auto"/>
        <w:right w:val="none" w:sz="0" w:space="0" w:color="auto"/>
      </w:divBdr>
    </w:div>
    <w:div w:id="531070100">
      <w:bodyDiv w:val="1"/>
      <w:marLeft w:val="0"/>
      <w:marRight w:val="0"/>
      <w:marTop w:val="0"/>
      <w:marBottom w:val="0"/>
      <w:divBdr>
        <w:top w:val="none" w:sz="0" w:space="0" w:color="auto"/>
        <w:left w:val="none" w:sz="0" w:space="0" w:color="auto"/>
        <w:bottom w:val="none" w:sz="0" w:space="0" w:color="auto"/>
        <w:right w:val="none" w:sz="0" w:space="0" w:color="auto"/>
      </w:divBdr>
    </w:div>
    <w:div w:id="537594484">
      <w:bodyDiv w:val="1"/>
      <w:marLeft w:val="0"/>
      <w:marRight w:val="0"/>
      <w:marTop w:val="0"/>
      <w:marBottom w:val="300"/>
      <w:divBdr>
        <w:top w:val="none" w:sz="0" w:space="0" w:color="auto"/>
        <w:left w:val="none" w:sz="0" w:space="0" w:color="auto"/>
        <w:bottom w:val="none" w:sz="0" w:space="0" w:color="auto"/>
        <w:right w:val="none" w:sz="0" w:space="0" w:color="auto"/>
      </w:divBdr>
      <w:divsChild>
        <w:div w:id="1962149088">
          <w:marLeft w:val="450"/>
          <w:marRight w:val="225"/>
          <w:marTop w:val="0"/>
          <w:marBottom w:val="0"/>
          <w:divBdr>
            <w:top w:val="none" w:sz="0" w:space="0" w:color="auto"/>
            <w:left w:val="none" w:sz="0" w:space="0" w:color="auto"/>
            <w:bottom w:val="none" w:sz="0" w:space="0" w:color="auto"/>
            <w:right w:val="none" w:sz="0" w:space="0" w:color="auto"/>
          </w:divBdr>
          <w:divsChild>
            <w:div w:id="164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89049939">
      <w:bodyDiv w:val="1"/>
      <w:marLeft w:val="0"/>
      <w:marRight w:val="0"/>
      <w:marTop w:val="0"/>
      <w:marBottom w:val="0"/>
      <w:divBdr>
        <w:top w:val="none" w:sz="0" w:space="0" w:color="auto"/>
        <w:left w:val="none" w:sz="0" w:space="0" w:color="auto"/>
        <w:bottom w:val="none" w:sz="0" w:space="0" w:color="auto"/>
        <w:right w:val="none" w:sz="0" w:space="0" w:color="auto"/>
      </w:divBdr>
    </w:div>
    <w:div w:id="593972835">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30402205">
      <w:bodyDiv w:val="1"/>
      <w:marLeft w:val="0"/>
      <w:marRight w:val="0"/>
      <w:marTop w:val="0"/>
      <w:marBottom w:val="0"/>
      <w:divBdr>
        <w:top w:val="none" w:sz="0" w:space="0" w:color="auto"/>
        <w:left w:val="none" w:sz="0" w:space="0" w:color="auto"/>
        <w:bottom w:val="none" w:sz="0" w:space="0" w:color="auto"/>
        <w:right w:val="none" w:sz="0" w:space="0" w:color="auto"/>
      </w:divBdr>
    </w:div>
    <w:div w:id="641738478">
      <w:bodyDiv w:val="1"/>
      <w:marLeft w:val="0"/>
      <w:marRight w:val="0"/>
      <w:marTop w:val="0"/>
      <w:marBottom w:val="0"/>
      <w:divBdr>
        <w:top w:val="none" w:sz="0" w:space="0" w:color="auto"/>
        <w:left w:val="none" w:sz="0" w:space="0" w:color="auto"/>
        <w:bottom w:val="none" w:sz="0" w:space="0" w:color="auto"/>
        <w:right w:val="none" w:sz="0" w:space="0" w:color="auto"/>
      </w:divBdr>
    </w:div>
    <w:div w:id="646588091">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77118125">
      <w:bodyDiv w:val="1"/>
      <w:marLeft w:val="0"/>
      <w:marRight w:val="0"/>
      <w:marTop w:val="0"/>
      <w:marBottom w:val="0"/>
      <w:divBdr>
        <w:top w:val="none" w:sz="0" w:space="0" w:color="auto"/>
        <w:left w:val="none" w:sz="0" w:space="0" w:color="auto"/>
        <w:bottom w:val="none" w:sz="0" w:space="0" w:color="auto"/>
        <w:right w:val="none" w:sz="0" w:space="0" w:color="auto"/>
      </w:divBdr>
    </w:div>
    <w:div w:id="679042284">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721830918">
      <w:bodyDiv w:val="1"/>
      <w:marLeft w:val="0"/>
      <w:marRight w:val="0"/>
      <w:marTop w:val="0"/>
      <w:marBottom w:val="0"/>
      <w:divBdr>
        <w:top w:val="none" w:sz="0" w:space="0" w:color="auto"/>
        <w:left w:val="none" w:sz="0" w:space="0" w:color="auto"/>
        <w:bottom w:val="none" w:sz="0" w:space="0" w:color="auto"/>
        <w:right w:val="none" w:sz="0" w:space="0" w:color="auto"/>
      </w:divBdr>
    </w:div>
    <w:div w:id="727993880">
      <w:bodyDiv w:val="1"/>
      <w:marLeft w:val="0"/>
      <w:marRight w:val="0"/>
      <w:marTop w:val="0"/>
      <w:marBottom w:val="0"/>
      <w:divBdr>
        <w:top w:val="none" w:sz="0" w:space="0" w:color="auto"/>
        <w:left w:val="none" w:sz="0" w:space="0" w:color="auto"/>
        <w:bottom w:val="none" w:sz="0" w:space="0" w:color="auto"/>
        <w:right w:val="none" w:sz="0" w:space="0" w:color="auto"/>
      </w:divBdr>
    </w:div>
    <w:div w:id="738090535">
      <w:bodyDiv w:val="1"/>
      <w:marLeft w:val="0"/>
      <w:marRight w:val="0"/>
      <w:marTop w:val="0"/>
      <w:marBottom w:val="0"/>
      <w:divBdr>
        <w:top w:val="none" w:sz="0" w:space="0" w:color="auto"/>
        <w:left w:val="none" w:sz="0" w:space="0" w:color="auto"/>
        <w:bottom w:val="none" w:sz="0" w:space="0" w:color="auto"/>
        <w:right w:val="none" w:sz="0" w:space="0" w:color="auto"/>
      </w:divBdr>
    </w:div>
    <w:div w:id="738135776">
      <w:bodyDiv w:val="1"/>
      <w:marLeft w:val="0"/>
      <w:marRight w:val="0"/>
      <w:marTop w:val="0"/>
      <w:marBottom w:val="0"/>
      <w:divBdr>
        <w:top w:val="none" w:sz="0" w:space="0" w:color="auto"/>
        <w:left w:val="none" w:sz="0" w:space="0" w:color="auto"/>
        <w:bottom w:val="none" w:sz="0" w:space="0" w:color="auto"/>
        <w:right w:val="none" w:sz="0" w:space="0" w:color="auto"/>
      </w:divBdr>
    </w:div>
    <w:div w:id="749156007">
      <w:bodyDiv w:val="1"/>
      <w:marLeft w:val="0"/>
      <w:marRight w:val="0"/>
      <w:marTop w:val="0"/>
      <w:marBottom w:val="0"/>
      <w:divBdr>
        <w:top w:val="none" w:sz="0" w:space="0" w:color="auto"/>
        <w:left w:val="none" w:sz="0" w:space="0" w:color="auto"/>
        <w:bottom w:val="none" w:sz="0" w:space="0" w:color="auto"/>
        <w:right w:val="none" w:sz="0" w:space="0" w:color="auto"/>
      </w:divBdr>
    </w:div>
    <w:div w:id="786434994">
      <w:bodyDiv w:val="1"/>
      <w:marLeft w:val="0"/>
      <w:marRight w:val="0"/>
      <w:marTop w:val="0"/>
      <w:marBottom w:val="0"/>
      <w:divBdr>
        <w:top w:val="none" w:sz="0" w:space="0" w:color="auto"/>
        <w:left w:val="none" w:sz="0" w:space="0" w:color="auto"/>
        <w:bottom w:val="none" w:sz="0" w:space="0" w:color="auto"/>
        <w:right w:val="none" w:sz="0" w:space="0" w:color="auto"/>
      </w:divBdr>
    </w:div>
    <w:div w:id="803888848">
      <w:bodyDiv w:val="1"/>
      <w:marLeft w:val="0"/>
      <w:marRight w:val="0"/>
      <w:marTop w:val="0"/>
      <w:marBottom w:val="0"/>
      <w:divBdr>
        <w:top w:val="none" w:sz="0" w:space="0" w:color="auto"/>
        <w:left w:val="none" w:sz="0" w:space="0" w:color="auto"/>
        <w:bottom w:val="none" w:sz="0" w:space="0" w:color="auto"/>
        <w:right w:val="none" w:sz="0" w:space="0" w:color="auto"/>
      </w:divBdr>
    </w:div>
    <w:div w:id="829518518">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43713566">
      <w:bodyDiv w:val="1"/>
      <w:marLeft w:val="0"/>
      <w:marRight w:val="0"/>
      <w:marTop w:val="0"/>
      <w:marBottom w:val="0"/>
      <w:divBdr>
        <w:top w:val="none" w:sz="0" w:space="0" w:color="auto"/>
        <w:left w:val="none" w:sz="0" w:space="0" w:color="auto"/>
        <w:bottom w:val="none" w:sz="0" w:space="0" w:color="auto"/>
        <w:right w:val="none" w:sz="0" w:space="0" w:color="auto"/>
      </w:divBdr>
    </w:div>
    <w:div w:id="851527452">
      <w:bodyDiv w:val="1"/>
      <w:marLeft w:val="0"/>
      <w:marRight w:val="0"/>
      <w:marTop w:val="0"/>
      <w:marBottom w:val="0"/>
      <w:divBdr>
        <w:top w:val="none" w:sz="0" w:space="0" w:color="auto"/>
        <w:left w:val="none" w:sz="0" w:space="0" w:color="auto"/>
        <w:bottom w:val="none" w:sz="0" w:space="0" w:color="auto"/>
        <w:right w:val="none" w:sz="0" w:space="0" w:color="auto"/>
      </w:divBdr>
    </w:div>
    <w:div w:id="860775753">
      <w:bodyDiv w:val="1"/>
      <w:marLeft w:val="0"/>
      <w:marRight w:val="0"/>
      <w:marTop w:val="0"/>
      <w:marBottom w:val="0"/>
      <w:divBdr>
        <w:top w:val="none" w:sz="0" w:space="0" w:color="auto"/>
        <w:left w:val="none" w:sz="0" w:space="0" w:color="auto"/>
        <w:bottom w:val="none" w:sz="0" w:space="0" w:color="auto"/>
        <w:right w:val="none" w:sz="0" w:space="0" w:color="auto"/>
      </w:divBdr>
    </w:div>
    <w:div w:id="87500062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895556364">
      <w:bodyDiv w:val="1"/>
      <w:marLeft w:val="0"/>
      <w:marRight w:val="0"/>
      <w:marTop w:val="0"/>
      <w:marBottom w:val="0"/>
      <w:divBdr>
        <w:top w:val="none" w:sz="0" w:space="0" w:color="auto"/>
        <w:left w:val="none" w:sz="0" w:space="0" w:color="auto"/>
        <w:bottom w:val="none" w:sz="0" w:space="0" w:color="auto"/>
        <w:right w:val="none" w:sz="0" w:space="0" w:color="auto"/>
      </w:divBdr>
    </w:div>
    <w:div w:id="896286871">
      <w:bodyDiv w:val="1"/>
      <w:marLeft w:val="0"/>
      <w:marRight w:val="0"/>
      <w:marTop w:val="0"/>
      <w:marBottom w:val="0"/>
      <w:divBdr>
        <w:top w:val="none" w:sz="0" w:space="0" w:color="auto"/>
        <w:left w:val="none" w:sz="0" w:space="0" w:color="auto"/>
        <w:bottom w:val="none" w:sz="0" w:space="0" w:color="auto"/>
        <w:right w:val="none" w:sz="0" w:space="0" w:color="auto"/>
      </w:divBdr>
    </w:div>
    <w:div w:id="901019950">
      <w:bodyDiv w:val="1"/>
      <w:marLeft w:val="0"/>
      <w:marRight w:val="0"/>
      <w:marTop w:val="0"/>
      <w:marBottom w:val="0"/>
      <w:divBdr>
        <w:top w:val="none" w:sz="0" w:space="0" w:color="auto"/>
        <w:left w:val="none" w:sz="0" w:space="0" w:color="auto"/>
        <w:bottom w:val="none" w:sz="0" w:space="0" w:color="auto"/>
        <w:right w:val="none" w:sz="0" w:space="0" w:color="auto"/>
      </w:divBdr>
    </w:div>
    <w:div w:id="912465778">
      <w:bodyDiv w:val="1"/>
      <w:marLeft w:val="0"/>
      <w:marRight w:val="0"/>
      <w:marTop w:val="0"/>
      <w:marBottom w:val="0"/>
      <w:divBdr>
        <w:top w:val="none" w:sz="0" w:space="0" w:color="auto"/>
        <w:left w:val="none" w:sz="0" w:space="0" w:color="auto"/>
        <w:bottom w:val="none" w:sz="0" w:space="0" w:color="auto"/>
        <w:right w:val="none" w:sz="0" w:space="0" w:color="auto"/>
      </w:divBdr>
    </w:div>
    <w:div w:id="916596987">
      <w:bodyDiv w:val="1"/>
      <w:marLeft w:val="0"/>
      <w:marRight w:val="0"/>
      <w:marTop w:val="0"/>
      <w:marBottom w:val="0"/>
      <w:divBdr>
        <w:top w:val="none" w:sz="0" w:space="0" w:color="auto"/>
        <w:left w:val="none" w:sz="0" w:space="0" w:color="auto"/>
        <w:bottom w:val="none" w:sz="0" w:space="0" w:color="auto"/>
        <w:right w:val="none" w:sz="0" w:space="0" w:color="auto"/>
      </w:divBdr>
    </w:div>
    <w:div w:id="932206701">
      <w:bodyDiv w:val="1"/>
      <w:marLeft w:val="0"/>
      <w:marRight w:val="0"/>
      <w:marTop w:val="0"/>
      <w:marBottom w:val="0"/>
      <w:divBdr>
        <w:top w:val="none" w:sz="0" w:space="0" w:color="auto"/>
        <w:left w:val="none" w:sz="0" w:space="0" w:color="auto"/>
        <w:bottom w:val="none" w:sz="0" w:space="0" w:color="auto"/>
        <w:right w:val="none" w:sz="0" w:space="0" w:color="auto"/>
      </w:divBdr>
    </w:div>
    <w:div w:id="933588344">
      <w:bodyDiv w:val="1"/>
      <w:marLeft w:val="0"/>
      <w:marRight w:val="0"/>
      <w:marTop w:val="0"/>
      <w:marBottom w:val="0"/>
      <w:divBdr>
        <w:top w:val="none" w:sz="0" w:space="0" w:color="auto"/>
        <w:left w:val="none" w:sz="0" w:space="0" w:color="auto"/>
        <w:bottom w:val="none" w:sz="0" w:space="0" w:color="auto"/>
        <w:right w:val="none" w:sz="0" w:space="0" w:color="auto"/>
      </w:divBdr>
    </w:div>
    <w:div w:id="941449238">
      <w:bodyDiv w:val="1"/>
      <w:marLeft w:val="0"/>
      <w:marRight w:val="0"/>
      <w:marTop w:val="0"/>
      <w:marBottom w:val="0"/>
      <w:divBdr>
        <w:top w:val="none" w:sz="0" w:space="0" w:color="auto"/>
        <w:left w:val="none" w:sz="0" w:space="0" w:color="auto"/>
        <w:bottom w:val="none" w:sz="0" w:space="0" w:color="auto"/>
        <w:right w:val="none" w:sz="0" w:space="0" w:color="auto"/>
      </w:divBdr>
    </w:div>
    <w:div w:id="954553937">
      <w:bodyDiv w:val="1"/>
      <w:marLeft w:val="0"/>
      <w:marRight w:val="0"/>
      <w:marTop w:val="0"/>
      <w:marBottom w:val="0"/>
      <w:divBdr>
        <w:top w:val="none" w:sz="0" w:space="0" w:color="auto"/>
        <w:left w:val="none" w:sz="0" w:space="0" w:color="auto"/>
        <w:bottom w:val="none" w:sz="0" w:space="0" w:color="auto"/>
        <w:right w:val="none" w:sz="0" w:space="0" w:color="auto"/>
      </w:divBdr>
    </w:div>
    <w:div w:id="991564443">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41712108">
      <w:bodyDiv w:val="1"/>
      <w:marLeft w:val="0"/>
      <w:marRight w:val="0"/>
      <w:marTop w:val="0"/>
      <w:marBottom w:val="0"/>
      <w:divBdr>
        <w:top w:val="none" w:sz="0" w:space="0" w:color="auto"/>
        <w:left w:val="none" w:sz="0" w:space="0" w:color="auto"/>
        <w:bottom w:val="none" w:sz="0" w:space="0" w:color="auto"/>
        <w:right w:val="none" w:sz="0" w:space="0" w:color="auto"/>
      </w:divBdr>
    </w:div>
    <w:div w:id="1048648769">
      <w:bodyDiv w:val="1"/>
      <w:marLeft w:val="0"/>
      <w:marRight w:val="0"/>
      <w:marTop w:val="0"/>
      <w:marBottom w:val="0"/>
      <w:divBdr>
        <w:top w:val="none" w:sz="0" w:space="0" w:color="auto"/>
        <w:left w:val="none" w:sz="0" w:space="0" w:color="auto"/>
        <w:bottom w:val="none" w:sz="0" w:space="0" w:color="auto"/>
        <w:right w:val="none" w:sz="0" w:space="0" w:color="auto"/>
      </w:divBdr>
    </w:div>
    <w:div w:id="1068958247">
      <w:bodyDiv w:val="1"/>
      <w:marLeft w:val="0"/>
      <w:marRight w:val="0"/>
      <w:marTop w:val="0"/>
      <w:marBottom w:val="0"/>
      <w:divBdr>
        <w:top w:val="none" w:sz="0" w:space="0" w:color="auto"/>
        <w:left w:val="none" w:sz="0" w:space="0" w:color="auto"/>
        <w:bottom w:val="none" w:sz="0" w:space="0" w:color="auto"/>
        <w:right w:val="none" w:sz="0" w:space="0" w:color="auto"/>
      </w:divBdr>
    </w:div>
    <w:div w:id="1074280489">
      <w:bodyDiv w:val="1"/>
      <w:marLeft w:val="0"/>
      <w:marRight w:val="0"/>
      <w:marTop w:val="0"/>
      <w:marBottom w:val="0"/>
      <w:divBdr>
        <w:top w:val="none" w:sz="0" w:space="0" w:color="auto"/>
        <w:left w:val="none" w:sz="0" w:space="0" w:color="auto"/>
        <w:bottom w:val="none" w:sz="0" w:space="0" w:color="auto"/>
        <w:right w:val="none" w:sz="0" w:space="0" w:color="auto"/>
      </w:divBdr>
    </w:div>
    <w:div w:id="1075591740">
      <w:bodyDiv w:val="1"/>
      <w:marLeft w:val="0"/>
      <w:marRight w:val="0"/>
      <w:marTop w:val="0"/>
      <w:marBottom w:val="0"/>
      <w:divBdr>
        <w:top w:val="none" w:sz="0" w:space="0" w:color="auto"/>
        <w:left w:val="none" w:sz="0" w:space="0" w:color="auto"/>
        <w:bottom w:val="none" w:sz="0" w:space="0" w:color="auto"/>
        <w:right w:val="none" w:sz="0" w:space="0" w:color="auto"/>
      </w:divBdr>
    </w:div>
    <w:div w:id="1083725087">
      <w:bodyDiv w:val="1"/>
      <w:marLeft w:val="0"/>
      <w:marRight w:val="0"/>
      <w:marTop w:val="0"/>
      <w:marBottom w:val="0"/>
      <w:divBdr>
        <w:top w:val="none" w:sz="0" w:space="0" w:color="auto"/>
        <w:left w:val="none" w:sz="0" w:space="0" w:color="auto"/>
        <w:bottom w:val="none" w:sz="0" w:space="0" w:color="auto"/>
        <w:right w:val="none" w:sz="0" w:space="0" w:color="auto"/>
      </w:divBdr>
    </w:div>
    <w:div w:id="1085342235">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094328920">
      <w:bodyDiv w:val="1"/>
      <w:marLeft w:val="0"/>
      <w:marRight w:val="0"/>
      <w:marTop w:val="0"/>
      <w:marBottom w:val="0"/>
      <w:divBdr>
        <w:top w:val="none" w:sz="0" w:space="0" w:color="auto"/>
        <w:left w:val="none" w:sz="0" w:space="0" w:color="auto"/>
        <w:bottom w:val="none" w:sz="0" w:space="0" w:color="auto"/>
        <w:right w:val="none" w:sz="0" w:space="0" w:color="auto"/>
      </w:divBdr>
    </w:div>
    <w:div w:id="1129126067">
      <w:bodyDiv w:val="1"/>
      <w:marLeft w:val="0"/>
      <w:marRight w:val="0"/>
      <w:marTop w:val="0"/>
      <w:marBottom w:val="0"/>
      <w:divBdr>
        <w:top w:val="none" w:sz="0" w:space="0" w:color="auto"/>
        <w:left w:val="none" w:sz="0" w:space="0" w:color="auto"/>
        <w:bottom w:val="none" w:sz="0" w:space="0" w:color="auto"/>
        <w:right w:val="none" w:sz="0" w:space="0" w:color="auto"/>
      </w:divBdr>
    </w:div>
    <w:div w:id="1155029432">
      <w:bodyDiv w:val="1"/>
      <w:marLeft w:val="0"/>
      <w:marRight w:val="0"/>
      <w:marTop w:val="0"/>
      <w:marBottom w:val="0"/>
      <w:divBdr>
        <w:top w:val="none" w:sz="0" w:space="0" w:color="auto"/>
        <w:left w:val="none" w:sz="0" w:space="0" w:color="auto"/>
        <w:bottom w:val="none" w:sz="0" w:space="0" w:color="auto"/>
        <w:right w:val="none" w:sz="0" w:space="0" w:color="auto"/>
      </w:divBdr>
    </w:div>
    <w:div w:id="1155881723">
      <w:bodyDiv w:val="1"/>
      <w:marLeft w:val="0"/>
      <w:marRight w:val="0"/>
      <w:marTop w:val="0"/>
      <w:marBottom w:val="0"/>
      <w:divBdr>
        <w:top w:val="none" w:sz="0" w:space="0" w:color="auto"/>
        <w:left w:val="none" w:sz="0" w:space="0" w:color="auto"/>
        <w:bottom w:val="none" w:sz="0" w:space="0" w:color="auto"/>
        <w:right w:val="none" w:sz="0" w:space="0" w:color="auto"/>
      </w:divBdr>
    </w:div>
    <w:div w:id="1157183275">
      <w:bodyDiv w:val="1"/>
      <w:marLeft w:val="0"/>
      <w:marRight w:val="0"/>
      <w:marTop w:val="0"/>
      <w:marBottom w:val="0"/>
      <w:divBdr>
        <w:top w:val="none" w:sz="0" w:space="0" w:color="auto"/>
        <w:left w:val="none" w:sz="0" w:space="0" w:color="auto"/>
        <w:bottom w:val="none" w:sz="0" w:space="0" w:color="auto"/>
        <w:right w:val="none" w:sz="0" w:space="0" w:color="auto"/>
      </w:divBdr>
    </w:div>
    <w:div w:id="1159080489">
      <w:bodyDiv w:val="1"/>
      <w:marLeft w:val="0"/>
      <w:marRight w:val="0"/>
      <w:marTop w:val="0"/>
      <w:marBottom w:val="0"/>
      <w:divBdr>
        <w:top w:val="none" w:sz="0" w:space="0" w:color="auto"/>
        <w:left w:val="none" w:sz="0" w:space="0" w:color="auto"/>
        <w:bottom w:val="none" w:sz="0" w:space="0" w:color="auto"/>
        <w:right w:val="none" w:sz="0" w:space="0" w:color="auto"/>
      </w:divBdr>
    </w:div>
    <w:div w:id="1160002115">
      <w:bodyDiv w:val="1"/>
      <w:marLeft w:val="0"/>
      <w:marRight w:val="0"/>
      <w:marTop w:val="0"/>
      <w:marBottom w:val="0"/>
      <w:divBdr>
        <w:top w:val="none" w:sz="0" w:space="0" w:color="auto"/>
        <w:left w:val="none" w:sz="0" w:space="0" w:color="auto"/>
        <w:bottom w:val="none" w:sz="0" w:space="0" w:color="auto"/>
        <w:right w:val="none" w:sz="0" w:space="0" w:color="auto"/>
      </w:divBdr>
    </w:div>
    <w:div w:id="1163277593">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187669252">
      <w:bodyDiv w:val="1"/>
      <w:marLeft w:val="0"/>
      <w:marRight w:val="0"/>
      <w:marTop w:val="0"/>
      <w:marBottom w:val="0"/>
      <w:divBdr>
        <w:top w:val="none" w:sz="0" w:space="0" w:color="auto"/>
        <w:left w:val="none" w:sz="0" w:space="0" w:color="auto"/>
        <w:bottom w:val="none" w:sz="0" w:space="0" w:color="auto"/>
        <w:right w:val="none" w:sz="0" w:space="0" w:color="auto"/>
      </w:divBdr>
    </w:div>
    <w:div w:id="1206984905">
      <w:bodyDiv w:val="1"/>
      <w:marLeft w:val="0"/>
      <w:marRight w:val="0"/>
      <w:marTop w:val="0"/>
      <w:marBottom w:val="0"/>
      <w:divBdr>
        <w:top w:val="none" w:sz="0" w:space="0" w:color="auto"/>
        <w:left w:val="none" w:sz="0" w:space="0" w:color="auto"/>
        <w:bottom w:val="none" w:sz="0" w:space="0" w:color="auto"/>
        <w:right w:val="none" w:sz="0" w:space="0" w:color="auto"/>
      </w:divBdr>
    </w:div>
    <w:div w:id="1209413382">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225795909">
      <w:bodyDiv w:val="1"/>
      <w:marLeft w:val="0"/>
      <w:marRight w:val="0"/>
      <w:marTop w:val="0"/>
      <w:marBottom w:val="0"/>
      <w:divBdr>
        <w:top w:val="none" w:sz="0" w:space="0" w:color="auto"/>
        <w:left w:val="none" w:sz="0" w:space="0" w:color="auto"/>
        <w:bottom w:val="none" w:sz="0" w:space="0" w:color="auto"/>
        <w:right w:val="none" w:sz="0" w:space="0" w:color="auto"/>
      </w:divBdr>
    </w:div>
    <w:div w:id="1236546131">
      <w:bodyDiv w:val="1"/>
      <w:marLeft w:val="0"/>
      <w:marRight w:val="0"/>
      <w:marTop w:val="0"/>
      <w:marBottom w:val="0"/>
      <w:divBdr>
        <w:top w:val="none" w:sz="0" w:space="0" w:color="auto"/>
        <w:left w:val="none" w:sz="0" w:space="0" w:color="auto"/>
        <w:bottom w:val="none" w:sz="0" w:space="0" w:color="auto"/>
        <w:right w:val="none" w:sz="0" w:space="0" w:color="auto"/>
      </w:divBdr>
    </w:div>
    <w:div w:id="1255020429">
      <w:bodyDiv w:val="1"/>
      <w:marLeft w:val="0"/>
      <w:marRight w:val="0"/>
      <w:marTop w:val="0"/>
      <w:marBottom w:val="0"/>
      <w:divBdr>
        <w:top w:val="none" w:sz="0" w:space="0" w:color="auto"/>
        <w:left w:val="none" w:sz="0" w:space="0" w:color="auto"/>
        <w:bottom w:val="none" w:sz="0" w:space="0" w:color="auto"/>
        <w:right w:val="none" w:sz="0" w:space="0" w:color="auto"/>
      </w:divBdr>
    </w:div>
    <w:div w:id="1277641342">
      <w:bodyDiv w:val="1"/>
      <w:marLeft w:val="0"/>
      <w:marRight w:val="0"/>
      <w:marTop w:val="0"/>
      <w:marBottom w:val="0"/>
      <w:divBdr>
        <w:top w:val="none" w:sz="0" w:space="0" w:color="auto"/>
        <w:left w:val="none" w:sz="0" w:space="0" w:color="auto"/>
        <w:bottom w:val="none" w:sz="0" w:space="0" w:color="auto"/>
        <w:right w:val="none" w:sz="0" w:space="0" w:color="auto"/>
      </w:divBdr>
    </w:div>
    <w:div w:id="1286156816">
      <w:bodyDiv w:val="1"/>
      <w:marLeft w:val="0"/>
      <w:marRight w:val="0"/>
      <w:marTop w:val="0"/>
      <w:marBottom w:val="0"/>
      <w:divBdr>
        <w:top w:val="none" w:sz="0" w:space="0" w:color="auto"/>
        <w:left w:val="none" w:sz="0" w:space="0" w:color="auto"/>
        <w:bottom w:val="none" w:sz="0" w:space="0" w:color="auto"/>
        <w:right w:val="none" w:sz="0" w:space="0" w:color="auto"/>
      </w:divBdr>
    </w:div>
    <w:div w:id="1290554411">
      <w:bodyDiv w:val="1"/>
      <w:marLeft w:val="0"/>
      <w:marRight w:val="0"/>
      <w:marTop w:val="0"/>
      <w:marBottom w:val="0"/>
      <w:divBdr>
        <w:top w:val="none" w:sz="0" w:space="0" w:color="auto"/>
        <w:left w:val="none" w:sz="0" w:space="0" w:color="auto"/>
        <w:bottom w:val="none" w:sz="0" w:space="0" w:color="auto"/>
        <w:right w:val="none" w:sz="0" w:space="0" w:color="auto"/>
      </w:divBdr>
    </w:div>
    <w:div w:id="1310861578">
      <w:bodyDiv w:val="1"/>
      <w:marLeft w:val="0"/>
      <w:marRight w:val="0"/>
      <w:marTop w:val="0"/>
      <w:marBottom w:val="0"/>
      <w:divBdr>
        <w:top w:val="none" w:sz="0" w:space="0" w:color="auto"/>
        <w:left w:val="none" w:sz="0" w:space="0" w:color="auto"/>
        <w:bottom w:val="none" w:sz="0" w:space="0" w:color="auto"/>
        <w:right w:val="none" w:sz="0" w:space="0" w:color="auto"/>
      </w:divBdr>
    </w:div>
    <w:div w:id="1325931016">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376077829">
      <w:bodyDiv w:val="1"/>
      <w:marLeft w:val="0"/>
      <w:marRight w:val="0"/>
      <w:marTop w:val="0"/>
      <w:marBottom w:val="0"/>
      <w:divBdr>
        <w:top w:val="none" w:sz="0" w:space="0" w:color="auto"/>
        <w:left w:val="none" w:sz="0" w:space="0" w:color="auto"/>
        <w:bottom w:val="none" w:sz="0" w:space="0" w:color="auto"/>
        <w:right w:val="none" w:sz="0" w:space="0" w:color="auto"/>
      </w:divBdr>
    </w:div>
    <w:div w:id="1396391084">
      <w:bodyDiv w:val="1"/>
      <w:marLeft w:val="0"/>
      <w:marRight w:val="0"/>
      <w:marTop w:val="0"/>
      <w:marBottom w:val="0"/>
      <w:divBdr>
        <w:top w:val="none" w:sz="0" w:space="0" w:color="auto"/>
        <w:left w:val="none" w:sz="0" w:space="0" w:color="auto"/>
        <w:bottom w:val="none" w:sz="0" w:space="0" w:color="auto"/>
        <w:right w:val="none" w:sz="0" w:space="0" w:color="auto"/>
      </w:divBdr>
    </w:div>
    <w:div w:id="1399402796">
      <w:bodyDiv w:val="1"/>
      <w:marLeft w:val="0"/>
      <w:marRight w:val="0"/>
      <w:marTop w:val="0"/>
      <w:marBottom w:val="0"/>
      <w:divBdr>
        <w:top w:val="none" w:sz="0" w:space="0" w:color="auto"/>
        <w:left w:val="none" w:sz="0" w:space="0" w:color="auto"/>
        <w:bottom w:val="none" w:sz="0" w:space="0" w:color="auto"/>
        <w:right w:val="none" w:sz="0" w:space="0" w:color="auto"/>
      </w:divBdr>
    </w:div>
    <w:div w:id="1403873587">
      <w:bodyDiv w:val="1"/>
      <w:marLeft w:val="0"/>
      <w:marRight w:val="0"/>
      <w:marTop w:val="0"/>
      <w:marBottom w:val="0"/>
      <w:divBdr>
        <w:top w:val="none" w:sz="0" w:space="0" w:color="auto"/>
        <w:left w:val="none" w:sz="0" w:space="0" w:color="auto"/>
        <w:bottom w:val="none" w:sz="0" w:space="0" w:color="auto"/>
        <w:right w:val="none" w:sz="0" w:space="0" w:color="auto"/>
      </w:divBdr>
    </w:div>
    <w:div w:id="1406029402">
      <w:bodyDiv w:val="1"/>
      <w:marLeft w:val="0"/>
      <w:marRight w:val="0"/>
      <w:marTop w:val="0"/>
      <w:marBottom w:val="0"/>
      <w:divBdr>
        <w:top w:val="none" w:sz="0" w:space="0" w:color="auto"/>
        <w:left w:val="none" w:sz="0" w:space="0" w:color="auto"/>
        <w:bottom w:val="none" w:sz="0" w:space="0" w:color="auto"/>
        <w:right w:val="none" w:sz="0" w:space="0" w:color="auto"/>
      </w:divBdr>
    </w:div>
    <w:div w:id="1408305065">
      <w:bodyDiv w:val="1"/>
      <w:marLeft w:val="0"/>
      <w:marRight w:val="0"/>
      <w:marTop w:val="0"/>
      <w:marBottom w:val="0"/>
      <w:divBdr>
        <w:top w:val="none" w:sz="0" w:space="0" w:color="auto"/>
        <w:left w:val="none" w:sz="0" w:space="0" w:color="auto"/>
        <w:bottom w:val="none" w:sz="0" w:space="0" w:color="auto"/>
        <w:right w:val="none" w:sz="0" w:space="0" w:color="auto"/>
      </w:divBdr>
    </w:div>
    <w:div w:id="1427268224">
      <w:bodyDiv w:val="1"/>
      <w:marLeft w:val="0"/>
      <w:marRight w:val="0"/>
      <w:marTop w:val="0"/>
      <w:marBottom w:val="0"/>
      <w:divBdr>
        <w:top w:val="none" w:sz="0" w:space="0" w:color="auto"/>
        <w:left w:val="none" w:sz="0" w:space="0" w:color="auto"/>
        <w:bottom w:val="none" w:sz="0" w:space="0" w:color="auto"/>
        <w:right w:val="none" w:sz="0" w:space="0" w:color="auto"/>
      </w:divBdr>
    </w:div>
    <w:div w:id="1431438652">
      <w:bodyDiv w:val="1"/>
      <w:marLeft w:val="0"/>
      <w:marRight w:val="0"/>
      <w:marTop w:val="0"/>
      <w:marBottom w:val="0"/>
      <w:divBdr>
        <w:top w:val="none" w:sz="0" w:space="0" w:color="auto"/>
        <w:left w:val="none" w:sz="0" w:space="0" w:color="auto"/>
        <w:bottom w:val="none" w:sz="0" w:space="0" w:color="auto"/>
        <w:right w:val="none" w:sz="0" w:space="0" w:color="auto"/>
      </w:divBdr>
      <w:divsChild>
        <w:div w:id="1358627018">
          <w:marLeft w:val="0"/>
          <w:marRight w:val="0"/>
          <w:marTop w:val="0"/>
          <w:marBottom w:val="0"/>
          <w:divBdr>
            <w:top w:val="none" w:sz="0" w:space="0" w:color="auto"/>
            <w:left w:val="none" w:sz="0" w:space="0" w:color="auto"/>
            <w:bottom w:val="none" w:sz="0" w:space="0" w:color="auto"/>
            <w:right w:val="none" w:sz="0" w:space="0" w:color="auto"/>
          </w:divBdr>
          <w:divsChild>
            <w:div w:id="1529176913">
              <w:marLeft w:val="0"/>
              <w:marRight w:val="0"/>
              <w:marTop w:val="0"/>
              <w:marBottom w:val="0"/>
              <w:divBdr>
                <w:top w:val="none" w:sz="0" w:space="0" w:color="auto"/>
                <w:left w:val="none" w:sz="0" w:space="0" w:color="auto"/>
                <w:bottom w:val="none" w:sz="0" w:space="0" w:color="auto"/>
                <w:right w:val="none" w:sz="0" w:space="0" w:color="auto"/>
              </w:divBdr>
              <w:divsChild>
                <w:div w:id="1091703361">
                  <w:marLeft w:val="0"/>
                  <w:marRight w:val="0"/>
                  <w:marTop w:val="0"/>
                  <w:marBottom w:val="0"/>
                  <w:divBdr>
                    <w:top w:val="none" w:sz="0" w:space="0" w:color="auto"/>
                    <w:left w:val="none" w:sz="0" w:space="0" w:color="auto"/>
                    <w:bottom w:val="none" w:sz="0" w:space="0" w:color="auto"/>
                    <w:right w:val="none" w:sz="0" w:space="0" w:color="auto"/>
                  </w:divBdr>
                  <w:divsChild>
                    <w:div w:id="512189298">
                      <w:marLeft w:val="0"/>
                      <w:marRight w:val="0"/>
                      <w:marTop w:val="0"/>
                      <w:marBottom w:val="0"/>
                      <w:divBdr>
                        <w:top w:val="none" w:sz="0" w:space="0" w:color="auto"/>
                        <w:left w:val="none" w:sz="0" w:space="0" w:color="auto"/>
                        <w:bottom w:val="none" w:sz="0" w:space="0" w:color="auto"/>
                        <w:right w:val="none" w:sz="0" w:space="0" w:color="auto"/>
                      </w:divBdr>
                      <w:divsChild>
                        <w:div w:id="1720937350">
                          <w:marLeft w:val="0"/>
                          <w:marRight w:val="0"/>
                          <w:marTop w:val="0"/>
                          <w:marBottom w:val="0"/>
                          <w:divBdr>
                            <w:top w:val="none" w:sz="0" w:space="0" w:color="auto"/>
                            <w:left w:val="none" w:sz="0" w:space="0" w:color="auto"/>
                            <w:bottom w:val="none" w:sz="0" w:space="0" w:color="auto"/>
                            <w:right w:val="none" w:sz="0" w:space="0" w:color="auto"/>
                          </w:divBdr>
                          <w:divsChild>
                            <w:div w:id="1942293180">
                              <w:marLeft w:val="0"/>
                              <w:marRight w:val="0"/>
                              <w:marTop w:val="0"/>
                              <w:marBottom w:val="0"/>
                              <w:divBdr>
                                <w:top w:val="none" w:sz="0" w:space="0" w:color="auto"/>
                                <w:left w:val="none" w:sz="0" w:space="0" w:color="auto"/>
                                <w:bottom w:val="none" w:sz="0" w:space="0" w:color="auto"/>
                                <w:right w:val="none" w:sz="0" w:space="0" w:color="auto"/>
                              </w:divBdr>
                              <w:divsChild>
                                <w:div w:id="916093800">
                                  <w:marLeft w:val="0"/>
                                  <w:marRight w:val="0"/>
                                  <w:marTop w:val="0"/>
                                  <w:marBottom w:val="0"/>
                                  <w:divBdr>
                                    <w:top w:val="none" w:sz="0" w:space="0" w:color="auto"/>
                                    <w:left w:val="none" w:sz="0" w:space="0" w:color="auto"/>
                                    <w:bottom w:val="none" w:sz="0" w:space="0" w:color="auto"/>
                                    <w:right w:val="none" w:sz="0" w:space="0" w:color="auto"/>
                                  </w:divBdr>
                                  <w:divsChild>
                                    <w:div w:id="285048415">
                                      <w:marLeft w:val="0"/>
                                      <w:marRight w:val="0"/>
                                      <w:marTop w:val="0"/>
                                      <w:marBottom w:val="0"/>
                                      <w:divBdr>
                                        <w:top w:val="none" w:sz="0" w:space="0" w:color="auto"/>
                                        <w:left w:val="none" w:sz="0" w:space="0" w:color="auto"/>
                                        <w:bottom w:val="none" w:sz="0" w:space="0" w:color="auto"/>
                                        <w:right w:val="none" w:sz="0" w:space="0" w:color="auto"/>
                                      </w:divBdr>
                                      <w:divsChild>
                                        <w:div w:id="860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1337">
      <w:bodyDiv w:val="1"/>
      <w:marLeft w:val="0"/>
      <w:marRight w:val="0"/>
      <w:marTop w:val="0"/>
      <w:marBottom w:val="0"/>
      <w:divBdr>
        <w:top w:val="none" w:sz="0" w:space="0" w:color="auto"/>
        <w:left w:val="none" w:sz="0" w:space="0" w:color="auto"/>
        <w:bottom w:val="none" w:sz="0" w:space="0" w:color="auto"/>
        <w:right w:val="none" w:sz="0" w:space="0" w:color="auto"/>
      </w:divBdr>
      <w:divsChild>
        <w:div w:id="1958948011">
          <w:marLeft w:val="0"/>
          <w:marRight w:val="0"/>
          <w:marTop w:val="0"/>
          <w:marBottom w:val="0"/>
          <w:divBdr>
            <w:top w:val="none" w:sz="0" w:space="0" w:color="auto"/>
            <w:left w:val="none" w:sz="0" w:space="0" w:color="auto"/>
            <w:bottom w:val="none" w:sz="0" w:space="0" w:color="auto"/>
            <w:right w:val="none" w:sz="0" w:space="0" w:color="auto"/>
          </w:divBdr>
        </w:div>
        <w:div w:id="820541807">
          <w:marLeft w:val="0"/>
          <w:marRight w:val="0"/>
          <w:marTop w:val="0"/>
          <w:marBottom w:val="0"/>
          <w:divBdr>
            <w:top w:val="none" w:sz="0" w:space="0" w:color="auto"/>
            <w:left w:val="none" w:sz="0" w:space="0" w:color="auto"/>
            <w:bottom w:val="none" w:sz="0" w:space="0" w:color="auto"/>
            <w:right w:val="none" w:sz="0" w:space="0" w:color="auto"/>
          </w:divBdr>
        </w:div>
      </w:divsChild>
    </w:div>
    <w:div w:id="1467548433">
      <w:bodyDiv w:val="1"/>
      <w:marLeft w:val="0"/>
      <w:marRight w:val="0"/>
      <w:marTop w:val="0"/>
      <w:marBottom w:val="0"/>
      <w:divBdr>
        <w:top w:val="none" w:sz="0" w:space="0" w:color="auto"/>
        <w:left w:val="none" w:sz="0" w:space="0" w:color="auto"/>
        <w:bottom w:val="none" w:sz="0" w:space="0" w:color="auto"/>
        <w:right w:val="none" w:sz="0" w:space="0" w:color="auto"/>
      </w:divBdr>
    </w:div>
    <w:div w:id="1486431308">
      <w:bodyDiv w:val="1"/>
      <w:marLeft w:val="0"/>
      <w:marRight w:val="0"/>
      <w:marTop w:val="0"/>
      <w:marBottom w:val="0"/>
      <w:divBdr>
        <w:top w:val="none" w:sz="0" w:space="0" w:color="auto"/>
        <w:left w:val="none" w:sz="0" w:space="0" w:color="auto"/>
        <w:bottom w:val="none" w:sz="0" w:space="0" w:color="auto"/>
        <w:right w:val="none" w:sz="0" w:space="0" w:color="auto"/>
      </w:divBdr>
    </w:div>
    <w:div w:id="1498694622">
      <w:bodyDiv w:val="1"/>
      <w:marLeft w:val="0"/>
      <w:marRight w:val="0"/>
      <w:marTop w:val="0"/>
      <w:marBottom w:val="0"/>
      <w:divBdr>
        <w:top w:val="none" w:sz="0" w:space="0" w:color="auto"/>
        <w:left w:val="none" w:sz="0" w:space="0" w:color="auto"/>
        <w:bottom w:val="none" w:sz="0" w:space="0" w:color="auto"/>
        <w:right w:val="none" w:sz="0" w:space="0" w:color="auto"/>
      </w:divBdr>
    </w:div>
    <w:div w:id="1501650992">
      <w:bodyDiv w:val="1"/>
      <w:marLeft w:val="0"/>
      <w:marRight w:val="0"/>
      <w:marTop w:val="0"/>
      <w:marBottom w:val="0"/>
      <w:divBdr>
        <w:top w:val="none" w:sz="0" w:space="0" w:color="auto"/>
        <w:left w:val="none" w:sz="0" w:space="0" w:color="auto"/>
        <w:bottom w:val="none" w:sz="0" w:space="0" w:color="auto"/>
        <w:right w:val="none" w:sz="0" w:space="0" w:color="auto"/>
      </w:divBdr>
    </w:div>
    <w:div w:id="1523665253">
      <w:bodyDiv w:val="1"/>
      <w:marLeft w:val="0"/>
      <w:marRight w:val="0"/>
      <w:marTop w:val="0"/>
      <w:marBottom w:val="0"/>
      <w:divBdr>
        <w:top w:val="none" w:sz="0" w:space="0" w:color="auto"/>
        <w:left w:val="none" w:sz="0" w:space="0" w:color="auto"/>
        <w:bottom w:val="none" w:sz="0" w:space="0" w:color="auto"/>
        <w:right w:val="none" w:sz="0" w:space="0" w:color="auto"/>
      </w:divBdr>
    </w:div>
    <w:div w:id="1554268190">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576277930">
      <w:bodyDiv w:val="1"/>
      <w:marLeft w:val="0"/>
      <w:marRight w:val="0"/>
      <w:marTop w:val="0"/>
      <w:marBottom w:val="0"/>
      <w:divBdr>
        <w:top w:val="none" w:sz="0" w:space="0" w:color="auto"/>
        <w:left w:val="none" w:sz="0" w:space="0" w:color="auto"/>
        <w:bottom w:val="none" w:sz="0" w:space="0" w:color="auto"/>
        <w:right w:val="none" w:sz="0" w:space="0" w:color="auto"/>
      </w:divBdr>
    </w:div>
    <w:div w:id="1581981387">
      <w:bodyDiv w:val="1"/>
      <w:marLeft w:val="0"/>
      <w:marRight w:val="0"/>
      <w:marTop w:val="0"/>
      <w:marBottom w:val="0"/>
      <w:divBdr>
        <w:top w:val="none" w:sz="0" w:space="0" w:color="auto"/>
        <w:left w:val="none" w:sz="0" w:space="0" w:color="auto"/>
        <w:bottom w:val="none" w:sz="0" w:space="0" w:color="auto"/>
        <w:right w:val="none" w:sz="0" w:space="0" w:color="auto"/>
      </w:divBdr>
    </w:div>
    <w:div w:id="1595698979">
      <w:bodyDiv w:val="1"/>
      <w:marLeft w:val="0"/>
      <w:marRight w:val="0"/>
      <w:marTop w:val="0"/>
      <w:marBottom w:val="0"/>
      <w:divBdr>
        <w:top w:val="none" w:sz="0" w:space="0" w:color="auto"/>
        <w:left w:val="none" w:sz="0" w:space="0" w:color="auto"/>
        <w:bottom w:val="none" w:sz="0" w:space="0" w:color="auto"/>
        <w:right w:val="none" w:sz="0" w:space="0" w:color="auto"/>
      </w:divBdr>
    </w:div>
    <w:div w:id="1609511111">
      <w:bodyDiv w:val="1"/>
      <w:marLeft w:val="0"/>
      <w:marRight w:val="0"/>
      <w:marTop w:val="0"/>
      <w:marBottom w:val="0"/>
      <w:divBdr>
        <w:top w:val="none" w:sz="0" w:space="0" w:color="auto"/>
        <w:left w:val="none" w:sz="0" w:space="0" w:color="auto"/>
        <w:bottom w:val="none" w:sz="0" w:space="0" w:color="auto"/>
        <w:right w:val="none" w:sz="0" w:space="0" w:color="auto"/>
      </w:divBdr>
    </w:div>
    <w:div w:id="1611468358">
      <w:bodyDiv w:val="1"/>
      <w:marLeft w:val="0"/>
      <w:marRight w:val="0"/>
      <w:marTop w:val="0"/>
      <w:marBottom w:val="0"/>
      <w:divBdr>
        <w:top w:val="none" w:sz="0" w:space="0" w:color="auto"/>
        <w:left w:val="none" w:sz="0" w:space="0" w:color="auto"/>
        <w:bottom w:val="none" w:sz="0" w:space="0" w:color="auto"/>
        <w:right w:val="none" w:sz="0" w:space="0" w:color="auto"/>
      </w:divBdr>
    </w:div>
    <w:div w:id="1634141210">
      <w:bodyDiv w:val="1"/>
      <w:marLeft w:val="0"/>
      <w:marRight w:val="0"/>
      <w:marTop w:val="0"/>
      <w:marBottom w:val="0"/>
      <w:divBdr>
        <w:top w:val="none" w:sz="0" w:space="0" w:color="auto"/>
        <w:left w:val="none" w:sz="0" w:space="0" w:color="auto"/>
        <w:bottom w:val="none" w:sz="0" w:space="0" w:color="auto"/>
        <w:right w:val="none" w:sz="0" w:space="0" w:color="auto"/>
      </w:divBdr>
    </w:div>
    <w:div w:id="1649282374">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10255911">
      <w:bodyDiv w:val="1"/>
      <w:marLeft w:val="0"/>
      <w:marRight w:val="0"/>
      <w:marTop w:val="0"/>
      <w:marBottom w:val="0"/>
      <w:divBdr>
        <w:top w:val="none" w:sz="0" w:space="0" w:color="auto"/>
        <w:left w:val="none" w:sz="0" w:space="0" w:color="auto"/>
        <w:bottom w:val="none" w:sz="0" w:space="0" w:color="auto"/>
        <w:right w:val="none" w:sz="0" w:space="0" w:color="auto"/>
      </w:divBdr>
    </w:div>
    <w:div w:id="1714963823">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35279839">
      <w:bodyDiv w:val="1"/>
      <w:marLeft w:val="0"/>
      <w:marRight w:val="0"/>
      <w:marTop w:val="0"/>
      <w:marBottom w:val="0"/>
      <w:divBdr>
        <w:top w:val="none" w:sz="0" w:space="0" w:color="auto"/>
        <w:left w:val="none" w:sz="0" w:space="0" w:color="auto"/>
        <w:bottom w:val="none" w:sz="0" w:space="0" w:color="auto"/>
        <w:right w:val="none" w:sz="0" w:space="0" w:color="auto"/>
      </w:divBdr>
    </w:div>
    <w:div w:id="1739939642">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49421641">
      <w:bodyDiv w:val="1"/>
      <w:marLeft w:val="0"/>
      <w:marRight w:val="0"/>
      <w:marTop w:val="0"/>
      <w:marBottom w:val="0"/>
      <w:divBdr>
        <w:top w:val="none" w:sz="0" w:space="0" w:color="auto"/>
        <w:left w:val="none" w:sz="0" w:space="0" w:color="auto"/>
        <w:bottom w:val="none" w:sz="0" w:space="0" w:color="auto"/>
        <w:right w:val="none" w:sz="0" w:space="0" w:color="auto"/>
      </w:divBdr>
    </w:div>
    <w:div w:id="1767187891">
      <w:bodyDiv w:val="1"/>
      <w:marLeft w:val="0"/>
      <w:marRight w:val="0"/>
      <w:marTop w:val="0"/>
      <w:marBottom w:val="0"/>
      <w:divBdr>
        <w:top w:val="none" w:sz="0" w:space="0" w:color="auto"/>
        <w:left w:val="none" w:sz="0" w:space="0" w:color="auto"/>
        <w:bottom w:val="none" w:sz="0" w:space="0" w:color="auto"/>
        <w:right w:val="none" w:sz="0" w:space="0" w:color="auto"/>
      </w:divBdr>
    </w:div>
    <w:div w:id="1771855431">
      <w:bodyDiv w:val="1"/>
      <w:marLeft w:val="0"/>
      <w:marRight w:val="0"/>
      <w:marTop w:val="0"/>
      <w:marBottom w:val="0"/>
      <w:divBdr>
        <w:top w:val="none" w:sz="0" w:space="0" w:color="auto"/>
        <w:left w:val="none" w:sz="0" w:space="0" w:color="auto"/>
        <w:bottom w:val="none" w:sz="0" w:space="0" w:color="auto"/>
        <w:right w:val="none" w:sz="0" w:space="0" w:color="auto"/>
      </w:divBdr>
    </w:div>
    <w:div w:id="1776248678">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798067728">
      <w:bodyDiv w:val="1"/>
      <w:marLeft w:val="0"/>
      <w:marRight w:val="0"/>
      <w:marTop w:val="0"/>
      <w:marBottom w:val="0"/>
      <w:divBdr>
        <w:top w:val="none" w:sz="0" w:space="0" w:color="auto"/>
        <w:left w:val="none" w:sz="0" w:space="0" w:color="auto"/>
        <w:bottom w:val="none" w:sz="0" w:space="0" w:color="auto"/>
        <w:right w:val="none" w:sz="0" w:space="0" w:color="auto"/>
      </w:divBdr>
    </w:div>
    <w:div w:id="1802651303">
      <w:bodyDiv w:val="1"/>
      <w:marLeft w:val="0"/>
      <w:marRight w:val="0"/>
      <w:marTop w:val="0"/>
      <w:marBottom w:val="0"/>
      <w:divBdr>
        <w:top w:val="none" w:sz="0" w:space="0" w:color="auto"/>
        <w:left w:val="none" w:sz="0" w:space="0" w:color="auto"/>
        <w:bottom w:val="none" w:sz="0" w:space="0" w:color="auto"/>
        <w:right w:val="none" w:sz="0" w:space="0" w:color="auto"/>
      </w:divBdr>
    </w:div>
    <w:div w:id="1810130548">
      <w:bodyDiv w:val="1"/>
      <w:marLeft w:val="0"/>
      <w:marRight w:val="0"/>
      <w:marTop w:val="0"/>
      <w:marBottom w:val="0"/>
      <w:divBdr>
        <w:top w:val="none" w:sz="0" w:space="0" w:color="auto"/>
        <w:left w:val="none" w:sz="0" w:space="0" w:color="auto"/>
        <w:bottom w:val="none" w:sz="0" w:space="0" w:color="auto"/>
        <w:right w:val="none" w:sz="0" w:space="0" w:color="auto"/>
      </w:divBdr>
    </w:div>
    <w:div w:id="1828128464">
      <w:bodyDiv w:val="1"/>
      <w:marLeft w:val="0"/>
      <w:marRight w:val="0"/>
      <w:marTop w:val="0"/>
      <w:marBottom w:val="0"/>
      <w:divBdr>
        <w:top w:val="none" w:sz="0" w:space="0" w:color="auto"/>
        <w:left w:val="none" w:sz="0" w:space="0" w:color="auto"/>
        <w:bottom w:val="none" w:sz="0" w:space="0" w:color="auto"/>
        <w:right w:val="none" w:sz="0" w:space="0" w:color="auto"/>
      </w:divBdr>
    </w:div>
    <w:div w:id="1841195091">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858543729">
      <w:bodyDiv w:val="1"/>
      <w:marLeft w:val="0"/>
      <w:marRight w:val="0"/>
      <w:marTop w:val="0"/>
      <w:marBottom w:val="0"/>
      <w:divBdr>
        <w:top w:val="none" w:sz="0" w:space="0" w:color="auto"/>
        <w:left w:val="none" w:sz="0" w:space="0" w:color="auto"/>
        <w:bottom w:val="none" w:sz="0" w:space="0" w:color="auto"/>
        <w:right w:val="none" w:sz="0" w:space="0" w:color="auto"/>
      </w:divBdr>
    </w:div>
    <w:div w:id="1882015310">
      <w:bodyDiv w:val="1"/>
      <w:marLeft w:val="0"/>
      <w:marRight w:val="0"/>
      <w:marTop w:val="0"/>
      <w:marBottom w:val="0"/>
      <w:divBdr>
        <w:top w:val="none" w:sz="0" w:space="0" w:color="auto"/>
        <w:left w:val="none" w:sz="0" w:space="0" w:color="auto"/>
        <w:bottom w:val="none" w:sz="0" w:space="0" w:color="auto"/>
        <w:right w:val="none" w:sz="0" w:space="0" w:color="auto"/>
      </w:divBdr>
    </w:div>
    <w:div w:id="1887178890">
      <w:bodyDiv w:val="1"/>
      <w:marLeft w:val="0"/>
      <w:marRight w:val="0"/>
      <w:marTop w:val="0"/>
      <w:marBottom w:val="0"/>
      <w:divBdr>
        <w:top w:val="none" w:sz="0" w:space="0" w:color="auto"/>
        <w:left w:val="none" w:sz="0" w:space="0" w:color="auto"/>
        <w:bottom w:val="none" w:sz="0" w:space="0" w:color="auto"/>
        <w:right w:val="none" w:sz="0" w:space="0" w:color="auto"/>
      </w:divBdr>
    </w:div>
    <w:div w:id="1920476820">
      <w:bodyDiv w:val="1"/>
      <w:marLeft w:val="0"/>
      <w:marRight w:val="0"/>
      <w:marTop w:val="0"/>
      <w:marBottom w:val="0"/>
      <w:divBdr>
        <w:top w:val="none" w:sz="0" w:space="0" w:color="auto"/>
        <w:left w:val="none" w:sz="0" w:space="0" w:color="auto"/>
        <w:bottom w:val="none" w:sz="0" w:space="0" w:color="auto"/>
        <w:right w:val="none" w:sz="0" w:space="0" w:color="auto"/>
      </w:divBdr>
    </w:div>
    <w:div w:id="1924489307">
      <w:bodyDiv w:val="1"/>
      <w:marLeft w:val="0"/>
      <w:marRight w:val="0"/>
      <w:marTop w:val="0"/>
      <w:marBottom w:val="0"/>
      <w:divBdr>
        <w:top w:val="none" w:sz="0" w:space="0" w:color="auto"/>
        <w:left w:val="none" w:sz="0" w:space="0" w:color="auto"/>
        <w:bottom w:val="none" w:sz="0" w:space="0" w:color="auto"/>
        <w:right w:val="none" w:sz="0" w:space="0" w:color="auto"/>
      </w:divBdr>
    </w:div>
    <w:div w:id="1926376479">
      <w:bodyDiv w:val="1"/>
      <w:marLeft w:val="0"/>
      <w:marRight w:val="0"/>
      <w:marTop w:val="0"/>
      <w:marBottom w:val="0"/>
      <w:divBdr>
        <w:top w:val="none" w:sz="0" w:space="0" w:color="auto"/>
        <w:left w:val="none" w:sz="0" w:space="0" w:color="auto"/>
        <w:bottom w:val="none" w:sz="0" w:space="0" w:color="auto"/>
        <w:right w:val="none" w:sz="0" w:space="0" w:color="auto"/>
      </w:divBdr>
      <w:divsChild>
        <w:div w:id="168370411">
          <w:marLeft w:val="0"/>
          <w:marRight w:val="0"/>
          <w:marTop w:val="0"/>
          <w:marBottom w:val="0"/>
          <w:divBdr>
            <w:top w:val="none" w:sz="0" w:space="0" w:color="auto"/>
            <w:left w:val="none" w:sz="0" w:space="0" w:color="auto"/>
            <w:bottom w:val="none" w:sz="0" w:space="0" w:color="auto"/>
            <w:right w:val="none" w:sz="0" w:space="0" w:color="auto"/>
          </w:divBdr>
          <w:divsChild>
            <w:div w:id="2022733185">
              <w:marLeft w:val="0"/>
              <w:marRight w:val="0"/>
              <w:marTop w:val="0"/>
              <w:marBottom w:val="0"/>
              <w:divBdr>
                <w:top w:val="none" w:sz="0" w:space="0" w:color="auto"/>
                <w:left w:val="none" w:sz="0" w:space="0" w:color="auto"/>
                <w:bottom w:val="none" w:sz="0" w:space="0" w:color="auto"/>
                <w:right w:val="none" w:sz="0" w:space="0" w:color="auto"/>
              </w:divBdr>
              <w:divsChild>
                <w:div w:id="1034497437">
                  <w:marLeft w:val="0"/>
                  <w:marRight w:val="0"/>
                  <w:marTop w:val="0"/>
                  <w:marBottom w:val="0"/>
                  <w:divBdr>
                    <w:top w:val="none" w:sz="0" w:space="0" w:color="auto"/>
                    <w:left w:val="none" w:sz="0" w:space="0" w:color="auto"/>
                    <w:bottom w:val="none" w:sz="0" w:space="0" w:color="auto"/>
                    <w:right w:val="none" w:sz="0" w:space="0" w:color="auto"/>
                  </w:divBdr>
                  <w:divsChild>
                    <w:div w:id="1209797948">
                      <w:marLeft w:val="0"/>
                      <w:marRight w:val="0"/>
                      <w:marTop w:val="0"/>
                      <w:marBottom w:val="0"/>
                      <w:divBdr>
                        <w:top w:val="none" w:sz="0" w:space="0" w:color="auto"/>
                        <w:left w:val="none" w:sz="0" w:space="0" w:color="auto"/>
                        <w:bottom w:val="none" w:sz="0" w:space="0" w:color="auto"/>
                        <w:right w:val="none" w:sz="0" w:space="0" w:color="auto"/>
                      </w:divBdr>
                      <w:divsChild>
                        <w:div w:id="367148742">
                          <w:marLeft w:val="0"/>
                          <w:marRight w:val="0"/>
                          <w:marTop w:val="0"/>
                          <w:marBottom w:val="0"/>
                          <w:divBdr>
                            <w:top w:val="none" w:sz="0" w:space="0" w:color="auto"/>
                            <w:left w:val="none" w:sz="0" w:space="0" w:color="auto"/>
                            <w:bottom w:val="none" w:sz="0" w:space="0" w:color="auto"/>
                            <w:right w:val="none" w:sz="0" w:space="0" w:color="auto"/>
                          </w:divBdr>
                          <w:divsChild>
                            <w:div w:id="1330014069">
                              <w:marLeft w:val="0"/>
                              <w:marRight w:val="0"/>
                              <w:marTop w:val="0"/>
                              <w:marBottom w:val="0"/>
                              <w:divBdr>
                                <w:top w:val="none" w:sz="0" w:space="0" w:color="auto"/>
                                <w:left w:val="none" w:sz="0" w:space="0" w:color="auto"/>
                                <w:bottom w:val="none" w:sz="0" w:space="0" w:color="auto"/>
                                <w:right w:val="none" w:sz="0" w:space="0" w:color="auto"/>
                              </w:divBdr>
                              <w:divsChild>
                                <w:div w:id="1637176384">
                                  <w:marLeft w:val="0"/>
                                  <w:marRight w:val="0"/>
                                  <w:marTop w:val="0"/>
                                  <w:marBottom w:val="0"/>
                                  <w:divBdr>
                                    <w:top w:val="none" w:sz="0" w:space="0" w:color="auto"/>
                                    <w:left w:val="none" w:sz="0" w:space="0" w:color="auto"/>
                                    <w:bottom w:val="none" w:sz="0" w:space="0" w:color="auto"/>
                                    <w:right w:val="none" w:sz="0" w:space="0" w:color="auto"/>
                                  </w:divBdr>
                                  <w:divsChild>
                                    <w:div w:id="135412719">
                                      <w:marLeft w:val="0"/>
                                      <w:marRight w:val="0"/>
                                      <w:marTop w:val="0"/>
                                      <w:marBottom w:val="0"/>
                                      <w:divBdr>
                                        <w:top w:val="none" w:sz="0" w:space="0" w:color="auto"/>
                                        <w:left w:val="none" w:sz="0" w:space="0" w:color="auto"/>
                                        <w:bottom w:val="none" w:sz="0" w:space="0" w:color="auto"/>
                                        <w:right w:val="none" w:sz="0" w:space="0" w:color="auto"/>
                                      </w:divBdr>
                                      <w:divsChild>
                                        <w:div w:id="6334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171635">
      <w:bodyDiv w:val="1"/>
      <w:marLeft w:val="0"/>
      <w:marRight w:val="0"/>
      <w:marTop w:val="0"/>
      <w:marBottom w:val="0"/>
      <w:divBdr>
        <w:top w:val="none" w:sz="0" w:space="0" w:color="auto"/>
        <w:left w:val="none" w:sz="0" w:space="0" w:color="auto"/>
        <w:bottom w:val="none" w:sz="0" w:space="0" w:color="auto"/>
        <w:right w:val="none" w:sz="0" w:space="0" w:color="auto"/>
      </w:divBdr>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1944530874">
      <w:bodyDiv w:val="1"/>
      <w:marLeft w:val="0"/>
      <w:marRight w:val="0"/>
      <w:marTop w:val="0"/>
      <w:marBottom w:val="0"/>
      <w:divBdr>
        <w:top w:val="none" w:sz="0" w:space="0" w:color="auto"/>
        <w:left w:val="none" w:sz="0" w:space="0" w:color="auto"/>
        <w:bottom w:val="none" w:sz="0" w:space="0" w:color="auto"/>
        <w:right w:val="none" w:sz="0" w:space="0" w:color="auto"/>
      </w:divBdr>
    </w:div>
    <w:div w:id="1949390368">
      <w:bodyDiv w:val="1"/>
      <w:marLeft w:val="0"/>
      <w:marRight w:val="0"/>
      <w:marTop w:val="0"/>
      <w:marBottom w:val="0"/>
      <w:divBdr>
        <w:top w:val="none" w:sz="0" w:space="0" w:color="auto"/>
        <w:left w:val="none" w:sz="0" w:space="0" w:color="auto"/>
        <w:bottom w:val="none" w:sz="0" w:space="0" w:color="auto"/>
        <w:right w:val="none" w:sz="0" w:space="0" w:color="auto"/>
      </w:divBdr>
    </w:div>
    <w:div w:id="1949505772">
      <w:bodyDiv w:val="1"/>
      <w:marLeft w:val="0"/>
      <w:marRight w:val="0"/>
      <w:marTop w:val="0"/>
      <w:marBottom w:val="0"/>
      <w:divBdr>
        <w:top w:val="none" w:sz="0" w:space="0" w:color="auto"/>
        <w:left w:val="none" w:sz="0" w:space="0" w:color="auto"/>
        <w:bottom w:val="none" w:sz="0" w:space="0" w:color="auto"/>
        <w:right w:val="none" w:sz="0" w:space="0" w:color="auto"/>
      </w:divBdr>
    </w:div>
    <w:div w:id="1950165506">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
    <w:div w:id="1967202115">
      <w:bodyDiv w:val="1"/>
      <w:marLeft w:val="0"/>
      <w:marRight w:val="0"/>
      <w:marTop w:val="0"/>
      <w:marBottom w:val="0"/>
      <w:divBdr>
        <w:top w:val="none" w:sz="0" w:space="0" w:color="auto"/>
        <w:left w:val="none" w:sz="0" w:space="0" w:color="auto"/>
        <w:bottom w:val="none" w:sz="0" w:space="0" w:color="auto"/>
        <w:right w:val="none" w:sz="0" w:space="0" w:color="auto"/>
      </w:divBdr>
    </w:div>
    <w:div w:id="2002151615">
      <w:bodyDiv w:val="1"/>
      <w:marLeft w:val="0"/>
      <w:marRight w:val="0"/>
      <w:marTop w:val="0"/>
      <w:marBottom w:val="0"/>
      <w:divBdr>
        <w:top w:val="none" w:sz="0" w:space="0" w:color="auto"/>
        <w:left w:val="none" w:sz="0" w:space="0" w:color="auto"/>
        <w:bottom w:val="none" w:sz="0" w:space="0" w:color="auto"/>
        <w:right w:val="none" w:sz="0" w:space="0" w:color="auto"/>
      </w:divBdr>
    </w:div>
    <w:div w:id="2048407328">
      <w:bodyDiv w:val="1"/>
      <w:marLeft w:val="0"/>
      <w:marRight w:val="0"/>
      <w:marTop w:val="0"/>
      <w:marBottom w:val="0"/>
      <w:divBdr>
        <w:top w:val="none" w:sz="0" w:space="0" w:color="auto"/>
        <w:left w:val="none" w:sz="0" w:space="0" w:color="auto"/>
        <w:bottom w:val="none" w:sz="0" w:space="0" w:color="auto"/>
        <w:right w:val="none" w:sz="0" w:space="0" w:color="auto"/>
      </w:divBdr>
    </w:div>
    <w:div w:id="204998985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077825134">
      <w:bodyDiv w:val="1"/>
      <w:marLeft w:val="0"/>
      <w:marRight w:val="0"/>
      <w:marTop w:val="0"/>
      <w:marBottom w:val="0"/>
      <w:divBdr>
        <w:top w:val="none" w:sz="0" w:space="0" w:color="auto"/>
        <w:left w:val="none" w:sz="0" w:space="0" w:color="auto"/>
        <w:bottom w:val="none" w:sz="0" w:space="0" w:color="auto"/>
        <w:right w:val="none" w:sz="0" w:space="0" w:color="auto"/>
      </w:divBdr>
    </w:div>
    <w:div w:id="2085224837">
      <w:bodyDiv w:val="1"/>
      <w:marLeft w:val="0"/>
      <w:marRight w:val="0"/>
      <w:marTop w:val="0"/>
      <w:marBottom w:val="0"/>
      <w:divBdr>
        <w:top w:val="none" w:sz="0" w:space="0" w:color="auto"/>
        <w:left w:val="none" w:sz="0" w:space="0" w:color="auto"/>
        <w:bottom w:val="none" w:sz="0" w:space="0" w:color="auto"/>
        <w:right w:val="none" w:sz="0" w:space="0" w:color="auto"/>
      </w:divBdr>
    </w:div>
    <w:div w:id="2095935134">
      <w:bodyDiv w:val="1"/>
      <w:marLeft w:val="0"/>
      <w:marRight w:val="0"/>
      <w:marTop w:val="0"/>
      <w:marBottom w:val="300"/>
      <w:divBdr>
        <w:top w:val="none" w:sz="0" w:space="0" w:color="auto"/>
        <w:left w:val="none" w:sz="0" w:space="0" w:color="auto"/>
        <w:bottom w:val="none" w:sz="0" w:space="0" w:color="auto"/>
        <w:right w:val="none" w:sz="0" w:space="0" w:color="auto"/>
      </w:divBdr>
      <w:divsChild>
        <w:div w:id="201483867">
          <w:marLeft w:val="0"/>
          <w:marRight w:val="0"/>
          <w:marTop w:val="0"/>
          <w:marBottom w:val="0"/>
          <w:divBdr>
            <w:top w:val="none" w:sz="0" w:space="0" w:color="auto"/>
            <w:left w:val="none" w:sz="0" w:space="0" w:color="auto"/>
            <w:bottom w:val="none" w:sz="0" w:space="0" w:color="auto"/>
            <w:right w:val="none" w:sz="0" w:space="0" w:color="auto"/>
          </w:divBdr>
        </w:div>
      </w:divsChild>
    </w:div>
    <w:div w:id="2099055769">
      <w:bodyDiv w:val="1"/>
      <w:marLeft w:val="0"/>
      <w:marRight w:val="0"/>
      <w:marTop w:val="0"/>
      <w:marBottom w:val="0"/>
      <w:divBdr>
        <w:top w:val="none" w:sz="0" w:space="0" w:color="auto"/>
        <w:left w:val="none" w:sz="0" w:space="0" w:color="auto"/>
        <w:bottom w:val="none" w:sz="0" w:space="0" w:color="auto"/>
        <w:right w:val="none" w:sz="0" w:space="0" w:color="auto"/>
      </w:divBdr>
    </w:div>
    <w:div w:id="2099473724">
      <w:bodyDiv w:val="1"/>
      <w:marLeft w:val="0"/>
      <w:marRight w:val="0"/>
      <w:marTop w:val="0"/>
      <w:marBottom w:val="0"/>
      <w:divBdr>
        <w:top w:val="none" w:sz="0" w:space="0" w:color="auto"/>
        <w:left w:val="none" w:sz="0" w:space="0" w:color="auto"/>
        <w:bottom w:val="none" w:sz="0" w:space="0" w:color="auto"/>
        <w:right w:val="none" w:sz="0" w:space="0" w:color="auto"/>
      </w:divBdr>
    </w:div>
    <w:div w:id="2122147746">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ur05.safelinks.protection.outlook.com/?url=https%3A%2F%2Furldefense.com%2Fv3%2F__https%3A%2Fsmpg.info%2Ffileadmin%2Fdocuments%2F1_Corporate*20Actions*20WG%2FA1_CA_Final_Market_Practices%2F6_ETYP-ITYP_Exemption_IncomeTypeCodes_v1_1.pdf__%3BJSU!!Jkho33Y!n7mAYuUq-ye3yZUa4_bBQnpJCWPXJMgsFZfPB3pDNnqhY7f81e2fmFkkiUHEhcgif_XR6CnQPgCb7A6EL8O_mtgnRQ%24&amp;data=05%7C01%7Cjacques.littre%40swift.com%7Caff63a7e9e8d470d987e08dbc514596e%7C45b55e4435034284bbe10e6bf9fa1d0a%7C0%7C0%7C638320464292629985%7CUnknown%7CTWFpbGZsb3d8eyJWIjoiMC4wLjAwMDAiLCJQIjoiV2luMzIiLCJBTiI6Ik1haWwiLCJXVCI6Mn0%3D%7C3000%7C%7C%7C&amp;sdata=BkAHsLWTQX9fkX9pmVNY9yEsRfUHgjUjoi3VU74AIqc%3D&amp;reserved=0" TargetMode="External"/><Relationship Id="rId18" Type="http://schemas.openxmlformats.org/officeDocument/2006/relationships/package" Target="embeddings/Microsoft_Word_Document3.docx"/><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package" Target="embeddings/Microsoft_Word_Document.docx"/><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ur05.safelinks.protection.outlook.com/?url=http%3A%2F%2Fwww.irs.gov%2Fuac%2FAbout-Form-1042S&amp;data=05%7C01%7Cjacques.littre%40swift.com%7Caff63a7e9e8d470d987e08dbc514596e%7C45b55e4435034284bbe10e6bf9fa1d0a%7C0%7C0%7C638320464292629985%7CUnknown%7CTWFpbGZsb3d8eyJWIjoiMC4wLjAwMDAiLCJQIjoiV2luMzIiLCJBTiI6Ik1haWwiLCJXVCI6Mn0%3D%7C3000%7C%7C%7C&amp;sdata=%2BasiCoN61xYW312sxK04KCkfdufc2UBPK2lV1k1NVKI%3D&amp;reserved=0"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637E-0988-4963-9209-9470DCCD6666}">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13</TotalTime>
  <Pages>5</Pages>
  <Words>1073</Words>
  <Characters>6918</Characters>
  <Application>Microsoft Office Word</Application>
  <DocSecurity>0</DocSecurity>
  <Lines>57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SMPG TAX Subgroup telco</vt:lpstr>
      <vt:lpstr>SMPG TAX Subgroup telco</vt:lpstr>
    </vt:vector>
  </TitlesOfParts>
  <Company>SWIFT</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TAX Subgroup telco</dc:title>
  <dc:creator>JKLAK@statestreet.com</dc:creator>
  <cp:keywords>Limited Access</cp:keywords>
  <cp:lastModifiedBy>LITTRE Jacques</cp:lastModifiedBy>
  <cp:revision>9</cp:revision>
  <cp:lastPrinted>2022-05-05T09:49:00Z</cp:lastPrinted>
  <dcterms:created xsi:type="dcterms:W3CDTF">2023-10-30T13:49:00Z</dcterms:created>
  <dcterms:modified xsi:type="dcterms:W3CDTF">2024-01-05T10:21:00Z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65c04ab3-356c-411c-9db0-e297b03245a9</vt:lpwstr>
  </property>
  <property fmtid="{D5CDD505-2E9C-101B-9397-08002B2CF9AE}" pid="4" name="_AdHocReviewCycleID">
    <vt:i4>775906669</vt:i4>
  </property>
  <property fmtid="{D5CDD505-2E9C-101B-9397-08002B2CF9AE}" pid="5" name="_EmailSubject">
    <vt:lpwstr>CA SMPG Tax sub-group November 2022 minutes</vt:lpwstr>
  </property>
  <property fmtid="{D5CDD505-2E9C-101B-9397-08002B2CF9AE}" pid="6" name="_AuthorEmail">
    <vt:lpwstr>JKLAK@statestreet.com</vt:lpwstr>
  </property>
  <property fmtid="{D5CDD505-2E9C-101B-9397-08002B2CF9AE}" pid="7" name="_AuthorEmailDisplayName">
    <vt:lpwstr>KLAK, Jean-Pierre</vt:lpwstr>
  </property>
  <property fmtid="{D5CDD505-2E9C-101B-9397-08002B2CF9AE}" pid="8" name="_PreviousAdHocReviewCycleID">
    <vt:i4>-606132812</vt:i4>
  </property>
  <property fmtid="{D5CDD505-2E9C-101B-9397-08002B2CF9AE}" pid="9" name="SSCClassification">
    <vt:lpwstr>LA</vt:lpwstr>
  </property>
  <property fmtid="{D5CDD505-2E9C-101B-9397-08002B2CF9AE}" pid="10" name="SSCVisualMarks">
    <vt:lpwstr>N</vt:lpwstr>
  </property>
  <property fmtid="{D5CDD505-2E9C-101B-9397-08002B2CF9AE}" pid="11" name="_ReviewingToolsShownOnce">
    <vt:lpwstr/>
  </property>
</Properties>
</file>