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D5B3" w14:textId="26672A95" w:rsidR="00B77D51" w:rsidRPr="00A46198" w:rsidRDefault="00A46198" w:rsidP="00A46198">
      <w:pPr>
        <w:jc w:val="center"/>
        <w:rPr>
          <w:sz w:val="32"/>
          <w:szCs w:val="32"/>
          <w:u w:val="single"/>
        </w:rPr>
      </w:pPr>
      <w:r w:rsidRPr="00A46198">
        <w:rPr>
          <w:sz w:val="32"/>
          <w:szCs w:val="32"/>
          <w:u w:val="single"/>
        </w:rPr>
        <w:t xml:space="preserve">CA558 – GM </w:t>
      </w:r>
      <w:r w:rsidR="00566410">
        <w:rPr>
          <w:sz w:val="32"/>
          <w:szCs w:val="32"/>
          <w:u w:val="single"/>
        </w:rPr>
        <w:t>–</w:t>
      </w:r>
      <w:r w:rsidRPr="00A46198">
        <w:rPr>
          <w:sz w:val="32"/>
          <w:szCs w:val="32"/>
          <w:u w:val="single"/>
        </w:rPr>
        <w:t xml:space="preserve"> </w:t>
      </w:r>
      <w:r w:rsidR="00566410">
        <w:rPr>
          <w:sz w:val="32"/>
          <w:szCs w:val="32"/>
          <w:u w:val="single"/>
        </w:rPr>
        <w:t xml:space="preserve">Update </w:t>
      </w:r>
      <w:r w:rsidRPr="00A46198">
        <w:rPr>
          <w:sz w:val="32"/>
          <w:szCs w:val="32"/>
          <w:u w:val="single"/>
        </w:rPr>
        <w:t xml:space="preserve">Pagination MP </w:t>
      </w:r>
      <w:r w:rsidR="00566410">
        <w:rPr>
          <w:sz w:val="32"/>
          <w:szCs w:val="32"/>
          <w:u w:val="single"/>
        </w:rPr>
        <w:t xml:space="preserve">for seev.001, </w:t>
      </w:r>
      <w:r w:rsidRPr="00A46198">
        <w:rPr>
          <w:sz w:val="32"/>
          <w:szCs w:val="32"/>
          <w:u w:val="single"/>
        </w:rPr>
        <w:t>004, 007 and 008</w:t>
      </w:r>
    </w:p>
    <w:p w14:paraId="795ACE05" w14:textId="31A686DD" w:rsidR="00566410" w:rsidRPr="00566410" w:rsidRDefault="00566410" w:rsidP="00566410">
      <w:pPr>
        <w:pStyle w:val="Heading1"/>
        <w:numPr>
          <w:ilvl w:val="0"/>
          <w:numId w:val="0"/>
        </w:numPr>
        <w:rPr>
          <w:sz w:val="28"/>
          <w:szCs w:val="28"/>
        </w:rPr>
      </w:pPr>
      <w:bookmarkStart w:id="0" w:name="_Toc118475118"/>
      <w:r w:rsidRPr="00566410">
        <w:rPr>
          <w:sz w:val="28"/>
          <w:szCs w:val="28"/>
        </w:rPr>
        <w:t>13. Pagination</w:t>
      </w:r>
      <w:bookmarkEnd w:id="0"/>
    </w:p>
    <w:p w14:paraId="2B9E987E" w14:textId="77777777" w:rsidR="00566410" w:rsidRPr="00566410" w:rsidRDefault="00566410" w:rsidP="00566410">
      <w:pPr>
        <w:pStyle w:val="Heading2"/>
        <w:numPr>
          <w:ilvl w:val="1"/>
          <w:numId w:val="15"/>
        </w:numPr>
        <w:ind w:left="0" w:firstLine="0"/>
        <w:rPr>
          <w:sz w:val="24"/>
          <w:szCs w:val="24"/>
          <w:u w:val="single"/>
        </w:rPr>
      </w:pPr>
      <w:bookmarkStart w:id="1" w:name="_Toc118475119"/>
      <w:r w:rsidRPr="00566410">
        <w:rPr>
          <w:sz w:val="24"/>
          <w:szCs w:val="24"/>
          <w:u w:val="single"/>
        </w:rPr>
        <w:t>Pagination of seev.001 (MENO)</w:t>
      </w:r>
      <w:bookmarkEnd w:id="1"/>
    </w:p>
    <w:p w14:paraId="7E4CEB38" w14:textId="77777777" w:rsidR="00566410" w:rsidRDefault="00566410" w:rsidP="00566410">
      <w:r>
        <w:t xml:space="preserve">For long MeetingNotification messages for which the length would overcome the maximum network payload  size limit (for instance 10K characters on SWIFTNet FIN or 100 KB on SwiftNet Interact or FINplus for the payload), a pagination mechanism is available through the use of the </w:t>
      </w:r>
      <w:r w:rsidRPr="0083568F">
        <w:rPr>
          <w:i/>
          <w:iCs/>
        </w:rPr>
        <w:t>Pagination</w:t>
      </w:r>
      <w:r>
        <w:t xml:space="preserve"> element present at the top of these messages.</w:t>
      </w:r>
    </w:p>
    <w:p w14:paraId="67E8AE30" w14:textId="77777777" w:rsidR="00566410" w:rsidRDefault="00566410" w:rsidP="00566410">
      <w:r>
        <w:t>The need for pagination could occur for instance in the following cases or a combination of these cases:</w:t>
      </w:r>
    </w:p>
    <w:p w14:paraId="646F6889" w14:textId="77777777" w:rsidR="00566410" w:rsidRDefault="00566410" w:rsidP="00566410">
      <w:pPr>
        <w:pStyle w:val="ListParagraph"/>
        <w:numPr>
          <w:ilvl w:val="0"/>
          <w:numId w:val="18"/>
        </w:numPr>
        <w:spacing w:after="0" w:line="240" w:lineRule="auto"/>
        <w:contextualSpacing/>
      </w:pPr>
      <w:r>
        <w:t>if there are a large number of meeting resolutions (&lt;Rsltn&gt;) communicated in multiple languages;</w:t>
      </w:r>
    </w:p>
    <w:p w14:paraId="210A4EB3" w14:textId="77777777" w:rsidR="00566410" w:rsidRDefault="00566410" w:rsidP="00566410">
      <w:pPr>
        <w:pStyle w:val="ListParagraph"/>
        <w:numPr>
          <w:ilvl w:val="0"/>
          <w:numId w:val="18"/>
        </w:numPr>
        <w:spacing w:after="0" w:line="240" w:lineRule="auto"/>
        <w:contextualSpacing/>
      </w:pPr>
      <w:r>
        <w:t>if there are a large number of securities (&lt;Scty&gt;) or  many positions and rights holders to be communicated;</w:t>
      </w:r>
    </w:p>
    <w:p w14:paraId="2379F754" w14:textId="77777777" w:rsidR="00566410" w:rsidRDefault="00566410" w:rsidP="00566410">
      <w:pPr>
        <w:pStyle w:val="ListParagraph"/>
        <w:numPr>
          <w:ilvl w:val="0"/>
          <w:numId w:val="18"/>
        </w:numPr>
        <w:spacing w:after="0" w:line="240" w:lineRule="auto"/>
        <w:contextualSpacing/>
      </w:pPr>
      <w:r>
        <w:t>If long disclaimer text must be included</w:t>
      </w:r>
    </w:p>
    <w:p w14:paraId="1912243D" w14:textId="77777777" w:rsidR="00566410" w:rsidRDefault="00566410" w:rsidP="00566410">
      <w:r w:rsidRPr="0038562A">
        <w:t>In th</w:t>
      </w:r>
      <w:r>
        <w:t>e</w:t>
      </w:r>
      <w:r w:rsidRPr="0038562A">
        <w:t>s</w:t>
      </w:r>
      <w:r>
        <w:t>e</w:t>
      </w:r>
      <w:r w:rsidRPr="0038562A">
        <w:t xml:space="preserve"> case</w:t>
      </w:r>
      <w:r>
        <w:t>s, the set of meeting resolutions, the positions or the disclaimer text could eventually be split amongst several multi-parts linked meeting notification messages.</w:t>
      </w:r>
    </w:p>
    <w:p w14:paraId="68050004" w14:textId="77777777" w:rsidR="00566410" w:rsidRDefault="00566410" w:rsidP="00566410">
      <w:r>
        <w:t>In order to minimise the need for pagination, the following market practices are recommended:</w:t>
      </w:r>
    </w:p>
    <w:p w14:paraId="22DE7AB6" w14:textId="77777777" w:rsidR="00566410" w:rsidRDefault="00566410" w:rsidP="00566410">
      <w:pPr>
        <w:pStyle w:val="ListParagraph"/>
        <w:numPr>
          <w:ilvl w:val="0"/>
          <w:numId w:val="19"/>
        </w:numPr>
        <w:spacing w:after="0" w:line="240" w:lineRule="auto"/>
        <w:contextualSpacing/>
      </w:pPr>
      <w:r>
        <w:t>Use only one meeting notification per security</w:t>
      </w:r>
    </w:p>
    <w:p w14:paraId="4C16691D" w14:textId="77777777" w:rsidR="00566410" w:rsidRPr="000B3821" w:rsidRDefault="00566410" w:rsidP="00566410">
      <w:pPr>
        <w:pStyle w:val="ListParagraph"/>
        <w:numPr>
          <w:ilvl w:val="0"/>
          <w:numId w:val="19"/>
        </w:numPr>
        <w:spacing w:after="0" w:line="240" w:lineRule="auto"/>
        <w:contextualSpacing/>
      </w:pPr>
      <w:r>
        <w:t xml:space="preserve">Use only </w:t>
      </w:r>
      <w:r w:rsidRPr="000B3821">
        <w:t>one message per safekeeping account;</w:t>
      </w:r>
    </w:p>
    <w:p w14:paraId="12CB64F0" w14:textId="77777777" w:rsidR="00566410" w:rsidRPr="000B3821" w:rsidRDefault="00566410" w:rsidP="00566410">
      <w:pPr>
        <w:pStyle w:val="ListParagraph"/>
        <w:numPr>
          <w:ilvl w:val="0"/>
          <w:numId w:val="19"/>
        </w:numPr>
        <w:spacing w:after="0" w:line="240" w:lineRule="auto"/>
        <w:contextualSpacing/>
        <w:jc w:val="both"/>
      </w:pPr>
      <w:r>
        <w:t xml:space="preserve">Use </w:t>
      </w:r>
      <w:r w:rsidRPr="000B3821">
        <w:t xml:space="preserve">one message per client (without any mention of the safekeeping account details (equal to GENR in CA) </w:t>
      </w:r>
      <w:r>
        <w:t xml:space="preserve">and </w:t>
      </w:r>
      <w:r w:rsidRPr="000B3821">
        <w:t>without opening the Position block</w:t>
      </w:r>
      <w:r>
        <w:t>)</w:t>
      </w:r>
    </w:p>
    <w:p w14:paraId="3F66E576" w14:textId="3CCD9862" w:rsidR="00566410" w:rsidRDefault="00566410" w:rsidP="00566410">
      <w:pPr>
        <w:spacing w:before="120" w:after="120"/>
      </w:pPr>
      <w:r>
        <w:t>In the following guidelines, it is assumed that only one security per message is sent.</w:t>
      </w:r>
    </w:p>
    <w:p w14:paraId="697DA52C" w14:textId="77777777" w:rsidR="00566410" w:rsidRDefault="00566410" w:rsidP="00566410">
      <w:r>
        <w:t>The split of the information contents within the meeting notification should follow the following guidelines:</w:t>
      </w:r>
    </w:p>
    <w:p w14:paraId="143689DD" w14:textId="77777777" w:rsidR="00566410" w:rsidRDefault="00566410" w:rsidP="00566410">
      <w:pPr>
        <w:pStyle w:val="ListParagraph"/>
        <w:numPr>
          <w:ilvl w:val="0"/>
          <w:numId w:val="17"/>
        </w:numPr>
        <w:spacing w:after="0" w:line="240" w:lineRule="auto"/>
        <w:contextualSpacing/>
      </w:pPr>
      <w:r>
        <w:t>In the first page of the notification, the following building blocks should at least be present (if they contain information to be communicated):</w:t>
      </w:r>
    </w:p>
    <w:p w14:paraId="0B53A6F3" w14:textId="77777777" w:rsidR="00566410" w:rsidRDefault="00566410" w:rsidP="00566410">
      <w:pPr>
        <w:pStyle w:val="ListParagraph"/>
        <w:numPr>
          <w:ilvl w:val="0"/>
          <w:numId w:val="20"/>
        </w:numPr>
        <w:spacing w:after="0" w:line="240" w:lineRule="auto"/>
        <w:contextualSpacing/>
      </w:pPr>
      <w:r w:rsidRPr="000B65E1">
        <w:t>NotificationGeneralInformation</w:t>
      </w:r>
    </w:p>
    <w:p w14:paraId="23386C94" w14:textId="77777777" w:rsidR="00566410" w:rsidRDefault="00566410" w:rsidP="00566410">
      <w:pPr>
        <w:pStyle w:val="ListParagraph"/>
        <w:numPr>
          <w:ilvl w:val="0"/>
          <w:numId w:val="20"/>
        </w:numPr>
        <w:spacing w:after="0" w:line="240" w:lineRule="auto"/>
        <w:contextualSpacing/>
      </w:pPr>
      <w:r w:rsidRPr="000B65E1">
        <w:t>NotificationUpdate</w:t>
      </w:r>
      <w:r>
        <w:t xml:space="preserve"> (if required)</w:t>
      </w:r>
    </w:p>
    <w:p w14:paraId="46AA3B5D" w14:textId="77777777" w:rsidR="00566410" w:rsidRDefault="00566410" w:rsidP="00566410">
      <w:pPr>
        <w:pStyle w:val="ListParagraph"/>
        <w:numPr>
          <w:ilvl w:val="0"/>
          <w:numId w:val="20"/>
        </w:numPr>
        <w:spacing w:after="0" w:line="240" w:lineRule="auto"/>
        <w:contextualSpacing/>
      </w:pPr>
      <w:r w:rsidRPr="00AC69F8">
        <w:t>EventsLinkage</w:t>
      </w:r>
    </w:p>
    <w:p w14:paraId="0BB43136" w14:textId="77777777" w:rsidR="00566410" w:rsidRDefault="00566410" w:rsidP="00566410">
      <w:pPr>
        <w:pStyle w:val="ListParagraph"/>
        <w:numPr>
          <w:ilvl w:val="0"/>
          <w:numId w:val="20"/>
        </w:numPr>
        <w:spacing w:after="0" w:line="240" w:lineRule="auto"/>
        <w:contextualSpacing/>
      </w:pPr>
      <w:r w:rsidRPr="00AC69F8">
        <w:t>Meeting</w:t>
      </w:r>
    </w:p>
    <w:p w14:paraId="1AD0909A" w14:textId="77777777" w:rsidR="00566410" w:rsidRDefault="00566410" w:rsidP="00566410">
      <w:pPr>
        <w:pStyle w:val="ListParagraph"/>
        <w:numPr>
          <w:ilvl w:val="0"/>
          <w:numId w:val="20"/>
        </w:numPr>
        <w:spacing w:after="0" w:line="240" w:lineRule="auto"/>
        <w:contextualSpacing/>
      </w:pPr>
      <w:r w:rsidRPr="00AC69F8">
        <w:t>MeetingDetails</w:t>
      </w:r>
    </w:p>
    <w:p w14:paraId="4E482F53" w14:textId="77777777" w:rsidR="00566410" w:rsidRDefault="00566410" w:rsidP="00566410">
      <w:pPr>
        <w:pStyle w:val="ListParagraph"/>
        <w:numPr>
          <w:ilvl w:val="0"/>
          <w:numId w:val="20"/>
        </w:numPr>
        <w:spacing w:after="0" w:line="240" w:lineRule="auto"/>
        <w:contextualSpacing/>
      </w:pPr>
      <w:r>
        <w:t>Issuer</w:t>
      </w:r>
    </w:p>
    <w:p w14:paraId="424C52A7" w14:textId="77777777" w:rsidR="00566410" w:rsidRDefault="00566410" w:rsidP="00566410">
      <w:pPr>
        <w:pStyle w:val="ListParagraph"/>
        <w:numPr>
          <w:ilvl w:val="0"/>
          <w:numId w:val="20"/>
        </w:numPr>
        <w:spacing w:after="0" w:line="240" w:lineRule="auto"/>
        <w:contextualSpacing/>
      </w:pPr>
      <w:r>
        <w:t>IssuerAgent</w:t>
      </w:r>
    </w:p>
    <w:p w14:paraId="050B9FCC" w14:textId="77777777" w:rsidR="00566410" w:rsidRDefault="00566410" w:rsidP="00566410">
      <w:pPr>
        <w:pStyle w:val="ListParagraph"/>
        <w:numPr>
          <w:ilvl w:val="0"/>
          <w:numId w:val="20"/>
        </w:numPr>
        <w:spacing w:after="0" w:line="240" w:lineRule="auto"/>
        <w:contextualSpacing/>
      </w:pPr>
      <w:r>
        <w:t>Security (a single security only recommended)</w:t>
      </w:r>
    </w:p>
    <w:p w14:paraId="29FE0165" w14:textId="77777777" w:rsidR="00566410" w:rsidRDefault="00566410" w:rsidP="00566410">
      <w:pPr>
        <w:pStyle w:val="ListParagraph"/>
        <w:numPr>
          <w:ilvl w:val="0"/>
          <w:numId w:val="20"/>
        </w:numPr>
        <w:spacing w:after="0" w:line="240" w:lineRule="auto"/>
        <w:contextualSpacing/>
      </w:pPr>
      <w:r>
        <w:t>Vote</w:t>
      </w:r>
    </w:p>
    <w:p w14:paraId="10884095" w14:textId="661DF91A" w:rsidR="00566410" w:rsidRDefault="00566410" w:rsidP="00566410">
      <w:pPr>
        <w:pStyle w:val="ListParagraph"/>
        <w:numPr>
          <w:ilvl w:val="0"/>
          <w:numId w:val="20"/>
        </w:numPr>
        <w:spacing w:after="0" w:line="240" w:lineRule="auto"/>
        <w:contextualSpacing/>
      </w:pPr>
      <w:r>
        <w:t>PowerOfAttorneyRequirements</w:t>
      </w:r>
    </w:p>
    <w:p w14:paraId="26EA4F09" w14:textId="77777777" w:rsidR="00222AE6" w:rsidRDefault="00222AE6" w:rsidP="00222AE6">
      <w:pPr>
        <w:pStyle w:val="ListParagraph"/>
        <w:spacing w:after="0" w:line="240" w:lineRule="auto"/>
        <w:ind w:left="720"/>
        <w:contextualSpacing/>
      </w:pPr>
    </w:p>
    <w:p w14:paraId="56225324" w14:textId="77777777" w:rsidR="00566410" w:rsidRDefault="00566410" w:rsidP="00566410">
      <w:r>
        <w:t>If space remains for additional information, then the following repeatable building block and elements should be populated in the first notification page as well with the following order of priority:</w:t>
      </w:r>
    </w:p>
    <w:p w14:paraId="7DDC8310" w14:textId="77777777" w:rsidR="00566410" w:rsidRPr="00BD2A68" w:rsidRDefault="00566410" w:rsidP="00566410">
      <w:pPr>
        <w:pStyle w:val="ListParagraph"/>
        <w:numPr>
          <w:ilvl w:val="0"/>
          <w:numId w:val="21"/>
        </w:numPr>
        <w:spacing w:after="0" w:line="240" w:lineRule="auto"/>
        <w:contextualSpacing/>
      </w:pPr>
      <w:r>
        <w:rPr>
          <w:b/>
          <w:bCs/>
          <w:i/>
          <w:iCs/>
        </w:rPr>
        <w:t>Position and Rights Holders</w:t>
      </w:r>
    </w:p>
    <w:p w14:paraId="0F9CE7BD" w14:textId="77777777" w:rsidR="00566410" w:rsidRPr="00BD2A68" w:rsidRDefault="00566410" w:rsidP="00566410">
      <w:pPr>
        <w:pStyle w:val="ListParagraph"/>
        <w:numPr>
          <w:ilvl w:val="0"/>
          <w:numId w:val="21"/>
        </w:numPr>
        <w:spacing w:after="0" w:line="240" w:lineRule="auto"/>
        <w:contextualSpacing/>
      </w:pPr>
      <w:r w:rsidRPr="00691A9A">
        <w:rPr>
          <w:b/>
          <w:bCs/>
          <w:i/>
          <w:iCs/>
        </w:rPr>
        <w:t>Resolution</w:t>
      </w:r>
    </w:p>
    <w:p w14:paraId="1172F8EE" w14:textId="77777777" w:rsidR="00566410" w:rsidRDefault="00566410" w:rsidP="00566410">
      <w:pPr>
        <w:pStyle w:val="ListParagraph"/>
        <w:numPr>
          <w:ilvl w:val="0"/>
          <w:numId w:val="21"/>
        </w:numPr>
        <w:spacing w:after="0" w:line="240" w:lineRule="auto"/>
        <w:contextualSpacing/>
      </w:pPr>
      <w:r>
        <w:rPr>
          <w:b/>
          <w:bCs/>
          <w:i/>
          <w:iCs/>
        </w:rPr>
        <w:t>Disclaimer</w:t>
      </w:r>
    </w:p>
    <w:p w14:paraId="49D2BCFC" w14:textId="450D444F" w:rsidR="00566410" w:rsidRDefault="00566410" w:rsidP="00222AE6">
      <w:pPr>
        <w:pStyle w:val="ListParagraph"/>
        <w:numPr>
          <w:ilvl w:val="0"/>
          <w:numId w:val="17"/>
        </w:numPr>
        <w:spacing w:before="120" w:after="120" w:line="240" w:lineRule="auto"/>
        <w:contextualSpacing/>
      </w:pPr>
      <w:r>
        <w:t>In any of the following pages, only the elements indicated as mandatory in the standards should be repeated. Optional elements should not be communicated more than once.</w:t>
      </w:r>
    </w:p>
    <w:p w14:paraId="2902643E" w14:textId="77777777" w:rsidR="00222AE6" w:rsidRDefault="00222AE6" w:rsidP="00222AE6">
      <w:pPr>
        <w:spacing w:before="120" w:after="120" w:line="240" w:lineRule="auto"/>
        <w:contextualSpacing/>
      </w:pPr>
    </w:p>
    <w:p w14:paraId="4D67D6A6" w14:textId="77777777" w:rsidR="00566410" w:rsidRDefault="00566410" w:rsidP="00222AE6">
      <w:pPr>
        <w:pStyle w:val="ListParagraph"/>
        <w:numPr>
          <w:ilvl w:val="0"/>
          <w:numId w:val="17"/>
        </w:numPr>
        <w:spacing w:before="120" w:after="120" w:line="240" w:lineRule="auto"/>
        <w:contextualSpacing/>
      </w:pPr>
      <w:r>
        <w:t>If there are too many resolutions in multiple languages or too many positions or rights holders and too many disclaimer text to report that cannot fit in the first page, then fill in the following paginated meeting notifications with information in the following order or priority:</w:t>
      </w:r>
    </w:p>
    <w:p w14:paraId="23A28CFA" w14:textId="77777777" w:rsidR="00566410" w:rsidRPr="00666F55" w:rsidRDefault="00566410" w:rsidP="00222AE6">
      <w:pPr>
        <w:pStyle w:val="ListParagraph"/>
        <w:numPr>
          <w:ilvl w:val="0"/>
          <w:numId w:val="21"/>
        </w:numPr>
        <w:spacing w:before="120" w:after="120" w:line="240" w:lineRule="auto"/>
        <w:contextualSpacing/>
      </w:pPr>
      <w:r>
        <w:rPr>
          <w:b/>
          <w:bCs/>
          <w:i/>
          <w:iCs/>
        </w:rPr>
        <w:t>Position and Rights Holders</w:t>
      </w:r>
    </w:p>
    <w:p w14:paraId="2E071129" w14:textId="77777777" w:rsidR="00566410" w:rsidRPr="00666F55" w:rsidRDefault="00566410" w:rsidP="00222AE6">
      <w:pPr>
        <w:pStyle w:val="ListParagraph"/>
        <w:numPr>
          <w:ilvl w:val="0"/>
          <w:numId w:val="21"/>
        </w:numPr>
        <w:spacing w:before="120" w:after="120" w:line="240" w:lineRule="auto"/>
        <w:contextualSpacing/>
      </w:pPr>
      <w:r w:rsidRPr="00691A9A">
        <w:rPr>
          <w:b/>
          <w:bCs/>
          <w:i/>
          <w:iCs/>
        </w:rPr>
        <w:t>Resolution</w:t>
      </w:r>
    </w:p>
    <w:p w14:paraId="602A3087" w14:textId="77777777" w:rsidR="00566410" w:rsidRDefault="00566410" w:rsidP="00222AE6">
      <w:pPr>
        <w:pStyle w:val="ListParagraph"/>
        <w:numPr>
          <w:ilvl w:val="0"/>
          <w:numId w:val="21"/>
        </w:numPr>
        <w:spacing w:before="120" w:after="120" w:line="240" w:lineRule="auto"/>
        <w:contextualSpacing/>
      </w:pPr>
      <w:r>
        <w:rPr>
          <w:b/>
          <w:bCs/>
          <w:i/>
          <w:iCs/>
        </w:rPr>
        <w:t>Disclaimer</w:t>
      </w:r>
    </w:p>
    <w:p w14:paraId="5819287C" w14:textId="0192D257" w:rsidR="00566410" w:rsidRPr="00222AE6" w:rsidRDefault="00566410" w:rsidP="00222AE6">
      <w:pPr>
        <w:pStyle w:val="ListParagraph"/>
        <w:numPr>
          <w:ilvl w:val="0"/>
          <w:numId w:val="17"/>
        </w:numPr>
        <w:spacing w:before="240" w:after="120" w:line="240" w:lineRule="auto"/>
        <w:contextualSpacing/>
        <w:jc w:val="both"/>
        <w:rPr>
          <w:rFonts w:cs="Arial"/>
          <w:iCs/>
        </w:rPr>
      </w:pPr>
      <w:r>
        <w:rPr>
          <w:iCs/>
        </w:rPr>
        <w:lastRenderedPageBreak/>
        <w:t>The Pagination/PageNumber (&lt;Pgntn/PgNb&gt;) element in the seev.001 must start at page “1” and must be incremented by 1 for each subsequent pages.</w:t>
      </w:r>
    </w:p>
    <w:p w14:paraId="789BF6BE" w14:textId="77777777" w:rsidR="00222AE6" w:rsidRPr="00222AE6" w:rsidRDefault="00222AE6" w:rsidP="00222AE6">
      <w:pPr>
        <w:spacing w:before="240" w:after="120" w:line="240" w:lineRule="auto"/>
        <w:contextualSpacing/>
        <w:jc w:val="both"/>
        <w:rPr>
          <w:rFonts w:cs="Arial"/>
          <w:iCs/>
        </w:rPr>
      </w:pPr>
    </w:p>
    <w:p w14:paraId="38107ECC" w14:textId="1ED8F3EB" w:rsidR="00566410" w:rsidRPr="001A5F71" w:rsidRDefault="00566410" w:rsidP="00566410">
      <w:pPr>
        <w:rPr>
          <w:b/>
          <w:bCs/>
          <w:u w:val="single"/>
        </w:rPr>
      </w:pPr>
      <w:r w:rsidRPr="001A5F71">
        <w:rPr>
          <w:b/>
          <w:bCs/>
          <w:u w:val="single"/>
        </w:rPr>
        <w:t xml:space="preserve">Usage of </w:t>
      </w:r>
      <w:bookmarkStart w:id="2" w:name="_Hlk103592029"/>
      <w:ins w:id="3" w:author="Jacques" w:date="2023-04-07T12:08:00Z">
        <w:r w:rsidR="009C4388" w:rsidRPr="001A5F71">
          <w:rPr>
            <w:b/>
            <w:bCs/>
            <w:u w:val="single"/>
          </w:rPr>
          <w:t xml:space="preserve">the </w:t>
        </w:r>
      </w:ins>
      <w:r w:rsidRPr="001A5F71">
        <w:rPr>
          <w:b/>
          <w:bCs/>
          <w:u w:val="single"/>
        </w:rPr>
        <w:t>BusinessMessageIdentifier</w:t>
      </w:r>
      <w:bookmarkEnd w:id="2"/>
      <w:r w:rsidRPr="001A5F71">
        <w:rPr>
          <w:b/>
          <w:bCs/>
          <w:u w:val="single"/>
        </w:rPr>
        <w:t xml:space="preserve">, </w:t>
      </w:r>
      <w:ins w:id="4" w:author="Jacques" w:date="2023-04-07T12:08:00Z">
        <w:r w:rsidR="009C4388" w:rsidRPr="001A5F71">
          <w:rPr>
            <w:b/>
            <w:bCs/>
            <w:u w:val="single"/>
          </w:rPr>
          <w:t xml:space="preserve">NotificationIdentification, </w:t>
        </w:r>
      </w:ins>
      <w:r w:rsidRPr="001A5F71">
        <w:rPr>
          <w:b/>
          <w:bCs/>
          <w:u w:val="single"/>
        </w:rPr>
        <w:t xml:space="preserve">Previous Notification Identification (PREV reference) &amp; Pagination </w:t>
      </w:r>
      <w:ins w:id="5" w:author="Jacques" w:date="2023-04-07T12:08:00Z">
        <w:r w:rsidR="009C4388" w:rsidRPr="001A5F71">
          <w:rPr>
            <w:b/>
            <w:bCs/>
            <w:u w:val="single"/>
          </w:rPr>
          <w:t xml:space="preserve">elements </w:t>
        </w:r>
      </w:ins>
      <w:del w:id="6" w:author="Jacques" w:date="2023-04-07T12:08:00Z">
        <w:r w:rsidRPr="001A5F71" w:rsidDel="009C4388">
          <w:rPr>
            <w:b/>
            <w:bCs/>
            <w:u w:val="single"/>
          </w:rPr>
          <w:delText>field</w:delText>
        </w:r>
      </w:del>
    </w:p>
    <w:p w14:paraId="2156177E" w14:textId="37321C7E" w:rsidR="00566410" w:rsidRPr="00217F6F" w:rsidRDefault="00566410" w:rsidP="00217F6F">
      <w:pPr>
        <w:pStyle w:val="ListParagraph"/>
        <w:numPr>
          <w:ilvl w:val="0"/>
          <w:numId w:val="23"/>
        </w:numPr>
        <w:rPr>
          <w:ins w:id="7" w:author="Jacques" w:date="2023-04-07T11:56:00Z"/>
          <w:rFonts w:cs="Arial"/>
          <w:sz w:val="18"/>
          <w:szCs w:val="18"/>
        </w:rPr>
      </w:pPr>
      <w:bookmarkStart w:id="8" w:name="_Hlk103592042"/>
      <w:r w:rsidRPr="000F626D">
        <w:t xml:space="preserve">Each page </w:t>
      </w:r>
      <w:ins w:id="9" w:author="Jacques" w:date="2023-04-07T11:54:00Z">
        <w:r w:rsidR="00222AE6">
          <w:t xml:space="preserve">of the </w:t>
        </w:r>
      </w:ins>
      <w:ins w:id="10" w:author="Jacques" w:date="2023-04-07T11:59:00Z">
        <w:r w:rsidR="00826E93">
          <w:t>MeetingN</w:t>
        </w:r>
      </w:ins>
      <w:ins w:id="11" w:author="Jacques" w:date="2023-04-07T11:54:00Z">
        <w:r w:rsidR="00222AE6">
          <w:t xml:space="preserve">otification </w:t>
        </w:r>
      </w:ins>
      <w:r w:rsidRPr="000F626D">
        <w:t xml:space="preserve">must </w:t>
      </w:r>
      <w:ins w:id="12" w:author="LITTRE Jacques" w:date="2023-04-07T16:24:00Z">
        <w:r w:rsidR="008A1447" w:rsidRPr="000F626D">
          <w:t xml:space="preserve">must </w:t>
        </w:r>
        <w:r w:rsidR="008A1447">
          <w:t>have a different</w:t>
        </w:r>
        <w:r w:rsidR="008A1447" w:rsidRPr="000F626D">
          <w:t xml:space="preserve"> </w:t>
        </w:r>
      </w:ins>
      <w:del w:id="13" w:author="LITTRE Jacques" w:date="2023-04-07T16:24:00Z">
        <w:r w:rsidRPr="000F626D" w:rsidDel="008A1447">
          <w:delText xml:space="preserve">get its own </w:delText>
        </w:r>
      </w:del>
      <w:r w:rsidRPr="00217F6F">
        <w:rPr>
          <w:rFonts w:cs="Arial"/>
          <w:b/>
          <w:bCs/>
          <w:sz w:val="18"/>
          <w:szCs w:val="18"/>
        </w:rPr>
        <w:t xml:space="preserve">BusinessMessageIdentifier </w:t>
      </w:r>
      <w:r>
        <w:t xml:space="preserve">(&lt;BizMsgIdr&gt;) </w:t>
      </w:r>
      <w:r w:rsidRPr="00217F6F">
        <w:rPr>
          <w:rFonts w:cs="Arial"/>
          <w:sz w:val="18"/>
          <w:szCs w:val="18"/>
        </w:rPr>
        <w:t>in the Business Application Header (BAH -head.001).</w:t>
      </w:r>
    </w:p>
    <w:p w14:paraId="31820206" w14:textId="34575979" w:rsidR="00222AE6" w:rsidRPr="00217F6F" w:rsidRDefault="00222AE6" w:rsidP="00217F6F">
      <w:pPr>
        <w:pStyle w:val="ListParagraph"/>
        <w:numPr>
          <w:ilvl w:val="0"/>
          <w:numId w:val="23"/>
        </w:numPr>
        <w:rPr>
          <w:rFonts w:cs="Arial"/>
        </w:rPr>
      </w:pPr>
      <w:ins w:id="14" w:author="Jacques" w:date="2023-04-07T11:56:00Z">
        <w:r w:rsidRPr="00217F6F">
          <w:rPr>
            <w:rFonts w:cs="Arial"/>
          </w:rPr>
          <w:t>All pages of the</w:t>
        </w:r>
      </w:ins>
      <w:ins w:id="15" w:author="Jacques" w:date="2023-04-07T12:00:00Z">
        <w:r w:rsidR="00826E93" w:rsidRPr="00217F6F">
          <w:rPr>
            <w:rFonts w:cs="Arial"/>
          </w:rPr>
          <w:t xml:space="preserve"> same</w:t>
        </w:r>
      </w:ins>
      <w:ins w:id="16" w:author="Jacques" w:date="2023-04-07T11:56:00Z">
        <w:r w:rsidRPr="00217F6F">
          <w:rPr>
            <w:rFonts w:cs="Arial"/>
          </w:rPr>
          <w:t xml:space="preserve"> </w:t>
        </w:r>
      </w:ins>
      <w:ins w:id="17" w:author="Jacques" w:date="2023-04-07T11:59:00Z">
        <w:r w:rsidR="00826E93" w:rsidRPr="00217F6F">
          <w:rPr>
            <w:rFonts w:cs="Arial"/>
          </w:rPr>
          <w:t>Mee</w:t>
        </w:r>
      </w:ins>
      <w:ins w:id="18" w:author="Jacques" w:date="2023-04-07T12:00:00Z">
        <w:r w:rsidR="00826E93" w:rsidRPr="00217F6F">
          <w:rPr>
            <w:rFonts w:cs="Arial"/>
          </w:rPr>
          <w:t>ting</w:t>
        </w:r>
      </w:ins>
      <w:ins w:id="19" w:author="Jacques" w:date="2023-04-07T11:59:00Z">
        <w:r w:rsidR="00826E93" w:rsidRPr="00217F6F">
          <w:rPr>
            <w:rFonts w:cs="Arial"/>
          </w:rPr>
          <w:t>N</w:t>
        </w:r>
      </w:ins>
      <w:ins w:id="20" w:author="Jacques" w:date="2023-04-07T11:56:00Z">
        <w:r w:rsidRPr="00217F6F">
          <w:rPr>
            <w:rFonts w:cs="Arial"/>
          </w:rPr>
          <w:t xml:space="preserve">otification must </w:t>
        </w:r>
      </w:ins>
      <w:ins w:id="21" w:author="Jacques" w:date="2023-04-07T11:57:00Z">
        <w:r w:rsidRPr="00217F6F">
          <w:rPr>
            <w:rFonts w:cs="Arial"/>
          </w:rPr>
          <w:t>bear</w:t>
        </w:r>
      </w:ins>
      <w:ins w:id="22" w:author="Jacques" w:date="2023-04-07T11:56:00Z">
        <w:r w:rsidRPr="00217F6F">
          <w:rPr>
            <w:rFonts w:cs="Arial"/>
          </w:rPr>
          <w:t xml:space="preserve"> the same </w:t>
        </w:r>
      </w:ins>
      <w:ins w:id="23" w:author="Jacques" w:date="2023-04-07T11:57:00Z">
        <w:r w:rsidR="00826E93" w:rsidRPr="00217F6F">
          <w:rPr>
            <w:rFonts w:cs="Arial"/>
          </w:rPr>
          <w:t>“NotificationIdentification”</w:t>
        </w:r>
      </w:ins>
      <w:ins w:id="24" w:author="Jacques" w:date="2023-04-07T12:00:00Z">
        <w:r w:rsidR="00826E93" w:rsidRPr="00217F6F">
          <w:rPr>
            <w:rFonts w:cs="Arial"/>
          </w:rPr>
          <w:t xml:space="preserve"> reference in the NotificationGeneralInformation building block.</w:t>
        </w:r>
      </w:ins>
    </w:p>
    <w:bookmarkEnd w:id="8"/>
    <w:p w14:paraId="0D0F3898" w14:textId="7218D72D" w:rsidR="00566410" w:rsidDel="00826E93" w:rsidRDefault="00566410" w:rsidP="00566410">
      <w:pPr>
        <w:rPr>
          <w:del w:id="25" w:author="Jacques" w:date="2023-04-07T12:02:00Z"/>
        </w:rPr>
      </w:pPr>
      <w:del w:id="26" w:author="Jacques" w:date="2023-04-07T12:02:00Z">
        <w:r w:rsidDel="00826E93">
          <w:delText>All meeting notification messages in the multi-parts chain of meeting notification messages must link back to the previous meeting notification in the chain using the Previous Notification Identification (&lt;PrvsNtnctnId&gt;) element – see green arrows in the illustration below.</w:delText>
        </w:r>
      </w:del>
    </w:p>
    <w:p w14:paraId="01353F8C" w14:textId="0A3D1C35" w:rsidR="00566410" w:rsidDel="00826E93" w:rsidRDefault="00566410" w:rsidP="00566410">
      <w:pPr>
        <w:rPr>
          <w:del w:id="27" w:author="Jacques" w:date="2023-04-07T12:04:00Z"/>
        </w:rPr>
      </w:pPr>
      <w:del w:id="28" w:author="Jacques" w:date="2023-04-07T12:04:00Z">
        <w:r w:rsidDel="00826E93">
          <w:delText>The Previous</w:delText>
        </w:r>
      </w:del>
      <w:del w:id="29" w:author="Jacques" w:date="2023-04-07T12:02:00Z">
        <w:r w:rsidDel="00826E93">
          <w:delText xml:space="preserve"> </w:delText>
        </w:r>
      </w:del>
      <w:del w:id="30" w:author="Jacques" w:date="2023-04-07T12:04:00Z">
        <w:r w:rsidDel="00826E93">
          <w:delText>Notification</w:delText>
        </w:r>
      </w:del>
      <w:del w:id="31" w:author="Jacques" w:date="2023-04-07T12:02:00Z">
        <w:r w:rsidDel="00826E93">
          <w:delText xml:space="preserve"> </w:delText>
        </w:r>
      </w:del>
      <w:del w:id="32" w:author="Jacques" w:date="2023-04-07T12:04:00Z">
        <w:r w:rsidDel="00826E93">
          <w:delText>Identification (&lt;PrvsNtnctnId&gt;) element shall contain the BusinessMessageIdentifier (&lt;BizMsgIdr&gt;) element value contained in the Business Application Header (head.001) of the previous message.</w:delText>
        </w:r>
      </w:del>
    </w:p>
    <w:p w14:paraId="37A9B6DE" w14:textId="0227455F" w:rsidR="00566410" w:rsidRDefault="00566410" w:rsidP="00217F6F">
      <w:pPr>
        <w:pStyle w:val="ListParagraph"/>
        <w:numPr>
          <w:ilvl w:val="0"/>
          <w:numId w:val="23"/>
        </w:numPr>
      </w:pPr>
      <w:r>
        <w:t>All meeting notification</w:t>
      </w:r>
      <w:ins w:id="33" w:author="Jacques" w:date="2023-04-07T12:03:00Z">
        <w:r w:rsidR="00826E93">
          <w:t>s</w:t>
        </w:r>
      </w:ins>
      <w:r>
        <w:t xml:space="preserve"> in the multi-parts chain of meeting notification messages must also be linked through the usage of the Pagination (&lt;</w:t>
      </w:r>
      <w:r w:rsidRPr="00217F6F">
        <w:rPr>
          <w:iCs/>
        </w:rPr>
        <w:t>Pgntn&gt;</w:t>
      </w:r>
      <w:r>
        <w:t xml:space="preserve">) element </w:t>
      </w:r>
      <w:ins w:id="34" w:author="Jacques" w:date="2023-04-07T12:10:00Z">
        <w:r w:rsidR="009C4388">
          <w:t>indicating the page number and whether th</w:t>
        </w:r>
      </w:ins>
      <w:ins w:id="35" w:author="Jacques" w:date="2023-04-07T12:11:00Z">
        <w:r w:rsidR="009C4388">
          <w:t>is</w:t>
        </w:r>
      </w:ins>
      <w:ins w:id="36" w:author="Jacques" w:date="2023-04-07T12:10:00Z">
        <w:r w:rsidR="009C4388">
          <w:t xml:space="preserve"> notification </w:t>
        </w:r>
      </w:ins>
      <w:ins w:id="37" w:author="Jacques" w:date="2023-04-07T12:11:00Z">
        <w:r w:rsidR="009C4388">
          <w:t xml:space="preserve">page is the last of the notification </w:t>
        </w:r>
      </w:ins>
      <w:ins w:id="38" w:author="Jacques" w:date="2023-04-07T12:10:00Z">
        <w:r w:rsidR="009C4388">
          <w:t>message</w:t>
        </w:r>
      </w:ins>
      <w:r>
        <w:t>– see brown arrows in the illustration below.</w:t>
      </w:r>
    </w:p>
    <w:p w14:paraId="726E3975" w14:textId="201DBE0F" w:rsidR="007A71F1" w:rsidDel="007A71F1" w:rsidRDefault="007A71F1" w:rsidP="007A71F1">
      <w:pPr>
        <w:rPr>
          <w:ins w:id="39" w:author="Jacques" w:date="2023-04-07T12:04:00Z"/>
          <w:del w:id="40" w:author="LITTRE Jacques" w:date="2023-04-07T12:19:00Z"/>
        </w:rPr>
      </w:pPr>
      <w:ins w:id="41" w:author="Jacques" w:date="2023-04-07T12:05:00Z">
        <w:r>
          <w:t>In the case of a replacement (REPL) message</w:t>
        </w:r>
        <w:del w:id="42" w:author="LITTRE Jacques" w:date="2023-04-07T12:17:00Z">
          <w:r w:rsidDel="00233930">
            <w:delText xml:space="preserve"> </w:delText>
          </w:r>
        </w:del>
        <w:r>
          <w:t xml:space="preserve">, only the first page of the replacement notification will link back to </w:t>
        </w:r>
      </w:ins>
      <w:ins w:id="43" w:author="Jacques" w:date="2023-04-07T12:06:00Z">
        <w:r>
          <w:t xml:space="preserve">the first page of the previous notification using the </w:t>
        </w:r>
      </w:ins>
      <w:ins w:id="44" w:author="Jacques" w:date="2023-04-07T12:04:00Z">
        <w:r>
          <w:t xml:space="preserve">PreviousNotificationIdentification (&lt;PrvsNtnctnId&gt;) element </w:t>
        </w:r>
      </w:ins>
      <w:ins w:id="45" w:author="Jacques" w:date="2023-04-07T12:07:00Z">
        <w:r>
          <w:t xml:space="preserve">in the NotificationUpdate building block. This element </w:t>
        </w:r>
      </w:ins>
      <w:ins w:id="46" w:author="Jacques" w:date="2023-04-07T12:04:00Z">
        <w:r>
          <w:t>shall contain the BusinessMessageIdentifier (&lt;BizMsgIdr&gt;) element value contained in the Business Application Header (head.001) of the previous message.</w:t>
        </w:r>
      </w:ins>
    </w:p>
    <w:p w14:paraId="1B2C2D85" w14:textId="5DDCEFF2" w:rsidR="00566410" w:rsidRDefault="00566410" w:rsidP="00217F6F">
      <w:pPr>
        <w:pStyle w:val="ListParagraph"/>
        <w:numPr>
          <w:ilvl w:val="0"/>
          <w:numId w:val="23"/>
        </w:numPr>
      </w:pPr>
      <w:del w:id="47" w:author="LITTRE Jacques" w:date="2023-04-07T12:19:00Z">
        <w:r w:rsidDel="007A71F1">
          <w:delText xml:space="preserve">In the case of a replacement (REPL) message, with the exception of the first (i.e. Page 1) notification in the chain of multipart notification, </w:delText>
        </w:r>
      </w:del>
      <w:ins w:id="48" w:author="LITTRE Jacques" w:date="2023-04-07T12:19:00Z">
        <w:r w:rsidR="007A71F1">
          <w:t>A</w:t>
        </w:r>
      </w:ins>
      <w:del w:id="49" w:author="LITTRE Jacques" w:date="2023-04-07T12:19:00Z">
        <w:r w:rsidDel="007A71F1">
          <w:delText>a</w:delText>
        </w:r>
      </w:del>
      <w:r>
        <w:t xml:space="preserve">ll other </w:t>
      </w:r>
      <w:ins w:id="50" w:author="LITTRE Jacques" w:date="2023-04-07T12:19:00Z">
        <w:r w:rsidR="004A76AE">
          <w:t xml:space="preserve">pages </w:t>
        </w:r>
      </w:ins>
      <w:r>
        <w:t>(</w:t>
      </w:r>
      <w:ins w:id="51" w:author="LITTRE Jacques" w:date="2023-04-07T12:19:00Z">
        <w:r w:rsidR="004A76AE">
          <w:t>p</w:t>
        </w:r>
      </w:ins>
      <w:del w:id="52" w:author="LITTRE Jacques" w:date="2023-04-07T12:19:00Z">
        <w:r w:rsidDel="004A76AE">
          <w:delText>P</w:delText>
        </w:r>
      </w:del>
      <w:r>
        <w:t>age 2 and following) notification messages that are part of the multi-parts chain of notification</w:t>
      </w:r>
      <w:ins w:id="53" w:author="Jacques" w:date="2023-04-07T12:04:00Z">
        <w:r w:rsidR="00826E93">
          <w:t>s</w:t>
        </w:r>
      </w:ins>
      <w:r>
        <w:t xml:space="preserve"> must NOT link back to the notification message chain sent previously (i.e. the initial NEWM or previous REPL) – see blue arrow in the illustration below.</w:t>
      </w:r>
    </w:p>
    <w:p w14:paraId="08DAF94C" w14:textId="0C886F24" w:rsidR="00566410" w:rsidRDefault="00566410" w:rsidP="00566410">
      <w:pPr>
        <w:rPr>
          <w:ins w:id="54" w:author="LITTRE Jacques" w:date="2023-04-07T15:18:00Z"/>
          <w:rFonts w:cs="Arial"/>
          <w:iCs/>
        </w:rPr>
      </w:pPr>
      <w:r>
        <w:rPr>
          <w:rFonts w:cs="Arial"/>
          <w:iCs/>
        </w:rPr>
        <w:t>The way all these messages are linked is illustrated here:</w:t>
      </w:r>
    </w:p>
    <w:p w14:paraId="0B910CAD" w14:textId="6989A201" w:rsidR="00A42F99" w:rsidRDefault="00D37939" w:rsidP="00566410">
      <w:pPr>
        <w:rPr>
          <w:rFonts w:cs="Arial"/>
          <w:iCs/>
        </w:rPr>
      </w:pPr>
      <w:ins w:id="55" w:author="LITTRE Jacques" w:date="2023-04-07T15:19:00Z">
        <w:r>
          <w:rPr>
            <w:noProof/>
          </w:rPr>
          <w:lastRenderedPageBreak/>
          <mc:AlternateContent>
            <mc:Choice Requires="wps">
              <w:drawing>
                <wp:anchor distT="0" distB="0" distL="114300" distR="114300" simplePos="0" relativeHeight="251659264" behindDoc="0" locked="0" layoutInCell="1" allowOverlap="1" wp14:anchorId="6018E2D1" wp14:editId="6E769D9B">
                  <wp:simplePos x="0" y="0"/>
                  <wp:positionH relativeFrom="column">
                    <wp:posOffset>6350</wp:posOffset>
                  </wp:positionH>
                  <wp:positionV relativeFrom="paragraph">
                    <wp:posOffset>-102235</wp:posOffset>
                  </wp:positionV>
                  <wp:extent cx="6305550" cy="3829050"/>
                  <wp:effectExtent l="0" t="0" r="19050" b="19050"/>
                  <wp:wrapNone/>
                  <wp:docPr id="82" name="Straight Connector 82"/>
                  <wp:cNvGraphicFramePr/>
                  <a:graphic xmlns:a="http://schemas.openxmlformats.org/drawingml/2006/main">
                    <a:graphicData uri="http://schemas.microsoft.com/office/word/2010/wordprocessingShape">
                      <wps:wsp>
                        <wps:cNvCnPr/>
                        <wps:spPr>
                          <a:xfrm flipV="1">
                            <a:off x="0" y="0"/>
                            <a:ext cx="6305550" cy="382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50F6C" id="Straight Connector 8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8.05pt" to="497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" strokecolor="black [3213]" strokeweight="1.5pt">
                  <v:stroke joinstyle="miter"/>
                </v:line>
              </w:pict>
            </mc:Fallback>
          </mc:AlternateContent>
        </w:r>
      </w:ins>
      <w:del w:id="56" w:author="LITTRE Jacques" w:date="2023-04-07T15:19:00Z">
        <w:r w:rsidR="00A42F99" w:rsidRPr="000D1BD2" w:rsidDel="00D37939">
          <w:rPr>
            <w:noProof/>
          </w:rPr>
          <w:drawing>
            <wp:inline distT="0" distB="0" distL="0" distR="0" wp14:anchorId="29253A02" wp14:editId="739A95D7">
              <wp:extent cx="6645275" cy="3636645"/>
              <wp:effectExtent l="0" t="0" r="0" b="190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275" cy="3636645"/>
                      </a:xfrm>
                      <a:prstGeom prst="rect">
                        <a:avLst/>
                      </a:prstGeom>
                      <a:noFill/>
                      <a:ln>
                        <a:noFill/>
                      </a:ln>
                    </pic:spPr>
                  </pic:pic>
                </a:graphicData>
              </a:graphic>
            </wp:inline>
          </w:drawing>
        </w:r>
      </w:del>
    </w:p>
    <w:p w14:paraId="539A9201" w14:textId="51129867" w:rsidR="00566410" w:rsidRDefault="006E3EE4" w:rsidP="00BA3010">
      <w:pPr>
        <w:ind w:left="-360"/>
      </w:pPr>
      <w:r>
        <w:rPr>
          <w:noProof/>
        </w:rPr>
        <w:drawing>
          <wp:inline distT="0" distB="0" distL="0" distR="0" wp14:anchorId="516D9929" wp14:editId="34CDBFAE">
            <wp:extent cx="7028877" cy="375868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39959" cy="3764612"/>
                    </a:xfrm>
                    <a:prstGeom prst="rect">
                      <a:avLst/>
                    </a:prstGeom>
                  </pic:spPr>
                </pic:pic>
              </a:graphicData>
            </a:graphic>
          </wp:inline>
        </w:drawing>
      </w:r>
    </w:p>
    <w:p w14:paraId="3851E80D" w14:textId="77777777" w:rsidR="00566410" w:rsidRPr="00C6042D" w:rsidRDefault="00566410" w:rsidP="00566410">
      <w:pPr>
        <w:rPr>
          <w:rFonts w:cs="Arial"/>
          <w:iCs/>
          <w:u w:val="single"/>
        </w:rPr>
      </w:pPr>
      <w:r w:rsidRPr="00861937">
        <w:rPr>
          <w:rFonts w:cs="Arial"/>
          <w:iCs/>
          <w:u w:val="single"/>
        </w:rPr>
        <w:t>Example:</w:t>
      </w:r>
    </w:p>
    <w:p w14:paraId="66D272FB" w14:textId="77777777" w:rsidR="00566410" w:rsidRPr="00861937" w:rsidRDefault="00566410" w:rsidP="006C540A">
      <w:pPr>
        <w:spacing w:after="0"/>
        <w:rPr>
          <w:b/>
          <w:bCs/>
          <w:u w:val="single"/>
        </w:rPr>
      </w:pPr>
      <w:r w:rsidRPr="00861937">
        <w:rPr>
          <w:b/>
          <w:bCs/>
          <w:u w:val="single"/>
        </w:rPr>
        <w:t>New Meeting Notification (page 1/3)</w:t>
      </w:r>
    </w:p>
    <w:p w14:paraId="3291E299" w14:textId="77777777" w:rsidR="00566410" w:rsidRPr="00692F0B" w:rsidRDefault="00566410" w:rsidP="006C540A">
      <w:pPr>
        <w:spacing w:after="0"/>
        <w:rPr>
          <w:i/>
          <w:iCs/>
        </w:rPr>
      </w:pPr>
      <w:r w:rsidRPr="00692F0B">
        <w:rPr>
          <w:i/>
          <w:iCs/>
        </w:rPr>
        <w:t xml:space="preserve">BusinessMessageIdentifier: </w:t>
      </w:r>
      <w:r w:rsidRPr="00CA4A3D">
        <w:rPr>
          <w:b/>
          <w:bCs/>
          <w:i/>
          <w:iCs/>
          <w:color w:val="0070C0"/>
        </w:rPr>
        <w:t>abc123</w:t>
      </w:r>
    </w:p>
    <w:p w14:paraId="21AED223" w14:textId="77777777" w:rsidR="00566410" w:rsidRPr="00692F0B" w:rsidRDefault="00566410" w:rsidP="006C540A">
      <w:pPr>
        <w:spacing w:after="0"/>
        <w:rPr>
          <w:i/>
          <w:iCs/>
        </w:rPr>
      </w:pPr>
      <w:r w:rsidRPr="00692F0B">
        <w:rPr>
          <w:i/>
          <w:iCs/>
        </w:rPr>
        <w:t>PageNumber: 1</w:t>
      </w:r>
    </w:p>
    <w:p w14:paraId="4AC0584A" w14:textId="77777777" w:rsidR="00566410" w:rsidRDefault="00566410" w:rsidP="006C540A">
      <w:pPr>
        <w:spacing w:after="0"/>
        <w:rPr>
          <w:i/>
          <w:iCs/>
        </w:rPr>
      </w:pPr>
      <w:r w:rsidRPr="00692F0B">
        <w:rPr>
          <w:i/>
          <w:iCs/>
        </w:rPr>
        <w:t>LastPageIndicator: false</w:t>
      </w:r>
    </w:p>
    <w:p w14:paraId="47F36AC9" w14:textId="5117DD2D" w:rsidR="00727A19" w:rsidRPr="00692F0B" w:rsidRDefault="00727A19" w:rsidP="006C540A">
      <w:pPr>
        <w:spacing w:after="0"/>
        <w:rPr>
          <w:i/>
          <w:iCs/>
        </w:rPr>
      </w:pPr>
      <w:r>
        <w:rPr>
          <w:i/>
          <w:iCs/>
        </w:rPr>
        <w:t xml:space="preserve">NotificationIdentification: </w:t>
      </w:r>
      <w:r w:rsidR="00465DF6" w:rsidRPr="00087E39">
        <w:rPr>
          <w:b/>
          <w:bCs/>
          <w:i/>
          <w:iCs/>
          <w:color w:val="00B050"/>
        </w:rPr>
        <w:t>xaz45</w:t>
      </w:r>
    </w:p>
    <w:p w14:paraId="5007E4FA" w14:textId="77777777" w:rsidR="00566410" w:rsidRDefault="00566410" w:rsidP="006C540A">
      <w:pPr>
        <w:spacing w:after="0"/>
        <w:rPr>
          <w:i/>
          <w:iCs/>
        </w:rPr>
      </w:pPr>
      <w:r w:rsidRPr="00692F0B">
        <w:rPr>
          <w:i/>
          <w:iCs/>
        </w:rPr>
        <w:t>NotificationType: NEWM</w:t>
      </w:r>
    </w:p>
    <w:p w14:paraId="59E81958" w14:textId="77777777" w:rsidR="00566410" w:rsidRPr="00692F0B" w:rsidRDefault="00566410" w:rsidP="006C540A">
      <w:pPr>
        <w:spacing w:after="0"/>
        <w:rPr>
          <w:i/>
          <w:iCs/>
        </w:rPr>
      </w:pPr>
      <w:r w:rsidRPr="00861937">
        <w:rPr>
          <w:i/>
          <w:iCs/>
          <w:u w:val="single"/>
        </w:rPr>
        <w:t>Paginated information</w:t>
      </w:r>
      <w:r>
        <w:rPr>
          <w:i/>
          <w:iCs/>
        </w:rPr>
        <w:t>:</w:t>
      </w:r>
    </w:p>
    <w:p w14:paraId="38212C98" w14:textId="77777777" w:rsidR="00566410" w:rsidRPr="009B1341" w:rsidRDefault="00566410" w:rsidP="006C540A">
      <w:pPr>
        <w:spacing w:after="0"/>
        <w:rPr>
          <w:i/>
          <w:iCs/>
        </w:rPr>
      </w:pPr>
      <w:r w:rsidRPr="009B1341">
        <w:rPr>
          <w:i/>
          <w:iCs/>
        </w:rPr>
        <w:lastRenderedPageBreak/>
        <w:t>- Positions and Rights Holder (full)</w:t>
      </w:r>
    </w:p>
    <w:p w14:paraId="6BB8A513" w14:textId="77777777" w:rsidR="00566410" w:rsidRPr="009B1341" w:rsidRDefault="00566410" w:rsidP="006C540A">
      <w:pPr>
        <w:spacing w:after="0"/>
        <w:rPr>
          <w:i/>
          <w:iCs/>
        </w:rPr>
      </w:pPr>
      <w:r w:rsidRPr="009B1341">
        <w:rPr>
          <w:i/>
          <w:iCs/>
        </w:rPr>
        <w:t>- Resolutions 1,2,3 (part 1)</w:t>
      </w:r>
    </w:p>
    <w:p w14:paraId="25A1AC49" w14:textId="77777777" w:rsidR="00566410" w:rsidRPr="00861937" w:rsidRDefault="00566410" w:rsidP="006C540A">
      <w:pPr>
        <w:spacing w:after="0"/>
        <w:rPr>
          <w:i/>
          <w:iCs/>
          <w:u w:val="single"/>
        </w:rPr>
      </w:pPr>
    </w:p>
    <w:p w14:paraId="465B3307" w14:textId="77777777" w:rsidR="00566410" w:rsidRPr="00692F0B" w:rsidRDefault="00566410" w:rsidP="006C540A">
      <w:pPr>
        <w:spacing w:after="0"/>
        <w:rPr>
          <w:u w:val="single"/>
        </w:rPr>
      </w:pPr>
      <w:r w:rsidRPr="00692F0B">
        <w:rPr>
          <w:u w:val="single"/>
        </w:rPr>
        <w:t>New Meeting Notification (page 2/</w:t>
      </w:r>
      <w:r>
        <w:rPr>
          <w:u w:val="single"/>
        </w:rPr>
        <w:t>3</w:t>
      </w:r>
      <w:r w:rsidRPr="00692F0B">
        <w:rPr>
          <w:u w:val="single"/>
        </w:rPr>
        <w:t>)</w:t>
      </w:r>
    </w:p>
    <w:p w14:paraId="33C16A76" w14:textId="220EECF7" w:rsidR="00566410" w:rsidRPr="00692F0B" w:rsidRDefault="00566410" w:rsidP="006C540A">
      <w:pPr>
        <w:spacing w:after="0"/>
        <w:rPr>
          <w:i/>
          <w:iCs/>
        </w:rPr>
      </w:pPr>
      <w:r w:rsidRPr="00692F0B">
        <w:rPr>
          <w:i/>
          <w:iCs/>
        </w:rPr>
        <w:t xml:space="preserve">BusinessMessageIdentifier: </w:t>
      </w:r>
      <w:r w:rsidR="00A56655">
        <w:rPr>
          <w:i/>
          <w:iCs/>
        </w:rPr>
        <w:t>abc456</w:t>
      </w:r>
    </w:p>
    <w:p w14:paraId="1E1DFF52" w14:textId="77777777" w:rsidR="00566410" w:rsidRPr="00692F0B" w:rsidRDefault="00566410" w:rsidP="006C540A">
      <w:pPr>
        <w:spacing w:after="0"/>
      </w:pPr>
      <w:r w:rsidRPr="00692F0B">
        <w:t>PageNumber: 2</w:t>
      </w:r>
    </w:p>
    <w:p w14:paraId="7FD8A714" w14:textId="77777777" w:rsidR="00566410" w:rsidRDefault="00566410" w:rsidP="006C540A">
      <w:pPr>
        <w:spacing w:after="0"/>
      </w:pPr>
      <w:r w:rsidRPr="00692F0B">
        <w:t xml:space="preserve">LastPageIndicator: </w:t>
      </w:r>
      <w:r>
        <w:t>false</w:t>
      </w:r>
    </w:p>
    <w:p w14:paraId="016004BA" w14:textId="77777777" w:rsidR="00465DF6" w:rsidRPr="00692F0B" w:rsidRDefault="00465DF6" w:rsidP="00465DF6">
      <w:pPr>
        <w:spacing w:after="0"/>
        <w:rPr>
          <w:i/>
          <w:iCs/>
        </w:rPr>
      </w:pPr>
      <w:r>
        <w:rPr>
          <w:i/>
          <w:iCs/>
        </w:rPr>
        <w:t xml:space="preserve">NotificationIdentification: </w:t>
      </w:r>
      <w:r w:rsidRPr="00087E39">
        <w:rPr>
          <w:b/>
          <w:bCs/>
          <w:i/>
          <w:iCs/>
          <w:color w:val="00B050"/>
        </w:rPr>
        <w:t>xaz45</w:t>
      </w:r>
    </w:p>
    <w:p w14:paraId="358EB69B" w14:textId="77777777" w:rsidR="00566410" w:rsidRPr="00692F0B" w:rsidRDefault="00566410" w:rsidP="006C540A">
      <w:pPr>
        <w:spacing w:after="0"/>
        <w:rPr>
          <w:i/>
          <w:iCs/>
        </w:rPr>
      </w:pPr>
      <w:r w:rsidRPr="00692F0B">
        <w:rPr>
          <w:i/>
          <w:iCs/>
        </w:rPr>
        <w:t>NotificationType: NEWM</w:t>
      </w:r>
    </w:p>
    <w:p w14:paraId="3F003A64" w14:textId="48F980F7" w:rsidR="00566410" w:rsidRPr="00692F0B" w:rsidDel="005E65E8" w:rsidRDefault="00566410" w:rsidP="006C540A">
      <w:pPr>
        <w:spacing w:after="0"/>
        <w:rPr>
          <w:del w:id="57" w:author="LITTRE Jacques" w:date="2023-04-07T13:06:00Z"/>
          <w:i/>
          <w:iCs/>
        </w:rPr>
      </w:pPr>
      <w:del w:id="58" w:author="LITTRE Jacques" w:date="2023-04-07T13:06:00Z">
        <w:r w:rsidRPr="00692F0B" w:rsidDel="005E65E8">
          <w:rPr>
            <w:i/>
            <w:iCs/>
          </w:rPr>
          <w:delText xml:space="preserve">PreviousNotificationIdentification: </w:delText>
        </w:r>
        <w:r w:rsidDel="005E65E8">
          <w:rPr>
            <w:i/>
            <w:iCs/>
          </w:rPr>
          <w:delText>abc123</w:delText>
        </w:r>
      </w:del>
    </w:p>
    <w:p w14:paraId="06CCDF41" w14:textId="77777777" w:rsidR="00566410" w:rsidRDefault="00566410" w:rsidP="006C540A">
      <w:pPr>
        <w:spacing w:after="0"/>
        <w:rPr>
          <w:i/>
          <w:iCs/>
        </w:rPr>
      </w:pPr>
      <w:r w:rsidRPr="001F4C15">
        <w:rPr>
          <w:i/>
          <w:iCs/>
          <w:u w:val="single"/>
        </w:rPr>
        <w:t>Paginated information</w:t>
      </w:r>
      <w:r>
        <w:rPr>
          <w:i/>
          <w:iCs/>
          <w:u w:val="single"/>
        </w:rPr>
        <w:t>:</w:t>
      </w:r>
    </w:p>
    <w:p w14:paraId="7C9D7AAE" w14:textId="77777777" w:rsidR="00566410" w:rsidRDefault="00566410" w:rsidP="006C540A">
      <w:pPr>
        <w:spacing w:after="0"/>
        <w:rPr>
          <w:i/>
          <w:iCs/>
        </w:rPr>
      </w:pPr>
      <w:r w:rsidRPr="00692F0B">
        <w:rPr>
          <w:i/>
          <w:iCs/>
        </w:rPr>
        <w:t>Resolutions 4,5,6</w:t>
      </w:r>
      <w:r>
        <w:rPr>
          <w:i/>
          <w:iCs/>
        </w:rPr>
        <w:t>,7,8,9 (Part 2)</w:t>
      </w:r>
    </w:p>
    <w:p w14:paraId="40785CA6" w14:textId="77777777" w:rsidR="00566410" w:rsidRPr="00692F0B" w:rsidRDefault="00566410" w:rsidP="006C540A">
      <w:pPr>
        <w:spacing w:after="0"/>
        <w:rPr>
          <w:i/>
          <w:iCs/>
        </w:rPr>
      </w:pPr>
    </w:p>
    <w:p w14:paraId="64871475" w14:textId="77777777" w:rsidR="00566410" w:rsidRPr="00692F0B" w:rsidRDefault="00566410" w:rsidP="006C540A">
      <w:pPr>
        <w:spacing w:after="0"/>
        <w:rPr>
          <w:u w:val="single"/>
        </w:rPr>
      </w:pPr>
      <w:r w:rsidRPr="00692F0B">
        <w:rPr>
          <w:u w:val="single"/>
        </w:rPr>
        <w:t xml:space="preserve">New Meeting Notification (page </w:t>
      </w:r>
      <w:r>
        <w:rPr>
          <w:u w:val="single"/>
        </w:rPr>
        <w:t>3</w:t>
      </w:r>
      <w:r w:rsidRPr="00692F0B">
        <w:rPr>
          <w:u w:val="single"/>
        </w:rPr>
        <w:t>/</w:t>
      </w:r>
      <w:r>
        <w:rPr>
          <w:u w:val="single"/>
        </w:rPr>
        <w:t>3</w:t>
      </w:r>
      <w:r w:rsidRPr="00692F0B">
        <w:rPr>
          <w:u w:val="single"/>
        </w:rPr>
        <w:t>)</w:t>
      </w:r>
    </w:p>
    <w:p w14:paraId="2D28C9A3" w14:textId="002F3F11" w:rsidR="00566410" w:rsidRPr="00692F0B" w:rsidRDefault="00566410" w:rsidP="006C540A">
      <w:pPr>
        <w:spacing w:after="0"/>
        <w:rPr>
          <w:i/>
          <w:iCs/>
        </w:rPr>
      </w:pPr>
      <w:r w:rsidRPr="00692F0B">
        <w:rPr>
          <w:i/>
          <w:iCs/>
        </w:rPr>
        <w:t xml:space="preserve">BusinessMessageIdentifier: </w:t>
      </w:r>
      <w:r w:rsidR="00BE20B4">
        <w:rPr>
          <w:i/>
          <w:iCs/>
        </w:rPr>
        <w:t>abcefd</w:t>
      </w:r>
    </w:p>
    <w:p w14:paraId="10CC32BB" w14:textId="77777777" w:rsidR="00566410" w:rsidRPr="00692F0B" w:rsidRDefault="00566410" w:rsidP="006C540A">
      <w:pPr>
        <w:spacing w:after="0"/>
      </w:pPr>
      <w:r w:rsidRPr="00692F0B">
        <w:t xml:space="preserve">PageNumber: </w:t>
      </w:r>
      <w:r>
        <w:t>3</w:t>
      </w:r>
    </w:p>
    <w:p w14:paraId="04C2F279" w14:textId="77777777" w:rsidR="00566410" w:rsidRDefault="00566410" w:rsidP="006C540A">
      <w:pPr>
        <w:spacing w:after="0"/>
      </w:pPr>
      <w:r w:rsidRPr="00692F0B">
        <w:t>LastPageIndicator: true</w:t>
      </w:r>
    </w:p>
    <w:p w14:paraId="6543BAC3" w14:textId="77777777" w:rsidR="00087E39" w:rsidRPr="00692F0B" w:rsidRDefault="00087E39" w:rsidP="00087E39">
      <w:pPr>
        <w:spacing w:after="0"/>
        <w:rPr>
          <w:i/>
          <w:iCs/>
        </w:rPr>
      </w:pPr>
      <w:r>
        <w:rPr>
          <w:i/>
          <w:iCs/>
        </w:rPr>
        <w:t xml:space="preserve">NotificationIdentification: </w:t>
      </w:r>
      <w:r w:rsidRPr="00087E39">
        <w:rPr>
          <w:b/>
          <w:bCs/>
          <w:i/>
          <w:iCs/>
          <w:color w:val="00B050"/>
        </w:rPr>
        <w:t>xaz45</w:t>
      </w:r>
    </w:p>
    <w:p w14:paraId="45DCCAD2" w14:textId="77777777" w:rsidR="00566410" w:rsidRPr="00692F0B" w:rsidRDefault="00566410" w:rsidP="006C540A">
      <w:pPr>
        <w:spacing w:after="0"/>
        <w:rPr>
          <w:i/>
          <w:iCs/>
        </w:rPr>
      </w:pPr>
      <w:r w:rsidRPr="00692F0B">
        <w:rPr>
          <w:i/>
          <w:iCs/>
        </w:rPr>
        <w:t>NotificationType: NEWM</w:t>
      </w:r>
    </w:p>
    <w:p w14:paraId="425DC357" w14:textId="45222D4F" w:rsidR="00566410" w:rsidDel="005E65E8" w:rsidRDefault="00566410" w:rsidP="006C540A">
      <w:pPr>
        <w:spacing w:after="0"/>
        <w:rPr>
          <w:del w:id="59" w:author="LITTRE Jacques" w:date="2023-04-07T13:06:00Z"/>
          <w:i/>
          <w:iCs/>
        </w:rPr>
      </w:pPr>
      <w:del w:id="60" w:author="LITTRE Jacques" w:date="2023-04-07T13:06:00Z">
        <w:r w:rsidRPr="00692F0B" w:rsidDel="005E65E8">
          <w:rPr>
            <w:i/>
            <w:iCs/>
          </w:rPr>
          <w:delText xml:space="preserve">PreviousNotificationIdentification: </w:delText>
        </w:r>
        <w:r w:rsidDel="005E65E8">
          <w:rPr>
            <w:i/>
            <w:iCs/>
          </w:rPr>
          <w:delText>def456</w:delText>
        </w:r>
      </w:del>
    </w:p>
    <w:p w14:paraId="221BAD69" w14:textId="77777777" w:rsidR="00566410" w:rsidRDefault="00566410" w:rsidP="006C540A">
      <w:pPr>
        <w:spacing w:after="0"/>
        <w:rPr>
          <w:i/>
          <w:iCs/>
        </w:rPr>
      </w:pPr>
      <w:r w:rsidRPr="001F4C15">
        <w:rPr>
          <w:i/>
          <w:iCs/>
          <w:u w:val="single"/>
        </w:rPr>
        <w:t>Paginated information</w:t>
      </w:r>
      <w:r>
        <w:rPr>
          <w:i/>
          <w:iCs/>
          <w:u w:val="single"/>
        </w:rPr>
        <w:t>:</w:t>
      </w:r>
    </w:p>
    <w:p w14:paraId="1AD84F97" w14:textId="77777777" w:rsidR="00566410" w:rsidRDefault="00566410" w:rsidP="006C540A">
      <w:pPr>
        <w:spacing w:after="0"/>
        <w:rPr>
          <w:i/>
          <w:iCs/>
        </w:rPr>
      </w:pPr>
      <w:r w:rsidRPr="00692F0B">
        <w:rPr>
          <w:i/>
          <w:iCs/>
        </w:rPr>
        <w:t xml:space="preserve">Resolutions </w:t>
      </w:r>
      <w:r>
        <w:rPr>
          <w:i/>
          <w:iCs/>
        </w:rPr>
        <w:t>10,11 (Final part)</w:t>
      </w:r>
    </w:p>
    <w:p w14:paraId="77722167" w14:textId="7AFE45A4" w:rsidR="00566410" w:rsidRDefault="00BE20B4" w:rsidP="006C540A">
      <w:pPr>
        <w:spacing w:after="0"/>
        <w:rPr>
          <w:ins w:id="61" w:author="LITTRE Jacques" w:date="2023-04-07T15:20:00Z"/>
          <w:i/>
          <w:iCs/>
        </w:rPr>
      </w:pPr>
      <w:r>
        <w:rPr>
          <w:i/>
          <w:iCs/>
        </w:rPr>
        <w:t>D</w:t>
      </w:r>
      <w:r w:rsidR="00566410">
        <w:rPr>
          <w:i/>
          <w:iCs/>
        </w:rPr>
        <w:t>isclaimer (Full)</w:t>
      </w:r>
    </w:p>
    <w:p w14:paraId="6B4BB54B" w14:textId="77777777" w:rsidR="00BE37F0" w:rsidRPr="00692F0B" w:rsidRDefault="00BE37F0" w:rsidP="006C540A">
      <w:pPr>
        <w:spacing w:after="0"/>
        <w:rPr>
          <w:i/>
          <w:iCs/>
        </w:rPr>
      </w:pPr>
    </w:p>
    <w:p w14:paraId="56E901B6" w14:textId="77777777" w:rsidR="00566410" w:rsidRPr="00861937" w:rsidRDefault="00566410" w:rsidP="006C540A">
      <w:pPr>
        <w:spacing w:after="0"/>
        <w:rPr>
          <w:b/>
          <w:bCs/>
          <w:u w:val="single"/>
        </w:rPr>
      </w:pPr>
      <w:r w:rsidRPr="00861937">
        <w:rPr>
          <w:b/>
          <w:bCs/>
          <w:u w:val="single"/>
        </w:rPr>
        <w:t>Replacement Meeting Notification (page 1/3)</w:t>
      </w:r>
    </w:p>
    <w:p w14:paraId="43F38EA4" w14:textId="234AEE2E" w:rsidR="00566410" w:rsidRPr="00692F0B" w:rsidRDefault="00566410" w:rsidP="006C540A">
      <w:pPr>
        <w:spacing w:after="0"/>
        <w:rPr>
          <w:i/>
          <w:iCs/>
        </w:rPr>
      </w:pPr>
      <w:r w:rsidRPr="00692F0B">
        <w:rPr>
          <w:i/>
          <w:iCs/>
        </w:rPr>
        <w:t>BusinessMessageIdentifier:</w:t>
      </w:r>
      <w:r>
        <w:rPr>
          <w:i/>
          <w:iCs/>
        </w:rPr>
        <w:t xml:space="preserve"> </w:t>
      </w:r>
      <w:r w:rsidR="008364C6">
        <w:rPr>
          <w:i/>
          <w:iCs/>
        </w:rPr>
        <w:t>efr23</w:t>
      </w:r>
    </w:p>
    <w:p w14:paraId="71B3F627" w14:textId="77777777" w:rsidR="00566410" w:rsidRPr="00692F0B" w:rsidRDefault="00566410" w:rsidP="006C540A">
      <w:pPr>
        <w:spacing w:after="0"/>
        <w:rPr>
          <w:i/>
          <w:iCs/>
        </w:rPr>
      </w:pPr>
      <w:r w:rsidRPr="00692F0B">
        <w:rPr>
          <w:i/>
          <w:iCs/>
        </w:rPr>
        <w:t>PageNumber: 1</w:t>
      </w:r>
    </w:p>
    <w:p w14:paraId="1FF72870" w14:textId="77777777" w:rsidR="00566410" w:rsidRDefault="00566410" w:rsidP="006C540A">
      <w:pPr>
        <w:spacing w:after="0"/>
        <w:rPr>
          <w:i/>
          <w:iCs/>
        </w:rPr>
      </w:pPr>
      <w:r w:rsidRPr="00692F0B">
        <w:rPr>
          <w:i/>
          <w:iCs/>
        </w:rPr>
        <w:t>LastPageIndicator: false</w:t>
      </w:r>
    </w:p>
    <w:p w14:paraId="58E3D5A7" w14:textId="11D587AE" w:rsidR="00FC3FA1" w:rsidRPr="00692F0B" w:rsidRDefault="00FC3FA1" w:rsidP="006C540A">
      <w:pPr>
        <w:spacing w:after="0"/>
        <w:rPr>
          <w:i/>
          <w:iCs/>
        </w:rPr>
      </w:pPr>
      <w:r>
        <w:rPr>
          <w:i/>
          <w:iCs/>
        </w:rPr>
        <w:t xml:space="preserve">NotificationIdentification: </w:t>
      </w:r>
      <w:r>
        <w:rPr>
          <w:b/>
          <w:bCs/>
          <w:i/>
          <w:iCs/>
          <w:color w:val="00B050"/>
        </w:rPr>
        <w:t>yfc87</w:t>
      </w:r>
    </w:p>
    <w:p w14:paraId="67D70450" w14:textId="77777777" w:rsidR="00566410" w:rsidRPr="00692F0B" w:rsidRDefault="00566410" w:rsidP="006C540A">
      <w:pPr>
        <w:spacing w:after="0"/>
        <w:rPr>
          <w:i/>
          <w:iCs/>
        </w:rPr>
      </w:pPr>
      <w:r w:rsidRPr="00692F0B">
        <w:rPr>
          <w:i/>
          <w:iCs/>
        </w:rPr>
        <w:t>NotificationType: REPL</w:t>
      </w:r>
    </w:p>
    <w:p w14:paraId="3ECD50AC" w14:textId="6D2D6C60" w:rsidR="00566410" w:rsidRPr="00692F0B" w:rsidDel="005E65E8" w:rsidRDefault="00566410" w:rsidP="006C540A">
      <w:pPr>
        <w:spacing w:after="0"/>
        <w:rPr>
          <w:del w:id="62" w:author="LITTRE Jacques" w:date="2023-04-07T13:06:00Z"/>
          <w:i/>
          <w:iCs/>
        </w:rPr>
      </w:pPr>
      <w:del w:id="63" w:author="LITTRE Jacques" w:date="2023-04-07T13:06:00Z">
        <w:r w:rsidRPr="00692F0B" w:rsidDel="005E65E8">
          <w:rPr>
            <w:i/>
            <w:iCs/>
          </w:rPr>
          <w:delText xml:space="preserve">PreviousNotificationIdentification: </w:delText>
        </w:r>
        <w:r w:rsidDel="005E65E8">
          <w:rPr>
            <w:i/>
            <w:iCs/>
          </w:rPr>
          <w:delText>abc123</w:delText>
        </w:r>
      </w:del>
    </w:p>
    <w:p w14:paraId="659CA7A1" w14:textId="77777777" w:rsidR="00566410" w:rsidRPr="00692F0B" w:rsidRDefault="00566410" w:rsidP="006C540A">
      <w:pPr>
        <w:spacing w:after="0"/>
        <w:rPr>
          <w:i/>
          <w:iCs/>
        </w:rPr>
      </w:pPr>
      <w:r w:rsidRPr="001F4C15">
        <w:rPr>
          <w:i/>
          <w:iCs/>
          <w:u w:val="single"/>
        </w:rPr>
        <w:t>Paginated information</w:t>
      </w:r>
      <w:r>
        <w:rPr>
          <w:i/>
          <w:iCs/>
        </w:rPr>
        <w:t>:</w:t>
      </w:r>
    </w:p>
    <w:p w14:paraId="45D7C0D3" w14:textId="77777777" w:rsidR="00566410" w:rsidRPr="009B1341" w:rsidRDefault="00566410" w:rsidP="006C540A">
      <w:pPr>
        <w:spacing w:after="0"/>
        <w:rPr>
          <w:i/>
          <w:iCs/>
        </w:rPr>
      </w:pPr>
      <w:r w:rsidRPr="009B1341">
        <w:rPr>
          <w:i/>
          <w:iCs/>
        </w:rPr>
        <w:t>- Positions and Rights Holder (full)</w:t>
      </w:r>
    </w:p>
    <w:p w14:paraId="010D49BB" w14:textId="77777777" w:rsidR="00566410" w:rsidRDefault="00566410" w:rsidP="006C540A">
      <w:pPr>
        <w:spacing w:after="0"/>
        <w:rPr>
          <w:i/>
          <w:iCs/>
        </w:rPr>
      </w:pPr>
      <w:r w:rsidRPr="009B1341">
        <w:rPr>
          <w:i/>
          <w:iCs/>
        </w:rPr>
        <w:t>- Resolutions 1,2,3 (part 1)</w:t>
      </w:r>
    </w:p>
    <w:p w14:paraId="5F3E6D51" w14:textId="77777777" w:rsidR="001A2650" w:rsidRPr="009B1341" w:rsidRDefault="001A2650" w:rsidP="006C540A">
      <w:pPr>
        <w:spacing w:after="0"/>
        <w:rPr>
          <w:i/>
          <w:iCs/>
        </w:rPr>
      </w:pPr>
    </w:p>
    <w:p w14:paraId="1B3010A9" w14:textId="77777777" w:rsidR="00566410" w:rsidRPr="00692F0B" w:rsidRDefault="00566410" w:rsidP="006C540A">
      <w:pPr>
        <w:spacing w:after="0"/>
        <w:rPr>
          <w:u w:val="single"/>
        </w:rPr>
      </w:pPr>
      <w:r w:rsidRPr="00692F0B">
        <w:rPr>
          <w:u w:val="single"/>
        </w:rPr>
        <w:t>Replacement Meeting Notification (page 2/</w:t>
      </w:r>
      <w:r>
        <w:rPr>
          <w:u w:val="single"/>
        </w:rPr>
        <w:t>3</w:t>
      </w:r>
      <w:r w:rsidRPr="00692F0B">
        <w:rPr>
          <w:u w:val="single"/>
        </w:rPr>
        <w:t>)</w:t>
      </w:r>
    </w:p>
    <w:p w14:paraId="1DFBE050" w14:textId="2A2EEAB6" w:rsidR="00566410" w:rsidRPr="00692F0B" w:rsidRDefault="00566410" w:rsidP="006C540A">
      <w:pPr>
        <w:spacing w:after="0"/>
        <w:rPr>
          <w:i/>
          <w:iCs/>
        </w:rPr>
      </w:pPr>
      <w:r w:rsidRPr="00692F0B">
        <w:rPr>
          <w:i/>
          <w:iCs/>
        </w:rPr>
        <w:t xml:space="preserve">BusinessMessageIdentifier: </w:t>
      </w:r>
      <w:r w:rsidR="008364C6">
        <w:rPr>
          <w:i/>
          <w:iCs/>
        </w:rPr>
        <w:t>uhtf54</w:t>
      </w:r>
    </w:p>
    <w:p w14:paraId="62D92A63" w14:textId="77777777" w:rsidR="00566410" w:rsidRPr="00692F0B" w:rsidRDefault="00566410" w:rsidP="006C540A">
      <w:pPr>
        <w:spacing w:after="0"/>
        <w:rPr>
          <w:i/>
          <w:iCs/>
        </w:rPr>
      </w:pPr>
      <w:r w:rsidRPr="00692F0B">
        <w:rPr>
          <w:i/>
          <w:iCs/>
        </w:rPr>
        <w:t>PageNumber: 2</w:t>
      </w:r>
    </w:p>
    <w:p w14:paraId="403C0330" w14:textId="77777777" w:rsidR="00566410" w:rsidRDefault="00566410" w:rsidP="006C540A">
      <w:pPr>
        <w:spacing w:after="0"/>
        <w:rPr>
          <w:i/>
          <w:iCs/>
        </w:rPr>
      </w:pPr>
      <w:r w:rsidRPr="00692F0B">
        <w:rPr>
          <w:i/>
          <w:iCs/>
        </w:rPr>
        <w:t xml:space="preserve">LastPageIndicator: </w:t>
      </w:r>
      <w:r>
        <w:rPr>
          <w:i/>
          <w:iCs/>
        </w:rPr>
        <w:t>false</w:t>
      </w:r>
    </w:p>
    <w:p w14:paraId="70345B56" w14:textId="4B21D070" w:rsidR="00FC3FA1" w:rsidRPr="00692F0B" w:rsidRDefault="00FC3FA1" w:rsidP="006C540A">
      <w:pPr>
        <w:spacing w:after="0"/>
        <w:rPr>
          <w:i/>
          <w:iCs/>
        </w:rPr>
      </w:pPr>
      <w:r>
        <w:rPr>
          <w:i/>
          <w:iCs/>
        </w:rPr>
        <w:t xml:space="preserve">NotificationIdentification: </w:t>
      </w:r>
      <w:r>
        <w:rPr>
          <w:b/>
          <w:bCs/>
          <w:i/>
          <w:iCs/>
          <w:color w:val="00B050"/>
        </w:rPr>
        <w:t>yfc87</w:t>
      </w:r>
    </w:p>
    <w:p w14:paraId="59531F81" w14:textId="77777777" w:rsidR="00566410" w:rsidRPr="00692F0B" w:rsidRDefault="00566410" w:rsidP="006C540A">
      <w:pPr>
        <w:spacing w:after="0"/>
        <w:rPr>
          <w:i/>
          <w:iCs/>
        </w:rPr>
      </w:pPr>
      <w:r w:rsidRPr="00692F0B">
        <w:rPr>
          <w:i/>
          <w:iCs/>
        </w:rPr>
        <w:t>NotificationType: REPL</w:t>
      </w:r>
    </w:p>
    <w:p w14:paraId="64EC743F" w14:textId="50A89D3F" w:rsidR="00566410" w:rsidRPr="00692F0B" w:rsidDel="005E65E8" w:rsidRDefault="00566410" w:rsidP="006C540A">
      <w:pPr>
        <w:spacing w:after="0"/>
        <w:rPr>
          <w:del w:id="64" w:author="LITTRE Jacques" w:date="2023-04-07T13:06:00Z"/>
          <w:i/>
          <w:iCs/>
        </w:rPr>
      </w:pPr>
      <w:del w:id="65" w:author="LITTRE Jacques" w:date="2023-04-07T13:06:00Z">
        <w:r w:rsidRPr="00692F0B" w:rsidDel="005E65E8">
          <w:rPr>
            <w:i/>
            <w:iCs/>
          </w:rPr>
          <w:delText xml:space="preserve">PreviousNotificationIdentification: </w:delText>
        </w:r>
        <w:r w:rsidDel="005E65E8">
          <w:rPr>
            <w:i/>
            <w:iCs/>
          </w:rPr>
          <w:delText>ghi789</w:delText>
        </w:r>
      </w:del>
    </w:p>
    <w:p w14:paraId="5E3493AA" w14:textId="77777777" w:rsidR="00566410" w:rsidRDefault="00566410" w:rsidP="006C540A">
      <w:pPr>
        <w:spacing w:after="0"/>
        <w:rPr>
          <w:i/>
          <w:iCs/>
        </w:rPr>
      </w:pPr>
      <w:r w:rsidRPr="001F4C15">
        <w:rPr>
          <w:i/>
          <w:iCs/>
          <w:u w:val="single"/>
        </w:rPr>
        <w:t>Paginated information</w:t>
      </w:r>
      <w:r>
        <w:rPr>
          <w:i/>
          <w:iCs/>
          <w:u w:val="single"/>
        </w:rPr>
        <w:t>:</w:t>
      </w:r>
    </w:p>
    <w:p w14:paraId="2211C77D" w14:textId="77777777" w:rsidR="00566410" w:rsidRPr="00692F0B" w:rsidRDefault="00566410" w:rsidP="006C540A">
      <w:pPr>
        <w:spacing w:after="0"/>
        <w:rPr>
          <w:i/>
          <w:iCs/>
        </w:rPr>
      </w:pPr>
      <w:r w:rsidRPr="00692F0B">
        <w:rPr>
          <w:i/>
          <w:iCs/>
        </w:rPr>
        <w:t>Resolutions 4,5,6</w:t>
      </w:r>
      <w:r>
        <w:rPr>
          <w:i/>
          <w:iCs/>
        </w:rPr>
        <w:t>,7,8,9 (Part 2)</w:t>
      </w:r>
    </w:p>
    <w:p w14:paraId="1F1EBB03" w14:textId="77777777" w:rsidR="00566410" w:rsidRDefault="00566410" w:rsidP="006C540A">
      <w:pPr>
        <w:spacing w:after="0"/>
        <w:rPr>
          <w:sz w:val="22"/>
          <w:szCs w:val="22"/>
        </w:rPr>
      </w:pPr>
    </w:p>
    <w:p w14:paraId="78F92932" w14:textId="77777777" w:rsidR="00566410" w:rsidRPr="00692F0B" w:rsidRDefault="00566410" w:rsidP="006C540A">
      <w:pPr>
        <w:spacing w:after="0"/>
        <w:rPr>
          <w:u w:val="single"/>
        </w:rPr>
      </w:pPr>
      <w:r w:rsidRPr="00692F0B">
        <w:rPr>
          <w:u w:val="single"/>
        </w:rPr>
        <w:t xml:space="preserve">Replacement Meeting Notification (page </w:t>
      </w:r>
      <w:r>
        <w:rPr>
          <w:u w:val="single"/>
        </w:rPr>
        <w:t>3</w:t>
      </w:r>
      <w:r w:rsidRPr="00692F0B">
        <w:rPr>
          <w:u w:val="single"/>
        </w:rPr>
        <w:t>/</w:t>
      </w:r>
      <w:r>
        <w:rPr>
          <w:u w:val="single"/>
        </w:rPr>
        <w:t>3</w:t>
      </w:r>
      <w:r w:rsidRPr="00692F0B">
        <w:rPr>
          <w:u w:val="single"/>
        </w:rPr>
        <w:t>)</w:t>
      </w:r>
    </w:p>
    <w:p w14:paraId="09AE4B78" w14:textId="3BC4DD43" w:rsidR="00566410" w:rsidRPr="00692F0B" w:rsidRDefault="00566410" w:rsidP="006C540A">
      <w:pPr>
        <w:spacing w:after="0"/>
        <w:rPr>
          <w:i/>
          <w:iCs/>
        </w:rPr>
      </w:pPr>
      <w:r w:rsidRPr="00692F0B">
        <w:rPr>
          <w:i/>
          <w:iCs/>
        </w:rPr>
        <w:t xml:space="preserve">BusinessMessageIdentifier: </w:t>
      </w:r>
      <w:r w:rsidR="008364C6">
        <w:rPr>
          <w:i/>
          <w:iCs/>
        </w:rPr>
        <w:t>pu765</w:t>
      </w:r>
    </w:p>
    <w:p w14:paraId="7E91E812" w14:textId="77777777" w:rsidR="00566410" w:rsidRPr="00692F0B" w:rsidRDefault="00566410" w:rsidP="006C540A">
      <w:pPr>
        <w:spacing w:after="0"/>
        <w:rPr>
          <w:i/>
          <w:iCs/>
        </w:rPr>
      </w:pPr>
      <w:r w:rsidRPr="00692F0B">
        <w:rPr>
          <w:i/>
          <w:iCs/>
        </w:rPr>
        <w:t xml:space="preserve">PageNumber: </w:t>
      </w:r>
      <w:r>
        <w:rPr>
          <w:i/>
          <w:iCs/>
        </w:rPr>
        <w:t>3</w:t>
      </w:r>
    </w:p>
    <w:p w14:paraId="3E81048F" w14:textId="77777777" w:rsidR="00566410" w:rsidRDefault="00566410" w:rsidP="006C540A">
      <w:pPr>
        <w:spacing w:after="0"/>
        <w:rPr>
          <w:i/>
          <w:iCs/>
        </w:rPr>
      </w:pPr>
      <w:r w:rsidRPr="00692F0B">
        <w:rPr>
          <w:i/>
          <w:iCs/>
        </w:rPr>
        <w:t>LastPageIndicator: true</w:t>
      </w:r>
    </w:p>
    <w:p w14:paraId="0B86CEE8" w14:textId="77777777" w:rsidR="00FC3FA1" w:rsidRPr="00692F0B" w:rsidRDefault="00FC3FA1" w:rsidP="00FC3FA1">
      <w:pPr>
        <w:spacing w:after="0"/>
        <w:rPr>
          <w:i/>
          <w:iCs/>
        </w:rPr>
      </w:pPr>
      <w:r>
        <w:rPr>
          <w:i/>
          <w:iCs/>
        </w:rPr>
        <w:t xml:space="preserve">NotificationIdentification: </w:t>
      </w:r>
      <w:r>
        <w:rPr>
          <w:b/>
          <w:bCs/>
          <w:i/>
          <w:iCs/>
          <w:color w:val="00B050"/>
        </w:rPr>
        <w:t>yfc87</w:t>
      </w:r>
    </w:p>
    <w:p w14:paraId="7698ABE7" w14:textId="77777777" w:rsidR="00566410" w:rsidRPr="00692F0B" w:rsidRDefault="00566410" w:rsidP="006C540A">
      <w:pPr>
        <w:spacing w:after="0"/>
        <w:rPr>
          <w:i/>
          <w:iCs/>
        </w:rPr>
      </w:pPr>
      <w:r w:rsidRPr="00692F0B">
        <w:rPr>
          <w:i/>
          <w:iCs/>
        </w:rPr>
        <w:t>NotificationType: REPL</w:t>
      </w:r>
    </w:p>
    <w:p w14:paraId="5A07A178" w14:textId="145CDEDF" w:rsidR="00566410" w:rsidRPr="00692F0B" w:rsidDel="005E65E8" w:rsidRDefault="00566410" w:rsidP="006C540A">
      <w:pPr>
        <w:spacing w:after="0"/>
        <w:rPr>
          <w:del w:id="66" w:author="LITTRE Jacques" w:date="2023-04-07T13:06:00Z"/>
          <w:i/>
          <w:iCs/>
        </w:rPr>
      </w:pPr>
      <w:del w:id="67" w:author="LITTRE Jacques" w:date="2023-04-07T13:06:00Z">
        <w:r w:rsidRPr="00692F0B" w:rsidDel="005E65E8">
          <w:rPr>
            <w:i/>
            <w:iCs/>
          </w:rPr>
          <w:delText xml:space="preserve">PreviousNotificationIdentification: </w:delText>
        </w:r>
        <w:r w:rsidDel="005E65E8">
          <w:rPr>
            <w:i/>
            <w:iCs/>
          </w:rPr>
          <w:delText>jkl123</w:delText>
        </w:r>
      </w:del>
    </w:p>
    <w:p w14:paraId="71CA6FCD" w14:textId="77777777" w:rsidR="00566410" w:rsidRDefault="00566410" w:rsidP="006C540A">
      <w:pPr>
        <w:spacing w:after="0"/>
        <w:rPr>
          <w:i/>
          <w:iCs/>
        </w:rPr>
      </w:pPr>
      <w:r w:rsidRPr="001F4C15">
        <w:rPr>
          <w:i/>
          <w:iCs/>
          <w:u w:val="single"/>
        </w:rPr>
        <w:t>Paginated information</w:t>
      </w:r>
      <w:r>
        <w:rPr>
          <w:i/>
          <w:iCs/>
          <w:u w:val="single"/>
        </w:rPr>
        <w:t>:</w:t>
      </w:r>
    </w:p>
    <w:p w14:paraId="7E300B4C" w14:textId="77777777" w:rsidR="00566410" w:rsidRDefault="00566410" w:rsidP="006C540A">
      <w:pPr>
        <w:spacing w:after="0"/>
        <w:rPr>
          <w:i/>
          <w:iCs/>
        </w:rPr>
      </w:pPr>
      <w:r w:rsidRPr="00692F0B">
        <w:rPr>
          <w:i/>
          <w:iCs/>
        </w:rPr>
        <w:t xml:space="preserve">Resolutions </w:t>
      </w:r>
      <w:r>
        <w:rPr>
          <w:i/>
          <w:iCs/>
        </w:rPr>
        <w:t>10,11,12 (Final part)</w:t>
      </w:r>
    </w:p>
    <w:p w14:paraId="142E5E52" w14:textId="77777777" w:rsidR="00566410" w:rsidRPr="00692F0B" w:rsidRDefault="00566410" w:rsidP="006C540A">
      <w:pPr>
        <w:spacing w:after="0"/>
        <w:rPr>
          <w:i/>
          <w:iCs/>
        </w:rPr>
      </w:pPr>
      <w:r>
        <w:rPr>
          <w:i/>
          <w:iCs/>
        </w:rPr>
        <w:t>Disclaimer (Full)</w:t>
      </w:r>
    </w:p>
    <w:p w14:paraId="5DE5C09E" w14:textId="0555FE7C" w:rsidR="00566410" w:rsidRPr="002970B0" w:rsidRDefault="00566410" w:rsidP="00566410">
      <w:pPr>
        <w:pStyle w:val="Heading2"/>
        <w:numPr>
          <w:ilvl w:val="1"/>
          <w:numId w:val="15"/>
        </w:numPr>
        <w:ind w:left="0" w:firstLine="0"/>
      </w:pPr>
      <w:bookmarkStart w:id="68" w:name="_Toc118475120"/>
      <w:r w:rsidRPr="002970B0">
        <w:lastRenderedPageBreak/>
        <w:t>Pagination of seev.00</w:t>
      </w:r>
      <w:r>
        <w:t>4</w:t>
      </w:r>
      <w:bookmarkEnd w:id="68"/>
      <w:r w:rsidR="00CD5251">
        <w:t xml:space="preserve"> (MEIN)</w:t>
      </w:r>
    </w:p>
    <w:p w14:paraId="28DA2C24" w14:textId="2D912418" w:rsidR="00697B5B" w:rsidRDefault="00697B5B" w:rsidP="00697B5B">
      <w:pPr>
        <w:rPr>
          <w:ins w:id="69" w:author="LITTRE Jacques" w:date="2023-04-07T15:22:00Z"/>
        </w:rPr>
      </w:pPr>
      <w:ins w:id="70" w:author="LITTRE Jacques" w:date="2023-04-07T15:22:00Z">
        <w:r>
          <w:t>For long Meeting</w:t>
        </w:r>
      </w:ins>
      <w:ins w:id="71" w:author="LITTRE Jacques" w:date="2023-04-07T15:24:00Z">
        <w:r w:rsidR="006569EC">
          <w:t>Instruction</w:t>
        </w:r>
      </w:ins>
      <w:ins w:id="72" w:author="LITTRE Jacques" w:date="2023-04-07T15:22:00Z">
        <w:r>
          <w:t xml:space="preserve"> messages for which the length would overcome the maximum network payload  size limit (for instance 10K characters on SWIFTNet FIN or 100 KB on SwiftNet Interact or FINplus for the payload), a pagination mechanism is available through the use of the </w:t>
        </w:r>
        <w:r w:rsidRPr="0083568F">
          <w:rPr>
            <w:i/>
            <w:iCs/>
          </w:rPr>
          <w:t>Pagination</w:t>
        </w:r>
        <w:r>
          <w:t xml:space="preserve"> element present at the top of these messages.</w:t>
        </w:r>
      </w:ins>
    </w:p>
    <w:p w14:paraId="331CB7BF" w14:textId="0D83F440" w:rsidR="00697B5B" w:rsidRDefault="00697B5B" w:rsidP="00D33A91">
      <w:pPr>
        <w:rPr>
          <w:ins w:id="73" w:author="LITTRE Jacques" w:date="2023-04-07T15:22:00Z"/>
        </w:rPr>
      </w:pPr>
      <w:ins w:id="74" w:author="LITTRE Jacques" w:date="2023-04-07T15:22:00Z">
        <w:r>
          <w:t xml:space="preserve">The need for pagination could occur </w:t>
        </w:r>
      </w:ins>
      <w:ins w:id="75" w:author="LITTRE Jacques" w:date="2023-04-07T15:25:00Z">
        <w:r w:rsidR="0008630F">
          <w:t xml:space="preserve">when </w:t>
        </w:r>
      </w:ins>
      <w:ins w:id="76" w:author="LITTRE Jacques" w:date="2023-04-07T15:26:00Z">
        <w:r w:rsidR="006F1118">
          <w:t>many</w:t>
        </w:r>
      </w:ins>
      <w:ins w:id="77" w:author="LITTRE Jacques" w:date="2023-04-07T15:25:00Z">
        <w:r w:rsidR="0008630F">
          <w:t xml:space="preserve"> atomic instruction</w:t>
        </w:r>
      </w:ins>
      <w:ins w:id="78" w:author="LITTRE Jacques" w:date="2023-04-07T15:26:00Z">
        <w:r w:rsidR="0008630F">
          <w:t>s</w:t>
        </w:r>
      </w:ins>
      <w:ins w:id="79" w:author="LITTRE Jacques" w:date="2023-04-07T15:25:00Z">
        <w:r w:rsidR="0008630F">
          <w:t xml:space="preserve"> (</w:t>
        </w:r>
      </w:ins>
      <w:ins w:id="80" w:author="LITTRE Jacques" w:date="2023-04-07T15:26:00Z">
        <w:r w:rsidR="006F1118">
          <w:t xml:space="preserve">repetitions of </w:t>
        </w:r>
      </w:ins>
      <w:ins w:id="81" w:author="LITTRE Jacques" w:date="2023-04-07T15:25:00Z">
        <w:r w:rsidR="0008630F">
          <w:t>Instruc</w:t>
        </w:r>
      </w:ins>
      <w:ins w:id="82" w:author="LITTRE Jacques" w:date="2023-04-07T15:26:00Z">
        <w:r w:rsidR="0008630F">
          <w:t>tion building blocks)</w:t>
        </w:r>
        <w:r w:rsidR="006F1118">
          <w:t xml:space="preserve"> </w:t>
        </w:r>
        <w:r w:rsidR="004C7D2B">
          <w:t>are populated into the message.</w:t>
        </w:r>
      </w:ins>
    </w:p>
    <w:p w14:paraId="1B5E6C2D" w14:textId="7F1B613A" w:rsidR="00697B5B" w:rsidRDefault="00697B5B" w:rsidP="00697B5B">
      <w:pPr>
        <w:rPr>
          <w:ins w:id="83" w:author="LITTRE Jacques" w:date="2023-04-07T15:22:00Z"/>
        </w:rPr>
      </w:pPr>
      <w:ins w:id="84" w:author="LITTRE Jacques" w:date="2023-04-07T15:22:00Z">
        <w:r>
          <w:t xml:space="preserve">The split of the information contents within the </w:t>
        </w:r>
      </w:ins>
      <w:ins w:id="85" w:author="LITTRE Jacques" w:date="2023-04-07T15:48:00Z">
        <w:r w:rsidR="003447EE">
          <w:t>M</w:t>
        </w:r>
      </w:ins>
      <w:ins w:id="86" w:author="LITTRE Jacques" w:date="2023-04-07T15:22:00Z">
        <w:r>
          <w:t>eeting</w:t>
        </w:r>
      </w:ins>
      <w:ins w:id="87" w:author="LITTRE Jacques" w:date="2023-04-07T15:48:00Z">
        <w:r w:rsidR="003447EE">
          <w:t>I</w:t>
        </w:r>
      </w:ins>
      <w:ins w:id="88" w:author="LITTRE Jacques" w:date="2023-04-07T15:27:00Z">
        <w:r w:rsidR="004C7D2B">
          <w:t>nstruction message</w:t>
        </w:r>
      </w:ins>
      <w:ins w:id="89" w:author="LITTRE Jacques" w:date="2023-04-07T15:22:00Z">
        <w:r>
          <w:t xml:space="preserve"> should follow the following guidelines:</w:t>
        </w:r>
      </w:ins>
    </w:p>
    <w:p w14:paraId="1068C6C7" w14:textId="67045BFC" w:rsidR="00697B5B" w:rsidRDefault="00697B5B" w:rsidP="001515D2">
      <w:pPr>
        <w:pStyle w:val="ListParagraph"/>
        <w:numPr>
          <w:ilvl w:val="0"/>
          <w:numId w:val="22"/>
        </w:numPr>
        <w:spacing w:after="0" w:line="240" w:lineRule="auto"/>
        <w:contextualSpacing/>
        <w:rPr>
          <w:ins w:id="90" w:author="LITTRE Jacques" w:date="2023-04-07T15:22:00Z"/>
        </w:rPr>
      </w:pPr>
      <w:ins w:id="91" w:author="LITTRE Jacques" w:date="2023-04-07T15:22:00Z">
        <w:r>
          <w:t xml:space="preserve">In the first page of the </w:t>
        </w:r>
      </w:ins>
      <w:ins w:id="92" w:author="LITTRE Jacques" w:date="2023-04-07T15:30:00Z">
        <w:r w:rsidR="00E66E47">
          <w:t>meeting instruction message</w:t>
        </w:r>
      </w:ins>
      <w:ins w:id="93" w:author="LITTRE Jacques" w:date="2023-04-07T15:22:00Z">
        <w:r>
          <w:t>, the following building blocks should at least be present (if they contain information to be communicated):</w:t>
        </w:r>
      </w:ins>
    </w:p>
    <w:p w14:paraId="1E9E7E43" w14:textId="3B8B718F" w:rsidR="00697B5B" w:rsidRDefault="0058022B" w:rsidP="00697B5B">
      <w:pPr>
        <w:pStyle w:val="ListParagraph"/>
        <w:numPr>
          <w:ilvl w:val="0"/>
          <w:numId w:val="20"/>
        </w:numPr>
        <w:spacing w:after="0" w:line="240" w:lineRule="auto"/>
        <w:contextualSpacing/>
        <w:rPr>
          <w:ins w:id="94" w:author="LITTRE Jacques" w:date="2023-04-07T15:22:00Z"/>
        </w:rPr>
      </w:pPr>
      <w:ins w:id="95" w:author="LITTRE Jacques" w:date="2023-04-07T15:31:00Z">
        <w:r>
          <w:t>Meeting</w:t>
        </w:r>
        <w:r w:rsidR="0096399B">
          <w:t xml:space="preserve"> </w:t>
        </w:r>
        <w:r>
          <w:t>Instruction</w:t>
        </w:r>
        <w:r w:rsidR="0096399B">
          <w:t xml:space="preserve"> </w:t>
        </w:r>
        <w:r>
          <w:t>Identification</w:t>
        </w:r>
      </w:ins>
    </w:p>
    <w:p w14:paraId="415E8C22" w14:textId="6E52C14C" w:rsidR="00697B5B" w:rsidRDefault="0096399B" w:rsidP="00697B5B">
      <w:pPr>
        <w:pStyle w:val="ListParagraph"/>
        <w:numPr>
          <w:ilvl w:val="0"/>
          <w:numId w:val="20"/>
        </w:numPr>
        <w:spacing w:after="0" w:line="240" w:lineRule="auto"/>
        <w:contextualSpacing/>
        <w:rPr>
          <w:ins w:id="96" w:author="LITTRE Jacques" w:date="2023-04-07T15:22:00Z"/>
        </w:rPr>
      </w:pPr>
      <w:ins w:id="97" w:author="LITTRE Jacques" w:date="2023-04-07T15:31:00Z">
        <w:r>
          <w:t>Meeting Reference</w:t>
        </w:r>
      </w:ins>
    </w:p>
    <w:p w14:paraId="2E28BD24" w14:textId="6F2C7F5D" w:rsidR="0081128F" w:rsidRDefault="0081128F" w:rsidP="00697B5B">
      <w:pPr>
        <w:pStyle w:val="ListParagraph"/>
        <w:numPr>
          <w:ilvl w:val="0"/>
          <w:numId w:val="20"/>
        </w:numPr>
        <w:spacing w:after="0" w:line="240" w:lineRule="auto"/>
        <w:contextualSpacing/>
        <w:rPr>
          <w:ins w:id="98" w:author="LITTRE Jacques" w:date="2023-04-07T15:32:00Z"/>
        </w:rPr>
      </w:pPr>
      <w:ins w:id="99" w:author="LITTRE Jacques" w:date="2023-04-07T15:32:00Z">
        <w:r w:rsidRPr="0081128F">
          <w:t>Financial</w:t>
        </w:r>
        <w:r>
          <w:t xml:space="preserve"> </w:t>
        </w:r>
        <w:r w:rsidRPr="0081128F">
          <w:t>Instrument</w:t>
        </w:r>
        <w:r>
          <w:t xml:space="preserve"> </w:t>
        </w:r>
        <w:r w:rsidRPr="0081128F">
          <w:t>Identification</w:t>
        </w:r>
      </w:ins>
    </w:p>
    <w:p w14:paraId="308906AF" w14:textId="15885D9E" w:rsidR="0081128F" w:rsidRDefault="00755E5E" w:rsidP="00697B5B">
      <w:pPr>
        <w:pStyle w:val="ListParagraph"/>
        <w:numPr>
          <w:ilvl w:val="0"/>
          <w:numId w:val="20"/>
        </w:numPr>
        <w:spacing w:after="0" w:line="240" w:lineRule="auto"/>
        <w:contextualSpacing/>
        <w:rPr>
          <w:ins w:id="100" w:author="LITTRE Jacques" w:date="2023-04-07T15:32:00Z"/>
        </w:rPr>
      </w:pPr>
      <w:ins w:id="101" w:author="LITTRE Jacques" w:date="2023-04-07T15:32:00Z">
        <w:r w:rsidRPr="00755E5E">
          <w:t>Instruction</w:t>
        </w:r>
        <w:r>
          <w:t xml:space="preserve"> </w:t>
        </w:r>
        <w:r w:rsidRPr="00755E5E">
          <w:t>Cancellation</w:t>
        </w:r>
        <w:r>
          <w:t xml:space="preserve"> </w:t>
        </w:r>
        <w:r w:rsidRPr="00755E5E">
          <w:t>Request</w:t>
        </w:r>
      </w:ins>
      <w:ins w:id="102" w:author="LITTRE Jacques" w:date="2023-04-07T15:33:00Z">
        <w:r>
          <w:t xml:space="preserve"> </w:t>
        </w:r>
      </w:ins>
      <w:ins w:id="103" w:author="LITTRE Jacques" w:date="2023-04-07T15:32:00Z">
        <w:r w:rsidRPr="00755E5E">
          <w:t>Identification</w:t>
        </w:r>
      </w:ins>
    </w:p>
    <w:p w14:paraId="7364A90F" w14:textId="08E20312" w:rsidR="00755E5E" w:rsidRDefault="00755E5E" w:rsidP="00697B5B">
      <w:pPr>
        <w:pStyle w:val="ListParagraph"/>
        <w:numPr>
          <w:ilvl w:val="0"/>
          <w:numId w:val="20"/>
        </w:numPr>
        <w:spacing w:after="0" w:line="240" w:lineRule="auto"/>
        <w:contextualSpacing/>
        <w:rPr>
          <w:ins w:id="104" w:author="LITTRE Jacques" w:date="2023-04-07T15:32:00Z"/>
        </w:rPr>
      </w:pPr>
      <w:ins w:id="105" w:author="LITTRE Jacques" w:date="2023-04-07T15:32:00Z">
        <w:r w:rsidRPr="00755E5E">
          <w:t>Cancelled</w:t>
        </w:r>
      </w:ins>
      <w:ins w:id="106" w:author="LITTRE Jacques" w:date="2023-04-07T15:33:00Z">
        <w:r>
          <w:t xml:space="preserve"> </w:t>
        </w:r>
      </w:ins>
      <w:ins w:id="107" w:author="LITTRE Jacques" w:date="2023-04-07T15:32:00Z">
        <w:r w:rsidRPr="00755E5E">
          <w:t>Instruction</w:t>
        </w:r>
      </w:ins>
      <w:ins w:id="108" w:author="LITTRE Jacques" w:date="2023-04-07T15:33:00Z">
        <w:r>
          <w:t xml:space="preserve"> </w:t>
        </w:r>
      </w:ins>
      <w:ins w:id="109" w:author="LITTRE Jacques" w:date="2023-04-07T15:32:00Z">
        <w:r w:rsidRPr="00755E5E">
          <w:t>Identification</w:t>
        </w:r>
      </w:ins>
    </w:p>
    <w:p w14:paraId="2ED242D6" w14:textId="365356D1" w:rsidR="00697B5B" w:rsidRDefault="00C04C70" w:rsidP="00697B5B">
      <w:pPr>
        <w:pStyle w:val="ListParagraph"/>
        <w:numPr>
          <w:ilvl w:val="0"/>
          <w:numId w:val="20"/>
        </w:numPr>
        <w:spacing w:after="0" w:line="240" w:lineRule="auto"/>
        <w:contextualSpacing/>
        <w:rPr>
          <w:ins w:id="110" w:author="LITTRE Jacques" w:date="2023-04-07T15:33:00Z"/>
        </w:rPr>
      </w:pPr>
      <w:ins w:id="111" w:author="LITTRE Jacques" w:date="2023-04-07T15:33:00Z">
        <w:r>
          <w:t>Other Document Identification</w:t>
        </w:r>
      </w:ins>
    </w:p>
    <w:p w14:paraId="70DC87E7" w14:textId="5ECEE88C" w:rsidR="00C04C70" w:rsidRDefault="004F6712" w:rsidP="00697B5B">
      <w:pPr>
        <w:pStyle w:val="ListParagraph"/>
        <w:numPr>
          <w:ilvl w:val="0"/>
          <w:numId w:val="20"/>
        </w:numPr>
        <w:spacing w:after="0" w:line="240" w:lineRule="auto"/>
        <w:contextualSpacing/>
        <w:rPr>
          <w:ins w:id="112" w:author="LITTRE Jacques" w:date="2023-04-07T15:22:00Z"/>
        </w:rPr>
      </w:pPr>
      <w:ins w:id="113" w:author="LITTRE Jacques" w:date="2023-04-07T15:34:00Z">
        <w:r>
          <w:t>a</w:t>
        </w:r>
      </w:ins>
      <w:ins w:id="114" w:author="LITTRE Jacques" w:date="2023-04-07T15:33:00Z">
        <w:r>
          <w:t>nd as many Instructions building blocks as possible</w:t>
        </w:r>
      </w:ins>
    </w:p>
    <w:p w14:paraId="5391727F" w14:textId="77777777" w:rsidR="00697B5B" w:rsidRDefault="00697B5B" w:rsidP="00697B5B">
      <w:pPr>
        <w:pStyle w:val="ListParagraph"/>
        <w:spacing w:after="0" w:line="240" w:lineRule="auto"/>
        <w:ind w:left="720"/>
        <w:contextualSpacing/>
        <w:rPr>
          <w:ins w:id="115" w:author="LITTRE Jacques" w:date="2023-04-07T15:22:00Z"/>
        </w:rPr>
      </w:pPr>
    </w:p>
    <w:p w14:paraId="7225C63C" w14:textId="6453D340" w:rsidR="00DB7C8E" w:rsidRPr="00DB7C8E" w:rsidRDefault="00697B5B" w:rsidP="00DB7C8E">
      <w:pPr>
        <w:pStyle w:val="ListParagraph"/>
        <w:numPr>
          <w:ilvl w:val="0"/>
          <w:numId w:val="22"/>
        </w:numPr>
        <w:spacing w:before="240" w:after="120" w:line="240" w:lineRule="auto"/>
        <w:contextualSpacing/>
        <w:jc w:val="both"/>
        <w:rPr>
          <w:ins w:id="116" w:author="LITTRE Jacques" w:date="2023-04-07T15:35:00Z"/>
          <w:rFonts w:cs="Arial"/>
          <w:iCs/>
        </w:rPr>
      </w:pPr>
      <w:ins w:id="117" w:author="LITTRE Jacques" w:date="2023-04-07T15:22:00Z">
        <w:r>
          <w:t>In any of the following pages, only the elements indicated as mandatory in the standards should be repeated. Optional elements should not be communicated more than once.</w:t>
        </w:r>
      </w:ins>
      <w:ins w:id="118" w:author="LITTRE Jacques" w:date="2023-04-07T15:34:00Z">
        <w:r w:rsidR="00DB7C8E">
          <w:t xml:space="preserve"> </w:t>
        </w:r>
      </w:ins>
      <w:ins w:id="119" w:author="LITTRE Jacques" w:date="2023-04-07T15:22:00Z">
        <w:r>
          <w:t xml:space="preserve">If there are too many </w:t>
        </w:r>
      </w:ins>
      <w:ins w:id="120" w:author="LITTRE Jacques" w:date="2023-04-07T15:35:00Z">
        <w:r w:rsidR="00DB7C8E">
          <w:t xml:space="preserve">instructions </w:t>
        </w:r>
      </w:ins>
      <w:ins w:id="121" w:author="LITTRE Jacques" w:date="2023-04-07T15:22:00Z">
        <w:r>
          <w:t xml:space="preserve">that cannot fit in the first page, then fill in the following paginated meeting </w:t>
        </w:r>
      </w:ins>
      <w:ins w:id="122" w:author="LITTRE Jacques" w:date="2023-04-07T15:35:00Z">
        <w:r w:rsidR="00DB7C8E">
          <w:t>instructions</w:t>
        </w:r>
      </w:ins>
      <w:ins w:id="123" w:author="LITTRE Jacques" w:date="2023-04-07T15:22:00Z">
        <w:r>
          <w:t xml:space="preserve"> with </w:t>
        </w:r>
      </w:ins>
      <w:ins w:id="124" w:author="LITTRE Jacques" w:date="2023-04-07T15:36:00Z">
        <w:r w:rsidR="007843FF">
          <w:t>as many Instructions as possible.</w:t>
        </w:r>
      </w:ins>
    </w:p>
    <w:p w14:paraId="3B9EDF16" w14:textId="77777777" w:rsidR="00DB7C8E" w:rsidRPr="00DB7C8E" w:rsidRDefault="00DB7C8E" w:rsidP="00DB7C8E">
      <w:pPr>
        <w:pStyle w:val="ListParagraph"/>
        <w:spacing w:before="240" w:after="120" w:line="240" w:lineRule="auto"/>
        <w:ind w:left="360"/>
        <w:contextualSpacing/>
        <w:jc w:val="both"/>
        <w:rPr>
          <w:ins w:id="125" w:author="LITTRE Jacques" w:date="2023-04-07T15:35:00Z"/>
          <w:rFonts w:cs="Arial"/>
          <w:iCs/>
        </w:rPr>
      </w:pPr>
    </w:p>
    <w:p w14:paraId="4216094B" w14:textId="006F61DD" w:rsidR="00697B5B" w:rsidRPr="00DB7C8E" w:rsidRDefault="00697B5B" w:rsidP="00DB7C8E">
      <w:pPr>
        <w:pStyle w:val="ListParagraph"/>
        <w:numPr>
          <w:ilvl w:val="0"/>
          <w:numId w:val="22"/>
        </w:numPr>
        <w:spacing w:before="240" w:after="120" w:line="240" w:lineRule="auto"/>
        <w:contextualSpacing/>
        <w:jc w:val="both"/>
        <w:rPr>
          <w:ins w:id="126" w:author="LITTRE Jacques" w:date="2023-04-07T15:22:00Z"/>
          <w:rFonts w:cs="Arial"/>
          <w:iCs/>
        </w:rPr>
      </w:pPr>
      <w:ins w:id="127" w:author="LITTRE Jacques" w:date="2023-04-07T15:22:00Z">
        <w:r w:rsidRPr="00DB7C8E">
          <w:rPr>
            <w:iCs/>
          </w:rPr>
          <w:t>The Pagination/PageNumber (&lt;Pgntn/PgNb&gt;) element in the seev.00</w:t>
        </w:r>
      </w:ins>
      <w:ins w:id="128" w:author="LITTRE Jacques" w:date="2023-04-07T15:36:00Z">
        <w:r w:rsidR="007843FF">
          <w:rPr>
            <w:iCs/>
          </w:rPr>
          <w:t>4</w:t>
        </w:r>
      </w:ins>
      <w:ins w:id="129" w:author="LITTRE Jacques" w:date="2023-04-07T15:22:00Z">
        <w:r w:rsidRPr="00DB7C8E">
          <w:rPr>
            <w:iCs/>
          </w:rPr>
          <w:t xml:space="preserve"> must start at page “1” and must be incremented by 1 for each subsequent pages.</w:t>
        </w:r>
      </w:ins>
    </w:p>
    <w:p w14:paraId="657369A0" w14:textId="4C884227" w:rsidR="00544D1F" w:rsidRPr="00544D1F" w:rsidRDefault="00544D1F" w:rsidP="00544D1F">
      <w:pPr>
        <w:rPr>
          <w:ins w:id="130" w:author="LITTRE Jacques" w:date="2023-04-07T15:37:00Z"/>
          <w:b/>
          <w:bCs/>
          <w:u w:val="single"/>
        </w:rPr>
      </w:pPr>
      <w:ins w:id="131" w:author="LITTRE Jacques" w:date="2023-04-07T15:37:00Z">
        <w:r w:rsidRPr="00544D1F">
          <w:rPr>
            <w:b/>
            <w:bCs/>
            <w:u w:val="single"/>
          </w:rPr>
          <w:t xml:space="preserve">Usage of the BusinessMessageIdentifier, </w:t>
        </w:r>
        <w:r w:rsidR="00B10D8E">
          <w:rPr>
            <w:b/>
            <w:bCs/>
            <w:u w:val="single"/>
          </w:rPr>
          <w:t>MeetingInstruction</w:t>
        </w:r>
        <w:r w:rsidRPr="00544D1F">
          <w:rPr>
            <w:b/>
            <w:bCs/>
            <w:u w:val="single"/>
          </w:rPr>
          <w:t xml:space="preserve">Identification, &amp; Pagination elements </w:t>
        </w:r>
      </w:ins>
    </w:p>
    <w:p w14:paraId="17A7FD8A" w14:textId="090F4802" w:rsidR="00544D1F" w:rsidRPr="00544D1F" w:rsidRDefault="00544D1F" w:rsidP="00544D1F">
      <w:pPr>
        <w:pStyle w:val="ListParagraph"/>
        <w:numPr>
          <w:ilvl w:val="0"/>
          <w:numId w:val="22"/>
        </w:numPr>
        <w:rPr>
          <w:ins w:id="132" w:author="LITTRE Jacques" w:date="2023-04-07T15:37:00Z"/>
          <w:rFonts w:cs="Arial"/>
          <w:sz w:val="18"/>
          <w:szCs w:val="18"/>
        </w:rPr>
      </w:pPr>
      <w:ins w:id="133" w:author="LITTRE Jacques" w:date="2023-04-07T15:37:00Z">
        <w:r w:rsidRPr="000F626D">
          <w:t xml:space="preserve">Each page </w:t>
        </w:r>
        <w:r>
          <w:t>of the Meeting</w:t>
        </w:r>
      </w:ins>
      <w:ins w:id="134" w:author="LITTRE Jacques" w:date="2023-04-07T15:38:00Z">
        <w:r w:rsidR="00540D80">
          <w:t xml:space="preserve">Instruction </w:t>
        </w:r>
        <w:r w:rsidR="00477438">
          <w:t xml:space="preserve">message </w:t>
        </w:r>
      </w:ins>
      <w:ins w:id="135" w:author="LITTRE Jacques" w:date="2023-04-07T15:37:00Z">
        <w:r w:rsidRPr="000F626D">
          <w:t xml:space="preserve">must </w:t>
        </w:r>
      </w:ins>
      <w:ins w:id="136" w:author="LITTRE Jacques" w:date="2023-04-07T16:23:00Z">
        <w:r w:rsidR="001332A6">
          <w:t>have a different</w:t>
        </w:r>
      </w:ins>
      <w:ins w:id="137" w:author="LITTRE Jacques" w:date="2023-04-07T15:37:00Z">
        <w:r w:rsidRPr="000F626D">
          <w:t xml:space="preserve"> </w:t>
        </w:r>
        <w:r w:rsidRPr="00544D1F">
          <w:rPr>
            <w:rFonts w:cs="Arial"/>
            <w:b/>
            <w:bCs/>
            <w:sz w:val="18"/>
            <w:szCs w:val="18"/>
          </w:rPr>
          <w:t xml:space="preserve">BusinessMessageIdentifier </w:t>
        </w:r>
        <w:r>
          <w:t xml:space="preserve">(&lt;BizMsgIdr&gt;) </w:t>
        </w:r>
        <w:r w:rsidRPr="00544D1F">
          <w:rPr>
            <w:rFonts w:cs="Arial"/>
            <w:sz w:val="18"/>
            <w:szCs w:val="18"/>
          </w:rPr>
          <w:t>in the Business Application Header (BAH -head.001).</w:t>
        </w:r>
      </w:ins>
    </w:p>
    <w:p w14:paraId="22B64584" w14:textId="50D3DB80" w:rsidR="00544D1F" w:rsidRPr="00544D1F" w:rsidRDefault="00544D1F" w:rsidP="00544D1F">
      <w:pPr>
        <w:pStyle w:val="ListParagraph"/>
        <w:numPr>
          <w:ilvl w:val="0"/>
          <w:numId w:val="22"/>
        </w:numPr>
        <w:rPr>
          <w:ins w:id="138" w:author="LITTRE Jacques" w:date="2023-04-07T15:37:00Z"/>
          <w:rFonts w:cs="Arial"/>
        </w:rPr>
      </w:pPr>
      <w:ins w:id="139" w:author="LITTRE Jacques" w:date="2023-04-07T15:37:00Z">
        <w:r w:rsidRPr="00544D1F">
          <w:rPr>
            <w:rFonts w:cs="Arial"/>
          </w:rPr>
          <w:t xml:space="preserve">All pages of the same </w:t>
        </w:r>
      </w:ins>
      <w:ins w:id="140" w:author="LITTRE Jacques" w:date="2023-04-07T15:38:00Z">
        <w:r w:rsidR="00540D80">
          <w:t xml:space="preserve">MeetingInstruction </w:t>
        </w:r>
      </w:ins>
      <w:ins w:id="141" w:author="LITTRE Jacques" w:date="2023-04-07T15:37:00Z">
        <w:r w:rsidRPr="00544D1F">
          <w:rPr>
            <w:rFonts w:cs="Arial"/>
          </w:rPr>
          <w:t>must bear the same “</w:t>
        </w:r>
      </w:ins>
      <w:ins w:id="142" w:author="LITTRE Jacques" w:date="2023-04-07T15:38:00Z">
        <w:r w:rsidR="00477438">
          <w:rPr>
            <w:rFonts w:cs="Arial"/>
          </w:rPr>
          <w:t>MeetingInst</w:t>
        </w:r>
      </w:ins>
      <w:ins w:id="143" w:author="LITTRE Jacques" w:date="2023-04-07T15:39:00Z">
        <w:r w:rsidR="00477438">
          <w:rPr>
            <w:rFonts w:cs="Arial"/>
          </w:rPr>
          <w:t>ruction</w:t>
        </w:r>
      </w:ins>
      <w:ins w:id="144" w:author="LITTRE Jacques" w:date="2023-04-07T15:37:00Z">
        <w:r w:rsidRPr="00544D1F">
          <w:rPr>
            <w:rFonts w:cs="Arial"/>
          </w:rPr>
          <w:t>Identification” reference.</w:t>
        </w:r>
      </w:ins>
    </w:p>
    <w:p w14:paraId="6C86134F" w14:textId="4AF5B198" w:rsidR="000C4F48" w:rsidRDefault="00544D1F" w:rsidP="000C4F48">
      <w:pPr>
        <w:pStyle w:val="ListParagraph"/>
        <w:numPr>
          <w:ilvl w:val="0"/>
          <w:numId w:val="22"/>
        </w:numPr>
      </w:pPr>
      <w:ins w:id="145" w:author="LITTRE Jacques" w:date="2023-04-07T15:37:00Z">
        <w:r>
          <w:t xml:space="preserve">All </w:t>
        </w:r>
      </w:ins>
      <w:ins w:id="146" w:author="LITTRE Jacques" w:date="2023-04-07T15:39:00Z">
        <w:r w:rsidR="007F6658">
          <w:t>M</w:t>
        </w:r>
      </w:ins>
      <w:ins w:id="147" w:author="LITTRE Jacques" w:date="2023-04-07T15:37:00Z">
        <w:r>
          <w:t>eeting</w:t>
        </w:r>
      </w:ins>
      <w:ins w:id="148" w:author="LITTRE Jacques" w:date="2023-04-07T15:39:00Z">
        <w:r w:rsidR="007F6658">
          <w:t xml:space="preserve">Instruction </w:t>
        </w:r>
      </w:ins>
      <w:ins w:id="149" w:author="LITTRE Jacques" w:date="2023-04-07T15:40:00Z">
        <w:r w:rsidR="007F6658">
          <w:t>pages</w:t>
        </w:r>
      </w:ins>
      <w:ins w:id="150" w:author="LITTRE Jacques" w:date="2023-04-07T15:37:00Z">
        <w:r>
          <w:t xml:space="preserve"> in the multi-parts chain of </w:t>
        </w:r>
      </w:ins>
      <w:ins w:id="151" w:author="LITTRE Jacques" w:date="2023-04-07T16:35:00Z">
        <w:r w:rsidR="005B6C43">
          <w:t>M</w:t>
        </w:r>
      </w:ins>
      <w:ins w:id="152" w:author="LITTRE Jacques" w:date="2023-04-07T15:37:00Z">
        <w:r>
          <w:t>eeting</w:t>
        </w:r>
      </w:ins>
      <w:ins w:id="153" w:author="LITTRE Jacques" w:date="2023-04-07T16:35:00Z">
        <w:r w:rsidR="005B6C43">
          <w:t>I</w:t>
        </w:r>
      </w:ins>
      <w:ins w:id="154" w:author="LITTRE Jacques" w:date="2023-04-07T16:34:00Z">
        <w:r w:rsidR="005B6C43">
          <w:t>nstruction</w:t>
        </w:r>
      </w:ins>
      <w:ins w:id="155" w:author="LITTRE Jacques" w:date="2023-04-07T15:37:00Z">
        <w:r>
          <w:t xml:space="preserve"> message must also be linked through the usage of the Pagination (&lt;</w:t>
        </w:r>
        <w:r w:rsidRPr="00544D1F">
          <w:rPr>
            <w:iCs/>
          </w:rPr>
          <w:t>Pgntn&gt;</w:t>
        </w:r>
        <w:r>
          <w:t xml:space="preserve">) element indicating the page number and whether this </w:t>
        </w:r>
      </w:ins>
      <w:ins w:id="156" w:author="LITTRE Jacques" w:date="2023-04-07T16:35:00Z">
        <w:r w:rsidR="00DE3C27">
          <w:t>MeetingInstruction</w:t>
        </w:r>
      </w:ins>
      <w:ins w:id="157" w:author="LITTRE Jacques" w:date="2023-04-07T15:37:00Z">
        <w:r>
          <w:t xml:space="preserve"> page is the last of the notification message</w:t>
        </w:r>
      </w:ins>
      <w:ins w:id="158" w:author="LITTRE Jacques" w:date="2023-04-07T15:40:00Z">
        <w:r w:rsidR="00DB2FC7">
          <w:t>.</w:t>
        </w:r>
      </w:ins>
    </w:p>
    <w:p w14:paraId="2BC842C3" w14:textId="386CF526" w:rsidR="000C4F48" w:rsidRDefault="000C4F48" w:rsidP="000C4F48">
      <w:pPr>
        <w:pStyle w:val="Heading2"/>
        <w:numPr>
          <w:ilvl w:val="1"/>
          <w:numId w:val="15"/>
        </w:numPr>
        <w:ind w:left="0" w:firstLine="0"/>
      </w:pPr>
      <w:r>
        <w:t>Pagination of the seev.007 (ME</w:t>
      </w:r>
      <w:r w:rsidR="002769AD">
        <w:t>CO</w:t>
      </w:r>
      <w:r w:rsidR="00B160CF">
        <w:t>)</w:t>
      </w:r>
    </w:p>
    <w:p w14:paraId="551507E1" w14:textId="1D24B1EA" w:rsidR="0058453F" w:rsidRDefault="0058453F" w:rsidP="0058453F">
      <w:pPr>
        <w:rPr>
          <w:ins w:id="159" w:author="LITTRE Jacques" w:date="2023-04-07T15:22:00Z"/>
        </w:rPr>
      </w:pPr>
      <w:ins w:id="160" w:author="LITTRE Jacques" w:date="2023-04-07T15:22:00Z">
        <w:r>
          <w:t>For long Meeting</w:t>
        </w:r>
      </w:ins>
      <w:ins w:id="161" w:author="LITTRE Jacques" w:date="2023-04-07T15:56:00Z">
        <w:r w:rsidR="007C49C1">
          <w:t>Vote</w:t>
        </w:r>
      </w:ins>
      <w:ins w:id="162" w:author="LITTRE Jacques" w:date="2023-04-07T15:47:00Z">
        <w:r w:rsidR="00AE274A">
          <w:t>ExecutionConfirmation</w:t>
        </w:r>
      </w:ins>
      <w:ins w:id="163" w:author="LITTRE Jacques" w:date="2023-04-07T15:22:00Z">
        <w:r>
          <w:t xml:space="preserve"> messages for which the length would overcome the maximum network payload  size limit (for instance 10K characters on SWIFTNet FIN or 100 KB on SwiftNet Interact or FINplus for the payload), a pagination mechanism is available through the use of the </w:t>
        </w:r>
        <w:r w:rsidRPr="0083568F">
          <w:rPr>
            <w:i/>
            <w:iCs/>
          </w:rPr>
          <w:t>Pagination</w:t>
        </w:r>
        <w:r>
          <w:t xml:space="preserve"> element present at the top of these messages.</w:t>
        </w:r>
      </w:ins>
    </w:p>
    <w:p w14:paraId="22DC3109" w14:textId="1ABD8BC9" w:rsidR="0058453F" w:rsidRDefault="0058453F" w:rsidP="0058453F">
      <w:pPr>
        <w:rPr>
          <w:ins w:id="164" w:author="LITTRE Jacques" w:date="2023-04-07T15:22:00Z"/>
        </w:rPr>
      </w:pPr>
      <w:ins w:id="165" w:author="LITTRE Jacques" w:date="2023-04-07T15:22:00Z">
        <w:r>
          <w:t xml:space="preserve">The need for pagination could occur </w:t>
        </w:r>
      </w:ins>
      <w:ins w:id="166" w:author="LITTRE Jacques" w:date="2023-04-07T15:25:00Z">
        <w:r>
          <w:t xml:space="preserve">when </w:t>
        </w:r>
      </w:ins>
      <w:ins w:id="167" w:author="LITTRE Jacques" w:date="2023-04-07T15:26:00Z">
        <w:r>
          <w:t>many</w:t>
        </w:r>
      </w:ins>
      <w:ins w:id="168" w:author="LITTRE Jacques" w:date="2023-04-07T15:25:00Z">
        <w:r>
          <w:t xml:space="preserve"> atomic</w:t>
        </w:r>
      </w:ins>
      <w:ins w:id="169" w:author="LITTRE Jacques" w:date="2023-04-07T15:47:00Z">
        <w:r w:rsidR="00313DEE">
          <w:t xml:space="preserve"> vote i</w:t>
        </w:r>
      </w:ins>
      <w:ins w:id="170" w:author="LITTRE Jacques" w:date="2023-04-07T15:25:00Z">
        <w:r>
          <w:t>nstruction</w:t>
        </w:r>
      </w:ins>
      <w:ins w:id="171" w:author="LITTRE Jacques" w:date="2023-04-07T15:26:00Z">
        <w:r>
          <w:t>s</w:t>
        </w:r>
      </w:ins>
      <w:ins w:id="172" w:author="LITTRE Jacques" w:date="2023-04-07T15:25:00Z">
        <w:r>
          <w:t xml:space="preserve"> (</w:t>
        </w:r>
      </w:ins>
      <w:ins w:id="173" w:author="LITTRE Jacques" w:date="2023-04-07T15:26:00Z">
        <w:r>
          <w:t xml:space="preserve">repetitions of </w:t>
        </w:r>
      </w:ins>
      <w:ins w:id="174" w:author="LITTRE Jacques" w:date="2023-04-07T15:47:00Z">
        <w:r w:rsidR="003447EE">
          <w:t>Voting</w:t>
        </w:r>
      </w:ins>
      <w:ins w:id="175" w:author="LITTRE Jacques" w:date="2023-04-07T15:25:00Z">
        <w:r>
          <w:t>Instruc</w:t>
        </w:r>
      </w:ins>
      <w:ins w:id="176" w:author="LITTRE Jacques" w:date="2023-04-07T15:26:00Z">
        <w:r>
          <w:t>tion</w:t>
        </w:r>
      </w:ins>
      <w:ins w:id="177" w:author="LITTRE Jacques" w:date="2023-04-07T15:47:00Z">
        <w:r w:rsidR="003447EE">
          <w:t>s</w:t>
        </w:r>
      </w:ins>
      <w:ins w:id="178" w:author="LITTRE Jacques" w:date="2023-04-07T15:26:00Z">
        <w:r>
          <w:t xml:space="preserve"> building blocks) are populated into the message</w:t>
        </w:r>
      </w:ins>
      <w:ins w:id="179" w:author="LITTRE Jacques" w:date="2023-04-07T16:04:00Z">
        <w:r w:rsidR="00A27A1E">
          <w:t>s</w:t>
        </w:r>
      </w:ins>
      <w:ins w:id="180" w:author="LITTRE Jacques" w:date="2023-04-07T15:26:00Z">
        <w:r>
          <w:t>.</w:t>
        </w:r>
      </w:ins>
    </w:p>
    <w:p w14:paraId="7451E821" w14:textId="2AFD10DF" w:rsidR="0058453F" w:rsidRDefault="0058453F" w:rsidP="0058453F">
      <w:pPr>
        <w:rPr>
          <w:ins w:id="181" w:author="LITTRE Jacques" w:date="2023-04-07T15:22:00Z"/>
        </w:rPr>
      </w:pPr>
      <w:ins w:id="182" w:author="LITTRE Jacques" w:date="2023-04-07T15:22:00Z">
        <w:r>
          <w:t xml:space="preserve">The split of the information contents within the </w:t>
        </w:r>
      </w:ins>
      <w:ins w:id="183" w:author="LITTRE Jacques" w:date="2023-04-07T15:48:00Z">
        <w:r w:rsidR="003447EE">
          <w:t>Meeting</w:t>
        </w:r>
      </w:ins>
      <w:ins w:id="184" w:author="LITTRE Jacques" w:date="2023-04-07T15:55:00Z">
        <w:r w:rsidR="007C49C1">
          <w:t>Vote</w:t>
        </w:r>
      </w:ins>
      <w:ins w:id="185" w:author="LITTRE Jacques" w:date="2023-04-07T15:48:00Z">
        <w:r w:rsidR="003447EE">
          <w:t xml:space="preserve">ExecutionConfirmation </w:t>
        </w:r>
      </w:ins>
      <w:ins w:id="186" w:author="LITTRE Jacques" w:date="2023-04-07T15:27:00Z">
        <w:r>
          <w:t>message</w:t>
        </w:r>
      </w:ins>
      <w:ins w:id="187" w:author="LITTRE Jacques" w:date="2023-04-07T15:22:00Z">
        <w:r>
          <w:t xml:space="preserve"> should follow the following guidelines:</w:t>
        </w:r>
      </w:ins>
    </w:p>
    <w:p w14:paraId="05432D3B" w14:textId="76CED701" w:rsidR="0058453F" w:rsidRDefault="0058453F" w:rsidP="00811E90">
      <w:pPr>
        <w:pStyle w:val="ListParagraph"/>
        <w:numPr>
          <w:ilvl w:val="0"/>
          <w:numId w:val="25"/>
        </w:numPr>
        <w:spacing w:after="0" w:line="240" w:lineRule="auto"/>
        <w:contextualSpacing/>
        <w:rPr>
          <w:ins w:id="188" w:author="LITTRE Jacques" w:date="2023-04-07T15:22:00Z"/>
        </w:rPr>
      </w:pPr>
      <w:ins w:id="189" w:author="LITTRE Jacques" w:date="2023-04-07T15:22:00Z">
        <w:r>
          <w:t xml:space="preserve">In the first page of the </w:t>
        </w:r>
      </w:ins>
      <w:ins w:id="190" w:author="LITTRE Jacques" w:date="2023-04-07T15:48:00Z">
        <w:r w:rsidR="004C55A2">
          <w:t xml:space="preserve">MeetingExecutionConfirmation </w:t>
        </w:r>
      </w:ins>
      <w:ins w:id="191" w:author="LITTRE Jacques" w:date="2023-04-07T15:30:00Z">
        <w:r>
          <w:t>message</w:t>
        </w:r>
      </w:ins>
      <w:ins w:id="192" w:author="LITTRE Jacques" w:date="2023-04-07T15:22:00Z">
        <w:r>
          <w:t>, the following building blocks should at least be present (if they contain information to be communicated):</w:t>
        </w:r>
      </w:ins>
    </w:p>
    <w:p w14:paraId="7D2AF1FE" w14:textId="541CF8D7" w:rsidR="0058453F" w:rsidRDefault="004C55A2" w:rsidP="0058453F">
      <w:pPr>
        <w:pStyle w:val="ListParagraph"/>
        <w:numPr>
          <w:ilvl w:val="0"/>
          <w:numId w:val="20"/>
        </w:numPr>
        <w:spacing w:after="0" w:line="240" w:lineRule="auto"/>
        <w:contextualSpacing/>
        <w:rPr>
          <w:ins w:id="193" w:author="LITTRE Jacques" w:date="2023-04-07T15:22:00Z"/>
        </w:rPr>
      </w:pPr>
      <w:ins w:id="194" w:author="LITTRE Jacques" w:date="2023-04-07T15:49:00Z">
        <w:r>
          <w:t>Vote</w:t>
        </w:r>
        <w:r w:rsidR="003C19E6">
          <w:t xml:space="preserve"> Execution Confirmation</w:t>
        </w:r>
      </w:ins>
      <w:ins w:id="195" w:author="LITTRE Jacques" w:date="2023-04-07T15:31:00Z">
        <w:r w:rsidR="0058453F">
          <w:t xml:space="preserve"> Identification</w:t>
        </w:r>
      </w:ins>
    </w:p>
    <w:p w14:paraId="73929B00" w14:textId="1A6E00FE" w:rsidR="0058453F" w:rsidRDefault="0058453F" w:rsidP="0058453F">
      <w:pPr>
        <w:pStyle w:val="ListParagraph"/>
        <w:numPr>
          <w:ilvl w:val="0"/>
          <w:numId w:val="20"/>
        </w:numPr>
        <w:spacing w:after="0" w:line="240" w:lineRule="auto"/>
        <w:contextualSpacing/>
        <w:rPr>
          <w:ins w:id="196" w:author="LITTRE Jacques" w:date="2023-04-07T15:50:00Z"/>
        </w:rPr>
      </w:pPr>
      <w:ins w:id="197" w:author="LITTRE Jacques" w:date="2023-04-07T15:31:00Z">
        <w:r>
          <w:t xml:space="preserve">Meeting </w:t>
        </w:r>
      </w:ins>
      <w:ins w:id="198" w:author="LITTRE Jacques" w:date="2023-04-07T15:49:00Z">
        <w:r w:rsidR="00766D80">
          <w:t>Instruction Identification</w:t>
        </w:r>
      </w:ins>
    </w:p>
    <w:p w14:paraId="7E8F8F53" w14:textId="1C6C9008" w:rsidR="00766D80" w:rsidRDefault="00766D80" w:rsidP="0058453F">
      <w:pPr>
        <w:pStyle w:val="ListParagraph"/>
        <w:numPr>
          <w:ilvl w:val="0"/>
          <w:numId w:val="20"/>
        </w:numPr>
        <w:spacing w:after="0" w:line="240" w:lineRule="auto"/>
        <w:contextualSpacing/>
        <w:rPr>
          <w:ins w:id="199" w:author="LITTRE Jacques" w:date="2023-04-07T15:22:00Z"/>
        </w:rPr>
      </w:pPr>
      <w:ins w:id="200" w:author="LITTRE Jacques" w:date="2023-04-07T15:50:00Z">
        <w:r>
          <w:t>Meeting Reference</w:t>
        </w:r>
      </w:ins>
    </w:p>
    <w:p w14:paraId="5A514769" w14:textId="77777777" w:rsidR="0058453F" w:rsidRDefault="0058453F" w:rsidP="0058453F">
      <w:pPr>
        <w:pStyle w:val="ListParagraph"/>
        <w:numPr>
          <w:ilvl w:val="0"/>
          <w:numId w:val="20"/>
        </w:numPr>
        <w:spacing w:after="0" w:line="240" w:lineRule="auto"/>
        <w:contextualSpacing/>
        <w:rPr>
          <w:ins w:id="201" w:author="LITTRE Jacques" w:date="2023-04-07T15:50:00Z"/>
        </w:rPr>
      </w:pPr>
      <w:ins w:id="202" w:author="LITTRE Jacques" w:date="2023-04-07T15:32:00Z">
        <w:r w:rsidRPr="0081128F">
          <w:lastRenderedPageBreak/>
          <w:t>Financial</w:t>
        </w:r>
        <w:r>
          <w:t xml:space="preserve"> </w:t>
        </w:r>
        <w:r w:rsidRPr="0081128F">
          <w:t>Instrument</w:t>
        </w:r>
        <w:r>
          <w:t xml:space="preserve"> </w:t>
        </w:r>
        <w:r w:rsidRPr="0081128F">
          <w:t>Identification</w:t>
        </w:r>
      </w:ins>
    </w:p>
    <w:p w14:paraId="2E44F131" w14:textId="46FB62D4" w:rsidR="00224392" w:rsidRDefault="00224392" w:rsidP="0058453F">
      <w:pPr>
        <w:pStyle w:val="ListParagraph"/>
        <w:numPr>
          <w:ilvl w:val="0"/>
          <w:numId w:val="20"/>
        </w:numPr>
        <w:spacing w:after="0" w:line="240" w:lineRule="auto"/>
        <w:contextualSpacing/>
        <w:rPr>
          <w:ins w:id="203" w:author="LITTRE Jacques" w:date="2023-04-07T15:32:00Z"/>
        </w:rPr>
      </w:pPr>
      <w:ins w:id="204" w:author="LITTRE Jacques" w:date="2023-04-07T15:50:00Z">
        <w:r w:rsidRPr="00224392">
          <w:t>Vote</w:t>
        </w:r>
        <w:r>
          <w:t xml:space="preserve"> </w:t>
        </w:r>
        <w:r w:rsidRPr="00224392">
          <w:t>Instructions</w:t>
        </w:r>
        <w:r>
          <w:t xml:space="preserve"> </w:t>
        </w:r>
        <w:r w:rsidRPr="00224392">
          <w:t>Confirmation</w:t>
        </w:r>
        <w:r>
          <w:t xml:space="preserve"> </w:t>
        </w:r>
        <w:r w:rsidRPr="00224392">
          <w:t>URL</w:t>
        </w:r>
        <w:r>
          <w:t xml:space="preserve"> </w:t>
        </w:r>
        <w:r w:rsidRPr="00224392">
          <w:t>Address</w:t>
        </w:r>
      </w:ins>
    </w:p>
    <w:p w14:paraId="460E75B8" w14:textId="7AD675FC" w:rsidR="0058453F" w:rsidRDefault="0058453F" w:rsidP="0058453F">
      <w:pPr>
        <w:pStyle w:val="ListParagraph"/>
        <w:numPr>
          <w:ilvl w:val="0"/>
          <w:numId w:val="20"/>
        </w:numPr>
        <w:spacing w:after="0" w:line="240" w:lineRule="auto"/>
        <w:contextualSpacing/>
        <w:rPr>
          <w:ins w:id="205" w:author="LITTRE Jacques" w:date="2023-04-07T15:22:00Z"/>
        </w:rPr>
      </w:pPr>
      <w:ins w:id="206" w:author="LITTRE Jacques" w:date="2023-04-07T15:34:00Z">
        <w:r>
          <w:t>a</w:t>
        </w:r>
      </w:ins>
      <w:ins w:id="207" w:author="LITTRE Jacques" w:date="2023-04-07T15:33:00Z">
        <w:r>
          <w:t xml:space="preserve">nd as many </w:t>
        </w:r>
      </w:ins>
      <w:ins w:id="208" w:author="LITTRE Jacques" w:date="2023-04-07T15:50:00Z">
        <w:r w:rsidR="004575B5">
          <w:t>Vote</w:t>
        </w:r>
      </w:ins>
      <w:ins w:id="209" w:author="LITTRE Jacques" w:date="2023-04-07T15:33:00Z">
        <w:r>
          <w:t>Instructions building blocks as possible</w:t>
        </w:r>
      </w:ins>
    </w:p>
    <w:p w14:paraId="33C6F52D" w14:textId="77777777" w:rsidR="0058453F" w:rsidRDefault="0058453F" w:rsidP="0058453F">
      <w:pPr>
        <w:pStyle w:val="ListParagraph"/>
        <w:spacing w:after="0" w:line="240" w:lineRule="auto"/>
        <w:ind w:left="720"/>
        <w:contextualSpacing/>
        <w:rPr>
          <w:ins w:id="210" w:author="LITTRE Jacques" w:date="2023-04-07T15:22:00Z"/>
        </w:rPr>
      </w:pPr>
    </w:p>
    <w:p w14:paraId="72B89750" w14:textId="194EFC0E" w:rsidR="0058453F" w:rsidRPr="00DB7C8E" w:rsidRDefault="0058453F" w:rsidP="00303229">
      <w:pPr>
        <w:pStyle w:val="ListParagraph"/>
        <w:numPr>
          <w:ilvl w:val="0"/>
          <w:numId w:val="25"/>
        </w:numPr>
        <w:spacing w:before="240" w:after="120" w:line="240" w:lineRule="auto"/>
        <w:contextualSpacing/>
        <w:jc w:val="both"/>
        <w:rPr>
          <w:ins w:id="211" w:author="LITTRE Jacques" w:date="2023-04-07T15:35:00Z"/>
          <w:rFonts w:cs="Arial"/>
          <w:iCs/>
        </w:rPr>
      </w:pPr>
      <w:ins w:id="212" w:author="LITTRE Jacques" w:date="2023-04-07T15:22:00Z">
        <w:r>
          <w:t>In any of the following pages, only the elements indicated as mandatory in the standards should be repeated. Optional elements should not be communicated more than once.</w:t>
        </w:r>
      </w:ins>
      <w:ins w:id="213" w:author="LITTRE Jacques" w:date="2023-04-07T15:34:00Z">
        <w:r>
          <w:t xml:space="preserve"> </w:t>
        </w:r>
      </w:ins>
      <w:ins w:id="214" w:author="LITTRE Jacques" w:date="2023-04-07T15:22:00Z">
        <w:r>
          <w:t xml:space="preserve">If there are too many </w:t>
        </w:r>
      </w:ins>
      <w:ins w:id="215" w:author="LITTRE Jacques" w:date="2023-04-07T15:51:00Z">
        <w:r w:rsidR="008D3046">
          <w:t>VoteI</w:t>
        </w:r>
      </w:ins>
      <w:ins w:id="216" w:author="LITTRE Jacques" w:date="2023-04-07T15:35:00Z">
        <w:r>
          <w:t xml:space="preserve">nstructions </w:t>
        </w:r>
      </w:ins>
      <w:ins w:id="217" w:author="LITTRE Jacques" w:date="2023-04-07T15:22:00Z">
        <w:r>
          <w:t xml:space="preserve">that cannot fit in the first page, then fill in the following paginated </w:t>
        </w:r>
      </w:ins>
      <w:ins w:id="218" w:author="LITTRE Jacques" w:date="2023-04-07T15:52:00Z">
        <w:r w:rsidR="008D3046">
          <w:t>Meeting</w:t>
        </w:r>
      </w:ins>
      <w:ins w:id="219" w:author="LITTRE Jacques" w:date="2023-04-07T15:55:00Z">
        <w:r w:rsidR="007C49C1">
          <w:t>Vote</w:t>
        </w:r>
      </w:ins>
      <w:ins w:id="220" w:author="LITTRE Jacques" w:date="2023-04-07T15:52:00Z">
        <w:r w:rsidR="008D3046">
          <w:t xml:space="preserve">ExecutionConfirmation </w:t>
        </w:r>
      </w:ins>
      <w:ins w:id="221" w:author="LITTRE Jacques" w:date="2023-04-07T15:22:00Z">
        <w:r>
          <w:t xml:space="preserve">with </w:t>
        </w:r>
      </w:ins>
      <w:ins w:id="222" w:author="LITTRE Jacques" w:date="2023-04-07T15:36:00Z">
        <w:r>
          <w:t xml:space="preserve">as many </w:t>
        </w:r>
      </w:ins>
      <w:ins w:id="223" w:author="LITTRE Jacques" w:date="2023-04-07T15:52:00Z">
        <w:r w:rsidR="008D3046">
          <w:t>Vote</w:t>
        </w:r>
      </w:ins>
      <w:ins w:id="224" w:author="LITTRE Jacques" w:date="2023-04-07T15:36:00Z">
        <w:r>
          <w:t>Instructions as possible.</w:t>
        </w:r>
      </w:ins>
    </w:p>
    <w:p w14:paraId="2E91BB58" w14:textId="77777777" w:rsidR="0058453F" w:rsidRPr="00DB7C8E" w:rsidRDefault="0058453F" w:rsidP="0058453F">
      <w:pPr>
        <w:pStyle w:val="ListParagraph"/>
        <w:spacing w:before="240" w:after="120" w:line="240" w:lineRule="auto"/>
        <w:ind w:left="360"/>
        <w:contextualSpacing/>
        <w:jc w:val="both"/>
        <w:rPr>
          <w:ins w:id="225" w:author="LITTRE Jacques" w:date="2023-04-07T15:35:00Z"/>
          <w:rFonts w:cs="Arial"/>
          <w:iCs/>
        </w:rPr>
      </w:pPr>
    </w:p>
    <w:p w14:paraId="27CCEC5F" w14:textId="6301B5D8" w:rsidR="0058453F" w:rsidRPr="00DB7C8E" w:rsidRDefault="0058453F" w:rsidP="00303229">
      <w:pPr>
        <w:pStyle w:val="ListParagraph"/>
        <w:numPr>
          <w:ilvl w:val="0"/>
          <w:numId w:val="25"/>
        </w:numPr>
        <w:spacing w:before="240" w:after="120" w:line="240" w:lineRule="auto"/>
        <w:contextualSpacing/>
        <w:jc w:val="both"/>
        <w:rPr>
          <w:ins w:id="226" w:author="LITTRE Jacques" w:date="2023-04-07T15:22:00Z"/>
          <w:rFonts w:cs="Arial"/>
          <w:iCs/>
        </w:rPr>
      </w:pPr>
      <w:ins w:id="227" w:author="LITTRE Jacques" w:date="2023-04-07T15:22:00Z">
        <w:r w:rsidRPr="00DB7C8E">
          <w:rPr>
            <w:iCs/>
          </w:rPr>
          <w:t>The Pagination/PageNumber (&lt;Pgntn/PgNb&gt;) element in the seev.00</w:t>
        </w:r>
      </w:ins>
      <w:ins w:id="228" w:author="LITTRE Jacques" w:date="2023-04-07T16:22:00Z">
        <w:r w:rsidR="00092210">
          <w:rPr>
            <w:iCs/>
          </w:rPr>
          <w:t>7</w:t>
        </w:r>
      </w:ins>
      <w:ins w:id="229" w:author="LITTRE Jacques" w:date="2023-04-07T15:22:00Z">
        <w:r w:rsidRPr="00DB7C8E">
          <w:rPr>
            <w:iCs/>
          </w:rPr>
          <w:t xml:space="preserve"> must start at page “1” and must be incremented by 1 for each subsequent pages.</w:t>
        </w:r>
      </w:ins>
    </w:p>
    <w:p w14:paraId="7B94C456" w14:textId="6316522D" w:rsidR="0058453F" w:rsidRPr="00544D1F" w:rsidRDefault="0058453F" w:rsidP="0058453F">
      <w:pPr>
        <w:rPr>
          <w:ins w:id="230" w:author="LITTRE Jacques" w:date="2023-04-07T15:37:00Z"/>
          <w:b/>
          <w:bCs/>
          <w:u w:val="single"/>
        </w:rPr>
      </w:pPr>
      <w:ins w:id="231" w:author="LITTRE Jacques" w:date="2023-04-07T15:37:00Z">
        <w:r w:rsidRPr="00544D1F">
          <w:rPr>
            <w:b/>
            <w:bCs/>
            <w:u w:val="single"/>
          </w:rPr>
          <w:t xml:space="preserve">Usage of the BusinessMessageIdentifier, </w:t>
        </w:r>
      </w:ins>
      <w:ins w:id="232" w:author="LITTRE Jacques" w:date="2023-04-07T15:52:00Z">
        <w:r w:rsidR="00467D9A">
          <w:rPr>
            <w:b/>
            <w:bCs/>
            <w:u w:val="single"/>
          </w:rPr>
          <w:t>VoteExecutionConfirmation</w:t>
        </w:r>
      </w:ins>
      <w:ins w:id="233" w:author="LITTRE Jacques" w:date="2023-04-07T15:37:00Z">
        <w:r w:rsidRPr="00544D1F">
          <w:rPr>
            <w:b/>
            <w:bCs/>
            <w:u w:val="single"/>
          </w:rPr>
          <w:t xml:space="preserve">Identification, &amp; Pagination elements </w:t>
        </w:r>
      </w:ins>
    </w:p>
    <w:p w14:paraId="153D108E" w14:textId="1051E0EE" w:rsidR="0058453F" w:rsidRPr="00544D1F" w:rsidRDefault="0058453F" w:rsidP="00303229">
      <w:pPr>
        <w:pStyle w:val="ListParagraph"/>
        <w:numPr>
          <w:ilvl w:val="0"/>
          <w:numId w:val="25"/>
        </w:numPr>
        <w:rPr>
          <w:ins w:id="234" w:author="LITTRE Jacques" w:date="2023-04-07T15:37:00Z"/>
          <w:rFonts w:cs="Arial"/>
          <w:sz w:val="18"/>
          <w:szCs w:val="18"/>
        </w:rPr>
      </w:pPr>
      <w:ins w:id="235" w:author="LITTRE Jacques" w:date="2023-04-07T15:37:00Z">
        <w:r w:rsidRPr="000F626D">
          <w:t xml:space="preserve">Each page </w:t>
        </w:r>
        <w:r>
          <w:t>of the Meeting</w:t>
        </w:r>
      </w:ins>
      <w:ins w:id="236" w:author="LITTRE Jacques" w:date="2023-04-07T15:55:00Z">
        <w:r w:rsidR="002E07E2">
          <w:t>Vote</w:t>
        </w:r>
      </w:ins>
      <w:ins w:id="237" w:author="LITTRE Jacques" w:date="2023-04-07T15:53:00Z">
        <w:r w:rsidR="00223558">
          <w:t>ExecutionConfirmation</w:t>
        </w:r>
      </w:ins>
      <w:ins w:id="238" w:author="LITTRE Jacques" w:date="2023-04-07T15:38:00Z">
        <w:r>
          <w:t xml:space="preserve"> message </w:t>
        </w:r>
      </w:ins>
      <w:ins w:id="239" w:author="LITTRE Jacques" w:date="2023-04-07T15:37:00Z">
        <w:r w:rsidRPr="000F626D">
          <w:t xml:space="preserve">must </w:t>
        </w:r>
      </w:ins>
      <w:ins w:id="240" w:author="LITTRE Jacques" w:date="2023-04-07T16:24:00Z">
        <w:r w:rsidR="008A1447" w:rsidRPr="000F626D">
          <w:t xml:space="preserve">must </w:t>
        </w:r>
        <w:r w:rsidR="008A1447">
          <w:t>have a different</w:t>
        </w:r>
        <w:r w:rsidR="008A1447" w:rsidRPr="000F626D">
          <w:t xml:space="preserve"> </w:t>
        </w:r>
      </w:ins>
      <w:ins w:id="241" w:author="LITTRE Jacques" w:date="2023-04-07T15:37:00Z">
        <w:r w:rsidRPr="00544D1F">
          <w:rPr>
            <w:rFonts w:cs="Arial"/>
            <w:b/>
            <w:bCs/>
            <w:sz w:val="18"/>
            <w:szCs w:val="18"/>
          </w:rPr>
          <w:t xml:space="preserve">BusinessMessageIdentifier </w:t>
        </w:r>
        <w:r>
          <w:t xml:space="preserve">(&lt;BizMsgIdr&gt;) </w:t>
        </w:r>
        <w:r w:rsidRPr="00544D1F">
          <w:rPr>
            <w:rFonts w:cs="Arial"/>
            <w:sz w:val="18"/>
            <w:szCs w:val="18"/>
          </w:rPr>
          <w:t>in the Business Application Header (BAH -head.001).</w:t>
        </w:r>
      </w:ins>
    </w:p>
    <w:p w14:paraId="62B0CE0F" w14:textId="2C620653" w:rsidR="0058453F" w:rsidRPr="00544D1F" w:rsidRDefault="0058453F" w:rsidP="00303229">
      <w:pPr>
        <w:pStyle w:val="ListParagraph"/>
        <w:numPr>
          <w:ilvl w:val="0"/>
          <w:numId w:val="25"/>
        </w:numPr>
        <w:rPr>
          <w:ins w:id="242" w:author="LITTRE Jacques" w:date="2023-04-07T15:37:00Z"/>
          <w:rFonts w:cs="Arial"/>
        </w:rPr>
      </w:pPr>
      <w:ins w:id="243" w:author="LITTRE Jacques" w:date="2023-04-07T15:37:00Z">
        <w:r w:rsidRPr="00544D1F">
          <w:rPr>
            <w:rFonts w:cs="Arial"/>
          </w:rPr>
          <w:t xml:space="preserve">All pages of the same </w:t>
        </w:r>
      </w:ins>
      <w:ins w:id="244" w:author="LITTRE Jacques" w:date="2023-04-07T15:54:00Z">
        <w:r w:rsidR="00DB2FBC">
          <w:t>Meeting</w:t>
        </w:r>
      </w:ins>
      <w:ins w:id="245" w:author="LITTRE Jacques" w:date="2023-04-07T15:55:00Z">
        <w:r w:rsidR="002E07E2">
          <w:t>Vote</w:t>
        </w:r>
      </w:ins>
      <w:ins w:id="246" w:author="LITTRE Jacques" w:date="2023-04-07T15:54:00Z">
        <w:r w:rsidR="00DB2FBC">
          <w:t xml:space="preserve">ExecutionConfirmation </w:t>
        </w:r>
      </w:ins>
      <w:ins w:id="247" w:author="LITTRE Jacques" w:date="2023-04-07T15:37:00Z">
        <w:r w:rsidRPr="00544D1F">
          <w:rPr>
            <w:rFonts w:cs="Arial"/>
          </w:rPr>
          <w:t>must bear the same “</w:t>
        </w:r>
      </w:ins>
      <w:ins w:id="248" w:author="LITTRE Jacques" w:date="2023-04-07T15:54:00Z">
        <w:r w:rsidR="00457753">
          <w:t>Vote</w:t>
        </w:r>
        <w:r w:rsidR="00DB2FBC">
          <w:t>ExecutionConfirmation</w:t>
        </w:r>
        <w:r w:rsidR="00457753">
          <w:t>Identification</w:t>
        </w:r>
      </w:ins>
      <w:ins w:id="249" w:author="LITTRE Jacques" w:date="2023-04-07T15:37:00Z">
        <w:r w:rsidRPr="00544D1F">
          <w:rPr>
            <w:rFonts w:cs="Arial"/>
          </w:rPr>
          <w:t>” reference.</w:t>
        </w:r>
      </w:ins>
    </w:p>
    <w:p w14:paraId="33DDF150" w14:textId="44F1AE43" w:rsidR="0058453F" w:rsidRDefault="0058453F" w:rsidP="00303229">
      <w:pPr>
        <w:pStyle w:val="ListParagraph"/>
        <w:numPr>
          <w:ilvl w:val="0"/>
          <w:numId w:val="25"/>
        </w:numPr>
      </w:pPr>
      <w:ins w:id="250" w:author="LITTRE Jacques" w:date="2023-04-07T15:37:00Z">
        <w:r>
          <w:t xml:space="preserve">All </w:t>
        </w:r>
      </w:ins>
      <w:ins w:id="251" w:author="LITTRE Jacques" w:date="2023-04-07T16:35:00Z">
        <w:r w:rsidR="00DE3C27">
          <w:t xml:space="preserve">MeetingVoteExecutionConfirmation </w:t>
        </w:r>
      </w:ins>
      <w:ins w:id="252" w:author="LITTRE Jacques" w:date="2023-04-07T15:40:00Z">
        <w:r>
          <w:t>pages</w:t>
        </w:r>
      </w:ins>
      <w:ins w:id="253" w:author="LITTRE Jacques" w:date="2023-04-07T15:37:00Z">
        <w:r>
          <w:t xml:space="preserve"> in the multi-parts chain of </w:t>
        </w:r>
      </w:ins>
      <w:ins w:id="254" w:author="LITTRE Jacques" w:date="2023-04-07T16:35:00Z">
        <w:r w:rsidR="005171E9">
          <w:t xml:space="preserve">MeetingVoteExecutionConfirmation </w:t>
        </w:r>
      </w:ins>
      <w:ins w:id="255" w:author="LITTRE Jacques" w:date="2023-04-07T15:37:00Z">
        <w:r>
          <w:t>message must also be linked through the usage of the Pagination (&lt;</w:t>
        </w:r>
        <w:r w:rsidRPr="00544D1F">
          <w:rPr>
            <w:iCs/>
          </w:rPr>
          <w:t>Pgntn&gt;</w:t>
        </w:r>
        <w:r>
          <w:t xml:space="preserve">) element indicating the page number and whether this </w:t>
        </w:r>
      </w:ins>
      <w:ins w:id="256" w:author="LITTRE Jacques" w:date="2023-04-07T16:36:00Z">
        <w:r w:rsidR="005171E9">
          <w:t xml:space="preserve">MeetingVoteExecutionConfirmation </w:t>
        </w:r>
      </w:ins>
      <w:ins w:id="257" w:author="LITTRE Jacques" w:date="2023-04-07T15:37:00Z">
        <w:r>
          <w:t xml:space="preserve">page is the last of the </w:t>
        </w:r>
      </w:ins>
      <w:ins w:id="258" w:author="LITTRE Jacques" w:date="2023-04-07T16:36:00Z">
        <w:r w:rsidR="005171E9">
          <w:t xml:space="preserve">MeetingVoteExecutionConfirmation </w:t>
        </w:r>
      </w:ins>
      <w:ins w:id="259" w:author="LITTRE Jacques" w:date="2023-04-07T15:37:00Z">
        <w:r>
          <w:t>message</w:t>
        </w:r>
      </w:ins>
      <w:ins w:id="260" w:author="LITTRE Jacques" w:date="2023-04-07T15:40:00Z">
        <w:r>
          <w:t>.</w:t>
        </w:r>
      </w:ins>
    </w:p>
    <w:p w14:paraId="2447EDB2" w14:textId="1B3F78D2" w:rsidR="002769AD" w:rsidRPr="00975D16" w:rsidRDefault="002769AD" w:rsidP="002769AD">
      <w:pPr>
        <w:pStyle w:val="ListParagraph"/>
        <w:numPr>
          <w:ilvl w:val="1"/>
          <w:numId w:val="15"/>
        </w:numPr>
        <w:rPr>
          <w:sz w:val="36"/>
          <w:szCs w:val="36"/>
        </w:rPr>
      </w:pPr>
      <w:r w:rsidRPr="00975D16">
        <w:rPr>
          <w:sz w:val="36"/>
          <w:szCs w:val="36"/>
        </w:rPr>
        <w:t>Pagination of the seev.</w:t>
      </w:r>
      <w:r w:rsidR="00975D16" w:rsidRPr="00975D16">
        <w:rPr>
          <w:sz w:val="36"/>
          <w:szCs w:val="36"/>
        </w:rPr>
        <w:t>008 (MERD)</w:t>
      </w:r>
    </w:p>
    <w:p w14:paraId="20675784" w14:textId="701DCB1B" w:rsidR="00303229" w:rsidRDefault="00303229" w:rsidP="00303229">
      <w:pPr>
        <w:rPr>
          <w:ins w:id="261" w:author="LITTRE Jacques" w:date="2023-04-07T15:58:00Z"/>
        </w:rPr>
      </w:pPr>
      <w:ins w:id="262" w:author="LITTRE Jacques" w:date="2023-04-07T15:58:00Z">
        <w:r>
          <w:t>For long Meeting</w:t>
        </w:r>
      </w:ins>
      <w:ins w:id="263" w:author="LITTRE Jacques" w:date="2023-04-07T16:02:00Z">
        <w:r w:rsidR="00196F56">
          <w:t>ResultDissemination</w:t>
        </w:r>
      </w:ins>
      <w:ins w:id="264" w:author="LITTRE Jacques" w:date="2023-04-07T15:58:00Z">
        <w:r>
          <w:t xml:space="preserve"> messages for which the length would overcome the maximum network payload  size limit (for instance 10K characters on SWIFTNet FIN or 100 KB on SwiftNet Interact or FINplus for the payload), a pagination mechanism is available through the use of the </w:t>
        </w:r>
        <w:r w:rsidRPr="0083568F">
          <w:rPr>
            <w:i/>
            <w:iCs/>
          </w:rPr>
          <w:t>Pagination</w:t>
        </w:r>
        <w:r>
          <w:t xml:space="preserve"> element present at the top of these messages.</w:t>
        </w:r>
      </w:ins>
    </w:p>
    <w:p w14:paraId="00B93011" w14:textId="524FA26D" w:rsidR="00E46CED" w:rsidRDefault="00303229" w:rsidP="003046A9">
      <w:pPr>
        <w:rPr>
          <w:ins w:id="265" w:author="LITTRE Jacques" w:date="2023-04-07T16:05:00Z"/>
        </w:rPr>
      </w:pPr>
      <w:ins w:id="266" w:author="LITTRE Jacques" w:date="2023-04-07T15:58:00Z">
        <w:r>
          <w:t xml:space="preserve">The need for pagination could occur when many </w:t>
        </w:r>
      </w:ins>
      <w:ins w:id="267" w:author="LITTRE Jacques" w:date="2023-04-07T16:03:00Z">
        <w:r w:rsidR="00EC11FD">
          <w:t>s</w:t>
        </w:r>
        <w:r w:rsidR="00596A5B">
          <w:t xml:space="preserve">ecurities </w:t>
        </w:r>
        <w:r w:rsidR="00EC11FD">
          <w:t xml:space="preserve">and many </w:t>
        </w:r>
      </w:ins>
      <w:ins w:id="268" w:author="LITTRE Jacques" w:date="2023-04-07T15:58:00Z">
        <w:r>
          <w:t xml:space="preserve">vote </w:t>
        </w:r>
      </w:ins>
      <w:ins w:id="269" w:author="LITTRE Jacques" w:date="2023-04-07T16:03:00Z">
        <w:r w:rsidR="00EC11FD">
          <w:t>results</w:t>
        </w:r>
      </w:ins>
      <w:ins w:id="270" w:author="LITTRE Jacques" w:date="2023-04-07T15:58:00Z">
        <w:r>
          <w:t xml:space="preserve"> (repetitions of </w:t>
        </w:r>
      </w:ins>
      <w:ins w:id="271" w:author="LITTRE Jacques" w:date="2023-04-07T16:03:00Z">
        <w:r w:rsidR="002128D3" w:rsidRPr="003046A9">
          <w:rPr>
            <w:i/>
            <w:iCs/>
          </w:rPr>
          <w:t>Security</w:t>
        </w:r>
        <w:r w:rsidR="002128D3">
          <w:t xml:space="preserve"> and</w:t>
        </w:r>
      </w:ins>
      <w:ins w:id="272" w:author="LITTRE Jacques" w:date="2023-04-07T16:04:00Z">
        <w:r w:rsidR="002128D3">
          <w:t xml:space="preserve"> </w:t>
        </w:r>
      </w:ins>
      <w:ins w:id="273" w:author="LITTRE Jacques" w:date="2023-04-07T16:03:00Z">
        <w:r w:rsidR="002128D3" w:rsidRPr="003046A9">
          <w:rPr>
            <w:i/>
            <w:iCs/>
          </w:rPr>
          <w:t>VoteResult</w:t>
        </w:r>
      </w:ins>
      <w:ins w:id="274" w:author="LITTRE Jacques" w:date="2023-04-07T15:58:00Z">
        <w:r>
          <w:t xml:space="preserve"> building blocks) are populated into the message</w:t>
        </w:r>
      </w:ins>
      <w:ins w:id="275" w:author="LITTRE Jacques" w:date="2023-04-07T16:04:00Z">
        <w:r w:rsidR="00A27A1E">
          <w:t>s</w:t>
        </w:r>
      </w:ins>
      <w:ins w:id="276" w:author="LITTRE Jacques" w:date="2023-04-07T15:58:00Z">
        <w:r>
          <w:t>.</w:t>
        </w:r>
      </w:ins>
      <w:ins w:id="277" w:author="LITTRE Jacques" w:date="2023-04-07T16:05:00Z">
        <w:r w:rsidR="00E46CED">
          <w:t xml:space="preserve"> In order to minimise the need for pagination, </w:t>
        </w:r>
      </w:ins>
      <w:ins w:id="278" w:author="LITTRE Jacques" w:date="2023-04-07T16:06:00Z">
        <w:r w:rsidR="009B1D22">
          <w:t xml:space="preserve">the MeetingResultDissemination message should only contain a single </w:t>
        </w:r>
      </w:ins>
      <w:ins w:id="279" w:author="LITTRE Jacques" w:date="2023-04-07T16:05:00Z">
        <w:r w:rsidR="00E46CED">
          <w:t>security</w:t>
        </w:r>
      </w:ins>
      <w:ins w:id="280" w:author="LITTRE Jacques" w:date="2023-04-07T16:07:00Z">
        <w:r w:rsidR="003046A9">
          <w:t>.</w:t>
        </w:r>
      </w:ins>
    </w:p>
    <w:p w14:paraId="6FFCEF70" w14:textId="2376604B" w:rsidR="00303229" w:rsidRDefault="00303229" w:rsidP="00303229">
      <w:pPr>
        <w:rPr>
          <w:ins w:id="281" w:author="LITTRE Jacques" w:date="2023-04-07T15:58:00Z"/>
        </w:rPr>
      </w:pPr>
      <w:ins w:id="282" w:author="LITTRE Jacques" w:date="2023-04-07T15:58:00Z">
        <w:r>
          <w:t xml:space="preserve">The split of the information contents within the </w:t>
        </w:r>
      </w:ins>
      <w:ins w:id="283" w:author="LITTRE Jacques" w:date="2023-04-07T16:07:00Z">
        <w:r w:rsidR="003046A9">
          <w:t xml:space="preserve">MeetingResultDissemination </w:t>
        </w:r>
      </w:ins>
      <w:ins w:id="284" w:author="LITTRE Jacques" w:date="2023-04-07T15:58:00Z">
        <w:r>
          <w:t>message should follow the following guidelines:</w:t>
        </w:r>
      </w:ins>
    </w:p>
    <w:p w14:paraId="557A8B68" w14:textId="0A69E957" w:rsidR="00303229" w:rsidRDefault="00303229" w:rsidP="00303229">
      <w:pPr>
        <w:pStyle w:val="ListParagraph"/>
        <w:numPr>
          <w:ilvl w:val="0"/>
          <w:numId w:val="26"/>
        </w:numPr>
        <w:spacing w:after="0" w:line="240" w:lineRule="auto"/>
        <w:contextualSpacing/>
        <w:rPr>
          <w:ins w:id="285" w:author="LITTRE Jacques" w:date="2023-04-07T15:58:00Z"/>
        </w:rPr>
      </w:pPr>
      <w:ins w:id="286" w:author="LITTRE Jacques" w:date="2023-04-07T15:58:00Z">
        <w:r>
          <w:t xml:space="preserve">In the first page of the </w:t>
        </w:r>
      </w:ins>
      <w:ins w:id="287" w:author="LITTRE Jacques" w:date="2023-04-07T16:07:00Z">
        <w:r w:rsidR="00C71527">
          <w:t xml:space="preserve">MeetingResultDissemination </w:t>
        </w:r>
      </w:ins>
      <w:ins w:id="288" w:author="LITTRE Jacques" w:date="2023-04-07T15:58:00Z">
        <w:r>
          <w:t>message, the following building blocks should at least be present (if they contain information to be communicated):</w:t>
        </w:r>
      </w:ins>
    </w:p>
    <w:p w14:paraId="76CC26D0" w14:textId="59280B42" w:rsidR="00303229" w:rsidRDefault="00C71527" w:rsidP="00303229">
      <w:pPr>
        <w:pStyle w:val="ListParagraph"/>
        <w:numPr>
          <w:ilvl w:val="0"/>
          <w:numId w:val="20"/>
        </w:numPr>
        <w:spacing w:after="0" w:line="240" w:lineRule="auto"/>
        <w:contextualSpacing/>
        <w:rPr>
          <w:ins w:id="289" w:author="LITTRE Jacques" w:date="2023-04-07T16:08:00Z"/>
        </w:rPr>
      </w:pPr>
      <w:ins w:id="290" w:author="LITTRE Jacques" w:date="2023-04-07T16:07:00Z">
        <w:r w:rsidRPr="00C71527">
          <w:t>Meeting</w:t>
        </w:r>
        <w:r>
          <w:t xml:space="preserve"> </w:t>
        </w:r>
        <w:r w:rsidRPr="00C71527">
          <w:t>Result</w:t>
        </w:r>
        <w:r>
          <w:t xml:space="preserve"> </w:t>
        </w:r>
        <w:r w:rsidRPr="00C71527">
          <w:t>Dissemination</w:t>
        </w:r>
        <w:r>
          <w:t xml:space="preserve"> </w:t>
        </w:r>
        <w:r w:rsidRPr="00C71527">
          <w:t>Identification</w:t>
        </w:r>
      </w:ins>
    </w:p>
    <w:p w14:paraId="7103B74A" w14:textId="287F8ADE" w:rsidR="005032A6" w:rsidRDefault="005032A6" w:rsidP="00303229">
      <w:pPr>
        <w:pStyle w:val="ListParagraph"/>
        <w:numPr>
          <w:ilvl w:val="0"/>
          <w:numId w:val="20"/>
        </w:numPr>
        <w:spacing w:after="0" w:line="240" w:lineRule="auto"/>
        <w:contextualSpacing/>
        <w:rPr>
          <w:ins w:id="291" w:author="LITTRE Jacques" w:date="2023-04-07T15:58:00Z"/>
        </w:rPr>
      </w:pPr>
      <w:ins w:id="292" w:author="LITTRE Jacques" w:date="2023-04-07T16:08:00Z">
        <w:r>
          <w:t>Meeting Result Dissemination Type</w:t>
        </w:r>
      </w:ins>
    </w:p>
    <w:p w14:paraId="10F9E457" w14:textId="77777777" w:rsidR="00303229" w:rsidRDefault="00303229" w:rsidP="00303229">
      <w:pPr>
        <w:pStyle w:val="ListParagraph"/>
        <w:numPr>
          <w:ilvl w:val="0"/>
          <w:numId w:val="20"/>
        </w:numPr>
        <w:spacing w:after="0" w:line="240" w:lineRule="auto"/>
        <w:contextualSpacing/>
        <w:rPr>
          <w:ins w:id="293" w:author="LITTRE Jacques" w:date="2023-04-07T16:08:00Z"/>
        </w:rPr>
      </w:pPr>
      <w:ins w:id="294" w:author="LITTRE Jacques" w:date="2023-04-07T15:58:00Z">
        <w:r>
          <w:t>Meeting Reference</w:t>
        </w:r>
      </w:ins>
    </w:p>
    <w:p w14:paraId="399573DF" w14:textId="5E966376" w:rsidR="000A4AF6" w:rsidRDefault="000A4AF6" w:rsidP="00303229">
      <w:pPr>
        <w:pStyle w:val="ListParagraph"/>
        <w:numPr>
          <w:ilvl w:val="0"/>
          <w:numId w:val="20"/>
        </w:numPr>
        <w:spacing w:after="0" w:line="240" w:lineRule="auto"/>
        <w:contextualSpacing/>
        <w:rPr>
          <w:ins w:id="295" w:author="LITTRE Jacques" w:date="2023-04-07T16:08:00Z"/>
        </w:rPr>
      </w:pPr>
      <w:ins w:id="296" w:author="LITTRE Jacques" w:date="2023-04-07T16:08:00Z">
        <w:r>
          <w:t>Security</w:t>
        </w:r>
      </w:ins>
    </w:p>
    <w:p w14:paraId="4FDB00CB" w14:textId="2523DFEF" w:rsidR="000A4AF6" w:rsidRDefault="000A4AF6" w:rsidP="00303229">
      <w:pPr>
        <w:pStyle w:val="ListParagraph"/>
        <w:numPr>
          <w:ilvl w:val="0"/>
          <w:numId w:val="20"/>
        </w:numPr>
        <w:spacing w:after="0" w:line="240" w:lineRule="auto"/>
        <w:contextualSpacing/>
        <w:rPr>
          <w:ins w:id="297" w:author="LITTRE Jacques" w:date="2023-04-07T15:58:00Z"/>
        </w:rPr>
      </w:pPr>
      <w:ins w:id="298" w:author="LITTRE Jacques" w:date="2023-04-07T16:08:00Z">
        <w:r>
          <w:t>Participation</w:t>
        </w:r>
      </w:ins>
    </w:p>
    <w:p w14:paraId="41C10C54" w14:textId="64094B44" w:rsidR="00303229" w:rsidRDefault="00303229" w:rsidP="00303229">
      <w:pPr>
        <w:pStyle w:val="ListParagraph"/>
        <w:numPr>
          <w:ilvl w:val="0"/>
          <w:numId w:val="20"/>
        </w:numPr>
        <w:spacing w:after="0" w:line="240" w:lineRule="auto"/>
        <w:contextualSpacing/>
        <w:rPr>
          <w:ins w:id="299" w:author="LITTRE Jacques" w:date="2023-04-07T15:58:00Z"/>
        </w:rPr>
      </w:pPr>
      <w:ins w:id="300" w:author="LITTRE Jacques" w:date="2023-04-07T15:58:00Z">
        <w:r>
          <w:t>and as many Vote</w:t>
        </w:r>
      </w:ins>
      <w:ins w:id="301" w:author="LITTRE Jacques" w:date="2023-04-07T16:09:00Z">
        <w:r w:rsidR="005F684F">
          <w:t xml:space="preserve">Result </w:t>
        </w:r>
      </w:ins>
      <w:ins w:id="302" w:author="LITTRE Jacques" w:date="2023-04-07T15:58:00Z">
        <w:r>
          <w:t>building blocks as possible</w:t>
        </w:r>
      </w:ins>
    </w:p>
    <w:p w14:paraId="2602C863" w14:textId="77777777" w:rsidR="00303229" w:rsidRDefault="00303229" w:rsidP="00303229">
      <w:pPr>
        <w:pStyle w:val="ListParagraph"/>
        <w:spacing w:after="0" w:line="240" w:lineRule="auto"/>
        <w:ind w:left="720"/>
        <w:contextualSpacing/>
        <w:rPr>
          <w:ins w:id="303" w:author="LITTRE Jacques" w:date="2023-04-07T15:58:00Z"/>
        </w:rPr>
      </w:pPr>
    </w:p>
    <w:p w14:paraId="53CE3795" w14:textId="169F9079" w:rsidR="00303229" w:rsidRPr="00DB7C8E" w:rsidRDefault="00303229" w:rsidP="00303229">
      <w:pPr>
        <w:pStyle w:val="ListParagraph"/>
        <w:numPr>
          <w:ilvl w:val="0"/>
          <w:numId w:val="26"/>
        </w:numPr>
        <w:spacing w:before="240" w:after="120" w:line="240" w:lineRule="auto"/>
        <w:contextualSpacing/>
        <w:jc w:val="both"/>
        <w:rPr>
          <w:ins w:id="304" w:author="LITTRE Jacques" w:date="2023-04-07T15:58:00Z"/>
          <w:rFonts w:cs="Arial"/>
          <w:iCs/>
        </w:rPr>
      </w:pPr>
      <w:ins w:id="305" w:author="LITTRE Jacques" w:date="2023-04-07T15:58:00Z">
        <w:r>
          <w:t xml:space="preserve">In any of the following pages, only the elements indicated as mandatory in the standards should be repeated. Optional elements should not be communicated more than once. If there are too many </w:t>
        </w:r>
      </w:ins>
      <w:ins w:id="306" w:author="LITTRE Jacques" w:date="2023-04-07T16:09:00Z">
        <w:r w:rsidR="005F684F">
          <w:t xml:space="preserve">VoteResult </w:t>
        </w:r>
      </w:ins>
      <w:ins w:id="307" w:author="LITTRE Jacques" w:date="2023-04-07T15:58:00Z">
        <w:r>
          <w:t xml:space="preserve">that cannot fit in the first page, then fill in the following paginated </w:t>
        </w:r>
      </w:ins>
      <w:ins w:id="308" w:author="LITTRE Jacques" w:date="2023-04-07T16:09:00Z">
        <w:r w:rsidR="00DE073D">
          <w:t xml:space="preserve">MeetingResultDissemination </w:t>
        </w:r>
      </w:ins>
      <w:ins w:id="309" w:author="LITTRE Jacques" w:date="2023-04-07T15:58:00Z">
        <w:r>
          <w:t xml:space="preserve">with as many </w:t>
        </w:r>
      </w:ins>
      <w:ins w:id="310" w:author="LITTRE Jacques" w:date="2023-04-07T16:09:00Z">
        <w:r w:rsidR="00DE073D">
          <w:t xml:space="preserve">VoteResult </w:t>
        </w:r>
      </w:ins>
      <w:ins w:id="311" w:author="LITTRE Jacques" w:date="2023-04-07T15:58:00Z">
        <w:r>
          <w:t>as possible.</w:t>
        </w:r>
      </w:ins>
    </w:p>
    <w:p w14:paraId="2937431F" w14:textId="77777777" w:rsidR="00303229" w:rsidRPr="00DB7C8E" w:rsidRDefault="00303229" w:rsidP="00303229">
      <w:pPr>
        <w:pStyle w:val="ListParagraph"/>
        <w:spacing w:before="240" w:after="120" w:line="240" w:lineRule="auto"/>
        <w:ind w:left="360"/>
        <w:contextualSpacing/>
        <w:jc w:val="both"/>
        <w:rPr>
          <w:ins w:id="312" w:author="LITTRE Jacques" w:date="2023-04-07T15:58:00Z"/>
          <w:rFonts w:cs="Arial"/>
          <w:iCs/>
        </w:rPr>
      </w:pPr>
    </w:p>
    <w:p w14:paraId="4816B6A1" w14:textId="33460A89" w:rsidR="00303229" w:rsidRPr="00DB7C8E" w:rsidRDefault="00303229" w:rsidP="00303229">
      <w:pPr>
        <w:pStyle w:val="ListParagraph"/>
        <w:numPr>
          <w:ilvl w:val="0"/>
          <w:numId w:val="26"/>
        </w:numPr>
        <w:spacing w:before="240" w:after="120" w:line="240" w:lineRule="auto"/>
        <w:contextualSpacing/>
        <w:jc w:val="both"/>
        <w:rPr>
          <w:ins w:id="313" w:author="LITTRE Jacques" w:date="2023-04-07T15:58:00Z"/>
          <w:rFonts w:cs="Arial"/>
          <w:iCs/>
        </w:rPr>
      </w:pPr>
      <w:ins w:id="314" w:author="LITTRE Jacques" w:date="2023-04-07T15:58:00Z">
        <w:r w:rsidRPr="00DB7C8E">
          <w:rPr>
            <w:iCs/>
          </w:rPr>
          <w:t>The Pagination/PageNumber (&lt;Pgntn/PgNb&gt;) element in the seev.00</w:t>
        </w:r>
      </w:ins>
      <w:ins w:id="315" w:author="LITTRE Jacques" w:date="2023-04-07T16:23:00Z">
        <w:r w:rsidR="00092210">
          <w:rPr>
            <w:iCs/>
          </w:rPr>
          <w:t>8</w:t>
        </w:r>
      </w:ins>
      <w:ins w:id="316" w:author="LITTRE Jacques" w:date="2023-04-07T15:58:00Z">
        <w:r w:rsidRPr="00DB7C8E">
          <w:rPr>
            <w:iCs/>
          </w:rPr>
          <w:t xml:space="preserve"> must start at page “1” and must be incremented by 1 for each subsequent pages.</w:t>
        </w:r>
      </w:ins>
    </w:p>
    <w:p w14:paraId="2A692B70" w14:textId="762EE29A" w:rsidR="00303229" w:rsidRPr="00544D1F" w:rsidRDefault="00303229" w:rsidP="00303229">
      <w:pPr>
        <w:rPr>
          <w:ins w:id="317" w:author="LITTRE Jacques" w:date="2023-04-07T15:58:00Z"/>
          <w:b/>
          <w:bCs/>
          <w:u w:val="single"/>
        </w:rPr>
      </w:pPr>
      <w:ins w:id="318" w:author="LITTRE Jacques" w:date="2023-04-07T15:58:00Z">
        <w:r w:rsidRPr="00544D1F">
          <w:rPr>
            <w:b/>
            <w:bCs/>
            <w:u w:val="single"/>
          </w:rPr>
          <w:t xml:space="preserve">Usage of the BusinessMessageIdentifier, </w:t>
        </w:r>
      </w:ins>
      <w:ins w:id="319" w:author="LITTRE Jacques" w:date="2023-04-07T16:10:00Z">
        <w:r w:rsidR="00BB3A48" w:rsidRPr="00BB3A48">
          <w:rPr>
            <w:b/>
            <w:bCs/>
            <w:u w:val="single"/>
          </w:rPr>
          <w:t xml:space="preserve">MeetingResultDisseminationIdentification </w:t>
        </w:r>
      </w:ins>
      <w:ins w:id="320" w:author="LITTRE Jacques" w:date="2023-04-07T15:58:00Z">
        <w:r w:rsidRPr="00544D1F">
          <w:rPr>
            <w:b/>
            <w:bCs/>
            <w:u w:val="single"/>
          </w:rPr>
          <w:t xml:space="preserve">&amp; Pagination elements </w:t>
        </w:r>
      </w:ins>
    </w:p>
    <w:p w14:paraId="1FB41F36" w14:textId="0A271BCB" w:rsidR="00303229" w:rsidRPr="00544D1F" w:rsidRDefault="00303229" w:rsidP="00303229">
      <w:pPr>
        <w:pStyle w:val="ListParagraph"/>
        <w:numPr>
          <w:ilvl w:val="0"/>
          <w:numId w:val="26"/>
        </w:numPr>
        <w:rPr>
          <w:ins w:id="321" w:author="LITTRE Jacques" w:date="2023-04-07T15:58:00Z"/>
          <w:rFonts w:cs="Arial"/>
          <w:sz w:val="18"/>
          <w:szCs w:val="18"/>
        </w:rPr>
      </w:pPr>
      <w:ins w:id="322" w:author="LITTRE Jacques" w:date="2023-04-07T15:58:00Z">
        <w:r w:rsidRPr="000F626D">
          <w:t xml:space="preserve">Each page </w:t>
        </w:r>
        <w:r>
          <w:t xml:space="preserve">of the </w:t>
        </w:r>
      </w:ins>
      <w:ins w:id="323" w:author="LITTRE Jacques" w:date="2023-04-07T16:10:00Z">
        <w:r w:rsidR="00BB3A48">
          <w:t xml:space="preserve">MeetingResultDissemination </w:t>
        </w:r>
      </w:ins>
      <w:ins w:id="324" w:author="LITTRE Jacques" w:date="2023-04-07T15:58:00Z">
        <w:r>
          <w:t xml:space="preserve">message </w:t>
        </w:r>
        <w:r w:rsidRPr="000F626D">
          <w:t xml:space="preserve">must </w:t>
        </w:r>
      </w:ins>
      <w:ins w:id="325" w:author="LITTRE Jacques" w:date="2023-04-07T16:24:00Z">
        <w:r w:rsidR="008A1447" w:rsidRPr="000F626D">
          <w:t xml:space="preserve">must </w:t>
        </w:r>
        <w:r w:rsidR="008A1447">
          <w:t>have a different</w:t>
        </w:r>
        <w:r w:rsidR="008A1447" w:rsidRPr="000F626D">
          <w:t xml:space="preserve"> </w:t>
        </w:r>
      </w:ins>
      <w:ins w:id="326" w:author="LITTRE Jacques" w:date="2023-04-07T15:58:00Z">
        <w:r w:rsidRPr="00544D1F">
          <w:rPr>
            <w:rFonts w:cs="Arial"/>
            <w:b/>
            <w:bCs/>
            <w:sz w:val="18"/>
            <w:szCs w:val="18"/>
          </w:rPr>
          <w:t xml:space="preserve">BusinessMessageIdentifier </w:t>
        </w:r>
        <w:r>
          <w:t xml:space="preserve">(&lt;BizMsgIdr&gt;) </w:t>
        </w:r>
        <w:r w:rsidRPr="00544D1F">
          <w:rPr>
            <w:rFonts w:cs="Arial"/>
            <w:sz w:val="18"/>
            <w:szCs w:val="18"/>
          </w:rPr>
          <w:t>in the Business Application Header (BAH -head.001).</w:t>
        </w:r>
      </w:ins>
    </w:p>
    <w:p w14:paraId="5C1E24F2" w14:textId="5533A151" w:rsidR="00303229" w:rsidRPr="00544D1F" w:rsidRDefault="00303229" w:rsidP="00303229">
      <w:pPr>
        <w:pStyle w:val="ListParagraph"/>
        <w:numPr>
          <w:ilvl w:val="0"/>
          <w:numId w:val="26"/>
        </w:numPr>
        <w:rPr>
          <w:ins w:id="327" w:author="LITTRE Jacques" w:date="2023-04-07T15:58:00Z"/>
          <w:rFonts w:cs="Arial"/>
        </w:rPr>
      </w:pPr>
      <w:ins w:id="328" w:author="LITTRE Jacques" w:date="2023-04-07T15:58:00Z">
        <w:r w:rsidRPr="00544D1F">
          <w:rPr>
            <w:rFonts w:cs="Arial"/>
          </w:rPr>
          <w:lastRenderedPageBreak/>
          <w:t xml:space="preserve">All pages of the same </w:t>
        </w:r>
      </w:ins>
      <w:ins w:id="329" w:author="LITTRE Jacques" w:date="2023-04-07T16:10:00Z">
        <w:r w:rsidR="00BB3A48">
          <w:t xml:space="preserve">MeetingResultDissemination </w:t>
        </w:r>
      </w:ins>
      <w:ins w:id="330" w:author="LITTRE Jacques" w:date="2023-04-07T15:58:00Z">
        <w:r w:rsidRPr="00544D1F">
          <w:rPr>
            <w:rFonts w:cs="Arial"/>
          </w:rPr>
          <w:t>must bear the same “</w:t>
        </w:r>
      </w:ins>
      <w:ins w:id="331" w:author="LITTRE Jacques" w:date="2023-04-07T16:10:00Z">
        <w:r w:rsidR="00BB3A48" w:rsidRPr="00BB3A48">
          <w:rPr>
            <w:b/>
            <w:bCs/>
            <w:u w:val="single"/>
          </w:rPr>
          <w:t>MeetingResultDisseminationIdentification</w:t>
        </w:r>
      </w:ins>
      <w:ins w:id="332" w:author="LITTRE Jacques" w:date="2023-04-07T15:58:00Z">
        <w:r w:rsidRPr="00544D1F">
          <w:rPr>
            <w:rFonts w:cs="Arial"/>
          </w:rPr>
          <w:t>” reference.</w:t>
        </w:r>
      </w:ins>
    </w:p>
    <w:p w14:paraId="0B7C38F3" w14:textId="24B549DC" w:rsidR="00303229" w:rsidRDefault="00303229" w:rsidP="00303229">
      <w:pPr>
        <w:pStyle w:val="ListParagraph"/>
        <w:numPr>
          <w:ilvl w:val="0"/>
          <w:numId w:val="26"/>
        </w:numPr>
        <w:rPr>
          <w:ins w:id="333" w:author="LITTRE Jacques" w:date="2023-04-07T15:58:00Z"/>
        </w:rPr>
      </w:pPr>
      <w:ins w:id="334" w:author="LITTRE Jacques" w:date="2023-04-07T15:58:00Z">
        <w:r>
          <w:t xml:space="preserve">All </w:t>
        </w:r>
      </w:ins>
      <w:ins w:id="335" w:author="LITTRE Jacques" w:date="2023-04-07T16:11:00Z">
        <w:r w:rsidR="009C0965">
          <w:t xml:space="preserve">MeetingResultDissemination </w:t>
        </w:r>
      </w:ins>
      <w:ins w:id="336" w:author="LITTRE Jacques" w:date="2023-04-07T15:58:00Z">
        <w:r>
          <w:t xml:space="preserve">pages in the multi-parts chain of </w:t>
        </w:r>
      </w:ins>
      <w:ins w:id="337" w:author="LITTRE Jacques" w:date="2023-04-07T16:11:00Z">
        <w:r w:rsidR="009C0965">
          <w:t xml:space="preserve">MeetingResultDissemination </w:t>
        </w:r>
      </w:ins>
      <w:ins w:id="338" w:author="LITTRE Jacques" w:date="2023-04-07T15:58:00Z">
        <w:r>
          <w:t>message must also be linked through the usage of the Pagination (&lt;</w:t>
        </w:r>
        <w:r w:rsidRPr="00544D1F">
          <w:rPr>
            <w:iCs/>
          </w:rPr>
          <w:t>Pgntn&gt;</w:t>
        </w:r>
        <w:r>
          <w:t xml:space="preserve">) element indicating the page number and whether this </w:t>
        </w:r>
      </w:ins>
      <w:ins w:id="339" w:author="LITTRE Jacques" w:date="2023-04-07T16:36:00Z">
        <w:r w:rsidR="005171E9">
          <w:t xml:space="preserve">MeetingResultDissemination </w:t>
        </w:r>
      </w:ins>
      <w:ins w:id="340" w:author="LITTRE Jacques" w:date="2023-04-07T15:58:00Z">
        <w:r>
          <w:t xml:space="preserve">page is the last of the </w:t>
        </w:r>
      </w:ins>
      <w:ins w:id="341" w:author="LITTRE Jacques" w:date="2023-04-07T16:36:00Z">
        <w:r w:rsidR="005171E9">
          <w:t xml:space="preserve">MeetingResultDissemination </w:t>
        </w:r>
      </w:ins>
      <w:ins w:id="342" w:author="LITTRE Jacques" w:date="2023-04-07T15:58:00Z">
        <w:r>
          <w:t>message.</w:t>
        </w:r>
      </w:ins>
    </w:p>
    <w:p w14:paraId="2B537573" w14:textId="77777777" w:rsidR="001F3B31" w:rsidRDefault="005A44F9" w:rsidP="005A44F9">
      <w:pPr>
        <w:pStyle w:val="ListParagraph"/>
        <w:numPr>
          <w:ilvl w:val="0"/>
          <w:numId w:val="26"/>
        </w:numPr>
        <w:rPr>
          <w:ins w:id="343" w:author="LITTRE Jacques" w:date="2023-04-07T16:15:00Z"/>
        </w:rPr>
      </w:pPr>
      <w:ins w:id="344" w:author="LITTRE Jacques" w:date="2023-04-07T16:12:00Z">
        <w:r>
          <w:t xml:space="preserve">In the case of a replacement (REPL) message, only the first page of the replacement MeetingResultDissemination message will link back to the first page of the previous </w:t>
        </w:r>
      </w:ins>
      <w:ins w:id="345" w:author="LITTRE Jacques" w:date="2023-04-07T16:13:00Z">
        <w:r w:rsidR="00685CCD">
          <w:t xml:space="preserve">MeetingResultDissemination </w:t>
        </w:r>
      </w:ins>
      <w:ins w:id="346" w:author="LITTRE Jacques" w:date="2023-04-07T16:12:00Z">
        <w:r>
          <w:t>using the Previous</w:t>
        </w:r>
      </w:ins>
      <w:ins w:id="347" w:author="LITTRE Jacques" w:date="2023-04-07T16:13:00Z">
        <w:r w:rsidR="00A20E33">
          <w:t>MeetingResultsDisseminationIdentification</w:t>
        </w:r>
      </w:ins>
      <w:ins w:id="348" w:author="LITTRE Jacques" w:date="2023-04-07T16:12:00Z">
        <w:r>
          <w:t xml:space="preserve"> (&lt;Prvs</w:t>
        </w:r>
      </w:ins>
      <w:ins w:id="349" w:author="LITTRE Jacques" w:date="2023-04-07T16:14:00Z">
        <w:r w:rsidR="00114761">
          <w:t>MtgRsltsDssmn</w:t>
        </w:r>
        <w:r w:rsidR="001F3B31">
          <w:t>tn</w:t>
        </w:r>
      </w:ins>
      <w:ins w:id="350" w:author="LITTRE Jacques" w:date="2023-04-07T16:12:00Z">
        <w:r>
          <w:t>Id&gt;) element.</w:t>
        </w:r>
      </w:ins>
    </w:p>
    <w:p w14:paraId="3DC6DB82" w14:textId="6BE69ADE" w:rsidR="005A44F9" w:rsidRDefault="005A44F9" w:rsidP="001F3B31">
      <w:pPr>
        <w:pStyle w:val="ListParagraph"/>
        <w:ind w:left="360"/>
        <w:rPr>
          <w:ins w:id="351" w:author="LITTRE Jacques" w:date="2023-04-07T16:12:00Z"/>
        </w:rPr>
      </w:pPr>
      <w:ins w:id="352" w:author="LITTRE Jacques" w:date="2023-04-07T16:12:00Z">
        <w:r>
          <w:t xml:space="preserve"> This element shall contain the BusinessMessageIdentifier (&lt;BizMsgIdr&gt;) element value contained in the Business Application Header (head.001) of the previous message.</w:t>
        </w:r>
      </w:ins>
      <w:ins w:id="353" w:author="LITTRE Jacques" w:date="2023-04-07T16:15:00Z">
        <w:r w:rsidR="003C1010">
          <w:t xml:space="preserve"> </w:t>
        </w:r>
      </w:ins>
      <w:ins w:id="354" w:author="LITTRE Jacques" w:date="2023-04-07T16:12:00Z">
        <w:r>
          <w:t xml:space="preserve">All other pages (page 2 and following) </w:t>
        </w:r>
      </w:ins>
      <w:ins w:id="355" w:author="LITTRE Jacques" w:date="2023-04-07T16:15:00Z">
        <w:r w:rsidR="003C1010">
          <w:t>of the MeetingResultDissemination</w:t>
        </w:r>
      </w:ins>
      <w:ins w:id="356" w:author="LITTRE Jacques" w:date="2023-04-07T16:12:00Z">
        <w:r>
          <w:t xml:space="preserve"> message that are part of the multi-parts chain of notifications must NOT link back to the </w:t>
        </w:r>
      </w:ins>
      <w:ins w:id="357" w:author="LITTRE Jacques" w:date="2023-04-07T16:16:00Z">
        <w:r w:rsidR="007E4145">
          <w:t xml:space="preserve">MeetingResultDissemination </w:t>
        </w:r>
      </w:ins>
      <w:ins w:id="358" w:author="LITTRE Jacques" w:date="2023-04-07T16:12:00Z">
        <w:r>
          <w:t xml:space="preserve">message chain sent previously (i.e. the initial NEWM or previous REPL) – </w:t>
        </w:r>
      </w:ins>
      <w:ins w:id="359" w:author="LITTRE Jacques" w:date="2023-04-07T16:16:00Z">
        <w:r w:rsidR="007E4145">
          <w:t>Same principle as in the MeetingNotification messages</w:t>
        </w:r>
        <w:r w:rsidR="00E53590">
          <w:t xml:space="preserve"> in section A.</w:t>
        </w:r>
      </w:ins>
    </w:p>
    <w:p w14:paraId="52AC2908" w14:textId="77777777" w:rsidR="00031189" w:rsidRDefault="00031189" w:rsidP="00031189"/>
    <w:p w14:paraId="1639377B" w14:textId="77777777" w:rsidR="00975D16" w:rsidRPr="00031189" w:rsidRDefault="00975D16" w:rsidP="00031189"/>
    <w:sectPr w:rsidR="00975D16" w:rsidRPr="00031189" w:rsidSect="00380DA6">
      <w:headerReference w:type="first" r:id="rId10"/>
      <w:pgSz w:w="11907" w:h="16840" w:code="9"/>
      <w:pgMar w:top="1361" w:right="680" w:bottom="680" w:left="680" w:header="65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6CD0" w14:textId="77777777" w:rsidR="00A46198" w:rsidRDefault="00A46198">
      <w:pPr>
        <w:spacing w:after="0" w:line="240" w:lineRule="auto"/>
      </w:pPr>
      <w:r>
        <w:separator/>
      </w:r>
    </w:p>
  </w:endnote>
  <w:endnote w:type="continuationSeparator" w:id="0">
    <w:p w14:paraId="22BACF8D" w14:textId="77777777" w:rsidR="00A46198" w:rsidRDefault="00A4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437B" w14:textId="77777777" w:rsidR="00A46198" w:rsidRDefault="00A46198">
      <w:pPr>
        <w:spacing w:after="0" w:line="240" w:lineRule="auto"/>
      </w:pPr>
      <w:r>
        <w:separator/>
      </w:r>
    </w:p>
  </w:footnote>
  <w:footnote w:type="continuationSeparator" w:id="0">
    <w:p w14:paraId="0ACB25AD" w14:textId="77777777" w:rsidR="00A46198" w:rsidRDefault="00A46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46" w:type="dxa"/>
      <w:tblInd w:w="-2722" w:type="dxa"/>
      <w:tblLook w:val="0600" w:firstRow="0" w:lastRow="0" w:firstColumn="0" w:lastColumn="0" w:noHBand="1" w:noVBand="1"/>
    </w:tblPr>
    <w:tblGrid>
      <w:gridCol w:w="2552"/>
      <w:gridCol w:w="6633"/>
      <w:gridCol w:w="1361"/>
    </w:tblGrid>
    <w:tr w:rsidR="00D45A0D" w14:paraId="0F897371" w14:textId="77777777" w:rsidTr="00151FF5">
      <w:trPr>
        <w:trHeight w:hRule="exact" w:val="1077"/>
      </w:trPr>
      <w:tc>
        <w:tcPr>
          <w:tcW w:w="2552" w:type="dxa"/>
          <w:tcBorders>
            <w:right w:val="single" w:sz="4" w:space="0" w:color="auto"/>
          </w:tcBorders>
        </w:tcPr>
        <w:p w14:paraId="1F3AAF3E" w14:textId="77777777" w:rsidR="00D45A0D" w:rsidRDefault="00D45A0D" w:rsidP="00D45A0D">
          <w:pPr>
            <w:pStyle w:val="Header"/>
          </w:pPr>
        </w:p>
      </w:tc>
      <w:tc>
        <w:tcPr>
          <w:tcW w:w="6634" w:type="dxa"/>
        </w:tcPr>
        <w:p w14:paraId="2961920D" w14:textId="77777777" w:rsidR="00D45A0D" w:rsidRPr="00415560" w:rsidRDefault="00D45A0D" w:rsidP="00D45A0D">
          <w:pPr>
            <w:pStyle w:val="Header3mmIndent"/>
          </w:pPr>
          <w:r w:rsidRPr="00415560">
            <w:rPr>
              <w:rStyle w:val="Strong"/>
            </w:rPr>
            <w:t>Confidentiality:</w:t>
          </w:r>
          <w:r w:rsidRPr="00415560">
            <w:t xml:space="preserve"> </w:t>
          </w:r>
          <w:sdt>
            <w:sdtPr>
              <w:alias w:val="Confidentiality"/>
              <w:tag w:val="Confidentiality"/>
              <w:id w:val="18879977"/>
              <w:showingPlcHdr/>
              <w:dataBinding w:xpath="/ns0:ccMap[1]/ns0:ccElement_18879977" w:storeItemID="{FAE8D34C-CA70-47B3-B18D-ED24B2B6C148}"/>
              <w:dropDownList>
                <w:listItem w:displayText="Highly confidential" w:value="Highly confidential"/>
                <w:listItem w:displayText="Confidential" w:value="Confidential"/>
                <w:listItem w:displayText="Restricted" w:value="Restricted"/>
                <w:listItem w:displayText="Public" w:value="Public"/>
              </w:dropDownList>
            </w:sdtPr>
            <w:sdtEndPr/>
            <w:sdtContent>
              <w:r w:rsidRPr="00415560">
                <w:t>Click to select "Confidentiality"</w:t>
              </w:r>
            </w:sdtContent>
          </w:sdt>
        </w:p>
        <w:p w14:paraId="1F2CBCDD" w14:textId="77777777" w:rsidR="00D45A0D" w:rsidRDefault="00D45A0D" w:rsidP="00D45A0D">
          <w:pPr>
            <w:pStyle w:val="Header3mmIndent"/>
          </w:pPr>
          <w:r w:rsidRPr="00415560">
            <w:rPr>
              <w:rStyle w:val="Strong"/>
            </w:rPr>
            <w:t>Date:</w:t>
          </w:r>
          <w:r w:rsidRPr="00415560">
            <w:t xml:space="preserve"> </w:t>
          </w:r>
          <w:sdt>
            <w:sdtPr>
              <w:alias w:val="Date"/>
              <w:tag w:val="Date"/>
              <w:id w:val="18879974"/>
              <w:dataBinding w:xpath="/ns0:ccMap[1]/ns0:ccElement_18879974" w:storeItemID="{FAE8D34C-CA70-47B3-B18D-ED24B2B6C148}"/>
              <w:date>
                <w:dateFormat w:val="dd MMMM yyyy"/>
                <w:lid w:val="en-US"/>
                <w:storeMappedDataAs w:val="dateTime"/>
                <w:calendar w:val="gregorian"/>
              </w:date>
            </w:sdtPr>
            <w:sdtEndPr/>
            <w:sdtContent>
              <w:r w:rsidRPr="00415560">
                <w:t>Click here to enter a date.</w:t>
              </w:r>
            </w:sdtContent>
          </w:sdt>
        </w:p>
      </w:tc>
      <w:tc>
        <w:tcPr>
          <w:tcW w:w="1361" w:type="dxa"/>
        </w:tcPr>
        <w:p w14:paraId="12563059" w14:textId="77777777" w:rsidR="00D45A0D" w:rsidRPr="005E063A" w:rsidRDefault="00D45A0D" w:rsidP="00D45A0D">
          <w:pPr>
            <w:pStyle w:val="Header"/>
            <w:jc w:val="right"/>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4</w:t>
          </w:r>
          <w:r>
            <w:rPr>
              <w:rStyle w:val="PageNumber"/>
            </w:rPr>
            <w:fldChar w:fldCharType="end"/>
          </w:r>
        </w:p>
      </w:tc>
    </w:tr>
  </w:tbl>
  <w:p w14:paraId="271E76DE" w14:textId="77777777" w:rsidR="002100EF" w:rsidRDefault="00210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4DEAA34"/>
    <w:lvl w:ilvl="0">
      <w:start w:val="1"/>
      <w:numFmt w:val="bullet"/>
      <w:pStyle w:val="ListBullet2"/>
      <w:lvlText w:val=""/>
      <w:lvlJc w:val="left"/>
      <w:pPr>
        <w:tabs>
          <w:tab w:val="num" w:pos="680"/>
        </w:tabs>
        <w:ind w:left="680" w:hanging="340"/>
      </w:pPr>
      <w:rPr>
        <w:rFonts w:ascii="Symbol" w:hAnsi="Symbol" w:hint="default"/>
      </w:rPr>
    </w:lvl>
  </w:abstractNum>
  <w:abstractNum w:abstractNumId="1" w15:restartNumberingAfterBreak="0">
    <w:nsid w:val="FFFFFF89"/>
    <w:multiLevelType w:val="singleLevel"/>
    <w:tmpl w:val="D618DEA2"/>
    <w:lvl w:ilvl="0">
      <w:start w:val="1"/>
      <w:numFmt w:val="bullet"/>
      <w:pStyle w:val="ListBullet"/>
      <w:lvlText w:val=""/>
      <w:lvlJc w:val="left"/>
      <w:pPr>
        <w:tabs>
          <w:tab w:val="num" w:pos="340"/>
        </w:tabs>
        <w:ind w:left="340" w:hanging="340"/>
      </w:pPr>
      <w:rPr>
        <w:rFonts w:ascii="Symbol" w:hAnsi="Symbol" w:hint="default"/>
      </w:rPr>
    </w:lvl>
  </w:abstractNum>
  <w:abstractNum w:abstractNumId="2" w15:restartNumberingAfterBreak="0">
    <w:nsid w:val="009D3693"/>
    <w:multiLevelType w:val="multilevel"/>
    <w:tmpl w:val="B7E68678"/>
    <w:lvl w:ilvl="0">
      <w:start w:val="1"/>
      <w:numFmt w:val="none"/>
      <w:pStyle w:val="Tip"/>
      <w:lvlText w:val="Tip"/>
      <w:lvlJc w:val="left"/>
      <w:pPr>
        <w:ind w:left="680" w:hanging="680"/>
      </w:pPr>
      <w:rPr>
        <w:rFonts w:hint="default"/>
        <w:b/>
        <w:bCs/>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15:restartNumberingAfterBreak="0">
    <w:nsid w:val="018A3554"/>
    <w:multiLevelType w:val="multilevel"/>
    <w:tmpl w:val="41C82032"/>
    <w:lvl w:ilvl="0">
      <w:start w:val="1"/>
      <w:numFmt w:val="none"/>
      <w:pStyle w:val="CAUTION"/>
      <w:lvlText w:val="CAUTION"/>
      <w:lvlJc w:val="left"/>
      <w:pPr>
        <w:ind w:left="1021" w:hanging="1021"/>
      </w:pPr>
      <w:rPr>
        <w:rFonts w:asciiTheme="minorHAnsi" w:hAnsiTheme="minorHAnsi" w:hint="default"/>
        <w:b/>
        <w:i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4" w15:restartNumberingAfterBreak="0">
    <w:nsid w:val="063559A4"/>
    <w:multiLevelType w:val="hybridMultilevel"/>
    <w:tmpl w:val="4BEAE6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370E"/>
    <w:multiLevelType w:val="hybridMultilevel"/>
    <w:tmpl w:val="BA225EB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61D8C"/>
    <w:multiLevelType w:val="hybridMultilevel"/>
    <w:tmpl w:val="76AE7F32"/>
    <w:lvl w:ilvl="0" w:tplc="FE6AEFD6">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73407"/>
    <w:multiLevelType w:val="multilevel"/>
    <w:tmpl w:val="760C18A8"/>
    <w:lvl w:ilvl="0">
      <w:start w:val="1"/>
      <w:numFmt w:val="bullet"/>
      <w:pStyle w:val="Bullet"/>
      <w:lvlText w:val="•"/>
      <w:lvlJc w:val="left"/>
      <w:pPr>
        <w:ind w:left="340" w:hanging="340"/>
      </w:pPr>
      <w:rPr>
        <w:rFonts w:hint="default"/>
      </w:rPr>
    </w:lvl>
    <w:lvl w:ilvl="1">
      <w:start w:val="1"/>
      <w:numFmt w:val="bullet"/>
      <w:pStyle w:val="Bullet2"/>
      <w:lvlText w:val="•"/>
      <w:lvlJc w:val="left"/>
      <w:pPr>
        <w:ind w:left="680" w:hanging="340"/>
      </w:pPr>
    </w:lvl>
    <w:lvl w:ilvl="2">
      <w:start w:val="1"/>
      <w:numFmt w:val="bullet"/>
      <w:pStyle w:val="Bullet3"/>
      <w:lvlText w:val="•"/>
      <w:lvlJc w:val="left"/>
      <w:pPr>
        <w:ind w:left="1020" w:hanging="340"/>
      </w:pPr>
    </w:lvl>
    <w:lvl w:ilvl="3">
      <w:start w:val="1"/>
      <w:numFmt w:val="bullet"/>
      <w:lvlText w:val="•"/>
      <w:lvlJc w:val="left"/>
      <w:pPr>
        <w:ind w:left="1360" w:hanging="340"/>
      </w:pPr>
      <w:rPr>
        <w:rFonts w:asciiTheme="minorHAnsi" w:hAnsiTheme="minorHAnsi" w:hint="default"/>
      </w:rPr>
    </w:lvl>
    <w:lvl w:ilvl="4">
      <w:start w:val="1"/>
      <w:numFmt w:val="bullet"/>
      <w:lvlText w:val="•"/>
      <w:lvlJc w:val="left"/>
      <w:pPr>
        <w:ind w:left="1700" w:hanging="340"/>
      </w:pPr>
      <w:rPr>
        <w:rFonts w:asciiTheme="minorHAnsi" w:hAnsiTheme="minorHAnsi"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heme="minorHAnsi" w:hAnsiTheme="minorHAnsi" w:hint="default"/>
      </w:rPr>
    </w:lvl>
    <w:lvl w:ilvl="7">
      <w:start w:val="1"/>
      <w:numFmt w:val="bullet"/>
      <w:lvlText w:val="•"/>
      <w:lvlJc w:val="left"/>
      <w:pPr>
        <w:ind w:left="2720" w:hanging="340"/>
      </w:pPr>
      <w:rPr>
        <w:rFonts w:asciiTheme="minorHAnsi" w:hAnsiTheme="minorHAnsi" w:hint="default"/>
      </w:rPr>
    </w:lvl>
    <w:lvl w:ilvl="8">
      <w:start w:val="1"/>
      <w:numFmt w:val="bullet"/>
      <w:lvlText w:val="•"/>
      <w:lvlJc w:val="left"/>
      <w:pPr>
        <w:ind w:left="3060" w:hanging="340"/>
      </w:pPr>
      <w:rPr>
        <w:rFonts w:asciiTheme="minorHAnsi" w:hAnsiTheme="minorHAnsi" w:hint="default"/>
      </w:rPr>
    </w:lvl>
  </w:abstractNum>
  <w:abstractNum w:abstractNumId="8" w15:restartNumberingAfterBreak="0">
    <w:nsid w:val="2C6A07E8"/>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DE53A44"/>
    <w:multiLevelType w:val="hybridMultilevel"/>
    <w:tmpl w:val="8C0C263A"/>
    <w:lvl w:ilvl="0" w:tplc="4A982CF4">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0" w15:restartNumberingAfterBreak="0">
    <w:nsid w:val="46335747"/>
    <w:multiLevelType w:val="multilevel"/>
    <w:tmpl w:val="DAAA375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1" w15:restartNumberingAfterBreak="0">
    <w:nsid w:val="469753F8"/>
    <w:multiLevelType w:val="multilevel"/>
    <w:tmpl w:val="B5F066E0"/>
    <w:lvl w:ilvl="0">
      <w:start w:val="1"/>
      <w:numFmt w:val="none"/>
      <w:pStyle w:val="Note"/>
      <w:lvlText w:val="Note"/>
      <w:lvlJc w:val="left"/>
      <w:pPr>
        <w:ind w:left="680" w:hanging="680"/>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4A8B003F"/>
    <w:multiLevelType w:val="hybridMultilevel"/>
    <w:tmpl w:val="294A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05933"/>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6BA60F7"/>
    <w:multiLevelType w:val="multilevel"/>
    <w:tmpl w:val="DC960808"/>
    <w:lvl w:ilvl="0">
      <w:start w:val="1"/>
      <w:numFmt w:val="decimal"/>
      <w:lvlText w:val="%1"/>
      <w:lvlJc w:val="left"/>
      <w:pPr>
        <w:ind w:left="360" w:hanging="360"/>
      </w:pPr>
      <w:rPr>
        <w:rFonts w:hint="default"/>
      </w:rPr>
    </w:lvl>
    <w:lvl w:ilvl="1">
      <w:start w:val="1"/>
      <w:numFmt w:val="upperLetter"/>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FCB2F85"/>
    <w:multiLevelType w:val="multilevel"/>
    <w:tmpl w:val="49F492C0"/>
    <w:lvl w:ilvl="0">
      <w:start w:val="1"/>
      <w:numFmt w:val="upperLetter"/>
      <w:pStyle w:val="AppendixH1"/>
      <w:suff w:val="space"/>
      <w:lvlText w:val="Appendix %1"/>
      <w:lvlJc w:val="left"/>
      <w:pPr>
        <w:ind w:left="0" w:firstLine="0"/>
      </w:pPr>
      <w:rPr>
        <w:rFonts w:hint="default"/>
      </w:rPr>
    </w:lvl>
    <w:lvl w:ilvl="1">
      <w:start w:val="1"/>
      <w:numFmt w:val="decimal"/>
      <w:pStyle w:val="AppendixH2"/>
      <w:suff w:val="space"/>
      <w:lvlText w:val="%1.%2"/>
      <w:lvlJc w:val="left"/>
      <w:pPr>
        <w:ind w:left="0" w:firstLine="0"/>
      </w:pPr>
      <w:rPr>
        <w:rFonts w:hint="default"/>
      </w:rPr>
    </w:lvl>
    <w:lvl w:ilvl="2">
      <w:start w:val="1"/>
      <w:numFmt w:val="decimal"/>
      <w:pStyle w:val="Appendix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671E36D5"/>
    <w:multiLevelType w:val="multilevel"/>
    <w:tmpl w:val="38C2B95C"/>
    <w:lvl w:ilvl="0">
      <w:start w:val="1"/>
      <w:numFmt w:val="none"/>
      <w:pStyle w:val="Important"/>
      <w:lvlText w:val="Important"/>
      <w:lvlJc w:val="left"/>
      <w:rPr>
        <w:rFonts w:asciiTheme="minorHAnsi" w:hAnsiTheme="minorHAnsi" w:cs="Times New Roman" w:hint="default"/>
        <w:b/>
        <w:bCs w:val="0"/>
        <w:i w:val="0"/>
        <w:iCs w:val="0"/>
        <w:caps w:val="0"/>
        <w:smallCaps w:val="0"/>
        <w:strike w:val="0"/>
        <w:dstrike w:val="0"/>
        <w:noProof w:val="0"/>
        <w:snapToGrid w:val="0"/>
        <w:vanish w:val="0"/>
        <w:color w:val="000000"/>
        <w:spacing w:val="0"/>
        <w:kern w:val="0"/>
        <w:position w:val="0"/>
        <w:sz w:val="20"/>
        <w:u w:val="none"/>
        <w:effect w:val="none"/>
        <w:vertAlign w:val="baseline"/>
        <w:em w:val="none"/>
        <w:specVanish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17" w15:restartNumberingAfterBreak="0">
    <w:nsid w:val="6868360F"/>
    <w:multiLevelType w:val="multilevel"/>
    <w:tmpl w:val="1B18E6C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none"/>
      <w:pStyle w:val="Heading6"/>
      <w:suff w:val="space"/>
      <w:lvlText w:val=""/>
      <w:lvlJc w:val="left"/>
      <w:pPr>
        <w:ind w:left="0" w:firstLine="0"/>
      </w:pPr>
      <w:rPr>
        <w:rFonts w:hint="default"/>
      </w:rPr>
    </w:lvl>
    <w:lvl w:ilvl="6">
      <w:start w:val="1"/>
      <w:numFmt w:val="none"/>
      <w:pStyle w:val="Heading7"/>
      <w:suff w:val="space"/>
      <w:lvlText w:val=""/>
      <w:lvlJc w:val="left"/>
      <w:pPr>
        <w:ind w:left="0" w:firstLine="0"/>
      </w:pPr>
      <w:rPr>
        <w:rFonts w:hint="default"/>
      </w:rPr>
    </w:lvl>
    <w:lvl w:ilvl="7">
      <w:start w:val="1"/>
      <w:numFmt w:val="none"/>
      <w:pStyle w:val="Heading8"/>
      <w:suff w:val="space"/>
      <w:lvlText w:val=""/>
      <w:lvlJc w:val="left"/>
      <w:pPr>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18" w15:restartNumberingAfterBreak="0">
    <w:nsid w:val="6D0A5ABA"/>
    <w:multiLevelType w:val="hybridMultilevel"/>
    <w:tmpl w:val="DA0CB2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524E6"/>
    <w:multiLevelType w:val="hybridMultilevel"/>
    <w:tmpl w:val="13227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4646E6"/>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A875B00"/>
    <w:multiLevelType w:val="hybridMultilevel"/>
    <w:tmpl w:val="8B7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62E3D"/>
    <w:multiLevelType w:val="hybridMultilevel"/>
    <w:tmpl w:val="2B4C8AE0"/>
    <w:lvl w:ilvl="0" w:tplc="5A9C82B8">
      <w:start w:val="1"/>
      <w:numFmt w:val="bullet"/>
      <w:pStyle w:val="ListBullet3"/>
      <w:lvlText w:val="•"/>
      <w:lvlJc w:val="left"/>
      <w:pPr>
        <w:tabs>
          <w:tab w:val="num" w:pos="1021"/>
        </w:tabs>
        <w:ind w:left="1021" w:hanging="341"/>
      </w:pPr>
      <w:rPr>
        <w:rFonts w:ascii="Arial Nova" w:hAnsi="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967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06504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2694983">
    <w:abstractNumId w:val="15"/>
  </w:num>
  <w:num w:numId="4" w16cid:durableId="1328902172">
    <w:abstractNumId w:val="7"/>
  </w:num>
  <w:num w:numId="5" w16cid:durableId="567304349">
    <w:abstractNumId w:val="3"/>
  </w:num>
  <w:num w:numId="6" w16cid:durableId="846822407">
    <w:abstractNumId w:val="17"/>
  </w:num>
  <w:num w:numId="7" w16cid:durableId="1971743945">
    <w:abstractNumId w:val="16"/>
  </w:num>
  <w:num w:numId="8" w16cid:durableId="919370513">
    <w:abstractNumId w:val="1"/>
  </w:num>
  <w:num w:numId="9" w16cid:durableId="81268834">
    <w:abstractNumId w:val="0"/>
  </w:num>
  <w:num w:numId="10" w16cid:durableId="860163119">
    <w:abstractNumId w:val="22"/>
  </w:num>
  <w:num w:numId="11" w16cid:durableId="1889802400">
    <w:abstractNumId w:val="10"/>
  </w:num>
  <w:num w:numId="12" w16cid:durableId="1838232550">
    <w:abstractNumId w:val="11"/>
  </w:num>
  <w:num w:numId="13" w16cid:durableId="781991898">
    <w:abstractNumId w:val="2"/>
  </w:num>
  <w:num w:numId="14" w16cid:durableId="9986709">
    <w:abstractNumId w:val="12"/>
  </w:num>
  <w:num w:numId="15" w16cid:durableId="1519854998">
    <w:abstractNumId w:val="14"/>
  </w:num>
  <w:num w:numId="16" w16cid:durableId="399332568">
    <w:abstractNumId w:val="9"/>
  </w:num>
  <w:num w:numId="17" w16cid:durableId="966397936">
    <w:abstractNumId w:val="19"/>
  </w:num>
  <w:num w:numId="18" w16cid:durableId="716516110">
    <w:abstractNumId w:val="21"/>
  </w:num>
  <w:num w:numId="19" w16cid:durableId="1658605152">
    <w:abstractNumId w:val="4"/>
  </w:num>
  <w:num w:numId="20" w16cid:durableId="131798510">
    <w:abstractNumId w:val="18"/>
  </w:num>
  <w:num w:numId="21" w16cid:durableId="210700906">
    <w:abstractNumId w:val="6"/>
  </w:num>
  <w:num w:numId="22" w16cid:durableId="511652909">
    <w:abstractNumId w:val="20"/>
  </w:num>
  <w:num w:numId="23" w16cid:durableId="1526334020">
    <w:abstractNumId w:val="5"/>
  </w:num>
  <w:num w:numId="24" w16cid:durableId="817114184">
    <w:abstractNumId w:val="17"/>
  </w:num>
  <w:num w:numId="25" w16cid:durableId="1058014769">
    <w:abstractNumId w:val="13"/>
  </w:num>
  <w:num w:numId="26" w16cid:durableId="2018726964">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ques">
    <w15:presenceInfo w15:providerId="AD" w15:userId="S::jacques.littre@swift.com::e085608c-e617-4aa1-be36-a814b1bb9a39"/>
  </w15:person>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98"/>
    <w:rsid w:val="00031189"/>
    <w:rsid w:val="00033136"/>
    <w:rsid w:val="00035313"/>
    <w:rsid w:val="00041425"/>
    <w:rsid w:val="00057199"/>
    <w:rsid w:val="0008630F"/>
    <w:rsid w:val="00087E39"/>
    <w:rsid w:val="00092210"/>
    <w:rsid w:val="00094CB5"/>
    <w:rsid w:val="000975B2"/>
    <w:rsid w:val="000A21C6"/>
    <w:rsid w:val="000A49F1"/>
    <w:rsid w:val="000A4AF6"/>
    <w:rsid w:val="000C0B85"/>
    <w:rsid w:val="000C4F48"/>
    <w:rsid w:val="00114761"/>
    <w:rsid w:val="0011601C"/>
    <w:rsid w:val="00116376"/>
    <w:rsid w:val="00117B03"/>
    <w:rsid w:val="001214B6"/>
    <w:rsid w:val="00130EB5"/>
    <w:rsid w:val="0013303C"/>
    <w:rsid w:val="001332A6"/>
    <w:rsid w:val="0014379E"/>
    <w:rsid w:val="001515D2"/>
    <w:rsid w:val="00183828"/>
    <w:rsid w:val="00194068"/>
    <w:rsid w:val="00196673"/>
    <w:rsid w:val="00196F56"/>
    <w:rsid w:val="001A0C19"/>
    <w:rsid w:val="001A24A7"/>
    <w:rsid w:val="001A2650"/>
    <w:rsid w:val="001A5F71"/>
    <w:rsid w:val="001B3F21"/>
    <w:rsid w:val="001B703F"/>
    <w:rsid w:val="001D251E"/>
    <w:rsid w:val="001E2877"/>
    <w:rsid w:val="001F3B31"/>
    <w:rsid w:val="002100EF"/>
    <w:rsid w:val="002128D3"/>
    <w:rsid w:val="00217F6F"/>
    <w:rsid w:val="00222AE6"/>
    <w:rsid w:val="00223558"/>
    <w:rsid w:val="00224392"/>
    <w:rsid w:val="0023091A"/>
    <w:rsid w:val="00233930"/>
    <w:rsid w:val="002339D4"/>
    <w:rsid w:val="00240D4B"/>
    <w:rsid w:val="0025204A"/>
    <w:rsid w:val="00276605"/>
    <w:rsid w:val="002769AD"/>
    <w:rsid w:val="002879E1"/>
    <w:rsid w:val="002923F8"/>
    <w:rsid w:val="002A15D0"/>
    <w:rsid w:val="002D1A09"/>
    <w:rsid w:val="002E07E2"/>
    <w:rsid w:val="002E3607"/>
    <w:rsid w:val="002F3233"/>
    <w:rsid w:val="00303229"/>
    <w:rsid w:val="003046A9"/>
    <w:rsid w:val="00313DEE"/>
    <w:rsid w:val="003231C0"/>
    <w:rsid w:val="003447EE"/>
    <w:rsid w:val="00352AEC"/>
    <w:rsid w:val="00362BA2"/>
    <w:rsid w:val="003707D8"/>
    <w:rsid w:val="00380DA6"/>
    <w:rsid w:val="003824D1"/>
    <w:rsid w:val="003873A1"/>
    <w:rsid w:val="003959F7"/>
    <w:rsid w:val="003B69D0"/>
    <w:rsid w:val="003B773C"/>
    <w:rsid w:val="003C1010"/>
    <w:rsid w:val="003C19E6"/>
    <w:rsid w:val="003C5227"/>
    <w:rsid w:val="003D30B1"/>
    <w:rsid w:val="003D74C1"/>
    <w:rsid w:val="00415560"/>
    <w:rsid w:val="00421776"/>
    <w:rsid w:val="0043243F"/>
    <w:rsid w:val="004575B5"/>
    <w:rsid w:val="00457753"/>
    <w:rsid w:val="00465DF6"/>
    <w:rsid w:val="00467D9A"/>
    <w:rsid w:val="00477438"/>
    <w:rsid w:val="00477E86"/>
    <w:rsid w:val="00490B3A"/>
    <w:rsid w:val="004A6950"/>
    <w:rsid w:val="004A76AE"/>
    <w:rsid w:val="004B0C18"/>
    <w:rsid w:val="004B5886"/>
    <w:rsid w:val="004C55A2"/>
    <w:rsid w:val="004C7D2B"/>
    <w:rsid w:val="004D42F8"/>
    <w:rsid w:val="004F6712"/>
    <w:rsid w:val="005032A6"/>
    <w:rsid w:val="0050583F"/>
    <w:rsid w:val="005071CC"/>
    <w:rsid w:val="005171E9"/>
    <w:rsid w:val="005347A7"/>
    <w:rsid w:val="00540D80"/>
    <w:rsid w:val="00544D1F"/>
    <w:rsid w:val="00566410"/>
    <w:rsid w:val="00576AA1"/>
    <w:rsid w:val="0058022B"/>
    <w:rsid w:val="00580FB2"/>
    <w:rsid w:val="0058453F"/>
    <w:rsid w:val="00596A5B"/>
    <w:rsid w:val="005A44F9"/>
    <w:rsid w:val="005B6C43"/>
    <w:rsid w:val="005E03FC"/>
    <w:rsid w:val="005E60D1"/>
    <w:rsid w:val="005E65E8"/>
    <w:rsid w:val="005E7046"/>
    <w:rsid w:val="005F1206"/>
    <w:rsid w:val="005F3FBA"/>
    <w:rsid w:val="005F684F"/>
    <w:rsid w:val="005F7828"/>
    <w:rsid w:val="005F7E13"/>
    <w:rsid w:val="00611BA1"/>
    <w:rsid w:val="006229EA"/>
    <w:rsid w:val="006452EB"/>
    <w:rsid w:val="006569EC"/>
    <w:rsid w:val="0065764B"/>
    <w:rsid w:val="00660E18"/>
    <w:rsid w:val="0067787C"/>
    <w:rsid w:val="00685CCD"/>
    <w:rsid w:val="00695F59"/>
    <w:rsid w:val="00697A14"/>
    <w:rsid w:val="00697B5B"/>
    <w:rsid w:val="006C3A73"/>
    <w:rsid w:val="006C540A"/>
    <w:rsid w:val="006E3EE4"/>
    <w:rsid w:val="006F1118"/>
    <w:rsid w:val="006F7B35"/>
    <w:rsid w:val="00704868"/>
    <w:rsid w:val="00714515"/>
    <w:rsid w:val="0072014F"/>
    <w:rsid w:val="00727A19"/>
    <w:rsid w:val="00754492"/>
    <w:rsid w:val="00755E5E"/>
    <w:rsid w:val="007611F0"/>
    <w:rsid w:val="00766D80"/>
    <w:rsid w:val="00773659"/>
    <w:rsid w:val="007843FF"/>
    <w:rsid w:val="007A71F1"/>
    <w:rsid w:val="007B17F7"/>
    <w:rsid w:val="007B64E4"/>
    <w:rsid w:val="007C0046"/>
    <w:rsid w:val="007C104D"/>
    <w:rsid w:val="007C49C1"/>
    <w:rsid w:val="007E4145"/>
    <w:rsid w:val="007E5C71"/>
    <w:rsid w:val="007F6658"/>
    <w:rsid w:val="0081128F"/>
    <w:rsid w:val="00811E90"/>
    <w:rsid w:val="00825656"/>
    <w:rsid w:val="00826E93"/>
    <w:rsid w:val="008364C6"/>
    <w:rsid w:val="00840DBA"/>
    <w:rsid w:val="00845972"/>
    <w:rsid w:val="00853563"/>
    <w:rsid w:val="00896501"/>
    <w:rsid w:val="008A1447"/>
    <w:rsid w:val="008B1118"/>
    <w:rsid w:val="008D3046"/>
    <w:rsid w:val="008D31C5"/>
    <w:rsid w:val="009254B2"/>
    <w:rsid w:val="00935A4C"/>
    <w:rsid w:val="00957FA6"/>
    <w:rsid w:val="0096399B"/>
    <w:rsid w:val="00975D16"/>
    <w:rsid w:val="00983B0E"/>
    <w:rsid w:val="009860E1"/>
    <w:rsid w:val="00990CEC"/>
    <w:rsid w:val="009973DA"/>
    <w:rsid w:val="009A1131"/>
    <w:rsid w:val="009A2C95"/>
    <w:rsid w:val="009B1341"/>
    <w:rsid w:val="009B1D22"/>
    <w:rsid w:val="009C0965"/>
    <w:rsid w:val="009C23E4"/>
    <w:rsid w:val="009C4388"/>
    <w:rsid w:val="009F2CC4"/>
    <w:rsid w:val="00A042E5"/>
    <w:rsid w:val="00A128F2"/>
    <w:rsid w:val="00A16EDB"/>
    <w:rsid w:val="00A20007"/>
    <w:rsid w:val="00A20E33"/>
    <w:rsid w:val="00A27A1E"/>
    <w:rsid w:val="00A42F99"/>
    <w:rsid w:val="00A46198"/>
    <w:rsid w:val="00A5584D"/>
    <w:rsid w:val="00A56655"/>
    <w:rsid w:val="00A83004"/>
    <w:rsid w:val="00AD786D"/>
    <w:rsid w:val="00AE262C"/>
    <w:rsid w:val="00AE274A"/>
    <w:rsid w:val="00AF4F6E"/>
    <w:rsid w:val="00B011B2"/>
    <w:rsid w:val="00B10D8E"/>
    <w:rsid w:val="00B160CF"/>
    <w:rsid w:val="00B70D9B"/>
    <w:rsid w:val="00B753CB"/>
    <w:rsid w:val="00B77D51"/>
    <w:rsid w:val="00B8203D"/>
    <w:rsid w:val="00B87D9E"/>
    <w:rsid w:val="00BA3010"/>
    <w:rsid w:val="00BB3A48"/>
    <w:rsid w:val="00BC540B"/>
    <w:rsid w:val="00BE0FBB"/>
    <w:rsid w:val="00BE20B4"/>
    <w:rsid w:val="00BE2DA9"/>
    <w:rsid w:val="00BE37F0"/>
    <w:rsid w:val="00C04C70"/>
    <w:rsid w:val="00C102D2"/>
    <w:rsid w:val="00C20DEB"/>
    <w:rsid w:val="00C24A1F"/>
    <w:rsid w:val="00C30774"/>
    <w:rsid w:val="00C30D4A"/>
    <w:rsid w:val="00C57E1B"/>
    <w:rsid w:val="00C70570"/>
    <w:rsid w:val="00C71527"/>
    <w:rsid w:val="00C723FA"/>
    <w:rsid w:val="00CA4A3D"/>
    <w:rsid w:val="00CC102E"/>
    <w:rsid w:val="00CC482D"/>
    <w:rsid w:val="00CD5251"/>
    <w:rsid w:val="00CE4F92"/>
    <w:rsid w:val="00D11382"/>
    <w:rsid w:val="00D23324"/>
    <w:rsid w:val="00D26F71"/>
    <w:rsid w:val="00D33A91"/>
    <w:rsid w:val="00D37939"/>
    <w:rsid w:val="00D45499"/>
    <w:rsid w:val="00D45A0D"/>
    <w:rsid w:val="00D4793B"/>
    <w:rsid w:val="00D965CC"/>
    <w:rsid w:val="00DA542C"/>
    <w:rsid w:val="00DB2FBC"/>
    <w:rsid w:val="00DB2FC7"/>
    <w:rsid w:val="00DB5AD8"/>
    <w:rsid w:val="00DB7C8E"/>
    <w:rsid w:val="00DE073D"/>
    <w:rsid w:val="00DE3C27"/>
    <w:rsid w:val="00DE4119"/>
    <w:rsid w:val="00E142AE"/>
    <w:rsid w:val="00E17BA8"/>
    <w:rsid w:val="00E22348"/>
    <w:rsid w:val="00E46CED"/>
    <w:rsid w:val="00E50FFB"/>
    <w:rsid w:val="00E53590"/>
    <w:rsid w:val="00E601A5"/>
    <w:rsid w:val="00E66E47"/>
    <w:rsid w:val="00E726E4"/>
    <w:rsid w:val="00EB5DFC"/>
    <w:rsid w:val="00EC11FD"/>
    <w:rsid w:val="00EC31C8"/>
    <w:rsid w:val="00ED3EBB"/>
    <w:rsid w:val="00EE1CA2"/>
    <w:rsid w:val="00EF5B2A"/>
    <w:rsid w:val="00F17F44"/>
    <w:rsid w:val="00F421E2"/>
    <w:rsid w:val="00F44E1A"/>
    <w:rsid w:val="00F81BD8"/>
    <w:rsid w:val="00FB4F03"/>
    <w:rsid w:val="00FB6FE6"/>
    <w:rsid w:val="00FC08A2"/>
    <w:rsid w:val="00FC11FA"/>
    <w:rsid w:val="00FC17A5"/>
    <w:rsid w:val="00FC3FA1"/>
    <w:rsid w:val="00FD3E9E"/>
    <w:rsid w:val="00FF5C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38699"/>
  <w15:chartTrackingRefBased/>
  <w15:docId w15:val="{54984197-C355-435B-B5EB-D1C2675A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uiPriority="0"/>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93"/>
    <w:rPr>
      <w:rFonts w:ascii="Arial" w:hAnsi="Arial"/>
    </w:rPr>
  </w:style>
  <w:style w:type="paragraph" w:styleId="Heading1">
    <w:name w:val="heading 1"/>
    <w:basedOn w:val="Normal"/>
    <w:next w:val="Normal"/>
    <w:link w:val="Heading1Char"/>
    <w:qFormat/>
    <w:rsid w:val="00B8203D"/>
    <w:pPr>
      <w:numPr>
        <w:numId w:val="6"/>
      </w:numPr>
      <w:spacing w:after="250" w:line="228" w:lineRule="auto"/>
      <w:outlineLvl w:val="0"/>
    </w:pPr>
    <w:rPr>
      <w:rFonts w:eastAsia="Arial Nova" w:cs="Times New Roman"/>
      <w:spacing w:val="-1"/>
      <w:sz w:val="44"/>
      <w:szCs w:val="44"/>
    </w:rPr>
  </w:style>
  <w:style w:type="paragraph" w:styleId="Heading2">
    <w:name w:val="heading 2"/>
    <w:basedOn w:val="Normal"/>
    <w:next w:val="Normal"/>
    <w:link w:val="Heading2Char"/>
    <w:qFormat/>
    <w:rsid w:val="00B8203D"/>
    <w:pPr>
      <w:numPr>
        <w:ilvl w:val="1"/>
        <w:numId w:val="6"/>
      </w:numPr>
      <w:spacing w:after="210" w:line="242" w:lineRule="auto"/>
      <w:outlineLvl w:val="1"/>
    </w:pPr>
    <w:rPr>
      <w:rFonts w:eastAsia="Arial Nova" w:cs="Times New Roman"/>
      <w:spacing w:val="-1"/>
      <w:sz w:val="36"/>
      <w:szCs w:val="36"/>
    </w:rPr>
  </w:style>
  <w:style w:type="paragraph" w:styleId="Heading3">
    <w:name w:val="heading 3"/>
    <w:basedOn w:val="Normal"/>
    <w:next w:val="Normal"/>
    <w:link w:val="Heading3Char"/>
    <w:qFormat/>
    <w:rsid w:val="00B8203D"/>
    <w:pPr>
      <w:numPr>
        <w:ilvl w:val="2"/>
        <w:numId w:val="6"/>
      </w:numPr>
      <w:spacing w:after="180" w:line="264" w:lineRule="auto"/>
      <w:outlineLvl w:val="2"/>
    </w:pPr>
    <w:rPr>
      <w:rFonts w:eastAsia="Arial Nova" w:cs="Times New Roman"/>
      <w:spacing w:val="-1"/>
      <w:sz w:val="28"/>
      <w:szCs w:val="28"/>
    </w:rPr>
  </w:style>
  <w:style w:type="paragraph" w:styleId="Heading4">
    <w:name w:val="heading 4"/>
    <w:basedOn w:val="Normal"/>
    <w:next w:val="Normal"/>
    <w:link w:val="Heading4Char"/>
    <w:qFormat/>
    <w:rsid w:val="00ED3EBB"/>
    <w:pPr>
      <w:keepNext/>
      <w:numPr>
        <w:ilvl w:val="3"/>
        <w:numId w:val="6"/>
      </w:numPr>
      <w:spacing w:after="0"/>
      <w:outlineLvl w:val="3"/>
    </w:pPr>
    <w:rPr>
      <w:rFonts w:eastAsia="Arial Nova" w:cs="Times New Roman"/>
      <w:b/>
      <w:bCs/>
    </w:rPr>
  </w:style>
  <w:style w:type="paragraph" w:styleId="Heading5">
    <w:name w:val="heading 5"/>
    <w:basedOn w:val="Normal"/>
    <w:next w:val="Normal"/>
    <w:link w:val="Heading5Char"/>
    <w:qFormat/>
    <w:rsid w:val="00B8203D"/>
    <w:pPr>
      <w:keepNext/>
      <w:keepLines/>
      <w:numPr>
        <w:ilvl w:val="4"/>
        <w:numId w:val="6"/>
      </w:numPr>
      <w:spacing w:before="40" w:after="0"/>
      <w:outlineLvl w:val="4"/>
    </w:pPr>
    <w:rPr>
      <w:rFonts w:asciiTheme="majorHAnsi" w:eastAsiaTheme="majorEastAsia" w:hAnsiTheme="majorHAnsi" w:cstheme="majorBidi"/>
      <w:color w:val="49F1CE" w:themeColor="accent1" w:themeShade="BF"/>
    </w:rPr>
  </w:style>
  <w:style w:type="paragraph" w:styleId="Heading6">
    <w:name w:val="heading 6"/>
    <w:basedOn w:val="Normal"/>
    <w:next w:val="Normal"/>
    <w:link w:val="Heading6Char"/>
    <w:qFormat/>
    <w:rsid w:val="00B8203D"/>
    <w:pPr>
      <w:keepNext/>
      <w:keepLines/>
      <w:numPr>
        <w:ilvl w:val="5"/>
        <w:numId w:val="6"/>
      </w:numPr>
      <w:spacing w:before="40" w:after="0"/>
      <w:outlineLvl w:val="5"/>
    </w:pPr>
    <w:rPr>
      <w:rFonts w:asciiTheme="majorHAnsi" w:eastAsiaTheme="majorEastAsia" w:hAnsiTheme="majorHAnsi" w:cstheme="majorBidi"/>
      <w:color w:val="0EC39D" w:themeColor="accent1" w:themeShade="7F"/>
    </w:rPr>
  </w:style>
  <w:style w:type="paragraph" w:styleId="Heading7">
    <w:name w:val="heading 7"/>
    <w:basedOn w:val="Normal"/>
    <w:next w:val="Normal"/>
    <w:link w:val="Heading7Char"/>
    <w:qFormat/>
    <w:rsid w:val="00B8203D"/>
    <w:pPr>
      <w:keepNext/>
      <w:keepLines/>
      <w:numPr>
        <w:ilvl w:val="6"/>
        <w:numId w:val="6"/>
      </w:numPr>
      <w:spacing w:before="40" w:after="0"/>
      <w:outlineLvl w:val="6"/>
    </w:pPr>
    <w:rPr>
      <w:rFonts w:asciiTheme="majorHAnsi" w:eastAsiaTheme="majorEastAsia" w:hAnsiTheme="majorHAnsi" w:cstheme="majorBidi"/>
      <w:i/>
      <w:iCs/>
      <w:color w:val="0EC39D" w:themeColor="accent1" w:themeShade="7F"/>
    </w:rPr>
  </w:style>
  <w:style w:type="paragraph" w:styleId="Heading8">
    <w:name w:val="heading 8"/>
    <w:basedOn w:val="Normal"/>
    <w:next w:val="Normal"/>
    <w:link w:val="Heading8Char"/>
    <w:qFormat/>
    <w:rsid w:val="00B8203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8203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B8203D"/>
    <w:pPr>
      <w:tabs>
        <w:tab w:val="center" w:pos="4513"/>
        <w:tab w:val="right" w:pos="9026"/>
      </w:tabs>
      <w:spacing w:after="0" w:line="240" w:lineRule="auto"/>
    </w:pPr>
    <w:rPr>
      <w:sz w:val="16"/>
    </w:rPr>
  </w:style>
  <w:style w:type="character" w:customStyle="1" w:styleId="HeaderChar">
    <w:name w:val="Header Char"/>
    <w:basedOn w:val="DefaultParagraphFont"/>
    <w:link w:val="Header"/>
    <w:rsid w:val="00B8203D"/>
    <w:rPr>
      <w:sz w:val="16"/>
    </w:rPr>
  </w:style>
  <w:style w:type="table" w:styleId="TableGrid">
    <w:name w:val="Table Grid"/>
    <w:basedOn w:val="TableNormal"/>
    <w:uiPriority w:val="39"/>
    <w:rsid w:val="0025204A"/>
    <w:pPr>
      <w:spacing w:after="0"/>
    </w:pPr>
    <w:tblPr>
      <w:tblCellMar>
        <w:left w:w="0" w:type="dxa"/>
        <w:right w:w="0" w:type="dxa"/>
      </w:tblCellMar>
    </w:tblPr>
  </w:style>
  <w:style w:type="character" w:styleId="PageNumber">
    <w:name w:val="page number"/>
    <w:basedOn w:val="DefaultParagraphFont"/>
    <w:qFormat/>
    <w:rsid w:val="00B8203D"/>
    <w:rPr>
      <w:b/>
    </w:rPr>
  </w:style>
  <w:style w:type="paragraph" w:customStyle="1" w:styleId="Spacer5pt">
    <w:name w:val="Spacer 5pt"/>
    <w:basedOn w:val="Normal"/>
    <w:qFormat/>
    <w:rsid w:val="00B8203D"/>
    <w:pPr>
      <w:spacing w:after="0" w:line="240" w:lineRule="auto"/>
    </w:pPr>
    <w:rPr>
      <w:sz w:val="10"/>
      <w:szCs w:val="10"/>
    </w:rPr>
  </w:style>
  <w:style w:type="paragraph" w:styleId="ListNumber">
    <w:name w:val="List Number"/>
    <w:basedOn w:val="Normal"/>
    <w:qFormat/>
    <w:rsid w:val="00B8203D"/>
    <w:pPr>
      <w:numPr>
        <w:numId w:val="11"/>
      </w:numPr>
      <w:spacing w:after="0"/>
    </w:pPr>
    <w:rPr>
      <w:spacing w:val="-1"/>
    </w:rPr>
  </w:style>
  <w:style w:type="paragraph" w:styleId="ListNumber2">
    <w:name w:val="List Number 2"/>
    <w:basedOn w:val="Normal"/>
    <w:qFormat/>
    <w:rsid w:val="00B8203D"/>
    <w:pPr>
      <w:numPr>
        <w:ilvl w:val="1"/>
        <w:numId w:val="11"/>
      </w:numPr>
      <w:spacing w:after="0"/>
    </w:pPr>
    <w:rPr>
      <w:spacing w:val="-1"/>
    </w:rPr>
  </w:style>
  <w:style w:type="paragraph" w:styleId="ListNumber3">
    <w:name w:val="List Number 3"/>
    <w:basedOn w:val="Normal"/>
    <w:qFormat/>
    <w:rsid w:val="00B8203D"/>
    <w:pPr>
      <w:numPr>
        <w:ilvl w:val="2"/>
        <w:numId w:val="11"/>
      </w:numPr>
      <w:spacing w:after="0"/>
    </w:pPr>
    <w:rPr>
      <w:spacing w:val="-1"/>
    </w:rPr>
  </w:style>
  <w:style w:type="paragraph" w:styleId="Footer">
    <w:name w:val="footer"/>
    <w:basedOn w:val="Normal"/>
    <w:link w:val="FooterChar"/>
    <w:unhideWhenUsed/>
    <w:qFormat/>
    <w:rsid w:val="00B8203D"/>
    <w:pPr>
      <w:tabs>
        <w:tab w:val="center" w:pos="4513"/>
        <w:tab w:val="right" w:pos="9026"/>
      </w:tabs>
      <w:spacing w:after="0" w:line="240" w:lineRule="auto"/>
    </w:pPr>
  </w:style>
  <w:style w:type="character" w:customStyle="1" w:styleId="FooterChar">
    <w:name w:val="Footer Char"/>
    <w:basedOn w:val="DefaultParagraphFont"/>
    <w:link w:val="Footer"/>
    <w:rsid w:val="00B8203D"/>
  </w:style>
  <w:style w:type="character" w:customStyle="1" w:styleId="Heading1Char">
    <w:name w:val="Heading 1 Char"/>
    <w:basedOn w:val="DefaultParagraphFont"/>
    <w:link w:val="Heading1"/>
    <w:rsid w:val="00B8203D"/>
    <w:rPr>
      <w:rFonts w:eastAsia="Arial Nova" w:cs="Times New Roman"/>
      <w:spacing w:val="-1"/>
      <w:sz w:val="44"/>
      <w:szCs w:val="44"/>
    </w:rPr>
  </w:style>
  <w:style w:type="character" w:customStyle="1" w:styleId="Heading2Char">
    <w:name w:val="Heading 2 Char"/>
    <w:basedOn w:val="DefaultParagraphFont"/>
    <w:link w:val="Heading2"/>
    <w:rsid w:val="00B8203D"/>
    <w:rPr>
      <w:rFonts w:eastAsia="Arial Nova" w:cs="Times New Roman"/>
      <w:spacing w:val="-1"/>
      <w:sz w:val="36"/>
      <w:szCs w:val="36"/>
    </w:rPr>
  </w:style>
  <w:style w:type="character" w:customStyle="1" w:styleId="Heading3Char">
    <w:name w:val="Heading 3 Char"/>
    <w:basedOn w:val="DefaultParagraphFont"/>
    <w:link w:val="Heading3"/>
    <w:rsid w:val="00B8203D"/>
    <w:rPr>
      <w:rFonts w:eastAsia="Arial Nova" w:cs="Times New Roman"/>
      <w:spacing w:val="-1"/>
      <w:sz w:val="28"/>
      <w:szCs w:val="28"/>
    </w:rPr>
  </w:style>
  <w:style w:type="character" w:customStyle="1" w:styleId="Heading4Char">
    <w:name w:val="Heading 4 Char"/>
    <w:basedOn w:val="DefaultParagraphFont"/>
    <w:link w:val="Heading4"/>
    <w:rsid w:val="00ED3EBB"/>
    <w:rPr>
      <w:rFonts w:eastAsia="Arial Nova" w:cs="Times New Roman"/>
      <w:b/>
      <w:bCs/>
    </w:rPr>
  </w:style>
  <w:style w:type="paragraph" w:styleId="ListBullet">
    <w:name w:val="List Bullet"/>
    <w:basedOn w:val="Normal"/>
    <w:semiHidden/>
    <w:rsid w:val="00B8203D"/>
    <w:pPr>
      <w:numPr>
        <w:numId w:val="8"/>
      </w:numPr>
      <w:contextualSpacing/>
    </w:pPr>
  </w:style>
  <w:style w:type="paragraph" w:styleId="ListBullet2">
    <w:name w:val="List Bullet 2"/>
    <w:basedOn w:val="Normal"/>
    <w:semiHidden/>
    <w:rsid w:val="00B8203D"/>
    <w:pPr>
      <w:numPr>
        <w:numId w:val="9"/>
      </w:numPr>
      <w:contextualSpacing/>
    </w:pPr>
  </w:style>
  <w:style w:type="paragraph" w:styleId="ListBullet3">
    <w:name w:val="List Bullet 3"/>
    <w:basedOn w:val="Normal"/>
    <w:semiHidden/>
    <w:rsid w:val="00B8203D"/>
    <w:pPr>
      <w:numPr>
        <w:numId w:val="10"/>
      </w:numPr>
      <w:contextualSpacing/>
    </w:pPr>
  </w:style>
  <w:style w:type="character" w:customStyle="1" w:styleId="Heading5Char">
    <w:name w:val="Heading 5 Char"/>
    <w:basedOn w:val="DefaultParagraphFont"/>
    <w:link w:val="Heading5"/>
    <w:uiPriority w:val="9"/>
    <w:semiHidden/>
    <w:rsid w:val="00B8203D"/>
    <w:rPr>
      <w:rFonts w:asciiTheme="majorHAnsi" w:eastAsiaTheme="majorEastAsia" w:hAnsiTheme="majorHAnsi" w:cstheme="majorBidi"/>
      <w:color w:val="49F1CE" w:themeColor="accent1" w:themeShade="BF"/>
    </w:rPr>
  </w:style>
  <w:style w:type="character" w:customStyle="1" w:styleId="Heading6Char">
    <w:name w:val="Heading 6 Char"/>
    <w:basedOn w:val="DefaultParagraphFont"/>
    <w:link w:val="Heading6"/>
    <w:uiPriority w:val="9"/>
    <w:semiHidden/>
    <w:rsid w:val="00B8203D"/>
    <w:rPr>
      <w:rFonts w:asciiTheme="majorHAnsi" w:eastAsiaTheme="majorEastAsia" w:hAnsiTheme="majorHAnsi" w:cstheme="majorBidi"/>
      <w:color w:val="0EC39D" w:themeColor="accent1" w:themeShade="7F"/>
    </w:rPr>
  </w:style>
  <w:style w:type="character" w:customStyle="1" w:styleId="Heading7Char">
    <w:name w:val="Heading 7 Char"/>
    <w:basedOn w:val="DefaultParagraphFont"/>
    <w:link w:val="Heading7"/>
    <w:uiPriority w:val="9"/>
    <w:semiHidden/>
    <w:rsid w:val="00B8203D"/>
    <w:rPr>
      <w:rFonts w:asciiTheme="majorHAnsi" w:eastAsiaTheme="majorEastAsia" w:hAnsiTheme="majorHAnsi" w:cstheme="majorBidi"/>
      <w:i/>
      <w:iCs/>
      <w:color w:val="0EC39D" w:themeColor="accent1" w:themeShade="7F"/>
    </w:rPr>
  </w:style>
  <w:style w:type="character" w:customStyle="1" w:styleId="Heading8Char">
    <w:name w:val="Heading 8 Char"/>
    <w:basedOn w:val="DefaultParagraphFont"/>
    <w:link w:val="Heading8"/>
    <w:uiPriority w:val="9"/>
    <w:semiHidden/>
    <w:rsid w:val="00B820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203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B8203D"/>
    <w:pPr>
      <w:spacing w:after="0" w:line="228" w:lineRule="auto"/>
      <w:contextualSpacing/>
    </w:pPr>
    <w:rPr>
      <w:rFonts w:eastAsia="Arial Nova" w:cstheme="majorBidi"/>
      <w:spacing w:val="-10"/>
      <w:kern w:val="28"/>
      <w:sz w:val="44"/>
      <w:szCs w:val="44"/>
    </w:rPr>
  </w:style>
  <w:style w:type="character" w:customStyle="1" w:styleId="TitleChar">
    <w:name w:val="Title Char"/>
    <w:basedOn w:val="DefaultParagraphFont"/>
    <w:link w:val="Title"/>
    <w:rsid w:val="00B8203D"/>
    <w:rPr>
      <w:rFonts w:eastAsia="Arial Nova" w:cstheme="majorBidi"/>
      <w:spacing w:val="-10"/>
      <w:kern w:val="28"/>
      <w:sz w:val="44"/>
      <w:szCs w:val="44"/>
    </w:rPr>
  </w:style>
  <w:style w:type="paragraph" w:styleId="Subtitle">
    <w:name w:val="Subtitle"/>
    <w:basedOn w:val="Title"/>
    <w:next w:val="Normal"/>
    <w:link w:val="SubtitleChar"/>
    <w:qFormat/>
    <w:rsid w:val="00B8203D"/>
    <w:rPr>
      <w:rFonts w:asciiTheme="majorHAnsi" w:hAnsiTheme="majorHAnsi"/>
    </w:rPr>
  </w:style>
  <w:style w:type="character" w:customStyle="1" w:styleId="SubtitleChar">
    <w:name w:val="Subtitle Char"/>
    <w:basedOn w:val="DefaultParagraphFont"/>
    <w:link w:val="Subtitle"/>
    <w:rsid w:val="00B8203D"/>
    <w:rPr>
      <w:rFonts w:asciiTheme="majorHAnsi" w:eastAsia="Arial Nova" w:hAnsiTheme="majorHAnsi" w:cstheme="majorBidi"/>
      <w:spacing w:val="-10"/>
      <w:kern w:val="28"/>
      <w:sz w:val="44"/>
      <w:szCs w:val="44"/>
    </w:rPr>
  </w:style>
  <w:style w:type="paragraph" w:styleId="NoSpacing">
    <w:name w:val="No Spacing"/>
    <w:basedOn w:val="Normal"/>
    <w:qFormat/>
    <w:rsid w:val="00B8203D"/>
    <w:pPr>
      <w:spacing w:after="0"/>
    </w:pPr>
  </w:style>
  <w:style w:type="paragraph" w:styleId="ListParagraph">
    <w:name w:val="List Paragraph"/>
    <w:basedOn w:val="Normal"/>
    <w:link w:val="ListParagraphChar"/>
    <w:uiPriority w:val="34"/>
    <w:qFormat/>
    <w:rsid w:val="00B8203D"/>
    <w:pPr>
      <w:ind w:left="340"/>
    </w:pPr>
  </w:style>
  <w:style w:type="paragraph" w:customStyle="1" w:styleId="Bullet">
    <w:name w:val="Bullet"/>
    <w:basedOn w:val="Normal"/>
    <w:qFormat/>
    <w:rsid w:val="00B8203D"/>
    <w:pPr>
      <w:numPr>
        <w:numId w:val="4"/>
      </w:numPr>
      <w:spacing w:after="0"/>
    </w:pPr>
  </w:style>
  <w:style w:type="paragraph" w:customStyle="1" w:styleId="Bullet2">
    <w:name w:val="Bullet 2"/>
    <w:basedOn w:val="Bullet"/>
    <w:qFormat/>
    <w:rsid w:val="00B8203D"/>
    <w:pPr>
      <w:numPr>
        <w:ilvl w:val="1"/>
      </w:numPr>
    </w:pPr>
  </w:style>
  <w:style w:type="paragraph" w:customStyle="1" w:styleId="Bullet3">
    <w:name w:val="Bullet 3"/>
    <w:basedOn w:val="Bullet2"/>
    <w:qFormat/>
    <w:rsid w:val="00B8203D"/>
    <w:pPr>
      <w:numPr>
        <w:ilvl w:val="2"/>
      </w:numPr>
    </w:pPr>
  </w:style>
  <w:style w:type="paragraph" w:styleId="TOC1">
    <w:name w:val="toc 1"/>
    <w:basedOn w:val="Normal"/>
    <w:next w:val="Normal"/>
    <w:qFormat/>
    <w:rsid w:val="00B8203D"/>
    <w:pPr>
      <w:tabs>
        <w:tab w:val="right" w:pos="7814"/>
      </w:tabs>
      <w:spacing w:after="140"/>
    </w:pPr>
    <w:rPr>
      <w:b/>
      <w:noProof/>
    </w:rPr>
  </w:style>
  <w:style w:type="paragraph" w:styleId="TOC2">
    <w:name w:val="toc 2"/>
    <w:basedOn w:val="Normal"/>
    <w:next w:val="Normal"/>
    <w:qFormat/>
    <w:rsid w:val="00B8203D"/>
    <w:pPr>
      <w:tabs>
        <w:tab w:val="right" w:pos="7814"/>
      </w:tabs>
      <w:spacing w:after="140"/>
    </w:pPr>
    <w:rPr>
      <w:noProof/>
    </w:rPr>
  </w:style>
  <w:style w:type="character" w:styleId="Hyperlink">
    <w:name w:val="Hyperlink"/>
    <w:basedOn w:val="DefaultParagraphFont"/>
    <w:qFormat/>
    <w:rsid w:val="00B8203D"/>
    <w:rPr>
      <w:color w:val="000000" w:themeColor="hyperlink"/>
      <w:u w:val="single"/>
    </w:rPr>
  </w:style>
  <w:style w:type="paragraph" w:styleId="TOAHeading">
    <w:name w:val="toa heading"/>
    <w:basedOn w:val="Normal"/>
    <w:next w:val="Normal"/>
    <w:semiHidden/>
    <w:rsid w:val="00B8203D"/>
    <w:pPr>
      <w:spacing w:after="210"/>
    </w:pPr>
    <w:rPr>
      <w:sz w:val="36"/>
      <w:szCs w:val="36"/>
    </w:rPr>
  </w:style>
  <w:style w:type="paragraph" w:customStyle="1" w:styleId="Copyright">
    <w:name w:val="Copyright"/>
    <w:basedOn w:val="Normal"/>
    <w:qFormat/>
    <w:rsid w:val="00B8203D"/>
    <w:pPr>
      <w:spacing w:after="0"/>
    </w:pPr>
    <w:rPr>
      <w:sz w:val="14"/>
      <w:szCs w:val="14"/>
    </w:rPr>
  </w:style>
  <w:style w:type="character" w:styleId="Strong">
    <w:name w:val="Strong"/>
    <w:qFormat/>
    <w:rsid w:val="00B8203D"/>
    <w:rPr>
      <w:b/>
      <w:bCs/>
    </w:rPr>
  </w:style>
  <w:style w:type="paragraph" w:customStyle="1" w:styleId="DocumentExtraInfo">
    <w:name w:val="Document Extra Info"/>
    <w:basedOn w:val="Normal"/>
    <w:qFormat/>
    <w:rsid w:val="00B8203D"/>
    <w:pPr>
      <w:spacing w:after="0"/>
    </w:pPr>
    <w:rPr>
      <w:sz w:val="16"/>
      <w:szCs w:val="16"/>
    </w:rPr>
  </w:style>
  <w:style w:type="paragraph" w:styleId="TOCHeading">
    <w:name w:val="TOC Heading"/>
    <w:basedOn w:val="TOAHeading"/>
    <w:next w:val="Normal"/>
    <w:qFormat/>
    <w:rsid w:val="00B8203D"/>
  </w:style>
  <w:style w:type="character" w:styleId="PlaceholderText">
    <w:name w:val="Placeholder Text"/>
    <w:basedOn w:val="DefaultParagraphFont"/>
    <w:uiPriority w:val="99"/>
    <w:semiHidden/>
    <w:rsid w:val="00B8203D"/>
    <w:rPr>
      <w:color w:val="808080"/>
    </w:rPr>
  </w:style>
  <w:style w:type="paragraph" w:customStyle="1" w:styleId="Header3mmIndent">
    <w:name w:val="Header 3mm Indent"/>
    <w:basedOn w:val="Header"/>
    <w:qFormat/>
    <w:rsid w:val="00B8203D"/>
    <w:pPr>
      <w:ind w:left="170"/>
    </w:pPr>
    <w:rPr>
      <w:bCs/>
    </w:rPr>
  </w:style>
  <w:style w:type="paragraph" w:customStyle="1" w:styleId="AppendixH1">
    <w:name w:val="Appendix H1"/>
    <w:basedOn w:val="Heading1"/>
    <w:next w:val="Normal"/>
    <w:qFormat/>
    <w:rsid w:val="00B8203D"/>
    <w:pPr>
      <w:numPr>
        <w:numId w:val="3"/>
      </w:numPr>
      <w:spacing w:after="210"/>
    </w:pPr>
    <w:rPr>
      <w:sz w:val="36"/>
    </w:rPr>
  </w:style>
  <w:style w:type="paragraph" w:customStyle="1" w:styleId="AppendixH2">
    <w:name w:val="Appendix H2"/>
    <w:basedOn w:val="Heading2"/>
    <w:next w:val="Normal"/>
    <w:qFormat/>
    <w:rsid w:val="00B8203D"/>
    <w:pPr>
      <w:numPr>
        <w:numId w:val="3"/>
      </w:numPr>
      <w:spacing w:after="180"/>
    </w:pPr>
    <w:rPr>
      <w:sz w:val="28"/>
    </w:rPr>
  </w:style>
  <w:style w:type="paragraph" w:customStyle="1" w:styleId="AppendixH3">
    <w:name w:val="Appendix H3"/>
    <w:basedOn w:val="Heading3"/>
    <w:next w:val="Normal"/>
    <w:qFormat/>
    <w:rsid w:val="00B8203D"/>
    <w:pPr>
      <w:numPr>
        <w:numId w:val="3"/>
      </w:numPr>
      <w:spacing w:after="0"/>
    </w:pPr>
    <w:rPr>
      <w:b/>
      <w:sz w:val="20"/>
    </w:rPr>
  </w:style>
  <w:style w:type="paragraph" w:customStyle="1" w:styleId="CAUTION">
    <w:name w:val="CAUTION"/>
    <w:next w:val="Normal"/>
    <w:qFormat/>
    <w:rsid w:val="00B8203D"/>
    <w:pPr>
      <w:numPr>
        <w:numId w:val="5"/>
      </w:numPr>
      <w:pBdr>
        <w:top w:val="single" w:sz="4" w:space="4" w:color="auto"/>
        <w:bottom w:val="single" w:sz="4" w:space="4" w:color="auto"/>
      </w:pBdr>
      <w:spacing w:after="0"/>
    </w:pPr>
    <w:rPr>
      <w:rFonts w:eastAsia="Times" w:cs="Times New Roman"/>
      <w:snapToGrid w:val="0"/>
      <w:color w:val="000000"/>
      <w:sz w:val="16"/>
      <w:szCs w:val="16"/>
    </w:rPr>
  </w:style>
  <w:style w:type="character" w:styleId="Emphasis">
    <w:name w:val="Emphasis"/>
    <w:basedOn w:val="DefaultParagraphFont"/>
    <w:qFormat/>
    <w:rsid w:val="00B8203D"/>
    <w:rPr>
      <w:i/>
      <w:iCs/>
    </w:rPr>
  </w:style>
  <w:style w:type="paragraph" w:customStyle="1" w:styleId="Important">
    <w:name w:val="Important"/>
    <w:next w:val="Normal"/>
    <w:qFormat/>
    <w:rsid w:val="00FD3E9E"/>
    <w:pPr>
      <w:numPr>
        <w:numId w:val="7"/>
      </w:numPr>
      <w:pBdr>
        <w:top w:val="single" w:sz="4" w:space="4" w:color="auto"/>
        <w:bottom w:val="single" w:sz="4" w:space="4" w:color="auto"/>
      </w:pBdr>
      <w:spacing w:after="0"/>
      <w:ind w:left="1361" w:hanging="1361"/>
    </w:pPr>
    <w:rPr>
      <w:rFonts w:eastAsia="Times" w:cs="Times New Roman"/>
      <w:snapToGrid w:val="0"/>
    </w:rPr>
  </w:style>
  <w:style w:type="paragraph" w:customStyle="1" w:styleId="Note">
    <w:name w:val="Note"/>
    <w:basedOn w:val="Normal"/>
    <w:next w:val="NoSpacing"/>
    <w:qFormat/>
    <w:rsid w:val="00B8203D"/>
    <w:pPr>
      <w:keepLines/>
      <w:numPr>
        <w:numId w:val="12"/>
      </w:numPr>
      <w:suppressAutoHyphens/>
    </w:pPr>
  </w:style>
  <w:style w:type="paragraph" w:customStyle="1" w:styleId="SmallText">
    <w:name w:val="Small Text"/>
    <w:basedOn w:val="Normal"/>
    <w:qFormat/>
    <w:rsid w:val="00B8203D"/>
    <w:pPr>
      <w:spacing w:after="0"/>
    </w:pPr>
    <w:rPr>
      <w:sz w:val="16"/>
    </w:rPr>
  </w:style>
  <w:style w:type="paragraph" w:customStyle="1" w:styleId="Syntax">
    <w:name w:val="Syntax"/>
    <w:basedOn w:val="Normal"/>
    <w:next w:val="Normal"/>
    <w:link w:val="SyntaxChar"/>
    <w:qFormat/>
    <w:rsid w:val="00B8203D"/>
    <w:pPr>
      <w:spacing w:after="0"/>
    </w:pPr>
    <w:rPr>
      <w:rFonts w:ascii="Courier New" w:hAnsi="Courier New" w:cs="Courier New"/>
    </w:rPr>
  </w:style>
  <w:style w:type="character" w:customStyle="1" w:styleId="SyntaxChar">
    <w:name w:val="Syntax Char"/>
    <w:basedOn w:val="DefaultParagraphFont"/>
    <w:link w:val="Syntax"/>
    <w:rsid w:val="00B8203D"/>
    <w:rPr>
      <w:rFonts w:ascii="Courier New" w:hAnsi="Courier New" w:cs="Courier New"/>
    </w:rPr>
  </w:style>
  <w:style w:type="paragraph" w:customStyle="1" w:styleId="TableHeader">
    <w:name w:val="Table Header"/>
    <w:basedOn w:val="NoSpacing"/>
    <w:qFormat/>
    <w:rsid w:val="00B8203D"/>
    <w:rPr>
      <w:b/>
      <w:sz w:val="16"/>
      <w:szCs w:val="16"/>
    </w:rPr>
  </w:style>
  <w:style w:type="paragraph" w:customStyle="1" w:styleId="TableText">
    <w:name w:val="Table Text"/>
    <w:basedOn w:val="NoSpacing"/>
    <w:qFormat/>
    <w:rsid w:val="00B8203D"/>
    <w:rPr>
      <w:sz w:val="16"/>
      <w:szCs w:val="16"/>
    </w:rPr>
  </w:style>
  <w:style w:type="paragraph" w:customStyle="1" w:styleId="Tip">
    <w:name w:val="Tip"/>
    <w:basedOn w:val="Note"/>
    <w:next w:val="Normal"/>
    <w:qFormat/>
    <w:rsid w:val="00B8203D"/>
    <w:pPr>
      <w:numPr>
        <w:numId w:val="13"/>
      </w:numPr>
    </w:pPr>
    <w:rPr>
      <w:rFonts w:eastAsia="Times" w:cs="Times New Roman"/>
      <w:iCs/>
    </w:rPr>
  </w:style>
  <w:style w:type="character" w:styleId="UnresolvedMention">
    <w:name w:val="Unresolved Mention"/>
    <w:basedOn w:val="DefaultParagraphFont"/>
    <w:uiPriority w:val="99"/>
    <w:semiHidden/>
    <w:unhideWhenUsed/>
    <w:rsid w:val="00B8203D"/>
    <w:rPr>
      <w:color w:val="605E5C"/>
      <w:shd w:val="clear" w:color="auto" w:fill="E1DFDD"/>
    </w:rPr>
  </w:style>
  <w:style w:type="paragraph" w:customStyle="1" w:styleId="XMLCodeText">
    <w:name w:val="XML Code Text"/>
    <w:basedOn w:val="Syntax"/>
    <w:link w:val="XMLCodeTextChar"/>
    <w:qFormat/>
    <w:rsid w:val="00B8203D"/>
    <w:pPr>
      <w:pBdr>
        <w:top w:val="single" w:sz="4" w:space="1" w:color="auto"/>
      </w:pBdr>
    </w:pPr>
  </w:style>
  <w:style w:type="character" w:customStyle="1" w:styleId="XMLCodeTextChar">
    <w:name w:val="XML Code Text Char"/>
    <w:basedOn w:val="SyntaxChar"/>
    <w:link w:val="XMLCodeText"/>
    <w:rsid w:val="00B8203D"/>
    <w:rPr>
      <w:rFonts w:ascii="Courier New" w:hAnsi="Courier New" w:cs="Courier New"/>
    </w:rPr>
  </w:style>
  <w:style w:type="paragraph" w:customStyle="1" w:styleId="BasicParagraph">
    <w:name w:val="[Basic Paragraph]"/>
    <w:basedOn w:val="Normal"/>
    <w:uiPriority w:val="99"/>
    <w:semiHidden/>
    <w:rsid w:val="00B8203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otnoteReference">
    <w:name w:val="footnote reference"/>
    <w:basedOn w:val="DefaultParagraphFont"/>
    <w:qFormat/>
    <w:rsid w:val="00B8203D"/>
    <w:rPr>
      <w:vertAlign w:val="superscript"/>
    </w:rPr>
  </w:style>
  <w:style w:type="paragraph" w:styleId="FootnoteText">
    <w:name w:val="footnote text"/>
    <w:basedOn w:val="Normal"/>
    <w:link w:val="FootnoteTextChar"/>
    <w:qFormat/>
    <w:rsid w:val="00B8203D"/>
    <w:pPr>
      <w:spacing w:after="100"/>
      <w:ind w:left="170" w:hanging="170"/>
    </w:pPr>
    <w:rPr>
      <w:sz w:val="14"/>
    </w:rPr>
  </w:style>
  <w:style w:type="character" w:customStyle="1" w:styleId="FootnoteTextChar">
    <w:name w:val="Footnote Text Char"/>
    <w:basedOn w:val="DefaultParagraphFont"/>
    <w:link w:val="FootnoteText"/>
    <w:rsid w:val="00B8203D"/>
    <w:rPr>
      <w:sz w:val="14"/>
    </w:rPr>
  </w:style>
  <w:style w:type="character" w:customStyle="1" w:styleId="Instructions">
    <w:name w:val="Instructions"/>
    <w:qFormat/>
    <w:rsid w:val="00B8203D"/>
    <w:rPr>
      <w:color w:val="FF0000"/>
    </w:rPr>
  </w:style>
  <w:style w:type="paragraph" w:customStyle="1" w:styleId="LeftColumnText">
    <w:name w:val="Left Column Text"/>
    <w:basedOn w:val="Normal"/>
    <w:qFormat/>
    <w:rsid w:val="00B8203D"/>
    <w:pPr>
      <w:framePr w:w="2381" w:wrap="around" w:vAnchor="text" w:hAnchor="page" w:x="681" w:y="1"/>
    </w:pPr>
  </w:style>
  <w:style w:type="paragraph" w:styleId="ListContinue">
    <w:name w:val="List Continue"/>
    <w:basedOn w:val="ListNumber"/>
    <w:qFormat/>
    <w:rsid w:val="00B8203D"/>
    <w:pPr>
      <w:numPr>
        <w:numId w:val="0"/>
      </w:numPr>
      <w:ind w:left="340"/>
    </w:pPr>
  </w:style>
  <w:style w:type="paragraph" w:styleId="ListContinue2">
    <w:name w:val="List Continue 2"/>
    <w:basedOn w:val="ListNumber2"/>
    <w:qFormat/>
    <w:rsid w:val="00B8203D"/>
    <w:pPr>
      <w:numPr>
        <w:ilvl w:val="0"/>
        <w:numId w:val="0"/>
      </w:numPr>
      <w:ind w:left="680"/>
    </w:pPr>
  </w:style>
  <w:style w:type="paragraph" w:styleId="ListContinue3">
    <w:name w:val="List Continue 3"/>
    <w:basedOn w:val="ListNumber3"/>
    <w:qFormat/>
    <w:rsid w:val="00B8203D"/>
    <w:pPr>
      <w:numPr>
        <w:ilvl w:val="0"/>
        <w:numId w:val="0"/>
      </w:numPr>
      <w:ind w:left="1021"/>
    </w:pPr>
  </w:style>
  <w:style w:type="table" w:customStyle="1" w:styleId="SwiftTable1">
    <w:name w:val="Swift Table 1"/>
    <w:basedOn w:val="TableGrid"/>
    <w:uiPriority w:val="99"/>
    <w:rsid w:val="00B8203D"/>
    <w:rPr>
      <w:sz w:val="16"/>
    </w:rPr>
    <w:tblPr>
      <w:tblStyleRowBandSize w:val="1"/>
      <w:tblStyleColBandSize w:val="1"/>
      <w:tblBorders>
        <w:top w:val="single" w:sz="4" w:space="0" w:color="auto"/>
        <w:bottom w:val="single" w:sz="4" w:space="0" w:color="auto"/>
        <w:insideH w:val="single" w:sz="4" w:space="0" w:color="auto"/>
      </w:tblBorders>
      <w:tblCellMar>
        <w:top w:w="113" w:type="dxa"/>
        <w:bottom w:w="113"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table" w:customStyle="1" w:styleId="SwiftTable1FullWidth">
    <w:name w:val="Swift Table 1 Full Width"/>
    <w:basedOn w:val="SwiftTable1"/>
    <w:uiPriority w:val="99"/>
    <w:rsid w:val="00B8203D"/>
    <w:pPr>
      <w:spacing w:line="240" w:lineRule="auto"/>
    </w:pPr>
    <w:tblPr>
      <w:tblInd w:w="-2722" w:type="dxa"/>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paragraph" w:customStyle="1" w:styleId="HeaderBold">
    <w:name w:val="Header Bold"/>
    <w:basedOn w:val="Header"/>
    <w:qFormat/>
    <w:rsid w:val="00041425"/>
    <w:rPr>
      <w:b/>
      <w:bCs/>
      <w:noProof/>
    </w:rPr>
  </w:style>
  <w:style w:type="character" w:customStyle="1" w:styleId="ListParagraphChar">
    <w:name w:val="List Paragraph Char"/>
    <w:basedOn w:val="DefaultParagraphFont"/>
    <w:link w:val="ListParagraph"/>
    <w:uiPriority w:val="34"/>
    <w:locked/>
    <w:rsid w:val="00566410"/>
  </w:style>
  <w:style w:type="paragraph" w:styleId="Revision">
    <w:name w:val="Revision"/>
    <w:hidden/>
    <w:uiPriority w:val="99"/>
    <w:semiHidden/>
    <w:rsid w:val="00222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47242">
      <w:bodyDiv w:val="1"/>
      <w:marLeft w:val="0"/>
      <w:marRight w:val="0"/>
      <w:marTop w:val="0"/>
      <w:marBottom w:val="0"/>
      <w:divBdr>
        <w:top w:val="none" w:sz="0" w:space="0" w:color="auto"/>
        <w:left w:val="none" w:sz="0" w:space="0" w:color="auto"/>
        <w:bottom w:val="none" w:sz="0" w:space="0" w:color="auto"/>
        <w:right w:val="none" w:sz="0" w:space="0" w:color="auto"/>
      </w:divBdr>
    </w:div>
    <w:div w:id="1834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SWIFT_WORD_COLORS_2022">
      <a:dk1>
        <a:srgbClr val="000000"/>
      </a:dk1>
      <a:lt1>
        <a:sysClr val="window" lastClr="FFFFFF"/>
      </a:lt1>
      <a:dk2>
        <a:srgbClr val="698287"/>
      </a:dk2>
      <a:lt2>
        <a:srgbClr val="F8F8F8"/>
      </a:lt2>
      <a:accent1>
        <a:srgbClr val="ACF9E9"/>
      </a:accent1>
      <a:accent2>
        <a:srgbClr val="333D3E"/>
      </a:accent2>
      <a:accent3>
        <a:srgbClr val="5C6465"/>
      </a:accent3>
      <a:accent4>
        <a:srgbClr val="858B8B"/>
      </a:accent4>
      <a:accent5>
        <a:srgbClr val="ADB1B2"/>
      </a:accent5>
      <a:accent6>
        <a:srgbClr val="D6D8D8"/>
      </a:accent6>
      <a:hlink>
        <a:srgbClr val="000000"/>
      </a:hlink>
      <a:folHlink>
        <a:srgbClr val="000000"/>
      </a:folHlink>
    </a:clrScheme>
    <a:fontScheme name="SWIFT_FONTS_2022">
      <a:majorFont>
        <a:latin typeface="Arial Nova Light"/>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EF12-690A-4C9C-8AAD-9B77785523D6}">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223</TotalTime>
  <Pages>7</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Product Name</vt:lpstr>
    </vt:vector>
  </TitlesOfParts>
  <Company>S.W.I.F.T. SC</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dc:title>
  <dc:subject>Service Description</dc:subject>
  <dc:creator>LITTRE Jacques</dc:creator>
  <cp:keywords/>
  <dc:description/>
  <cp:lastModifiedBy>LITTRE Jacques</cp:lastModifiedBy>
  <cp:revision>116</cp:revision>
  <dcterms:created xsi:type="dcterms:W3CDTF">2023-04-07T10:15:00Z</dcterms:created>
  <dcterms:modified xsi:type="dcterms:W3CDTF">2023-04-07T14:36:00Z</dcterms:modified>
</cp:coreProperties>
</file>