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ACAD" w14:textId="77777777" w:rsidR="00126DC9" w:rsidRPr="00F5076C" w:rsidRDefault="00126DC9">
      <w:pPr>
        <w:pStyle w:val="Title"/>
        <w:shd w:val="clear" w:color="auto" w:fill="FFFFFF"/>
        <w:spacing w:before="0" w:after="0"/>
        <w:rPr>
          <w:sz w:val="52"/>
          <w:u w:val="none"/>
        </w:rPr>
      </w:pPr>
    </w:p>
    <w:p w14:paraId="432E51F9" w14:textId="77777777" w:rsidR="00126DC9" w:rsidRPr="00F5076C" w:rsidRDefault="003B4D1A" w:rsidP="00C14C1E">
      <w:pPr>
        <w:ind w:left="4320"/>
        <w:rPr>
          <w:lang w:val="en-GB"/>
        </w:rPr>
      </w:pPr>
      <w:r w:rsidRPr="00F5076C">
        <w:rPr>
          <w:noProof/>
          <w:lang w:val="en-GB" w:eastAsia="en-GB"/>
        </w:rPr>
        <w:drawing>
          <wp:inline distT="0" distB="0" distL="0" distR="0" wp14:anchorId="55BA0C96" wp14:editId="5D81AD68">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630B913A" w14:textId="77777777" w:rsidR="00C14C1E" w:rsidRPr="00F5076C" w:rsidRDefault="00C14C1E">
      <w:pPr>
        <w:rPr>
          <w:lang w:val="en-GB"/>
        </w:rPr>
      </w:pPr>
    </w:p>
    <w:p w14:paraId="4DCF3AC2" w14:textId="77777777" w:rsidR="00126DC9" w:rsidRPr="00F5076C" w:rsidRDefault="00126DC9">
      <w:pPr>
        <w:rPr>
          <w:lang w:val="en-GB"/>
        </w:rPr>
      </w:pPr>
    </w:p>
    <w:p w14:paraId="220DF267" w14:textId="77777777" w:rsidR="00126DC9" w:rsidRPr="00F5076C" w:rsidRDefault="00126DC9">
      <w:pPr>
        <w:rPr>
          <w:lang w:val="en-GB"/>
        </w:rPr>
      </w:pPr>
    </w:p>
    <w:p w14:paraId="0C192FAA" w14:textId="77777777" w:rsidR="00126DC9" w:rsidRPr="00F5076C" w:rsidRDefault="00126DC9">
      <w:pPr>
        <w:rPr>
          <w:lang w:val="en-GB"/>
        </w:rPr>
      </w:pPr>
    </w:p>
    <w:p w14:paraId="3D4642DB" w14:textId="77777777" w:rsidR="00AE04DD" w:rsidRPr="00F5076C" w:rsidRDefault="00633189"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F5076C">
        <w:rPr>
          <w:noProof/>
          <w:sz w:val="52"/>
          <w:lang w:val="en-GB"/>
        </w:rPr>
        <w:t>Shareholders</w:t>
      </w:r>
      <w:r w:rsidR="00045437" w:rsidRPr="00F5076C">
        <w:rPr>
          <w:noProof/>
          <w:sz w:val="52"/>
          <w:lang w:val="en-GB"/>
        </w:rPr>
        <w:t xml:space="preserve"> Identification Disclosure messages</w:t>
      </w:r>
    </w:p>
    <w:p w14:paraId="4B7FAAF1" w14:textId="77777777" w:rsidR="00AE04DD" w:rsidRPr="00F5076C"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F5076C">
        <w:rPr>
          <w:noProof/>
          <w:sz w:val="52"/>
          <w:lang w:val="en-GB"/>
        </w:rPr>
        <w:t>Market Practice</w:t>
      </w:r>
    </w:p>
    <w:p w14:paraId="7BCDC227" w14:textId="77777777" w:rsidR="00126DC9" w:rsidRPr="00F5076C" w:rsidRDefault="00126DC9">
      <w:pPr>
        <w:rPr>
          <w:lang w:val="en-GB"/>
        </w:rPr>
      </w:pPr>
    </w:p>
    <w:p w14:paraId="1F9E53DF" w14:textId="77777777" w:rsidR="00126DC9" w:rsidRPr="00F5076C" w:rsidRDefault="00126DC9">
      <w:pPr>
        <w:rPr>
          <w:lang w:val="en-GB"/>
        </w:rPr>
      </w:pPr>
    </w:p>
    <w:p w14:paraId="180455AD" w14:textId="77777777" w:rsidR="00F72036" w:rsidRPr="00D50334" w:rsidRDefault="00F72036" w:rsidP="00F72036">
      <w:pPr>
        <w:rPr>
          <w:lang w:val="en-GB"/>
        </w:rPr>
      </w:pPr>
      <w:r w:rsidRPr="00D50334">
        <w:rPr>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D50334">
        <w:rPr>
          <w:szCs w:val="22"/>
          <w:lang w:val="en-GB"/>
        </w:rPr>
        <w:t>dations produced by this organis</w:t>
      </w:r>
      <w:r w:rsidRPr="00D50334">
        <w:rPr>
          <w:szCs w:val="22"/>
          <w:lang w:val="en-GB"/>
        </w:rPr>
        <w:t>ation are intended to solve common problems across the securities industry, from which financial institutions can de</w:t>
      </w:r>
      <w:r w:rsidR="00045437" w:rsidRPr="00D50334">
        <w:rPr>
          <w:szCs w:val="22"/>
          <w:lang w:val="en-GB"/>
        </w:rPr>
        <w:t>rive clear benefits, to harmonis</w:t>
      </w:r>
      <w:r w:rsidRPr="00D50334">
        <w:rPr>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D50334">
          <w:rPr>
            <w:rStyle w:val="Hyperlink"/>
            <w:color w:val="auto"/>
            <w:szCs w:val="22"/>
            <w:lang w:val="en-GB"/>
          </w:rPr>
          <w:t>www.smpg.info</w:t>
        </w:r>
      </w:hyperlink>
      <w:r w:rsidRPr="00D50334">
        <w:rPr>
          <w:szCs w:val="22"/>
          <w:lang w:val="en-GB"/>
        </w:rPr>
        <w:t>.</w:t>
      </w:r>
    </w:p>
    <w:p w14:paraId="2D28BD67" w14:textId="77777777" w:rsidR="00126DC9" w:rsidRPr="00F5076C" w:rsidRDefault="00126DC9">
      <w:pPr>
        <w:rPr>
          <w:lang w:val="en-GB"/>
        </w:rPr>
      </w:pPr>
    </w:p>
    <w:p w14:paraId="319EEC53" w14:textId="77777777" w:rsidR="00126DC9" w:rsidRPr="00F5076C" w:rsidRDefault="00126DC9">
      <w:pPr>
        <w:rPr>
          <w:lang w:val="en-GB"/>
        </w:rPr>
      </w:pPr>
    </w:p>
    <w:p w14:paraId="550D2F21" w14:textId="1A7DE3F7" w:rsidR="00765565" w:rsidRPr="00865297" w:rsidRDefault="00CA01D9" w:rsidP="0058483F">
      <w:pPr>
        <w:ind w:left="3780" w:firstLine="720"/>
        <w:jc w:val="left"/>
        <w:rPr>
          <w:sz w:val="28"/>
          <w:lang w:val="en-GB"/>
        </w:rPr>
      </w:pPr>
      <w:r w:rsidRPr="00865297">
        <w:rPr>
          <w:sz w:val="28"/>
          <w:lang w:val="en-GB"/>
        </w:rPr>
        <w:t xml:space="preserve">Status: </w:t>
      </w:r>
      <w:r w:rsidRPr="00865297">
        <w:rPr>
          <w:sz w:val="28"/>
          <w:lang w:val="en-GB"/>
        </w:rPr>
        <w:tab/>
      </w:r>
      <w:r w:rsidRPr="00865297">
        <w:rPr>
          <w:sz w:val="28"/>
          <w:lang w:val="en-GB"/>
        </w:rPr>
        <w:tab/>
      </w:r>
      <w:r w:rsidRPr="00865297">
        <w:rPr>
          <w:sz w:val="28"/>
          <w:lang w:val="en-GB"/>
        </w:rPr>
        <w:tab/>
      </w:r>
      <w:del w:id="0" w:author="Hendrik Melchior" w:date="2023-02-24T14:50:00Z">
        <w:r w:rsidR="00D46701" w:rsidDel="00761340">
          <w:rPr>
            <w:sz w:val="28"/>
            <w:lang w:val="en-GB"/>
          </w:rPr>
          <w:delText>v</w:delText>
        </w:r>
        <w:r w:rsidR="00A92B06" w:rsidDel="00761340">
          <w:rPr>
            <w:sz w:val="28"/>
            <w:lang w:val="en-GB"/>
          </w:rPr>
          <w:delText>1</w:delText>
        </w:r>
      </w:del>
      <w:ins w:id="1" w:author="Hendrik Melchior" w:date="2023-02-24T14:50:00Z">
        <w:r w:rsidR="00761340">
          <w:rPr>
            <w:sz w:val="28"/>
            <w:lang w:val="en-GB"/>
          </w:rPr>
          <w:t>v2</w:t>
        </w:r>
      </w:ins>
      <w:r w:rsidR="00A92B06">
        <w:rPr>
          <w:sz w:val="28"/>
          <w:lang w:val="en-GB"/>
        </w:rPr>
        <w:t>.0</w:t>
      </w:r>
    </w:p>
    <w:p w14:paraId="0F72D305" w14:textId="682D7948" w:rsidR="00CA01D9" w:rsidRDefault="00CA01D9" w:rsidP="00765565">
      <w:pPr>
        <w:ind w:left="3780" w:firstLine="720"/>
        <w:jc w:val="left"/>
        <w:rPr>
          <w:sz w:val="28"/>
          <w:lang w:val="en-GB"/>
        </w:rPr>
      </w:pPr>
      <w:r w:rsidRPr="00865297">
        <w:rPr>
          <w:sz w:val="28"/>
          <w:lang w:val="en-GB"/>
        </w:rPr>
        <w:t>Preparation</w:t>
      </w:r>
      <w:r w:rsidR="00765565">
        <w:rPr>
          <w:sz w:val="28"/>
          <w:lang w:val="en-GB"/>
        </w:rPr>
        <w:t xml:space="preserve"> </w:t>
      </w:r>
      <w:r w:rsidR="00BE473F">
        <w:rPr>
          <w:sz w:val="28"/>
          <w:lang w:val="en-GB"/>
        </w:rPr>
        <w:t>D</w:t>
      </w:r>
      <w:r w:rsidRPr="00865297">
        <w:rPr>
          <w:sz w:val="28"/>
          <w:lang w:val="en-GB"/>
        </w:rPr>
        <w:t>ate:</w:t>
      </w:r>
      <w:r w:rsidR="00BE473F">
        <w:rPr>
          <w:sz w:val="28"/>
          <w:lang w:val="en-GB"/>
        </w:rPr>
        <w:tab/>
      </w:r>
      <w:r w:rsidRPr="00865297">
        <w:rPr>
          <w:sz w:val="28"/>
          <w:lang w:val="en-GB"/>
        </w:rPr>
        <w:t xml:space="preserve"> </w:t>
      </w:r>
      <w:r w:rsidRPr="00865297">
        <w:rPr>
          <w:sz w:val="28"/>
          <w:lang w:val="en-GB"/>
        </w:rPr>
        <w:tab/>
      </w:r>
      <w:del w:id="2" w:author="Hendrik Melchior" w:date="2023-02-24T14:50:00Z">
        <w:r w:rsidR="009B4CC5" w:rsidDel="00761340">
          <w:rPr>
            <w:sz w:val="28"/>
            <w:lang w:val="en-GB"/>
          </w:rPr>
          <w:delText xml:space="preserve">July </w:delText>
        </w:r>
        <w:r w:rsidR="00A92B06" w:rsidDel="00761340">
          <w:rPr>
            <w:sz w:val="28"/>
            <w:lang w:val="en-GB"/>
          </w:rPr>
          <w:delText xml:space="preserve">– October </w:delText>
        </w:r>
        <w:r w:rsidR="009B4CC5" w:rsidDel="00761340">
          <w:rPr>
            <w:sz w:val="28"/>
            <w:lang w:val="en-GB"/>
          </w:rPr>
          <w:delText>202</w:delText>
        </w:r>
        <w:r w:rsidR="004943D8" w:rsidDel="00761340">
          <w:rPr>
            <w:sz w:val="28"/>
            <w:lang w:val="en-GB"/>
          </w:rPr>
          <w:delText>1</w:delText>
        </w:r>
      </w:del>
      <w:ins w:id="3" w:author="Hendrik Melchior" w:date="2023-02-24T14:51:00Z">
        <w:r w:rsidR="00761340">
          <w:rPr>
            <w:sz w:val="28"/>
            <w:lang w:val="en-GB"/>
          </w:rPr>
          <w:t xml:space="preserve"> February 2023</w:t>
        </w:r>
      </w:ins>
    </w:p>
    <w:p w14:paraId="66D24B2B" w14:textId="0E6F09A5" w:rsidR="00A92B06" w:rsidRPr="00865297" w:rsidRDefault="00A92B06" w:rsidP="00765565">
      <w:pPr>
        <w:ind w:left="3780" w:firstLine="720"/>
        <w:jc w:val="left"/>
        <w:rPr>
          <w:sz w:val="28"/>
          <w:lang w:val="en-GB"/>
        </w:rPr>
      </w:pPr>
      <w:r>
        <w:rPr>
          <w:sz w:val="28"/>
          <w:lang w:val="en-GB"/>
        </w:rPr>
        <w:t xml:space="preserve">Publication Date: </w:t>
      </w:r>
      <w:r>
        <w:rPr>
          <w:sz w:val="28"/>
          <w:lang w:val="en-GB"/>
        </w:rPr>
        <w:tab/>
      </w:r>
      <w:del w:id="4" w:author="Hendrik Melchior" w:date="2023-02-24T14:51:00Z">
        <w:r w:rsidDel="00761340">
          <w:rPr>
            <w:sz w:val="28"/>
            <w:lang w:val="en-GB"/>
          </w:rPr>
          <w:delText xml:space="preserve">12 </w:delText>
        </w:r>
      </w:del>
      <w:del w:id="5" w:author="Hendrik Melchior" w:date="2023-02-24T14:50:00Z">
        <w:r w:rsidDel="00761340">
          <w:rPr>
            <w:sz w:val="28"/>
            <w:lang w:val="en-GB"/>
          </w:rPr>
          <w:delText xml:space="preserve">October </w:delText>
        </w:r>
      </w:del>
      <w:ins w:id="6" w:author="Hendrik Melchior" w:date="2023-02-24T14:51:00Z">
        <w:r w:rsidR="00761340">
          <w:rPr>
            <w:sz w:val="28"/>
            <w:lang w:val="en-GB"/>
          </w:rPr>
          <w:t>July</w:t>
        </w:r>
      </w:ins>
      <w:ins w:id="7" w:author="Hendrik Melchior" w:date="2023-02-24T14:50:00Z">
        <w:r w:rsidR="00761340">
          <w:rPr>
            <w:sz w:val="28"/>
            <w:lang w:val="en-GB"/>
          </w:rPr>
          <w:t xml:space="preserve"> </w:t>
        </w:r>
      </w:ins>
      <w:del w:id="8" w:author="Hendrik Melchior" w:date="2023-02-24T14:51:00Z">
        <w:r w:rsidDel="00761340">
          <w:rPr>
            <w:sz w:val="28"/>
            <w:lang w:val="en-GB"/>
          </w:rPr>
          <w:delText>2021</w:delText>
        </w:r>
      </w:del>
      <w:ins w:id="9" w:author="Hendrik Melchior" w:date="2023-02-24T14:51:00Z">
        <w:r w:rsidR="00761340">
          <w:rPr>
            <w:sz w:val="28"/>
            <w:lang w:val="en-GB"/>
          </w:rPr>
          <w:t>2023</w:t>
        </w:r>
      </w:ins>
    </w:p>
    <w:p w14:paraId="45991746" w14:textId="7E02425B" w:rsidR="00CA01D9" w:rsidRPr="00F5076C" w:rsidRDefault="00CA01D9" w:rsidP="0058483F">
      <w:pPr>
        <w:ind w:left="3780" w:firstLine="720"/>
        <w:jc w:val="left"/>
        <w:rPr>
          <w:sz w:val="28"/>
          <w:lang w:val="en-GB"/>
        </w:rPr>
      </w:pPr>
      <w:r w:rsidRPr="00F5076C">
        <w:rPr>
          <w:sz w:val="28"/>
          <w:lang w:val="en-GB"/>
        </w:rPr>
        <w:t>Impl</w:t>
      </w:r>
      <w:r w:rsidR="00765565">
        <w:rPr>
          <w:sz w:val="28"/>
          <w:lang w:val="en-GB"/>
        </w:rPr>
        <w:t>ementation D</w:t>
      </w:r>
      <w:r w:rsidRPr="00F5076C">
        <w:rPr>
          <w:sz w:val="28"/>
          <w:lang w:val="en-GB"/>
        </w:rPr>
        <w:t xml:space="preserve">ate: </w:t>
      </w:r>
      <w:r w:rsidRPr="00F5076C">
        <w:rPr>
          <w:sz w:val="28"/>
          <w:lang w:val="en-GB"/>
        </w:rPr>
        <w:tab/>
      </w:r>
      <w:r w:rsidR="00D07577">
        <w:rPr>
          <w:sz w:val="28"/>
          <w:lang w:val="en-GB"/>
        </w:rPr>
        <w:t>November 202</w:t>
      </w:r>
      <w:ins w:id="10" w:author="Hendrik Melchior" w:date="2023-02-24T14:51:00Z">
        <w:r w:rsidR="00761340">
          <w:rPr>
            <w:sz w:val="28"/>
            <w:lang w:val="en-GB"/>
          </w:rPr>
          <w:t>3</w:t>
        </w:r>
      </w:ins>
      <w:del w:id="11" w:author="Hendrik Melchior" w:date="2023-02-24T14:51:00Z">
        <w:r w:rsidR="00D07577" w:rsidDel="00761340">
          <w:rPr>
            <w:sz w:val="28"/>
            <w:lang w:val="en-GB"/>
          </w:rPr>
          <w:delText>1</w:delText>
        </w:r>
      </w:del>
    </w:p>
    <w:p w14:paraId="1D1EC18E" w14:textId="519B2260" w:rsidR="00CA01D9" w:rsidRDefault="00CA01D9" w:rsidP="0058483F">
      <w:pPr>
        <w:ind w:left="3780" w:firstLine="720"/>
        <w:jc w:val="left"/>
        <w:rPr>
          <w:sz w:val="28"/>
          <w:lang w:val="en-GB"/>
        </w:rPr>
      </w:pPr>
      <w:r w:rsidRPr="00F5076C">
        <w:rPr>
          <w:sz w:val="28"/>
          <w:lang w:val="en-GB"/>
        </w:rPr>
        <w:t xml:space="preserve">Author: </w:t>
      </w:r>
      <w:r w:rsidRPr="00F5076C">
        <w:rPr>
          <w:sz w:val="28"/>
          <w:lang w:val="en-GB"/>
        </w:rPr>
        <w:tab/>
      </w:r>
      <w:r w:rsidRPr="00F5076C">
        <w:rPr>
          <w:sz w:val="28"/>
          <w:lang w:val="en-GB"/>
        </w:rPr>
        <w:tab/>
      </w:r>
      <w:r w:rsidRPr="00F5076C">
        <w:rPr>
          <w:sz w:val="28"/>
          <w:lang w:val="en-GB"/>
        </w:rPr>
        <w:tab/>
      </w:r>
      <w:r w:rsidR="00A92B06">
        <w:rPr>
          <w:sz w:val="28"/>
          <w:lang w:val="en-GB"/>
        </w:rPr>
        <w:t xml:space="preserve">SMPG CA </w:t>
      </w:r>
      <w:r w:rsidR="00045437" w:rsidRPr="00F5076C">
        <w:rPr>
          <w:sz w:val="28"/>
          <w:lang w:val="en-GB"/>
        </w:rPr>
        <w:t>WG</w:t>
      </w:r>
    </w:p>
    <w:p w14:paraId="3FF4385B" w14:textId="0898F048" w:rsidR="00D07577" w:rsidRDefault="00D07577">
      <w:pPr>
        <w:spacing w:after="0"/>
        <w:jc w:val="left"/>
        <w:rPr>
          <w:sz w:val="28"/>
          <w:lang w:val="en-GB"/>
        </w:rPr>
      </w:pPr>
      <w:r>
        <w:rPr>
          <w:sz w:val="28"/>
          <w:lang w:val="en-GB"/>
        </w:rPr>
        <w:br w:type="page"/>
      </w:r>
    </w:p>
    <w:p w14:paraId="09D6B521" w14:textId="77777777" w:rsidR="00D07577" w:rsidRPr="00D07577" w:rsidRDefault="00D07577" w:rsidP="00D07577">
      <w:pPr>
        <w:jc w:val="center"/>
        <w:rPr>
          <w:rFonts w:ascii="Arial" w:hAnsi="Arial" w:cs="Arial"/>
          <w:b/>
          <w:sz w:val="44"/>
          <w:szCs w:val="44"/>
          <w:lang w:val="en-GB"/>
        </w:rPr>
      </w:pPr>
      <w:r w:rsidRPr="00D07577">
        <w:rPr>
          <w:rFonts w:ascii="Arial" w:hAnsi="Arial" w:cs="Arial"/>
          <w:b/>
          <w:sz w:val="44"/>
          <w:szCs w:val="44"/>
          <w:lang w:val="en-GB"/>
        </w:rPr>
        <w:lastRenderedPageBreak/>
        <w:t>Table of Contents</w:t>
      </w:r>
    </w:p>
    <w:p w14:paraId="6E46A709" w14:textId="77777777" w:rsidR="00A82E34" w:rsidRPr="00F5076C" w:rsidRDefault="00A82E34" w:rsidP="00CA01D9">
      <w:pPr>
        <w:ind w:left="4320" w:firstLine="720"/>
        <w:jc w:val="left"/>
        <w:rPr>
          <w:sz w:val="28"/>
          <w:lang w:val="en-GB"/>
        </w:rPr>
      </w:pPr>
    </w:p>
    <w:p w14:paraId="62C8A305" w14:textId="2A8DD801" w:rsidR="00EF627E" w:rsidRDefault="00CA01D9">
      <w:pPr>
        <w:pStyle w:val="TOC1"/>
        <w:tabs>
          <w:tab w:val="right" w:leader="dot" w:pos="9767"/>
        </w:tabs>
        <w:rPr>
          <w:rFonts w:asciiTheme="minorHAnsi" w:eastAsiaTheme="minorEastAsia" w:hAnsiTheme="minorHAnsi" w:cstheme="minorBidi"/>
          <w:b w:val="0"/>
          <w:caps w:val="0"/>
          <w:noProof/>
          <w:sz w:val="22"/>
          <w:szCs w:val="22"/>
          <w:lang w:val="en-GB" w:eastAsia="en-GB"/>
        </w:rPr>
      </w:pPr>
      <w:r w:rsidRPr="00F5076C">
        <w:rPr>
          <w:lang w:val="en-GB"/>
        </w:rPr>
        <w:fldChar w:fldCharType="begin"/>
      </w:r>
      <w:r w:rsidRPr="00F5076C">
        <w:rPr>
          <w:lang w:val="en-GB"/>
        </w:rPr>
        <w:instrText xml:space="preserve"> TOC </w:instrText>
      </w:r>
      <w:r w:rsidRPr="00F5076C">
        <w:rPr>
          <w:lang w:val="en-GB"/>
        </w:rPr>
        <w:fldChar w:fldCharType="separate"/>
      </w:r>
      <w:r w:rsidR="00EF627E" w:rsidRPr="00B13604">
        <w:rPr>
          <w:noProof/>
          <w:lang w:val="en-GB"/>
        </w:rPr>
        <w:t>I. Revision Record</w:t>
      </w:r>
      <w:r w:rsidR="00EF627E">
        <w:rPr>
          <w:noProof/>
        </w:rPr>
        <w:tab/>
      </w:r>
      <w:r w:rsidR="00EF627E">
        <w:rPr>
          <w:noProof/>
        </w:rPr>
        <w:fldChar w:fldCharType="begin"/>
      </w:r>
      <w:r w:rsidR="00EF627E">
        <w:rPr>
          <w:noProof/>
        </w:rPr>
        <w:instrText xml:space="preserve"> PAGEREF _Toc85032864 \h </w:instrText>
      </w:r>
      <w:r w:rsidR="00EF627E">
        <w:rPr>
          <w:noProof/>
        </w:rPr>
      </w:r>
      <w:r w:rsidR="00EF627E">
        <w:rPr>
          <w:noProof/>
        </w:rPr>
        <w:fldChar w:fldCharType="separate"/>
      </w:r>
      <w:r w:rsidR="00ED0765">
        <w:rPr>
          <w:noProof/>
        </w:rPr>
        <w:t>3</w:t>
      </w:r>
      <w:r w:rsidR="00EF627E">
        <w:rPr>
          <w:noProof/>
        </w:rPr>
        <w:fldChar w:fldCharType="end"/>
      </w:r>
    </w:p>
    <w:p w14:paraId="4622EB8E" w14:textId="25FD7C11"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 Introduction:</w:t>
      </w:r>
      <w:r>
        <w:rPr>
          <w:noProof/>
        </w:rPr>
        <w:tab/>
      </w:r>
      <w:r>
        <w:rPr>
          <w:noProof/>
        </w:rPr>
        <w:fldChar w:fldCharType="begin"/>
      </w:r>
      <w:r>
        <w:rPr>
          <w:noProof/>
        </w:rPr>
        <w:instrText xml:space="preserve"> PAGEREF _Toc85032865 \h </w:instrText>
      </w:r>
      <w:r>
        <w:rPr>
          <w:noProof/>
        </w:rPr>
      </w:r>
      <w:r>
        <w:rPr>
          <w:noProof/>
        </w:rPr>
        <w:fldChar w:fldCharType="separate"/>
      </w:r>
      <w:r w:rsidR="00ED0765">
        <w:rPr>
          <w:noProof/>
        </w:rPr>
        <w:t>4</w:t>
      </w:r>
      <w:r>
        <w:rPr>
          <w:noProof/>
        </w:rPr>
        <w:fldChar w:fldCharType="end"/>
      </w:r>
    </w:p>
    <w:p w14:paraId="44B38046" w14:textId="30DE08DB"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III. Scope and definitions:</w:t>
      </w:r>
      <w:r>
        <w:rPr>
          <w:noProof/>
        </w:rPr>
        <w:tab/>
      </w:r>
      <w:r>
        <w:rPr>
          <w:noProof/>
        </w:rPr>
        <w:fldChar w:fldCharType="begin"/>
      </w:r>
      <w:r>
        <w:rPr>
          <w:noProof/>
        </w:rPr>
        <w:instrText xml:space="preserve"> PAGEREF _Toc85032866 \h </w:instrText>
      </w:r>
      <w:r>
        <w:rPr>
          <w:noProof/>
        </w:rPr>
      </w:r>
      <w:r>
        <w:rPr>
          <w:noProof/>
        </w:rPr>
        <w:fldChar w:fldCharType="separate"/>
      </w:r>
      <w:r w:rsidR="00ED0765">
        <w:rPr>
          <w:noProof/>
        </w:rPr>
        <w:t>4</w:t>
      </w:r>
      <w:r>
        <w:rPr>
          <w:noProof/>
        </w:rPr>
        <w:fldChar w:fldCharType="end"/>
      </w:r>
    </w:p>
    <w:p w14:paraId="354CE787" w14:textId="0412449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IV. Actors and Roles:</w:t>
      </w:r>
      <w:r>
        <w:rPr>
          <w:noProof/>
        </w:rPr>
        <w:tab/>
      </w:r>
      <w:r>
        <w:rPr>
          <w:noProof/>
        </w:rPr>
        <w:fldChar w:fldCharType="begin"/>
      </w:r>
      <w:r>
        <w:rPr>
          <w:noProof/>
        </w:rPr>
        <w:instrText xml:space="preserve"> PAGEREF _Toc85032867 \h </w:instrText>
      </w:r>
      <w:r>
        <w:rPr>
          <w:noProof/>
        </w:rPr>
      </w:r>
      <w:r>
        <w:rPr>
          <w:noProof/>
        </w:rPr>
        <w:fldChar w:fldCharType="separate"/>
      </w:r>
      <w:r w:rsidR="00ED0765">
        <w:rPr>
          <w:noProof/>
        </w:rPr>
        <w:t>5</w:t>
      </w:r>
      <w:r>
        <w:rPr>
          <w:noProof/>
        </w:rPr>
        <w:fldChar w:fldCharType="end"/>
      </w:r>
    </w:p>
    <w:p w14:paraId="625B07AC" w14:textId="0AF8E82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 Activity Diagram:</w:t>
      </w:r>
      <w:r>
        <w:rPr>
          <w:noProof/>
        </w:rPr>
        <w:tab/>
      </w:r>
      <w:r>
        <w:rPr>
          <w:noProof/>
        </w:rPr>
        <w:fldChar w:fldCharType="begin"/>
      </w:r>
      <w:r>
        <w:rPr>
          <w:noProof/>
        </w:rPr>
        <w:instrText xml:space="preserve"> PAGEREF _Toc85032868 \h </w:instrText>
      </w:r>
      <w:r>
        <w:rPr>
          <w:noProof/>
        </w:rPr>
      </w:r>
      <w:r>
        <w:rPr>
          <w:noProof/>
        </w:rPr>
        <w:fldChar w:fldCharType="separate"/>
      </w:r>
      <w:r w:rsidR="00ED0765">
        <w:rPr>
          <w:noProof/>
        </w:rPr>
        <w:t>6</w:t>
      </w:r>
      <w:r>
        <w:rPr>
          <w:noProof/>
        </w:rPr>
        <w:fldChar w:fldCharType="end"/>
      </w:r>
    </w:p>
    <w:p w14:paraId="59424553" w14:textId="113B927F"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 Message Flows illustrations:</w:t>
      </w:r>
      <w:r>
        <w:rPr>
          <w:noProof/>
        </w:rPr>
        <w:tab/>
      </w:r>
      <w:r>
        <w:rPr>
          <w:noProof/>
        </w:rPr>
        <w:fldChar w:fldCharType="begin"/>
      </w:r>
      <w:r>
        <w:rPr>
          <w:noProof/>
        </w:rPr>
        <w:instrText xml:space="preserve"> PAGEREF _Toc85032869 \h </w:instrText>
      </w:r>
      <w:r>
        <w:rPr>
          <w:noProof/>
        </w:rPr>
      </w:r>
      <w:r>
        <w:rPr>
          <w:noProof/>
        </w:rPr>
        <w:fldChar w:fldCharType="separate"/>
      </w:r>
      <w:r w:rsidR="00ED0765">
        <w:rPr>
          <w:noProof/>
        </w:rPr>
        <w:t>7</w:t>
      </w:r>
      <w:r>
        <w:rPr>
          <w:noProof/>
        </w:rPr>
        <w:fldChar w:fldCharType="end"/>
      </w:r>
    </w:p>
    <w:p w14:paraId="5E6A53F2" w14:textId="1C9DE278"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 Shareholders Identification Disclosure Request</w:t>
      </w:r>
      <w:r>
        <w:rPr>
          <w:noProof/>
        </w:rPr>
        <w:tab/>
      </w:r>
      <w:r>
        <w:rPr>
          <w:noProof/>
        </w:rPr>
        <w:fldChar w:fldCharType="begin"/>
      </w:r>
      <w:r>
        <w:rPr>
          <w:noProof/>
        </w:rPr>
        <w:instrText xml:space="preserve"> PAGEREF _Toc85032870 \h </w:instrText>
      </w:r>
      <w:r>
        <w:rPr>
          <w:noProof/>
        </w:rPr>
      </w:r>
      <w:r>
        <w:rPr>
          <w:noProof/>
        </w:rPr>
        <w:fldChar w:fldCharType="separate"/>
      </w:r>
      <w:r w:rsidR="00ED0765">
        <w:rPr>
          <w:noProof/>
        </w:rPr>
        <w:t>12</w:t>
      </w:r>
      <w:r>
        <w:rPr>
          <w:noProof/>
        </w:rPr>
        <w:fldChar w:fldCharType="end"/>
      </w:r>
    </w:p>
    <w:p w14:paraId="3023601A" w14:textId="28D74B06"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_Toc85032871 \h </w:instrText>
      </w:r>
      <w:r>
        <w:rPr>
          <w:noProof/>
        </w:rPr>
      </w:r>
      <w:r>
        <w:rPr>
          <w:noProof/>
        </w:rPr>
        <w:fldChar w:fldCharType="separate"/>
      </w:r>
      <w:r w:rsidR="00ED0765">
        <w:rPr>
          <w:noProof/>
        </w:rPr>
        <w:t>12</w:t>
      </w:r>
      <w:r>
        <w:rPr>
          <w:noProof/>
        </w:rPr>
        <w:fldChar w:fldCharType="end"/>
      </w:r>
    </w:p>
    <w:p w14:paraId="582AA294" w14:textId="6F09D61C"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_Toc85032872 \h </w:instrText>
      </w:r>
      <w:r>
        <w:rPr>
          <w:noProof/>
        </w:rPr>
      </w:r>
      <w:r>
        <w:rPr>
          <w:noProof/>
        </w:rPr>
        <w:fldChar w:fldCharType="separate"/>
      </w:r>
      <w:r w:rsidR="00ED0765">
        <w:rPr>
          <w:noProof/>
        </w:rPr>
        <w:t>12</w:t>
      </w:r>
      <w:r>
        <w:rPr>
          <w:noProof/>
        </w:rPr>
        <w:fldChar w:fldCharType="end"/>
      </w:r>
    </w:p>
    <w:p w14:paraId="76ABFF7F" w14:textId="1904AA0E"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_Toc85032873 \h </w:instrText>
      </w:r>
      <w:r>
        <w:rPr>
          <w:noProof/>
        </w:rPr>
      </w:r>
      <w:r>
        <w:rPr>
          <w:noProof/>
        </w:rPr>
        <w:fldChar w:fldCharType="separate"/>
      </w:r>
      <w:r w:rsidR="00ED0765">
        <w:rPr>
          <w:noProof/>
        </w:rPr>
        <w:t>14</w:t>
      </w:r>
      <w:r>
        <w:rPr>
          <w:noProof/>
        </w:rPr>
        <w:fldChar w:fldCharType="end"/>
      </w:r>
    </w:p>
    <w:p w14:paraId="3F75B561" w14:textId="11E12EDA"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VIII. Shareholders Identification Disclosure Request Cancellation Advice</w:t>
      </w:r>
      <w:r>
        <w:rPr>
          <w:noProof/>
        </w:rPr>
        <w:tab/>
      </w:r>
      <w:r>
        <w:rPr>
          <w:noProof/>
        </w:rPr>
        <w:fldChar w:fldCharType="begin"/>
      </w:r>
      <w:r>
        <w:rPr>
          <w:noProof/>
        </w:rPr>
        <w:instrText xml:space="preserve"> PAGEREF _Toc85032874 \h </w:instrText>
      </w:r>
      <w:r>
        <w:rPr>
          <w:noProof/>
        </w:rPr>
      </w:r>
      <w:r>
        <w:rPr>
          <w:noProof/>
        </w:rPr>
        <w:fldChar w:fldCharType="separate"/>
      </w:r>
      <w:r w:rsidR="00ED0765">
        <w:rPr>
          <w:noProof/>
        </w:rPr>
        <w:t>15</w:t>
      </w:r>
      <w:r>
        <w:rPr>
          <w:noProof/>
        </w:rPr>
        <w:fldChar w:fldCharType="end"/>
      </w:r>
    </w:p>
    <w:p w14:paraId="21BC2906" w14:textId="5435DB2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_Toc85032875 \h </w:instrText>
      </w:r>
      <w:r>
        <w:rPr>
          <w:noProof/>
        </w:rPr>
      </w:r>
      <w:r>
        <w:rPr>
          <w:noProof/>
        </w:rPr>
        <w:fldChar w:fldCharType="separate"/>
      </w:r>
      <w:r w:rsidR="00ED0765">
        <w:rPr>
          <w:noProof/>
        </w:rPr>
        <w:t>15</w:t>
      </w:r>
      <w:r>
        <w:rPr>
          <w:noProof/>
        </w:rPr>
        <w:fldChar w:fldCharType="end"/>
      </w:r>
    </w:p>
    <w:p w14:paraId="4A7E9C67" w14:textId="2326E6A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_Toc85032876 \h </w:instrText>
      </w:r>
      <w:r>
        <w:rPr>
          <w:noProof/>
        </w:rPr>
      </w:r>
      <w:r>
        <w:rPr>
          <w:noProof/>
        </w:rPr>
        <w:fldChar w:fldCharType="separate"/>
      </w:r>
      <w:r w:rsidR="00ED0765">
        <w:rPr>
          <w:noProof/>
        </w:rPr>
        <w:t>15</w:t>
      </w:r>
      <w:r>
        <w:rPr>
          <w:noProof/>
        </w:rPr>
        <w:fldChar w:fldCharType="end"/>
      </w:r>
    </w:p>
    <w:p w14:paraId="7642F15C" w14:textId="15050D6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_Toc85032877 \h </w:instrText>
      </w:r>
      <w:r>
        <w:rPr>
          <w:noProof/>
        </w:rPr>
      </w:r>
      <w:r>
        <w:rPr>
          <w:noProof/>
        </w:rPr>
        <w:fldChar w:fldCharType="separate"/>
      </w:r>
      <w:r w:rsidR="00ED0765">
        <w:rPr>
          <w:noProof/>
        </w:rPr>
        <w:t>16</w:t>
      </w:r>
      <w:r>
        <w:rPr>
          <w:noProof/>
        </w:rPr>
        <w:fldChar w:fldCharType="end"/>
      </w:r>
    </w:p>
    <w:p w14:paraId="01323D61" w14:textId="76EB32E7"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IX. Shareholders Identification Disclosure Response</w:t>
      </w:r>
      <w:r>
        <w:rPr>
          <w:noProof/>
        </w:rPr>
        <w:tab/>
      </w:r>
      <w:r>
        <w:rPr>
          <w:noProof/>
        </w:rPr>
        <w:fldChar w:fldCharType="begin"/>
      </w:r>
      <w:r>
        <w:rPr>
          <w:noProof/>
        </w:rPr>
        <w:instrText xml:space="preserve"> PAGEREF _Toc85032878 \h </w:instrText>
      </w:r>
      <w:r>
        <w:rPr>
          <w:noProof/>
        </w:rPr>
      </w:r>
      <w:r>
        <w:rPr>
          <w:noProof/>
        </w:rPr>
        <w:fldChar w:fldCharType="separate"/>
      </w:r>
      <w:r w:rsidR="00ED0765">
        <w:rPr>
          <w:noProof/>
        </w:rPr>
        <w:t>17</w:t>
      </w:r>
      <w:r>
        <w:rPr>
          <w:noProof/>
        </w:rPr>
        <w:fldChar w:fldCharType="end"/>
      </w:r>
    </w:p>
    <w:p w14:paraId="7F695587" w14:textId="5DD919D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_Toc85032879 \h </w:instrText>
      </w:r>
      <w:r>
        <w:rPr>
          <w:noProof/>
        </w:rPr>
      </w:r>
      <w:r>
        <w:rPr>
          <w:noProof/>
        </w:rPr>
        <w:fldChar w:fldCharType="separate"/>
      </w:r>
      <w:r w:rsidR="00ED0765">
        <w:rPr>
          <w:noProof/>
        </w:rPr>
        <w:t>17</w:t>
      </w:r>
      <w:r>
        <w:rPr>
          <w:noProof/>
        </w:rPr>
        <w:fldChar w:fldCharType="end"/>
      </w:r>
    </w:p>
    <w:p w14:paraId="07030B17" w14:textId="42854E3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_Toc85032880 \h </w:instrText>
      </w:r>
      <w:r>
        <w:rPr>
          <w:noProof/>
        </w:rPr>
      </w:r>
      <w:r>
        <w:rPr>
          <w:noProof/>
        </w:rPr>
        <w:fldChar w:fldCharType="separate"/>
      </w:r>
      <w:r w:rsidR="00ED0765">
        <w:rPr>
          <w:noProof/>
        </w:rPr>
        <w:t>17</w:t>
      </w:r>
      <w:r>
        <w:rPr>
          <w:noProof/>
        </w:rPr>
        <w:fldChar w:fldCharType="end"/>
      </w:r>
    </w:p>
    <w:p w14:paraId="1ACD37B7" w14:textId="5ED8293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_Toc85032881 \h </w:instrText>
      </w:r>
      <w:r>
        <w:rPr>
          <w:noProof/>
        </w:rPr>
      </w:r>
      <w:r>
        <w:rPr>
          <w:noProof/>
        </w:rPr>
        <w:fldChar w:fldCharType="separate"/>
      </w:r>
      <w:r w:rsidR="00ED0765">
        <w:rPr>
          <w:noProof/>
        </w:rPr>
        <w:t>19</w:t>
      </w:r>
      <w:r>
        <w:rPr>
          <w:noProof/>
        </w:rPr>
        <w:fldChar w:fldCharType="end"/>
      </w:r>
    </w:p>
    <w:p w14:paraId="4DDF3076" w14:textId="24123E3B" w:rsidR="00EF627E" w:rsidRDefault="00EF627E">
      <w:pPr>
        <w:pStyle w:val="TOC2"/>
        <w:tabs>
          <w:tab w:val="right" w:leader="dot" w:pos="9767"/>
        </w:tabs>
        <w:rPr>
          <w:rFonts w:asciiTheme="minorHAnsi" w:eastAsiaTheme="minorEastAsia" w:hAnsiTheme="minorHAnsi" w:cstheme="minorBidi"/>
          <w:smallCaps w:val="0"/>
          <w:noProof/>
          <w:sz w:val="22"/>
          <w:szCs w:val="22"/>
          <w:lang w:val="en-GB" w:eastAsia="en-GB"/>
        </w:rPr>
      </w:pPr>
      <w:r w:rsidRPr="00B13604">
        <w:rPr>
          <w:noProof/>
        </w:rPr>
        <w:t>D.</w:t>
      </w:r>
      <w:r>
        <w:rPr>
          <w:noProof/>
        </w:rPr>
        <w:t xml:space="preserve"> Pagination for the Shareholder Identification Disclosure Response Message</w:t>
      </w:r>
      <w:r>
        <w:rPr>
          <w:noProof/>
        </w:rPr>
        <w:tab/>
      </w:r>
      <w:r>
        <w:rPr>
          <w:noProof/>
        </w:rPr>
        <w:fldChar w:fldCharType="begin"/>
      </w:r>
      <w:r>
        <w:rPr>
          <w:noProof/>
        </w:rPr>
        <w:instrText xml:space="preserve"> PAGEREF _Toc85032882 \h </w:instrText>
      </w:r>
      <w:r>
        <w:rPr>
          <w:noProof/>
        </w:rPr>
      </w:r>
      <w:r>
        <w:rPr>
          <w:noProof/>
        </w:rPr>
        <w:fldChar w:fldCharType="separate"/>
      </w:r>
      <w:r w:rsidR="00ED0765">
        <w:rPr>
          <w:noProof/>
        </w:rPr>
        <w:t>20</w:t>
      </w:r>
      <w:r>
        <w:rPr>
          <w:noProof/>
        </w:rPr>
        <w:fldChar w:fldCharType="end"/>
      </w:r>
    </w:p>
    <w:p w14:paraId="0652F590" w14:textId="35DE8F89"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 Shareholders Identification Disclosure Response Cancellation Advice</w:t>
      </w:r>
      <w:r>
        <w:rPr>
          <w:noProof/>
        </w:rPr>
        <w:tab/>
      </w:r>
      <w:r>
        <w:rPr>
          <w:noProof/>
        </w:rPr>
        <w:fldChar w:fldCharType="begin"/>
      </w:r>
      <w:r>
        <w:rPr>
          <w:noProof/>
        </w:rPr>
        <w:instrText xml:space="preserve"> PAGEREF _Toc85032883 \h </w:instrText>
      </w:r>
      <w:r>
        <w:rPr>
          <w:noProof/>
        </w:rPr>
      </w:r>
      <w:r>
        <w:rPr>
          <w:noProof/>
        </w:rPr>
        <w:fldChar w:fldCharType="separate"/>
      </w:r>
      <w:r w:rsidR="00ED0765">
        <w:rPr>
          <w:noProof/>
        </w:rPr>
        <w:t>22</w:t>
      </w:r>
      <w:r>
        <w:rPr>
          <w:noProof/>
        </w:rPr>
        <w:fldChar w:fldCharType="end"/>
      </w:r>
    </w:p>
    <w:p w14:paraId="37A34EDC" w14:textId="341BD774"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_Toc85032884 \h </w:instrText>
      </w:r>
      <w:r>
        <w:rPr>
          <w:noProof/>
        </w:rPr>
      </w:r>
      <w:r>
        <w:rPr>
          <w:noProof/>
        </w:rPr>
        <w:fldChar w:fldCharType="separate"/>
      </w:r>
      <w:r w:rsidR="00ED0765">
        <w:rPr>
          <w:noProof/>
        </w:rPr>
        <w:t>22</w:t>
      </w:r>
      <w:r>
        <w:rPr>
          <w:noProof/>
        </w:rPr>
        <w:fldChar w:fldCharType="end"/>
      </w:r>
    </w:p>
    <w:p w14:paraId="0F151495" w14:textId="4F958EB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_Toc85032885 \h </w:instrText>
      </w:r>
      <w:r>
        <w:rPr>
          <w:noProof/>
        </w:rPr>
      </w:r>
      <w:r>
        <w:rPr>
          <w:noProof/>
        </w:rPr>
        <w:fldChar w:fldCharType="separate"/>
      </w:r>
      <w:r w:rsidR="00ED0765">
        <w:rPr>
          <w:noProof/>
        </w:rPr>
        <w:t>22</w:t>
      </w:r>
      <w:r>
        <w:rPr>
          <w:noProof/>
        </w:rPr>
        <w:fldChar w:fldCharType="end"/>
      </w:r>
    </w:p>
    <w:p w14:paraId="36C3569F" w14:textId="6EA2F160"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_Toc85032886 \h </w:instrText>
      </w:r>
      <w:r>
        <w:rPr>
          <w:noProof/>
        </w:rPr>
      </w:r>
      <w:r>
        <w:rPr>
          <w:noProof/>
        </w:rPr>
        <w:fldChar w:fldCharType="separate"/>
      </w:r>
      <w:r w:rsidR="00ED0765">
        <w:rPr>
          <w:noProof/>
        </w:rPr>
        <w:t>23</w:t>
      </w:r>
      <w:r>
        <w:rPr>
          <w:noProof/>
        </w:rPr>
        <w:fldChar w:fldCharType="end"/>
      </w:r>
    </w:p>
    <w:p w14:paraId="7EDED7F7" w14:textId="7BBF55F6"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XI. Shareholders Identification Disclosure Response Status Advice</w:t>
      </w:r>
      <w:r>
        <w:rPr>
          <w:noProof/>
        </w:rPr>
        <w:tab/>
      </w:r>
      <w:r>
        <w:rPr>
          <w:noProof/>
        </w:rPr>
        <w:fldChar w:fldCharType="begin"/>
      </w:r>
      <w:r>
        <w:rPr>
          <w:noProof/>
        </w:rPr>
        <w:instrText xml:space="preserve"> PAGEREF _Toc85032887 \h </w:instrText>
      </w:r>
      <w:r>
        <w:rPr>
          <w:noProof/>
        </w:rPr>
      </w:r>
      <w:r>
        <w:rPr>
          <w:noProof/>
        </w:rPr>
        <w:fldChar w:fldCharType="separate"/>
      </w:r>
      <w:r w:rsidR="00ED0765">
        <w:rPr>
          <w:noProof/>
        </w:rPr>
        <w:t>24</w:t>
      </w:r>
      <w:r>
        <w:rPr>
          <w:noProof/>
        </w:rPr>
        <w:fldChar w:fldCharType="end"/>
      </w:r>
    </w:p>
    <w:p w14:paraId="46102680" w14:textId="369614F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_Toc85032888 \h </w:instrText>
      </w:r>
      <w:r>
        <w:rPr>
          <w:noProof/>
        </w:rPr>
      </w:r>
      <w:r>
        <w:rPr>
          <w:noProof/>
        </w:rPr>
        <w:fldChar w:fldCharType="separate"/>
      </w:r>
      <w:r w:rsidR="00ED0765">
        <w:rPr>
          <w:noProof/>
        </w:rPr>
        <w:t>24</w:t>
      </w:r>
      <w:r>
        <w:rPr>
          <w:noProof/>
        </w:rPr>
        <w:fldChar w:fldCharType="end"/>
      </w:r>
    </w:p>
    <w:p w14:paraId="74A1DB6E" w14:textId="0C4B020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_Toc85032889 \h </w:instrText>
      </w:r>
      <w:r>
        <w:rPr>
          <w:noProof/>
        </w:rPr>
      </w:r>
      <w:r>
        <w:rPr>
          <w:noProof/>
        </w:rPr>
        <w:fldChar w:fldCharType="separate"/>
      </w:r>
      <w:r w:rsidR="00ED0765">
        <w:rPr>
          <w:noProof/>
        </w:rPr>
        <w:t>24</w:t>
      </w:r>
      <w:r>
        <w:rPr>
          <w:noProof/>
        </w:rPr>
        <w:fldChar w:fldCharType="end"/>
      </w:r>
    </w:p>
    <w:p w14:paraId="006C107D" w14:textId="6B10C82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_Toc85032890 \h </w:instrText>
      </w:r>
      <w:r>
        <w:rPr>
          <w:noProof/>
        </w:rPr>
      </w:r>
      <w:r>
        <w:rPr>
          <w:noProof/>
        </w:rPr>
        <w:fldChar w:fldCharType="separate"/>
      </w:r>
      <w:r w:rsidR="00ED0765">
        <w:rPr>
          <w:noProof/>
        </w:rPr>
        <w:t>25</w:t>
      </w:r>
      <w:r>
        <w:rPr>
          <w:noProof/>
        </w:rPr>
        <w:fldChar w:fldCharType="end"/>
      </w:r>
    </w:p>
    <w:p w14:paraId="6217E6CD" w14:textId="477EB3E8" w:rsidR="00126DC9" w:rsidRPr="00F5076C" w:rsidRDefault="00CA01D9">
      <w:pPr>
        <w:rPr>
          <w:lang w:val="en-GB"/>
        </w:rPr>
      </w:pPr>
      <w:r w:rsidRPr="00F5076C">
        <w:rPr>
          <w:lang w:val="en-GB"/>
        </w:rPr>
        <w:fldChar w:fldCharType="end"/>
      </w:r>
    </w:p>
    <w:p w14:paraId="49FE20FC" w14:textId="77777777" w:rsidR="00140A03" w:rsidRPr="00F5076C" w:rsidRDefault="00140A03">
      <w:pPr>
        <w:spacing w:after="0"/>
        <w:jc w:val="left"/>
        <w:rPr>
          <w:lang w:val="en-GB"/>
        </w:rPr>
      </w:pPr>
      <w:r w:rsidRPr="00F5076C">
        <w:rPr>
          <w:lang w:val="en-GB"/>
        </w:rPr>
        <w:br w:type="page"/>
      </w:r>
    </w:p>
    <w:p w14:paraId="35444D92" w14:textId="04628A9D" w:rsidR="00140A03" w:rsidRDefault="00140A03">
      <w:pPr>
        <w:rPr>
          <w:lang w:val="en-GB"/>
        </w:rPr>
      </w:pPr>
    </w:p>
    <w:p w14:paraId="536C6846" w14:textId="6703F011" w:rsidR="00D07577" w:rsidRDefault="00D07577" w:rsidP="00D07577">
      <w:pPr>
        <w:pStyle w:val="Heading1"/>
        <w:rPr>
          <w:lang w:val="en-GB"/>
        </w:rPr>
      </w:pPr>
      <w:bookmarkStart w:id="12" w:name="_Toc85032864"/>
      <w:r>
        <w:rPr>
          <w:lang w:val="en-GB"/>
        </w:rPr>
        <w:t>Revision Record</w:t>
      </w:r>
      <w:bookmarkEnd w:id="12"/>
    </w:p>
    <w:p w14:paraId="078FE9A3" w14:textId="77777777" w:rsidR="00D07577" w:rsidRPr="00F5076C" w:rsidRDefault="00D0757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800"/>
        <w:gridCol w:w="2790"/>
        <w:gridCol w:w="3851"/>
      </w:tblGrid>
      <w:tr w:rsidR="00D07577" w:rsidRPr="00D07577" w14:paraId="2934AAEB" w14:textId="77777777" w:rsidTr="001B6C9C">
        <w:trPr>
          <w:cantSplit/>
          <w:trHeight w:val="20"/>
        </w:trPr>
        <w:tc>
          <w:tcPr>
            <w:tcW w:w="1057" w:type="dxa"/>
            <w:shd w:val="clear" w:color="auto" w:fill="D9D9D9" w:themeFill="background1" w:themeFillShade="D9"/>
          </w:tcPr>
          <w:p w14:paraId="35747255" w14:textId="56971D1D" w:rsidR="00D07577" w:rsidRPr="00D07577" w:rsidRDefault="00D07577" w:rsidP="00D07577">
            <w:pPr>
              <w:spacing w:before="120" w:after="120"/>
              <w:rPr>
                <w:rFonts w:ascii="Arial" w:hAnsi="Arial" w:cs="Arial"/>
                <w:b/>
                <w:sz w:val="20"/>
                <w:lang w:val="en-GB"/>
              </w:rPr>
            </w:pPr>
            <w:r w:rsidRPr="00D07577">
              <w:rPr>
                <w:rFonts w:ascii="Arial" w:hAnsi="Arial" w:cs="Arial"/>
                <w:b/>
                <w:sz w:val="20"/>
              </w:rPr>
              <w:t>Version</w:t>
            </w:r>
          </w:p>
        </w:tc>
        <w:tc>
          <w:tcPr>
            <w:tcW w:w="1800" w:type="dxa"/>
            <w:shd w:val="clear" w:color="auto" w:fill="D9D9D9" w:themeFill="background1" w:themeFillShade="D9"/>
          </w:tcPr>
          <w:p w14:paraId="4F52F939" w14:textId="7E44C15D" w:rsidR="00D07577" w:rsidRPr="00D07577" w:rsidRDefault="00D07577" w:rsidP="00D07577">
            <w:pPr>
              <w:spacing w:before="120" w:after="120"/>
              <w:rPr>
                <w:rFonts w:ascii="Arial" w:hAnsi="Arial" w:cs="Arial"/>
                <w:b/>
                <w:sz w:val="20"/>
                <w:lang w:val="en-GB"/>
              </w:rPr>
            </w:pPr>
            <w:r w:rsidRPr="00D07577">
              <w:rPr>
                <w:rFonts w:ascii="Arial" w:hAnsi="Arial" w:cs="Arial"/>
                <w:b/>
                <w:sz w:val="20"/>
              </w:rPr>
              <w:t>Publication Date</w:t>
            </w:r>
          </w:p>
        </w:tc>
        <w:tc>
          <w:tcPr>
            <w:tcW w:w="2790" w:type="dxa"/>
            <w:shd w:val="clear" w:color="auto" w:fill="D9D9D9" w:themeFill="background1" w:themeFillShade="D9"/>
          </w:tcPr>
          <w:p w14:paraId="3D2FF173" w14:textId="2EBB1934" w:rsidR="00D07577" w:rsidRPr="00D07577" w:rsidRDefault="00D07577" w:rsidP="00D07577">
            <w:pPr>
              <w:spacing w:before="120" w:after="120"/>
              <w:rPr>
                <w:rFonts w:ascii="Arial" w:hAnsi="Arial" w:cs="Arial"/>
                <w:b/>
                <w:sz w:val="20"/>
                <w:lang w:val="en-GB"/>
              </w:rPr>
            </w:pPr>
            <w:r w:rsidRPr="00D07577">
              <w:rPr>
                <w:rFonts w:ascii="Arial" w:hAnsi="Arial" w:cs="Arial"/>
                <w:b/>
                <w:sz w:val="20"/>
              </w:rPr>
              <w:t>Sections Affected</w:t>
            </w:r>
          </w:p>
        </w:tc>
        <w:tc>
          <w:tcPr>
            <w:tcW w:w="3851" w:type="dxa"/>
            <w:shd w:val="clear" w:color="auto" w:fill="D9D9D9" w:themeFill="background1" w:themeFillShade="D9"/>
          </w:tcPr>
          <w:p w14:paraId="734E9846" w14:textId="5AC2A2A7" w:rsidR="00D07577" w:rsidRPr="00D07577" w:rsidRDefault="00D07577" w:rsidP="001B6C9C">
            <w:pPr>
              <w:spacing w:before="120" w:after="120"/>
              <w:ind w:left="161" w:hanging="161"/>
              <w:jc w:val="left"/>
              <w:rPr>
                <w:rFonts w:ascii="Arial" w:hAnsi="Arial" w:cs="Arial"/>
                <w:b/>
                <w:sz w:val="20"/>
                <w:lang w:val="en-GB"/>
              </w:rPr>
            </w:pPr>
            <w:r w:rsidRPr="00D07577">
              <w:rPr>
                <w:rFonts w:ascii="Arial" w:hAnsi="Arial" w:cs="Arial"/>
                <w:b/>
                <w:sz w:val="20"/>
              </w:rPr>
              <w:t>Description</w:t>
            </w:r>
          </w:p>
        </w:tc>
      </w:tr>
      <w:tr w:rsidR="00A92B06" w:rsidRPr="0020057E" w14:paraId="53A284C3" w14:textId="77777777" w:rsidTr="00D07577">
        <w:trPr>
          <w:cantSplit/>
          <w:trHeight w:val="20"/>
        </w:trPr>
        <w:tc>
          <w:tcPr>
            <w:tcW w:w="1057" w:type="dxa"/>
            <w:vAlign w:val="center"/>
          </w:tcPr>
          <w:p w14:paraId="106E3C10" w14:textId="77777777" w:rsidR="00A92B06" w:rsidRDefault="00304860" w:rsidP="00D07577">
            <w:pPr>
              <w:rPr>
                <w:ins w:id="13" w:author="Hendrik Melchior" w:date="2023-02-24T14:57:00Z"/>
                <w:rFonts w:ascii="Arial" w:hAnsi="Arial" w:cs="Arial"/>
                <w:sz w:val="20"/>
                <w:lang w:val="en-GB"/>
              </w:rPr>
            </w:pPr>
            <w:ins w:id="14" w:author="Hendrik Melchior" w:date="2023-02-24T09:17:00Z">
              <w:r>
                <w:rPr>
                  <w:rFonts w:ascii="Arial" w:hAnsi="Arial" w:cs="Arial"/>
                  <w:sz w:val="20"/>
                  <w:lang w:val="en-GB"/>
                </w:rPr>
                <w:t>SR2023</w:t>
              </w:r>
            </w:ins>
          </w:p>
          <w:p w14:paraId="4C297129" w14:textId="3DECD1F4" w:rsidR="00134E2E" w:rsidRPr="00D07577" w:rsidRDefault="00134E2E" w:rsidP="00D07577">
            <w:pPr>
              <w:rPr>
                <w:rFonts w:ascii="Arial" w:hAnsi="Arial" w:cs="Arial"/>
                <w:sz w:val="20"/>
                <w:lang w:val="en-GB"/>
              </w:rPr>
            </w:pPr>
            <w:ins w:id="15" w:author="Hendrik Melchior" w:date="2023-02-24T14:57:00Z">
              <w:r>
                <w:rPr>
                  <w:rFonts w:ascii="Arial" w:hAnsi="Arial" w:cs="Arial"/>
                  <w:sz w:val="20"/>
                  <w:lang w:val="en-GB"/>
                </w:rPr>
                <w:t>v2.0</w:t>
              </w:r>
            </w:ins>
          </w:p>
        </w:tc>
        <w:tc>
          <w:tcPr>
            <w:tcW w:w="1800" w:type="dxa"/>
            <w:vAlign w:val="center"/>
          </w:tcPr>
          <w:p w14:paraId="6CE6FF5E" w14:textId="2FEDAF61" w:rsidR="00A92B06" w:rsidRDefault="00134E2E" w:rsidP="00D07577">
            <w:pPr>
              <w:rPr>
                <w:rFonts w:ascii="Arial" w:hAnsi="Arial" w:cs="Arial"/>
                <w:sz w:val="20"/>
                <w:lang w:val="en-GB"/>
              </w:rPr>
            </w:pPr>
            <w:ins w:id="16" w:author="Hendrik Melchior" w:date="2023-02-24T14:57:00Z">
              <w:r>
                <w:rPr>
                  <w:rFonts w:ascii="Arial" w:hAnsi="Arial" w:cs="Arial"/>
                  <w:sz w:val="20"/>
                  <w:lang w:val="en-GB"/>
                </w:rPr>
                <w:t>July 2023</w:t>
              </w:r>
            </w:ins>
          </w:p>
        </w:tc>
        <w:tc>
          <w:tcPr>
            <w:tcW w:w="2790" w:type="dxa"/>
            <w:vAlign w:val="center"/>
          </w:tcPr>
          <w:p w14:paraId="74DFB24E" w14:textId="25F98378" w:rsidR="00A92B06" w:rsidRPr="000E5863" w:rsidRDefault="00C425F6" w:rsidP="00D07577">
            <w:pPr>
              <w:rPr>
                <w:rFonts w:ascii="Arial" w:hAnsi="Arial" w:cs="Arial"/>
                <w:sz w:val="20"/>
                <w:lang w:val="fr-FR"/>
              </w:rPr>
            </w:pPr>
            <w:ins w:id="17" w:author="Hendrik Melchior" w:date="2023-02-24T09:23:00Z">
              <w:r w:rsidRPr="000E5863">
                <w:rPr>
                  <w:rFonts w:ascii="Arial" w:hAnsi="Arial" w:cs="Arial"/>
                  <w:sz w:val="20"/>
                  <w:lang w:val="fr-FR"/>
                </w:rPr>
                <w:t xml:space="preserve">II, </w:t>
              </w:r>
            </w:ins>
            <w:ins w:id="18" w:author="Hendrik Melchior" w:date="2023-02-24T14:52:00Z">
              <w:r w:rsidR="00AA015B" w:rsidRPr="000E5863">
                <w:rPr>
                  <w:rFonts w:ascii="Arial" w:hAnsi="Arial" w:cs="Arial"/>
                  <w:sz w:val="20"/>
                  <w:lang w:val="fr-FR"/>
                </w:rPr>
                <w:t xml:space="preserve">III, IV, </w:t>
              </w:r>
            </w:ins>
            <w:ins w:id="19" w:author="Hendrik Melchior" w:date="2023-02-24T14:53:00Z">
              <w:r w:rsidR="000E5863" w:rsidRPr="000E5863">
                <w:rPr>
                  <w:rFonts w:ascii="Arial" w:hAnsi="Arial" w:cs="Arial"/>
                  <w:sz w:val="20"/>
                  <w:lang w:val="fr-FR"/>
                </w:rPr>
                <w:t>VI, VII, XIII, IX</w:t>
              </w:r>
            </w:ins>
          </w:p>
        </w:tc>
        <w:tc>
          <w:tcPr>
            <w:tcW w:w="3851" w:type="dxa"/>
            <w:vAlign w:val="center"/>
          </w:tcPr>
          <w:p w14:paraId="44C84F99" w14:textId="41F5B30E" w:rsidR="0068292E" w:rsidRPr="0020057E" w:rsidRDefault="0020057E" w:rsidP="000A6F08">
            <w:pPr>
              <w:ind w:left="-9" w:firstLine="9"/>
              <w:jc w:val="left"/>
              <w:rPr>
                <w:rFonts w:ascii="Arial" w:hAnsi="Arial" w:cs="Arial"/>
                <w:sz w:val="20"/>
              </w:rPr>
            </w:pPr>
            <w:ins w:id="20" w:author="Hendrik Melchior" w:date="2023-02-24T14:54:00Z">
              <w:r w:rsidRPr="0020057E">
                <w:rPr>
                  <w:rFonts w:ascii="Arial" w:hAnsi="Arial" w:cs="Arial"/>
                  <w:sz w:val="20"/>
                </w:rPr>
                <w:t>Inclusion of SR202</w:t>
              </w:r>
              <w:r>
                <w:rPr>
                  <w:rFonts w:ascii="Arial" w:hAnsi="Arial" w:cs="Arial"/>
                  <w:sz w:val="20"/>
                </w:rPr>
                <w:t xml:space="preserve">3 changes – New element </w:t>
              </w:r>
            </w:ins>
            <w:ins w:id="21" w:author="Hendrik Melchior" w:date="2023-02-24T14:55:00Z">
              <w:r w:rsidRPr="0020057E">
                <w:rPr>
                  <w:rFonts w:ascii="Arial" w:hAnsi="Arial" w:cs="Arial"/>
                  <w:sz w:val="20"/>
                </w:rPr>
                <w:t>&lt;PlacOfJur&gt; and &lt;AppLaw&gt;</w:t>
              </w:r>
              <w:r>
                <w:rPr>
                  <w:rFonts w:ascii="Arial" w:hAnsi="Arial" w:cs="Arial"/>
                  <w:sz w:val="20"/>
                </w:rPr>
                <w:t xml:space="preserve">. </w:t>
              </w:r>
            </w:ins>
            <w:ins w:id="22" w:author="Mariangela FUMAGALLI" w:date="2023-04-16T21:19:00Z">
              <w:r w:rsidR="000A6F08">
                <w:rPr>
                  <w:rFonts w:ascii="Arial" w:hAnsi="Arial" w:cs="Arial"/>
                  <w:sz w:val="20"/>
                </w:rPr>
                <w:t xml:space="preserve">Changes to </w:t>
              </w:r>
            </w:ins>
            <w:ins w:id="23" w:author="Mariangela FUMAGALLI" w:date="2023-04-16T21:20:00Z">
              <w:r w:rsidR="000A6F08">
                <w:rPr>
                  <w:rFonts w:ascii="Arial" w:hAnsi="Arial" w:cs="Arial"/>
                  <w:sz w:val="20"/>
                </w:rPr>
                <w:t xml:space="preserve">extend </w:t>
              </w:r>
            </w:ins>
            <w:ins w:id="24" w:author="Hendrik Melchior" w:date="2023-02-24T14:55:00Z">
              <w:del w:id="25" w:author="Mariangela FUMAGALLI" w:date="2023-04-16T21:19:00Z">
                <w:r w:rsidDel="000A6F08">
                  <w:rPr>
                    <w:rFonts w:ascii="Arial" w:hAnsi="Arial" w:cs="Arial"/>
                    <w:sz w:val="20"/>
                  </w:rPr>
                  <w:delText>Introduction</w:delText>
                </w:r>
              </w:del>
            </w:ins>
            <w:ins w:id="26" w:author="Hendrik Melchior" w:date="2023-02-24T14:56:00Z">
              <w:del w:id="27" w:author="Mariangela FUMAGALLI" w:date="2023-04-16T21:19:00Z">
                <w:r w:rsidR="00040FCD" w:rsidDel="000A6F08">
                  <w:rPr>
                    <w:rFonts w:ascii="Arial" w:hAnsi="Arial" w:cs="Arial"/>
                    <w:sz w:val="20"/>
                  </w:rPr>
                  <w:delText xml:space="preserve"> and Actors &amp; Roles</w:delText>
                </w:r>
              </w:del>
            </w:ins>
            <w:ins w:id="28" w:author="Hendrik Melchior" w:date="2023-02-24T14:55:00Z">
              <w:del w:id="29" w:author="Mariangela FUMAGALLI" w:date="2023-04-16T21:19:00Z">
                <w:r w:rsidDel="000A6F08">
                  <w:rPr>
                    <w:rFonts w:ascii="Arial" w:hAnsi="Arial" w:cs="Arial"/>
                    <w:sz w:val="20"/>
                  </w:rPr>
                  <w:delText xml:space="preserve"> wording amended </w:delText>
                </w:r>
              </w:del>
            </w:ins>
            <w:ins w:id="30" w:author="Hendrik Melchior" w:date="2023-02-24T14:56:00Z">
              <w:del w:id="31" w:author="Mariangela FUMAGALLI" w:date="2023-04-16T21:19:00Z">
                <w:r w:rsidR="00040FCD" w:rsidDel="000A6F08">
                  <w:rPr>
                    <w:rFonts w:ascii="Arial" w:hAnsi="Arial" w:cs="Arial"/>
                    <w:sz w:val="20"/>
                  </w:rPr>
                  <w:delText xml:space="preserve">as it </w:delText>
                </w:r>
              </w:del>
            </w:ins>
            <w:ins w:id="32" w:author="Hendrik Melchior" w:date="2023-02-24T14:55:00Z">
              <w:del w:id="33" w:author="Mariangela FUMAGALLI" w:date="2023-04-16T21:19:00Z">
                <w:r w:rsidDel="000A6F08">
                  <w:rPr>
                    <w:rFonts w:ascii="Arial" w:hAnsi="Arial" w:cs="Arial"/>
                    <w:sz w:val="20"/>
                  </w:rPr>
                  <w:delText xml:space="preserve">restricted </w:delText>
                </w:r>
              </w:del>
              <w:r>
                <w:rPr>
                  <w:rFonts w:ascii="Arial" w:hAnsi="Arial" w:cs="Arial"/>
                  <w:sz w:val="20"/>
                </w:rPr>
                <w:t xml:space="preserve">the usage of these messages </w:t>
              </w:r>
              <w:del w:id="34" w:author="Mariangela FUMAGALLI" w:date="2023-04-16T21:19:00Z">
                <w:r w:rsidDel="000A6F08">
                  <w:rPr>
                    <w:rFonts w:ascii="Arial" w:hAnsi="Arial" w:cs="Arial"/>
                    <w:sz w:val="20"/>
                  </w:rPr>
                  <w:delText xml:space="preserve">only for </w:delText>
                </w:r>
              </w:del>
            </w:ins>
            <w:ins w:id="35" w:author="Mariangela FUMAGALLI" w:date="2023-04-16T21:19:00Z">
              <w:r w:rsidR="000A6F08">
                <w:rPr>
                  <w:rFonts w:ascii="Arial" w:hAnsi="Arial" w:cs="Arial"/>
                  <w:sz w:val="20"/>
                </w:rPr>
                <w:t xml:space="preserve">to other disclosure requests than those </w:t>
              </w:r>
            </w:ins>
            <w:ins w:id="36" w:author="Mariangela FUMAGALLI" w:date="2023-04-16T21:20:00Z">
              <w:r w:rsidR="000A6F08">
                <w:rPr>
                  <w:rFonts w:ascii="Arial" w:hAnsi="Arial" w:cs="Arial"/>
                  <w:sz w:val="20"/>
                </w:rPr>
                <w:t xml:space="preserve">within </w:t>
              </w:r>
            </w:ins>
            <w:ins w:id="37" w:author="Mariangela FUMAGALLI" w:date="2023-04-16T21:21:00Z">
              <w:r w:rsidR="000A6F08">
                <w:rPr>
                  <w:rFonts w:ascii="Arial" w:hAnsi="Arial" w:cs="Arial"/>
                  <w:sz w:val="20"/>
                </w:rPr>
                <w:t>EU directive (</w:t>
              </w:r>
            </w:ins>
            <w:ins w:id="38" w:author="Hendrik Melchior" w:date="2023-02-24T14:56:00Z">
              <w:del w:id="39" w:author="Mariangela FUMAGALLI" w:date="2023-04-16T21:21:00Z">
                <w:r w:rsidR="00040FCD" w:rsidDel="000A6F08">
                  <w:rPr>
                    <w:rFonts w:ascii="Arial" w:hAnsi="Arial" w:cs="Arial"/>
                    <w:sz w:val="20"/>
                  </w:rPr>
                  <w:delText xml:space="preserve">European </w:delText>
                </w:r>
              </w:del>
            </w:ins>
            <w:ins w:id="40" w:author="Hendrik Melchior" w:date="2023-02-24T14:55:00Z">
              <w:r>
                <w:rPr>
                  <w:rFonts w:ascii="Arial" w:hAnsi="Arial" w:cs="Arial"/>
                  <w:sz w:val="20"/>
                </w:rPr>
                <w:t>SRD</w:t>
              </w:r>
              <w:del w:id="41" w:author="Mariangela FUMAGALLI" w:date="2023-04-16T21:20:00Z">
                <w:r w:rsidDel="000A6F08">
                  <w:rPr>
                    <w:rFonts w:ascii="Arial" w:hAnsi="Arial" w:cs="Arial"/>
                    <w:sz w:val="20"/>
                  </w:rPr>
                  <w:delText xml:space="preserve"> </w:delText>
                </w:r>
              </w:del>
              <w:r>
                <w:rPr>
                  <w:rFonts w:ascii="Arial" w:hAnsi="Arial" w:cs="Arial"/>
                  <w:sz w:val="20"/>
                </w:rPr>
                <w:t>II</w:t>
              </w:r>
            </w:ins>
            <w:ins w:id="42" w:author="Mariangela FUMAGALLI" w:date="2023-04-16T21:21:00Z">
              <w:r w:rsidR="000A6F08">
                <w:rPr>
                  <w:rFonts w:ascii="Arial" w:hAnsi="Arial" w:cs="Arial"/>
                  <w:sz w:val="20"/>
                </w:rPr>
                <w:t>)</w:t>
              </w:r>
            </w:ins>
            <w:ins w:id="43" w:author="Hendrik Melchior" w:date="2023-02-24T14:56:00Z">
              <w:del w:id="44" w:author="Mariangela FUMAGALLI" w:date="2023-04-16T21:21:00Z">
                <w:r w:rsidR="00040FCD" w:rsidDel="000A6F08">
                  <w:rPr>
                    <w:rFonts w:ascii="Arial" w:hAnsi="Arial" w:cs="Arial"/>
                    <w:sz w:val="20"/>
                  </w:rPr>
                  <w:delText xml:space="preserve"> purposes</w:delText>
                </w:r>
              </w:del>
              <w:r w:rsidR="00040FCD">
                <w:rPr>
                  <w:rFonts w:ascii="Arial" w:hAnsi="Arial" w:cs="Arial"/>
                  <w:sz w:val="20"/>
                </w:rPr>
                <w:t xml:space="preserve">. </w:t>
              </w:r>
            </w:ins>
          </w:p>
        </w:tc>
      </w:tr>
      <w:tr w:rsidR="00304860" w:rsidRPr="00D07577" w14:paraId="20F6CF04" w14:textId="77777777" w:rsidTr="00D07577">
        <w:trPr>
          <w:cantSplit/>
          <w:trHeight w:val="20"/>
        </w:trPr>
        <w:tc>
          <w:tcPr>
            <w:tcW w:w="1057" w:type="dxa"/>
            <w:vAlign w:val="center"/>
          </w:tcPr>
          <w:p w14:paraId="69A4CD46" w14:textId="79E297C6" w:rsidR="00304860" w:rsidRDefault="00304860" w:rsidP="00304860">
            <w:pPr>
              <w:rPr>
                <w:rFonts w:ascii="Arial" w:hAnsi="Arial" w:cs="Arial"/>
                <w:sz w:val="20"/>
                <w:lang w:val="en-GB"/>
              </w:rPr>
            </w:pPr>
            <w:r>
              <w:rPr>
                <w:rFonts w:ascii="Arial" w:hAnsi="Arial" w:cs="Arial"/>
                <w:sz w:val="20"/>
                <w:lang w:val="en-GB"/>
              </w:rPr>
              <w:t xml:space="preserve">SR2021 </w:t>
            </w:r>
            <w:ins w:id="45" w:author="Hendrik Melchior" w:date="2023-02-24T14:58:00Z">
              <w:r w:rsidR="00134E2E">
                <w:rPr>
                  <w:rFonts w:ascii="Arial" w:hAnsi="Arial" w:cs="Arial"/>
                  <w:sz w:val="20"/>
                  <w:lang w:val="en-GB"/>
                </w:rPr>
                <w:t>v</w:t>
              </w:r>
            </w:ins>
            <w:r>
              <w:rPr>
                <w:rFonts w:ascii="Arial" w:hAnsi="Arial" w:cs="Arial"/>
                <w:sz w:val="20"/>
                <w:lang w:val="en-GB"/>
              </w:rPr>
              <w:t>1.0</w:t>
            </w:r>
          </w:p>
        </w:tc>
        <w:tc>
          <w:tcPr>
            <w:tcW w:w="1800" w:type="dxa"/>
            <w:vAlign w:val="center"/>
          </w:tcPr>
          <w:p w14:paraId="7263E5B2" w14:textId="0CDFDE75" w:rsidR="00304860" w:rsidRDefault="00304860" w:rsidP="00304860">
            <w:pPr>
              <w:rPr>
                <w:rFonts w:ascii="Arial" w:hAnsi="Arial" w:cs="Arial"/>
                <w:sz w:val="20"/>
                <w:lang w:val="en-GB"/>
              </w:rPr>
            </w:pPr>
            <w:r>
              <w:rPr>
                <w:rFonts w:ascii="Arial" w:hAnsi="Arial" w:cs="Arial"/>
                <w:sz w:val="20"/>
                <w:lang w:val="en-GB"/>
              </w:rPr>
              <w:t>12 October 2021</w:t>
            </w:r>
          </w:p>
        </w:tc>
        <w:tc>
          <w:tcPr>
            <w:tcW w:w="2790" w:type="dxa"/>
            <w:vAlign w:val="center"/>
          </w:tcPr>
          <w:p w14:paraId="7D6FD3BF" w14:textId="0365E488" w:rsidR="00304860"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461B50C7" w14:textId="76FCE775" w:rsidR="00304860" w:rsidRDefault="00304860" w:rsidP="00304860">
            <w:pPr>
              <w:ind w:left="-9" w:firstLine="9"/>
              <w:jc w:val="left"/>
              <w:rPr>
                <w:rFonts w:ascii="Arial" w:hAnsi="Arial" w:cs="Arial"/>
                <w:sz w:val="20"/>
                <w:lang w:val="en-GB"/>
              </w:rPr>
            </w:pPr>
            <w:r>
              <w:rPr>
                <w:rFonts w:ascii="Arial" w:hAnsi="Arial" w:cs="Arial"/>
                <w:sz w:val="20"/>
                <w:lang w:val="en-GB"/>
              </w:rPr>
              <w:t xml:space="preserve">Detailed Usage information amended for: Account servicer, </w:t>
            </w:r>
            <w:r w:rsidRPr="00E307FF">
              <w:rPr>
                <w:rFonts w:ascii="Arial" w:hAnsi="Arial" w:cs="Arial"/>
                <w:sz w:val="20"/>
                <w:lang w:val="en-GB"/>
              </w:rPr>
              <w:t>Shareholding Balance On Own Account, Shareholding Balance On Client Account, Total Shareholding Balance</w:t>
            </w:r>
          </w:p>
        </w:tc>
      </w:tr>
      <w:tr w:rsidR="00304860" w:rsidRPr="00D07577" w14:paraId="0D911574" w14:textId="77777777" w:rsidTr="00D07577">
        <w:trPr>
          <w:cantSplit/>
          <w:trHeight w:val="20"/>
        </w:trPr>
        <w:tc>
          <w:tcPr>
            <w:tcW w:w="1057" w:type="dxa"/>
            <w:vAlign w:val="center"/>
          </w:tcPr>
          <w:p w14:paraId="767E1401" w14:textId="024FC517" w:rsidR="00304860" w:rsidRPr="00D07577" w:rsidRDefault="00304860" w:rsidP="00304860">
            <w:pPr>
              <w:rPr>
                <w:rFonts w:ascii="Arial" w:hAnsi="Arial" w:cs="Arial"/>
                <w:sz w:val="20"/>
                <w:lang w:val="en-GB"/>
              </w:rPr>
            </w:pPr>
            <w:r>
              <w:rPr>
                <w:rFonts w:ascii="Arial" w:hAnsi="Arial" w:cs="Arial"/>
                <w:sz w:val="20"/>
                <w:lang w:val="en-GB"/>
              </w:rPr>
              <w:t xml:space="preserve">SR2021 </w:t>
            </w:r>
            <w:ins w:id="46" w:author="Hendrik Melchior" w:date="2023-02-24T14:58:00Z">
              <w:r w:rsidR="00134E2E">
                <w:rPr>
                  <w:rFonts w:ascii="Arial" w:hAnsi="Arial" w:cs="Arial"/>
                  <w:sz w:val="20"/>
                  <w:lang w:val="en-GB"/>
                </w:rPr>
                <w:t>v</w:t>
              </w:r>
            </w:ins>
            <w:r>
              <w:rPr>
                <w:rFonts w:ascii="Arial" w:hAnsi="Arial" w:cs="Arial"/>
                <w:sz w:val="20"/>
                <w:lang w:val="en-GB"/>
              </w:rPr>
              <w:t>0.1 DRAFT</w:t>
            </w:r>
          </w:p>
        </w:tc>
        <w:tc>
          <w:tcPr>
            <w:tcW w:w="1800" w:type="dxa"/>
            <w:vAlign w:val="center"/>
          </w:tcPr>
          <w:p w14:paraId="5DD2506A" w14:textId="1BCA9A59" w:rsidR="00304860" w:rsidRPr="00D07577" w:rsidRDefault="00304860" w:rsidP="00304860">
            <w:pPr>
              <w:rPr>
                <w:rFonts w:ascii="Arial" w:hAnsi="Arial" w:cs="Arial"/>
                <w:sz w:val="20"/>
                <w:lang w:val="en-GB"/>
              </w:rPr>
            </w:pPr>
            <w:r>
              <w:rPr>
                <w:rFonts w:ascii="Arial" w:hAnsi="Arial" w:cs="Arial"/>
                <w:sz w:val="20"/>
                <w:lang w:val="en-GB"/>
              </w:rPr>
              <w:t xml:space="preserve">27 </w:t>
            </w:r>
            <w:r w:rsidRPr="00D07577">
              <w:rPr>
                <w:rFonts w:ascii="Arial" w:hAnsi="Arial" w:cs="Arial"/>
                <w:sz w:val="20"/>
                <w:lang w:val="en-GB"/>
              </w:rPr>
              <w:t>July 2021</w:t>
            </w:r>
          </w:p>
        </w:tc>
        <w:tc>
          <w:tcPr>
            <w:tcW w:w="2790" w:type="dxa"/>
            <w:vAlign w:val="center"/>
          </w:tcPr>
          <w:p w14:paraId="5BB9B42E" w14:textId="77777777" w:rsidR="00304860" w:rsidRDefault="00304860" w:rsidP="00304860">
            <w:pPr>
              <w:rPr>
                <w:rFonts w:ascii="Arial" w:hAnsi="Arial" w:cs="Arial"/>
                <w:sz w:val="20"/>
                <w:lang w:val="en-GB"/>
              </w:rPr>
            </w:pPr>
            <w:r w:rsidRPr="00D07577">
              <w:rPr>
                <w:rFonts w:ascii="Arial" w:hAnsi="Arial" w:cs="Arial"/>
                <w:sz w:val="20"/>
                <w:lang w:val="en-GB"/>
              </w:rPr>
              <w:t>VI</w:t>
            </w:r>
            <w:r>
              <w:rPr>
                <w:rFonts w:ascii="Arial" w:hAnsi="Arial" w:cs="Arial"/>
                <w:sz w:val="20"/>
                <w:lang w:val="en-GB"/>
              </w:rPr>
              <w:t>I</w:t>
            </w:r>
            <w:r w:rsidRPr="00D07577">
              <w:rPr>
                <w:rFonts w:ascii="Arial" w:hAnsi="Arial" w:cs="Arial"/>
                <w:sz w:val="20"/>
                <w:lang w:val="en-GB"/>
              </w:rPr>
              <w:t xml:space="preserve"> C.</w:t>
            </w:r>
          </w:p>
          <w:p w14:paraId="2E37163A" w14:textId="77777777" w:rsidR="00304860" w:rsidRDefault="00304860" w:rsidP="00304860">
            <w:pPr>
              <w:rPr>
                <w:rFonts w:ascii="Arial" w:hAnsi="Arial" w:cs="Arial"/>
                <w:sz w:val="20"/>
                <w:lang w:val="en-GB"/>
              </w:rPr>
            </w:pPr>
          </w:p>
          <w:p w14:paraId="6863DBA1" w14:textId="38D80325" w:rsidR="00304860" w:rsidRPr="00D07577"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7DC45BC9" w14:textId="7091E3B3" w:rsidR="00304860" w:rsidRDefault="00304860" w:rsidP="00304860">
            <w:pPr>
              <w:ind w:left="161" w:hanging="161"/>
              <w:jc w:val="left"/>
              <w:rPr>
                <w:rFonts w:ascii="Arial" w:hAnsi="Arial" w:cs="Arial"/>
                <w:sz w:val="20"/>
                <w:lang w:val="en-GB"/>
              </w:rPr>
            </w:pPr>
            <w:r w:rsidRPr="00D07577">
              <w:rPr>
                <w:rFonts w:ascii="Arial" w:hAnsi="Arial" w:cs="Arial"/>
                <w:sz w:val="20"/>
                <w:lang w:val="en-GB"/>
              </w:rPr>
              <w:t>Inclusion of SR2021 changes</w:t>
            </w:r>
            <w:r>
              <w:rPr>
                <w:rFonts w:ascii="Arial" w:hAnsi="Arial" w:cs="Arial"/>
                <w:sz w:val="20"/>
                <w:lang w:val="en-GB"/>
              </w:rPr>
              <w:t>:</w:t>
            </w:r>
          </w:p>
          <w:p w14:paraId="3D87CDA8" w14:textId="72F8F7B4"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New element “PreviousDisclosureRequestIdentification”</w:t>
            </w:r>
          </w:p>
          <w:p w14:paraId="59EDA99F" w14:textId="44A3BD68"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Pagination, SafekeepingAccount</w:t>
            </w:r>
          </w:p>
        </w:tc>
      </w:tr>
      <w:tr w:rsidR="00304860" w:rsidRPr="00D07577" w14:paraId="5D87B45C" w14:textId="77777777" w:rsidTr="00D07577">
        <w:trPr>
          <w:cantSplit/>
          <w:trHeight w:val="20"/>
        </w:trPr>
        <w:tc>
          <w:tcPr>
            <w:tcW w:w="1057" w:type="dxa"/>
            <w:vAlign w:val="center"/>
          </w:tcPr>
          <w:p w14:paraId="648DCC04" w14:textId="3C7A495B" w:rsidR="00304860" w:rsidRPr="00D07577" w:rsidRDefault="00304860" w:rsidP="00304860">
            <w:pPr>
              <w:rPr>
                <w:rFonts w:ascii="Arial" w:hAnsi="Arial" w:cs="Arial"/>
                <w:sz w:val="20"/>
                <w:lang w:val="en-GB"/>
              </w:rPr>
            </w:pPr>
            <w:r>
              <w:rPr>
                <w:rFonts w:ascii="Arial" w:hAnsi="Arial" w:cs="Arial"/>
                <w:sz w:val="20"/>
                <w:lang w:val="en-GB"/>
              </w:rPr>
              <w:t>SR202</w:t>
            </w:r>
            <w:r w:rsidRPr="00D07577">
              <w:rPr>
                <w:rFonts w:ascii="Arial" w:hAnsi="Arial" w:cs="Arial"/>
                <w:sz w:val="20"/>
                <w:lang w:val="en-GB"/>
              </w:rPr>
              <w:t>0</w:t>
            </w:r>
          </w:p>
        </w:tc>
        <w:tc>
          <w:tcPr>
            <w:tcW w:w="1800" w:type="dxa"/>
            <w:vAlign w:val="center"/>
          </w:tcPr>
          <w:p w14:paraId="2ED89CB5" w14:textId="21C6F7C9" w:rsidR="00304860" w:rsidRPr="00D07577" w:rsidRDefault="00304860" w:rsidP="00304860">
            <w:pPr>
              <w:rPr>
                <w:rFonts w:ascii="Arial" w:hAnsi="Arial" w:cs="Arial"/>
                <w:sz w:val="20"/>
                <w:lang w:val="en-GB"/>
              </w:rPr>
            </w:pPr>
            <w:r w:rsidRPr="00D07577">
              <w:rPr>
                <w:rFonts w:ascii="Arial" w:hAnsi="Arial" w:cs="Arial"/>
                <w:sz w:val="20"/>
                <w:lang w:val="en-GB"/>
              </w:rPr>
              <w:t>26 June 2020</w:t>
            </w:r>
          </w:p>
        </w:tc>
        <w:tc>
          <w:tcPr>
            <w:tcW w:w="2790" w:type="dxa"/>
            <w:vAlign w:val="center"/>
          </w:tcPr>
          <w:p w14:paraId="47008AC5" w14:textId="4D8AF814" w:rsidR="00304860" w:rsidRPr="00D07577" w:rsidRDefault="00304860" w:rsidP="00304860">
            <w:pPr>
              <w:rPr>
                <w:rFonts w:ascii="Arial" w:hAnsi="Arial" w:cs="Arial"/>
                <w:sz w:val="20"/>
                <w:lang w:val="en-GB"/>
              </w:rPr>
            </w:pPr>
          </w:p>
        </w:tc>
        <w:tc>
          <w:tcPr>
            <w:tcW w:w="3851" w:type="dxa"/>
            <w:vAlign w:val="center"/>
          </w:tcPr>
          <w:p w14:paraId="7AD87830" w14:textId="0E23546D" w:rsidR="00304860" w:rsidRPr="00D07577" w:rsidRDefault="00304860" w:rsidP="00304860">
            <w:pPr>
              <w:ind w:left="161" w:hanging="161"/>
              <w:jc w:val="left"/>
              <w:rPr>
                <w:rFonts w:ascii="Arial" w:hAnsi="Arial" w:cs="Arial"/>
                <w:sz w:val="20"/>
                <w:lang w:val="en-GB"/>
              </w:rPr>
            </w:pPr>
            <w:r w:rsidRPr="00D07577">
              <w:rPr>
                <w:rFonts w:ascii="Arial" w:hAnsi="Arial" w:cs="Arial"/>
                <w:sz w:val="20"/>
                <w:lang w:val="en-GB"/>
              </w:rPr>
              <w:t>Initial version for SR2020</w:t>
            </w:r>
          </w:p>
        </w:tc>
      </w:tr>
    </w:tbl>
    <w:p w14:paraId="3A1F0F0E" w14:textId="77777777" w:rsidR="00126DC9" w:rsidRPr="00F5076C" w:rsidRDefault="00126DC9" w:rsidP="00325FFE">
      <w:pPr>
        <w:pStyle w:val="Heading1"/>
        <w:rPr>
          <w:lang w:val="en-GB"/>
        </w:rPr>
      </w:pPr>
      <w:r w:rsidRPr="00F5076C">
        <w:rPr>
          <w:lang w:val="en-GB"/>
        </w:rPr>
        <w:br w:type="page"/>
      </w:r>
      <w:bookmarkStart w:id="47" w:name="_Toc85032865"/>
      <w:r w:rsidR="00DF7810" w:rsidRPr="00F5076C">
        <w:rPr>
          <w:lang w:val="en-GB"/>
        </w:rPr>
        <w:t>Introduction</w:t>
      </w:r>
      <w:r w:rsidRPr="00F5076C">
        <w:rPr>
          <w:lang w:val="en-GB"/>
        </w:rPr>
        <w:t>:</w:t>
      </w:r>
      <w:bookmarkEnd w:id="47"/>
    </w:p>
    <w:p w14:paraId="7C5B4676" w14:textId="6EB6426B" w:rsidR="000B4439" w:rsidRPr="000B4439" w:rsidDel="000A6F08" w:rsidRDefault="000B4439" w:rsidP="000B4439">
      <w:pPr>
        <w:rPr>
          <w:ins w:id="48" w:author="Hendrik Melchior" w:date="2023-02-24T09:18:00Z"/>
          <w:del w:id="49" w:author="Mariangela FUMAGALLI" w:date="2023-04-16T21:25:00Z"/>
          <w:lang w:val="en-GB"/>
        </w:rPr>
      </w:pPr>
      <w:ins w:id="50" w:author="Hendrik Melchior" w:date="2023-02-24T09:18:00Z">
        <w:del w:id="51" w:author="Mariangela FUMAGALLI" w:date="2023-04-16T21:25:00Z">
          <w:r w:rsidRPr="000B4439" w:rsidDel="000A6F08">
            <w:rPr>
              <w:lang w:val="en-GB"/>
            </w:rPr>
            <w:delText>The Shareholders</w:delText>
          </w:r>
          <w:r w:rsidDel="000A6F08">
            <w:rPr>
              <w:lang w:val="en-GB"/>
            </w:rPr>
            <w:delText xml:space="preserve"> </w:delText>
          </w:r>
          <w:r w:rsidRPr="000B4439" w:rsidDel="000A6F08">
            <w:rPr>
              <w:lang w:val="en-GB"/>
            </w:rPr>
            <w:delText>Identification</w:delText>
          </w:r>
          <w:r w:rsidDel="000A6F08">
            <w:rPr>
              <w:lang w:val="en-GB"/>
            </w:rPr>
            <w:delText xml:space="preserve"> </w:delText>
          </w:r>
          <w:r w:rsidRPr="000B4439" w:rsidDel="000A6F08">
            <w:rPr>
              <w:lang w:val="en-GB"/>
            </w:rPr>
            <w:delText>Disclosure</w:delText>
          </w:r>
          <w:r w:rsidDel="000A6F08">
            <w:rPr>
              <w:lang w:val="en-GB"/>
            </w:rPr>
            <w:delText xml:space="preserve"> </w:delText>
          </w:r>
        </w:del>
      </w:ins>
      <w:ins w:id="52" w:author="LITTRE Jacques" w:date="2023-03-08T16:53:00Z">
        <w:del w:id="53" w:author="Mariangela FUMAGALLI" w:date="2023-04-16T21:25:00Z">
          <w:r w:rsidR="00690F91" w:rsidDel="000A6F08">
            <w:rPr>
              <w:lang w:val="en-GB"/>
            </w:rPr>
            <w:delText xml:space="preserve">request </w:delText>
          </w:r>
        </w:del>
      </w:ins>
      <w:ins w:id="54" w:author="Hendrik Melchior" w:date="2023-02-24T09:18:00Z">
        <w:del w:id="55" w:author="Mariangela FUMAGALLI" w:date="2023-04-16T21:25:00Z">
          <w:r w:rsidRPr="000B4439" w:rsidDel="000A6F08">
            <w:rPr>
              <w:lang w:val="en-GB"/>
            </w:rPr>
            <w:delText>message</w:delText>
          </w:r>
          <w:r w:rsidDel="000A6F08">
            <w:rPr>
              <w:lang w:val="en-GB"/>
            </w:rPr>
            <w:delText>s</w:delText>
          </w:r>
          <w:r w:rsidRPr="000B4439" w:rsidDel="000A6F08">
            <w:rPr>
              <w:lang w:val="en-GB"/>
            </w:rPr>
            <w:delText xml:space="preserve"> is </w:delText>
          </w:r>
          <w:r w:rsidDel="000A6F08">
            <w:rPr>
              <w:lang w:val="en-GB"/>
            </w:rPr>
            <w:delText>used</w:delText>
          </w:r>
        </w:del>
      </w:ins>
      <w:ins w:id="56" w:author="LITTRE Jacques" w:date="2023-03-08T16:53:00Z">
        <w:del w:id="57" w:author="Mariangela FUMAGALLI" w:date="2023-04-16T21:25:00Z">
          <w:r w:rsidR="00690F91" w:rsidDel="000A6F08">
            <w:rPr>
              <w:lang w:val="en-GB"/>
            </w:rPr>
            <w:delText>sent</w:delText>
          </w:r>
        </w:del>
      </w:ins>
      <w:ins w:id="58" w:author="Hendrik Melchior" w:date="2023-02-24T09:18:00Z">
        <w:del w:id="59" w:author="Mariangela FUMAGALLI" w:date="2023-04-16T21:25:00Z">
          <w:r w:rsidRPr="000B4439" w:rsidDel="000A6F08">
            <w:rPr>
              <w:lang w:val="en-GB"/>
            </w:rPr>
            <w:delText xml:space="preserve"> by an issuer or by a third party nominated by the issuer (such as an issuer's agent) to the first intermediaries in a custody chain or</w:delText>
          </w:r>
        </w:del>
      </w:ins>
      <w:ins w:id="60" w:author="Hendrik Melchior" w:date="2023-02-24T09:19:00Z">
        <w:del w:id="61" w:author="Mariangela FUMAGALLI" w:date="2023-04-16T21:25:00Z">
          <w:r w:rsidR="00474C3C" w:rsidDel="000A6F08">
            <w:rPr>
              <w:lang w:val="en-GB"/>
            </w:rPr>
            <w:delText>, if applicable and allowed,</w:delText>
          </w:r>
        </w:del>
      </w:ins>
      <w:ins w:id="62" w:author="Hendrik Melchior" w:date="2023-02-24T09:18:00Z">
        <w:del w:id="63" w:author="Mariangela FUMAGALLI" w:date="2023-04-16T21:25:00Z">
          <w:r w:rsidRPr="000B4439" w:rsidDel="000A6F08">
            <w:rPr>
              <w:lang w:val="en-GB"/>
            </w:rPr>
            <w:delText xml:space="preserve"> is </w:delText>
          </w:r>
        </w:del>
      </w:ins>
      <w:ins w:id="64" w:author="Hendrik Melchior" w:date="2023-02-24T09:19:00Z">
        <w:del w:id="65" w:author="Mariangela FUMAGALLI" w:date="2023-04-16T21:25:00Z">
          <w:r w:rsidR="00474C3C" w:rsidDel="000A6F08">
            <w:rPr>
              <w:lang w:val="en-GB"/>
            </w:rPr>
            <w:delText>sent</w:delText>
          </w:r>
        </w:del>
      </w:ins>
      <w:ins w:id="66" w:author="Hendrik Melchior" w:date="2023-02-24T09:18:00Z">
        <w:del w:id="67" w:author="Mariangela FUMAGALLI" w:date="2023-04-16T21:25:00Z">
          <w:r w:rsidRPr="000B4439" w:rsidDel="000A6F08">
            <w:rPr>
              <w:lang w:val="en-GB"/>
            </w:rPr>
            <w:delText xml:space="preserve"> by intermediaries in a custody chain to the next intermediary down the chain of intermediaries (towards the investor side of the chain) in order to request the disclosure of shareholders identity</w:delText>
          </w:r>
        </w:del>
      </w:ins>
      <w:ins w:id="68" w:author="Hendrik Melchior" w:date="2023-02-24T09:20:00Z">
        <w:del w:id="69" w:author="Mariangela FUMAGALLI" w:date="2023-04-16T21:25:00Z">
          <w:r w:rsidR="00474C3C" w:rsidDel="000A6F08">
            <w:rPr>
              <w:lang w:val="en-GB"/>
            </w:rPr>
            <w:delText>.</w:delText>
          </w:r>
        </w:del>
      </w:ins>
    </w:p>
    <w:p w14:paraId="2DF8A0DE" w14:textId="5F5C7B96" w:rsidR="00CE3455" w:rsidDel="000A6F08" w:rsidRDefault="00CE3455" w:rsidP="00D247A6">
      <w:pPr>
        <w:rPr>
          <w:ins w:id="70" w:author="Hendrik Melchior" w:date="2023-02-24T09:20:00Z"/>
          <w:del w:id="71" w:author="Mariangela FUMAGALLI" w:date="2023-04-16T21:25:00Z"/>
          <w:lang w:val="en-GB"/>
        </w:rPr>
      </w:pPr>
    </w:p>
    <w:p w14:paraId="3A508855" w14:textId="73D9DE3B" w:rsidR="00474C3C" w:rsidRPr="00F5076C" w:rsidDel="0075639C" w:rsidRDefault="00474C3C" w:rsidP="00474C3C">
      <w:pPr>
        <w:rPr>
          <w:del w:id="72" w:author="Hendrik Melchior" w:date="2023-03-17T14:13:00Z"/>
          <w:lang w:val="en-GB"/>
        </w:rPr>
      </w:pPr>
      <w:del w:id="73" w:author="Hendrik Melchior" w:date="2023-03-17T14:13:00Z">
        <w:r w:rsidRPr="00F5076C" w:rsidDel="0075639C">
          <w:rPr>
            <w:lang w:val="en-GB"/>
          </w:rPr>
          <w:delText xml:space="preserve">The use of the corporate action notifications and instructions messages (in ISO 15022 or ISO 20022 formats) with corporate action event type code DSCL/Disclosure, </w:delText>
        </w:r>
        <w:r w:rsidDel="0075639C">
          <w:rPr>
            <w:lang w:val="en-GB"/>
          </w:rPr>
          <w:delText xml:space="preserve">could be an alternative and </w:delText>
        </w:r>
        <w:r w:rsidRPr="00F5076C" w:rsidDel="0075639C">
          <w:rPr>
            <w:lang w:val="en-GB"/>
          </w:rPr>
          <w:delText>will remain in the ISO standards for disclosure processes/purposes</w:delText>
        </w:r>
        <w:r w:rsidDel="0075639C">
          <w:rPr>
            <w:lang w:val="en-GB"/>
          </w:rPr>
          <w:delText xml:space="preserve">, when the format and data elements </w:delText>
        </w:r>
        <w:r w:rsidR="00D74BC1" w:rsidDel="0075639C">
          <w:rPr>
            <w:lang w:val="en-GB"/>
          </w:rPr>
          <w:delText xml:space="preserve">can be transmitted in a structured field. </w:delText>
        </w:r>
      </w:del>
    </w:p>
    <w:p w14:paraId="3E8AFE6B" w14:textId="2FAFB7BD" w:rsidR="00474C3C" w:rsidDel="000A6F08" w:rsidRDefault="00474C3C" w:rsidP="00474C3C">
      <w:pPr>
        <w:rPr>
          <w:ins w:id="74" w:author="Hendrik Melchior" w:date="2023-02-24T09:20:00Z"/>
          <w:del w:id="75" w:author="Mariangela FUMAGALLI" w:date="2023-04-16T21:25:00Z"/>
          <w:lang w:val="en-GB"/>
        </w:rPr>
      </w:pPr>
    </w:p>
    <w:p w14:paraId="3FF12DEE" w14:textId="77777777" w:rsidR="000A6F08" w:rsidRDefault="000A6F08" w:rsidP="00D247A6">
      <w:pPr>
        <w:rPr>
          <w:ins w:id="76" w:author="Mariangela FUMAGALLI" w:date="2023-04-16T21:24:00Z"/>
          <w:lang w:val="en-GB"/>
        </w:rPr>
      </w:pPr>
      <w:ins w:id="77" w:author="Mariangela FUMAGALLI" w:date="2023-04-16T21:23:00Z">
        <w:r>
          <w:rPr>
            <w:lang w:val="en-GB"/>
          </w:rPr>
          <w:t xml:space="preserve">Shareholder identification </w:t>
        </w:r>
      </w:ins>
      <w:ins w:id="78" w:author="Hendrik Melchior" w:date="2023-02-24T09:24:00Z">
        <w:del w:id="79" w:author="Mariangela FUMAGALLI" w:date="2023-04-16T21:23:00Z">
          <w:r w:rsidR="003C736B" w:rsidDel="000A6F08">
            <w:rPr>
              <w:lang w:val="en-GB"/>
            </w:rPr>
            <w:delText xml:space="preserve">The </w:delText>
          </w:r>
        </w:del>
        <w:r w:rsidR="003C736B">
          <w:rPr>
            <w:lang w:val="en-GB"/>
          </w:rPr>
          <w:t>ISO</w:t>
        </w:r>
      </w:ins>
      <w:ins w:id="80" w:author="LITTRE Jacques" w:date="2023-03-08T16:55:00Z">
        <w:r w:rsidR="00457F6A">
          <w:rPr>
            <w:lang w:val="en-GB"/>
          </w:rPr>
          <w:t xml:space="preserve"> </w:t>
        </w:r>
      </w:ins>
      <w:ins w:id="81" w:author="Hendrik Melchior" w:date="2023-02-24T09:24:00Z">
        <w:r w:rsidR="003C736B">
          <w:rPr>
            <w:lang w:val="en-GB"/>
          </w:rPr>
          <w:t xml:space="preserve">20022 messages were </w:t>
        </w:r>
      </w:ins>
      <w:ins w:id="82" w:author="Hendrik Melchior" w:date="2023-02-24T09:38:00Z">
        <w:r w:rsidR="00C06500">
          <w:rPr>
            <w:lang w:val="en-GB"/>
          </w:rPr>
          <w:t xml:space="preserve">originally </w:t>
        </w:r>
      </w:ins>
      <w:ins w:id="83" w:author="Hendrik Melchior" w:date="2023-02-24T09:24:00Z">
        <w:r w:rsidR="003C736B">
          <w:rPr>
            <w:lang w:val="en-GB"/>
          </w:rPr>
          <w:t xml:space="preserve">designed </w:t>
        </w:r>
        <w:del w:id="84" w:author="Mariangela FUMAGALLI" w:date="2023-04-16T21:23:00Z">
          <w:r w:rsidR="003C736B" w:rsidDel="000A6F08">
            <w:rPr>
              <w:lang w:val="en-GB"/>
            </w:rPr>
            <w:delText xml:space="preserve">to </w:delText>
          </w:r>
        </w:del>
      </w:ins>
      <w:ins w:id="85" w:author="Hendrik Melchior" w:date="2023-02-24T09:25:00Z">
        <w:del w:id="86" w:author="Mariangela FUMAGALLI" w:date="2023-04-16T21:23:00Z">
          <w:r w:rsidR="003C736B" w:rsidDel="000A6F08">
            <w:rPr>
              <w:lang w:val="en-GB"/>
            </w:rPr>
            <w:delText xml:space="preserve">support the European market </w:delText>
          </w:r>
          <w:r w:rsidR="002B2FDA" w:rsidDel="000A6F08">
            <w:rPr>
              <w:lang w:val="en-GB"/>
            </w:rPr>
            <w:delText xml:space="preserve">participants </w:delText>
          </w:r>
        </w:del>
        <w:r w:rsidR="002B2FDA">
          <w:rPr>
            <w:lang w:val="en-GB"/>
          </w:rPr>
          <w:t xml:space="preserve">to comply with the </w:t>
        </w:r>
        <w:r w:rsidR="002B2FDA" w:rsidRPr="002B2FDA">
          <w:rPr>
            <w:lang w:val="en-GB"/>
          </w:rPr>
          <w:t>Shareholders Rights Directive (EU) 2017/828 and Implementing Regulation (EU) 2018/1212 (hereinafter “SRD II”)</w:t>
        </w:r>
      </w:ins>
      <w:ins w:id="87" w:author="Mariangela FUMAGALLI" w:date="2023-04-16T21:23:00Z">
        <w:r>
          <w:rPr>
            <w:lang w:val="en-GB"/>
          </w:rPr>
          <w:t xml:space="preserve">. </w:t>
        </w:r>
      </w:ins>
      <w:ins w:id="88" w:author="Hendrik Melchior" w:date="2023-02-24T09:38:00Z">
        <w:r w:rsidR="00C06500">
          <w:rPr>
            <w:lang w:val="en-GB"/>
          </w:rPr>
          <w:t xml:space="preserve"> </w:t>
        </w:r>
      </w:ins>
    </w:p>
    <w:p w14:paraId="35B5674E" w14:textId="77777777" w:rsidR="000A6F08" w:rsidRDefault="000A6F08" w:rsidP="000A6F08">
      <w:pPr>
        <w:rPr>
          <w:ins w:id="89" w:author="Mariangela FUMAGALLI" w:date="2023-04-16T21:37:00Z"/>
          <w:lang w:val="en-GB"/>
        </w:rPr>
      </w:pPr>
    </w:p>
    <w:p w14:paraId="5D33D0E3" w14:textId="065994FD" w:rsidR="000A6F08" w:rsidRPr="000A6F08" w:rsidRDefault="000A6F08" w:rsidP="000A6F08">
      <w:pPr>
        <w:rPr>
          <w:ins w:id="90" w:author="Mariangela FUMAGALLI" w:date="2023-04-16T21:24:00Z"/>
          <w:lang w:val="en-GB"/>
        </w:rPr>
      </w:pPr>
      <w:ins w:id="91" w:author="Mariangela FUMAGALLI" w:date="2023-04-16T21:24:00Z">
        <w:r w:rsidRPr="000A6F08">
          <w:rPr>
            <w:lang w:val="en-GB"/>
          </w:rPr>
          <w:t>Although th</w:t>
        </w:r>
        <w:r>
          <w:rPr>
            <w:lang w:val="en-GB"/>
          </w:rPr>
          <w:t xml:space="preserve">is </w:t>
        </w:r>
        <w:r w:rsidRPr="00F5076C">
          <w:rPr>
            <w:lang w:val="en-GB"/>
          </w:rPr>
          <w:t xml:space="preserve">market practice is </w:t>
        </w:r>
        <w:r>
          <w:rPr>
            <w:lang w:val="en-GB"/>
          </w:rPr>
          <w:t xml:space="preserve">primarily </w:t>
        </w:r>
        <w:r w:rsidRPr="00F5076C">
          <w:rPr>
            <w:lang w:val="en-GB"/>
          </w:rPr>
          <w:t xml:space="preserve">based on SRD II and the </w:t>
        </w:r>
      </w:ins>
      <w:ins w:id="92" w:author="Mariangela FUMAGALLI" w:date="2023-04-16T21:35:00Z">
        <w:r>
          <w:rPr>
            <w:lang w:val="en-GB"/>
          </w:rPr>
          <w:t xml:space="preserve">SRD II </w:t>
        </w:r>
      </w:ins>
      <w:ins w:id="93" w:author="Mariangela FUMAGALLI" w:date="2023-04-16T21:24:00Z">
        <w:r w:rsidRPr="00F5076C">
          <w:rPr>
            <w:lang w:val="en-GB"/>
          </w:rPr>
          <w:t>Market Standards</w:t>
        </w:r>
        <w:r>
          <w:rPr>
            <w:lang w:val="en-GB"/>
          </w:rPr>
          <w:t xml:space="preserve"> for Shareholder Identification, </w:t>
        </w:r>
        <w:r w:rsidRPr="000A6F08">
          <w:rPr>
            <w:lang w:val="en-GB"/>
          </w:rPr>
          <w:t xml:space="preserve">shareholder identification </w:t>
        </w:r>
        <w:r>
          <w:rPr>
            <w:lang w:val="en-GB"/>
          </w:rPr>
          <w:t>messages could also be used to address other requests to disclose the right holders identity, as long as the flow of information from the right</w:t>
        </w:r>
      </w:ins>
      <w:ins w:id="94" w:author="Mariangela FUMAGALLI" w:date="2023-04-16T21:26:00Z">
        <w:r>
          <w:rPr>
            <w:lang w:val="en-GB"/>
          </w:rPr>
          <w:t>-</w:t>
        </w:r>
      </w:ins>
      <w:ins w:id="95" w:author="Mariangela FUMAGALLI" w:date="2023-04-16T21:24:00Z">
        <w:r>
          <w:rPr>
            <w:lang w:val="en-GB"/>
          </w:rPr>
          <w:t>holder to the issuer follow the message flow described in this document.</w:t>
        </w:r>
      </w:ins>
    </w:p>
    <w:p w14:paraId="5325B3C7" w14:textId="77777777" w:rsidR="000A6F08" w:rsidRDefault="000A6F08" w:rsidP="00D247A6">
      <w:pPr>
        <w:rPr>
          <w:ins w:id="96" w:author="Mariangela FUMAGALLI" w:date="2023-04-16T21:24:00Z"/>
          <w:lang w:val="en-GB"/>
        </w:rPr>
      </w:pPr>
    </w:p>
    <w:p w14:paraId="23E2652A" w14:textId="65E2BCEE" w:rsidR="008E1FB5" w:rsidDel="000A6F08" w:rsidRDefault="00C06500" w:rsidP="00D247A6">
      <w:pPr>
        <w:rPr>
          <w:ins w:id="97" w:author="Hendrik Melchior" w:date="2023-02-24T09:25:00Z"/>
          <w:del w:id="98" w:author="Mariangela FUMAGALLI" w:date="2023-04-16T21:36:00Z"/>
          <w:lang w:val="en-GB"/>
        </w:rPr>
      </w:pPr>
      <w:ins w:id="99" w:author="Hendrik Melchior" w:date="2023-02-24T09:38:00Z">
        <w:del w:id="100" w:author="Mariangela FUMAGALLI" w:date="2023-04-16T21:36:00Z">
          <w:r w:rsidDel="000A6F08">
            <w:rPr>
              <w:lang w:val="en-GB"/>
            </w:rPr>
            <w:delText xml:space="preserve">as </w:delText>
          </w:r>
          <w:r w:rsidR="00606418" w:rsidDel="000A6F08">
            <w:rPr>
              <w:lang w:val="en-GB"/>
            </w:rPr>
            <w:delText xml:space="preserve">of the end </w:delText>
          </w:r>
        </w:del>
      </w:ins>
      <w:ins w:id="101" w:author="Hendrik Melchior" w:date="2023-02-24T09:39:00Z">
        <w:del w:id="102" w:author="Mariangela FUMAGALLI" w:date="2023-04-16T21:36:00Z">
          <w:r w:rsidR="00606418" w:rsidDel="000A6F08">
            <w:rPr>
              <w:lang w:val="en-GB"/>
            </w:rPr>
            <w:delText>of</w:delText>
          </w:r>
        </w:del>
      </w:ins>
      <w:ins w:id="103" w:author="Hendrik Melchior" w:date="2023-02-24T09:38:00Z">
        <w:del w:id="104" w:author="Mariangela FUMAGALLI" w:date="2023-04-16T21:36:00Z">
          <w:r w:rsidR="00606418" w:rsidDel="000A6F08">
            <w:rPr>
              <w:lang w:val="en-GB"/>
            </w:rPr>
            <w:delText xml:space="preserve"> 2020.</w:delText>
          </w:r>
        </w:del>
      </w:ins>
      <w:ins w:id="105" w:author="Hendrik Melchior" w:date="2023-02-24T14:47:00Z">
        <w:del w:id="106" w:author="Mariangela FUMAGALLI" w:date="2023-04-16T21:36:00Z">
          <w:r w:rsidR="008E1FB5" w:rsidDel="000A6F08">
            <w:rPr>
              <w:lang w:val="en-GB"/>
            </w:rPr>
            <w:delText xml:space="preserve"> </w:delText>
          </w:r>
        </w:del>
      </w:ins>
      <w:ins w:id="107" w:author="Hendrik Melchior" w:date="2023-02-24T14:49:00Z">
        <w:del w:id="108" w:author="Mariangela FUMAGALLI" w:date="2023-04-16T21:36:00Z">
          <w:r w:rsidR="00597738" w:rsidDel="000A6F08">
            <w:rPr>
              <w:lang w:val="en-GB"/>
            </w:rPr>
            <w:delText>With SR</w:delText>
          </w:r>
          <w:r w:rsidR="00597738" w:rsidRPr="00597738" w:rsidDel="000A6F08">
            <w:rPr>
              <w:lang w:val="en-GB"/>
            </w:rPr>
            <w:delText>2023, two optional fields have been introduced to allow the use of these ISO messages for other markets</w:delText>
          </w:r>
          <w:r w:rsidR="00597738" w:rsidDel="000A6F08">
            <w:rPr>
              <w:lang w:val="en-GB"/>
            </w:rPr>
            <w:delText xml:space="preserve"> as well</w:delText>
          </w:r>
          <w:r w:rsidR="00597738" w:rsidRPr="00597738" w:rsidDel="000A6F08">
            <w:rPr>
              <w:lang w:val="en-GB"/>
            </w:rPr>
            <w:delText>.</w:delText>
          </w:r>
          <w:r w:rsidR="002F1C8A" w:rsidDel="000A6F08">
            <w:rPr>
              <w:lang w:val="en-GB"/>
            </w:rPr>
            <w:delText xml:space="preserve"> </w:delText>
          </w:r>
        </w:del>
      </w:ins>
    </w:p>
    <w:p w14:paraId="2F0C4A0C" w14:textId="272E7C0F" w:rsidR="000B7EC0" w:rsidRPr="00F5076C" w:rsidRDefault="00E75AA2" w:rsidP="000B7EC0">
      <w:pPr>
        <w:rPr>
          <w:ins w:id="109" w:author="Hendrik Melchior" w:date="2023-03-17T14:16:00Z"/>
          <w:lang w:val="en-GB"/>
        </w:rPr>
      </w:pPr>
      <w:ins w:id="110" w:author="Hendrik Melchior" w:date="2023-03-17T14:19:00Z">
        <w:r>
          <w:rPr>
            <w:lang w:val="en-GB"/>
          </w:rPr>
          <w:t>T</w:t>
        </w:r>
      </w:ins>
      <w:ins w:id="111" w:author="Hendrik Melchior" w:date="2023-03-17T14:16:00Z">
        <w:r w:rsidR="000B7EC0" w:rsidRPr="00F5076C">
          <w:rPr>
            <w:lang w:val="en-GB"/>
          </w:rPr>
          <w:t>he use of the corporate action notifications and instructions messages (in ISO 15022 or ISO 20022 formats) with corporate action event type code DSCL/Disclosure, is not compliant with SRD II, but will remain in the ISO standards for other disclosure processes/purposes.</w:t>
        </w:r>
      </w:ins>
    </w:p>
    <w:p w14:paraId="2DBC3FB1" w14:textId="26681C56" w:rsidR="002B2FDA" w:rsidDel="000A6F08" w:rsidRDefault="002B2FDA" w:rsidP="00D247A6">
      <w:pPr>
        <w:rPr>
          <w:ins w:id="112" w:author="Hendrik Melchior" w:date="2023-02-24T09:40:00Z"/>
          <w:del w:id="113" w:author="Mariangela FUMAGALLI" w:date="2023-04-16T21:39:00Z"/>
          <w:lang w:val="en-GB"/>
        </w:rPr>
      </w:pPr>
    </w:p>
    <w:p w14:paraId="247DE510" w14:textId="53E0B5B9" w:rsidR="00606418" w:rsidDel="000A6F08" w:rsidRDefault="00932DFF" w:rsidP="00D247A6">
      <w:pPr>
        <w:rPr>
          <w:ins w:id="114" w:author="Hendrik Melchior" w:date="2023-02-24T09:42:00Z"/>
          <w:del w:id="115" w:author="Mariangela FUMAGALLI" w:date="2023-04-16T21:37:00Z"/>
          <w:lang w:val="en-GB"/>
        </w:rPr>
      </w:pPr>
      <w:ins w:id="116" w:author="Hendrik Melchior" w:date="2023-02-24T09:42:00Z">
        <w:del w:id="117" w:author="Mariangela FUMAGALLI" w:date="2023-04-16T21:37:00Z">
          <w:r w:rsidRPr="00932DFF" w:rsidDel="000A6F08">
            <w:rPr>
              <w:lang w:val="en-GB"/>
            </w:rPr>
            <w:delText>SMPG would like to emphasise that the sender and recipient must agree on the markets and disclosure purposes for which the messages will be used, in order to avoid disruption to STP.</w:delText>
          </w:r>
        </w:del>
      </w:ins>
    </w:p>
    <w:p w14:paraId="2D6F6A61" w14:textId="2DA5FAFC" w:rsidR="00932DFF" w:rsidDel="000A6F08" w:rsidRDefault="00932DFF" w:rsidP="00D247A6">
      <w:pPr>
        <w:rPr>
          <w:ins w:id="118" w:author="Hendrik Melchior" w:date="2023-02-24T09:42:00Z"/>
          <w:del w:id="119" w:author="Mariangela FUMAGALLI" w:date="2023-04-16T21:37:00Z"/>
          <w:lang w:val="en-GB"/>
        </w:rPr>
      </w:pPr>
    </w:p>
    <w:p w14:paraId="1A20FB38" w14:textId="0F0D81EA" w:rsidR="00932DFF" w:rsidDel="000A6F08" w:rsidRDefault="00932DFF" w:rsidP="00D247A6">
      <w:pPr>
        <w:rPr>
          <w:ins w:id="120" w:author="Hendrik Melchior" w:date="2023-02-24T09:25:00Z"/>
          <w:del w:id="121" w:author="Mariangela FUMAGALLI" w:date="2023-04-16T21:37:00Z"/>
          <w:lang w:val="en-GB"/>
        </w:rPr>
      </w:pPr>
    </w:p>
    <w:p w14:paraId="54915990" w14:textId="131D6557" w:rsidR="00D247A6" w:rsidRPr="00F5076C" w:rsidDel="002B2FDA" w:rsidRDefault="00D247A6" w:rsidP="00D247A6">
      <w:pPr>
        <w:rPr>
          <w:del w:id="122" w:author="Hendrik Melchior" w:date="2023-02-24T09:25:00Z"/>
          <w:lang w:val="en-GB"/>
        </w:rPr>
      </w:pPr>
      <w:del w:id="123" w:author="Hendrik Melchior" w:date="2023-02-24T09:25:00Z">
        <w:r w:rsidRPr="00F5076C" w:rsidDel="002B2FDA">
          <w:rPr>
            <w:lang w:val="en-GB"/>
          </w:rPr>
          <w:delText xml:space="preserve">The </w:delText>
        </w:r>
        <w:r w:rsidR="0045029E" w:rsidRPr="00F5076C" w:rsidDel="002B2FDA">
          <w:rPr>
            <w:lang w:val="en-GB"/>
          </w:rPr>
          <w:delText xml:space="preserve">amended </w:delText>
        </w:r>
        <w:r w:rsidRPr="00F5076C" w:rsidDel="002B2FDA">
          <w:rPr>
            <w:lang w:val="en-GB"/>
          </w:rPr>
          <w:delText>Shareholders Rights Directive (EU) 2017/828 (hereinafter “SRD II”) and Implementing Regulation (EU) 2018/1212 (hereinafter “SRD II IR”) aim to encourage long-term shareholder engagement and to improve corporate governance in EU/EEA companies traded on EU/EEA regulated markets by enabling shareholders to exercise their voting rights and rights to information across borders. In SRD II, EU/EEA issuers of shares traded on regulated markets are also given the right to identify their shareholders. Exercise of this right confers obligations on intermediaries.</w:delText>
        </w:r>
      </w:del>
    </w:p>
    <w:p w14:paraId="6725BC1B" w14:textId="29128D3B" w:rsidR="00D247A6" w:rsidRPr="00F5076C" w:rsidDel="000A6F08" w:rsidRDefault="00D247A6" w:rsidP="00D247A6">
      <w:pPr>
        <w:rPr>
          <w:del w:id="124" w:author="Mariangela FUMAGALLI" w:date="2023-04-16T21:37:00Z"/>
          <w:lang w:val="en-GB"/>
        </w:rPr>
      </w:pPr>
    </w:p>
    <w:p w14:paraId="2DAE4CFF" w14:textId="3192E9C6" w:rsidR="00D247A6" w:rsidRPr="00F5076C" w:rsidDel="00606418" w:rsidRDefault="00D247A6" w:rsidP="00D247A6">
      <w:pPr>
        <w:rPr>
          <w:del w:id="125" w:author="Hendrik Melchior" w:date="2023-02-24T09:39:00Z"/>
          <w:lang w:val="en-GB"/>
        </w:rPr>
      </w:pPr>
      <w:del w:id="126" w:author="Hendrik Melchior" w:date="2023-02-24T09:39:00Z">
        <w:r w:rsidRPr="00F5076C" w:rsidDel="00606418">
          <w:rPr>
            <w:lang w:val="en-GB"/>
          </w:rPr>
          <w:delText>The market practice described in this document is based on SRD II and SRD II IR, as well as the Market Standards for Shareholder Identification produced by the Shareholder Identification Task Force.</w:delText>
        </w:r>
      </w:del>
    </w:p>
    <w:p w14:paraId="12CCAFC7" w14:textId="6C1F2658" w:rsidR="00D247A6" w:rsidRPr="00F5076C" w:rsidDel="00606418" w:rsidRDefault="00D247A6" w:rsidP="00D247A6">
      <w:pPr>
        <w:rPr>
          <w:del w:id="127" w:author="Hendrik Melchior" w:date="2023-02-24T09:39:00Z"/>
          <w:lang w:val="en-GB"/>
        </w:rPr>
      </w:pPr>
    </w:p>
    <w:p w14:paraId="5180104D" w14:textId="28FB7013" w:rsidR="00DD2871" w:rsidRPr="00F5076C" w:rsidDel="00606418" w:rsidRDefault="00D247A6" w:rsidP="00B01724">
      <w:pPr>
        <w:rPr>
          <w:del w:id="128" w:author="Hendrik Melchior" w:date="2023-02-24T09:39:00Z"/>
          <w:lang w:val="en-GB"/>
        </w:rPr>
      </w:pPr>
      <w:del w:id="129" w:author="Hendrik Melchior" w:date="2023-02-24T09:39:00Z">
        <w:r w:rsidRPr="00F5076C" w:rsidDel="00606418">
          <w:rPr>
            <w:lang w:val="en-GB"/>
          </w:rPr>
          <w:delText xml:space="preserve">As the SRD II IR is very specific and detailed on the </w:delText>
        </w:r>
        <w:r w:rsidR="00DD2871" w:rsidRPr="00F5076C" w:rsidDel="00606418">
          <w:rPr>
            <w:lang w:val="en-GB"/>
          </w:rPr>
          <w:delText xml:space="preserve">data elements </w:delText>
        </w:r>
        <w:r w:rsidRPr="00F5076C" w:rsidDel="00606418">
          <w:rPr>
            <w:lang w:val="en-GB"/>
          </w:rPr>
          <w:delText xml:space="preserve">to be used, the SMPG would like to highlight that only the </w:delText>
        </w:r>
        <w:r w:rsidR="00DD2871" w:rsidRPr="00F5076C" w:rsidDel="00606418">
          <w:rPr>
            <w:lang w:val="en-GB"/>
          </w:rPr>
          <w:delText xml:space="preserve">ISO 20022 </w:delText>
        </w:r>
        <w:r w:rsidRPr="00F5076C" w:rsidDel="00606418">
          <w:rPr>
            <w:lang w:val="en-GB"/>
          </w:rPr>
          <w:delText xml:space="preserve">messages designed for SRD II Shareholder Identification Disclosure </w:delText>
        </w:r>
        <w:r w:rsidR="00DD2871" w:rsidRPr="00F5076C" w:rsidDel="00606418">
          <w:rPr>
            <w:lang w:val="en-GB"/>
          </w:rPr>
          <w:delText xml:space="preserve">listed in the </w:delText>
        </w:r>
        <w:r w:rsidR="00B64BD9" w:rsidDel="00606418">
          <w:rPr>
            <w:lang w:val="en-GB"/>
          </w:rPr>
          <w:delText>s</w:delText>
        </w:r>
        <w:r w:rsidR="00DD2871" w:rsidRPr="00F5076C" w:rsidDel="00606418">
          <w:rPr>
            <w:lang w:val="en-GB"/>
          </w:rPr>
          <w:delText xml:space="preserve">cope and Definition section </w:delText>
        </w:r>
        <w:r w:rsidRPr="00F5076C" w:rsidDel="00606418">
          <w:rPr>
            <w:lang w:val="en-GB"/>
          </w:rPr>
          <w:delText>are compliant with the IR.</w:delText>
        </w:r>
        <w:r w:rsidR="00536175" w:rsidDel="00606418">
          <w:rPr>
            <w:lang w:val="en-GB"/>
          </w:rPr>
          <w:delText xml:space="preserve">  </w:delText>
        </w:r>
      </w:del>
    </w:p>
    <w:p w14:paraId="38FE3DDA" w14:textId="510745AB" w:rsidR="00A82E34" w:rsidDel="00606418" w:rsidRDefault="00A82E34" w:rsidP="00B01724">
      <w:pPr>
        <w:rPr>
          <w:del w:id="130" w:author="Hendrik Melchior" w:date="2023-02-24T09:39:00Z"/>
          <w:lang w:val="en-GB"/>
        </w:rPr>
      </w:pPr>
    </w:p>
    <w:p w14:paraId="0C97B2E8" w14:textId="2929436C" w:rsidR="00DF7810" w:rsidRPr="00F5076C" w:rsidDel="000B7EC0" w:rsidRDefault="00B01724" w:rsidP="00B01724">
      <w:pPr>
        <w:rPr>
          <w:del w:id="131" w:author="Hendrik Melchior" w:date="2023-03-17T14:16:00Z"/>
          <w:lang w:val="en-GB"/>
        </w:rPr>
      </w:pPr>
      <w:del w:id="132" w:author="Hendrik Melchior" w:date="2023-03-17T14:15:00Z">
        <w:r w:rsidRPr="00F5076C" w:rsidDel="008C7039">
          <w:rPr>
            <w:lang w:val="en-GB"/>
          </w:rPr>
          <w:delText>T</w:delText>
        </w:r>
      </w:del>
      <w:del w:id="133" w:author="Hendrik Melchior" w:date="2023-03-17T14:16:00Z">
        <w:r w:rsidRPr="00F5076C" w:rsidDel="000B7EC0">
          <w:rPr>
            <w:lang w:val="en-GB"/>
          </w:rPr>
          <w:delText xml:space="preserve">he use of </w:delText>
        </w:r>
        <w:r w:rsidR="00DD2871" w:rsidRPr="00F5076C" w:rsidDel="000B7EC0">
          <w:rPr>
            <w:lang w:val="en-GB"/>
          </w:rPr>
          <w:delText xml:space="preserve">the </w:delText>
        </w:r>
        <w:r w:rsidRPr="00F5076C" w:rsidDel="000B7EC0">
          <w:rPr>
            <w:lang w:val="en-GB"/>
          </w:rPr>
          <w:delText xml:space="preserve">corporate action notifications and instructions </w:delText>
        </w:r>
        <w:r w:rsidR="00DD2871" w:rsidRPr="00F5076C" w:rsidDel="000B7EC0">
          <w:rPr>
            <w:lang w:val="en-GB"/>
          </w:rPr>
          <w:delText xml:space="preserve">messages </w:delText>
        </w:r>
        <w:r w:rsidRPr="00F5076C" w:rsidDel="000B7EC0">
          <w:rPr>
            <w:lang w:val="en-GB"/>
          </w:rPr>
          <w:delText xml:space="preserve">(in ISO 15022 or </w:delText>
        </w:r>
        <w:r w:rsidR="00DD2871" w:rsidRPr="00F5076C" w:rsidDel="000B7EC0">
          <w:rPr>
            <w:lang w:val="en-GB"/>
          </w:rPr>
          <w:delText xml:space="preserve">ISO </w:delText>
        </w:r>
        <w:r w:rsidRPr="00F5076C" w:rsidDel="000B7EC0">
          <w:rPr>
            <w:lang w:val="en-GB"/>
          </w:rPr>
          <w:delText>20022</w:delText>
        </w:r>
        <w:r w:rsidR="00DD2871" w:rsidRPr="00F5076C" w:rsidDel="000B7EC0">
          <w:rPr>
            <w:lang w:val="en-GB"/>
          </w:rPr>
          <w:delText xml:space="preserve"> formats</w:delText>
        </w:r>
        <w:r w:rsidRPr="00F5076C" w:rsidDel="000B7EC0">
          <w:rPr>
            <w:lang w:val="en-GB"/>
          </w:rPr>
          <w:delText>) with corporate action event type code DSCL/Disclosure, is not compliant with SRD II, but will remain in the ISO standards for other disclosure processes/purposes.</w:delText>
        </w:r>
      </w:del>
    </w:p>
    <w:p w14:paraId="32B73889" w14:textId="4D9D1D78" w:rsidR="00B01724" w:rsidDel="000A6F08" w:rsidRDefault="00B01724" w:rsidP="00B01724">
      <w:pPr>
        <w:rPr>
          <w:del w:id="134" w:author="Mariangela FUMAGALLI" w:date="2023-04-16T21:37:00Z"/>
          <w:lang w:val="en-GB"/>
        </w:rPr>
      </w:pPr>
    </w:p>
    <w:p w14:paraId="6F364FAB" w14:textId="77777777" w:rsidR="006745DA" w:rsidRPr="00F5076C" w:rsidRDefault="006745DA" w:rsidP="00B01724">
      <w:pPr>
        <w:rPr>
          <w:lang w:val="en-GB"/>
        </w:rPr>
      </w:pPr>
    </w:p>
    <w:p w14:paraId="48E606F5" w14:textId="343EE3B5" w:rsidR="00DF7810" w:rsidRPr="00F5076C" w:rsidRDefault="00DF7810" w:rsidP="00DF7810">
      <w:pPr>
        <w:pStyle w:val="Heading1"/>
        <w:rPr>
          <w:lang w:val="en-GB"/>
        </w:rPr>
      </w:pPr>
      <w:bookmarkStart w:id="135" w:name="_Toc85032866"/>
      <w:r w:rsidRPr="00F5076C">
        <w:rPr>
          <w:lang w:val="en-GB"/>
        </w:rPr>
        <w:t>Scope and definitions:</w:t>
      </w:r>
      <w:bookmarkEnd w:id="135"/>
    </w:p>
    <w:p w14:paraId="3BA5B208" w14:textId="03B72EF1" w:rsidR="00EB0F09" w:rsidRPr="00F5076C" w:rsidRDefault="00EB0F09" w:rsidP="00DF7810">
      <w:pPr>
        <w:spacing w:before="60"/>
        <w:rPr>
          <w:lang w:val="en-GB"/>
        </w:rPr>
      </w:pPr>
      <w:r w:rsidRPr="00F5076C">
        <w:rPr>
          <w:lang w:val="en-GB"/>
        </w:rPr>
        <w:t xml:space="preserve">The scope of this document is to describe the market practice for </w:t>
      </w:r>
      <w:r w:rsidR="00045437" w:rsidRPr="00F5076C">
        <w:rPr>
          <w:lang w:val="en-GB"/>
        </w:rPr>
        <w:t xml:space="preserve">using the </w:t>
      </w:r>
      <w:r w:rsidR="00633189" w:rsidRPr="00F5076C">
        <w:rPr>
          <w:lang w:val="en-GB"/>
        </w:rPr>
        <w:t>Shareholders</w:t>
      </w:r>
      <w:r w:rsidR="00045437" w:rsidRPr="00F5076C">
        <w:rPr>
          <w:lang w:val="en-GB"/>
        </w:rPr>
        <w:t xml:space="preserve"> Identification</w:t>
      </w:r>
      <w:r w:rsidR="0045029E" w:rsidRPr="00F5076C">
        <w:rPr>
          <w:lang w:val="en-GB"/>
        </w:rPr>
        <w:t xml:space="preserve"> Disclosure messages</w:t>
      </w:r>
      <w:del w:id="136" w:author="Hendrik Melchior" w:date="2023-02-24T09:43:00Z">
        <w:r w:rsidR="0045029E" w:rsidRPr="00F5076C" w:rsidDel="007A4126">
          <w:rPr>
            <w:lang w:val="en-GB"/>
          </w:rPr>
          <w:delText>, as per SRD II and SRD II IR</w:delText>
        </w:r>
      </w:del>
      <w:r w:rsidRPr="00F5076C">
        <w:rPr>
          <w:lang w:val="en-GB"/>
        </w:rPr>
        <w:t>.</w:t>
      </w:r>
    </w:p>
    <w:p w14:paraId="5EABAC41" w14:textId="07302290" w:rsidR="00DD2871" w:rsidRPr="00F5076C" w:rsidRDefault="00DD2871" w:rsidP="00DF7810">
      <w:pPr>
        <w:spacing w:before="60"/>
        <w:rPr>
          <w:lang w:val="en-GB"/>
        </w:rPr>
      </w:pPr>
      <w:r w:rsidRPr="00F5076C">
        <w:rPr>
          <w:lang w:val="en-GB"/>
        </w:rPr>
        <w:t>The market practices described in this document are meant to be used exclusively with the following ISO 20022 messages</w:t>
      </w:r>
      <w:r w:rsidR="0085023A">
        <w:rPr>
          <w:lang w:val="en-GB"/>
        </w:rPr>
        <w:t xml:space="preserve"> </w:t>
      </w:r>
      <w:r w:rsidR="0085023A" w:rsidRPr="0085023A">
        <w:rPr>
          <w:lang w:val="en-GB"/>
        </w:rPr>
        <w:t>and the business application</w:t>
      </w:r>
      <w:r w:rsidR="0085023A">
        <w:rPr>
          <w:lang w:val="en-GB"/>
        </w:rPr>
        <w:t xml:space="preserve"> header (BAH) - head.001.001.0x</w:t>
      </w:r>
      <w:r w:rsidRPr="00F5076C">
        <w:rPr>
          <w:lang w:val="en-GB"/>
        </w:rPr>
        <w:t>:</w:t>
      </w:r>
      <w:r w:rsidR="00536175">
        <w:rPr>
          <w:lang w:val="en-GB"/>
        </w:rPr>
        <w:t xml:space="preserve">  </w:t>
      </w:r>
    </w:p>
    <w:tbl>
      <w:tblPr>
        <w:tblStyle w:val="TableShaded1stRow"/>
        <w:tblW w:w="0" w:type="auto"/>
        <w:tblInd w:w="0" w:type="dxa"/>
        <w:tblLook w:val="04A0" w:firstRow="1" w:lastRow="0" w:firstColumn="1" w:lastColumn="0" w:noHBand="0" w:noVBand="1"/>
      </w:tblPr>
      <w:tblGrid>
        <w:gridCol w:w="6057"/>
        <w:gridCol w:w="1393"/>
        <w:gridCol w:w="2317"/>
      </w:tblGrid>
      <w:tr w:rsidR="00194532" w:rsidRPr="00F5076C" w14:paraId="007871D9" w14:textId="77777777" w:rsidTr="00762288">
        <w:trPr>
          <w:cnfStyle w:val="100000000000" w:firstRow="1" w:lastRow="0" w:firstColumn="0" w:lastColumn="0" w:oddVBand="0" w:evenVBand="0" w:oddHBand="0" w:evenHBand="0" w:firstRowFirstColumn="0" w:firstRowLastColumn="0" w:lastRowFirstColumn="0" w:lastRowLastColumn="0"/>
          <w:cantSplit/>
          <w:tblHeader/>
        </w:trPr>
        <w:tc>
          <w:tcPr>
            <w:tcW w:w="6057" w:type="dxa"/>
            <w:hideMark/>
          </w:tcPr>
          <w:p w14:paraId="7AFC2129" w14:textId="77777777" w:rsidR="00DD2871" w:rsidRPr="00F5076C" w:rsidRDefault="00DD2871">
            <w:pPr>
              <w:pStyle w:val="TableHeading"/>
              <w:spacing w:beforeAutospacing="0" w:afterAutospacing="0"/>
              <w:rPr>
                <w:lang w:eastAsia="en-US"/>
              </w:rPr>
            </w:pPr>
            <w:r w:rsidRPr="00F5076C">
              <w:rPr>
                <w:lang w:eastAsia="en-US"/>
              </w:rPr>
              <w:t>MessageDefinition</w:t>
            </w:r>
          </w:p>
        </w:tc>
        <w:tc>
          <w:tcPr>
            <w:tcW w:w="1393" w:type="dxa"/>
            <w:hideMark/>
          </w:tcPr>
          <w:p w14:paraId="35912326" w14:textId="77777777" w:rsidR="00DD2871" w:rsidRPr="00F5076C" w:rsidRDefault="00DD2871">
            <w:pPr>
              <w:pStyle w:val="TableHeading"/>
              <w:spacing w:beforeAutospacing="0" w:afterAutospacing="0"/>
              <w:rPr>
                <w:lang w:eastAsia="en-US"/>
              </w:rPr>
            </w:pPr>
            <w:r w:rsidRPr="00F5076C">
              <w:rPr>
                <w:lang w:eastAsia="en-US"/>
              </w:rPr>
              <w:t>Abbreviated Name</w:t>
            </w:r>
          </w:p>
        </w:tc>
        <w:tc>
          <w:tcPr>
            <w:tcW w:w="2317" w:type="dxa"/>
            <w:hideMark/>
          </w:tcPr>
          <w:p w14:paraId="1BFE2905" w14:textId="77777777" w:rsidR="00DD2871" w:rsidRPr="00F5076C" w:rsidRDefault="00DD2871">
            <w:pPr>
              <w:pStyle w:val="TableHeading"/>
              <w:spacing w:beforeAutospacing="0" w:afterAutospacing="0"/>
              <w:rPr>
                <w:lang w:eastAsia="en-US"/>
              </w:rPr>
            </w:pPr>
            <w:r w:rsidRPr="00F5076C">
              <w:rPr>
                <w:lang w:eastAsia="en-US"/>
              </w:rPr>
              <w:t>Message Identifier</w:t>
            </w:r>
          </w:p>
        </w:tc>
      </w:tr>
      <w:tr w:rsidR="00194532" w:rsidRPr="00F5076C" w14:paraId="7AF2ADF0"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27B43AD2"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ShareholderIdentificationDisclosureRequest</w:t>
            </w:r>
          </w:p>
        </w:tc>
        <w:tc>
          <w:tcPr>
            <w:tcW w:w="1393" w:type="dxa"/>
            <w:tcBorders>
              <w:top w:val="single" w:sz="4" w:space="0" w:color="auto"/>
              <w:left w:val="single" w:sz="4" w:space="0" w:color="auto"/>
              <w:bottom w:val="single" w:sz="4" w:space="0" w:color="auto"/>
              <w:right w:val="single" w:sz="4" w:space="0" w:color="auto"/>
            </w:tcBorders>
            <w:vAlign w:val="center"/>
            <w:hideMark/>
          </w:tcPr>
          <w:p w14:paraId="48414B7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SIDR</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BF96DB7" w14:textId="1DB5503C"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seev.045.001.0</w:t>
            </w:r>
            <w:ins w:id="137" w:author="Hendrik Melchior" w:date="2023-02-24T09:44:00Z">
              <w:r w:rsidR="00985E58">
                <w:rPr>
                  <w:rFonts w:ascii="Times New Roman" w:eastAsia="Times New Roman" w:hAnsi="Times New Roman"/>
                  <w:iCs w:val="0"/>
                  <w:sz w:val="22"/>
                </w:rPr>
                <w:t>4</w:t>
              </w:r>
            </w:ins>
            <w:del w:id="138" w:author="Hendrik Melchior" w:date="2023-02-24T09:44:00Z">
              <w:r w:rsidR="008062D6" w:rsidDel="00985E58">
                <w:rPr>
                  <w:rFonts w:ascii="Times New Roman" w:eastAsia="Times New Roman" w:hAnsi="Times New Roman"/>
                  <w:iCs w:val="0"/>
                  <w:sz w:val="22"/>
                </w:rPr>
                <w:delText>3</w:delText>
              </w:r>
            </w:del>
          </w:p>
        </w:tc>
      </w:tr>
      <w:tr w:rsidR="00194532" w:rsidRPr="00F5076C" w14:paraId="59F2A05D"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4B07D3B0"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ShareholderIdentificationDisclosureRequestCancellationAdvice</w:t>
            </w:r>
          </w:p>
        </w:tc>
        <w:tc>
          <w:tcPr>
            <w:tcW w:w="1393" w:type="dxa"/>
            <w:tcBorders>
              <w:top w:val="single" w:sz="4" w:space="0" w:color="auto"/>
              <w:left w:val="single" w:sz="4" w:space="0" w:color="auto"/>
              <w:bottom w:val="single" w:sz="4" w:space="0" w:color="auto"/>
              <w:right w:val="single" w:sz="4" w:space="0" w:color="auto"/>
            </w:tcBorders>
            <w:vAlign w:val="center"/>
            <w:hideMark/>
          </w:tcPr>
          <w:p w14:paraId="0650D86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SIDC</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68A127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seev.046.001.01</w:t>
            </w:r>
          </w:p>
        </w:tc>
      </w:tr>
      <w:tr w:rsidR="00194532" w:rsidRPr="00F5076C" w14:paraId="02A99A62" w14:textId="77777777" w:rsidTr="00762288">
        <w:tc>
          <w:tcPr>
            <w:tcW w:w="6057" w:type="dxa"/>
            <w:hideMark/>
          </w:tcPr>
          <w:p w14:paraId="4BFF00C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w:t>
            </w:r>
          </w:p>
        </w:tc>
        <w:tc>
          <w:tcPr>
            <w:tcW w:w="1393" w:type="dxa"/>
            <w:hideMark/>
          </w:tcPr>
          <w:p w14:paraId="10CDA8D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SIRE</w:t>
            </w:r>
          </w:p>
        </w:tc>
        <w:tc>
          <w:tcPr>
            <w:tcW w:w="2317" w:type="dxa"/>
            <w:hideMark/>
          </w:tcPr>
          <w:p w14:paraId="3CD2EBB7" w14:textId="23B04045"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seev.047.001.0</w:t>
            </w:r>
            <w:r w:rsidR="008062D6">
              <w:rPr>
                <w:rFonts w:ascii="Times New Roman" w:eastAsia="Times New Roman" w:hAnsi="Times New Roman"/>
                <w:iCs w:val="0"/>
                <w:sz w:val="22"/>
              </w:rPr>
              <w:t>2</w:t>
            </w:r>
          </w:p>
        </w:tc>
      </w:tr>
      <w:tr w:rsidR="00194532" w:rsidRPr="00F5076C" w14:paraId="4D4FE911" w14:textId="77777777" w:rsidTr="00762288">
        <w:tc>
          <w:tcPr>
            <w:tcW w:w="6057" w:type="dxa"/>
            <w:hideMark/>
          </w:tcPr>
          <w:p w14:paraId="3F945F58"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ShareholderIdentificationDisclosureResponseCancellationAdvice</w:t>
            </w:r>
          </w:p>
        </w:tc>
        <w:tc>
          <w:tcPr>
            <w:tcW w:w="1393" w:type="dxa"/>
            <w:hideMark/>
          </w:tcPr>
          <w:p w14:paraId="3A1A8039"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SIRC</w:t>
            </w:r>
          </w:p>
        </w:tc>
        <w:tc>
          <w:tcPr>
            <w:tcW w:w="2317" w:type="dxa"/>
            <w:hideMark/>
          </w:tcPr>
          <w:p w14:paraId="25B5DF9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seev.048.001.01</w:t>
            </w:r>
          </w:p>
        </w:tc>
      </w:tr>
      <w:tr w:rsidR="00194532" w:rsidRPr="00F5076C" w14:paraId="13621ACB" w14:textId="77777777" w:rsidTr="00762288">
        <w:tc>
          <w:tcPr>
            <w:tcW w:w="6057" w:type="dxa"/>
            <w:hideMark/>
          </w:tcPr>
          <w:p w14:paraId="0DAD0E0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ShareholderIdentificationDisclosureResponseStatusAdvice</w:t>
            </w:r>
          </w:p>
        </w:tc>
        <w:tc>
          <w:tcPr>
            <w:tcW w:w="1393" w:type="dxa"/>
            <w:hideMark/>
          </w:tcPr>
          <w:p w14:paraId="42FF64F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SIRS</w:t>
            </w:r>
          </w:p>
        </w:tc>
        <w:tc>
          <w:tcPr>
            <w:tcW w:w="2317" w:type="dxa"/>
            <w:hideMark/>
          </w:tcPr>
          <w:p w14:paraId="5AD0B2A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seev.049.001.01</w:t>
            </w:r>
          </w:p>
        </w:tc>
      </w:tr>
      <w:tr w:rsidR="006E3116" w:rsidRPr="00F5076C" w14:paraId="55C544FD" w14:textId="77777777" w:rsidTr="00762288">
        <w:trPr>
          <w:ins w:id="139" w:author="LITTRE Jacques" w:date="2023-03-08T16:56:00Z"/>
        </w:trPr>
        <w:tc>
          <w:tcPr>
            <w:tcW w:w="6057" w:type="dxa"/>
          </w:tcPr>
          <w:p w14:paraId="20A1BC24" w14:textId="08264101" w:rsidR="00E26DF2" w:rsidRPr="00F5076C" w:rsidRDefault="00B564CE">
            <w:pPr>
              <w:pStyle w:val="TableText0"/>
              <w:rPr>
                <w:ins w:id="140" w:author="LITTRE Jacques" w:date="2023-03-08T16:56:00Z"/>
                <w:rFonts w:ascii="Times New Roman" w:eastAsia="Times New Roman" w:hAnsi="Times New Roman"/>
                <w:iCs w:val="0"/>
                <w:sz w:val="22"/>
              </w:rPr>
            </w:pPr>
            <w:ins w:id="141" w:author="LITTRE Jacques" w:date="2023-03-08T16:56:00Z">
              <w:r>
                <w:rPr>
                  <w:rFonts w:ascii="Times New Roman" w:eastAsia="Times New Roman" w:hAnsi="Times New Roman"/>
                  <w:iCs w:val="0"/>
                  <w:sz w:val="22"/>
                </w:rPr>
                <w:t xml:space="preserve">SecuritiesMessageRejection </w:t>
              </w:r>
            </w:ins>
          </w:p>
        </w:tc>
        <w:tc>
          <w:tcPr>
            <w:tcW w:w="1393" w:type="dxa"/>
          </w:tcPr>
          <w:p w14:paraId="77BB642D" w14:textId="77777777" w:rsidR="00E26DF2" w:rsidRPr="00F5076C" w:rsidRDefault="00E26DF2">
            <w:pPr>
              <w:pStyle w:val="TableText0"/>
              <w:rPr>
                <w:ins w:id="142" w:author="LITTRE Jacques" w:date="2023-03-08T16:56:00Z"/>
                <w:rFonts w:ascii="Times New Roman" w:eastAsia="Times New Roman" w:hAnsi="Times New Roman"/>
                <w:iCs w:val="0"/>
                <w:sz w:val="22"/>
              </w:rPr>
            </w:pPr>
          </w:p>
        </w:tc>
        <w:tc>
          <w:tcPr>
            <w:tcW w:w="2317" w:type="dxa"/>
          </w:tcPr>
          <w:p w14:paraId="6AFF0DE7" w14:textId="2C01504A" w:rsidR="00E26DF2" w:rsidRPr="00F5076C" w:rsidRDefault="00B564CE">
            <w:pPr>
              <w:pStyle w:val="TableText0"/>
              <w:rPr>
                <w:ins w:id="143" w:author="LITTRE Jacques" w:date="2023-03-08T16:56:00Z"/>
                <w:rFonts w:ascii="Times New Roman" w:eastAsia="Times New Roman" w:hAnsi="Times New Roman"/>
                <w:iCs w:val="0"/>
                <w:sz w:val="22"/>
              </w:rPr>
            </w:pPr>
            <w:ins w:id="144" w:author="LITTRE Jacques" w:date="2023-03-08T16:57:00Z">
              <w:r>
                <w:rPr>
                  <w:rFonts w:ascii="Times New Roman" w:eastAsia="Times New Roman" w:hAnsi="Times New Roman"/>
                  <w:iCs w:val="0"/>
                  <w:sz w:val="22"/>
                </w:rPr>
                <w:t>semt.001.001</w:t>
              </w:r>
              <w:r w:rsidR="004065CC">
                <w:rPr>
                  <w:rFonts w:ascii="Times New Roman" w:eastAsia="Times New Roman" w:hAnsi="Times New Roman"/>
                  <w:iCs w:val="0"/>
                  <w:sz w:val="22"/>
                </w:rPr>
                <w:t>.00</w:t>
              </w:r>
            </w:ins>
            <w:ins w:id="145" w:author="LITTRE Jacques" w:date="2023-03-08T16:58:00Z">
              <w:r w:rsidR="005C1540">
                <w:rPr>
                  <w:rFonts w:ascii="Times New Roman" w:eastAsia="Times New Roman" w:hAnsi="Times New Roman"/>
                  <w:iCs w:val="0"/>
                  <w:sz w:val="22"/>
                </w:rPr>
                <w:t>4</w:t>
              </w:r>
            </w:ins>
          </w:p>
        </w:tc>
      </w:tr>
    </w:tbl>
    <w:p w14:paraId="35AA8FB9" w14:textId="3D474C2F" w:rsidR="00DD2871" w:rsidRDefault="00DD2871" w:rsidP="00DF7810">
      <w:pPr>
        <w:spacing w:before="60"/>
        <w:rPr>
          <w:lang w:val="en-GB"/>
        </w:rPr>
      </w:pPr>
    </w:p>
    <w:p w14:paraId="019F6E47" w14:textId="19D10B43" w:rsidR="000070C0" w:rsidRDefault="000070C0" w:rsidP="000070C0">
      <w:pPr>
        <w:rPr>
          <w:color w:val="1F497D"/>
        </w:rPr>
      </w:pPr>
      <w:r w:rsidRPr="00052FD2">
        <w:rPr>
          <w:lang w:val="en-GB"/>
        </w:rPr>
        <w:t>All documentation related to shareholder identification messages is available in the UHB on-line page on swift.com in the Knowledge Centre:</w:t>
      </w:r>
      <w:r>
        <w:rPr>
          <w:color w:val="1F497D"/>
        </w:rPr>
        <w:t xml:space="preserve"> </w:t>
      </w:r>
      <w:hyperlink r:id="rId13" w:history="1">
        <w:r>
          <w:rPr>
            <w:rStyle w:val="Hyperlink"/>
          </w:rPr>
          <w:t>https://www2.swift.com/knowledgecentre/products/Standards%20MX</w:t>
        </w:r>
      </w:hyperlink>
    </w:p>
    <w:p w14:paraId="6EC6CE44" w14:textId="77777777" w:rsidR="000070C0" w:rsidRDefault="000070C0" w:rsidP="000070C0">
      <w:pPr>
        <w:rPr>
          <w:color w:val="1F497D"/>
        </w:rPr>
      </w:pPr>
    </w:p>
    <w:p w14:paraId="73427526" w14:textId="5268D984" w:rsidR="000070C0" w:rsidRPr="00D577D6" w:rsidRDefault="000070C0" w:rsidP="00D577D6">
      <w:pPr>
        <w:rPr>
          <w:color w:val="1F497D"/>
        </w:rPr>
      </w:pPr>
      <w:r w:rsidRPr="00052FD2">
        <w:t xml:space="preserve">The 5 new shareholder identification </w:t>
      </w:r>
      <w:ins w:id="146" w:author="Mariangela FUMAGALLI" w:date="2023-04-16T21:38:00Z">
        <w:r w:rsidR="000A6F08">
          <w:t xml:space="preserve">messages </w:t>
        </w:r>
      </w:ins>
      <w:ins w:id="147" w:author="Hendrik Melchior" w:date="2023-02-24T09:46:00Z">
        <w:r w:rsidR="00E748A0">
          <w:t>and the s</w:t>
        </w:r>
        <w:r w:rsidR="00E748A0" w:rsidRPr="00E748A0">
          <w:t xml:space="preserve">ecurities </w:t>
        </w:r>
        <w:r w:rsidR="00E748A0">
          <w:t>m</w:t>
        </w:r>
        <w:r w:rsidR="00E748A0" w:rsidRPr="00E748A0">
          <w:t xml:space="preserve">essage </w:t>
        </w:r>
        <w:r w:rsidR="00E748A0">
          <w:t>r</w:t>
        </w:r>
        <w:r w:rsidR="00E748A0" w:rsidRPr="00E748A0">
          <w:t>ejection</w:t>
        </w:r>
        <w:r w:rsidR="00E748A0">
          <w:t xml:space="preserve"> </w:t>
        </w:r>
      </w:ins>
      <w:del w:id="148" w:author="Mariangela FUMAGALLI" w:date="2023-04-16T21:39:00Z">
        <w:r w:rsidRPr="00052FD2" w:rsidDel="000A6F08">
          <w:delText xml:space="preserve">messages </w:delText>
        </w:r>
      </w:del>
      <w:r w:rsidRPr="00052FD2">
        <w:t xml:space="preserve">are available on MyStandard at: </w:t>
      </w:r>
      <w:hyperlink r:id="rId14"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section</w:t>
      </w:r>
      <w:ins w:id="149" w:author="Hendrik Melchior" w:date="2023-02-24T09:46:00Z">
        <w:r w:rsidR="00C338DB">
          <w:t xml:space="preserve"> and “s</w:t>
        </w:r>
        <w:r w:rsidR="00C338DB" w:rsidRPr="00C338DB">
          <w:t xml:space="preserve">ecurities </w:t>
        </w:r>
        <w:r w:rsidR="00C338DB">
          <w:t>m</w:t>
        </w:r>
        <w:r w:rsidR="00C338DB" w:rsidRPr="00C338DB">
          <w:t>anagement</w:t>
        </w:r>
        <w:r w:rsidR="00C338DB">
          <w:t>”</w:t>
        </w:r>
        <w:r w:rsidR="00C338DB" w:rsidRPr="00C338DB">
          <w:t xml:space="preserve"> </w:t>
        </w:r>
        <w:r w:rsidR="00C338DB">
          <w:t>section</w:t>
        </w:r>
        <w:del w:id="150" w:author="Mariangela FUMAGALLI" w:date="2023-04-16T21:39:00Z">
          <w:r w:rsidR="00C338DB" w:rsidDel="000A6F08">
            <w:delText xml:space="preserve"> </w:delText>
          </w:r>
        </w:del>
      </w:ins>
      <w:r w:rsidRPr="00052FD2">
        <w:t>. Both PDF or Excel or schemas (with an MS licen</w:t>
      </w:r>
      <w:r w:rsidR="00536175">
        <w:t>s</w:t>
      </w:r>
      <w:r w:rsidRPr="00052FD2">
        <w:t xml:space="preserve">e) can be exported. </w:t>
      </w:r>
      <w:r>
        <w:t xml:space="preserve">The documentation and schemas are also available on the </w:t>
      </w:r>
      <w:hyperlink r:id="rId15" w:history="1">
        <w:r>
          <w:rPr>
            <w:rStyle w:val="Hyperlink"/>
          </w:rPr>
          <w:t>www.ISO20022.org</w:t>
        </w:r>
      </w:hyperlink>
      <w:r>
        <w:t xml:space="preserve"> web site: </w:t>
      </w:r>
      <w:hyperlink r:id="rId16" w:history="1">
        <w:r w:rsidR="00D50334">
          <w:rPr>
            <w:rStyle w:val="Hyperlink"/>
          </w:rPr>
          <w:t>ISO 20022 Message Definitions | ISO20022</w:t>
        </w:r>
      </w:hyperlink>
      <w:r>
        <w:rPr>
          <w:color w:val="1F497D"/>
        </w:rPr>
        <w:t xml:space="preserve"> </w:t>
      </w:r>
      <w:r w:rsidRPr="00052FD2">
        <w:t>under the “ShareholderIdentificationDisclosure” title.</w:t>
      </w:r>
    </w:p>
    <w:p w14:paraId="3EFE61D1" w14:textId="77777777" w:rsidR="007A5D69" w:rsidRPr="00F5076C" w:rsidRDefault="007A5D69" w:rsidP="00751F3C">
      <w:pPr>
        <w:spacing w:before="60"/>
        <w:rPr>
          <w:lang w:val="en-GB"/>
        </w:rPr>
      </w:pPr>
    </w:p>
    <w:p w14:paraId="2814D9BA" w14:textId="3EE26A52" w:rsidR="005F5CE1" w:rsidRPr="00F5076C" w:rsidRDefault="005F5CE1" w:rsidP="005F5CE1">
      <w:pPr>
        <w:pStyle w:val="Heading1"/>
        <w:rPr>
          <w:lang w:val="en-GB"/>
        </w:rPr>
      </w:pPr>
      <w:bookmarkStart w:id="151" w:name="_Toc85032867"/>
      <w:r w:rsidRPr="00F5076C">
        <w:rPr>
          <w:lang w:val="en-GB"/>
        </w:rPr>
        <w:t>Actors and Roles:</w:t>
      </w:r>
      <w:bookmarkEnd w:id="151"/>
    </w:p>
    <w:p w14:paraId="42F17289" w14:textId="77777777" w:rsidR="00751F3C" w:rsidRPr="00F5076C" w:rsidRDefault="00751F3C" w:rsidP="00751F3C">
      <w:pPr>
        <w:spacing w:before="60"/>
        <w:rPr>
          <w:lang w:val="en-GB"/>
        </w:rPr>
      </w:pPr>
      <w:r w:rsidRPr="00F5076C">
        <w:rPr>
          <w:lang w:val="en-GB"/>
        </w:rPr>
        <w:t>The main roles involved in this process:</w:t>
      </w:r>
    </w:p>
    <w:p w14:paraId="43C3D3ED" w14:textId="77777777" w:rsidR="00751F3C" w:rsidRPr="00F5076C" w:rsidRDefault="00045437" w:rsidP="004F544C">
      <w:pPr>
        <w:numPr>
          <w:ilvl w:val="0"/>
          <w:numId w:val="4"/>
        </w:numPr>
        <w:spacing w:before="60"/>
        <w:rPr>
          <w:lang w:val="en-GB"/>
        </w:rPr>
      </w:pPr>
      <w:r w:rsidRPr="00F5076C">
        <w:rPr>
          <w:lang w:val="en-GB"/>
        </w:rPr>
        <w:t>Issuer</w:t>
      </w:r>
    </w:p>
    <w:p w14:paraId="34049508" w14:textId="5E37E4DA" w:rsidR="00AF26ED" w:rsidRPr="00AF26ED" w:rsidDel="00734147" w:rsidRDefault="00AF26ED" w:rsidP="00AF26ED">
      <w:pPr>
        <w:spacing w:before="60"/>
        <w:ind w:left="720"/>
        <w:rPr>
          <w:del w:id="152" w:author="Hendrik Melchior" w:date="2023-03-17T14:25:00Z"/>
          <w:lang w:val="en-GB"/>
        </w:rPr>
      </w:pPr>
      <w:del w:id="153" w:author="Hendrik Melchior" w:date="2023-03-17T14:25:00Z">
        <w:r w:rsidDel="00734147">
          <w:rPr>
            <w:lang w:val="en-GB"/>
          </w:rPr>
          <w:delText xml:space="preserve">This party </w:delText>
        </w:r>
        <w:r w:rsidRPr="00AF26ED" w:rsidDel="00734147">
          <w:rPr>
            <w:lang w:val="en-GB"/>
          </w:rPr>
          <w:delText>is a legal entity that issued any kind of securities and is requesting the identity of its</w:delText>
        </w:r>
      </w:del>
    </w:p>
    <w:p w14:paraId="2ED6152C" w14:textId="19FAECDC" w:rsidR="00AF26ED" w:rsidRPr="00AF26ED" w:rsidDel="00734147" w:rsidRDefault="00AF26ED" w:rsidP="00AF26ED">
      <w:pPr>
        <w:spacing w:before="60"/>
        <w:ind w:left="720"/>
        <w:rPr>
          <w:del w:id="154" w:author="Hendrik Melchior" w:date="2023-03-17T14:25:00Z"/>
          <w:lang w:val="en-GB"/>
        </w:rPr>
      </w:pPr>
      <w:del w:id="155" w:author="Hendrik Melchior" w:date="2023-03-17T14:25:00Z">
        <w:r w:rsidRPr="00AF26ED" w:rsidDel="00734147">
          <w:rPr>
            <w:lang w:val="en-GB"/>
          </w:rPr>
          <w:delText>investors as per applicable law. Issuers may be corporations, investment trusts, or domestic or</w:delText>
        </w:r>
      </w:del>
    </w:p>
    <w:p w14:paraId="57433C32" w14:textId="5D2AA3D0" w:rsidR="00734147" w:rsidDel="000A6F08" w:rsidRDefault="00AF26ED" w:rsidP="00751F3C">
      <w:pPr>
        <w:spacing w:before="60"/>
        <w:ind w:left="720"/>
        <w:rPr>
          <w:ins w:id="156" w:author="Hendrik Melchior" w:date="2023-03-17T14:25:00Z"/>
          <w:del w:id="157" w:author="Mariangela FUMAGALLI" w:date="2023-04-16T21:40:00Z"/>
          <w:lang w:val="en-GB"/>
        </w:rPr>
      </w:pPr>
      <w:del w:id="158" w:author="Hendrik Melchior" w:date="2023-03-17T14:25:00Z">
        <w:r w:rsidRPr="00AF26ED" w:rsidDel="00734147">
          <w:rPr>
            <w:lang w:val="en-GB"/>
          </w:rPr>
          <w:delText>foreign governments.</w:delText>
        </w:r>
      </w:del>
    </w:p>
    <w:p w14:paraId="5D85E678" w14:textId="67ED94F4" w:rsidR="00AF26ED" w:rsidRDefault="00734147" w:rsidP="00751F3C">
      <w:pPr>
        <w:spacing w:before="60"/>
        <w:ind w:left="720"/>
        <w:rPr>
          <w:ins w:id="159" w:author="Hendrik Melchior" w:date="2023-02-24T09:52:00Z"/>
          <w:lang w:val="en-GB"/>
        </w:rPr>
      </w:pPr>
      <w:ins w:id="160" w:author="Hendrik Melchior" w:date="2023-03-17T14:25:00Z">
        <w:r w:rsidRPr="00F5076C">
          <w:rPr>
            <w:lang w:val="en-GB"/>
          </w:rPr>
          <w:t>The party that has issued the s</w:t>
        </w:r>
        <w:r>
          <w:rPr>
            <w:lang w:val="en-GB"/>
          </w:rPr>
          <w:t xml:space="preserve">ecurities </w:t>
        </w:r>
        <w:r w:rsidRPr="00F5076C">
          <w:rPr>
            <w:lang w:val="en-GB"/>
          </w:rPr>
          <w:t xml:space="preserve">and is requesting the identity of its </w:t>
        </w:r>
        <w:r>
          <w:rPr>
            <w:lang w:val="en-GB"/>
          </w:rPr>
          <w:t xml:space="preserve">rights </w:t>
        </w:r>
        <w:r w:rsidRPr="00F5076C">
          <w:rPr>
            <w:lang w:val="en-GB"/>
          </w:rPr>
          <w:t>holders.</w:t>
        </w:r>
      </w:ins>
      <w:del w:id="161" w:author="Hendrik Melchior" w:date="2023-03-17T14:25:00Z">
        <w:r w:rsidR="00AF26ED" w:rsidRPr="00AF26ED" w:rsidDel="00734147">
          <w:rPr>
            <w:lang w:val="en-GB"/>
          </w:rPr>
          <w:cr/>
        </w:r>
      </w:del>
    </w:p>
    <w:p w14:paraId="4AA602FD" w14:textId="50A01AA8" w:rsidR="009C5924" w:rsidRPr="00F5076C" w:rsidDel="00FA75B5" w:rsidRDefault="00A96859" w:rsidP="00FA75B5">
      <w:pPr>
        <w:spacing w:before="60"/>
        <w:ind w:left="720"/>
        <w:rPr>
          <w:del w:id="162" w:author="Hendrik Melchior" w:date="2023-02-24T09:58:00Z"/>
          <w:lang w:val="en-GB"/>
        </w:rPr>
      </w:pPr>
      <w:ins w:id="163" w:author="LITTRE Jacques" w:date="2023-03-08T16:59:00Z">
        <w:r>
          <w:rPr>
            <w:lang w:val="en-GB"/>
          </w:rPr>
          <w:t xml:space="preserve">In </w:t>
        </w:r>
      </w:ins>
      <w:ins w:id="164" w:author="Hendrik Melchior" w:date="2023-02-24T09:54:00Z">
        <w:r w:rsidR="0063566B">
          <w:rPr>
            <w:lang w:val="en-GB"/>
          </w:rPr>
          <w:t>SRD</w:t>
        </w:r>
      </w:ins>
      <w:ins w:id="165" w:author="Hendrik Melchior" w:date="2023-02-24T10:04:00Z">
        <w:r w:rsidR="004345E3">
          <w:rPr>
            <w:lang w:val="en-GB"/>
          </w:rPr>
          <w:t xml:space="preserve"> </w:t>
        </w:r>
      </w:ins>
      <w:ins w:id="166" w:author="Hendrik Melchior" w:date="2023-02-24T09:54:00Z">
        <w:r w:rsidR="0063566B">
          <w:rPr>
            <w:lang w:val="en-GB"/>
          </w:rPr>
          <w:t>II</w:t>
        </w:r>
      </w:ins>
      <w:ins w:id="167" w:author="LITTRE Jacques" w:date="2023-03-08T16:59:00Z">
        <w:r>
          <w:rPr>
            <w:lang w:val="en-GB"/>
          </w:rPr>
          <w:t xml:space="preserve"> context</w:t>
        </w:r>
      </w:ins>
      <w:ins w:id="168" w:author="Hendrik Melchior" w:date="2023-02-24T09:54:00Z">
        <w:r w:rsidR="0063566B">
          <w:rPr>
            <w:lang w:val="en-GB"/>
          </w:rPr>
          <w:t xml:space="preserve">: </w:t>
        </w:r>
      </w:ins>
      <w:del w:id="169" w:author="Hendrik Melchior" w:date="2023-02-24T09:58:00Z">
        <w:r w:rsidR="00045437" w:rsidRPr="00F5076C" w:rsidDel="00FA75B5">
          <w:rPr>
            <w:lang w:val="en-GB"/>
          </w:rPr>
          <w:delText xml:space="preserve">The party that has issued the shares and is requesting the identity of its </w:delText>
        </w:r>
        <w:r w:rsidR="00633189" w:rsidRPr="00F5076C" w:rsidDel="00FA75B5">
          <w:rPr>
            <w:lang w:val="en-GB"/>
          </w:rPr>
          <w:delText>Shareholders</w:delText>
        </w:r>
        <w:r w:rsidR="00045437" w:rsidRPr="00F5076C" w:rsidDel="00FA75B5">
          <w:rPr>
            <w:lang w:val="en-GB"/>
          </w:rPr>
          <w:delText>.</w:delText>
        </w:r>
      </w:del>
    </w:p>
    <w:p w14:paraId="5DCD8038" w14:textId="3732B98D" w:rsidR="00751F3C" w:rsidRDefault="009C5924" w:rsidP="00751F3C">
      <w:pPr>
        <w:spacing w:before="60"/>
        <w:ind w:left="720"/>
        <w:rPr>
          <w:ins w:id="170" w:author="Mariangela FUMAGALLI" w:date="2023-04-16T21:40:00Z"/>
          <w:lang w:val="en-GB"/>
        </w:rPr>
      </w:pPr>
      <w:del w:id="171" w:author="Hendrik Melchior" w:date="2023-02-24T09:58:00Z">
        <w:r w:rsidRPr="00F5076C" w:rsidDel="00FA75B5">
          <w:rPr>
            <w:lang w:val="en-GB"/>
          </w:rPr>
          <w:delText>In the SRD II IR, the definition of issuer is: a</w:delText>
        </w:r>
      </w:del>
      <w:ins w:id="172" w:author="Hendrik Melchior" w:date="2023-02-24T09:58:00Z">
        <w:r w:rsidR="00FA75B5">
          <w:rPr>
            <w:lang w:val="en-GB"/>
          </w:rPr>
          <w:t>A</w:t>
        </w:r>
      </w:ins>
      <w:r w:rsidRPr="00F5076C">
        <w:rPr>
          <w:lang w:val="en-GB"/>
        </w:rPr>
        <w:t xml:space="preserve"> company which has its registered office in a Member State and the shares of which are admitted to trading on a regulated market situated or operating within a Member State or a third party nominated by such a company for the tasks set out in this Regulation.</w:t>
      </w:r>
    </w:p>
    <w:p w14:paraId="300539CE" w14:textId="77777777" w:rsidR="000A6F08" w:rsidRPr="00F5076C" w:rsidRDefault="000A6F08" w:rsidP="00751F3C">
      <w:pPr>
        <w:spacing w:before="60"/>
        <w:ind w:left="720"/>
        <w:rPr>
          <w:lang w:val="en-GB"/>
        </w:rPr>
      </w:pPr>
    </w:p>
    <w:p w14:paraId="2FBCDC28" w14:textId="77777777" w:rsidR="00751F3C" w:rsidRPr="00F5076C" w:rsidRDefault="00045437" w:rsidP="004F544C">
      <w:pPr>
        <w:numPr>
          <w:ilvl w:val="0"/>
          <w:numId w:val="4"/>
        </w:numPr>
        <w:spacing w:before="60"/>
        <w:rPr>
          <w:lang w:val="en-GB"/>
        </w:rPr>
      </w:pPr>
      <w:r w:rsidRPr="00F5076C">
        <w:rPr>
          <w:lang w:val="en-GB"/>
        </w:rPr>
        <w:t>Third party</w:t>
      </w:r>
      <w:r w:rsidR="003E18C6" w:rsidRPr="00F5076C">
        <w:rPr>
          <w:lang w:val="en-GB"/>
        </w:rPr>
        <w:t>/issuer agent</w:t>
      </w:r>
    </w:p>
    <w:p w14:paraId="7B56AF03" w14:textId="46FB0066" w:rsidR="00045437" w:rsidDel="000A6F08" w:rsidRDefault="00751F3C" w:rsidP="00045437">
      <w:pPr>
        <w:spacing w:before="60"/>
        <w:ind w:left="720"/>
        <w:rPr>
          <w:del w:id="173" w:author="Hendrik Melchior" w:date="2023-02-24T10:01:00Z"/>
          <w:lang w:val="en-GB"/>
        </w:rPr>
      </w:pPr>
      <w:r w:rsidRPr="00F5076C">
        <w:rPr>
          <w:lang w:val="en-GB"/>
        </w:rPr>
        <w:t xml:space="preserve">The </w:t>
      </w:r>
      <w:r w:rsidR="00045437" w:rsidRPr="00F5076C">
        <w:rPr>
          <w:lang w:val="en-GB"/>
        </w:rPr>
        <w:t xml:space="preserve">third </w:t>
      </w:r>
      <w:r w:rsidRPr="00F5076C">
        <w:rPr>
          <w:lang w:val="en-GB"/>
        </w:rPr>
        <w:t xml:space="preserve">party </w:t>
      </w:r>
      <w:ins w:id="174" w:author="Mariangela FUMAGALLI" w:date="2023-04-16T21:41:00Z">
        <w:r w:rsidR="000A6F08">
          <w:rPr>
            <w:lang w:val="en-GB"/>
          </w:rPr>
          <w:t xml:space="preserve">to whom </w:t>
        </w:r>
      </w:ins>
      <w:del w:id="175" w:author="Mariangela FUMAGALLI" w:date="2023-04-16T21:41:00Z">
        <w:r w:rsidR="00045437" w:rsidRPr="00F5076C" w:rsidDel="000A6F08">
          <w:rPr>
            <w:lang w:val="en-GB"/>
          </w:rPr>
          <w:delText xml:space="preserve">that </w:delText>
        </w:r>
      </w:del>
      <w:r w:rsidR="00045437" w:rsidRPr="00F5076C">
        <w:rPr>
          <w:lang w:val="en-GB"/>
        </w:rPr>
        <w:t xml:space="preserve">the issuer has delegated responsibility for </w:t>
      </w:r>
      <w:ins w:id="176" w:author="Hendrik Melchior" w:date="2023-02-24T09:59:00Z">
        <w:r w:rsidR="00791BB1">
          <w:rPr>
            <w:lang w:val="en-GB"/>
          </w:rPr>
          <w:t>sending the request an</w:t>
        </w:r>
        <w:r w:rsidR="001E1521">
          <w:rPr>
            <w:lang w:val="en-GB"/>
          </w:rPr>
          <w:t xml:space="preserve">d/or </w:t>
        </w:r>
      </w:ins>
      <w:r w:rsidR="00045437" w:rsidRPr="00F5076C">
        <w:rPr>
          <w:lang w:val="en-GB"/>
        </w:rPr>
        <w:t>receiving responses</w:t>
      </w:r>
      <w:del w:id="177" w:author="Hendrik Melchior" w:date="2023-02-24T10:00:00Z">
        <w:r w:rsidR="00045437" w:rsidRPr="00F5076C" w:rsidDel="001E1521">
          <w:rPr>
            <w:lang w:val="en-GB"/>
          </w:rPr>
          <w:delText xml:space="preserve"> to the request</w:delText>
        </w:r>
      </w:del>
      <w:r w:rsidR="00045437" w:rsidRPr="00F5076C">
        <w:rPr>
          <w:lang w:val="en-GB"/>
        </w:rPr>
        <w:t>. This is an optional role; the issuer may elect to</w:t>
      </w:r>
      <w:ins w:id="178" w:author="Hendrik Melchior" w:date="2023-02-24T10:00:00Z">
        <w:r w:rsidR="00FA27C7">
          <w:rPr>
            <w:lang w:val="en-GB"/>
          </w:rPr>
          <w:t xml:space="preserve"> send the request and/or to</w:t>
        </w:r>
      </w:ins>
      <w:r w:rsidR="00045437" w:rsidRPr="00F5076C">
        <w:rPr>
          <w:lang w:val="en-GB"/>
        </w:rPr>
        <w:t xml:space="preserve"> receive responses itself. </w:t>
      </w:r>
      <w:del w:id="179" w:author="Hendrik Melchior" w:date="2023-02-24T10:01:00Z">
        <w:r w:rsidR="00045437" w:rsidRPr="00F5076C" w:rsidDel="00CA02BD">
          <w:rPr>
            <w:lang w:val="en-GB"/>
          </w:rPr>
          <w:delText xml:space="preserve">The issuer CSD can also </w:delText>
        </w:r>
        <w:r w:rsidR="003E18C6" w:rsidRPr="00F5076C" w:rsidDel="00CA02BD">
          <w:rPr>
            <w:lang w:val="en-GB"/>
          </w:rPr>
          <w:delText>act as</w:delText>
        </w:r>
        <w:r w:rsidR="00045437" w:rsidRPr="00F5076C" w:rsidDel="00CA02BD">
          <w:rPr>
            <w:lang w:val="en-GB"/>
          </w:rPr>
          <w:delText xml:space="preserve"> the third party.</w:delText>
        </w:r>
      </w:del>
      <w:ins w:id="180" w:author="Hendrik Melchior" w:date="2023-02-24T10:01:00Z">
        <w:del w:id="181" w:author="Mariangela FUMAGALLI" w:date="2023-07-02T20:32:00Z">
          <w:r w:rsidR="00CA02BD" w:rsidRPr="00CA02BD" w:rsidDel="00A663DC">
            <w:rPr>
              <w:lang w:val="en-GB"/>
            </w:rPr>
            <w:delText xml:space="preserve"> </w:delText>
          </w:r>
        </w:del>
        <w:r w:rsidR="00CA02BD">
          <w:rPr>
            <w:lang w:val="en-GB"/>
          </w:rPr>
          <w:t xml:space="preserve">Any intermediary, including </w:t>
        </w:r>
      </w:ins>
      <w:ins w:id="182" w:author="Mariangela FUMAGALLI" w:date="2023-04-16T21:42:00Z">
        <w:r w:rsidR="000A6F08">
          <w:rPr>
            <w:lang w:val="en-GB"/>
          </w:rPr>
          <w:t xml:space="preserve">the issuer’s </w:t>
        </w:r>
      </w:ins>
      <w:ins w:id="183" w:author="Hendrik Melchior" w:date="2023-02-24T10:01:00Z">
        <w:del w:id="184" w:author="Mariangela FUMAGALLI" w:date="2023-04-16T21:42:00Z">
          <w:r w:rsidR="00CA02BD" w:rsidDel="000A6F08">
            <w:rPr>
              <w:lang w:val="en-GB"/>
            </w:rPr>
            <w:delText xml:space="preserve">an </w:delText>
          </w:r>
        </w:del>
      </w:ins>
      <w:ins w:id="185" w:author="Mariangela FUMAGALLI" w:date="2023-04-16T21:42:00Z">
        <w:r w:rsidR="000A6F08">
          <w:rPr>
            <w:lang w:val="en-GB"/>
          </w:rPr>
          <w:t>Central Security Depository (</w:t>
        </w:r>
      </w:ins>
      <w:ins w:id="186" w:author="Hendrik Melchior" w:date="2023-02-24T10:01:00Z">
        <w:r w:rsidR="00CA02BD">
          <w:rPr>
            <w:lang w:val="en-GB"/>
          </w:rPr>
          <w:t>CSD</w:t>
        </w:r>
      </w:ins>
      <w:ins w:id="187" w:author="Mariangela FUMAGALLI" w:date="2023-04-16T21:42:00Z">
        <w:r w:rsidR="000A6F08">
          <w:rPr>
            <w:lang w:val="en-GB"/>
          </w:rPr>
          <w:t>)</w:t>
        </w:r>
      </w:ins>
      <w:ins w:id="188" w:author="Hendrik Melchior" w:date="2023-02-24T10:01:00Z">
        <w:r w:rsidR="00CA02BD">
          <w:rPr>
            <w:lang w:val="en-GB"/>
          </w:rPr>
          <w:t xml:space="preserve">, </w:t>
        </w:r>
        <w:r w:rsidR="00CA02BD" w:rsidRPr="00F5076C">
          <w:rPr>
            <w:lang w:val="en-GB"/>
          </w:rPr>
          <w:t>can act as</w:t>
        </w:r>
      </w:ins>
      <w:ins w:id="189" w:author="Hendrik Melchior" w:date="2023-02-24T10:02:00Z">
        <w:r w:rsidR="00CA02BD">
          <w:rPr>
            <w:lang w:val="en-GB"/>
          </w:rPr>
          <w:t xml:space="preserve"> </w:t>
        </w:r>
      </w:ins>
      <w:ins w:id="190" w:author="Mariangela FUMAGALLI" w:date="2023-04-16T21:42:00Z">
        <w:r w:rsidR="000A6F08">
          <w:rPr>
            <w:lang w:val="en-GB"/>
          </w:rPr>
          <w:t>third party/</w:t>
        </w:r>
      </w:ins>
      <w:ins w:id="191" w:author="Hendrik Melchior" w:date="2023-02-24T10:02:00Z">
        <w:r w:rsidR="00CA02BD">
          <w:rPr>
            <w:lang w:val="en-GB"/>
          </w:rPr>
          <w:t xml:space="preserve">issuer agent. </w:t>
        </w:r>
      </w:ins>
    </w:p>
    <w:p w14:paraId="264B1F13" w14:textId="102A0A05" w:rsidR="000A6F08" w:rsidRDefault="000A6F08" w:rsidP="00045437">
      <w:pPr>
        <w:spacing w:before="60"/>
        <w:ind w:left="720"/>
        <w:rPr>
          <w:ins w:id="192" w:author="Mariangela FUMAGALLI" w:date="2023-04-16T21:43:00Z"/>
          <w:lang w:val="en-GB"/>
        </w:rPr>
      </w:pPr>
    </w:p>
    <w:p w14:paraId="37CF1298" w14:textId="77777777" w:rsidR="000A6F08" w:rsidRPr="00F5076C" w:rsidRDefault="000A6F08" w:rsidP="00045437">
      <w:pPr>
        <w:spacing w:before="60"/>
        <w:ind w:left="720"/>
        <w:rPr>
          <w:ins w:id="193" w:author="Mariangela FUMAGALLI" w:date="2023-04-16T21:42:00Z"/>
          <w:lang w:val="en-GB"/>
        </w:rPr>
      </w:pPr>
    </w:p>
    <w:p w14:paraId="4785070B" w14:textId="1C344DD0" w:rsidR="00751F3C" w:rsidRPr="00F5076C" w:rsidRDefault="003E18C6" w:rsidP="000A6F08">
      <w:pPr>
        <w:numPr>
          <w:ilvl w:val="0"/>
          <w:numId w:val="4"/>
        </w:numPr>
        <w:spacing w:before="60"/>
        <w:rPr>
          <w:lang w:val="en-GB"/>
        </w:rPr>
      </w:pPr>
      <w:del w:id="194" w:author="Hendrik Melchior" w:date="2023-02-24T10:02:00Z">
        <w:r w:rsidRPr="00F5076C" w:rsidDel="00751BE0">
          <w:rPr>
            <w:lang w:val="en-GB"/>
          </w:rPr>
          <w:delText xml:space="preserve">Issuer </w:delText>
        </w:r>
      </w:del>
      <w:ins w:id="195" w:author="Hendrik Melchior" w:date="2023-02-24T10:02:00Z">
        <w:r w:rsidR="00751BE0">
          <w:rPr>
            <w:lang w:val="en-GB"/>
          </w:rPr>
          <w:t>Central Security Depository (</w:t>
        </w:r>
      </w:ins>
      <w:r w:rsidRPr="00F5076C">
        <w:rPr>
          <w:lang w:val="en-GB"/>
        </w:rPr>
        <w:t>CSD</w:t>
      </w:r>
      <w:ins w:id="196" w:author="Hendrik Melchior" w:date="2023-02-24T10:02:00Z">
        <w:r w:rsidR="00751BE0">
          <w:rPr>
            <w:lang w:val="en-GB"/>
          </w:rPr>
          <w:t>)</w:t>
        </w:r>
      </w:ins>
    </w:p>
    <w:p w14:paraId="556BFBB3" w14:textId="3922A2FA" w:rsidR="009C5924" w:rsidRDefault="003E18C6" w:rsidP="00045437">
      <w:pPr>
        <w:spacing w:before="60"/>
        <w:ind w:left="720"/>
        <w:rPr>
          <w:ins w:id="197" w:author="Mariangela FUMAGALLI" w:date="2023-04-17T05:08:00Z"/>
          <w:lang w:val="en-GB"/>
        </w:rPr>
      </w:pPr>
      <w:r w:rsidRPr="00F5076C">
        <w:rPr>
          <w:lang w:val="en-GB"/>
        </w:rPr>
        <w:t xml:space="preserve">The issuer CSD is the CSD in which the </w:t>
      </w:r>
      <w:del w:id="198" w:author="Hendrik Melchior" w:date="2023-02-24T10:03:00Z">
        <w:r w:rsidRPr="00F5076C" w:rsidDel="009F7F98">
          <w:rPr>
            <w:lang w:val="en-GB"/>
          </w:rPr>
          <w:delText xml:space="preserve">shares </w:delText>
        </w:r>
      </w:del>
      <w:ins w:id="199" w:author="Hendrik Melchior" w:date="2023-02-24T10:03:00Z">
        <w:r w:rsidR="009F7F98">
          <w:rPr>
            <w:lang w:val="en-GB"/>
          </w:rPr>
          <w:t>securities</w:t>
        </w:r>
        <w:r w:rsidR="009F7F98" w:rsidRPr="00F5076C">
          <w:rPr>
            <w:lang w:val="en-GB"/>
          </w:rPr>
          <w:t xml:space="preserve"> </w:t>
        </w:r>
      </w:ins>
      <w:r w:rsidRPr="00F5076C">
        <w:rPr>
          <w:lang w:val="en-GB"/>
        </w:rPr>
        <w:t>ha</w:t>
      </w:r>
      <w:r w:rsidR="00A82E34">
        <w:rPr>
          <w:lang w:val="en-GB"/>
        </w:rPr>
        <w:t>ve</w:t>
      </w:r>
      <w:r w:rsidRPr="00F5076C">
        <w:rPr>
          <w:lang w:val="en-GB"/>
        </w:rPr>
        <w:t xml:space="preserve"> been issued</w:t>
      </w:r>
      <w:r w:rsidR="00865297">
        <w:rPr>
          <w:lang w:val="en-GB"/>
        </w:rPr>
        <w:t>. The issuer CSD</w:t>
      </w:r>
      <w:r w:rsidRPr="00F5076C">
        <w:rPr>
          <w:lang w:val="en-GB"/>
        </w:rPr>
        <w:t xml:space="preserve"> is the primary register for the issuance</w:t>
      </w:r>
      <w:ins w:id="200" w:author="Mariangela FUMAGALLI" w:date="2023-04-16T21:44:00Z">
        <w:r w:rsidR="000A6F08">
          <w:rPr>
            <w:lang w:val="en-GB"/>
          </w:rPr>
          <w:t>,</w:t>
        </w:r>
      </w:ins>
      <w:del w:id="201" w:author="Hendrik Melchior" w:date="2023-02-24T10:03:00Z">
        <w:r w:rsidR="00A82E34" w:rsidDel="009F7F98">
          <w:rPr>
            <w:lang w:val="en-GB"/>
          </w:rPr>
          <w:delText>,</w:delText>
        </w:r>
      </w:del>
      <w:r w:rsidR="00A82E34">
        <w:rPr>
          <w:lang w:val="en-GB"/>
        </w:rPr>
        <w:t xml:space="preserve"> unless this function is performed by another party</w:t>
      </w:r>
      <w:ins w:id="202" w:author="Mariangela FUMAGALLI" w:date="2023-04-16T21:44:00Z">
        <w:r w:rsidR="000A6F08">
          <w:rPr>
            <w:lang w:val="en-GB"/>
          </w:rPr>
          <w:t>,</w:t>
        </w:r>
      </w:ins>
      <w:r w:rsidR="00A82E34">
        <w:rPr>
          <w:lang w:val="en-GB"/>
        </w:rPr>
        <w:t xml:space="preserve"> such as a registrar</w:t>
      </w:r>
      <w:r w:rsidRPr="00F5076C">
        <w:rPr>
          <w:lang w:val="en-GB"/>
        </w:rPr>
        <w:t xml:space="preserve">. </w:t>
      </w:r>
      <w:del w:id="203" w:author="Mariangela FUMAGALLI" w:date="2023-04-17T05:08:00Z">
        <w:r w:rsidRPr="00F5076C" w:rsidDel="00CE609D">
          <w:rPr>
            <w:lang w:val="en-GB"/>
          </w:rPr>
          <w:delText xml:space="preserve">The issuer CSD </w:delText>
        </w:r>
        <w:r w:rsidR="00A82E34" w:rsidDel="00CE609D">
          <w:rPr>
            <w:lang w:val="en-GB"/>
          </w:rPr>
          <w:delText xml:space="preserve">is in many markets </w:delText>
        </w:r>
        <w:r w:rsidR="00A82E34" w:rsidRPr="00F5076C" w:rsidDel="00CE609D">
          <w:rPr>
            <w:lang w:val="en-GB"/>
          </w:rPr>
          <w:delText>the first intermediary</w:delText>
        </w:r>
        <w:r w:rsidR="00A82E34" w:rsidDel="00CE609D">
          <w:rPr>
            <w:lang w:val="en-GB"/>
          </w:rPr>
          <w:delText>, and it</w:delText>
        </w:r>
        <w:r w:rsidR="00A82E34" w:rsidRPr="00F5076C" w:rsidDel="00CE609D">
          <w:rPr>
            <w:lang w:val="en-GB"/>
          </w:rPr>
          <w:delText xml:space="preserve"> </w:delText>
        </w:r>
        <w:r w:rsidRPr="00F5076C" w:rsidDel="00CE609D">
          <w:rPr>
            <w:lang w:val="en-GB"/>
          </w:rPr>
          <w:delText>may also be the last intermediary, i.e.</w:delText>
        </w:r>
      </w:del>
      <w:ins w:id="204" w:author="Hendrik Melchior" w:date="2023-02-24T10:04:00Z">
        <w:del w:id="205" w:author="Mariangela FUMAGALLI" w:date="2023-04-17T05:08:00Z">
          <w:r w:rsidR="00B84875" w:rsidDel="00CE609D">
            <w:rPr>
              <w:lang w:val="en-GB"/>
            </w:rPr>
            <w:delText>that is,</w:delText>
          </w:r>
        </w:del>
      </w:ins>
      <w:del w:id="206" w:author="Mariangela FUMAGALLI" w:date="2023-04-17T05:08:00Z">
        <w:r w:rsidRPr="00F5076C" w:rsidDel="00CE609D">
          <w:rPr>
            <w:lang w:val="en-GB"/>
          </w:rPr>
          <w:delText xml:space="preserve"> for a CSD member’s proprietary account or for various </w:delText>
        </w:r>
      </w:del>
      <w:ins w:id="207" w:author="Hendrik Melchior" w:date="2023-02-24T10:04:00Z">
        <w:del w:id="208" w:author="Mariangela FUMAGALLI" w:date="2023-04-17T05:08:00Z">
          <w:r w:rsidR="00B84875" w:rsidDel="00CE609D">
            <w:rPr>
              <w:lang w:val="en-GB"/>
            </w:rPr>
            <w:delText>distinct</w:delText>
          </w:r>
          <w:r w:rsidR="00B84875" w:rsidRPr="00F5076C" w:rsidDel="00CE609D">
            <w:rPr>
              <w:lang w:val="en-GB"/>
            </w:rPr>
            <w:delText xml:space="preserve"> </w:delText>
          </w:r>
        </w:del>
      </w:ins>
      <w:del w:id="209" w:author="Mariangela FUMAGALLI" w:date="2023-04-17T05:08:00Z">
        <w:r w:rsidRPr="00F5076C" w:rsidDel="00CE609D">
          <w:rPr>
            <w:lang w:val="en-GB"/>
          </w:rPr>
          <w:delText>types of end investors, in direct-holding markets.</w:delText>
        </w:r>
      </w:del>
      <w:ins w:id="210" w:author="Hendrik Melchior" w:date="2023-03-17T14:30:00Z">
        <w:del w:id="211" w:author="Mariangela FUMAGALLI" w:date="2023-04-17T05:08:00Z">
          <w:r w:rsidR="00F804DB" w:rsidDel="00CE609D">
            <w:rPr>
              <w:lang w:val="en-GB"/>
            </w:rPr>
            <w:delText xml:space="preserve"> </w:delText>
          </w:r>
        </w:del>
      </w:ins>
      <w:ins w:id="212" w:author="Hendrik Melchior" w:date="2023-03-17T17:51:00Z">
        <w:del w:id="213" w:author="Mariangela FUMAGALLI" w:date="2023-04-17T05:08:00Z">
          <w:r w:rsidR="001C2B7D" w:rsidDel="00CE609D">
            <w:rPr>
              <w:lang w:val="en-GB"/>
            </w:rPr>
            <w:delText xml:space="preserve"> </w:delText>
          </w:r>
        </w:del>
        <w:r w:rsidR="001C6A06">
          <w:rPr>
            <w:lang w:val="en-GB"/>
          </w:rPr>
          <w:t xml:space="preserve">A </w:t>
        </w:r>
        <w:r w:rsidR="001C2B7D">
          <w:rPr>
            <w:lang w:val="en-GB"/>
          </w:rPr>
          <w:t xml:space="preserve">CSD </w:t>
        </w:r>
      </w:ins>
      <w:ins w:id="214" w:author="Hendrik Melchior" w:date="2023-03-17T17:53:00Z">
        <w:r w:rsidR="0007449B">
          <w:rPr>
            <w:lang w:val="en-GB"/>
          </w:rPr>
          <w:t>can also have</w:t>
        </w:r>
      </w:ins>
      <w:ins w:id="215" w:author="Hendrik Melchior" w:date="2023-03-17T17:52:00Z">
        <w:r w:rsidR="004F50F2">
          <w:rPr>
            <w:lang w:val="en-GB"/>
          </w:rPr>
          <w:t xml:space="preserve"> an</w:t>
        </w:r>
      </w:ins>
      <w:ins w:id="216" w:author="Hendrik Melchior" w:date="2023-03-17T17:51:00Z">
        <w:r w:rsidR="001C2B7D">
          <w:rPr>
            <w:lang w:val="en-GB"/>
          </w:rPr>
          <w:t xml:space="preserve"> </w:t>
        </w:r>
      </w:ins>
      <w:ins w:id="217" w:author="Hendrik Melchior" w:date="2023-03-17T17:53:00Z">
        <w:r w:rsidR="0007449B">
          <w:rPr>
            <w:lang w:val="en-GB"/>
          </w:rPr>
          <w:t>account</w:t>
        </w:r>
      </w:ins>
      <w:ins w:id="218" w:author="Hendrik Melchior" w:date="2023-03-17T17:51:00Z">
        <w:r w:rsidR="001C2B7D">
          <w:rPr>
            <w:lang w:val="en-GB"/>
          </w:rPr>
          <w:t xml:space="preserve"> </w:t>
        </w:r>
      </w:ins>
      <w:ins w:id="219" w:author="Hendrik Melchior" w:date="2023-03-17T17:52:00Z">
        <w:r w:rsidR="004F50F2">
          <w:rPr>
            <w:lang w:val="en-GB"/>
          </w:rPr>
          <w:t>with</w:t>
        </w:r>
      </w:ins>
      <w:ins w:id="220" w:author="Hendrik Melchior" w:date="2023-03-17T17:51:00Z">
        <w:r w:rsidR="001C2B7D">
          <w:rPr>
            <w:lang w:val="en-GB"/>
          </w:rPr>
          <w:t xml:space="preserve"> </w:t>
        </w:r>
        <w:r w:rsidR="001C6A06">
          <w:rPr>
            <w:lang w:val="en-GB"/>
          </w:rPr>
          <w:t>the issuer CSD</w:t>
        </w:r>
      </w:ins>
      <w:ins w:id="221" w:author="Hendrik Melchior" w:date="2023-03-17T17:53:00Z">
        <w:r w:rsidR="0007449B">
          <w:rPr>
            <w:lang w:val="en-GB"/>
          </w:rPr>
          <w:t xml:space="preserve"> </w:t>
        </w:r>
        <w:r w:rsidR="0007449B" w:rsidRPr="0007449B">
          <w:rPr>
            <w:lang w:val="en-GB"/>
          </w:rPr>
          <w:t>to enable the cross-system settlement of securities transactions</w:t>
        </w:r>
        <w:r w:rsidR="0007449B">
          <w:rPr>
            <w:lang w:val="en-GB"/>
          </w:rPr>
          <w:t>.</w:t>
        </w:r>
      </w:ins>
    </w:p>
    <w:p w14:paraId="00D33408" w14:textId="77777777" w:rsidR="00CE609D" w:rsidRPr="00F5076C" w:rsidRDefault="00CE609D" w:rsidP="00045437">
      <w:pPr>
        <w:spacing w:before="60"/>
        <w:ind w:left="720"/>
        <w:rPr>
          <w:lang w:val="en-GB"/>
        </w:rPr>
      </w:pPr>
    </w:p>
    <w:p w14:paraId="2AA3DF8A" w14:textId="50A87D89" w:rsidR="00751F3C" w:rsidRPr="00F5076C" w:rsidDel="001863A1" w:rsidRDefault="009C5924" w:rsidP="00045437">
      <w:pPr>
        <w:spacing w:before="60"/>
        <w:ind w:left="720"/>
        <w:rPr>
          <w:del w:id="222" w:author="Hendrik Melchior" w:date="2023-02-24T11:21:00Z"/>
          <w:lang w:val="en-GB"/>
        </w:rPr>
      </w:pPr>
      <w:del w:id="223" w:author="Hendrik Melchior" w:date="2023-02-24T10:04:00Z">
        <w:r w:rsidRPr="00F5076C" w:rsidDel="004345E3">
          <w:rPr>
            <w:lang w:val="en-GB"/>
          </w:rPr>
          <w:delText xml:space="preserve">In the </w:delText>
        </w:r>
      </w:del>
      <w:del w:id="224" w:author="Hendrik Melchior" w:date="2023-02-24T11:21:00Z">
        <w:r w:rsidRPr="00F5076C" w:rsidDel="001863A1">
          <w:rPr>
            <w:lang w:val="en-GB"/>
          </w:rPr>
          <w:delText>SRD II</w:delText>
        </w:r>
      </w:del>
      <w:del w:id="225" w:author="Hendrik Melchior" w:date="2023-02-24T10:04:00Z">
        <w:r w:rsidRPr="00F5076C" w:rsidDel="004345E3">
          <w:rPr>
            <w:lang w:val="en-GB"/>
          </w:rPr>
          <w:delText xml:space="preserve"> IR</w:delText>
        </w:r>
      </w:del>
      <w:del w:id="226" w:author="Hendrik Melchior" w:date="2023-02-24T11:21:00Z">
        <w:r w:rsidRPr="00F5076C" w:rsidDel="001863A1">
          <w:rPr>
            <w:lang w:val="en-GB"/>
          </w:rPr>
          <w:delText xml:space="preserve">, </w:delText>
        </w:r>
      </w:del>
      <w:del w:id="227" w:author="Hendrik Melchior" w:date="2023-02-24T10:04:00Z">
        <w:r w:rsidRPr="00F5076C" w:rsidDel="004345E3">
          <w:rPr>
            <w:lang w:val="en-GB"/>
          </w:rPr>
          <w:delText xml:space="preserve">the </w:delText>
        </w:r>
      </w:del>
      <w:del w:id="228" w:author="Hendrik Melchior" w:date="2023-02-24T11:21:00Z">
        <w:r w:rsidRPr="00F5076C" w:rsidDel="001863A1">
          <w:rPr>
            <w:lang w:val="en-GB"/>
          </w:rPr>
          <w:delText>definition of issuer CSD is: the central securities depository which provides the core service as defined in points 1 or 2 of Section A of the Annex to Regulation (EU) No 909/2014 of the European Parliament and of the Council with respect to the shares traded on a regulated market.</w:delText>
        </w:r>
      </w:del>
    </w:p>
    <w:p w14:paraId="6BC37EFB" w14:textId="7336B867" w:rsidR="009C5924" w:rsidDel="002D382E" w:rsidRDefault="009C5924" w:rsidP="00045437">
      <w:pPr>
        <w:spacing w:before="60"/>
        <w:ind w:left="720"/>
        <w:rPr>
          <w:del w:id="229" w:author="Hendrik Melchior" w:date="2023-02-24T11:21:00Z"/>
          <w:lang w:val="en-GB"/>
        </w:rPr>
      </w:pPr>
      <w:del w:id="230" w:author="Hendrik Melchior" w:date="2023-02-24T11:21:00Z">
        <w:r w:rsidRPr="00F5076C" w:rsidDel="001863A1">
          <w:rPr>
            <w:lang w:val="en-GB"/>
          </w:rPr>
          <w:delTex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delText>
        </w:r>
        <w:r w:rsidR="00A82E34" w:rsidDel="001863A1">
          <w:rPr>
            <w:lang w:val="en-GB"/>
          </w:rPr>
          <w:delText>.</w:delText>
        </w:r>
      </w:del>
    </w:p>
    <w:p w14:paraId="42CA8F42" w14:textId="77777777" w:rsidR="002D382E" w:rsidRDefault="002D382E" w:rsidP="002D382E">
      <w:pPr>
        <w:numPr>
          <w:ilvl w:val="0"/>
          <w:numId w:val="4"/>
        </w:numPr>
        <w:spacing w:before="60"/>
        <w:rPr>
          <w:ins w:id="231" w:author="Hendrik Melchior" w:date="2023-02-24T11:22:00Z"/>
          <w:lang w:val="en-GB"/>
        </w:rPr>
      </w:pPr>
      <w:ins w:id="232" w:author="Hendrik Melchior" w:date="2023-02-24T11:22:00Z">
        <w:r w:rsidRPr="002D382E">
          <w:rPr>
            <w:lang w:val="en-GB"/>
          </w:rPr>
          <w:t xml:space="preserve">Intermediary </w:t>
        </w:r>
      </w:ins>
    </w:p>
    <w:p w14:paraId="24B76726" w14:textId="4A647284" w:rsidR="00A4100A" w:rsidDel="00CE609D" w:rsidRDefault="00CE609D" w:rsidP="00A4100A">
      <w:pPr>
        <w:spacing w:before="60"/>
        <w:ind w:left="720"/>
        <w:rPr>
          <w:ins w:id="233" w:author="Hendrik Melchior" w:date="2023-02-24T11:23:00Z"/>
          <w:del w:id="234" w:author="Mariangela FUMAGALLI" w:date="2023-04-17T05:26:00Z"/>
          <w:lang w:val="en-GB"/>
        </w:rPr>
      </w:pPr>
      <w:ins w:id="235" w:author="Mariangela FUMAGALLI" w:date="2023-04-17T05:25:00Z">
        <w:r>
          <w:rPr>
            <w:lang w:val="en-GB"/>
          </w:rPr>
          <w:t>A</w:t>
        </w:r>
      </w:ins>
      <w:ins w:id="236" w:author="Hendrik Melchior" w:date="2023-02-24T11:22:00Z">
        <w:del w:id="237" w:author="Mariangela FUMAGALLI" w:date="2023-04-17T05:25:00Z">
          <w:r w:rsidR="002D382E" w:rsidDel="00CE609D">
            <w:rPr>
              <w:lang w:val="en-GB"/>
            </w:rPr>
            <w:delText xml:space="preserve">This is </w:delText>
          </w:r>
          <w:r w:rsidR="002D382E" w:rsidRPr="002D382E" w:rsidDel="00CE609D">
            <w:rPr>
              <w:lang w:val="en-GB"/>
            </w:rPr>
            <w:delText>a</w:delText>
          </w:r>
        </w:del>
      </w:ins>
      <w:ins w:id="238" w:author="Mariangela FUMAGALLI" w:date="2023-04-17T05:10:00Z">
        <w:r>
          <w:rPr>
            <w:lang w:val="en-GB"/>
          </w:rPr>
          <w:t>n</w:t>
        </w:r>
      </w:ins>
      <w:ins w:id="239" w:author="Hendrik Melchior" w:date="2023-02-24T11:22:00Z">
        <w:r w:rsidR="002D382E" w:rsidRPr="002D382E">
          <w:rPr>
            <w:lang w:val="en-GB"/>
          </w:rPr>
          <w:t xml:space="preserve"> </w:t>
        </w:r>
        <w:del w:id="240" w:author="Mariangela FUMAGALLI" w:date="2023-04-17T05:10:00Z">
          <w:r w:rsidR="002D382E" w:rsidRPr="002D382E" w:rsidDel="00CE609D">
            <w:rPr>
              <w:lang w:val="en-GB"/>
            </w:rPr>
            <w:delText>financ</w:delText>
          </w:r>
        </w:del>
        <w:del w:id="241" w:author="Mariangela FUMAGALLI" w:date="2023-04-17T05:11:00Z">
          <w:r w:rsidR="002D382E" w:rsidRPr="002D382E" w:rsidDel="00CE609D">
            <w:rPr>
              <w:lang w:val="en-GB"/>
            </w:rPr>
            <w:delText xml:space="preserve">ial </w:delText>
          </w:r>
        </w:del>
        <w:r w:rsidR="002D382E" w:rsidRPr="002D382E">
          <w:rPr>
            <w:lang w:val="en-GB"/>
          </w:rPr>
          <w:t xml:space="preserve">institution that </w:t>
        </w:r>
      </w:ins>
      <w:ins w:id="242" w:author="Mariangela FUMAGALLI" w:date="2023-04-17T05:11:00Z">
        <w:r>
          <w:rPr>
            <w:lang w:val="en-GB"/>
          </w:rPr>
          <w:t xml:space="preserve">holds </w:t>
        </w:r>
      </w:ins>
      <w:ins w:id="243" w:author="Hendrik Melchior" w:date="2023-02-24T11:22:00Z">
        <w:del w:id="244" w:author="Mariangela FUMAGALLI" w:date="2023-04-17T05:11:00Z">
          <w:r w:rsidR="002D382E" w:rsidRPr="002D382E" w:rsidDel="00CE609D">
            <w:rPr>
              <w:lang w:val="en-GB"/>
            </w:rPr>
            <w:delText xml:space="preserve">provides </w:delText>
          </w:r>
        </w:del>
        <w:r w:rsidR="002D382E" w:rsidRPr="002D382E">
          <w:rPr>
            <w:lang w:val="en-GB"/>
          </w:rPr>
          <w:t xml:space="preserve">securities </w:t>
        </w:r>
      </w:ins>
      <w:ins w:id="245" w:author="Mariangela FUMAGALLI" w:date="2023-04-17T05:23:00Z">
        <w:r>
          <w:rPr>
            <w:lang w:val="en-GB"/>
          </w:rPr>
          <w:t xml:space="preserve">on behalf of </w:t>
        </w:r>
      </w:ins>
      <w:ins w:id="246" w:author="Hendrik Melchior" w:date="2023-02-24T11:22:00Z">
        <w:del w:id="247" w:author="Mariangela FUMAGALLI" w:date="2023-04-17T05:23:00Z">
          <w:r w:rsidR="002D382E" w:rsidRPr="002D382E" w:rsidDel="00CE609D">
            <w:rPr>
              <w:lang w:val="en-GB"/>
            </w:rPr>
            <w:delText xml:space="preserve">accounts to </w:delText>
          </w:r>
        </w:del>
        <w:r w:rsidR="002D382E" w:rsidRPr="002D382E">
          <w:rPr>
            <w:lang w:val="en-GB"/>
          </w:rPr>
          <w:t xml:space="preserve">other </w:t>
        </w:r>
      </w:ins>
      <w:ins w:id="248" w:author="Mariangela FUMAGALLI" w:date="2023-04-17T05:24:00Z">
        <w:r>
          <w:rPr>
            <w:lang w:val="en-GB"/>
          </w:rPr>
          <w:t xml:space="preserve">institutions </w:t>
        </w:r>
      </w:ins>
      <w:ins w:id="249" w:author="Hendrik Melchior" w:date="2023-02-24T11:22:00Z">
        <w:del w:id="250" w:author="Mariangela FUMAGALLI" w:date="2023-04-17T05:24:00Z">
          <w:r w:rsidR="002D382E" w:rsidRPr="002D382E" w:rsidDel="00CE609D">
            <w:rPr>
              <w:lang w:val="en-GB"/>
            </w:rPr>
            <w:delText>banks,</w:delText>
          </w:r>
          <w:r w:rsidR="002D382E" w:rsidDel="00CE609D">
            <w:rPr>
              <w:lang w:val="en-GB"/>
            </w:rPr>
            <w:delText xml:space="preserve"> </w:delText>
          </w:r>
          <w:r w:rsidR="002D382E" w:rsidRPr="002D382E" w:rsidDel="00CE609D">
            <w:rPr>
              <w:lang w:val="en-GB"/>
            </w:rPr>
            <w:delText xml:space="preserve">investment funds or </w:delText>
          </w:r>
        </w:del>
      </w:ins>
      <w:ins w:id="251" w:author="Mariangela FUMAGALLI" w:date="2023-04-17T05:24:00Z">
        <w:r>
          <w:rPr>
            <w:lang w:val="en-GB"/>
          </w:rPr>
          <w:t xml:space="preserve">and/or </w:t>
        </w:r>
      </w:ins>
      <w:ins w:id="252" w:author="Hendrik Melchior" w:date="2023-02-24T11:22:00Z">
        <w:r w:rsidR="002D382E" w:rsidRPr="002D382E">
          <w:rPr>
            <w:lang w:val="en-GB"/>
          </w:rPr>
          <w:t>end investors (</w:t>
        </w:r>
      </w:ins>
      <w:ins w:id="253" w:author="Mariangela FUMAGALLI" w:date="2023-04-17T05:24:00Z">
        <w:r>
          <w:rPr>
            <w:lang w:val="en-GB"/>
          </w:rPr>
          <w:t xml:space="preserve">natural </w:t>
        </w:r>
      </w:ins>
      <w:ins w:id="254" w:author="Hendrik Melchior" w:date="2023-02-24T11:22:00Z">
        <w:del w:id="255" w:author="Mariangela FUMAGALLI" w:date="2023-04-17T05:24:00Z">
          <w:r w:rsidR="002D382E" w:rsidRPr="002D382E" w:rsidDel="00CE609D">
            <w:rPr>
              <w:lang w:val="en-GB"/>
            </w:rPr>
            <w:delText xml:space="preserve">private </w:delText>
          </w:r>
        </w:del>
        <w:r w:rsidR="002D382E" w:rsidRPr="002D382E">
          <w:rPr>
            <w:lang w:val="en-GB"/>
          </w:rPr>
          <w:t xml:space="preserve">or legal persons). </w:t>
        </w:r>
        <w:del w:id="256" w:author="Mariangela FUMAGALLI" w:date="2023-04-17T05:25:00Z">
          <w:r w:rsidR="002D382E" w:rsidRPr="002D382E" w:rsidDel="00CE609D">
            <w:rPr>
              <w:lang w:val="en-GB"/>
            </w:rPr>
            <w:delText>An intermediary often does not</w:delText>
          </w:r>
          <w:r w:rsidR="002D382E" w:rsidDel="00CE609D">
            <w:rPr>
              <w:lang w:val="en-GB"/>
            </w:rPr>
            <w:delText xml:space="preserve"> </w:delText>
          </w:r>
          <w:r w:rsidR="002D382E" w:rsidRPr="002D382E" w:rsidDel="00CE609D">
            <w:rPr>
              <w:lang w:val="en-GB"/>
            </w:rPr>
            <w:delText>have a contractual relatio</w:delText>
          </w:r>
        </w:del>
        <w:del w:id="257" w:author="Mariangela FUMAGALLI" w:date="2023-04-17T05:26:00Z">
          <w:r w:rsidR="002D382E" w:rsidRPr="002D382E" w:rsidDel="00CE609D">
            <w:rPr>
              <w:lang w:val="en-GB"/>
            </w:rPr>
            <w:delText xml:space="preserve">nship with the issuer or the issuer agent, at least not for this business purpose, </w:delText>
          </w:r>
        </w:del>
      </w:ins>
      <w:ins w:id="258" w:author="Hendrik Melchior" w:date="2023-02-24T11:23:00Z">
        <w:del w:id="259" w:author="Mariangela FUMAGALLI" w:date="2023-04-17T05:26:00Z">
          <w:r w:rsidR="00A4100A" w:rsidRPr="00A4100A" w:rsidDel="00CE609D">
            <w:rPr>
              <w:lang w:val="en-GB"/>
            </w:rPr>
            <w:delText>as the responsibility to receive, forward and respond to a disclosure request is defined</w:delText>
          </w:r>
          <w:r w:rsidR="00A4100A" w:rsidDel="00CE609D">
            <w:rPr>
              <w:lang w:val="en-GB"/>
            </w:rPr>
            <w:delText xml:space="preserve"> </w:delText>
          </w:r>
          <w:r w:rsidR="00A4100A" w:rsidRPr="00A4100A" w:rsidDel="00CE609D">
            <w:rPr>
              <w:lang w:val="en-GB"/>
            </w:rPr>
            <w:delText xml:space="preserve">by law. </w:delText>
          </w:r>
        </w:del>
        <w:r w:rsidR="00A4100A" w:rsidRPr="00A4100A">
          <w:rPr>
            <w:lang w:val="en-GB"/>
          </w:rPr>
          <w:t>A CSD is also an intermediary</w:t>
        </w:r>
        <w:r w:rsidR="001A5805">
          <w:rPr>
            <w:lang w:val="en-GB"/>
          </w:rPr>
          <w:t xml:space="preserve">. </w:t>
        </w:r>
      </w:ins>
    </w:p>
    <w:p w14:paraId="0B112794" w14:textId="01F0E281" w:rsidR="001A5805" w:rsidDel="00CE609D" w:rsidRDefault="001A5805" w:rsidP="001A5805">
      <w:pPr>
        <w:spacing w:before="60"/>
        <w:ind w:left="720"/>
        <w:rPr>
          <w:ins w:id="260" w:author="Hendrik Melchior" w:date="2023-02-24T11:24:00Z"/>
          <w:del w:id="261" w:author="Mariangela FUMAGALLI" w:date="2023-04-17T05:26:00Z"/>
          <w:lang w:val="en-GB"/>
        </w:rPr>
      </w:pPr>
      <w:ins w:id="262" w:author="Hendrik Melchior" w:date="2023-02-24T11:24:00Z">
        <w:del w:id="263" w:author="Mariangela FUMAGALLI" w:date="2023-04-17T05:26:00Z">
          <w:r w:rsidDel="00CE609D">
            <w:rPr>
              <w:lang w:val="en-GB"/>
            </w:rPr>
            <w:delText>An</w:delText>
          </w:r>
        </w:del>
      </w:ins>
      <w:ins w:id="264" w:author="Hendrik Melchior" w:date="2023-02-24T11:23:00Z">
        <w:del w:id="265" w:author="Mariangela FUMAGALLI" w:date="2023-04-17T05:26:00Z">
          <w:r w:rsidRPr="001A5805" w:rsidDel="00CE609D">
            <w:rPr>
              <w:lang w:val="en-GB"/>
            </w:rPr>
            <w:delText xml:space="preserve"> intermediary that received the request from the issuer or</w:delText>
          </w:r>
        </w:del>
      </w:ins>
      <w:ins w:id="266" w:author="Hendrik Melchior" w:date="2023-02-24T11:24:00Z">
        <w:del w:id="267" w:author="Mariangela FUMAGALLI" w:date="2023-04-17T05:26:00Z">
          <w:r w:rsidDel="00CE609D">
            <w:rPr>
              <w:lang w:val="en-GB"/>
            </w:rPr>
            <w:delText xml:space="preserve"> </w:delText>
          </w:r>
        </w:del>
      </w:ins>
      <w:ins w:id="268" w:author="Hendrik Melchior" w:date="2023-02-24T11:23:00Z">
        <w:del w:id="269" w:author="Mariangela FUMAGALLI" w:date="2023-04-17T05:26:00Z">
          <w:r w:rsidRPr="001A5805" w:rsidDel="00CE609D">
            <w:rPr>
              <w:lang w:val="en-GB"/>
            </w:rPr>
            <w:delText>their appointed issuer agent</w:delText>
          </w:r>
        </w:del>
      </w:ins>
      <w:ins w:id="270" w:author="Hendrik Melchior" w:date="2023-02-24T11:24:00Z">
        <w:del w:id="271" w:author="Mariangela FUMAGALLI" w:date="2023-04-17T05:26:00Z">
          <w:r w:rsidDel="00CE609D">
            <w:rPr>
              <w:lang w:val="en-GB"/>
            </w:rPr>
            <w:delText xml:space="preserve"> </w:delText>
          </w:r>
          <w:r w:rsidR="00D468AC" w:rsidDel="00CE609D">
            <w:rPr>
              <w:lang w:val="en-GB"/>
            </w:rPr>
            <w:delText>is called</w:delText>
          </w:r>
          <w:r w:rsidDel="00CE609D">
            <w:rPr>
              <w:lang w:val="en-GB"/>
            </w:rPr>
            <w:delText xml:space="preserve"> the </w:delText>
          </w:r>
          <w:r w:rsidRPr="001A5805" w:rsidDel="00CE609D">
            <w:rPr>
              <w:lang w:val="en-GB"/>
            </w:rPr>
            <w:delText>first intermediary</w:delText>
          </w:r>
          <w:r w:rsidR="00D468AC" w:rsidDel="00CE609D">
            <w:rPr>
              <w:lang w:val="en-GB"/>
            </w:rPr>
            <w:delText xml:space="preserve">. </w:delText>
          </w:r>
        </w:del>
      </w:ins>
    </w:p>
    <w:p w14:paraId="7DAB6913" w14:textId="1223BD21" w:rsidR="00D468AC" w:rsidRDefault="00D468AC" w:rsidP="00D468AC">
      <w:pPr>
        <w:spacing w:before="60"/>
        <w:ind w:left="720"/>
        <w:rPr>
          <w:ins w:id="272" w:author="Hendrik Melchior" w:date="2023-02-24T11:23:00Z"/>
          <w:lang w:val="en-GB"/>
        </w:rPr>
      </w:pPr>
      <w:ins w:id="273" w:author="Hendrik Melchior" w:date="2023-02-24T11:25:00Z">
        <w:del w:id="274" w:author="Mariangela FUMAGALLI" w:date="2023-04-17T05:26:00Z">
          <w:r w:rsidDel="00CE609D">
            <w:rPr>
              <w:lang w:val="en-GB"/>
            </w:rPr>
            <w:delText>An</w:delText>
          </w:r>
          <w:r w:rsidRPr="00D468AC" w:rsidDel="00CE609D">
            <w:rPr>
              <w:lang w:val="en-GB"/>
            </w:rPr>
            <w:delText xml:space="preserve"> intermediary who provides the securities accounts for the </w:delText>
          </w:r>
          <w:r w:rsidR="00507BE2" w:rsidDel="00CE609D">
            <w:rPr>
              <w:lang w:val="en-GB"/>
            </w:rPr>
            <w:delText>end investor is called the last intermediary.</w:delText>
          </w:r>
        </w:del>
      </w:ins>
    </w:p>
    <w:p w14:paraId="45EB58D2" w14:textId="1B02D67E" w:rsidR="00751F3C" w:rsidRPr="00D468AC" w:rsidRDefault="003E18C6" w:rsidP="003D2578">
      <w:pPr>
        <w:pStyle w:val="ListParagraph"/>
        <w:numPr>
          <w:ilvl w:val="1"/>
          <w:numId w:val="4"/>
        </w:numPr>
        <w:spacing w:before="60"/>
        <w:rPr>
          <w:lang w:val="en-GB"/>
        </w:rPr>
      </w:pPr>
      <w:r w:rsidRPr="00D468AC">
        <w:rPr>
          <w:lang w:val="en-GB"/>
        </w:rPr>
        <w:t>Local custodian</w:t>
      </w:r>
    </w:p>
    <w:p w14:paraId="70BB5105" w14:textId="77777777" w:rsidR="00751F3C" w:rsidRPr="00F5076C" w:rsidRDefault="00751F3C" w:rsidP="00751F3C">
      <w:pPr>
        <w:spacing w:before="60"/>
        <w:ind w:left="720"/>
        <w:rPr>
          <w:lang w:val="en-GB"/>
        </w:rPr>
      </w:pPr>
      <w:r w:rsidRPr="00F5076C">
        <w:rPr>
          <w:lang w:val="en-GB"/>
        </w:rPr>
        <w:t>The party</w:t>
      </w:r>
      <w:r w:rsidR="003E18C6" w:rsidRPr="00F5076C">
        <w:rPr>
          <w:lang w:val="en-GB"/>
        </w:rPr>
        <w:t xml:space="preserve"> that acts as CSD member, holding assets on behalf of clients in one or more securities accounts in the books and records of the issuer CSD. The local custodian may be the last intermediary, i.e. a client may be the end investor</w:t>
      </w:r>
      <w:r w:rsidR="009C5924" w:rsidRPr="00F5076C">
        <w:rPr>
          <w:lang w:val="en-GB"/>
        </w:rPr>
        <w:t>/shareholder</w:t>
      </w:r>
      <w:r w:rsidR="003E18C6" w:rsidRPr="00F5076C">
        <w:rPr>
          <w:lang w:val="en-GB"/>
        </w:rPr>
        <w:t>.</w:t>
      </w:r>
    </w:p>
    <w:p w14:paraId="5D2019C3" w14:textId="77777777" w:rsidR="00045437" w:rsidRPr="00F5076C" w:rsidRDefault="003E18C6" w:rsidP="003D2578">
      <w:pPr>
        <w:numPr>
          <w:ilvl w:val="1"/>
          <w:numId w:val="4"/>
        </w:numPr>
        <w:spacing w:before="60"/>
        <w:rPr>
          <w:lang w:val="en-GB"/>
        </w:rPr>
      </w:pPr>
      <w:r w:rsidRPr="00F5076C">
        <w:rPr>
          <w:lang w:val="en-GB"/>
        </w:rPr>
        <w:t>Global custodian</w:t>
      </w:r>
    </w:p>
    <w:p w14:paraId="33892BE0" w14:textId="77777777" w:rsidR="00045437" w:rsidRPr="00F5076C" w:rsidRDefault="00045437" w:rsidP="00045437">
      <w:pPr>
        <w:spacing w:before="60"/>
        <w:ind w:left="720"/>
        <w:rPr>
          <w:lang w:val="en-GB"/>
        </w:rPr>
      </w:pPr>
      <w:r w:rsidRPr="00F5076C">
        <w:rPr>
          <w:lang w:val="en-GB"/>
        </w:rPr>
        <w:t>The party</w:t>
      </w:r>
      <w:r w:rsidR="003E18C6" w:rsidRPr="00F5076C">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r w:rsidR="009C5924" w:rsidRPr="00F5076C">
        <w:rPr>
          <w:lang w:val="en-GB"/>
        </w:rPr>
        <w:t>/shareholder</w:t>
      </w:r>
      <w:r w:rsidR="003E18C6" w:rsidRPr="00F5076C">
        <w:rPr>
          <w:lang w:val="en-GB"/>
        </w:rPr>
        <w:t>.</w:t>
      </w:r>
    </w:p>
    <w:p w14:paraId="306508A4" w14:textId="77777777" w:rsidR="00045437" w:rsidRPr="00F5076C" w:rsidRDefault="00045437" w:rsidP="00751F3C">
      <w:pPr>
        <w:spacing w:before="60"/>
        <w:ind w:left="720"/>
        <w:rPr>
          <w:lang w:val="en-GB"/>
        </w:rPr>
      </w:pPr>
    </w:p>
    <w:p w14:paraId="2F09545F" w14:textId="77777777" w:rsidR="006619D9" w:rsidRPr="00F5076C" w:rsidRDefault="00751F3C" w:rsidP="006619D9">
      <w:pPr>
        <w:spacing w:before="60"/>
        <w:rPr>
          <w:lang w:val="en-GB"/>
        </w:rPr>
      </w:pPr>
      <w:r w:rsidRPr="00F5076C">
        <w:rPr>
          <w:lang w:val="en-GB"/>
        </w:rPr>
        <w:t>The</w:t>
      </w:r>
      <w:r w:rsidR="007B34BB" w:rsidRPr="00F5076C">
        <w:rPr>
          <w:lang w:val="en-GB"/>
        </w:rPr>
        <w:t>re</w:t>
      </w:r>
      <w:r w:rsidRPr="00F5076C">
        <w:rPr>
          <w:lang w:val="en-GB"/>
        </w:rPr>
        <w:t xml:space="preserve"> may be additional intermediaries</w:t>
      </w:r>
      <w:r w:rsidR="00045437" w:rsidRPr="00F5076C">
        <w:rPr>
          <w:lang w:val="en-GB"/>
        </w:rPr>
        <w:t xml:space="preserve">. </w:t>
      </w:r>
      <w:r w:rsidRPr="00F5076C">
        <w:rPr>
          <w:lang w:val="en-GB"/>
        </w:rPr>
        <w:t>We will limit the market practice to the main roles and actors.</w:t>
      </w:r>
    </w:p>
    <w:p w14:paraId="13F67D5B" w14:textId="09151A1B" w:rsidR="004423FD" w:rsidRDefault="004423FD" w:rsidP="006619D9">
      <w:pPr>
        <w:rPr>
          <w:ins w:id="275" w:author="Mariangela FUMAGALLI" w:date="2023-04-17T05:10:00Z"/>
          <w:lang w:val="en-GB"/>
        </w:rPr>
      </w:pPr>
    </w:p>
    <w:p w14:paraId="09972FF0" w14:textId="77777777" w:rsidR="00CE609D" w:rsidRPr="00F5076C" w:rsidRDefault="00CE609D" w:rsidP="006619D9">
      <w:pPr>
        <w:rPr>
          <w:lang w:val="en-GB"/>
        </w:rPr>
        <w:sectPr w:rsidR="00CE609D" w:rsidRPr="00F5076C" w:rsidSect="00404849">
          <w:headerReference w:type="even" r:id="rId17"/>
          <w:headerReference w:type="default" r:id="rId18"/>
          <w:footerReference w:type="even" r:id="rId19"/>
          <w:footerReference w:type="default" r:id="rId20"/>
          <w:headerReference w:type="first" r:id="rId21"/>
          <w:footerReference w:type="first" r:id="rId22"/>
          <w:pgSz w:w="12240" w:h="15840"/>
          <w:pgMar w:top="1325" w:right="1181" w:bottom="1080" w:left="1282" w:header="720" w:footer="518" w:gutter="0"/>
          <w:cols w:space="720"/>
          <w:titlePg/>
          <w:docGrid w:linePitch="299"/>
        </w:sectPr>
      </w:pPr>
    </w:p>
    <w:p w14:paraId="491C1BDA" w14:textId="6BEBA772" w:rsidR="00303C9C" w:rsidRPr="00F5076C" w:rsidRDefault="00303C9C" w:rsidP="00EB0F09">
      <w:pPr>
        <w:pStyle w:val="Heading1"/>
        <w:rPr>
          <w:lang w:val="en-GB"/>
        </w:rPr>
      </w:pPr>
      <w:bookmarkStart w:id="284" w:name="_Toc85032868"/>
      <w:r w:rsidRPr="00F5076C">
        <w:rPr>
          <w:lang w:val="en-GB"/>
        </w:rPr>
        <w:t>Activity Diagram:</w:t>
      </w:r>
      <w:bookmarkEnd w:id="284"/>
    </w:p>
    <w:p w14:paraId="5B4D5FAA" w14:textId="77777777" w:rsidR="0063650C" w:rsidRPr="00F5076C" w:rsidRDefault="0063650C" w:rsidP="00D7143A">
      <w:pPr>
        <w:rPr>
          <w:lang w:val="en-GB"/>
        </w:rPr>
      </w:pPr>
      <w:r w:rsidRPr="00F5076C">
        <w:rPr>
          <w:noProof/>
          <w:lang w:val="en-GB" w:eastAsia="en-GB"/>
        </w:rPr>
        <mc:AlternateContent>
          <mc:Choice Requires="wpg">
            <w:drawing>
              <wp:inline distT="0" distB="0" distL="0" distR="0" wp14:anchorId="52E66398" wp14:editId="0A52EA19">
                <wp:extent cx="7776864" cy="3633646"/>
                <wp:effectExtent l="0" t="0" r="14605" b="24130"/>
                <wp:docPr id="5" name="Group 1"/>
                <wp:cNvGraphicFramePr/>
                <a:graphic xmlns:a="http://schemas.openxmlformats.org/drawingml/2006/main">
                  <a:graphicData uri="http://schemas.microsoft.com/office/word/2010/wordprocessingGroup">
                    <wpg:wgp>
                      <wpg:cNvGrpSpPr/>
                      <wpg:grpSpPr>
                        <a:xfrm>
                          <a:off x="0" y="0"/>
                          <a:ext cx="7776864" cy="3633646"/>
                          <a:chOff x="0" y="0"/>
                          <a:chExt cx="7776864" cy="3633646"/>
                        </a:xfrm>
                      </wpg:grpSpPr>
                      <wps:wsp>
                        <wps:cNvPr id="6" name="Straight Arrow Connector 6"/>
                        <wps:cNvCnPr/>
                        <wps:spPr bwMode="auto">
                          <a:xfrm>
                            <a:off x="5192956" y="479751"/>
                            <a:ext cx="769961" cy="6303"/>
                          </a:xfrm>
                          <a:prstGeom prst="straightConnector1">
                            <a:avLst/>
                          </a:prstGeom>
                          <a:solidFill>
                            <a:schemeClr val="accent1"/>
                          </a:solidFill>
                          <a:ln w="19050" cap="flat" cmpd="sng" algn="ctr">
                            <a:solidFill>
                              <a:srgbClr val="009900"/>
                            </a:solidFill>
                            <a:prstDash val="sysDash"/>
                            <a:round/>
                            <a:headEnd type="none" w="med" len="med"/>
                            <a:tailEnd type="arrow"/>
                          </a:ln>
                          <a:effectLst/>
                        </wps:spPr>
                        <wps:bodyPr/>
                      </wps:wsp>
                      <wps:wsp>
                        <wps:cNvPr id="7" name="TextBox 41"/>
                        <wps:cNvSpPr txBox="1"/>
                        <wps:spPr>
                          <a:xfrm>
                            <a:off x="5953206" y="177253"/>
                            <a:ext cx="1679575" cy="441960"/>
                          </a:xfrm>
                          <a:prstGeom prst="rect">
                            <a:avLst/>
                          </a:prstGeom>
                          <a:noFill/>
                          <a:ln>
                            <a:noFill/>
                          </a:ln>
                        </wps:spPr>
                        <wps:txbx>
                          <w:txbxContent>
                            <w:p w14:paraId="76E327CB" w14:textId="20E8AB3D" w:rsidR="00A663DC" w:rsidRDefault="00A663DC"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A663DC" w:rsidRDefault="00A663DC"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wps:txbx>
                        <wps:bodyPr wrap="square" rtlCol="0">
                          <a:spAutoFit/>
                        </wps:bodyPr>
                      </wps:wsp>
                      <wps:wsp>
                        <wps:cNvPr id="8" name="TextBox 60"/>
                        <wps:cNvSpPr txBox="1"/>
                        <wps:spPr>
                          <a:xfrm>
                            <a:off x="5089112" y="0"/>
                            <a:ext cx="521970" cy="208280"/>
                          </a:xfrm>
                          <a:prstGeom prst="rect">
                            <a:avLst/>
                          </a:prstGeom>
                          <a:noFill/>
                          <a:ln>
                            <a:noFill/>
                          </a:ln>
                        </wps:spPr>
                        <wps:txbx>
                          <w:txbxContent>
                            <w:p w14:paraId="379AB400" w14:textId="77777777" w:rsidR="00A663DC" w:rsidRDefault="00A663DC"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wps:txbx>
                        <wps:bodyPr wrap="none" rtlCol="0">
                          <a:spAutoFit/>
                        </wps:bodyPr>
                      </wps:wsp>
                      <wps:wsp>
                        <wps:cNvPr id="9" name="Straight Arrow Connector 9"/>
                        <wps:cNvCnPr/>
                        <wps:spPr bwMode="auto">
                          <a:xfrm>
                            <a:off x="5233140" y="692140"/>
                            <a:ext cx="729776"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0" name="TextBox 65"/>
                        <wps:cNvSpPr txBox="1"/>
                        <wps:spPr>
                          <a:xfrm>
                            <a:off x="5982613" y="630765"/>
                            <a:ext cx="1650365" cy="325120"/>
                          </a:xfrm>
                          <a:prstGeom prst="rect">
                            <a:avLst/>
                          </a:prstGeom>
                          <a:noFill/>
                          <a:ln>
                            <a:noFill/>
                          </a:ln>
                        </wps:spPr>
                        <wps:txbx>
                          <w:txbxContent>
                            <w:p w14:paraId="7E58A197" w14:textId="4024931D" w:rsidR="00A663DC" w:rsidRDefault="00A663DC"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A663DC" w:rsidRDefault="00A663DC"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wps:txbx>
                        <wps:bodyPr wrap="square" rtlCol="0">
                          <a:spAutoFit/>
                        </wps:bodyPr>
                      </wps:wsp>
                      <wps:wsp>
                        <wps:cNvPr id="11" name="Rectangle 11"/>
                        <wps:cNvSpPr/>
                        <wps:spPr bwMode="auto">
                          <a:xfrm>
                            <a:off x="2567055" y="519300"/>
                            <a:ext cx="890064" cy="331313"/>
                          </a:xfrm>
                          <a:prstGeom prst="rect">
                            <a:avLst/>
                          </a:prstGeom>
                          <a:noFill/>
                          <a:ln w="3175" cap="flat" cmpd="sng" algn="ctr">
                            <a:solidFill>
                              <a:schemeClr val="tx1"/>
                            </a:solidFill>
                            <a:prstDash val="sysDot"/>
                            <a:round/>
                            <a:headEnd type="none" w="med" len="med"/>
                            <a:tailEnd type="none" w="med" len="med"/>
                          </a:ln>
                          <a:effectLst/>
                        </wps:spPr>
                        <wps:txbx>
                          <w:txbxContent>
                            <w:p w14:paraId="3ED2A085"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wps:txbx>
                        <wps:bodyPr vert="horz" wrap="square" lIns="91440" tIns="45720" rIns="91440" bIns="45720" numCol="1" rtlCol="0" anchor="ctr" anchorCtr="0" compatLnSpc="1">
                          <a:prstTxWarp prst="textNoShape">
                            <a:avLst/>
                          </a:prstTxWarp>
                        </wps:bodyPr>
                      </wps:wsp>
                      <wps:wsp>
                        <wps:cNvPr id="12" name="TextBox 80"/>
                        <wps:cNvSpPr txBox="1"/>
                        <wps:spPr>
                          <a:xfrm>
                            <a:off x="2181497" y="983624"/>
                            <a:ext cx="561340" cy="208280"/>
                          </a:xfrm>
                          <a:prstGeom prst="rect">
                            <a:avLst/>
                          </a:prstGeom>
                          <a:noFill/>
                        </wps:spPr>
                        <wps:txbx>
                          <w:txbxContent>
                            <w:p w14:paraId="06F76600" w14:textId="77777777" w:rsidR="00A663DC" w:rsidRDefault="00A663DC"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wps:txbx>
                        <wps:bodyPr wrap="none" rtlCol="0">
                          <a:spAutoFit/>
                        </wps:bodyPr>
                      </wps:wsp>
                      <wps:wsp>
                        <wps:cNvPr id="13" name="TextBox 81"/>
                        <wps:cNvSpPr txBox="1"/>
                        <wps:spPr>
                          <a:xfrm>
                            <a:off x="3245709" y="983624"/>
                            <a:ext cx="640715" cy="208280"/>
                          </a:xfrm>
                          <a:prstGeom prst="rect">
                            <a:avLst/>
                          </a:prstGeom>
                          <a:noFill/>
                        </wps:spPr>
                        <wps:txbx>
                          <w:txbxContent>
                            <w:p w14:paraId="0834AA02" w14:textId="77777777" w:rsidR="00A663DC" w:rsidRDefault="00A663DC"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wps:txbx>
                        <wps:bodyPr wrap="none" rtlCol="0">
                          <a:spAutoFit/>
                        </wps:bodyPr>
                      </wps:wsp>
                      <wps:wsp>
                        <wps:cNvPr id="14" name="Straight Arrow Connector 14"/>
                        <wps:cNvCnPr/>
                        <wps:spPr bwMode="auto">
                          <a:xfrm flipH="1">
                            <a:off x="2775005" y="850572"/>
                            <a:ext cx="14559" cy="469344"/>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5" name="Straight Arrow Connector 15"/>
                        <wps:cNvCnPr/>
                        <wps:spPr bwMode="auto">
                          <a:xfrm flipV="1">
                            <a:off x="3234603" y="850613"/>
                            <a:ext cx="0" cy="56445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6" name="Rectangle 16"/>
                        <wps:cNvSpPr/>
                        <wps:spPr bwMode="auto">
                          <a:xfrm>
                            <a:off x="193552"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464452E"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wps:txbx>
                        <wps:bodyPr vert="horz" wrap="square" lIns="91440" tIns="45720" rIns="91440" bIns="45720" numCol="1" rtlCol="0" anchor="ctr" anchorCtr="0" compatLnSpc="1">
                          <a:prstTxWarp prst="textNoShape">
                            <a:avLst/>
                          </a:prstTxWarp>
                        </wps:bodyPr>
                      </wps:wsp>
                      <wps:wsp>
                        <wps:cNvPr id="17" name="Rectangle 17"/>
                        <wps:cNvSpPr/>
                        <wps:spPr bwMode="auto">
                          <a:xfrm>
                            <a:off x="5088903"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5620B674"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wps:txbx>
                        <wps:bodyPr vert="horz" wrap="square" lIns="91440" tIns="45720" rIns="91440" bIns="45720" numCol="1" rtlCol="0" anchor="ctr" anchorCtr="0" compatLnSpc="1">
                          <a:prstTxWarp prst="textNoShape">
                            <a:avLst/>
                          </a:prstTxWarp>
                        </wps:bodyPr>
                      </wps:wsp>
                      <wps:wsp>
                        <wps:cNvPr id="18" name="Rectangle 18"/>
                        <wps:cNvSpPr/>
                        <wps:spPr bwMode="auto">
                          <a:xfrm>
                            <a:off x="2270361" y="1304015"/>
                            <a:ext cx="1434524" cy="434268"/>
                          </a:xfrm>
                          <a:prstGeom prst="rect">
                            <a:avLst/>
                          </a:prstGeom>
                          <a:solidFill>
                            <a:srgbClr val="00B050"/>
                          </a:solidFill>
                          <a:ln w="3175" cap="flat" cmpd="sng" algn="ctr">
                            <a:solidFill>
                              <a:schemeClr val="tx1"/>
                            </a:solidFill>
                            <a:prstDash val="solid"/>
                            <a:round/>
                            <a:headEnd type="none" w="med" len="med"/>
                            <a:tailEnd type="none" w="med" len="med"/>
                          </a:ln>
                          <a:effectLst/>
                        </wps:spPr>
                        <wps:txbx>
                          <w:txbxContent>
                            <w:p w14:paraId="03E56DE0"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wps:txbx>
                        <wps:bodyPr vert="horz" wrap="square" lIns="91440" tIns="45720" rIns="91440" bIns="45720" numCol="1" rtlCol="0" anchor="ctr" anchorCtr="0" compatLnSpc="1">
                          <a:prstTxWarp prst="textNoShape">
                            <a:avLst/>
                          </a:prstTxWarp>
                        </wps:bodyPr>
                      </wps:wsp>
                      <wps:wsp>
                        <wps:cNvPr id="19" name="Elbow Connector 19"/>
                        <wps:cNvCnPr>
                          <a:endCxn id="16" idx="0"/>
                        </wps:cNvCnPr>
                        <wps:spPr bwMode="auto">
                          <a:xfrm rot="10800000" flipV="1">
                            <a:off x="638584" y="1605109"/>
                            <a:ext cx="1631784" cy="1133892"/>
                          </a:xfrm>
                          <a:prstGeom prst="bentConnector2">
                            <a:avLst/>
                          </a:prstGeom>
                          <a:solidFill>
                            <a:schemeClr val="accent1"/>
                          </a:solidFill>
                          <a:ln w="19050" cap="flat" cmpd="sng" algn="ctr">
                            <a:solidFill>
                              <a:srgbClr val="009900"/>
                            </a:solidFill>
                            <a:prstDash val="solid"/>
                            <a:round/>
                            <a:headEnd type="none" w="med" len="med"/>
                            <a:tailEnd type="arrow"/>
                          </a:ln>
                          <a:effectLst/>
                        </wps:spPr>
                        <wps:bodyPr/>
                      </wps:wsp>
                      <wps:wsp>
                        <wps:cNvPr id="20" name="Straight Arrow Connector 20"/>
                        <wps:cNvCnPr/>
                        <wps:spPr bwMode="auto">
                          <a:xfrm>
                            <a:off x="1083616" y="2915988"/>
                            <a:ext cx="338082" cy="4571"/>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1" name="Straight Arrow Connector 21"/>
                        <wps:cNvCnPr>
                          <a:stCxn id="54" idx="3"/>
                          <a:endCxn id="53" idx="1"/>
                        </wps:cNvCnPr>
                        <wps:spPr bwMode="auto">
                          <a:xfrm>
                            <a:off x="2789571" y="2904657"/>
                            <a:ext cx="642825" cy="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2" name="TextBox 92"/>
                        <wps:cNvSpPr txBox="1"/>
                        <wps:spPr>
                          <a:xfrm>
                            <a:off x="548701" y="1248129"/>
                            <a:ext cx="1532890" cy="325120"/>
                          </a:xfrm>
                          <a:prstGeom prst="rect">
                            <a:avLst/>
                          </a:prstGeom>
                          <a:noFill/>
                          <a:ln>
                            <a:solidFill>
                              <a:schemeClr val="bg1"/>
                            </a:solidFill>
                          </a:ln>
                        </wps:spPr>
                        <wps:txbx>
                          <w:txbxContent>
                            <w:p w14:paraId="4FC4C658" w14:textId="77777777" w:rsidR="00A663DC" w:rsidRDefault="00A663DC"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A663DC" w:rsidRDefault="00A663DC"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23" name="Elbow Connector 23"/>
                        <wps:cNvCnPr>
                          <a:stCxn id="54" idx="0"/>
                        </wps:cNvCnPr>
                        <wps:spPr bwMode="auto">
                          <a:xfrm rot="5400000" flipH="1" flipV="1">
                            <a:off x="2004995" y="2077911"/>
                            <a:ext cx="1000635" cy="321545"/>
                          </a:xfrm>
                          <a:prstGeom prst="bentConnector3">
                            <a:avLst>
                              <a:gd name="adj1" fmla="val 4268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4" name="Elbow Connector 24"/>
                        <wps:cNvCnPr/>
                        <wps:spPr bwMode="auto">
                          <a:xfrm rot="16200000" flipV="1">
                            <a:off x="3038796" y="1934173"/>
                            <a:ext cx="1025990" cy="634376"/>
                          </a:xfrm>
                          <a:prstGeom prst="bentConnector3">
                            <a:avLst>
                              <a:gd name="adj1" fmla="val 4286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5" name="Elbow Connector 25"/>
                        <wps:cNvCnPr>
                          <a:stCxn id="17" idx="0"/>
                          <a:endCxn id="18" idx="3"/>
                        </wps:cNvCnPr>
                        <wps:spPr bwMode="auto">
                          <a:xfrm rot="16200000" flipV="1">
                            <a:off x="4010483" y="1215548"/>
                            <a:ext cx="1217851" cy="1829054"/>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6" name="Elbow Connector 26"/>
                        <wps:cNvCnPr/>
                        <wps:spPr bwMode="auto">
                          <a:xfrm flipV="1">
                            <a:off x="1009446" y="1688732"/>
                            <a:ext cx="1248588" cy="1049594"/>
                          </a:xfrm>
                          <a:prstGeom prst="bentConnector3">
                            <a:avLst>
                              <a:gd name="adj1" fmla="val 147"/>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7" name="Rectangle 27"/>
                        <wps:cNvSpPr/>
                        <wps:spPr bwMode="auto">
                          <a:xfrm>
                            <a:off x="6526760" y="2738326"/>
                            <a:ext cx="890064" cy="331313"/>
                          </a:xfrm>
                          <a:prstGeom prst="rect">
                            <a:avLst/>
                          </a:prstGeom>
                          <a:solidFill>
                            <a:schemeClr val="bg1"/>
                          </a:solidFill>
                          <a:ln w="9525" cap="flat" cmpd="sng" algn="ctr">
                            <a:solidFill>
                              <a:srgbClr val="0070C0"/>
                            </a:solidFill>
                            <a:prstDash val="solid"/>
                            <a:round/>
                            <a:headEnd type="none" w="med" len="med"/>
                            <a:tailEnd type="none" w="med" len="med"/>
                          </a:ln>
                          <a:effectLst/>
                        </wps:spPr>
                        <wps:txbx>
                          <w:txbxContent>
                            <w:p w14:paraId="7AF8D8EC"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wps:txbx>
                        <wps:bodyPr vert="horz" wrap="square" lIns="91440" tIns="45720" rIns="91440" bIns="45720" numCol="1" rtlCol="0" anchor="ctr" anchorCtr="0" compatLnSpc="1">
                          <a:prstTxWarp prst="textNoShape">
                            <a:avLst/>
                          </a:prstTxWarp>
                        </wps:bodyPr>
                      </wps:wsp>
                      <wps:wsp>
                        <wps:cNvPr id="28" name="Straight Arrow Connector 28"/>
                        <wps:cNvCnPr/>
                        <wps:spPr bwMode="auto">
                          <a:xfrm flipV="1">
                            <a:off x="5978966" y="283812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29" name="Straight Arrow Connector 29"/>
                        <wps:cNvCnPr/>
                        <wps:spPr bwMode="auto">
                          <a:xfrm flipH="1">
                            <a:off x="5978966" y="296997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30" name="Straight Connector 30"/>
                        <wps:cNvCnPr/>
                        <wps:spPr bwMode="auto">
                          <a:xfrm>
                            <a:off x="1421697" y="2783645"/>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1" name="Straight Connector 31"/>
                        <wps:cNvCnPr/>
                        <wps:spPr bwMode="auto">
                          <a:xfrm>
                            <a:off x="1495869" y="2784319"/>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2" name="Straight Arrow Connector 32"/>
                        <wps:cNvCnPr/>
                        <wps:spPr bwMode="auto">
                          <a:xfrm flipV="1">
                            <a:off x="1495869" y="2910742"/>
                            <a:ext cx="403638" cy="9817"/>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3" name="Straight Arrow Connector 33"/>
                        <wps:cNvCnPr/>
                        <wps:spPr bwMode="auto">
                          <a:xfrm flipV="1">
                            <a:off x="4314404" y="2910741"/>
                            <a:ext cx="329466" cy="71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4" name="Straight Connector 34"/>
                        <wps:cNvCnPr/>
                        <wps:spPr bwMode="auto">
                          <a:xfrm>
                            <a:off x="4643871" y="2764356"/>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5" name="Straight Connector 35"/>
                        <wps:cNvCnPr/>
                        <wps:spPr bwMode="auto">
                          <a:xfrm>
                            <a:off x="4718043" y="2765030"/>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6" name="Straight Arrow Connector 36"/>
                        <wps:cNvCnPr>
                          <a:endCxn id="17" idx="1"/>
                        </wps:cNvCnPr>
                        <wps:spPr bwMode="auto">
                          <a:xfrm>
                            <a:off x="4718043" y="2901272"/>
                            <a:ext cx="370860" cy="3385"/>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7" name="TextBox 107"/>
                        <wps:cNvSpPr txBox="1"/>
                        <wps:spPr>
                          <a:xfrm>
                            <a:off x="5501143" y="1899545"/>
                            <a:ext cx="1755775" cy="500380"/>
                          </a:xfrm>
                          <a:prstGeom prst="rect">
                            <a:avLst/>
                          </a:prstGeom>
                          <a:noFill/>
                        </wps:spPr>
                        <wps:txbx>
                          <w:txbxContent>
                            <w:p w14:paraId="12AFD4E0"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8" name="TextBox 108"/>
                        <wps:cNvSpPr txBox="1"/>
                        <wps:spPr>
                          <a:xfrm>
                            <a:off x="3226147" y="1899759"/>
                            <a:ext cx="1755775" cy="500380"/>
                          </a:xfrm>
                          <a:prstGeom prst="rect">
                            <a:avLst/>
                          </a:prstGeom>
                          <a:noFill/>
                        </wps:spPr>
                        <wps:txbx>
                          <w:txbxContent>
                            <w:p w14:paraId="63113691"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9" name="TextBox 109"/>
                        <wps:cNvSpPr txBox="1"/>
                        <wps:spPr>
                          <a:xfrm>
                            <a:off x="976663" y="1899545"/>
                            <a:ext cx="1755775" cy="500380"/>
                          </a:xfrm>
                          <a:prstGeom prst="rect">
                            <a:avLst/>
                          </a:prstGeom>
                          <a:noFill/>
                        </wps:spPr>
                        <wps:txbx>
                          <w:txbxContent>
                            <w:p w14:paraId="65421D19"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40" name="TextBox 110"/>
                        <wps:cNvSpPr txBox="1"/>
                        <wps:spPr>
                          <a:xfrm>
                            <a:off x="786135" y="3123166"/>
                            <a:ext cx="1532890" cy="325120"/>
                          </a:xfrm>
                          <a:prstGeom prst="rect">
                            <a:avLst/>
                          </a:prstGeom>
                          <a:noFill/>
                          <a:ln>
                            <a:solidFill>
                              <a:schemeClr val="bg1"/>
                            </a:solidFill>
                          </a:ln>
                        </wps:spPr>
                        <wps:txbx>
                          <w:txbxContent>
                            <w:p w14:paraId="45F95B2A" w14:textId="77777777" w:rsidR="00A663DC" w:rsidRDefault="00A663DC"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A663DC" w:rsidRDefault="00A663DC"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1" name="TextBox 111"/>
                        <wps:cNvSpPr txBox="1"/>
                        <wps:spPr>
                          <a:xfrm>
                            <a:off x="2449798" y="3123166"/>
                            <a:ext cx="1532890" cy="325120"/>
                          </a:xfrm>
                          <a:prstGeom prst="rect">
                            <a:avLst/>
                          </a:prstGeom>
                          <a:noFill/>
                          <a:ln>
                            <a:solidFill>
                              <a:schemeClr val="bg1"/>
                            </a:solidFill>
                          </a:ln>
                        </wps:spPr>
                        <wps:txbx>
                          <w:txbxContent>
                            <w:p w14:paraId="63A40D94" w14:textId="77777777" w:rsidR="00A663DC" w:rsidRDefault="00A663DC"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A663DC" w:rsidRDefault="00A663DC"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2" name="TextBox 112"/>
                        <wps:cNvSpPr txBox="1"/>
                        <wps:spPr>
                          <a:xfrm>
                            <a:off x="4081578" y="3123166"/>
                            <a:ext cx="1532890" cy="325120"/>
                          </a:xfrm>
                          <a:prstGeom prst="rect">
                            <a:avLst/>
                          </a:prstGeom>
                          <a:noFill/>
                          <a:ln>
                            <a:solidFill>
                              <a:schemeClr val="bg1"/>
                            </a:solidFill>
                          </a:ln>
                        </wps:spPr>
                        <wps:txbx>
                          <w:txbxContent>
                            <w:p w14:paraId="640494ED" w14:textId="77777777" w:rsidR="00A663DC" w:rsidRDefault="00A663DC"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A663DC" w:rsidRDefault="00A663DC"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3" name="Elbow Connector 43"/>
                        <wps:cNvCnPr>
                          <a:stCxn id="18" idx="2"/>
                        </wps:cNvCnPr>
                        <wps:spPr bwMode="auto">
                          <a:xfrm rot="16200000" flipH="1">
                            <a:off x="2846275" y="1879629"/>
                            <a:ext cx="999936" cy="717244"/>
                          </a:xfrm>
                          <a:prstGeom prst="bentConnector3">
                            <a:avLst>
                              <a:gd name="adj1" fmla="val 50000"/>
                            </a:avLst>
                          </a:prstGeom>
                          <a:solidFill>
                            <a:schemeClr val="accent1"/>
                          </a:solidFill>
                          <a:ln w="19050" cap="flat" cmpd="sng" algn="ctr">
                            <a:solidFill>
                              <a:srgbClr val="009900"/>
                            </a:solidFill>
                            <a:prstDash val="sysDash"/>
                            <a:round/>
                            <a:headEnd type="none" w="med" len="med"/>
                            <a:tailEnd type="arrow"/>
                          </a:ln>
                          <a:effectLst/>
                        </wps:spPr>
                        <wps:bodyPr/>
                      </wps:wsp>
                      <wps:wsp>
                        <wps:cNvPr id="44" name="TextBox 114"/>
                        <wps:cNvSpPr txBox="1"/>
                        <wps:spPr>
                          <a:xfrm>
                            <a:off x="2725032" y="2440800"/>
                            <a:ext cx="1309370" cy="266700"/>
                          </a:xfrm>
                          <a:prstGeom prst="rect">
                            <a:avLst/>
                          </a:prstGeom>
                          <a:noFill/>
                          <a:ln>
                            <a:solidFill>
                              <a:schemeClr val="bg1"/>
                            </a:solidFill>
                          </a:ln>
                        </wps:spPr>
                        <wps:txbx>
                          <w:txbxContent>
                            <w:p w14:paraId="1BF791FE" w14:textId="77777777" w:rsidR="00A663DC" w:rsidRDefault="00A663DC"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A663DC" w:rsidRDefault="00A663DC"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wps:txbx>
                        <wps:bodyPr wrap="none" rtlCol="0">
                          <a:spAutoFit/>
                        </wps:bodyPr>
                      </wps:wsp>
                      <wps:wsp>
                        <wps:cNvPr id="45" name="Straight Arrow Connector 45"/>
                        <wps:cNvCnPr/>
                        <wps:spPr bwMode="auto">
                          <a:xfrm flipH="1">
                            <a:off x="4712405"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6" name="Straight Arrow Connector 46"/>
                        <wps:cNvCnPr/>
                        <wps:spPr bwMode="auto">
                          <a:xfrm flipH="1">
                            <a:off x="4322459"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7" name="Straight Arrow Connector 47"/>
                        <wps:cNvCnPr/>
                        <wps:spPr bwMode="auto">
                          <a:xfrm flipH="1">
                            <a:off x="2756793" y="2971019"/>
                            <a:ext cx="615054"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8" name="Straight Arrow Connector 48"/>
                        <wps:cNvCnPr/>
                        <wps:spPr bwMode="auto">
                          <a:xfrm flipH="1">
                            <a:off x="1510845" y="3032320"/>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9" name="Straight Arrow Connector 49"/>
                        <wps:cNvCnPr/>
                        <wps:spPr bwMode="auto">
                          <a:xfrm flipH="1">
                            <a:off x="1080796" y="3022825"/>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50" name="TextBox 120"/>
                        <wps:cNvSpPr txBox="1"/>
                        <wps:spPr>
                          <a:xfrm>
                            <a:off x="0" y="897299"/>
                            <a:ext cx="2292350" cy="266700"/>
                          </a:xfrm>
                          <a:prstGeom prst="rect">
                            <a:avLst/>
                          </a:prstGeom>
                          <a:noFill/>
                        </wps:spPr>
                        <wps:txbx>
                          <w:txbxContent>
                            <w:p w14:paraId="4445DCF0" w14:textId="77777777" w:rsidR="00A663DC" w:rsidRDefault="00A663DC" w:rsidP="0063650C">
                              <w:pPr>
                                <w:pStyle w:val="NormalWeb"/>
                                <w:kinsoku w:val="0"/>
                                <w:overflowPunct w:val="0"/>
                                <w:spacing w:before="0" w:beforeAutospacing="0" w:after="0" w:afterAutospacing="0"/>
                                <w:textAlignment w:val="baseline"/>
                              </w:pPr>
                              <w:r>
                                <w:rPr>
                                  <w:color w:val="FF0000"/>
                                  <w:kern w:val="24"/>
                                </w:rPr>
                                <w:t>ISO Messaging Solution Scope</w:t>
                              </w:r>
                            </w:p>
                          </w:txbxContent>
                        </wps:txbx>
                        <wps:bodyPr wrap="none" rtlCol="0">
                          <a:spAutoFit/>
                        </wps:bodyPr>
                      </wps:wsp>
                      <wps:wsp>
                        <wps:cNvPr id="51" name="Rectangle 51"/>
                        <wps:cNvSpPr/>
                        <wps:spPr bwMode="auto">
                          <a:xfrm>
                            <a:off x="72008" y="1211252"/>
                            <a:ext cx="6227024" cy="2422394"/>
                          </a:xfrm>
                          <a:prstGeom prst="rect">
                            <a:avLst/>
                          </a:prstGeom>
                          <a:solidFill>
                            <a:srgbClr val="FF0000">
                              <a:alpha val="5000"/>
                            </a:srgbClr>
                          </a:solidFill>
                          <a:ln w="19050" cap="flat" cmpd="sng" algn="ctr">
                            <a:solidFill>
                              <a:srgbClr val="FF0000"/>
                            </a:solidFill>
                            <a:prstDash val="sysDot"/>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2" name="Rectangle 52"/>
                        <wps:cNvSpPr/>
                        <wps:spPr bwMode="auto">
                          <a:xfrm>
                            <a:off x="5143979" y="193251"/>
                            <a:ext cx="2632885" cy="762100"/>
                          </a:xfrm>
                          <a:prstGeom prst="rect">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3" name="Rectangle 53"/>
                        <wps:cNvSpPr/>
                        <wps:spPr bwMode="auto">
                          <a:xfrm>
                            <a:off x="3432396"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AAE62E5"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wps:txbx>
                        <wps:bodyPr vert="horz" wrap="square" lIns="91440" tIns="45720" rIns="91440" bIns="45720" numCol="1" rtlCol="0" anchor="ctr" anchorCtr="0" compatLnSpc="1">
                          <a:prstTxWarp prst="textNoShape">
                            <a:avLst/>
                          </a:prstTxWarp>
                        </wps:bodyPr>
                      </wps:wsp>
                      <wps:wsp>
                        <wps:cNvPr id="54" name="Rectangle 54"/>
                        <wps:cNvSpPr/>
                        <wps:spPr bwMode="auto">
                          <a:xfrm>
                            <a:off x="1899507"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3716973"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w14:anchorId="52E66398" id="Group 1" o:spid="_x0000_s1026" style="width:612.35pt;height:286.1pt;mso-position-horizontal-relative:char;mso-position-vertical-relative:line" coordsize="77768,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">
                <v:shapetype id="_x0000_t32" coordsize="21600,21600" o:spt="32" o:oned="t" path="m,l21600,21600e" filled="f">
                  <v:path arrowok="t" fillok="f" o:connecttype="none"/>
                  <o:lock v:ext="edit" shapetype="t"/>
                </v:shapetype>
                <v:shape id="Straight Arrow Connector 6" o:spid="_x0000_s1027" type="#_x0000_t32" style="position:absolute;left:51929;top:4797;width:770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" filled="t" fillcolor="#4f81bd [3204]" strokecolor="#090" strokeweight="1.5pt">
                  <v:stroke dashstyle="3 1" endarrow="open"/>
                </v:shape>
                <v:shapetype id="_x0000_t202" coordsize="21600,21600" o:spt="202" path="m,l,21600r21600,l21600,xe">
                  <v:stroke joinstyle="miter"/>
                  <v:path gradientshapeok="t" o:connecttype="rect"/>
                </v:shapetype>
                <v:shape id="TextBox 41" o:spid="_x0000_s1028" type="#_x0000_t202" style="position:absolute;left:59532;top:1772;width:1679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6E327CB" w14:textId="20E8AB3D" w:rsidR="00A663DC" w:rsidRDefault="00A663DC"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A663DC" w:rsidRDefault="00A663DC"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v:textbox>
                </v:shape>
                <v:shape id="TextBox 60" o:spid="_x0000_s1029" type="#_x0000_t202" style="position:absolute;left:50891;width:521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379AB400" w14:textId="77777777" w:rsidR="00A663DC" w:rsidRDefault="00A663DC"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v:textbox>
                </v:shape>
                <v:shape id="Straight Arrow Connector 9" o:spid="_x0000_s1030" type="#_x0000_t32" style="position:absolute;left:52331;top:6921;width:7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" filled="t" fillcolor="#4f81bd [3204]" strokecolor="#33f">
                  <v:stroke dashstyle="dash" endarrow="open"/>
                </v:shape>
                <v:shape id="TextBox 65" o:spid="_x0000_s1031" type="#_x0000_t202" style="position:absolute;left:59826;top:6307;width:1650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E58A197" w14:textId="4024931D" w:rsidR="00A663DC" w:rsidRDefault="00A663DC"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A663DC" w:rsidRDefault="00A663DC"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v:textbox>
                </v:shape>
                <v:rect id="Rectangle 11" o:spid="_x0000_s1032" style="position:absolute;left:25670;top:519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" filled="f" strokecolor="black [3213]" strokeweight=".25pt">
                  <v:stroke dashstyle="1 1" joinstyle="round"/>
                  <v:textbox>
                    <w:txbxContent>
                      <w:p w14:paraId="3ED2A085"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v:textbox>
                </v:rect>
                <v:shape id="TextBox 80" o:spid="_x0000_s1033" type="#_x0000_t202" style="position:absolute;left:21814;top:9836;width:561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6F76600" w14:textId="77777777" w:rsidR="00A663DC" w:rsidRDefault="00A663DC"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v:textbox>
                </v:shape>
                <v:shape id="TextBox 81" o:spid="_x0000_s1034" type="#_x0000_t202" style="position:absolute;left:32457;top:9836;width:640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834AA02" w14:textId="77777777" w:rsidR="00A663DC" w:rsidRDefault="00A663DC"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v:textbox>
                </v:shape>
                <v:shape id="Straight Arrow Connector 14" o:spid="_x0000_s1035" type="#_x0000_t32" style="position:absolute;left:27750;top:8505;width:145;height:4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" filled="t" fillcolor="#4f81bd [3204]" strokecolor="black [3213]" strokeweight=".5pt">
                  <v:stroke endarrow="open"/>
                </v:shape>
                <v:shape id="Straight Arrow Connector 15" o:spid="_x0000_s1036" type="#_x0000_t32" style="position:absolute;left:32346;top:8506;width:0;height:5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" filled="t" fillcolor="#4f81bd [3204]" strokecolor="black [3213]" strokeweight=".5pt">
                  <v:stroke endarrow="open"/>
                </v:shape>
                <v:rect id="Rectangle 16" o:spid="_x0000_s1037" style="position:absolute;left:1935;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" fillcolor="#0070c0" strokecolor="#0070c0">
                  <v:stroke joinstyle="round"/>
                  <v:textbox>
                    <w:txbxContent>
                      <w:p w14:paraId="0464452E"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v:textbox>
                </v:rect>
                <v:rect id="Rectangle 17" o:spid="_x0000_s1038" style="position:absolute;left:50889;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" fillcolor="#0070c0" strokecolor="#0070c0">
                  <v:stroke joinstyle="round"/>
                  <v:textbox>
                    <w:txbxContent>
                      <w:p w14:paraId="5620B674"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v:textbox>
                </v:rect>
                <v:rect id="Rectangle 18" o:spid="_x0000_s1039" style="position:absolute;left:22703;top:13040;width:14345;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" fillcolor="#00b050" strokecolor="black [3213]" strokeweight=".25pt">
                  <v:stroke joinstyle="round"/>
                  <v:textbox>
                    <w:txbxContent>
                      <w:p w14:paraId="03E56DE0"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v:textbox>
                </v:rect>
                <v:shapetype id="_x0000_t33" coordsize="21600,21600" o:spt="33" o:oned="t" path="m,l21600,r,21600e" filled="f">
                  <v:stroke joinstyle="miter"/>
                  <v:path arrowok="t" fillok="f" o:connecttype="none"/>
                  <o:lock v:ext="edit" shapetype="t"/>
                </v:shapetype>
                <v:shape id="Elbow Connector 19" o:spid="_x0000_s1040" type="#_x0000_t33" style="position:absolute;left:6385;top:16051;width:16318;height:113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" filled="t" fillcolor="#4f81bd [3204]" strokecolor="#090" strokeweight="1.5pt">
                  <v:stroke endarrow="open" joinstyle="round"/>
                </v:shape>
                <v:shape id="Straight Arrow Connector 20" o:spid="_x0000_s1041" type="#_x0000_t32" style="position:absolute;left:10836;top:29159;width:3380;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" filled="t" fillcolor="#4f81bd [3204]" strokecolor="#090" strokeweight="1.5pt">
                  <v:stroke endarrow="open"/>
                </v:shape>
                <v:shape id="Straight Arrow Connector 21" o:spid="_x0000_s1042" type="#_x0000_t32" style="position:absolute;left:27895;top:29046;width:6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" filled="t" fillcolor="#4f81bd [3204]" strokecolor="#090" strokeweight="1.5pt">
                  <v:stroke endarrow="open"/>
                </v:shape>
                <v:shape id="TextBox 92" o:spid="_x0000_s1043" type="#_x0000_t202" style="position:absolute;left:5487;top:12481;width:15328;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" filled="f" strokecolor="white [3212]">
                  <v:textbox style="mso-fit-shape-to-text:t">
                    <w:txbxContent>
                      <w:p w14:paraId="4FC4C658" w14:textId="77777777" w:rsidR="00A663DC" w:rsidRDefault="00A663DC"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A663DC" w:rsidRDefault="00A663DC"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4" type="#_x0000_t34" style="position:absolute;left:20049;top:20779;width:10007;height:32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" adj="9221" filled="t" fillcolor="#4f81bd [3204]" strokecolor="#33f" strokeweight="1.5pt">
                  <v:stroke startarrow="open" endarrow="open" joinstyle="round"/>
                </v:shape>
                <v:shape id="Elbow Connector 24" o:spid="_x0000_s1045" type="#_x0000_t34" style="position:absolute;left:30388;top:19341;width:10260;height:634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" adj="9259" filled="t" fillcolor="#4f81bd [3204]" strokecolor="#33f" strokeweight="1.5pt">
                  <v:stroke startarrow="open" endarrow="open" joinstyle="round"/>
                </v:shape>
                <v:shape id="Elbow Connector 25" o:spid="_x0000_s1046" type="#_x0000_t33" style="position:absolute;left:40104;top:12155;width:12179;height:1829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" filled="t" fillcolor="#4f81bd [3204]" strokecolor="#33f" strokeweight="1.5pt">
                  <v:stroke startarrow="open" endarrow="open" joinstyle="round"/>
                </v:shape>
                <v:shape id="Elbow Connector 26" o:spid="_x0000_s1047" type="#_x0000_t34" style="position:absolute;left:10094;top:16887;width:12486;height:10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" adj="32" filled="t" fillcolor="#4f81bd [3204]" strokecolor="#33f" strokeweight="1.5pt">
                  <v:stroke startarrow="open" endarrow="open" joinstyle="round"/>
                </v:shape>
                <v:rect id="Rectangle 27" o:spid="_x0000_s1048" style="position:absolute;left:65267;top:2738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" fillcolor="white [3212]" strokecolor="#0070c0">
                  <v:stroke joinstyle="round"/>
                  <v:textbox>
                    <w:txbxContent>
                      <w:p w14:paraId="7AF8D8EC"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v:textbox>
                </v:rect>
                <v:shape id="Straight Arrow Connector 28" o:spid="_x0000_s1049" type="#_x0000_t32" style="position:absolute;left:59789;top:28381;width:547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" filled="t" fillcolor="#4f81bd [3204]" strokecolor="black [3213]" strokeweight=".5pt">
                  <v:stroke endarrow="open"/>
                </v:shape>
                <v:shape id="Straight Arrow Connector 29" o:spid="_x0000_s1050" type="#_x0000_t32" style="position:absolute;left:59789;top:29699;width:547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" filled="t" fillcolor="#4f81bd [3204]" strokecolor="black [3213]" strokeweight=".5pt">
                  <v:stroke endarrow="open"/>
                </v:shape>
                <v:line id="Straight Connector 30" o:spid="_x0000_s1051" style="position:absolute;visibility:visible;mso-wrap-style:square" from="14216,27836" to="14216,3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" filled="t" fillcolor="#4f81bd [3204]" strokecolor="black [3213]"/>
                <v:line id="Straight Connector 31" o:spid="_x0000_s1052" style="position:absolute;visibility:visible;mso-wrap-style:square" from="14958,27843" to="14958,3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" filled="t" fillcolor="#4f81bd [3204]" strokecolor="black [3213]"/>
                <v:shape id="Straight Arrow Connector 32" o:spid="_x0000_s1053" type="#_x0000_t32" style="position:absolute;left:14958;top:29107;width:4037;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" filled="t" fillcolor="#4f81bd [3204]" strokecolor="#090" strokeweight="1.5pt">
                  <v:stroke endarrow="open"/>
                </v:shape>
                <v:shape id="Straight Arrow Connector 33" o:spid="_x0000_s1054" type="#_x0000_t32" style="position:absolute;left:43144;top:29107;width:329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" filled="t" fillcolor="#4f81bd [3204]" strokecolor="#090" strokeweight="1.5pt">
                  <v:stroke endarrow="open"/>
                </v:shape>
                <v:line id="Straight Connector 34" o:spid="_x0000_s1055" style="position:absolute;visibility:visible;mso-wrap-style:square" from="46438,27643" to="46438,3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bzxQAAANsAAAAPAAAAZHJzL2Rvd25yZXYueG1sRI9Ba8JA&#10;FITvBf/D8oTe6sZWJE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CpfebzxQAAANsAAAAP&#10;AAAAAAAAAAAAAAAAAAcCAABkcnMvZG93bnJldi54bWxQSwUGAAAAAAMAAwC3AAAA+QIAAAAA&#10;" filled="t" fillcolor="#4f81bd [3204]" strokecolor="black [3213]"/>
                <v:line id="Straight Connector 35" o:spid="_x0000_s1056" style="position:absolute;visibility:visible;mso-wrap-style:square" from="47180,27650" to="47180,3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NoxQAAANsAAAAPAAAAZHJzL2Rvd25yZXYueG1sRI9Ba8JA&#10;FITvBf/D8oTe6sYWJU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DGMUNoxQAAANsAAAAP&#10;AAAAAAAAAAAAAAAAAAcCAABkcnMvZG93bnJldi54bWxQSwUGAAAAAAMAAwC3AAAA+QIAAAAA&#10;" filled="t" fillcolor="#4f81bd [3204]" strokecolor="black [3213]"/>
                <v:shape id="Straight Arrow Connector 36" o:spid="_x0000_s1057" type="#_x0000_t32" style="position:absolute;left:47180;top:29012;width:3709;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" filled="t" fillcolor="#4f81bd [3204]" strokecolor="#090" strokeweight="1.5pt">
                  <v:stroke endarrow="open"/>
                </v:shape>
                <v:shape id="TextBox 107" o:spid="_x0000_s1058" type="#_x0000_t202" style="position:absolute;left:55011;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12AFD4E0"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A663DC" w:rsidRDefault="00A663DC"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8" o:spid="_x0000_s1059" type="#_x0000_t202" style="position:absolute;left:32261;top:18997;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63113691"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A663DC" w:rsidRDefault="00A663DC"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9" o:spid="_x0000_s1060" type="#_x0000_t202" style="position:absolute;left:9766;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5421D19"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A663DC" w:rsidRDefault="00A663DC"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10" o:spid="_x0000_s1061" type="#_x0000_t202" style="position:absolute;left:7861;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" filled="f" strokecolor="white [3212]">
                  <v:textbox style="mso-fit-shape-to-text:t">
                    <w:txbxContent>
                      <w:p w14:paraId="45F95B2A" w14:textId="77777777" w:rsidR="00A663DC" w:rsidRDefault="00A663DC"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A663DC" w:rsidRDefault="00A663DC"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1" o:spid="_x0000_s1062" type="#_x0000_t202" style="position:absolute;left:24497;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" filled="f" strokecolor="white [3212]">
                  <v:textbox style="mso-fit-shape-to-text:t">
                    <w:txbxContent>
                      <w:p w14:paraId="63A40D94" w14:textId="77777777" w:rsidR="00A663DC" w:rsidRDefault="00A663DC"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A663DC" w:rsidRDefault="00A663DC"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2" o:spid="_x0000_s1063" type="#_x0000_t202" style="position:absolute;left:40815;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" filled="f" strokecolor="white [3212]">
                  <v:textbox style="mso-fit-shape-to-text:t">
                    <w:txbxContent>
                      <w:p w14:paraId="640494ED" w14:textId="77777777" w:rsidR="00A663DC" w:rsidRDefault="00A663DC"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A663DC" w:rsidRDefault="00A663DC"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Elbow Connector 43" o:spid="_x0000_s1064" type="#_x0000_t34" style="position:absolute;left:28462;top:18796;width:10000;height:71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" filled="t" fillcolor="#4f81bd [3204]" strokecolor="#090" strokeweight="1.5pt">
                  <v:stroke dashstyle="3 1" endarrow="open" joinstyle="round"/>
                </v:shape>
                <v:shape id="TextBox 114" o:spid="_x0000_s1065" type="#_x0000_t202" style="position:absolute;left:27250;top:24408;width:1309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" filled="f" strokecolor="white [3212]">
                  <v:textbox style="mso-fit-shape-to-text:t">
                    <w:txbxContent>
                      <w:p w14:paraId="1BF791FE" w14:textId="77777777" w:rsidR="00A663DC" w:rsidRDefault="00A663DC"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A663DC" w:rsidRDefault="00A663DC"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v:textbox>
                </v:shape>
                <v:shape id="Straight Arrow Connector 45" o:spid="_x0000_s1066" type="#_x0000_t32" style="position:absolute;left:471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" filled="t" fillcolor="#4f81bd [3204]" strokecolor="#33f">
                  <v:stroke dashstyle="dash" endarrow="open"/>
                </v:shape>
                <v:shape id="Straight Arrow Connector 46" o:spid="_x0000_s1067" type="#_x0000_t32" style="position:absolute;left:432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" filled="t" fillcolor="#4f81bd [3204]" strokecolor="#33f">
                  <v:stroke dashstyle="dash" endarrow="open"/>
                </v:shape>
                <v:shape id="Straight Arrow Connector 47" o:spid="_x0000_s1068" type="#_x0000_t32" style="position:absolute;left:27567;top:29710;width:6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" filled="t" fillcolor="#4f81bd [3204]" strokecolor="#33f">
                  <v:stroke dashstyle="dash" endarrow="open"/>
                </v:shape>
                <v:shape id="Straight Arrow Connector 48" o:spid="_x0000_s1069" type="#_x0000_t32" style="position:absolute;left:15108;top:30323;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" filled="t" fillcolor="#4f81bd [3204]" strokecolor="#33f">
                  <v:stroke dashstyle="dash" endarrow="open"/>
                </v:shape>
                <v:shape id="Straight Arrow Connector 49" o:spid="_x0000_s1070" type="#_x0000_t32" style="position:absolute;left:10807;top:30228;width:3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" filled="t" fillcolor="#4f81bd [3204]" strokecolor="#33f">
                  <v:stroke dashstyle="dash" endarrow="open"/>
                </v:shape>
                <v:shape id="TextBox 120" o:spid="_x0000_s1071" type="#_x0000_t202" style="position:absolute;top:8972;width:229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4445DCF0" w14:textId="77777777" w:rsidR="00A663DC" w:rsidRDefault="00A663DC" w:rsidP="0063650C">
                        <w:pPr>
                          <w:pStyle w:val="NormalWeb"/>
                          <w:kinsoku w:val="0"/>
                          <w:overflowPunct w:val="0"/>
                          <w:spacing w:before="0" w:beforeAutospacing="0" w:after="0" w:afterAutospacing="0"/>
                          <w:textAlignment w:val="baseline"/>
                        </w:pPr>
                        <w:r>
                          <w:rPr>
                            <w:color w:val="FF0000"/>
                            <w:kern w:val="24"/>
                          </w:rPr>
                          <w:t>ISO Messaging Solution Scope</w:t>
                        </w:r>
                      </w:p>
                    </w:txbxContent>
                  </v:textbox>
                </v:shape>
                <v:rect id="Rectangle 51" o:spid="_x0000_s1072" style="position:absolute;left:720;top:12112;width:62270;height:2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" fillcolor="red" strokecolor="red" strokeweight="1.5pt">
                  <v:fill opacity="3341f"/>
                  <v:stroke dashstyle="1 1" joinstyle="round"/>
                </v:rect>
                <v:rect id="Rectangle 52" o:spid="_x0000_s1073" style="position:absolute;left:51439;top:1932;width:26329;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" filled="f" strokecolor="black [3213]">
                  <v:stroke joinstyle="round"/>
                </v:rect>
                <v:rect id="Rectangle 53" o:spid="_x0000_s1074" style="position:absolute;left:34323;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gixQAAANsAAAAPAAAAZHJzL2Rvd25yZXYueG1sRI9Ba8JA&#10;FITvgv9heUJvdaPF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AVG2gixQAAANsAAAAP&#10;AAAAAAAAAAAAAAAAAAcCAABkcnMvZG93bnJldi54bWxQSwUGAAAAAAMAAwC3AAAA+QIAAAAA&#10;" fillcolor="#0070c0" strokecolor="#0070c0">
                  <v:stroke joinstyle="round"/>
                  <v:textbox>
                    <w:txbxContent>
                      <w:p w14:paraId="0AAE62E5"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v:textbox>
                </v:rect>
                <v:rect id="Rectangle 54" o:spid="_x0000_s1075" style="position:absolute;left:18995;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WxQAAANsAAAAPAAAAZHJzL2Rvd25yZXYueG1sRI9Ba8JA&#10;FITvgv9heUJvdaPU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Ca8vBWxQAAANsAAAAP&#10;AAAAAAAAAAAAAAAAAAcCAABkcnMvZG93bnJldi54bWxQSwUGAAAAAAMAAwC3AAAA+QIAAAAA&#10;" fillcolor="#0070c0" strokecolor="#0070c0">
                  <v:stroke joinstyle="round"/>
                  <v:textbox>
                    <w:txbxContent>
                      <w:p w14:paraId="43716973" w14:textId="77777777" w:rsidR="00A663DC" w:rsidRDefault="00A663DC"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v:textbox>
                </v:rect>
                <w10:anchorlock/>
              </v:group>
            </w:pict>
          </mc:Fallback>
        </mc:AlternateContent>
      </w:r>
    </w:p>
    <w:p w14:paraId="425BE249" w14:textId="77777777" w:rsidR="0063650C" w:rsidRPr="00F5076C" w:rsidRDefault="0063650C" w:rsidP="00D7143A">
      <w:pPr>
        <w:rPr>
          <w:lang w:val="en-GB"/>
        </w:rPr>
      </w:pPr>
    </w:p>
    <w:p w14:paraId="41387613" w14:textId="64FAA075" w:rsidR="00CE609D" w:rsidRDefault="009C193F">
      <w:pPr>
        <w:spacing w:after="0"/>
        <w:jc w:val="left"/>
        <w:rPr>
          <w:ins w:id="285" w:author="Mariangela FUMAGALLI" w:date="2023-04-17T05:27:00Z"/>
          <w:lang w:val="en-GB"/>
        </w:rPr>
      </w:pPr>
      <w:ins w:id="286" w:author="Hendrik Melchior" w:date="2023-03-17T17:55:00Z">
        <w:r>
          <w:rPr>
            <w:lang w:val="en-GB"/>
          </w:rPr>
          <w:t>Note</w:t>
        </w:r>
      </w:ins>
      <w:ins w:id="287" w:author="Mariangela FUMAGALLI" w:date="2023-04-17T05:27:00Z">
        <w:r w:rsidR="00CE609D">
          <w:rPr>
            <w:lang w:val="en-GB"/>
          </w:rPr>
          <w:t>:</w:t>
        </w:r>
      </w:ins>
      <w:ins w:id="288" w:author="Hendrik Melchior" w:date="2023-03-17T17:55:00Z">
        <w:del w:id="289" w:author="Mariangela FUMAGALLI" w:date="2023-04-17T05:27:00Z">
          <w:r w:rsidDel="00CE609D">
            <w:rPr>
              <w:lang w:val="en-GB"/>
            </w:rPr>
            <w:delText>,</w:delText>
          </w:r>
        </w:del>
        <w:r>
          <w:rPr>
            <w:lang w:val="en-GB"/>
          </w:rPr>
          <w:t xml:space="preserv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message can be use</w:t>
        </w:r>
      </w:ins>
      <w:ins w:id="290" w:author="Hendrik Melchior" w:date="2023-03-17T17:56:00Z">
        <w:r>
          <w:rPr>
            <w:lang w:val="en-GB"/>
          </w:rPr>
          <w:t xml:space="preserve">d by the first intermediary to reject a </w:t>
        </w:r>
      </w:ins>
      <w:ins w:id="291" w:author="Mariangela FUMAGALLI" w:date="2023-04-17T05:27:00Z">
        <w:r w:rsidR="00CE609D">
          <w:rPr>
            <w:lang w:val="en-GB"/>
          </w:rPr>
          <w:t xml:space="preserve">shareholder identification </w:t>
        </w:r>
      </w:ins>
      <w:ins w:id="292" w:author="Hendrik Melchior" w:date="2023-03-17T17:56:00Z">
        <w:r>
          <w:rPr>
            <w:lang w:val="en-GB"/>
          </w:rPr>
          <w:t>request.</w:t>
        </w:r>
      </w:ins>
    </w:p>
    <w:p w14:paraId="5A04E914" w14:textId="5E8C2370" w:rsidR="00103CBB" w:rsidRPr="00F5076C" w:rsidRDefault="00103CBB">
      <w:pPr>
        <w:spacing w:after="0"/>
        <w:jc w:val="left"/>
        <w:rPr>
          <w:sz w:val="32"/>
          <w:u w:val="single"/>
          <w:lang w:val="en-GB"/>
        </w:rPr>
      </w:pPr>
      <w:r w:rsidRPr="00F5076C">
        <w:rPr>
          <w:lang w:val="en-GB"/>
        </w:rPr>
        <w:br w:type="page"/>
      </w:r>
    </w:p>
    <w:p w14:paraId="096E86F3" w14:textId="148F9D54" w:rsidR="00103CBB" w:rsidRPr="00F5076C" w:rsidRDefault="00642541" w:rsidP="00103CBB">
      <w:pPr>
        <w:pStyle w:val="Heading1"/>
        <w:rPr>
          <w:lang w:val="en-GB"/>
        </w:rPr>
      </w:pPr>
      <w:bookmarkStart w:id="293" w:name="_Toc85032869"/>
      <w:ins w:id="294" w:author="Hendrik Melchior" w:date="2023-02-24T11:38:00Z">
        <w:r>
          <w:rPr>
            <w:lang w:val="en-GB"/>
          </w:rPr>
          <w:t xml:space="preserve">SRD II </w:t>
        </w:r>
      </w:ins>
      <w:r w:rsidR="00103CBB" w:rsidRPr="00F5076C">
        <w:rPr>
          <w:lang w:val="en-GB"/>
        </w:rPr>
        <w:t>Message Flows illustrations:</w:t>
      </w:r>
      <w:bookmarkEnd w:id="293"/>
    </w:p>
    <w:p w14:paraId="42494E2C" w14:textId="7C9484DE" w:rsidR="006C762F" w:rsidRPr="00F5076C" w:rsidRDefault="00F92E8E" w:rsidP="005F5CE1">
      <w:pPr>
        <w:rPr>
          <w:lang w:val="en-GB"/>
        </w:rPr>
      </w:pPr>
      <w:r>
        <w:rPr>
          <w:noProof/>
          <w:lang w:val="en-GB" w:eastAsia="en-GB"/>
        </w:rPr>
        <w:drawing>
          <wp:inline distT="0" distB="0" distL="0" distR="0" wp14:anchorId="68BA3F98" wp14:editId="39CA0F0E">
            <wp:extent cx="7412199" cy="390409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450263" cy="3924139"/>
                    </a:xfrm>
                    <a:prstGeom prst="rect">
                      <a:avLst/>
                    </a:prstGeom>
                  </pic:spPr>
                </pic:pic>
              </a:graphicData>
            </a:graphic>
          </wp:inline>
        </w:drawing>
      </w:r>
    </w:p>
    <w:p w14:paraId="1148C222" w14:textId="77777777" w:rsidR="00A94D64" w:rsidRPr="00F5076C" w:rsidRDefault="00A94D64" w:rsidP="005F5CE1">
      <w:pPr>
        <w:rPr>
          <w:lang w:val="en-GB"/>
        </w:rPr>
      </w:pPr>
    </w:p>
    <w:p w14:paraId="2F4C4527" w14:textId="5D3B2AA8" w:rsidR="006C762F" w:rsidRDefault="00F92E8E" w:rsidP="005F5CE1">
      <w:pPr>
        <w:rPr>
          <w:lang w:val="en-GB"/>
        </w:rPr>
      </w:pPr>
      <w:r>
        <w:rPr>
          <w:noProof/>
          <w:lang w:val="en-GB" w:eastAsia="en-GB"/>
        </w:rPr>
        <w:drawing>
          <wp:inline distT="0" distB="0" distL="0" distR="0" wp14:anchorId="41E055AF" wp14:editId="543AB06C">
            <wp:extent cx="6921157" cy="4603805"/>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35215" cy="4613156"/>
                    </a:xfrm>
                    <a:prstGeom prst="rect">
                      <a:avLst/>
                    </a:prstGeom>
                  </pic:spPr>
                </pic:pic>
              </a:graphicData>
            </a:graphic>
          </wp:inline>
        </w:drawing>
      </w:r>
    </w:p>
    <w:p w14:paraId="1C05C8DB" w14:textId="77777777" w:rsidR="00A82E34" w:rsidRDefault="00A82E34" w:rsidP="005F5CE1">
      <w:pPr>
        <w:rPr>
          <w:lang w:val="en-GB"/>
        </w:rPr>
      </w:pPr>
    </w:p>
    <w:p w14:paraId="24F72B50" w14:textId="77777777" w:rsidR="00A82E34" w:rsidRPr="00F5076C" w:rsidRDefault="00A82E34" w:rsidP="005F5CE1">
      <w:pPr>
        <w:rPr>
          <w:lang w:val="en-GB"/>
        </w:rPr>
      </w:pPr>
    </w:p>
    <w:p w14:paraId="394566EB" w14:textId="571E7372" w:rsidR="006C762F" w:rsidRPr="00F5076C" w:rsidRDefault="00F92E8E" w:rsidP="005F5CE1">
      <w:pPr>
        <w:rPr>
          <w:lang w:val="en-GB"/>
        </w:rPr>
      </w:pPr>
      <w:r>
        <w:rPr>
          <w:noProof/>
          <w:lang w:val="en-GB" w:eastAsia="en-GB"/>
        </w:rPr>
        <w:drawing>
          <wp:inline distT="0" distB="0" distL="0" distR="0" wp14:anchorId="463FC2B1" wp14:editId="04BA8E82">
            <wp:extent cx="7274689" cy="4874150"/>
            <wp:effectExtent l="0" t="0" r="2540" b="31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290850" cy="4884978"/>
                    </a:xfrm>
                    <a:prstGeom prst="rect">
                      <a:avLst/>
                    </a:prstGeom>
                  </pic:spPr>
                </pic:pic>
              </a:graphicData>
            </a:graphic>
          </wp:inline>
        </w:drawing>
      </w:r>
    </w:p>
    <w:p w14:paraId="368A0A75" w14:textId="12807275" w:rsidR="00A94D64" w:rsidRPr="00F5076C" w:rsidRDefault="00A94D64" w:rsidP="005F5CE1">
      <w:pPr>
        <w:rPr>
          <w:lang w:val="en-GB"/>
        </w:rPr>
      </w:pPr>
    </w:p>
    <w:p w14:paraId="68BFF01C" w14:textId="7066B0A3" w:rsidR="00A94D64" w:rsidRPr="00F5076C" w:rsidRDefault="00F92E8E" w:rsidP="005F5CE1">
      <w:pPr>
        <w:rPr>
          <w:lang w:val="en-GB"/>
        </w:rPr>
      </w:pPr>
      <w:r>
        <w:rPr>
          <w:noProof/>
          <w:lang w:val="en-GB" w:eastAsia="en-GB"/>
        </w:rPr>
        <w:drawing>
          <wp:inline distT="0" distB="0" distL="0" distR="0" wp14:anchorId="2E9346B7" wp14:editId="09F80103">
            <wp:extent cx="7354957" cy="491698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369947" cy="4927007"/>
                    </a:xfrm>
                    <a:prstGeom prst="rect">
                      <a:avLst/>
                    </a:prstGeom>
                  </pic:spPr>
                </pic:pic>
              </a:graphicData>
            </a:graphic>
          </wp:inline>
        </w:drawing>
      </w:r>
    </w:p>
    <w:p w14:paraId="266B588F" w14:textId="2B2DB1A2" w:rsidR="00A94D64" w:rsidRDefault="00A94D64" w:rsidP="005F5CE1">
      <w:pPr>
        <w:rPr>
          <w:lang w:val="en-GB"/>
        </w:rPr>
      </w:pPr>
    </w:p>
    <w:p w14:paraId="7F313F7C" w14:textId="7307576D" w:rsidR="00FA64AE" w:rsidRPr="00F5076C" w:rsidRDefault="00F92E8E" w:rsidP="005F5CE1">
      <w:pPr>
        <w:rPr>
          <w:lang w:val="en-GB"/>
        </w:rPr>
      </w:pPr>
      <w:r>
        <w:rPr>
          <w:noProof/>
          <w:lang w:val="en-GB" w:eastAsia="en-GB"/>
        </w:rPr>
        <w:drawing>
          <wp:inline distT="0" distB="0" distL="0" distR="0" wp14:anchorId="7BB1E316" wp14:editId="741A38DE">
            <wp:extent cx="7952298" cy="5438692"/>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960271" cy="5444145"/>
                    </a:xfrm>
                    <a:prstGeom prst="rect">
                      <a:avLst/>
                    </a:prstGeom>
                  </pic:spPr>
                </pic:pic>
              </a:graphicData>
            </a:graphic>
          </wp:inline>
        </w:drawing>
      </w:r>
    </w:p>
    <w:p w14:paraId="1F5D7A93" w14:textId="77777777" w:rsidR="00A94D64" w:rsidRPr="00F5076C" w:rsidRDefault="00A94D64" w:rsidP="005F5CE1">
      <w:pPr>
        <w:rPr>
          <w:lang w:val="en-GB"/>
        </w:rPr>
      </w:pPr>
    </w:p>
    <w:p w14:paraId="60341D10" w14:textId="77777777" w:rsidR="006C762F" w:rsidRPr="00F5076C" w:rsidRDefault="006C762F" w:rsidP="006C762F">
      <w:pPr>
        <w:spacing w:before="60"/>
        <w:rPr>
          <w:lang w:val="en-GB"/>
        </w:rPr>
        <w:sectPr w:rsidR="006C762F" w:rsidRPr="00F5076C" w:rsidSect="00103CBB">
          <w:pgSz w:w="15840" w:h="12240" w:orient="landscape"/>
          <w:pgMar w:top="1276" w:right="1320" w:bottom="1183" w:left="1080" w:header="720" w:footer="518" w:gutter="0"/>
          <w:cols w:space="720"/>
          <w:docGrid w:linePitch="299"/>
        </w:sectPr>
      </w:pPr>
    </w:p>
    <w:p w14:paraId="4A4BC97A" w14:textId="77777777" w:rsidR="00DF7810" w:rsidRPr="00F5076C" w:rsidRDefault="00633189" w:rsidP="00BC7A79">
      <w:pPr>
        <w:pStyle w:val="Heading1"/>
        <w:rPr>
          <w:lang w:val="en-GB"/>
        </w:rPr>
      </w:pPr>
      <w:bookmarkStart w:id="295" w:name="_Toc85032870"/>
      <w:r w:rsidRPr="00F5076C">
        <w:rPr>
          <w:lang w:val="en-GB"/>
        </w:rPr>
        <w:t>Shareholders</w:t>
      </w:r>
      <w:r w:rsidR="00DF7810" w:rsidRPr="00F5076C">
        <w:rPr>
          <w:lang w:val="en-GB"/>
        </w:rPr>
        <w:t xml:space="preserve"> Identification Disclosure Request</w:t>
      </w:r>
      <w:bookmarkEnd w:id="295"/>
    </w:p>
    <w:p w14:paraId="587D1EEB" w14:textId="77777777" w:rsidR="00DF7810" w:rsidRPr="00F5076C" w:rsidRDefault="00DF781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296" w:name="_TOC_250016"/>
      <w:bookmarkStart w:id="297" w:name="_Toc85032871"/>
      <w:bookmarkEnd w:id="296"/>
      <w:r w:rsidRPr="00F5076C">
        <w:rPr>
          <w:u w:val="thick"/>
          <w:lang w:val="en-GB"/>
        </w:rPr>
        <w:t>Scope.</w:t>
      </w:r>
      <w:bookmarkEnd w:id="297"/>
    </w:p>
    <w:p w14:paraId="5317EFCB" w14:textId="77777777" w:rsidR="00DF7810" w:rsidRPr="00F5076C" w:rsidRDefault="00BC7A79" w:rsidP="00A94D64">
      <w:pPr>
        <w:ind w:left="360"/>
        <w:rPr>
          <w:lang w:val="en-GB"/>
        </w:rPr>
      </w:pPr>
      <w:r w:rsidRPr="00F5076C">
        <w:rPr>
          <w:lang w:val="en-GB"/>
        </w:rPr>
        <w:t>For the above-described different communication needs, the following business data are required. Focus</w:t>
      </w:r>
      <w:r w:rsidR="00DF7810" w:rsidRPr="00F5076C">
        <w:rPr>
          <w:lang w:val="en-GB"/>
        </w:rPr>
        <w:t xml:space="preserve"> is o</w:t>
      </w:r>
      <w:r w:rsidR="004B02D8" w:rsidRPr="00F5076C">
        <w:rPr>
          <w:lang w:val="en-GB"/>
        </w:rPr>
        <w:t>n the</w:t>
      </w:r>
      <w:r w:rsidR="003F4992" w:rsidRPr="00F5076C">
        <w:rPr>
          <w:lang w:val="en-GB"/>
        </w:rPr>
        <w:t xml:space="preserve"> process</w:t>
      </w:r>
      <w:r w:rsidR="004B02D8" w:rsidRPr="00F5076C">
        <w:rPr>
          <w:lang w:val="en-GB"/>
        </w:rPr>
        <w:t>es described in the MP</w:t>
      </w:r>
      <w:r w:rsidR="00A94D64" w:rsidRPr="00F5076C">
        <w:rPr>
          <w:lang w:val="en-GB"/>
        </w:rPr>
        <w:t>,</w:t>
      </w:r>
    </w:p>
    <w:p w14:paraId="58571117" w14:textId="77777777" w:rsidR="00A94D64" w:rsidRPr="00F5076C" w:rsidRDefault="00A94D64"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298" w:name="_Toc85032872"/>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298"/>
    </w:p>
    <w:p w14:paraId="1F379119" w14:textId="77777777" w:rsidR="00DF7810" w:rsidRPr="00F5076C" w:rsidRDefault="00A94D64" w:rsidP="00DF7810">
      <w:pPr>
        <w:ind w:left="360"/>
        <w:rPr>
          <w:lang w:val="en-GB" w:bidi="en-GB"/>
        </w:rPr>
      </w:pPr>
      <w:r w:rsidRPr="00F5076C">
        <w:rPr>
          <w:lang w:val="en-GB" w:bidi="en-GB"/>
        </w:rPr>
        <w:t xml:space="preserve">The </w:t>
      </w:r>
      <w:r w:rsidR="00DF7810" w:rsidRPr="00F5076C">
        <w:rPr>
          <w:lang w:val="en-GB" w:bidi="en-GB"/>
        </w:rPr>
        <w:t xml:space="preserve">SMPG recommends that all the below optional and mandatory </w:t>
      </w:r>
      <w:r w:rsidR="00103CBB" w:rsidRPr="00F5076C">
        <w:rPr>
          <w:lang w:val="en-GB" w:bidi="en-GB"/>
        </w:rPr>
        <w:t>elements</w:t>
      </w:r>
      <w:r w:rsidR="00DF7810" w:rsidRPr="00F5076C">
        <w:rPr>
          <w:lang w:val="en-GB" w:bidi="en-GB"/>
        </w:rPr>
        <w:t xml:space="preserve"> be present in all </w:t>
      </w:r>
      <w:r w:rsidR="00633189" w:rsidRPr="00F5076C">
        <w:rPr>
          <w:lang w:val="en-GB" w:bidi="en-GB"/>
        </w:rPr>
        <w:t>Shareholders</w:t>
      </w:r>
      <w:r w:rsidR="00DC1E01" w:rsidRPr="00F5076C">
        <w:rPr>
          <w:lang w:val="en-GB" w:bidi="en-GB"/>
        </w:rPr>
        <w:t xml:space="preserve"> Identification Disclosure Request messages</w:t>
      </w:r>
      <w:r w:rsidR="00DF7810" w:rsidRPr="00F5076C">
        <w:rPr>
          <w:lang w:val="en-GB" w:bidi="en-GB"/>
        </w:rPr>
        <w:t xml:space="preserve">. M / C / O identifies whether the business data is mandatory, conditional or optional </w:t>
      </w:r>
      <w:r w:rsidR="00DF7810" w:rsidRPr="00F5076C">
        <w:rPr>
          <w:u w:val="single"/>
          <w:lang w:val="en-GB" w:bidi="en-GB"/>
        </w:rPr>
        <w:t>in the ISO 20022 standards</w:t>
      </w:r>
      <w:r w:rsidR="00DF7810" w:rsidRPr="00F5076C">
        <w:rPr>
          <w:lang w:val="en-GB" w:bidi="en-GB"/>
        </w:rPr>
        <w:t>.</w:t>
      </w:r>
    </w:p>
    <w:p w14:paraId="31C63B95" w14:textId="77777777" w:rsidR="00DF7810" w:rsidRPr="00F5076C" w:rsidRDefault="00DF7810" w:rsidP="00DF7810">
      <w:pPr>
        <w:ind w:left="360"/>
        <w:rPr>
          <w:lang w:val="en-GB" w:bidi="en-GB"/>
        </w:rPr>
      </w:pPr>
    </w:p>
    <w:tbl>
      <w:tblPr>
        <w:tblStyle w:val="TableGrid"/>
        <w:tblW w:w="13146" w:type="dxa"/>
        <w:tblInd w:w="360" w:type="dxa"/>
        <w:tblLook w:val="04A0" w:firstRow="1" w:lastRow="0" w:firstColumn="1" w:lastColumn="0" w:noHBand="0" w:noVBand="1"/>
      </w:tblPr>
      <w:tblGrid>
        <w:gridCol w:w="3604"/>
        <w:gridCol w:w="1140"/>
        <w:gridCol w:w="5193"/>
        <w:gridCol w:w="1363"/>
        <w:gridCol w:w="1846"/>
      </w:tblGrid>
      <w:tr w:rsidR="00194532" w:rsidRPr="00F5076C" w14:paraId="6A548673" w14:textId="77777777" w:rsidTr="00FA2FAA">
        <w:tc>
          <w:tcPr>
            <w:tcW w:w="3604" w:type="dxa"/>
            <w:shd w:val="clear" w:color="auto" w:fill="000000" w:themeFill="text1"/>
          </w:tcPr>
          <w:p w14:paraId="213F9A4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Common mandatory elements</w:t>
            </w:r>
          </w:p>
        </w:tc>
        <w:tc>
          <w:tcPr>
            <w:tcW w:w="1140" w:type="dxa"/>
            <w:shd w:val="clear" w:color="auto" w:fill="000000" w:themeFill="text1"/>
          </w:tcPr>
          <w:p w14:paraId="200DBD3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Place</w:t>
            </w:r>
          </w:p>
        </w:tc>
        <w:tc>
          <w:tcPr>
            <w:tcW w:w="5193" w:type="dxa"/>
            <w:shd w:val="clear" w:color="auto" w:fill="000000" w:themeFill="text1"/>
          </w:tcPr>
          <w:p w14:paraId="4A213F7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Detailed usage</w:t>
            </w:r>
          </w:p>
        </w:tc>
        <w:tc>
          <w:tcPr>
            <w:tcW w:w="1363" w:type="dxa"/>
            <w:shd w:val="clear" w:color="auto" w:fill="000000" w:themeFill="text1"/>
          </w:tcPr>
          <w:p w14:paraId="788BEF66"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M/C/O</w:t>
            </w:r>
          </w:p>
        </w:tc>
        <w:tc>
          <w:tcPr>
            <w:tcW w:w="1846" w:type="dxa"/>
            <w:shd w:val="clear" w:color="auto" w:fill="000000" w:themeFill="text1"/>
          </w:tcPr>
          <w:p w14:paraId="2B6C06FB" w14:textId="6D705328" w:rsidR="00DC1E01" w:rsidRPr="00F5076C" w:rsidRDefault="00DC1E01" w:rsidP="00DC1E01">
            <w:pPr>
              <w:jc w:val="center"/>
              <w:rPr>
                <w:color w:val="FFFFFF" w:themeColor="background1"/>
                <w:sz w:val="20"/>
                <w:lang w:val="en-GB"/>
              </w:rPr>
            </w:pPr>
            <w:r w:rsidRPr="00F5076C">
              <w:rPr>
                <w:color w:val="FFFFFF" w:themeColor="background1"/>
                <w:sz w:val="20"/>
                <w:lang w:val="en-GB"/>
              </w:rPr>
              <w:t>SRD II reference</w:t>
            </w:r>
            <w:ins w:id="299" w:author="Mariangela FUMAGALLI" w:date="2023-07-02T20:19:00Z">
              <w:r w:rsidR="006C24FD">
                <w:rPr>
                  <w:rStyle w:val="FootnoteReference"/>
                  <w:color w:val="FFFFFF" w:themeColor="background1"/>
                  <w:sz w:val="20"/>
                  <w:lang w:val="en-GB"/>
                </w:rPr>
                <w:footnoteReference w:id="1"/>
              </w:r>
            </w:ins>
          </w:p>
        </w:tc>
      </w:tr>
      <w:tr w:rsidR="00194532" w:rsidRPr="00F5076C" w14:paraId="2F37C6D0" w14:textId="77777777" w:rsidTr="00FA2FAA">
        <w:tc>
          <w:tcPr>
            <w:tcW w:w="3604" w:type="dxa"/>
          </w:tcPr>
          <w:p w14:paraId="47B6DD9E" w14:textId="77777777" w:rsidR="00E37F99" w:rsidRPr="00F5076C" w:rsidRDefault="00B47E18" w:rsidP="0045029E">
            <w:pPr>
              <w:jc w:val="left"/>
              <w:rPr>
                <w:lang w:val="en-GB"/>
              </w:rPr>
            </w:pPr>
            <w:r w:rsidRPr="00F5076C">
              <w:rPr>
                <w:lang w:val="en-GB"/>
              </w:rPr>
              <w:t>From, &lt;Fr&gt;</w:t>
            </w:r>
          </w:p>
        </w:tc>
        <w:tc>
          <w:tcPr>
            <w:tcW w:w="1140" w:type="dxa"/>
          </w:tcPr>
          <w:p w14:paraId="4D60C932" w14:textId="77777777" w:rsidR="00E37F99" w:rsidRPr="00F5076C" w:rsidRDefault="00E37F99" w:rsidP="0045029E">
            <w:pPr>
              <w:jc w:val="left"/>
              <w:rPr>
                <w:lang w:val="en-GB"/>
              </w:rPr>
            </w:pPr>
            <w:r w:rsidRPr="00F5076C">
              <w:rPr>
                <w:lang w:val="en-GB"/>
              </w:rPr>
              <w:t>BAH</w:t>
            </w:r>
          </w:p>
        </w:tc>
        <w:tc>
          <w:tcPr>
            <w:tcW w:w="5193" w:type="dxa"/>
          </w:tcPr>
          <w:p w14:paraId="6A9F35DD" w14:textId="77777777" w:rsidR="00E37F99" w:rsidRDefault="00B47E18" w:rsidP="00FF447D">
            <w:pPr>
              <w:rPr>
                <w:ins w:id="308" w:author="Mariangela FUMAGALLI" w:date="2023-07-02T20:29:00Z"/>
                <w:lang w:val="en-GB"/>
              </w:rPr>
            </w:pPr>
            <w:r w:rsidRPr="00F5076C">
              <w:rPr>
                <w:lang w:val="en-GB"/>
              </w:rPr>
              <w:t>The sender from a business context, which can be different than the actual sender in the transport header (similar to MEOR in MT)</w:t>
            </w:r>
            <w:r w:rsidR="006047CB" w:rsidRPr="00F5076C">
              <w:rPr>
                <w:lang w:val="en-GB"/>
              </w:rPr>
              <w:t>. BICFI is the preferred format</w:t>
            </w:r>
            <w:ins w:id="309" w:author="Mariangela FUMAGALLI" w:date="2023-07-02T20:29:00Z">
              <w:r w:rsidR="006C24FD">
                <w:rPr>
                  <w:lang w:val="en-GB"/>
                </w:rPr>
                <w:t>.</w:t>
              </w:r>
            </w:ins>
          </w:p>
          <w:p w14:paraId="151351FE" w14:textId="320A9F77" w:rsidR="006C24FD" w:rsidRPr="00F5076C" w:rsidRDefault="006C24FD" w:rsidP="00FF447D">
            <w:pPr>
              <w:rPr>
                <w:lang w:val="en-GB"/>
              </w:rPr>
            </w:pPr>
            <w:ins w:id="310" w:author="Mariangela FUMAGALLI" w:date="2023-07-02T20:29:00Z">
              <w:r>
                <w:rPr>
                  <w:lang w:val="en-GB"/>
                </w:rPr>
                <w:t>Please refer to appendix I for more details.</w:t>
              </w:r>
            </w:ins>
          </w:p>
        </w:tc>
        <w:tc>
          <w:tcPr>
            <w:tcW w:w="1363" w:type="dxa"/>
          </w:tcPr>
          <w:p w14:paraId="213D340C" w14:textId="77777777" w:rsidR="00E37F99" w:rsidRPr="00F5076C" w:rsidRDefault="00B47E18" w:rsidP="0045029E">
            <w:pPr>
              <w:jc w:val="left"/>
              <w:rPr>
                <w:lang w:val="en-GB"/>
              </w:rPr>
            </w:pPr>
            <w:r w:rsidRPr="00F5076C">
              <w:rPr>
                <w:lang w:val="en-GB"/>
              </w:rPr>
              <w:t>M</w:t>
            </w:r>
          </w:p>
        </w:tc>
        <w:tc>
          <w:tcPr>
            <w:tcW w:w="1846" w:type="dxa"/>
          </w:tcPr>
          <w:p w14:paraId="440281BB" w14:textId="77777777" w:rsidR="00E37F99" w:rsidRPr="00F5076C" w:rsidRDefault="00E37F99" w:rsidP="0045029E">
            <w:pPr>
              <w:jc w:val="left"/>
              <w:rPr>
                <w:lang w:val="en-GB"/>
              </w:rPr>
            </w:pPr>
          </w:p>
        </w:tc>
      </w:tr>
      <w:tr w:rsidR="00194532" w:rsidRPr="00F5076C" w14:paraId="35ECC010" w14:textId="77777777" w:rsidTr="00FA2FAA">
        <w:tc>
          <w:tcPr>
            <w:tcW w:w="3604" w:type="dxa"/>
          </w:tcPr>
          <w:p w14:paraId="09D2F847" w14:textId="77777777" w:rsidR="00B47E18" w:rsidRPr="00F5076C" w:rsidRDefault="00B47E18" w:rsidP="0045029E">
            <w:pPr>
              <w:jc w:val="left"/>
              <w:rPr>
                <w:lang w:val="en-GB"/>
              </w:rPr>
            </w:pPr>
            <w:r w:rsidRPr="00F5076C">
              <w:rPr>
                <w:lang w:val="en-GB"/>
              </w:rPr>
              <w:t>To, &lt;To&gt;</w:t>
            </w:r>
          </w:p>
        </w:tc>
        <w:tc>
          <w:tcPr>
            <w:tcW w:w="1140" w:type="dxa"/>
          </w:tcPr>
          <w:p w14:paraId="7D8B5FAE" w14:textId="77777777" w:rsidR="00B47E18" w:rsidRPr="00F5076C" w:rsidRDefault="00B47E18" w:rsidP="0045029E">
            <w:pPr>
              <w:jc w:val="left"/>
              <w:rPr>
                <w:lang w:val="en-GB"/>
              </w:rPr>
            </w:pPr>
            <w:r w:rsidRPr="00F5076C">
              <w:rPr>
                <w:lang w:val="en-GB"/>
              </w:rPr>
              <w:t>BAH</w:t>
            </w:r>
          </w:p>
        </w:tc>
        <w:tc>
          <w:tcPr>
            <w:tcW w:w="5193" w:type="dxa"/>
          </w:tcPr>
          <w:p w14:paraId="0A30AFBF" w14:textId="77777777" w:rsidR="00B47E18" w:rsidRDefault="00B47E18" w:rsidP="00FF447D">
            <w:pPr>
              <w:rPr>
                <w:ins w:id="311" w:author="Mariangela FUMAGALLI" w:date="2023-07-02T20:29:00Z"/>
                <w:lang w:val="en-GB"/>
              </w:rPr>
            </w:pPr>
            <w:r w:rsidRPr="00F5076C">
              <w:rPr>
                <w:lang w:val="en-GB"/>
              </w:rPr>
              <w:t>The receiver from a business context, which can be different than the actual receiver in the transport header (similar to MERE in MT)</w:t>
            </w:r>
            <w:r w:rsidR="006047CB" w:rsidRPr="00F5076C">
              <w:rPr>
                <w:lang w:val="en-GB"/>
              </w:rPr>
              <w:t>. BICFI is the preferred format</w:t>
            </w:r>
            <w:ins w:id="312" w:author="Mariangela FUMAGALLI" w:date="2023-07-02T20:29:00Z">
              <w:r w:rsidR="006C24FD">
                <w:rPr>
                  <w:lang w:val="en-GB"/>
                </w:rPr>
                <w:t>.</w:t>
              </w:r>
            </w:ins>
          </w:p>
          <w:p w14:paraId="66E296A3" w14:textId="65BB0B08" w:rsidR="006C24FD" w:rsidRPr="00F5076C" w:rsidRDefault="006C24FD" w:rsidP="00FF447D">
            <w:pPr>
              <w:rPr>
                <w:lang w:val="en-GB"/>
              </w:rPr>
            </w:pPr>
            <w:ins w:id="313" w:author="Mariangela FUMAGALLI" w:date="2023-07-02T20:29:00Z">
              <w:r>
                <w:rPr>
                  <w:lang w:val="en-GB"/>
                </w:rPr>
                <w:t>Please refer to appendix I for more details.</w:t>
              </w:r>
            </w:ins>
          </w:p>
        </w:tc>
        <w:tc>
          <w:tcPr>
            <w:tcW w:w="1363" w:type="dxa"/>
          </w:tcPr>
          <w:p w14:paraId="1DB9D1F2" w14:textId="77777777" w:rsidR="00B47E18" w:rsidRPr="00F5076C" w:rsidRDefault="00B47E18" w:rsidP="0045029E">
            <w:pPr>
              <w:jc w:val="left"/>
              <w:rPr>
                <w:lang w:val="en-GB"/>
              </w:rPr>
            </w:pPr>
            <w:r w:rsidRPr="00F5076C">
              <w:rPr>
                <w:lang w:val="en-GB"/>
              </w:rPr>
              <w:t>M</w:t>
            </w:r>
          </w:p>
        </w:tc>
        <w:tc>
          <w:tcPr>
            <w:tcW w:w="1846" w:type="dxa"/>
          </w:tcPr>
          <w:p w14:paraId="7CB7E583" w14:textId="77777777" w:rsidR="00B47E18" w:rsidRPr="00F5076C" w:rsidRDefault="00B47E18" w:rsidP="0045029E">
            <w:pPr>
              <w:jc w:val="left"/>
              <w:rPr>
                <w:lang w:val="en-GB"/>
              </w:rPr>
            </w:pPr>
          </w:p>
        </w:tc>
      </w:tr>
      <w:tr w:rsidR="00194532" w:rsidRPr="00F5076C" w14:paraId="38D22A5D" w14:textId="77777777" w:rsidTr="00FA2FAA">
        <w:tc>
          <w:tcPr>
            <w:tcW w:w="3604" w:type="dxa"/>
          </w:tcPr>
          <w:p w14:paraId="5690E7D3" w14:textId="6FF84AE2" w:rsidR="00B47E18" w:rsidRPr="00F5076C" w:rsidRDefault="00B47E18" w:rsidP="0045029E">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140" w:type="dxa"/>
          </w:tcPr>
          <w:p w14:paraId="101A6478" w14:textId="77777777" w:rsidR="00B47E18" w:rsidRPr="00F5076C" w:rsidRDefault="00B47E18" w:rsidP="0045029E">
            <w:pPr>
              <w:jc w:val="left"/>
              <w:rPr>
                <w:lang w:val="en-GB"/>
              </w:rPr>
            </w:pPr>
            <w:r w:rsidRPr="00F5076C">
              <w:rPr>
                <w:lang w:val="en-GB"/>
              </w:rPr>
              <w:t>BAH</w:t>
            </w:r>
          </w:p>
        </w:tc>
        <w:tc>
          <w:tcPr>
            <w:tcW w:w="5193" w:type="dxa"/>
          </w:tcPr>
          <w:p w14:paraId="5F8D08C3" w14:textId="77777777" w:rsidR="00B47E18" w:rsidRPr="00F5076C" w:rsidRDefault="006047CB" w:rsidP="00FF447D">
            <w:pPr>
              <w:rPr>
                <w:lang w:val="en-GB"/>
              </w:rPr>
            </w:pPr>
            <w:r w:rsidRPr="00F5076C">
              <w:rPr>
                <w:lang w:val="en-GB"/>
              </w:rPr>
              <w:t>The sender’s unique ID/reference of the message</w:t>
            </w:r>
          </w:p>
        </w:tc>
        <w:tc>
          <w:tcPr>
            <w:tcW w:w="1363" w:type="dxa"/>
          </w:tcPr>
          <w:p w14:paraId="40961162" w14:textId="77777777" w:rsidR="00B47E18" w:rsidRPr="00F5076C" w:rsidRDefault="00B47E18" w:rsidP="0045029E">
            <w:pPr>
              <w:jc w:val="left"/>
              <w:rPr>
                <w:lang w:val="en-GB"/>
              </w:rPr>
            </w:pPr>
            <w:r w:rsidRPr="00F5076C">
              <w:rPr>
                <w:lang w:val="en-GB"/>
              </w:rPr>
              <w:t>M</w:t>
            </w:r>
          </w:p>
        </w:tc>
        <w:tc>
          <w:tcPr>
            <w:tcW w:w="1846" w:type="dxa"/>
          </w:tcPr>
          <w:p w14:paraId="5825AFB2" w14:textId="235DB105" w:rsidR="00B47E18" w:rsidRPr="00F5076C" w:rsidRDefault="00B47E18" w:rsidP="0045029E">
            <w:pPr>
              <w:jc w:val="left"/>
              <w:rPr>
                <w:lang w:val="en-GB"/>
              </w:rPr>
            </w:pPr>
          </w:p>
        </w:tc>
      </w:tr>
      <w:tr w:rsidR="00194532" w:rsidRPr="00F5076C" w14:paraId="2CEAD901" w14:textId="77777777" w:rsidTr="00FA2FAA">
        <w:tc>
          <w:tcPr>
            <w:tcW w:w="3604" w:type="dxa"/>
          </w:tcPr>
          <w:p w14:paraId="71AFFE6F" w14:textId="77777777" w:rsidR="00B47E18" w:rsidRPr="00F5076C" w:rsidRDefault="006047CB" w:rsidP="0045029E">
            <w:pPr>
              <w:jc w:val="left"/>
              <w:rPr>
                <w:lang w:val="en-GB"/>
              </w:rPr>
            </w:pPr>
            <w:r w:rsidRPr="00F5076C">
              <w:rPr>
                <w:lang w:val="en-GB"/>
              </w:rPr>
              <w:t>MessageDefinitionIdentifier, &lt;MsgDefIdr&gt;</w:t>
            </w:r>
          </w:p>
        </w:tc>
        <w:tc>
          <w:tcPr>
            <w:tcW w:w="1140" w:type="dxa"/>
          </w:tcPr>
          <w:p w14:paraId="07C0E190" w14:textId="77777777" w:rsidR="00B47E18" w:rsidRPr="00F5076C" w:rsidRDefault="006047CB" w:rsidP="0045029E">
            <w:pPr>
              <w:jc w:val="left"/>
              <w:rPr>
                <w:lang w:val="en-GB"/>
              </w:rPr>
            </w:pPr>
            <w:r w:rsidRPr="00F5076C">
              <w:rPr>
                <w:lang w:val="en-GB"/>
              </w:rPr>
              <w:t>BAH</w:t>
            </w:r>
          </w:p>
        </w:tc>
        <w:tc>
          <w:tcPr>
            <w:tcW w:w="5193" w:type="dxa"/>
          </w:tcPr>
          <w:p w14:paraId="0D9A00E5" w14:textId="1F608230" w:rsidR="00B47E18" w:rsidRPr="00F5076C" w:rsidRDefault="006047CB" w:rsidP="00FF447D">
            <w:pPr>
              <w:rPr>
                <w:lang w:val="en-GB"/>
              </w:rPr>
            </w:pPr>
            <w:r w:rsidRPr="00F5076C">
              <w:rPr>
                <w:lang w:val="en-GB"/>
              </w:rPr>
              <w:t>Contains the MessageIdentifier that defines the BusinessMessage, e.g. seev.045.001.</w:t>
            </w:r>
            <w:del w:id="314" w:author="Hendrik Melchior" w:date="2023-02-24T13:56:00Z">
              <w:r w:rsidRPr="00F5076C" w:rsidDel="003022EC">
                <w:rPr>
                  <w:lang w:val="en-GB"/>
                </w:rPr>
                <w:delText>0</w:delText>
              </w:r>
            </w:del>
            <w:del w:id="315" w:author="Hendrik Melchior" w:date="2023-02-24T11:41:00Z">
              <w:r w:rsidRPr="00F5076C" w:rsidDel="00E87CDF">
                <w:rPr>
                  <w:lang w:val="en-GB"/>
                </w:rPr>
                <w:delText>1</w:delText>
              </w:r>
            </w:del>
            <w:ins w:id="316" w:author="Hendrik Melchior" w:date="2023-02-24T13:56:00Z">
              <w:r w:rsidR="003022EC">
                <w:rPr>
                  <w:lang w:val="en-GB"/>
                </w:rPr>
                <w:t>xx</w:t>
              </w:r>
            </w:ins>
          </w:p>
        </w:tc>
        <w:tc>
          <w:tcPr>
            <w:tcW w:w="1363" w:type="dxa"/>
          </w:tcPr>
          <w:p w14:paraId="682111C7" w14:textId="77777777" w:rsidR="00B47E18" w:rsidRPr="00F5076C" w:rsidRDefault="006047CB" w:rsidP="0045029E">
            <w:pPr>
              <w:jc w:val="left"/>
              <w:rPr>
                <w:lang w:val="en-GB"/>
              </w:rPr>
            </w:pPr>
            <w:r w:rsidRPr="00F5076C">
              <w:rPr>
                <w:lang w:val="en-GB"/>
              </w:rPr>
              <w:t>M</w:t>
            </w:r>
          </w:p>
        </w:tc>
        <w:tc>
          <w:tcPr>
            <w:tcW w:w="1846" w:type="dxa"/>
          </w:tcPr>
          <w:p w14:paraId="57B3EF29" w14:textId="5C5CDC77" w:rsidR="00B47E18" w:rsidRPr="00F5076C" w:rsidRDefault="00B47E18" w:rsidP="0045029E">
            <w:pPr>
              <w:jc w:val="left"/>
              <w:rPr>
                <w:lang w:val="en-GB"/>
              </w:rPr>
            </w:pPr>
          </w:p>
        </w:tc>
      </w:tr>
      <w:tr w:rsidR="00194532" w:rsidRPr="00F5076C" w14:paraId="42B312AA" w14:textId="77777777" w:rsidTr="00FA2FAA">
        <w:tc>
          <w:tcPr>
            <w:tcW w:w="3604" w:type="dxa"/>
          </w:tcPr>
          <w:p w14:paraId="4893BE6D" w14:textId="77777777" w:rsidR="00B47E18" w:rsidRPr="00F5076C" w:rsidRDefault="006047CB" w:rsidP="0045029E">
            <w:pPr>
              <w:jc w:val="left"/>
              <w:rPr>
                <w:lang w:val="en-GB"/>
              </w:rPr>
            </w:pPr>
            <w:r w:rsidRPr="00F5076C">
              <w:rPr>
                <w:lang w:val="en-GB"/>
              </w:rPr>
              <w:t>CreationDate, &lt;CreDt&gt;</w:t>
            </w:r>
          </w:p>
        </w:tc>
        <w:tc>
          <w:tcPr>
            <w:tcW w:w="1140" w:type="dxa"/>
          </w:tcPr>
          <w:p w14:paraId="66FD24E0" w14:textId="77777777" w:rsidR="00B47E18" w:rsidRPr="00F5076C" w:rsidRDefault="006047CB" w:rsidP="0045029E">
            <w:pPr>
              <w:jc w:val="left"/>
              <w:rPr>
                <w:lang w:val="en-GB"/>
              </w:rPr>
            </w:pPr>
            <w:r w:rsidRPr="00F5076C">
              <w:rPr>
                <w:lang w:val="en-GB"/>
              </w:rPr>
              <w:t>BAH</w:t>
            </w:r>
          </w:p>
        </w:tc>
        <w:tc>
          <w:tcPr>
            <w:tcW w:w="5193" w:type="dxa"/>
          </w:tcPr>
          <w:p w14:paraId="187C97F1" w14:textId="77777777" w:rsidR="00B47E18" w:rsidRPr="00F5076C" w:rsidRDefault="0087581F" w:rsidP="00FF447D">
            <w:pPr>
              <w:rPr>
                <w:lang w:val="en-GB"/>
              </w:rPr>
            </w:pPr>
            <w:r>
              <w:rPr>
                <w:lang w:val="en-GB"/>
              </w:rPr>
              <w:t xml:space="preserve">Date and time, using </w:t>
            </w:r>
            <w:r w:rsidRPr="0087581F">
              <w:rPr>
                <w:lang w:val="en-GB"/>
              </w:rPr>
              <w:t>ISONormalisedDateTime</w:t>
            </w:r>
            <w:r>
              <w:rPr>
                <w:lang w:val="en-GB"/>
              </w:rPr>
              <w:t xml:space="preserve"> format</w:t>
            </w:r>
          </w:p>
        </w:tc>
        <w:tc>
          <w:tcPr>
            <w:tcW w:w="1363" w:type="dxa"/>
          </w:tcPr>
          <w:p w14:paraId="7EDDC7F9" w14:textId="77777777" w:rsidR="00B47E18" w:rsidRPr="00F5076C" w:rsidRDefault="006047CB" w:rsidP="0045029E">
            <w:pPr>
              <w:jc w:val="left"/>
              <w:rPr>
                <w:lang w:val="en-GB"/>
              </w:rPr>
            </w:pPr>
            <w:r w:rsidRPr="00F5076C">
              <w:rPr>
                <w:lang w:val="en-GB"/>
              </w:rPr>
              <w:t>M</w:t>
            </w:r>
          </w:p>
        </w:tc>
        <w:tc>
          <w:tcPr>
            <w:tcW w:w="1846" w:type="dxa"/>
          </w:tcPr>
          <w:p w14:paraId="1D4D89FB" w14:textId="77777777" w:rsidR="00B47E18" w:rsidRPr="00F5076C" w:rsidRDefault="00B47E18" w:rsidP="0045029E">
            <w:pPr>
              <w:jc w:val="left"/>
              <w:rPr>
                <w:lang w:val="en-GB"/>
              </w:rPr>
            </w:pPr>
          </w:p>
        </w:tc>
      </w:tr>
      <w:tr w:rsidR="00194532" w:rsidRPr="00F5076C" w14:paraId="65C4BFD9" w14:textId="77777777" w:rsidTr="00FA2FAA">
        <w:tc>
          <w:tcPr>
            <w:tcW w:w="3604" w:type="dxa"/>
          </w:tcPr>
          <w:p w14:paraId="6ADFCB3D" w14:textId="77777777" w:rsidR="00B47E18" w:rsidRPr="00F5076C" w:rsidRDefault="00B47E18" w:rsidP="0045029E">
            <w:pPr>
              <w:jc w:val="left"/>
              <w:rPr>
                <w:lang w:val="en-GB"/>
              </w:rPr>
            </w:pPr>
            <w:r w:rsidRPr="00F5076C">
              <w:rPr>
                <w:lang w:val="en-GB"/>
              </w:rPr>
              <w:t>Issuer Disclosure Request Identification, &lt;IssrDsclsrReqId&gt;</w:t>
            </w:r>
          </w:p>
        </w:tc>
        <w:tc>
          <w:tcPr>
            <w:tcW w:w="1140" w:type="dxa"/>
          </w:tcPr>
          <w:p w14:paraId="2684C7F1" w14:textId="3AFF6DA7" w:rsidR="00B47E18" w:rsidRPr="00F5076C" w:rsidRDefault="0085023A" w:rsidP="0085023A">
            <w:pPr>
              <w:jc w:val="left"/>
              <w:rPr>
                <w:lang w:val="en-GB"/>
              </w:rPr>
            </w:pPr>
            <w:r>
              <w:rPr>
                <w:lang w:val="en-GB"/>
              </w:rPr>
              <w:t>D</w:t>
            </w:r>
            <w:r w:rsidR="00FF447D">
              <w:rPr>
                <w:lang w:val="en-GB"/>
              </w:rPr>
              <w:t>ocument</w:t>
            </w:r>
          </w:p>
        </w:tc>
        <w:tc>
          <w:tcPr>
            <w:tcW w:w="5193" w:type="dxa"/>
          </w:tcPr>
          <w:p w14:paraId="4EF727DD" w14:textId="77777777" w:rsidR="00B47E18" w:rsidRPr="00F5076C" w:rsidRDefault="00B47E18" w:rsidP="00FF447D">
            <w:pPr>
              <w:rPr>
                <w:lang w:val="en-GB"/>
              </w:rPr>
            </w:pPr>
          </w:p>
        </w:tc>
        <w:tc>
          <w:tcPr>
            <w:tcW w:w="1363" w:type="dxa"/>
          </w:tcPr>
          <w:p w14:paraId="7AC135C7" w14:textId="77777777" w:rsidR="00B47E18" w:rsidRPr="00F5076C" w:rsidRDefault="00B47E18" w:rsidP="00B47E18">
            <w:pPr>
              <w:jc w:val="left"/>
              <w:rPr>
                <w:lang w:val="en-GB"/>
              </w:rPr>
            </w:pPr>
            <w:r w:rsidRPr="00F5076C">
              <w:rPr>
                <w:lang w:val="en-GB"/>
              </w:rPr>
              <w:t>M</w:t>
            </w:r>
          </w:p>
        </w:tc>
        <w:tc>
          <w:tcPr>
            <w:tcW w:w="1846" w:type="dxa"/>
          </w:tcPr>
          <w:p w14:paraId="61391418" w14:textId="669BBD20" w:rsidR="00B47E18" w:rsidRPr="00F5076C" w:rsidRDefault="00300E8A" w:rsidP="0045029E">
            <w:pPr>
              <w:jc w:val="left"/>
              <w:rPr>
                <w:lang w:val="en-GB"/>
              </w:rPr>
            </w:pPr>
            <w:r w:rsidRPr="00F5076C">
              <w:rPr>
                <w:lang w:val="en-GB"/>
              </w:rPr>
              <w:t>Table 1 – A1</w:t>
            </w:r>
          </w:p>
        </w:tc>
      </w:tr>
      <w:tr w:rsidR="00194532" w:rsidRPr="00F5076C" w14:paraId="269452B2" w14:textId="77777777" w:rsidTr="00FA2FAA">
        <w:tc>
          <w:tcPr>
            <w:tcW w:w="3604" w:type="dxa"/>
          </w:tcPr>
          <w:p w14:paraId="4800CD96" w14:textId="77777777" w:rsidR="00B47E18" w:rsidRPr="00F5076C" w:rsidRDefault="00B47E18" w:rsidP="0045029E">
            <w:pPr>
              <w:jc w:val="left"/>
              <w:rPr>
                <w:lang w:val="en-GB"/>
              </w:rPr>
            </w:pPr>
            <w:r w:rsidRPr="00F5076C">
              <w:rPr>
                <w:lang w:val="en-GB"/>
              </w:rPr>
              <w:t>Disclosure Request Type, &lt;DsclsrReqTp&gt;</w:t>
            </w:r>
          </w:p>
        </w:tc>
        <w:tc>
          <w:tcPr>
            <w:tcW w:w="1140" w:type="dxa"/>
          </w:tcPr>
          <w:p w14:paraId="61DBC097" w14:textId="741E6161" w:rsidR="0085023A" w:rsidRDefault="0085023A" w:rsidP="00B47E18">
            <w:pPr>
              <w:jc w:val="left"/>
              <w:rPr>
                <w:lang w:val="en-GB"/>
              </w:rPr>
            </w:pPr>
          </w:p>
          <w:p w14:paraId="46785D89" w14:textId="77777777" w:rsidR="00B47E18" w:rsidRPr="00F5076C" w:rsidRDefault="0085023A" w:rsidP="00B47E18">
            <w:pPr>
              <w:jc w:val="left"/>
              <w:rPr>
                <w:lang w:val="en-GB"/>
              </w:rPr>
            </w:pPr>
            <w:r>
              <w:rPr>
                <w:lang w:val="en-GB"/>
              </w:rPr>
              <w:t>D</w:t>
            </w:r>
            <w:r w:rsidR="00FF447D">
              <w:rPr>
                <w:lang w:val="en-GB"/>
              </w:rPr>
              <w:t xml:space="preserve">ocument </w:t>
            </w:r>
          </w:p>
        </w:tc>
        <w:tc>
          <w:tcPr>
            <w:tcW w:w="5193" w:type="dxa"/>
          </w:tcPr>
          <w:p w14:paraId="12A93434" w14:textId="4C8AAB8A" w:rsidR="00B47E18" w:rsidRDefault="00B47E18" w:rsidP="00FF447D">
            <w:pPr>
              <w:rPr>
                <w:lang w:val="en-GB"/>
              </w:rPr>
            </w:pPr>
            <w:r w:rsidRPr="00F5076C">
              <w:rPr>
                <w:lang w:val="en-GB"/>
              </w:rPr>
              <w:t>A REPL message should only be sent in case of a change</w:t>
            </w:r>
            <w:r w:rsidR="00FF447D">
              <w:rPr>
                <w:lang w:val="en-GB"/>
              </w:rPr>
              <w:t xml:space="preserve"> in the issuer deadline of a</w:t>
            </w:r>
            <w:r w:rsidRPr="00F5076C">
              <w:rPr>
                <w:lang w:val="en-GB"/>
              </w:rPr>
              <w:t xml:space="preserve"> previously announced request. </w:t>
            </w:r>
          </w:p>
          <w:p w14:paraId="004463CB" w14:textId="77777777" w:rsidR="00FF447D" w:rsidRPr="00F5076C" w:rsidRDefault="00FF447D" w:rsidP="00FF447D">
            <w:pPr>
              <w:rPr>
                <w:lang w:val="en-GB"/>
              </w:rPr>
            </w:pPr>
            <w:r>
              <w:rPr>
                <w:lang w:val="en-GB"/>
              </w:rPr>
              <w:t>In case any other element in the request changes, the request should be withdrawn/cancelled</w:t>
            </w:r>
            <w:r w:rsidRPr="00F5076C">
              <w:rPr>
                <w:lang w:val="en-GB"/>
              </w:rPr>
              <w:t>.</w:t>
            </w:r>
          </w:p>
          <w:p w14:paraId="5AB51F5D" w14:textId="77777777" w:rsidR="00B47E18" w:rsidRPr="00F5076C" w:rsidRDefault="00B47E18" w:rsidP="00FF447D">
            <w:pPr>
              <w:rPr>
                <w:lang w:val="en-GB"/>
              </w:rPr>
            </w:pPr>
          </w:p>
        </w:tc>
        <w:tc>
          <w:tcPr>
            <w:tcW w:w="1363" w:type="dxa"/>
          </w:tcPr>
          <w:p w14:paraId="71810A9A" w14:textId="77777777" w:rsidR="00B47E18" w:rsidRPr="00F5076C" w:rsidRDefault="00B47E18" w:rsidP="00B47E18">
            <w:pPr>
              <w:jc w:val="left"/>
              <w:rPr>
                <w:lang w:val="en-GB"/>
              </w:rPr>
            </w:pPr>
            <w:r w:rsidRPr="00F5076C">
              <w:rPr>
                <w:lang w:val="en-GB"/>
              </w:rPr>
              <w:t>M</w:t>
            </w:r>
          </w:p>
        </w:tc>
        <w:tc>
          <w:tcPr>
            <w:tcW w:w="1846" w:type="dxa"/>
          </w:tcPr>
          <w:p w14:paraId="7E8099AC" w14:textId="77777777" w:rsidR="00B47E18" w:rsidRPr="00F5076C" w:rsidRDefault="00B47E18" w:rsidP="0045029E">
            <w:pPr>
              <w:jc w:val="left"/>
              <w:rPr>
                <w:lang w:val="en-GB"/>
              </w:rPr>
            </w:pPr>
            <w:r w:rsidRPr="00F5076C">
              <w:rPr>
                <w:lang w:val="en-GB"/>
              </w:rPr>
              <w:t>Table 1 – A2</w:t>
            </w:r>
          </w:p>
        </w:tc>
      </w:tr>
      <w:tr w:rsidR="00194532" w:rsidRPr="00F5076C" w14:paraId="73EB2CCD" w14:textId="77777777" w:rsidTr="00FA2FAA">
        <w:tc>
          <w:tcPr>
            <w:tcW w:w="3604" w:type="dxa"/>
          </w:tcPr>
          <w:p w14:paraId="23355035" w14:textId="77777777" w:rsidR="0085023A" w:rsidRPr="00F5076C" w:rsidRDefault="0085023A" w:rsidP="0045029E">
            <w:pPr>
              <w:jc w:val="left"/>
              <w:rPr>
                <w:lang w:val="en-GB"/>
              </w:rPr>
            </w:pPr>
            <w:r w:rsidRPr="00F5076C">
              <w:rPr>
                <w:lang w:val="en-GB"/>
              </w:rPr>
              <w:t>Forward Request Indicator, &lt;FwdReqInd&gt;</w:t>
            </w:r>
          </w:p>
        </w:tc>
        <w:tc>
          <w:tcPr>
            <w:tcW w:w="1140" w:type="dxa"/>
          </w:tcPr>
          <w:p w14:paraId="4F52B70D" w14:textId="7EE3BD26" w:rsidR="0085023A" w:rsidRPr="00F5076C" w:rsidRDefault="0085023A" w:rsidP="00B47E18">
            <w:pPr>
              <w:jc w:val="left"/>
              <w:rPr>
                <w:lang w:val="en-GB"/>
              </w:rPr>
            </w:pPr>
            <w:r w:rsidRPr="00355656">
              <w:rPr>
                <w:lang w:val="en-GB"/>
              </w:rPr>
              <w:t xml:space="preserve">Document </w:t>
            </w:r>
          </w:p>
        </w:tc>
        <w:tc>
          <w:tcPr>
            <w:tcW w:w="5193" w:type="dxa"/>
          </w:tcPr>
          <w:p w14:paraId="33455799" w14:textId="77777777" w:rsidR="0085023A" w:rsidRPr="00F5076C" w:rsidRDefault="0085023A" w:rsidP="009F14DC">
            <w:pPr>
              <w:rPr>
                <w:lang w:val="en-GB"/>
              </w:rPr>
            </w:pPr>
            <w:r w:rsidRPr="00F5076C">
              <w:rPr>
                <w:lang w:val="en-GB"/>
              </w:rPr>
              <w:t>This indicator should always be present to avoid any misunderstanding.</w:t>
            </w:r>
          </w:p>
        </w:tc>
        <w:tc>
          <w:tcPr>
            <w:tcW w:w="1363" w:type="dxa"/>
          </w:tcPr>
          <w:p w14:paraId="063E5550" w14:textId="77777777" w:rsidR="0085023A" w:rsidRPr="00F5076C" w:rsidRDefault="0085023A" w:rsidP="00B47E18">
            <w:pPr>
              <w:jc w:val="left"/>
              <w:rPr>
                <w:lang w:val="en-GB"/>
              </w:rPr>
            </w:pPr>
            <w:r w:rsidRPr="00F5076C">
              <w:rPr>
                <w:lang w:val="en-GB"/>
              </w:rPr>
              <w:t>O</w:t>
            </w:r>
          </w:p>
        </w:tc>
        <w:tc>
          <w:tcPr>
            <w:tcW w:w="1846" w:type="dxa"/>
          </w:tcPr>
          <w:p w14:paraId="205B918A" w14:textId="77777777" w:rsidR="0085023A" w:rsidRPr="00F5076C" w:rsidRDefault="0085023A" w:rsidP="0045029E">
            <w:pPr>
              <w:jc w:val="left"/>
              <w:rPr>
                <w:lang w:val="en-GB"/>
              </w:rPr>
            </w:pPr>
            <w:r w:rsidRPr="00F5076C">
              <w:rPr>
                <w:lang w:val="en-GB"/>
              </w:rPr>
              <w:t>Table 1 – A3</w:t>
            </w:r>
          </w:p>
        </w:tc>
      </w:tr>
      <w:tr w:rsidR="00194532" w:rsidRPr="00F5076C" w14:paraId="378BD91F" w14:textId="77777777" w:rsidTr="00FA2FAA">
        <w:tc>
          <w:tcPr>
            <w:tcW w:w="3604" w:type="dxa"/>
          </w:tcPr>
          <w:p w14:paraId="2022B43A" w14:textId="77777777" w:rsidR="0085023A" w:rsidRPr="00F5076C" w:rsidRDefault="0085023A" w:rsidP="0045029E">
            <w:pPr>
              <w:jc w:val="left"/>
              <w:rPr>
                <w:lang w:val="en-GB"/>
              </w:rPr>
            </w:pPr>
            <w:r>
              <w:rPr>
                <w:lang w:val="en-GB"/>
              </w:rPr>
              <w:t>ShareholderRightsDirectiveIndicator &lt;</w:t>
            </w:r>
            <w:r w:rsidRPr="009F14DC">
              <w:rPr>
                <w:lang w:val="en-GB"/>
              </w:rPr>
              <w:t>ShrhldrRghtsDrctvInd&gt;</w:t>
            </w:r>
          </w:p>
        </w:tc>
        <w:tc>
          <w:tcPr>
            <w:tcW w:w="1140" w:type="dxa"/>
          </w:tcPr>
          <w:p w14:paraId="6E68E35E" w14:textId="77777777" w:rsidR="0085023A" w:rsidRPr="00F5076C" w:rsidRDefault="0085023A" w:rsidP="00B47E18">
            <w:pPr>
              <w:jc w:val="left"/>
              <w:rPr>
                <w:lang w:val="en-GB"/>
              </w:rPr>
            </w:pPr>
            <w:r w:rsidRPr="00355656">
              <w:rPr>
                <w:lang w:val="en-GB"/>
              </w:rPr>
              <w:t xml:space="preserve">Document </w:t>
            </w:r>
          </w:p>
        </w:tc>
        <w:tc>
          <w:tcPr>
            <w:tcW w:w="5193" w:type="dxa"/>
          </w:tcPr>
          <w:p w14:paraId="48E7863B" w14:textId="342E14E6" w:rsidR="0085023A" w:rsidRDefault="00CE609D" w:rsidP="009F14DC">
            <w:pPr>
              <w:rPr>
                <w:lang w:val="en-GB"/>
              </w:rPr>
            </w:pPr>
            <w:ins w:id="317" w:author="Mariangela FUMAGALLI" w:date="2023-04-17T05:31:00Z">
              <w:r>
                <w:rPr>
                  <w:lang w:val="en-GB"/>
                </w:rPr>
                <w:t>T</w:t>
              </w:r>
            </w:ins>
            <w:ins w:id="318" w:author="Mariangela FUMAGALLI" w:date="2023-04-17T05:33:00Z">
              <w:r>
                <w:rPr>
                  <w:lang w:val="en-GB"/>
                </w:rPr>
                <w:t xml:space="preserve">his indicator should </w:t>
              </w:r>
            </w:ins>
            <w:ins w:id="319" w:author="Mariangela FUMAGALLI" w:date="2023-04-17T05:31:00Z">
              <w:r>
                <w:rPr>
                  <w:lang w:val="en-GB"/>
                </w:rPr>
                <w:t xml:space="preserve">be used to identify shareholder identification requests issued under SRDII </w:t>
              </w:r>
            </w:ins>
            <w:ins w:id="320" w:author="LITTRE Jacques" w:date="2023-06-13T11:22:00Z">
              <w:r w:rsidR="00A35A6B">
                <w:rPr>
                  <w:lang w:val="en-GB"/>
                </w:rPr>
                <w:t xml:space="preserve">as per </w:t>
              </w:r>
              <w:r w:rsidR="004166BF">
                <w:rPr>
                  <w:lang w:val="en-GB"/>
                </w:rPr>
                <w:t>its transposi</w:t>
              </w:r>
            </w:ins>
            <w:ins w:id="321" w:author="LITTRE Jacques" w:date="2023-06-13T11:23:00Z">
              <w:r w:rsidR="004166BF">
                <w:rPr>
                  <w:lang w:val="en-GB"/>
                </w:rPr>
                <w:t xml:space="preserve">tion in the </w:t>
              </w:r>
            </w:ins>
            <w:ins w:id="322" w:author="Mariangela FUMAGALLI" w:date="2023-04-17T05:31:00Z">
              <w:del w:id="323" w:author="LITTRE Jacques" w:date="2023-06-13T11:23:00Z">
                <w:r w:rsidDel="004166BF">
                  <w:rPr>
                    <w:lang w:val="en-GB"/>
                  </w:rPr>
                  <w:delText xml:space="preserve">or </w:delText>
                </w:r>
              </w:del>
              <w:r>
                <w:rPr>
                  <w:lang w:val="en-GB"/>
                </w:rPr>
                <w:t xml:space="preserve">local </w:t>
              </w:r>
              <w:del w:id="324" w:author="LITTRE Jacques" w:date="2023-06-13T11:23:00Z">
                <w:r w:rsidDel="004166BF">
                  <w:rPr>
                    <w:lang w:val="en-GB"/>
                  </w:rPr>
                  <w:delText xml:space="preserve">transposition </w:delText>
                </w:r>
              </w:del>
              <w:r>
                <w:rPr>
                  <w:lang w:val="en-GB"/>
                </w:rPr>
                <w:t xml:space="preserve">law. </w:t>
              </w:r>
            </w:ins>
            <w:r w:rsidR="00E86A2E">
              <w:rPr>
                <w:lang w:val="en-GB"/>
              </w:rPr>
              <w:t xml:space="preserve">This indicator </w:t>
            </w:r>
            <w:r w:rsidR="00E86A2E" w:rsidRPr="0032167C">
              <w:rPr>
                <w:lang w:val="en-GB"/>
              </w:rPr>
              <w:t>should be set by the issuer CSD or first intermediary</w:t>
            </w:r>
            <w:r w:rsidR="00E86A2E">
              <w:rPr>
                <w:lang w:val="en-GB"/>
              </w:rPr>
              <w:t xml:space="preserve">. It </w:t>
            </w:r>
            <w:r w:rsidR="0085023A">
              <w:rPr>
                <w:lang w:val="en-GB"/>
              </w:rPr>
              <w:t>should be set to</w:t>
            </w:r>
            <w:ins w:id="325" w:author="Hendrik Melchior" w:date="2023-03-17T14:50:00Z">
              <w:del w:id="326" w:author="Mariangela FUMAGALLI" w:date="2023-04-17T05:32:00Z">
                <w:r w:rsidR="002A6E87" w:rsidDel="00CE609D">
                  <w:rPr>
                    <w:lang w:val="en-GB"/>
                  </w:rPr>
                  <w:delText xml:space="preserve"> </w:delText>
                </w:r>
              </w:del>
            </w:ins>
            <w:r w:rsidR="0085023A">
              <w:rPr>
                <w:lang w:val="en-GB"/>
              </w:rPr>
              <w:t xml:space="preserve"> YES </w:t>
            </w:r>
            <w:ins w:id="327" w:author="Hendrik Melchior" w:date="2023-03-17T14:51:00Z">
              <w:del w:id="328" w:author="Mariangela FUMAGALLI" w:date="2023-04-17T05:32:00Z">
                <w:r w:rsidR="002A6E87" w:rsidDel="00CE609D">
                  <w:rPr>
                    <w:lang w:val="en-GB"/>
                  </w:rPr>
                  <w:delText xml:space="preserve">Yes </w:delText>
                </w:r>
              </w:del>
            </w:ins>
            <w:r w:rsidR="0085023A">
              <w:rPr>
                <w:lang w:val="en-GB"/>
              </w:rPr>
              <w:t xml:space="preserve">(value “true”) only when the </w:t>
            </w:r>
            <w:r w:rsidR="00C66435">
              <w:rPr>
                <w:lang w:val="en-GB"/>
              </w:rPr>
              <w:t xml:space="preserve">request is in scope of </w:t>
            </w:r>
            <w:r w:rsidR="0085023A">
              <w:rPr>
                <w:lang w:val="en-GB"/>
              </w:rPr>
              <w:t xml:space="preserve">SRD II </w:t>
            </w:r>
            <w:r w:rsidR="00C66435">
              <w:rPr>
                <w:lang w:val="en-GB"/>
              </w:rPr>
              <w:t xml:space="preserve">and the </w:t>
            </w:r>
            <w:r w:rsidR="0085023A">
              <w:rPr>
                <w:lang w:val="en-GB"/>
              </w:rPr>
              <w:t xml:space="preserve">request has been received from the issuer. </w:t>
            </w:r>
          </w:p>
          <w:p w14:paraId="615D8263" w14:textId="571EDB07" w:rsidR="00E86A2E" w:rsidRDefault="00E86A2E" w:rsidP="00E86A2E">
            <w:pPr>
              <w:rPr>
                <w:lang w:val="en-GB"/>
              </w:rPr>
            </w:pPr>
            <w:r>
              <w:rPr>
                <w:lang w:val="en-GB"/>
              </w:rPr>
              <w:t xml:space="preserve">When the indicator is set to </w:t>
            </w:r>
            <w:ins w:id="329" w:author="Hendrik Melchior" w:date="2023-03-17T14:51:00Z">
              <w:del w:id="330" w:author="Mariangela FUMAGALLI" w:date="2023-04-17T05:32:00Z">
                <w:r w:rsidR="002A6E87" w:rsidDel="00CE609D">
                  <w:rPr>
                    <w:lang w:val="en-GB"/>
                  </w:rPr>
                  <w:delText xml:space="preserve">No </w:delText>
                </w:r>
              </w:del>
            </w:ins>
            <w:r>
              <w:rPr>
                <w:lang w:val="en-GB"/>
              </w:rPr>
              <w:t>NO</w:t>
            </w:r>
            <w:ins w:id="331" w:author="Hendrik Melchior" w:date="2023-03-17T14:51:00Z">
              <w:r w:rsidR="002A6E87">
                <w:rPr>
                  <w:lang w:val="en-GB"/>
                </w:rPr>
                <w:t xml:space="preserve"> (value ”</w:t>
              </w:r>
            </w:ins>
            <w:ins w:id="332" w:author="Hendrik Melchior" w:date="2023-03-17T14:50:00Z">
              <w:r w:rsidR="00E3318F">
                <w:rPr>
                  <w:lang w:val="en-GB"/>
                </w:rPr>
                <w:t>false</w:t>
              </w:r>
            </w:ins>
            <w:ins w:id="333" w:author="Hendrik Melchior" w:date="2023-03-17T14:51:00Z">
              <w:r w:rsidR="002A6E87">
                <w:rPr>
                  <w:lang w:val="en-GB"/>
                </w:rPr>
                <w:t>”)</w:t>
              </w:r>
            </w:ins>
            <w:r>
              <w:rPr>
                <w:lang w:val="en-GB"/>
              </w:rPr>
              <w:t xml:space="preserve">, the request is to be intended as in scope of SRDII </w:t>
            </w:r>
            <w:r w:rsidR="000C144D">
              <w:rPr>
                <w:lang w:val="en-GB"/>
              </w:rPr>
              <w:t xml:space="preserve">but </w:t>
            </w:r>
            <w:r>
              <w:rPr>
                <w:lang w:val="en-GB"/>
              </w:rPr>
              <w:t xml:space="preserve">the issuer CSD or first intermediary did not receive it from the issuer. </w:t>
            </w:r>
          </w:p>
          <w:p w14:paraId="751573A6" w14:textId="77777777" w:rsidR="0085023A" w:rsidRPr="0085023A" w:rsidRDefault="0085023A" w:rsidP="0085023A">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w:t>
            </w:r>
            <w:r w:rsidR="00BB023B">
              <w:rPr>
                <w:lang w:val="en-GB"/>
              </w:rPr>
              <w:t xml:space="preserve">value of this </w:t>
            </w:r>
            <w:r w:rsidRPr="0085023A">
              <w:rPr>
                <w:lang w:val="en-GB"/>
              </w:rPr>
              <w:t xml:space="preserve">indicator </w:t>
            </w:r>
            <w:r w:rsidR="00BB023B">
              <w:rPr>
                <w:lang w:val="en-GB"/>
              </w:rPr>
              <w:t>as per the</w:t>
            </w:r>
            <w:r w:rsidRPr="0085023A">
              <w:rPr>
                <w:lang w:val="en-GB"/>
              </w:rPr>
              <w:t xml:space="preserve"> value received from the previous intermediary.</w:t>
            </w:r>
          </w:p>
          <w:p w14:paraId="534DE8FE" w14:textId="77777777" w:rsidR="0085023A" w:rsidRPr="00F5076C" w:rsidRDefault="0085023A" w:rsidP="00AF6D22">
            <w:pPr>
              <w:rPr>
                <w:lang w:val="en-GB"/>
              </w:rPr>
            </w:pPr>
            <w:r>
              <w:rPr>
                <w:lang w:val="en-GB"/>
              </w:rPr>
              <w:t>If the shareholder identification request is outside the scope of SRD II, this indicator should not be populated.</w:t>
            </w:r>
          </w:p>
        </w:tc>
        <w:tc>
          <w:tcPr>
            <w:tcW w:w="1363" w:type="dxa"/>
          </w:tcPr>
          <w:p w14:paraId="6EF047C4" w14:textId="0779FA69" w:rsidR="0085023A" w:rsidRPr="00F5076C" w:rsidRDefault="0098270E" w:rsidP="00B47E18">
            <w:pPr>
              <w:jc w:val="left"/>
              <w:rPr>
                <w:lang w:val="en-GB"/>
              </w:rPr>
            </w:pPr>
            <w:ins w:id="334" w:author="Hendrik Melchior" w:date="2023-02-24T11:42:00Z">
              <w:del w:id="335" w:author="Mariangela FUMAGALLI" w:date="2023-04-17T11:51:00Z">
                <w:r w:rsidDel="00762288">
                  <w:rPr>
                    <w:lang w:val="en-GB"/>
                  </w:rPr>
                  <w:delText>O</w:delText>
                </w:r>
              </w:del>
            </w:ins>
            <w:r w:rsidR="0085023A">
              <w:rPr>
                <w:lang w:val="en-GB"/>
              </w:rPr>
              <w:t>C</w:t>
            </w:r>
          </w:p>
        </w:tc>
        <w:tc>
          <w:tcPr>
            <w:tcW w:w="1846" w:type="dxa"/>
          </w:tcPr>
          <w:p w14:paraId="12FE0ED6" w14:textId="77777777" w:rsidR="0085023A" w:rsidRPr="00F5076C" w:rsidRDefault="0085023A" w:rsidP="0045029E">
            <w:pPr>
              <w:jc w:val="left"/>
              <w:rPr>
                <w:lang w:val="en-GB"/>
              </w:rPr>
            </w:pPr>
          </w:p>
        </w:tc>
      </w:tr>
      <w:tr w:rsidR="00762288" w:rsidRPr="00F5076C" w14:paraId="7FA4C46B" w14:textId="77777777" w:rsidTr="00FA2FAA">
        <w:trPr>
          <w:ins w:id="336" w:author="Mariangela FUMAGALLI" w:date="2023-04-17T11:48:00Z"/>
        </w:trPr>
        <w:tc>
          <w:tcPr>
            <w:tcW w:w="3604" w:type="dxa"/>
          </w:tcPr>
          <w:p w14:paraId="2F653644" w14:textId="77777777" w:rsidR="00762288" w:rsidRDefault="00762288" w:rsidP="00762288">
            <w:pPr>
              <w:jc w:val="left"/>
              <w:rPr>
                <w:ins w:id="337" w:author="Mariangela FUMAGALLI" w:date="2023-04-17T11:48:00Z"/>
                <w:lang w:val="en-GB"/>
              </w:rPr>
            </w:pPr>
            <w:ins w:id="338" w:author="Mariangela FUMAGALLI" w:date="2023-04-17T11:48:00Z">
              <w:r w:rsidRPr="001773A3">
                <w:rPr>
                  <w:lang w:val="en-GB"/>
                </w:rPr>
                <w:t>Place Of Jurisdiction</w:t>
              </w:r>
            </w:ins>
          </w:p>
          <w:p w14:paraId="5C17EBA3" w14:textId="58DFA758" w:rsidR="00762288" w:rsidRDefault="00762288" w:rsidP="00762288">
            <w:pPr>
              <w:jc w:val="left"/>
              <w:rPr>
                <w:ins w:id="339" w:author="Mariangela FUMAGALLI" w:date="2023-04-17T11:48:00Z"/>
                <w:lang w:val="en-GB"/>
              </w:rPr>
            </w:pPr>
            <w:ins w:id="340" w:author="Mariangela FUMAGALLI" w:date="2023-04-17T11:48:00Z">
              <w:r>
                <w:rPr>
                  <w:lang w:val="en-GB"/>
                </w:rPr>
                <w:t>&lt;</w:t>
              </w:r>
              <w:r w:rsidRPr="001773A3">
                <w:rPr>
                  <w:lang w:val="en-GB"/>
                </w:rPr>
                <w:t>PlcOfJursdctn&gt;</w:t>
              </w:r>
            </w:ins>
          </w:p>
        </w:tc>
        <w:tc>
          <w:tcPr>
            <w:tcW w:w="1140" w:type="dxa"/>
          </w:tcPr>
          <w:p w14:paraId="1CB7BE7C" w14:textId="1723B03D" w:rsidR="00762288" w:rsidRPr="00355656" w:rsidRDefault="00762288" w:rsidP="00762288">
            <w:pPr>
              <w:jc w:val="left"/>
              <w:rPr>
                <w:ins w:id="341" w:author="Mariangela FUMAGALLI" w:date="2023-04-17T11:48:00Z"/>
                <w:lang w:val="en-GB"/>
              </w:rPr>
            </w:pPr>
            <w:ins w:id="342" w:author="Mariangela FUMAGALLI" w:date="2023-04-17T11:48:00Z">
              <w:r>
                <w:rPr>
                  <w:lang w:val="en-GB"/>
                </w:rPr>
                <w:t>Document</w:t>
              </w:r>
            </w:ins>
          </w:p>
        </w:tc>
        <w:tc>
          <w:tcPr>
            <w:tcW w:w="5193" w:type="dxa"/>
          </w:tcPr>
          <w:p w14:paraId="3F2A34E0" w14:textId="280E69D1" w:rsidR="00762288" w:rsidRDefault="00762288" w:rsidP="00762288">
            <w:pPr>
              <w:rPr>
                <w:ins w:id="343" w:author="Mariangela FUMAGALLI" w:date="2023-04-17T11:49:00Z"/>
                <w:lang w:val="en-GB"/>
              </w:rPr>
            </w:pPr>
            <w:ins w:id="344" w:author="Mariangela FUMAGALLI" w:date="2023-04-17T11:48:00Z">
              <w:r>
                <w:rPr>
                  <w:lang w:val="en-GB"/>
                </w:rPr>
                <w:t>This data element should record the country/jurisdiction of the g</w:t>
              </w:r>
              <w:r w:rsidRPr="001A4DC6">
                <w:rPr>
                  <w:lang w:val="en-GB"/>
                </w:rPr>
                <w:t xml:space="preserve">overning law </w:t>
              </w:r>
              <w:r>
                <w:rPr>
                  <w:lang w:val="en-GB"/>
                </w:rPr>
                <w:t xml:space="preserve">under which the holder identification request </w:t>
              </w:r>
            </w:ins>
            <w:ins w:id="345" w:author="Mariangela FUMAGALLI" w:date="2023-04-17T11:50:00Z">
              <w:r>
                <w:rPr>
                  <w:lang w:val="en-GB"/>
                </w:rPr>
                <w:t xml:space="preserve">is </w:t>
              </w:r>
            </w:ins>
            <w:ins w:id="346" w:author="Mariangela FUMAGALLI" w:date="2023-04-17T11:48:00Z">
              <w:r>
                <w:rPr>
                  <w:lang w:val="en-GB"/>
                </w:rPr>
                <w:t>issued.</w:t>
              </w:r>
            </w:ins>
          </w:p>
          <w:p w14:paraId="4F2CE2C2" w14:textId="58CAD468" w:rsidR="00762288" w:rsidRDefault="00762288" w:rsidP="00762288">
            <w:pPr>
              <w:rPr>
                <w:ins w:id="347" w:author="Mariangela FUMAGALLI" w:date="2023-04-17T11:48:00Z"/>
                <w:lang w:val="en-GB"/>
              </w:rPr>
            </w:pPr>
            <w:ins w:id="348" w:author="Mariangela FUMAGALLI" w:date="2023-04-17T11:49:00Z">
              <w:r>
                <w:rPr>
                  <w:lang w:val="en-GB"/>
                </w:rPr>
                <w:t xml:space="preserve">It </w:t>
              </w:r>
            </w:ins>
            <w:ins w:id="349" w:author="Mariangela FUMAGALLI" w:date="2023-04-17T11:48:00Z">
              <w:r>
                <w:rPr>
                  <w:lang w:val="en-GB"/>
                </w:rPr>
                <w:t>should not be populated for requests issued under SRDII or its transposition laws.</w:t>
              </w:r>
            </w:ins>
          </w:p>
          <w:p w14:paraId="50134E99" w14:textId="486255FF" w:rsidR="00762288" w:rsidRDefault="00762288" w:rsidP="00762288">
            <w:pPr>
              <w:rPr>
                <w:ins w:id="350" w:author="Mariangela FUMAGALLI" w:date="2023-04-17T11:48:00Z"/>
                <w:lang w:val="en-GB"/>
              </w:rPr>
            </w:pPr>
          </w:p>
        </w:tc>
        <w:tc>
          <w:tcPr>
            <w:tcW w:w="1363" w:type="dxa"/>
          </w:tcPr>
          <w:p w14:paraId="0FBB1C3A" w14:textId="208F5F47" w:rsidR="00762288" w:rsidRDefault="00762288" w:rsidP="00762288">
            <w:pPr>
              <w:jc w:val="left"/>
              <w:rPr>
                <w:ins w:id="351" w:author="Mariangela FUMAGALLI" w:date="2023-04-17T11:48:00Z"/>
                <w:lang w:val="en-GB"/>
              </w:rPr>
            </w:pPr>
            <w:ins w:id="352" w:author="Mariangela FUMAGALLI" w:date="2023-04-17T11:48:00Z">
              <w:r>
                <w:rPr>
                  <w:lang w:val="en-GB"/>
                </w:rPr>
                <w:t>C</w:t>
              </w:r>
            </w:ins>
          </w:p>
        </w:tc>
        <w:tc>
          <w:tcPr>
            <w:tcW w:w="1846" w:type="dxa"/>
          </w:tcPr>
          <w:p w14:paraId="18368BFA" w14:textId="77777777" w:rsidR="00762288" w:rsidRPr="00F5076C" w:rsidRDefault="00762288" w:rsidP="00762288">
            <w:pPr>
              <w:jc w:val="left"/>
              <w:rPr>
                <w:ins w:id="353" w:author="Mariangela FUMAGALLI" w:date="2023-04-17T11:48:00Z"/>
                <w:lang w:val="en-GB"/>
              </w:rPr>
            </w:pPr>
          </w:p>
        </w:tc>
      </w:tr>
      <w:tr w:rsidR="00762288" w:rsidRPr="00F5076C" w14:paraId="2E3EA121" w14:textId="77777777" w:rsidTr="00FA2FAA">
        <w:trPr>
          <w:ins w:id="354" w:author="Mariangela FUMAGALLI" w:date="2023-04-17T11:49:00Z"/>
        </w:trPr>
        <w:tc>
          <w:tcPr>
            <w:tcW w:w="3604" w:type="dxa"/>
          </w:tcPr>
          <w:p w14:paraId="3114AEBD" w14:textId="77777777" w:rsidR="00762288" w:rsidRPr="001773A3" w:rsidRDefault="00762288" w:rsidP="00762288">
            <w:pPr>
              <w:jc w:val="left"/>
              <w:rPr>
                <w:ins w:id="355" w:author="Mariangela FUMAGALLI" w:date="2023-04-17T11:49:00Z"/>
                <w:lang w:val="en-GB"/>
              </w:rPr>
            </w:pPr>
            <w:ins w:id="356" w:author="Mariangela FUMAGALLI" w:date="2023-04-17T11:49:00Z">
              <w:r w:rsidRPr="001773A3">
                <w:rPr>
                  <w:lang w:val="en-GB"/>
                </w:rPr>
                <w:t>Applicable Law</w:t>
              </w:r>
            </w:ins>
          </w:p>
          <w:p w14:paraId="01B98DE5" w14:textId="0180564A" w:rsidR="00762288" w:rsidRPr="001773A3" w:rsidRDefault="00762288" w:rsidP="00762288">
            <w:pPr>
              <w:jc w:val="left"/>
              <w:rPr>
                <w:ins w:id="357" w:author="Mariangela FUMAGALLI" w:date="2023-04-17T11:49:00Z"/>
                <w:lang w:val="en-GB"/>
              </w:rPr>
            </w:pPr>
            <w:ins w:id="358" w:author="Mariangela FUMAGALLI" w:date="2023-04-17T11:49:00Z">
              <w:r>
                <w:rPr>
                  <w:lang w:val="en-GB"/>
                </w:rPr>
                <w:t>&lt;</w:t>
              </w:r>
              <w:r w:rsidRPr="001773A3">
                <w:rPr>
                  <w:lang w:val="en-GB"/>
                </w:rPr>
                <w:t>AplblLaw&gt;</w:t>
              </w:r>
            </w:ins>
          </w:p>
        </w:tc>
        <w:tc>
          <w:tcPr>
            <w:tcW w:w="1140" w:type="dxa"/>
          </w:tcPr>
          <w:p w14:paraId="46852F5B" w14:textId="337B0F41" w:rsidR="00762288" w:rsidRDefault="00762288" w:rsidP="00762288">
            <w:pPr>
              <w:jc w:val="left"/>
              <w:rPr>
                <w:ins w:id="359" w:author="Mariangela FUMAGALLI" w:date="2023-04-17T11:49:00Z"/>
                <w:lang w:val="en-GB"/>
              </w:rPr>
            </w:pPr>
            <w:ins w:id="360" w:author="Mariangela FUMAGALLI" w:date="2023-04-17T11:49:00Z">
              <w:r>
                <w:rPr>
                  <w:lang w:val="en-GB"/>
                </w:rPr>
                <w:t>Document</w:t>
              </w:r>
            </w:ins>
          </w:p>
        </w:tc>
        <w:tc>
          <w:tcPr>
            <w:tcW w:w="5193" w:type="dxa"/>
          </w:tcPr>
          <w:p w14:paraId="4759B036" w14:textId="77777777" w:rsidR="00762288" w:rsidRDefault="00762288" w:rsidP="00762288">
            <w:pPr>
              <w:rPr>
                <w:ins w:id="361" w:author="Mariangela FUMAGALLI" w:date="2023-04-17T11:54:00Z"/>
                <w:lang w:val="en-GB"/>
              </w:rPr>
            </w:pPr>
            <w:ins w:id="362" w:author="Mariangela FUMAGALLI" w:date="2023-04-17T11:49:00Z">
              <w:r>
                <w:t>This data element should record the applicable law under which the holder i</w:t>
              </w:r>
              <w:r w:rsidRPr="001A4DC6">
                <w:t>dentification request</w:t>
              </w:r>
              <w:r>
                <w:t xml:space="preserve"> </w:t>
              </w:r>
            </w:ins>
            <w:ins w:id="363" w:author="Mariangela FUMAGALLI" w:date="2023-04-17T11:50:00Z">
              <w:r>
                <w:t xml:space="preserve">is </w:t>
              </w:r>
            </w:ins>
            <w:ins w:id="364" w:author="Mariangela FUMAGALLI" w:date="2023-04-17T11:49:00Z">
              <w:r>
                <w:t>issued</w:t>
              </w:r>
              <w:r w:rsidRPr="001A4DC6">
                <w:t>.</w:t>
              </w:r>
              <w:r>
                <w:t xml:space="preserve"> </w:t>
              </w:r>
            </w:ins>
            <w:ins w:id="365" w:author="Mariangela FUMAGALLI" w:date="2023-04-17T11:54:00Z">
              <w:r>
                <w:rPr>
                  <w:lang w:val="en-GB"/>
                </w:rPr>
                <w:t>It should not be populated for requests issued under SRDII or its transposition laws.</w:t>
              </w:r>
            </w:ins>
          </w:p>
          <w:p w14:paraId="05EE5970" w14:textId="77777777" w:rsidR="00A663DC" w:rsidRDefault="00A663DC" w:rsidP="00A54D59">
            <w:pPr>
              <w:rPr>
                <w:ins w:id="366" w:author="Mariangela FUMAGALLI" w:date="2023-07-02T20:45:00Z"/>
              </w:rPr>
            </w:pPr>
          </w:p>
          <w:p w14:paraId="7E76937E" w14:textId="5680EB58" w:rsidR="00762288" w:rsidRDefault="00A663DC">
            <w:pPr>
              <w:rPr>
                <w:ins w:id="367" w:author="Mariangela FUMAGALLI" w:date="2023-04-17T11:49:00Z"/>
                <w:lang w:val="en-GB"/>
              </w:rPr>
            </w:pPr>
            <w:ins w:id="368" w:author="Mariangela FUMAGALLI" w:date="2023-07-02T20:45:00Z">
              <w:r>
                <w:t>A list of such applicable law</w:t>
              </w:r>
            </w:ins>
            <w:ins w:id="369" w:author="Mariangela FUMAGALLI" w:date="2023-07-02T20:46:00Z">
              <w:r>
                <w:t>s</w:t>
              </w:r>
            </w:ins>
            <w:ins w:id="370" w:author="Mariangela FUMAGALLI" w:date="2023-07-02T20:45:00Z">
              <w:r>
                <w:t xml:space="preserve">, albeit not complete or </w:t>
              </w:r>
            </w:ins>
            <w:ins w:id="371" w:author="Mariangela FUMAGALLI" w:date="2023-07-02T20:46:00Z">
              <w:r>
                <w:t>exhaustive</w:t>
              </w:r>
            </w:ins>
            <w:ins w:id="372" w:author="Mariangela FUMAGALLI" w:date="2023-07-02T20:45:00Z">
              <w:r>
                <w:t>,</w:t>
              </w:r>
            </w:ins>
            <w:ins w:id="373" w:author="Mariangela FUMAGALLI" w:date="2023-07-02T20:46:00Z">
              <w:r>
                <w:t xml:space="preserve"> </w:t>
              </w:r>
            </w:ins>
            <w:ins w:id="374" w:author="Mariangela FUMAGALLI" w:date="2023-04-17T11:49:00Z">
              <w:del w:id="375" w:author="LITTRE Jacques" w:date="2023-06-13T11:53:00Z">
                <w:r w:rsidR="00762288" w:rsidRPr="00387531" w:rsidDel="009F3B00">
                  <w:delText>SMPG recommends that a list be drawn up of the applicable laws in each country. This would enable STP rates and avoid different descriptions of the same law by different senders.</w:delText>
                </w:r>
              </w:del>
            </w:ins>
            <w:ins w:id="376" w:author="LITTRE Jacques" w:date="2023-06-13T11:53:00Z">
              <w:del w:id="377" w:author="Mariangela FUMAGALLI" w:date="2023-07-02T20:46:00Z">
                <w:r w:rsidR="00BA1F40" w:rsidDel="00A663DC">
                  <w:delText xml:space="preserve">Give </w:delText>
                </w:r>
                <w:r w:rsidR="009F3B00" w:rsidDel="00A663DC">
                  <w:delText xml:space="preserve">rather </w:delText>
                </w:r>
                <w:r w:rsidR="00BA1F40" w:rsidDel="00A663DC">
                  <w:delText xml:space="preserve">an example </w:delText>
                </w:r>
                <w:r w:rsidR="009F3B00" w:rsidDel="00A663DC">
                  <w:delText>in a table</w:delText>
                </w:r>
              </w:del>
            </w:ins>
            <w:ins w:id="378" w:author="Mariangela FUMAGALLI" w:date="2023-07-02T20:46:00Z">
              <w:r>
                <w:t xml:space="preserve">can be found </w:t>
              </w:r>
            </w:ins>
            <w:ins w:id="379" w:author="LITTRE Jacques" w:date="2023-06-13T11:53:00Z">
              <w:del w:id="380" w:author="Mariangela FUMAGALLI" w:date="2023-07-02T20:46:00Z">
                <w:r w:rsidR="009F3B00" w:rsidDel="00A663DC">
                  <w:delText xml:space="preserve"> </w:delText>
                </w:r>
              </w:del>
              <w:r w:rsidR="009F3B00">
                <w:t>in a</w:t>
              </w:r>
            </w:ins>
            <w:ins w:id="381" w:author="Mariangela FUMAGALLI" w:date="2023-07-02T20:46:00Z">
              <w:r>
                <w:t xml:space="preserve">ppendix </w:t>
              </w:r>
            </w:ins>
            <w:ins w:id="382" w:author="LITTRE Jacques" w:date="2023-06-13T11:53:00Z">
              <w:del w:id="383" w:author="Mariangela FUMAGALLI" w:date="2023-07-02T20:46:00Z">
                <w:r w:rsidR="009F3B00" w:rsidDel="00A663DC">
                  <w:delText>nnex</w:delText>
                </w:r>
              </w:del>
            </w:ins>
            <w:ins w:id="384" w:author="Mariangela FUMAGALLI" w:date="2023-07-02T20:46:00Z">
              <w:r>
                <w:t>II.</w:t>
              </w:r>
            </w:ins>
          </w:p>
        </w:tc>
        <w:tc>
          <w:tcPr>
            <w:tcW w:w="1363" w:type="dxa"/>
          </w:tcPr>
          <w:p w14:paraId="26054D06" w14:textId="0195253A" w:rsidR="00762288" w:rsidRDefault="00762288" w:rsidP="00762288">
            <w:pPr>
              <w:jc w:val="left"/>
              <w:rPr>
                <w:ins w:id="385" w:author="Mariangela FUMAGALLI" w:date="2023-04-17T11:49:00Z"/>
                <w:lang w:val="en-GB"/>
              </w:rPr>
            </w:pPr>
            <w:ins w:id="386" w:author="Mariangela FUMAGALLI" w:date="2023-04-17T11:49:00Z">
              <w:r>
                <w:rPr>
                  <w:lang w:val="en-GB"/>
                </w:rPr>
                <w:t>O</w:t>
              </w:r>
            </w:ins>
          </w:p>
        </w:tc>
        <w:tc>
          <w:tcPr>
            <w:tcW w:w="1846" w:type="dxa"/>
          </w:tcPr>
          <w:p w14:paraId="3468A996" w14:textId="77777777" w:rsidR="00762288" w:rsidRPr="00F5076C" w:rsidRDefault="00762288" w:rsidP="00762288">
            <w:pPr>
              <w:jc w:val="left"/>
              <w:rPr>
                <w:ins w:id="387" w:author="Mariangela FUMAGALLI" w:date="2023-04-17T11:49:00Z"/>
                <w:lang w:val="en-GB"/>
              </w:rPr>
            </w:pPr>
          </w:p>
        </w:tc>
      </w:tr>
      <w:tr w:rsidR="00762288" w:rsidRPr="00F5076C" w14:paraId="486BEC64" w14:textId="77777777" w:rsidTr="00FA2FAA">
        <w:tc>
          <w:tcPr>
            <w:tcW w:w="3604" w:type="dxa"/>
          </w:tcPr>
          <w:p w14:paraId="0B1548A4" w14:textId="4DDD62E3" w:rsidR="00762288" w:rsidRPr="00F5076C" w:rsidRDefault="00762288" w:rsidP="00762288">
            <w:pPr>
              <w:jc w:val="left"/>
              <w:rPr>
                <w:lang w:val="en-GB"/>
              </w:rPr>
            </w:pPr>
            <w:r w:rsidRPr="00F5076C">
              <w:rPr>
                <w:lang w:val="en-GB"/>
              </w:rPr>
              <w:t>Financial Instrument Identification,</w:t>
            </w:r>
            <w:r>
              <w:rPr>
                <w:lang w:val="en-GB"/>
              </w:rPr>
              <w:t xml:space="preserve">  </w:t>
            </w:r>
            <w:r w:rsidRPr="00F5076C">
              <w:rPr>
                <w:lang w:val="en-GB"/>
              </w:rPr>
              <w:t>&lt;FinInstrmId&gt;</w:t>
            </w:r>
          </w:p>
        </w:tc>
        <w:tc>
          <w:tcPr>
            <w:tcW w:w="1140" w:type="dxa"/>
          </w:tcPr>
          <w:p w14:paraId="4A906EE7" w14:textId="412771A3" w:rsidR="00762288" w:rsidRPr="00F5076C" w:rsidRDefault="00762288" w:rsidP="00762288">
            <w:pPr>
              <w:jc w:val="left"/>
              <w:rPr>
                <w:lang w:val="en-GB"/>
              </w:rPr>
            </w:pPr>
            <w:r w:rsidRPr="00355656">
              <w:rPr>
                <w:lang w:val="en-GB"/>
              </w:rPr>
              <w:t xml:space="preserve">Document </w:t>
            </w:r>
          </w:p>
        </w:tc>
        <w:tc>
          <w:tcPr>
            <w:tcW w:w="5193" w:type="dxa"/>
          </w:tcPr>
          <w:p w14:paraId="21FB7E05" w14:textId="77777777" w:rsidR="00762288" w:rsidRPr="00F5076C" w:rsidRDefault="00762288" w:rsidP="00762288">
            <w:pPr>
              <w:rPr>
                <w:lang w:val="en-GB"/>
              </w:rPr>
            </w:pPr>
            <w:r w:rsidRPr="00F5076C">
              <w:rPr>
                <w:lang w:val="en-GB"/>
              </w:rPr>
              <w:t>ISIN is the preferred format</w:t>
            </w:r>
          </w:p>
        </w:tc>
        <w:tc>
          <w:tcPr>
            <w:tcW w:w="1363" w:type="dxa"/>
          </w:tcPr>
          <w:p w14:paraId="481E4116" w14:textId="77777777" w:rsidR="00762288" w:rsidRPr="00F5076C" w:rsidRDefault="00762288" w:rsidP="00762288">
            <w:pPr>
              <w:jc w:val="left"/>
              <w:rPr>
                <w:lang w:val="en-GB"/>
              </w:rPr>
            </w:pPr>
            <w:r w:rsidRPr="00F5076C">
              <w:rPr>
                <w:lang w:val="en-GB"/>
              </w:rPr>
              <w:t>M</w:t>
            </w:r>
          </w:p>
        </w:tc>
        <w:tc>
          <w:tcPr>
            <w:tcW w:w="1846" w:type="dxa"/>
          </w:tcPr>
          <w:p w14:paraId="4BB3B678" w14:textId="77777777" w:rsidR="00762288" w:rsidRPr="00F5076C" w:rsidRDefault="00762288" w:rsidP="00762288">
            <w:pPr>
              <w:jc w:val="left"/>
              <w:rPr>
                <w:lang w:val="en-GB"/>
              </w:rPr>
            </w:pPr>
            <w:r w:rsidRPr="00F5076C">
              <w:rPr>
                <w:lang w:val="en-GB"/>
              </w:rPr>
              <w:t>Table 1 – A4</w:t>
            </w:r>
          </w:p>
        </w:tc>
      </w:tr>
      <w:tr w:rsidR="00762288" w:rsidRPr="00F5076C" w14:paraId="3280BFC5" w14:textId="77777777" w:rsidTr="00FA2FAA">
        <w:tc>
          <w:tcPr>
            <w:tcW w:w="3604" w:type="dxa"/>
          </w:tcPr>
          <w:p w14:paraId="6F588726" w14:textId="77777777" w:rsidR="00762288" w:rsidRPr="00F5076C" w:rsidRDefault="00762288" w:rsidP="00762288">
            <w:pPr>
              <w:jc w:val="left"/>
              <w:rPr>
                <w:lang w:val="en-GB"/>
              </w:rPr>
            </w:pPr>
            <w:r w:rsidRPr="00F5076C">
              <w:rPr>
                <w:lang w:val="en-GB"/>
              </w:rPr>
              <w:t>Shareholders Disclosure Record Date, &lt;ShrhldrsDsclsrRcrdDt&gt;</w:t>
            </w:r>
          </w:p>
        </w:tc>
        <w:tc>
          <w:tcPr>
            <w:tcW w:w="1140" w:type="dxa"/>
          </w:tcPr>
          <w:p w14:paraId="3245C04E" w14:textId="213F4585" w:rsidR="00762288" w:rsidRPr="00F5076C" w:rsidRDefault="00762288" w:rsidP="00762288">
            <w:pPr>
              <w:jc w:val="left"/>
              <w:rPr>
                <w:lang w:val="en-GB"/>
              </w:rPr>
            </w:pPr>
            <w:r w:rsidRPr="00355656">
              <w:rPr>
                <w:lang w:val="en-GB"/>
              </w:rPr>
              <w:t xml:space="preserve">Document </w:t>
            </w:r>
          </w:p>
        </w:tc>
        <w:tc>
          <w:tcPr>
            <w:tcW w:w="5193" w:type="dxa"/>
          </w:tcPr>
          <w:p w14:paraId="38EF41C9" w14:textId="135AC7DA" w:rsidR="00762288" w:rsidRPr="00F5076C" w:rsidRDefault="00762288" w:rsidP="00762288">
            <w:pPr>
              <w:rPr>
                <w:lang w:val="en-GB"/>
              </w:rPr>
            </w:pPr>
            <w:r w:rsidRPr="00F5076C">
              <w:rPr>
                <w:lang w:val="en-GB"/>
              </w:rPr>
              <w:t>Date (YYYY</w:t>
            </w:r>
            <w:r>
              <w:rPr>
                <w:lang w:val="en-GB"/>
              </w:rPr>
              <w:t>-MM-DD</w:t>
            </w:r>
            <w:r w:rsidRPr="00F5076C">
              <w:rPr>
                <w:lang w:val="en-GB"/>
              </w:rPr>
              <w:t>) is the preferred format</w:t>
            </w:r>
          </w:p>
        </w:tc>
        <w:tc>
          <w:tcPr>
            <w:tcW w:w="1363" w:type="dxa"/>
          </w:tcPr>
          <w:p w14:paraId="4DBB8081" w14:textId="77777777" w:rsidR="00762288" w:rsidRPr="00F5076C" w:rsidRDefault="00762288" w:rsidP="00762288">
            <w:pPr>
              <w:jc w:val="left"/>
              <w:rPr>
                <w:lang w:val="en-GB"/>
              </w:rPr>
            </w:pPr>
            <w:r w:rsidRPr="00F5076C">
              <w:rPr>
                <w:lang w:val="en-GB"/>
              </w:rPr>
              <w:t>M</w:t>
            </w:r>
          </w:p>
        </w:tc>
        <w:tc>
          <w:tcPr>
            <w:tcW w:w="1846" w:type="dxa"/>
          </w:tcPr>
          <w:p w14:paraId="2D3DAF74" w14:textId="77777777" w:rsidR="00762288" w:rsidRPr="00F5076C" w:rsidRDefault="00762288" w:rsidP="00762288">
            <w:pPr>
              <w:jc w:val="left"/>
              <w:rPr>
                <w:lang w:val="en-GB"/>
              </w:rPr>
            </w:pPr>
            <w:r w:rsidRPr="00F5076C">
              <w:rPr>
                <w:lang w:val="en-GB"/>
              </w:rPr>
              <w:t>Table 1 – A5</w:t>
            </w:r>
          </w:p>
        </w:tc>
      </w:tr>
      <w:tr w:rsidR="00762288" w:rsidRPr="00F5076C" w14:paraId="23CC394C" w14:textId="77777777" w:rsidTr="00FA2FAA">
        <w:tc>
          <w:tcPr>
            <w:tcW w:w="3604" w:type="dxa"/>
          </w:tcPr>
          <w:p w14:paraId="1049BF1D" w14:textId="77777777" w:rsidR="00762288" w:rsidRPr="00F5076C" w:rsidRDefault="00762288" w:rsidP="00762288">
            <w:pPr>
              <w:jc w:val="left"/>
              <w:rPr>
                <w:lang w:val="en-GB"/>
              </w:rPr>
            </w:pPr>
            <w:r w:rsidRPr="00F5076C">
              <w:rPr>
                <w:lang w:val="en-GB"/>
              </w:rPr>
              <w:t>Disclosure Response Recipient - Identification, &lt;Id&gt;</w:t>
            </w:r>
          </w:p>
        </w:tc>
        <w:tc>
          <w:tcPr>
            <w:tcW w:w="1140" w:type="dxa"/>
          </w:tcPr>
          <w:p w14:paraId="78356724" w14:textId="1CB1A314" w:rsidR="00762288" w:rsidRPr="00F5076C" w:rsidRDefault="00762288" w:rsidP="00762288">
            <w:pPr>
              <w:jc w:val="left"/>
              <w:rPr>
                <w:lang w:val="en-GB"/>
              </w:rPr>
            </w:pPr>
            <w:r w:rsidRPr="00355656">
              <w:rPr>
                <w:lang w:val="en-GB"/>
              </w:rPr>
              <w:t xml:space="preserve">Document </w:t>
            </w:r>
          </w:p>
        </w:tc>
        <w:tc>
          <w:tcPr>
            <w:tcW w:w="5193" w:type="dxa"/>
          </w:tcPr>
          <w:p w14:paraId="33C2C558" w14:textId="77777777" w:rsidR="00762288" w:rsidRPr="00F5076C" w:rsidRDefault="00762288" w:rsidP="00762288">
            <w:pPr>
              <w:rPr>
                <w:lang w:val="en-GB"/>
              </w:rPr>
            </w:pPr>
            <w:r w:rsidRPr="00F5076C">
              <w:rPr>
                <w:lang w:val="en-GB"/>
              </w:rPr>
              <w:t>LEI is the preferred format</w:t>
            </w:r>
          </w:p>
        </w:tc>
        <w:tc>
          <w:tcPr>
            <w:tcW w:w="1363" w:type="dxa"/>
          </w:tcPr>
          <w:p w14:paraId="52197EC9" w14:textId="77777777" w:rsidR="00762288" w:rsidRPr="00F5076C" w:rsidRDefault="00762288" w:rsidP="00762288">
            <w:pPr>
              <w:jc w:val="left"/>
              <w:rPr>
                <w:lang w:val="en-GB"/>
              </w:rPr>
            </w:pPr>
            <w:r w:rsidRPr="00F5076C">
              <w:rPr>
                <w:lang w:val="en-GB"/>
              </w:rPr>
              <w:t>M</w:t>
            </w:r>
          </w:p>
        </w:tc>
        <w:tc>
          <w:tcPr>
            <w:tcW w:w="1846" w:type="dxa"/>
          </w:tcPr>
          <w:p w14:paraId="3721B93D" w14:textId="77777777" w:rsidR="00762288" w:rsidRPr="00F5076C" w:rsidRDefault="00762288" w:rsidP="00762288">
            <w:pPr>
              <w:jc w:val="left"/>
              <w:rPr>
                <w:lang w:val="en-GB"/>
              </w:rPr>
            </w:pPr>
            <w:r w:rsidRPr="00F5076C">
              <w:rPr>
                <w:lang w:val="en-GB"/>
              </w:rPr>
              <w:t>Table 1 – B1</w:t>
            </w:r>
          </w:p>
        </w:tc>
      </w:tr>
      <w:tr w:rsidR="00762288" w:rsidRPr="00F5076C" w14:paraId="6795CA50" w14:textId="77777777" w:rsidTr="00FA2FAA">
        <w:tc>
          <w:tcPr>
            <w:tcW w:w="3604" w:type="dxa"/>
          </w:tcPr>
          <w:p w14:paraId="6CBECDCE" w14:textId="77777777" w:rsidR="00762288" w:rsidRPr="00F5076C" w:rsidRDefault="00762288" w:rsidP="00762288">
            <w:pPr>
              <w:jc w:val="left"/>
              <w:rPr>
                <w:lang w:val="en-GB"/>
              </w:rPr>
            </w:pPr>
            <w:r w:rsidRPr="00F5076C">
              <w:rPr>
                <w:lang w:val="en-GB"/>
              </w:rPr>
              <w:t>Disclosure Response Recipient - Recipient Name, &lt;RcptNm&gt;</w:t>
            </w:r>
          </w:p>
        </w:tc>
        <w:tc>
          <w:tcPr>
            <w:tcW w:w="1140" w:type="dxa"/>
          </w:tcPr>
          <w:p w14:paraId="6EEA56B0" w14:textId="65CA0889" w:rsidR="00762288" w:rsidRPr="00F5076C" w:rsidRDefault="00762288" w:rsidP="00762288">
            <w:pPr>
              <w:jc w:val="left"/>
              <w:rPr>
                <w:lang w:val="en-GB"/>
              </w:rPr>
            </w:pPr>
            <w:r w:rsidRPr="00355656">
              <w:rPr>
                <w:lang w:val="en-GB"/>
              </w:rPr>
              <w:t xml:space="preserve">Document </w:t>
            </w:r>
          </w:p>
        </w:tc>
        <w:tc>
          <w:tcPr>
            <w:tcW w:w="5193" w:type="dxa"/>
          </w:tcPr>
          <w:p w14:paraId="2F0C8BB5" w14:textId="77777777" w:rsidR="00762288" w:rsidRPr="00F5076C" w:rsidRDefault="00762288" w:rsidP="00762288">
            <w:pPr>
              <w:rPr>
                <w:lang w:val="en-GB"/>
              </w:rPr>
            </w:pPr>
          </w:p>
        </w:tc>
        <w:tc>
          <w:tcPr>
            <w:tcW w:w="1363" w:type="dxa"/>
          </w:tcPr>
          <w:p w14:paraId="0F587CA4" w14:textId="77777777" w:rsidR="00762288" w:rsidRPr="00F5076C" w:rsidRDefault="00762288" w:rsidP="00762288">
            <w:pPr>
              <w:jc w:val="left"/>
              <w:rPr>
                <w:lang w:val="en-GB"/>
              </w:rPr>
            </w:pPr>
            <w:r w:rsidRPr="00F5076C">
              <w:rPr>
                <w:lang w:val="en-GB"/>
              </w:rPr>
              <w:t>M</w:t>
            </w:r>
          </w:p>
        </w:tc>
        <w:tc>
          <w:tcPr>
            <w:tcW w:w="1846" w:type="dxa"/>
          </w:tcPr>
          <w:p w14:paraId="50B269E8" w14:textId="77777777" w:rsidR="00762288" w:rsidRPr="00F5076C" w:rsidRDefault="00762288" w:rsidP="00762288">
            <w:pPr>
              <w:jc w:val="left"/>
              <w:rPr>
                <w:lang w:val="en-GB"/>
              </w:rPr>
            </w:pPr>
            <w:r w:rsidRPr="00F5076C">
              <w:rPr>
                <w:lang w:val="en-GB"/>
              </w:rPr>
              <w:t>Table 1 – B2</w:t>
            </w:r>
          </w:p>
        </w:tc>
      </w:tr>
      <w:tr w:rsidR="00762288" w:rsidRPr="00F5076C" w14:paraId="362BA54E" w14:textId="77777777" w:rsidTr="00FA2FAA">
        <w:tc>
          <w:tcPr>
            <w:tcW w:w="3604" w:type="dxa"/>
          </w:tcPr>
          <w:p w14:paraId="787F4184" w14:textId="12B65A8C" w:rsidR="00762288" w:rsidRPr="00F5076C" w:rsidRDefault="00762288" w:rsidP="00762288">
            <w:pPr>
              <w:jc w:val="left"/>
              <w:rPr>
                <w:lang w:val="en-GB"/>
              </w:rPr>
            </w:pPr>
            <w:r w:rsidRPr="00F5076C">
              <w:rPr>
                <w:lang w:val="en-GB"/>
              </w:rPr>
              <w:t>Disclosure Response Recipient -Response Recipient Address,</w:t>
            </w:r>
            <w:r>
              <w:rPr>
                <w:lang w:val="en-GB"/>
              </w:rPr>
              <w:t xml:space="preserve">  </w:t>
            </w:r>
            <w:r w:rsidRPr="00F5076C">
              <w:rPr>
                <w:lang w:val="en-GB"/>
              </w:rPr>
              <w:t>&lt;RspnRcptAdr&gt;</w:t>
            </w:r>
          </w:p>
        </w:tc>
        <w:tc>
          <w:tcPr>
            <w:tcW w:w="1140" w:type="dxa"/>
          </w:tcPr>
          <w:p w14:paraId="450158B8" w14:textId="78BC5A1D" w:rsidR="00762288" w:rsidRPr="00F5076C" w:rsidRDefault="00762288" w:rsidP="00762288">
            <w:pPr>
              <w:jc w:val="left"/>
              <w:rPr>
                <w:lang w:val="en-GB"/>
              </w:rPr>
            </w:pPr>
            <w:r w:rsidRPr="00355656">
              <w:rPr>
                <w:lang w:val="en-GB"/>
              </w:rPr>
              <w:t xml:space="preserve">Document </w:t>
            </w:r>
          </w:p>
        </w:tc>
        <w:tc>
          <w:tcPr>
            <w:tcW w:w="5193" w:type="dxa"/>
          </w:tcPr>
          <w:p w14:paraId="5FB556BF" w14:textId="5EC12687" w:rsidR="00762288" w:rsidRPr="00F5076C" w:rsidRDefault="00762288" w:rsidP="00762288">
            <w:pPr>
              <w:rPr>
                <w:lang w:val="en-GB"/>
              </w:rPr>
            </w:pPr>
            <w:r w:rsidRPr="00F5076C">
              <w:rPr>
                <w:lang w:val="en-GB"/>
              </w:rPr>
              <w:t>AnyBIC is the preferred format</w:t>
            </w:r>
            <w:ins w:id="388" w:author="Hendrik Melchior" w:date="2023-02-24T12:01:00Z">
              <w:r>
                <w:rPr>
                  <w:lang w:val="en-GB"/>
                </w:rPr>
                <w:t xml:space="preserve">. </w:t>
              </w:r>
              <w:del w:id="389" w:author="Mariangela FUMAGALLI" w:date="2023-04-17T05:39:00Z">
                <w:r w:rsidDel="00B24F83">
                  <w:rPr>
                    <w:lang w:val="en-GB"/>
                  </w:rPr>
                  <w:delText>An Email address and URL to upload data into a portal can be mentioned to offer alternative channels for the communication</w:delText>
                </w:r>
              </w:del>
            </w:ins>
            <w:ins w:id="390" w:author="Hendrik Melchior" w:date="2023-02-24T12:02:00Z">
              <w:del w:id="391" w:author="Mariangela FUMAGALLI" w:date="2023-04-17T05:39:00Z">
                <w:r w:rsidDel="00B24F83">
                  <w:rPr>
                    <w:lang w:val="en-GB"/>
                  </w:rPr>
                  <w:delText xml:space="preserve"> of the requested response.</w:delText>
                </w:r>
              </w:del>
            </w:ins>
          </w:p>
        </w:tc>
        <w:tc>
          <w:tcPr>
            <w:tcW w:w="1363" w:type="dxa"/>
          </w:tcPr>
          <w:p w14:paraId="4ACDB74D" w14:textId="77777777" w:rsidR="00762288" w:rsidRPr="00F5076C" w:rsidRDefault="00762288" w:rsidP="00762288">
            <w:pPr>
              <w:jc w:val="left"/>
              <w:rPr>
                <w:lang w:val="en-GB"/>
              </w:rPr>
            </w:pPr>
            <w:r w:rsidRPr="00F5076C">
              <w:rPr>
                <w:lang w:val="en-GB"/>
              </w:rPr>
              <w:t>M</w:t>
            </w:r>
          </w:p>
        </w:tc>
        <w:tc>
          <w:tcPr>
            <w:tcW w:w="1846" w:type="dxa"/>
          </w:tcPr>
          <w:p w14:paraId="50FDDD9D" w14:textId="77777777" w:rsidR="00762288" w:rsidRPr="00F5076C" w:rsidRDefault="00762288" w:rsidP="00762288">
            <w:pPr>
              <w:jc w:val="left"/>
              <w:rPr>
                <w:lang w:val="en-GB"/>
              </w:rPr>
            </w:pPr>
            <w:r w:rsidRPr="00F5076C">
              <w:rPr>
                <w:lang w:val="en-GB"/>
              </w:rPr>
              <w:t>Table 1 – B3</w:t>
            </w:r>
          </w:p>
        </w:tc>
      </w:tr>
      <w:tr w:rsidR="00762288" w:rsidRPr="00F5076C" w14:paraId="35816FAE" w14:textId="77777777" w:rsidTr="00FA2FAA">
        <w:tc>
          <w:tcPr>
            <w:tcW w:w="3604" w:type="dxa"/>
          </w:tcPr>
          <w:p w14:paraId="43716FF0" w14:textId="6CD9FFA5" w:rsidR="00762288" w:rsidRPr="00F5076C" w:rsidRDefault="00762288" w:rsidP="00762288">
            <w:pPr>
              <w:jc w:val="left"/>
              <w:rPr>
                <w:lang w:val="en-GB"/>
              </w:rPr>
            </w:pPr>
            <w:r w:rsidRPr="00F5076C">
              <w:rPr>
                <w:lang w:val="en-GB"/>
              </w:rPr>
              <w:t>Issuer Disclosure Deadline,</w:t>
            </w:r>
            <w:r>
              <w:rPr>
                <w:lang w:val="en-GB"/>
              </w:rPr>
              <w:t xml:space="preserve">  </w:t>
            </w:r>
            <w:r w:rsidRPr="00F5076C">
              <w:rPr>
                <w:lang w:val="en-GB"/>
              </w:rPr>
              <w:t>&lt;IssrDsclsrDdln&gt;</w:t>
            </w:r>
          </w:p>
        </w:tc>
        <w:tc>
          <w:tcPr>
            <w:tcW w:w="1140" w:type="dxa"/>
          </w:tcPr>
          <w:p w14:paraId="71E0126A" w14:textId="0231598D" w:rsidR="00762288" w:rsidRPr="00F5076C" w:rsidRDefault="00762288" w:rsidP="00762288">
            <w:pPr>
              <w:jc w:val="left"/>
              <w:rPr>
                <w:lang w:val="en-GB"/>
              </w:rPr>
            </w:pPr>
            <w:r w:rsidRPr="00355656">
              <w:rPr>
                <w:lang w:val="en-GB"/>
              </w:rPr>
              <w:t xml:space="preserve">Document </w:t>
            </w:r>
          </w:p>
        </w:tc>
        <w:tc>
          <w:tcPr>
            <w:tcW w:w="5193" w:type="dxa"/>
          </w:tcPr>
          <w:p w14:paraId="2B563260" w14:textId="77777777" w:rsidR="00762288" w:rsidRDefault="00762288" w:rsidP="00762288">
            <w:pPr>
              <w:rPr>
                <w:ins w:id="392" w:author="Hendrik Melchior" w:date="2023-02-24T12:02:00Z"/>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02FFCD25" w14:textId="613A436F" w:rsidR="00762288" w:rsidRPr="00F5076C" w:rsidRDefault="00762288" w:rsidP="00762288">
            <w:pPr>
              <w:rPr>
                <w:lang w:val="en-GB"/>
              </w:rPr>
            </w:pPr>
          </w:p>
        </w:tc>
        <w:tc>
          <w:tcPr>
            <w:tcW w:w="1363" w:type="dxa"/>
          </w:tcPr>
          <w:p w14:paraId="2A6DA7F6" w14:textId="77777777" w:rsidR="00762288" w:rsidRPr="00F5076C" w:rsidRDefault="00762288" w:rsidP="00762288">
            <w:pPr>
              <w:jc w:val="left"/>
              <w:rPr>
                <w:lang w:val="en-GB"/>
              </w:rPr>
            </w:pPr>
            <w:r w:rsidRPr="00F5076C">
              <w:rPr>
                <w:lang w:val="en-GB"/>
              </w:rPr>
              <w:t>M</w:t>
            </w:r>
          </w:p>
        </w:tc>
        <w:tc>
          <w:tcPr>
            <w:tcW w:w="1846" w:type="dxa"/>
          </w:tcPr>
          <w:p w14:paraId="4BD13F97" w14:textId="77777777" w:rsidR="00762288" w:rsidRPr="00F5076C" w:rsidRDefault="00762288" w:rsidP="00762288">
            <w:pPr>
              <w:jc w:val="left"/>
              <w:rPr>
                <w:lang w:val="en-GB"/>
              </w:rPr>
            </w:pPr>
            <w:r w:rsidRPr="00F5076C">
              <w:rPr>
                <w:lang w:val="en-GB"/>
              </w:rPr>
              <w:t>Table 1 – A6</w:t>
            </w:r>
          </w:p>
        </w:tc>
      </w:tr>
    </w:tbl>
    <w:p w14:paraId="6328E88D" w14:textId="1DFCC337" w:rsidR="00DC1E01" w:rsidRDefault="00DC1E01" w:rsidP="00DF7810">
      <w:pPr>
        <w:ind w:left="360"/>
        <w:rPr>
          <w:lang w:val="en-GB"/>
        </w:rPr>
      </w:pPr>
    </w:p>
    <w:p w14:paraId="04D9CA42" w14:textId="77777777" w:rsidR="00D577D6" w:rsidRPr="00F5076C" w:rsidRDefault="00D577D6" w:rsidP="00DF7810">
      <w:pPr>
        <w:ind w:left="360"/>
        <w:rPr>
          <w:lang w:val="en-GB"/>
        </w:rPr>
      </w:pPr>
    </w:p>
    <w:p w14:paraId="2A2076B1" w14:textId="40CC8013" w:rsidR="005B0C90" w:rsidRPr="00F5076C" w:rsidRDefault="005B0C9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393" w:name="_Toc85032873"/>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393"/>
    </w:p>
    <w:p w14:paraId="3A762052"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message but are optional. If used, they must be used as described in the “Detailed usage” column. It is to be noted that most of the usage rules are standards rules, not market practice recommendations.</w:t>
      </w:r>
    </w:p>
    <w:p w14:paraId="60C2B038"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27EF4AA8"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527"/>
        <w:gridCol w:w="1168"/>
        <w:gridCol w:w="5007"/>
        <w:gridCol w:w="1842"/>
        <w:gridCol w:w="2526"/>
      </w:tblGrid>
      <w:tr w:rsidR="00194532" w:rsidRPr="00F5076C" w14:paraId="0CECF588" w14:textId="77777777" w:rsidTr="00F92E8E">
        <w:tc>
          <w:tcPr>
            <w:tcW w:w="2527" w:type="dxa"/>
            <w:shd w:val="clear" w:color="auto" w:fill="000000" w:themeFill="text1"/>
          </w:tcPr>
          <w:p w14:paraId="220FE19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68" w:type="dxa"/>
            <w:shd w:val="clear" w:color="auto" w:fill="000000" w:themeFill="text1"/>
          </w:tcPr>
          <w:p w14:paraId="564EB13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5007" w:type="dxa"/>
            <w:shd w:val="clear" w:color="auto" w:fill="000000" w:themeFill="text1"/>
          </w:tcPr>
          <w:p w14:paraId="23F1E79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842" w:type="dxa"/>
            <w:shd w:val="clear" w:color="auto" w:fill="000000" w:themeFill="text1"/>
          </w:tcPr>
          <w:p w14:paraId="124D9C4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526" w:type="dxa"/>
            <w:shd w:val="clear" w:color="auto" w:fill="000000" w:themeFill="text1"/>
          </w:tcPr>
          <w:p w14:paraId="46718AF7"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19581888" w14:textId="77777777" w:rsidTr="00F92E8E">
        <w:tc>
          <w:tcPr>
            <w:tcW w:w="2527" w:type="dxa"/>
            <w:shd w:val="clear" w:color="auto" w:fill="auto"/>
          </w:tcPr>
          <w:p w14:paraId="3CA07986" w14:textId="5CE786F4" w:rsidR="000561A4" w:rsidRPr="00F5076C" w:rsidRDefault="000561A4" w:rsidP="008C5711">
            <w:pPr>
              <w:jc w:val="left"/>
              <w:rPr>
                <w:lang w:val="en-GB"/>
              </w:rPr>
            </w:pPr>
            <w:r w:rsidRPr="000561A4">
              <w:rPr>
                <w:lang w:val="en-GB"/>
              </w:rPr>
              <w:t>Previous</w:t>
            </w:r>
            <w:r>
              <w:rPr>
                <w:lang w:val="en-GB"/>
              </w:rPr>
              <w:t xml:space="preserve"> </w:t>
            </w:r>
            <w:r w:rsidRPr="000561A4">
              <w:rPr>
                <w:lang w:val="en-GB"/>
              </w:rPr>
              <w:t>Disclosure</w:t>
            </w:r>
            <w:r>
              <w:rPr>
                <w:lang w:val="en-GB"/>
              </w:rPr>
              <w:t xml:space="preserve"> </w:t>
            </w:r>
            <w:r w:rsidRPr="000561A4">
              <w:rPr>
                <w:lang w:val="en-GB"/>
              </w:rPr>
              <w:t>Request</w:t>
            </w:r>
            <w:r>
              <w:rPr>
                <w:lang w:val="en-GB"/>
              </w:rPr>
              <w:t xml:space="preserve"> </w:t>
            </w:r>
            <w:r w:rsidRPr="000561A4">
              <w:rPr>
                <w:lang w:val="en-GB"/>
              </w:rPr>
              <w:t>Identification</w:t>
            </w:r>
            <w:r>
              <w:rPr>
                <w:lang w:val="en-GB"/>
              </w:rPr>
              <w:t xml:space="preserve"> &lt;PrvsDsclsrReqId&gt;</w:t>
            </w:r>
          </w:p>
        </w:tc>
        <w:tc>
          <w:tcPr>
            <w:tcW w:w="1168" w:type="dxa"/>
            <w:shd w:val="clear" w:color="auto" w:fill="auto"/>
          </w:tcPr>
          <w:p w14:paraId="7362F067" w14:textId="4A20C9F4" w:rsidR="000561A4" w:rsidRPr="00B82C39" w:rsidRDefault="000561A4" w:rsidP="00B47E18">
            <w:pPr>
              <w:jc w:val="left"/>
              <w:rPr>
                <w:lang w:val="en-GB"/>
              </w:rPr>
            </w:pPr>
            <w:r w:rsidRPr="00B82C39">
              <w:rPr>
                <w:lang w:val="en-GB"/>
              </w:rPr>
              <w:t>Document</w:t>
            </w:r>
          </w:p>
        </w:tc>
        <w:tc>
          <w:tcPr>
            <w:tcW w:w="5007" w:type="dxa"/>
            <w:shd w:val="clear" w:color="auto" w:fill="auto"/>
          </w:tcPr>
          <w:p w14:paraId="35ADA0BF" w14:textId="569CB4BD" w:rsidR="000561A4" w:rsidRDefault="004045BE" w:rsidP="004045BE">
            <w:pPr>
              <w:rPr>
                <w:lang w:val="en-GB"/>
              </w:rPr>
            </w:pPr>
            <w:r>
              <w:rPr>
                <w:lang w:val="en-GB"/>
              </w:rPr>
              <w:t xml:space="preserve">To only be used when sending a REPL message. </w:t>
            </w:r>
            <w:r w:rsidR="00BD2B8B">
              <w:rPr>
                <w:lang w:val="en-GB"/>
              </w:rPr>
              <w:t xml:space="preserve">Provides the identification of </w:t>
            </w:r>
            <w:r>
              <w:rPr>
                <w:lang w:val="en-GB"/>
              </w:rPr>
              <w:t>a</w:t>
            </w:r>
            <w:r w:rsidR="004943D8">
              <w:rPr>
                <w:lang w:val="en-GB"/>
              </w:rPr>
              <w:t xml:space="preserve"> </w:t>
            </w:r>
            <w:r>
              <w:rPr>
                <w:lang w:val="en-GB"/>
              </w:rPr>
              <w:t>previously sent</w:t>
            </w:r>
            <w:r w:rsidR="00BD2B8B">
              <w:rPr>
                <w:lang w:val="en-GB"/>
              </w:rPr>
              <w:t xml:space="preserve"> disclosure request message (Business Message Identifier).</w:t>
            </w:r>
          </w:p>
        </w:tc>
        <w:tc>
          <w:tcPr>
            <w:tcW w:w="1842" w:type="dxa"/>
            <w:shd w:val="clear" w:color="auto" w:fill="auto"/>
          </w:tcPr>
          <w:p w14:paraId="60FC86A4" w14:textId="0AA0C399" w:rsidR="000561A4" w:rsidRPr="00F5076C" w:rsidRDefault="000561A4" w:rsidP="00B47E18">
            <w:pPr>
              <w:jc w:val="left"/>
              <w:rPr>
                <w:lang w:val="en-GB"/>
              </w:rPr>
            </w:pPr>
            <w:r>
              <w:rPr>
                <w:lang w:val="en-GB"/>
              </w:rPr>
              <w:t>O</w:t>
            </w:r>
          </w:p>
        </w:tc>
        <w:tc>
          <w:tcPr>
            <w:tcW w:w="2526" w:type="dxa"/>
            <w:shd w:val="clear" w:color="auto" w:fill="auto"/>
          </w:tcPr>
          <w:p w14:paraId="52C637D0" w14:textId="77777777" w:rsidR="000561A4" w:rsidRPr="00F5076C" w:rsidRDefault="000561A4" w:rsidP="008C5711">
            <w:pPr>
              <w:jc w:val="left"/>
              <w:rPr>
                <w:lang w:val="en-GB"/>
              </w:rPr>
            </w:pPr>
          </w:p>
        </w:tc>
      </w:tr>
      <w:tr w:rsidR="00194532" w:rsidRPr="00F5076C" w:rsidDel="009D3028" w14:paraId="771DFE59" w14:textId="68761865" w:rsidTr="00F92E8E">
        <w:tc>
          <w:tcPr>
            <w:tcW w:w="2527" w:type="dxa"/>
            <w:shd w:val="clear" w:color="auto" w:fill="auto"/>
          </w:tcPr>
          <w:p w14:paraId="7994270A" w14:textId="19430C58" w:rsidR="0085023A" w:rsidRPr="00F5076C" w:rsidDel="009D3028" w:rsidRDefault="0085023A" w:rsidP="008C5711">
            <w:pPr>
              <w:jc w:val="left"/>
              <w:rPr>
                <w:lang w:val="en-GB"/>
              </w:rPr>
            </w:pPr>
            <w:r w:rsidRPr="00F5076C" w:rsidDel="009D3028">
              <w:rPr>
                <w:lang w:val="en-GB"/>
              </w:rPr>
              <w:t>Response Through Chain Indicator, &lt;RspnThrghChainInd&gt;</w:t>
            </w:r>
          </w:p>
        </w:tc>
        <w:tc>
          <w:tcPr>
            <w:tcW w:w="1168" w:type="dxa"/>
            <w:shd w:val="clear" w:color="auto" w:fill="auto"/>
          </w:tcPr>
          <w:p w14:paraId="43AA9328" w14:textId="55947BAC" w:rsidR="0085023A" w:rsidRPr="00F5076C" w:rsidDel="009D3028" w:rsidRDefault="0085023A" w:rsidP="00B47E18">
            <w:pPr>
              <w:jc w:val="left"/>
              <w:rPr>
                <w:lang w:val="en-GB"/>
              </w:rPr>
            </w:pPr>
            <w:r w:rsidRPr="00B82C39" w:rsidDel="009D3028">
              <w:rPr>
                <w:lang w:val="en-GB"/>
              </w:rPr>
              <w:t xml:space="preserve">Document </w:t>
            </w:r>
          </w:p>
        </w:tc>
        <w:tc>
          <w:tcPr>
            <w:tcW w:w="5007" w:type="dxa"/>
            <w:shd w:val="clear" w:color="auto" w:fill="auto"/>
          </w:tcPr>
          <w:p w14:paraId="01DC4E5C" w14:textId="0D16872D" w:rsidR="0085023A" w:rsidDel="009D3028" w:rsidRDefault="0085023A" w:rsidP="004355EA">
            <w:pPr>
              <w:rPr>
                <w:lang w:val="en-GB"/>
              </w:rPr>
            </w:pPr>
            <w:r w:rsidDel="009D3028">
              <w:rPr>
                <w:lang w:val="en-GB"/>
              </w:rPr>
              <w:t xml:space="preserve">In line with the shareholder identification market standards, the shareholder identification response should be sent directly to </w:t>
            </w:r>
            <w:r w:rsidRPr="00F5076C" w:rsidDel="009D3028">
              <w:rPr>
                <w:lang w:val="en-GB"/>
              </w:rPr>
              <w:t>the issuer or the third party appointed by the issuer</w:t>
            </w:r>
            <w:r w:rsidDel="009D3028">
              <w:rPr>
                <w:lang w:val="en-GB"/>
              </w:rPr>
              <w:t>.</w:t>
            </w:r>
          </w:p>
          <w:p w14:paraId="7BB6D751" w14:textId="2855F2D6" w:rsidR="0085023A" w:rsidRPr="00F5076C" w:rsidDel="009D3028" w:rsidRDefault="0085023A" w:rsidP="00253661">
            <w:pPr>
              <w:rPr>
                <w:lang w:val="en-GB"/>
              </w:rPr>
            </w:pPr>
            <w:r w:rsidRPr="00F5076C" w:rsidDel="009D3028">
              <w:rPr>
                <w:lang w:val="en-GB"/>
              </w:rPr>
              <w:t>This indicator should ONLY be present when the response has to go through the chain</w:t>
            </w:r>
            <w:r w:rsidDel="009D3028">
              <w:rPr>
                <w:lang w:val="en-GB"/>
              </w:rPr>
              <w:t>.</w:t>
            </w:r>
            <w:r w:rsidRPr="00F5076C" w:rsidDel="009D3028">
              <w:rPr>
                <w:lang w:val="en-GB"/>
              </w:rPr>
              <w:t xml:space="preserve"> </w:t>
            </w:r>
          </w:p>
        </w:tc>
        <w:tc>
          <w:tcPr>
            <w:tcW w:w="1842" w:type="dxa"/>
            <w:shd w:val="clear" w:color="auto" w:fill="auto"/>
          </w:tcPr>
          <w:p w14:paraId="306F2B9A" w14:textId="5133D58B" w:rsidR="0085023A" w:rsidRPr="00F5076C" w:rsidDel="009D3028" w:rsidRDefault="0085023A" w:rsidP="00B47E18">
            <w:pPr>
              <w:jc w:val="left"/>
              <w:rPr>
                <w:lang w:val="en-GB"/>
              </w:rPr>
            </w:pPr>
            <w:r w:rsidRPr="00F5076C" w:rsidDel="009D3028">
              <w:rPr>
                <w:lang w:val="en-GB"/>
              </w:rPr>
              <w:t>O</w:t>
            </w:r>
          </w:p>
        </w:tc>
        <w:tc>
          <w:tcPr>
            <w:tcW w:w="2526" w:type="dxa"/>
            <w:shd w:val="clear" w:color="auto" w:fill="auto"/>
          </w:tcPr>
          <w:p w14:paraId="33E87003" w14:textId="4C941853" w:rsidR="0085023A" w:rsidRPr="00F5076C" w:rsidDel="009D3028" w:rsidRDefault="0085023A" w:rsidP="008C5711">
            <w:pPr>
              <w:jc w:val="left"/>
              <w:rPr>
                <w:lang w:val="en-GB"/>
              </w:rPr>
            </w:pPr>
          </w:p>
        </w:tc>
      </w:tr>
      <w:tr w:rsidR="00194532" w:rsidRPr="00F5076C" w14:paraId="641615A9" w14:textId="77777777" w:rsidTr="00F92E8E">
        <w:tc>
          <w:tcPr>
            <w:tcW w:w="2527" w:type="dxa"/>
          </w:tcPr>
          <w:p w14:paraId="54B3A5AD" w14:textId="5465A6D1" w:rsidR="0085023A" w:rsidRPr="00F5076C" w:rsidRDefault="0085023A" w:rsidP="008C5711">
            <w:pPr>
              <w:jc w:val="left"/>
              <w:rPr>
                <w:lang w:val="en-GB"/>
              </w:rPr>
            </w:pPr>
            <w:r w:rsidRPr="00F5076C">
              <w:rPr>
                <w:lang w:val="en-GB"/>
              </w:rPr>
              <w:t>Shares Quantity Threshold, &lt;ShrsQtyThrshld&gt;</w:t>
            </w:r>
          </w:p>
        </w:tc>
        <w:tc>
          <w:tcPr>
            <w:tcW w:w="1168" w:type="dxa"/>
          </w:tcPr>
          <w:p w14:paraId="0AE7B5BE" w14:textId="2D4C1996" w:rsidR="0085023A" w:rsidRPr="00F5076C" w:rsidRDefault="0085023A" w:rsidP="00B47E18">
            <w:pPr>
              <w:jc w:val="left"/>
              <w:rPr>
                <w:lang w:val="en-GB"/>
              </w:rPr>
            </w:pPr>
            <w:r w:rsidRPr="00B82C39">
              <w:rPr>
                <w:lang w:val="en-GB"/>
              </w:rPr>
              <w:t xml:space="preserve">Document </w:t>
            </w:r>
          </w:p>
        </w:tc>
        <w:tc>
          <w:tcPr>
            <w:tcW w:w="5007" w:type="dxa"/>
          </w:tcPr>
          <w:p w14:paraId="7633EFF8" w14:textId="3315CAE6" w:rsidR="0085023A" w:rsidRPr="00F5076C" w:rsidRDefault="0085023A" w:rsidP="004355EA">
            <w:pPr>
              <w:rPr>
                <w:lang w:val="en-GB"/>
              </w:rPr>
            </w:pPr>
            <w:r w:rsidRPr="00F5076C">
              <w:rPr>
                <w:lang w:val="en-GB"/>
              </w:rPr>
              <w:t>If used, it has to be provided by the issuer as a quantity of shares</w:t>
            </w:r>
          </w:p>
        </w:tc>
        <w:tc>
          <w:tcPr>
            <w:tcW w:w="1842" w:type="dxa"/>
          </w:tcPr>
          <w:p w14:paraId="4189F4E8" w14:textId="5ACE300A" w:rsidR="0085023A" w:rsidRPr="00F5076C" w:rsidRDefault="0085023A" w:rsidP="00B47E18">
            <w:pPr>
              <w:jc w:val="left"/>
              <w:rPr>
                <w:lang w:val="en-GB"/>
              </w:rPr>
            </w:pPr>
            <w:r w:rsidRPr="00F5076C">
              <w:rPr>
                <w:lang w:val="en-GB"/>
              </w:rPr>
              <w:t>O</w:t>
            </w:r>
          </w:p>
        </w:tc>
        <w:tc>
          <w:tcPr>
            <w:tcW w:w="2526" w:type="dxa"/>
          </w:tcPr>
          <w:p w14:paraId="64852CD7" w14:textId="4856FD37" w:rsidR="0085023A" w:rsidRPr="00F5076C" w:rsidRDefault="0085023A" w:rsidP="008C5711">
            <w:pPr>
              <w:jc w:val="left"/>
              <w:rPr>
                <w:lang w:val="en-GB"/>
              </w:rPr>
            </w:pPr>
            <w:r w:rsidRPr="00F5076C">
              <w:rPr>
                <w:lang w:val="en-GB"/>
              </w:rPr>
              <w:t>Table 1 – A7</w:t>
            </w:r>
          </w:p>
        </w:tc>
      </w:tr>
      <w:tr w:rsidR="00194532" w:rsidRPr="00F5076C" w14:paraId="4C5B9356" w14:textId="77777777" w:rsidTr="00F92E8E">
        <w:tc>
          <w:tcPr>
            <w:tcW w:w="2527" w:type="dxa"/>
          </w:tcPr>
          <w:p w14:paraId="3E49E144" w14:textId="77777777" w:rsidR="0085023A" w:rsidRPr="00F5076C" w:rsidRDefault="0085023A" w:rsidP="008C5711">
            <w:pPr>
              <w:jc w:val="left"/>
              <w:rPr>
                <w:lang w:val="en-GB"/>
              </w:rPr>
            </w:pPr>
            <w:r w:rsidRPr="00F5076C">
              <w:rPr>
                <w:lang w:val="en-GB"/>
              </w:rPr>
              <w:t>Request Share Held Date, &lt;ReqShrHeldDt&gt;</w:t>
            </w:r>
          </w:p>
        </w:tc>
        <w:tc>
          <w:tcPr>
            <w:tcW w:w="1168" w:type="dxa"/>
          </w:tcPr>
          <w:p w14:paraId="3353C49F" w14:textId="5B7E6668" w:rsidR="0085023A" w:rsidRPr="00F5076C" w:rsidRDefault="0085023A" w:rsidP="00B47E18">
            <w:pPr>
              <w:jc w:val="left"/>
              <w:rPr>
                <w:lang w:val="en-GB"/>
              </w:rPr>
            </w:pPr>
            <w:r w:rsidRPr="00B82C39">
              <w:rPr>
                <w:lang w:val="en-GB"/>
              </w:rPr>
              <w:t xml:space="preserve">Document </w:t>
            </w:r>
          </w:p>
        </w:tc>
        <w:tc>
          <w:tcPr>
            <w:tcW w:w="5007" w:type="dxa"/>
          </w:tcPr>
          <w:p w14:paraId="2FAAD637" w14:textId="1B2B9899" w:rsidR="0085023A" w:rsidRDefault="0085023A" w:rsidP="00253661">
            <w:pPr>
              <w:rPr>
                <w:lang w:val="en-GB"/>
              </w:rPr>
            </w:pPr>
            <w:r>
              <w:rPr>
                <w:lang w:val="en-GB"/>
              </w:rPr>
              <w:t>In line with the shareholder identification market standards, this indicator should NOT be used.</w:t>
            </w:r>
          </w:p>
          <w:p w14:paraId="47E8B646" w14:textId="7289DFE0" w:rsidR="0085023A" w:rsidRPr="00F5076C" w:rsidRDefault="0085023A" w:rsidP="00253661">
            <w:pPr>
              <w:rPr>
                <w:lang w:val="en-GB"/>
              </w:rPr>
            </w:pPr>
            <w:r w:rsidRPr="00F5076C">
              <w:rPr>
                <w:lang w:val="en-GB"/>
              </w:rPr>
              <w:t>If present, the issuer must also specify the method to be used to calculate the date and the description</w:t>
            </w:r>
          </w:p>
        </w:tc>
        <w:tc>
          <w:tcPr>
            <w:tcW w:w="1842" w:type="dxa"/>
          </w:tcPr>
          <w:p w14:paraId="45A58168" w14:textId="77777777" w:rsidR="0085023A" w:rsidRPr="00F5076C" w:rsidRDefault="0085023A" w:rsidP="00B47E18">
            <w:pPr>
              <w:jc w:val="left"/>
              <w:rPr>
                <w:lang w:val="en-GB"/>
              </w:rPr>
            </w:pPr>
            <w:r w:rsidRPr="00F5076C">
              <w:rPr>
                <w:lang w:val="en-GB"/>
              </w:rPr>
              <w:t>O</w:t>
            </w:r>
          </w:p>
        </w:tc>
        <w:tc>
          <w:tcPr>
            <w:tcW w:w="2526" w:type="dxa"/>
          </w:tcPr>
          <w:p w14:paraId="796254C9" w14:textId="77777777" w:rsidR="0085023A" w:rsidRPr="00F5076C" w:rsidRDefault="0085023A" w:rsidP="008C5711">
            <w:pPr>
              <w:jc w:val="left"/>
              <w:rPr>
                <w:lang w:val="en-GB"/>
              </w:rPr>
            </w:pPr>
            <w:r w:rsidRPr="00F5076C">
              <w:rPr>
                <w:lang w:val="en-GB"/>
              </w:rPr>
              <w:t>Table 1 – A8</w:t>
            </w:r>
          </w:p>
        </w:tc>
      </w:tr>
      <w:tr w:rsidR="00194532" w:rsidRPr="00F5076C" w14:paraId="2FD10B61" w14:textId="77777777" w:rsidTr="00F92E8E">
        <w:tc>
          <w:tcPr>
            <w:tcW w:w="2527" w:type="dxa"/>
          </w:tcPr>
          <w:p w14:paraId="70302EDE" w14:textId="77777777" w:rsidR="0085023A" w:rsidRPr="00F5076C" w:rsidRDefault="0085023A" w:rsidP="008C5711">
            <w:pPr>
              <w:jc w:val="left"/>
              <w:rPr>
                <w:lang w:val="en-GB"/>
              </w:rPr>
            </w:pPr>
            <w:r w:rsidRPr="00F5076C">
              <w:rPr>
                <w:lang w:val="en-GB"/>
              </w:rPr>
              <w:t>Date Calculation Method, &lt;DtClctnMtd&gt;</w:t>
            </w:r>
          </w:p>
        </w:tc>
        <w:tc>
          <w:tcPr>
            <w:tcW w:w="1168" w:type="dxa"/>
          </w:tcPr>
          <w:p w14:paraId="0382F8AF" w14:textId="2E5E7A5B" w:rsidR="0085023A" w:rsidRPr="00F5076C" w:rsidRDefault="0085023A" w:rsidP="00B47E18">
            <w:pPr>
              <w:jc w:val="left"/>
              <w:rPr>
                <w:lang w:val="en-GB"/>
              </w:rPr>
            </w:pPr>
            <w:r w:rsidRPr="00B82C39">
              <w:rPr>
                <w:lang w:val="en-GB"/>
              </w:rPr>
              <w:t xml:space="preserve">Document </w:t>
            </w:r>
          </w:p>
        </w:tc>
        <w:tc>
          <w:tcPr>
            <w:tcW w:w="5007" w:type="dxa"/>
            <w:tcBorders>
              <w:bottom w:val="single" w:sz="4" w:space="0" w:color="auto"/>
            </w:tcBorders>
          </w:tcPr>
          <w:p w14:paraId="528AF2C4" w14:textId="77777777" w:rsidR="0085023A" w:rsidRPr="00F5076C" w:rsidRDefault="0085023A" w:rsidP="004355EA">
            <w:pPr>
              <w:rPr>
                <w:lang w:val="en-GB"/>
              </w:rPr>
            </w:pPr>
            <w:r w:rsidRPr="00F5076C">
              <w:rPr>
                <w:lang w:val="en-GB"/>
              </w:rPr>
              <w:t>Only to be used if the Request Share Held Date is present</w:t>
            </w:r>
          </w:p>
        </w:tc>
        <w:tc>
          <w:tcPr>
            <w:tcW w:w="1842" w:type="dxa"/>
          </w:tcPr>
          <w:p w14:paraId="379034F3" w14:textId="554F415D" w:rsidR="0085023A" w:rsidRPr="00F5076C" w:rsidRDefault="0085023A" w:rsidP="00B47E18">
            <w:pPr>
              <w:jc w:val="left"/>
              <w:rPr>
                <w:lang w:val="en-GB"/>
              </w:rPr>
            </w:pPr>
            <w:r w:rsidRPr="00F5076C">
              <w:rPr>
                <w:lang w:val="en-GB"/>
              </w:rPr>
              <w:t>C</w:t>
            </w:r>
          </w:p>
        </w:tc>
        <w:tc>
          <w:tcPr>
            <w:tcW w:w="2526" w:type="dxa"/>
          </w:tcPr>
          <w:p w14:paraId="324C2FC3" w14:textId="77777777" w:rsidR="0085023A" w:rsidRPr="00F5076C" w:rsidRDefault="0085023A" w:rsidP="008C5711">
            <w:pPr>
              <w:jc w:val="left"/>
              <w:rPr>
                <w:lang w:val="en-GB"/>
              </w:rPr>
            </w:pPr>
          </w:p>
        </w:tc>
      </w:tr>
      <w:tr w:rsidR="00194532" w:rsidRPr="00F5076C" w14:paraId="7E409C74" w14:textId="77777777" w:rsidTr="00F92E8E">
        <w:tc>
          <w:tcPr>
            <w:tcW w:w="2527" w:type="dxa"/>
          </w:tcPr>
          <w:p w14:paraId="01AE6348" w14:textId="77777777" w:rsidR="0085023A" w:rsidRPr="00F5076C" w:rsidRDefault="0085023A" w:rsidP="006C762F">
            <w:pPr>
              <w:jc w:val="left"/>
              <w:rPr>
                <w:lang w:val="en-GB"/>
              </w:rPr>
            </w:pPr>
            <w:r w:rsidRPr="00F5076C">
              <w:rPr>
                <w:lang w:val="en-GB"/>
              </w:rPr>
              <w:t>Disclosure Response Deadline &lt;DsclsrRspnDdln&gt;</w:t>
            </w:r>
          </w:p>
        </w:tc>
        <w:tc>
          <w:tcPr>
            <w:tcW w:w="1168" w:type="dxa"/>
          </w:tcPr>
          <w:p w14:paraId="1A2368DF" w14:textId="7988B0C6" w:rsidR="0085023A" w:rsidRPr="00F5076C" w:rsidRDefault="0085023A" w:rsidP="00B47E18">
            <w:pPr>
              <w:jc w:val="left"/>
              <w:rPr>
                <w:lang w:val="en-GB"/>
              </w:rPr>
            </w:pPr>
            <w:r w:rsidRPr="00B82C39">
              <w:rPr>
                <w:lang w:val="en-GB"/>
              </w:rPr>
              <w:t xml:space="preserve">Document </w:t>
            </w:r>
          </w:p>
        </w:tc>
        <w:tc>
          <w:tcPr>
            <w:tcW w:w="5007" w:type="dxa"/>
          </w:tcPr>
          <w:p w14:paraId="5B7AF0D4" w14:textId="77777777" w:rsidR="0085023A" w:rsidRPr="00F5076C" w:rsidRDefault="0085023A" w:rsidP="004355EA">
            <w:pPr>
              <w:rPr>
                <w:lang w:val="en-GB"/>
              </w:rPr>
            </w:pPr>
            <w:r w:rsidRPr="00F5076C">
              <w:rPr>
                <w:lang w:val="en-GB"/>
              </w:rPr>
              <w:t>Only to be used if the response is to be sent through the chain as indicated in Response Through Chain Indicator</w:t>
            </w:r>
          </w:p>
        </w:tc>
        <w:tc>
          <w:tcPr>
            <w:tcW w:w="1842" w:type="dxa"/>
          </w:tcPr>
          <w:p w14:paraId="1675E03E" w14:textId="77777777" w:rsidR="0085023A" w:rsidRPr="00F5076C" w:rsidRDefault="0085023A" w:rsidP="00B47E18">
            <w:pPr>
              <w:jc w:val="left"/>
              <w:rPr>
                <w:lang w:val="en-GB"/>
              </w:rPr>
            </w:pPr>
            <w:r w:rsidRPr="00F5076C">
              <w:rPr>
                <w:lang w:val="en-GB"/>
              </w:rPr>
              <w:t>O</w:t>
            </w:r>
          </w:p>
        </w:tc>
        <w:tc>
          <w:tcPr>
            <w:tcW w:w="2526" w:type="dxa"/>
          </w:tcPr>
          <w:p w14:paraId="43285B3A" w14:textId="77777777" w:rsidR="0085023A" w:rsidRPr="00F5076C" w:rsidRDefault="0085023A" w:rsidP="008C5711">
            <w:pPr>
              <w:jc w:val="left"/>
              <w:rPr>
                <w:lang w:val="en-GB"/>
              </w:rPr>
            </w:pPr>
          </w:p>
        </w:tc>
      </w:tr>
      <w:tr w:rsidR="00FA2FAA" w:rsidRPr="00F5076C" w14:paraId="50405EE4" w14:textId="77777777" w:rsidTr="00F92E8E">
        <w:trPr>
          <w:ins w:id="394" w:author="Mariangela FUMAGALLI" w:date="2023-04-17T11:57:00Z"/>
        </w:trPr>
        <w:tc>
          <w:tcPr>
            <w:tcW w:w="2527" w:type="dxa"/>
          </w:tcPr>
          <w:p w14:paraId="3547E891" w14:textId="77777777" w:rsidR="00FA2FAA" w:rsidRDefault="00FA2FAA" w:rsidP="00FA2FAA">
            <w:pPr>
              <w:jc w:val="left"/>
              <w:rPr>
                <w:ins w:id="395" w:author="Mariangela FUMAGALLI" w:date="2023-04-17T11:58:00Z"/>
                <w:lang w:val="en-GB"/>
              </w:rPr>
            </w:pPr>
            <w:ins w:id="396" w:author="Mariangela FUMAGALLI" w:date="2023-04-17T11:58:00Z">
              <w:r>
                <w:rPr>
                  <w:lang w:val="en-GB"/>
                </w:rPr>
                <w:t xml:space="preserve">Issuer </w:t>
              </w:r>
            </w:ins>
          </w:p>
          <w:p w14:paraId="5155C0EA" w14:textId="22B1D77F" w:rsidR="00FA2FAA" w:rsidRPr="00F5076C" w:rsidRDefault="00FA2FAA" w:rsidP="00FA2FAA">
            <w:pPr>
              <w:jc w:val="left"/>
              <w:rPr>
                <w:ins w:id="397" w:author="Mariangela FUMAGALLI" w:date="2023-04-17T11:57:00Z"/>
                <w:lang w:val="en-GB"/>
              </w:rPr>
            </w:pPr>
            <w:ins w:id="398" w:author="Mariangela FUMAGALLI" w:date="2023-04-17T11:58:00Z">
              <w:r>
                <w:rPr>
                  <w:lang w:val="en-GB"/>
                </w:rPr>
                <w:t>&lt;Iss&gt;</w:t>
              </w:r>
            </w:ins>
          </w:p>
        </w:tc>
        <w:tc>
          <w:tcPr>
            <w:tcW w:w="1168" w:type="dxa"/>
          </w:tcPr>
          <w:p w14:paraId="61D6BD21" w14:textId="1BA4EE4B" w:rsidR="00FA2FAA" w:rsidRPr="00B82C39" w:rsidRDefault="00FA2FAA" w:rsidP="00FA2FAA">
            <w:pPr>
              <w:jc w:val="left"/>
              <w:rPr>
                <w:ins w:id="399" w:author="Mariangela FUMAGALLI" w:date="2023-04-17T11:57:00Z"/>
                <w:lang w:val="en-GB"/>
              </w:rPr>
            </w:pPr>
            <w:ins w:id="400" w:author="Mariangela FUMAGALLI" w:date="2023-04-17T11:58:00Z">
              <w:r>
                <w:rPr>
                  <w:lang w:val="en-GB"/>
                </w:rPr>
                <w:t>Document</w:t>
              </w:r>
            </w:ins>
          </w:p>
        </w:tc>
        <w:tc>
          <w:tcPr>
            <w:tcW w:w="5007" w:type="dxa"/>
          </w:tcPr>
          <w:p w14:paraId="21566DD8" w14:textId="77777777" w:rsidR="00FA2FAA" w:rsidRDefault="00FA2FAA" w:rsidP="00FA2FAA">
            <w:pPr>
              <w:rPr>
                <w:ins w:id="401" w:author="Mariangela FUMAGALLI" w:date="2023-04-17T11:58:00Z"/>
                <w:lang w:val="en-GB"/>
              </w:rPr>
            </w:pPr>
            <w:ins w:id="402" w:author="Mariangela FUMAGALLI" w:date="2023-04-17T11:58:00Z">
              <w:r>
                <w:rPr>
                  <w:lang w:val="en-GB"/>
                </w:rPr>
                <w:t xml:space="preserve">In case the issuer wants to provide information beyond the ISIN, they can optionally provide their name and address and the LEI. </w:t>
              </w:r>
            </w:ins>
          </w:p>
          <w:p w14:paraId="0BC0AC99" w14:textId="77777777" w:rsidR="00FA2FAA" w:rsidRDefault="00FA2FAA" w:rsidP="00FA2FAA">
            <w:pPr>
              <w:rPr>
                <w:ins w:id="403" w:author="Mariangela FUMAGALLI" w:date="2023-04-17T11:58:00Z"/>
                <w:lang w:val="en-GB"/>
              </w:rPr>
            </w:pPr>
          </w:p>
          <w:p w14:paraId="062278F4" w14:textId="79AA14BD" w:rsidR="00FA2FAA" w:rsidRPr="00F5076C" w:rsidRDefault="00FA2FAA" w:rsidP="00FA2FAA">
            <w:pPr>
              <w:rPr>
                <w:ins w:id="404" w:author="Mariangela FUMAGALLI" w:date="2023-04-17T11:57:00Z"/>
                <w:lang w:val="en-GB"/>
              </w:rPr>
            </w:pPr>
            <w:ins w:id="405" w:author="Mariangela FUMAGALLI" w:date="2023-04-17T11:58:00Z">
              <w:r w:rsidRPr="00F5076C">
                <w:rPr>
                  <w:lang w:val="en-GB"/>
                </w:rPr>
                <w:t>LEI is the preferred format</w:t>
              </w:r>
              <w:r>
                <w:rPr>
                  <w:lang w:val="en-GB"/>
                </w:rPr>
                <w:t>.</w:t>
              </w:r>
            </w:ins>
          </w:p>
        </w:tc>
        <w:tc>
          <w:tcPr>
            <w:tcW w:w="1842" w:type="dxa"/>
          </w:tcPr>
          <w:p w14:paraId="7386D392" w14:textId="0CEA887B" w:rsidR="00FA2FAA" w:rsidRPr="00F5076C" w:rsidRDefault="00FA2FAA" w:rsidP="00FA2FAA">
            <w:pPr>
              <w:jc w:val="left"/>
              <w:rPr>
                <w:ins w:id="406" w:author="Mariangela FUMAGALLI" w:date="2023-04-17T11:57:00Z"/>
                <w:lang w:val="en-GB"/>
              </w:rPr>
            </w:pPr>
            <w:ins w:id="407" w:author="Mariangela FUMAGALLI" w:date="2023-04-17T11:58:00Z">
              <w:r>
                <w:rPr>
                  <w:lang w:val="en-GB"/>
                </w:rPr>
                <w:t>O</w:t>
              </w:r>
            </w:ins>
          </w:p>
        </w:tc>
        <w:tc>
          <w:tcPr>
            <w:tcW w:w="2526" w:type="dxa"/>
          </w:tcPr>
          <w:p w14:paraId="166F8B51" w14:textId="77777777" w:rsidR="00FA2FAA" w:rsidRPr="00F5076C" w:rsidRDefault="00FA2FAA" w:rsidP="00FA2FAA">
            <w:pPr>
              <w:jc w:val="left"/>
              <w:rPr>
                <w:ins w:id="408" w:author="Mariangela FUMAGALLI" w:date="2023-04-17T11:57:00Z"/>
                <w:lang w:val="en-GB"/>
              </w:rPr>
            </w:pPr>
          </w:p>
        </w:tc>
      </w:tr>
    </w:tbl>
    <w:p w14:paraId="1773ED1F" w14:textId="77777777" w:rsidR="00A54D59" w:rsidRPr="00F5076C" w:rsidRDefault="00A54D59" w:rsidP="00A54D59">
      <w:pPr>
        <w:widowControl w:val="0"/>
        <w:autoSpaceDE w:val="0"/>
        <w:autoSpaceDN w:val="0"/>
        <w:spacing w:before="1" w:after="0"/>
        <w:ind w:left="112"/>
        <w:jc w:val="left"/>
        <w:rPr>
          <w:ins w:id="409" w:author="Mariangela FUMAGALLI" w:date="2023-07-02T20:54:00Z"/>
          <w:szCs w:val="22"/>
          <w:lang w:val="en-GB" w:eastAsia="en-GB" w:bidi="en-GB"/>
        </w:rPr>
      </w:pPr>
      <w:ins w:id="410" w:author="Mariangela FUMAGALLI" w:date="2023-07-02T20:54:00Z">
        <w:r>
          <w:rPr>
            <w:szCs w:val="22"/>
            <w:lang w:val="en-GB" w:eastAsia="en-GB" w:bidi="en-GB"/>
          </w:rPr>
          <w:t>C*: The block is optional, but if the block is included, the element is mandatory.</w:t>
        </w:r>
      </w:ins>
    </w:p>
    <w:p w14:paraId="20192688" w14:textId="77777777" w:rsidR="00A54D59" w:rsidRDefault="00A54D59" w:rsidP="008C5711">
      <w:pPr>
        <w:widowControl w:val="0"/>
        <w:autoSpaceDE w:val="0"/>
        <w:autoSpaceDN w:val="0"/>
        <w:spacing w:before="1" w:after="0"/>
        <w:ind w:left="112"/>
        <w:jc w:val="left"/>
        <w:rPr>
          <w:szCs w:val="22"/>
          <w:lang w:val="en-GB" w:eastAsia="en-GB" w:bidi="en-GB"/>
        </w:rPr>
      </w:pPr>
    </w:p>
    <w:p w14:paraId="1E7F70B1" w14:textId="744D9284" w:rsidR="00052FD2" w:rsidRPr="00052FD2" w:rsidDel="006162C3" w:rsidRDefault="00B0558A" w:rsidP="006E3116">
      <w:pPr>
        <w:rPr>
          <w:del w:id="411" w:author="Hendrik Melchior" w:date="2023-02-24T12:12:00Z"/>
          <w:szCs w:val="22"/>
          <w:lang w:val="en-GB" w:eastAsia="en-GB" w:bidi="en-GB"/>
        </w:rPr>
      </w:pPr>
      <w:r>
        <w:rPr>
          <w:szCs w:val="22"/>
          <w:lang w:val="en-GB" w:eastAsia="en-GB" w:bidi="en-GB"/>
        </w:rPr>
        <w:t xml:space="preserve">Once </w:t>
      </w:r>
      <w:r w:rsidR="00052FD2">
        <w:rPr>
          <w:szCs w:val="22"/>
          <w:lang w:val="en-GB" w:eastAsia="en-GB" w:bidi="en-GB"/>
        </w:rPr>
        <w:t>received</w:t>
      </w:r>
      <w:r>
        <w:rPr>
          <w:szCs w:val="22"/>
          <w:lang w:val="en-GB" w:eastAsia="en-GB" w:bidi="en-GB"/>
        </w:rPr>
        <w:t>, it</w:t>
      </w:r>
      <w:r w:rsidR="00536175">
        <w:rPr>
          <w:szCs w:val="22"/>
          <w:lang w:val="en-GB" w:eastAsia="en-GB" w:bidi="en-GB"/>
        </w:rPr>
        <w:t xml:space="preserve"> i</w:t>
      </w:r>
      <w:r>
        <w:rPr>
          <w:szCs w:val="22"/>
          <w:lang w:val="en-GB" w:eastAsia="en-GB" w:bidi="en-GB"/>
        </w:rPr>
        <w:t xml:space="preserve">s recommended that </w:t>
      </w:r>
      <w:r w:rsidR="00052FD2">
        <w:rPr>
          <w:szCs w:val="22"/>
          <w:lang w:val="en-GB" w:eastAsia="en-GB" w:bidi="en-GB"/>
        </w:rPr>
        <w:t xml:space="preserve">each </w:t>
      </w:r>
      <w:r>
        <w:rPr>
          <w:szCs w:val="22"/>
          <w:lang w:val="en-GB" w:eastAsia="en-GB" w:bidi="en-GB"/>
        </w:rPr>
        <w:t xml:space="preserve">intermediary sends one </w:t>
      </w:r>
      <w:r w:rsidR="00052FD2">
        <w:rPr>
          <w:szCs w:val="22"/>
          <w:lang w:val="en-GB" w:eastAsia="en-GB" w:bidi="en-GB"/>
        </w:rPr>
        <w:t xml:space="preserve">request </w:t>
      </w:r>
      <w:r w:rsidR="00052FD2" w:rsidRPr="00052FD2">
        <w:rPr>
          <w:szCs w:val="22"/>
          <w:lang w:val="en-GB" w:eastAsia="en-GB" w:bidi="en-GB"/>
        </w:rPr>
        <w:t xml:space="preserve">per </w:t>
      </w:r>
      <w:r w:rsidR="00052FD2">
        <w:rPr>
          <w:szCs w:val="22"/>
          <w:lang w:val="en-GB" w:eastAsia="en-GB" w:bidi="en-GB"/>
        </w:rPr>
        <w:t xml:space="preserve">downstream intermediary </w:t>
      </w:r>
      <w:r w:rsidR="00052FD2" w:rsidRPr="00052FD2">
        <w:rPr>
          <w:szCs w:val="22"/>
          <w:lang w:val="en-GB" w:eastAsia="en-GB" w:bidi="en-GB"/>
        </w:rPr>
        <w:t>(N or U)</w:t>
      </w:r>
      <w:ins w:id="412" w:author="Hendrik Melchior" w:date="2023-02-24T12:09:00Z">
        <w:r w:rsidR="00E72F0E">
          <w:rPr>
            <w:szCs w:val="22"/>
            <w:lang w:val="en-GB" w:eastAsia="en-GB" w:bidi="en-GB"/>
          </w:rPr>
          <w:t xml:space="preserve"> with</w:t>
        </w:r>
      </w:ins>
      <w:ins w:id="413" w:author="Hendrik Melchior" w:date="2023-03-24T13:38:00Z">
        <w:r w:rsidR="006E3116">
          <w:rPr>
            <w:szCs w:val="22"/>
            <w:lang w:val="en-GB" w:eastAsia="en-GB" w:bidi="en-GB"/>
          </w:rPr>
          <w:t xml:space="preserve"> </w:t>
        </w:r>
      </w:ins>
      <w:ins w:id="414" w:author="Hendrik Melchior" w:date="2023-03-24T13:39:00Z">
        <w:r w:rsidR="006E3116" w:rsidRPr="006E3116">
          <w:rPr>
            <w:szCs w:val="22"/>
            <w:lang w:val="en-GB" w:eastAsia="en-GB" w:bidi="en-GB"/>
          </w:rPr>
          <w:t xml:space="preserve">a holding or </w:t>
        </w:r>
      </w:ins>
      <w:ins w:id="415" w:author="Mariangela FUMAGALLI" w:date="2023-04-17T05:42:00Z">
        <w:r w:rsidR="00B24F83">
          <w:rPr>
            <w:szCs w:val="22"/>
            <w:lang w:val="en-GB" w:eastAsia="en-GB" w:bidi="en-GB"/>
          </w:rPr>
          <w:t>p</w:t>
        </w:r>
      </w:ins>
      <w:ins w:id="416" w:author="Hendrik Melchior" w:date="2023-03-24T13:39:00Z">
        <w:del w:id="417" w:author="Mariangela FUMAGALLI" w:date="2023-04-17T05:42:00Z">
          <w:r w:rsidR="006E3116" w:rsidRPr="006E3116" w:rsidDel="00B24F83">
            <w:rPr>
              <w:szCs w:val="22"/>
              <w:lang w:val="en-GB" w:eastAsia="en-GB" w:bidi="en-GB"/>
            </w:rPr>
            <w:delText>P</w:delText>
          </w:r>
        </w:del>
        <w:r w:rsidR="006E3116" w:rsidRPr="006E3116">
          <w:rPr>
            <w:szCs w:val="22"/>
            <w:lang w:val="en-GB" w:eastAsia="en-GB" w:bidi="en-GB"/>
          </w:rPr>
          <w:t xml:space="preserve">ending </w:t>
        </w:r>
      </w:ins>
      <w:ins w:id="418" w:author="Mariangela FUMAGALLI" w:date="2023-04-17T05:42:00Z">
        <w:r w:rsidR="00B24F83">
          <w:rPr>
            <w:szCs w:val="22"/>
            <w:lang w:val="en-GB" w:eastAsia="en-GB" w:bidi="en-GB"/>
          </w:rPr>
          <w:t>t</w:t>
        </w:r>
      </w:ins>
      <w:ins w:id="419" w:author="Hendrik Melchior" w:date="2023-03-24T13:39:00Z">
        <w:del w:id="420" w:author="Mariangela FUMAGALLI" w:date="2023-04-17T05:42:00Z">
          <w:r w:rsidR="006E3116" w:rsidRPr="006E3116" w:rsidDel="00B24F83">
            <w:rPr>
              <w:szCs w:val="22"/>
              <w:lang w:val="en-GB" w:eastAsia="en-GB" w:bidi="en-GB"/>
            </w:rPr>
            <w:delText>T</w:delText>
          </w:r>
        </w:del>
        <w:r w:rsidR="006E3116" w:rsidRPr="006E3116">
          <w:rPr>
            <w:szCs w:val="22"/>
            <w:lang w:val="en-GB" w:eastAsia="en-GB" w:bidi="en-GB"/>
          </w:rPr>
          <w:t xml:space="preserve">ransaction in the </w:t>
        </w:r>
      </w:ins>
      <w:ins w:id="421" w:author="Mariangela FUMAGALLI" w:date="2023-04-17T05:42:00Z">
        <w:r w:rsidR="00B24F83">
          <w:rPr>
            <w:szCs w:val="22"/>
            <w:lang w:val="en-GB" w:eastAsia="en-GB" w:bidi="en-GB"/>
          </w:rPr>
          <w:t>u</w:t>
        </w:r>
      </w:ins>
      <w:ins w:id="422" w:author="Hendrik Melchior" w:date="2023-03-24T13:39:00Z">
        <w:del w:id="423" w:author="Mariangela FUMAGALLI" w:date="2023-04-17T05:42:00Z">
          <w:r w:rsidR="006E3116" w:rsidRPr="006E3116" w:rsidDel="00B24F83">
            <w:rPr>
              <w:szCs w:val="22"/>
              <w:lang w:val="en-GB" w:eastAsia="en-GB" w:bidi="en-GB"/>
            </w:rPr>
            <w:delText>U</w:delText>
          </w:r>
        </w:del>
        <w:r w:rsidR="006E3116" w:rsidRPr="006E3116">
          <w:rPr>
            <w:szCs w:val="22"/>
            <w:lang w:val="en-GB" w:eastAsia="en-GB" w:bidi="en-GB"/>
          </w:rPr>
          <w:t>nderlying</w:t>
        </w:r>
      </w:ins>
      <w:ins w:id="424" w:author="Hendrik Melchior" w:date="2023-02-24T12:09:00Z">
        <w:r w:rsidR="00E72F0E">
          <w:rPr>
            <w:szCs w:val="22"/>
            <w:lang w:val="en-GB" w:eastAsia="en-GB" w:bidi="en-GB"/>
          </w:rPr>
          <w:t xml:space="preserve"> </w:t>
        </w:r>
      </w:ins>
      <w:ins w:id="425" w:author="Hendrik Melchior" w:date="2023-02-24T12:10:00Z">
        <w:r w:rsidR="008513F6">
          <w:rPr>
            <w:szCs w:val="22"/>
            <w:lang w:val="en-GB" w:eastAsia="en-GB" w:bidi="en-GB"/>
          </w:rPr>
          <w:t>financial instrument</w:t>
        </w:r>
      </w:ins>
      <w:r w:rsidR="00052FD2" w:rsidRPr="00052FD2">
        <w:rPr>
          <w:szCs w:val="22"/>
          <w:lang w:val="en-GB" w:eastAsia="en-GB" w:bidi="en-GB"/>
        </w:rPr>
        <w:t xml:space="preserve">, </w:t>
      </w:r>
      <w:del w:id="426" w:author="Hendrik Melchior" w:date="2023-02-24T12:11:00Z">
        <w:r w:rsidR="00052FD2" w:rsidRPr="00052FD2" w:rsidDel="00FE2E22">
          <w:rPr>
            <w:szCs w:val="22"/>
            <w:lang w:val="en-GB" w:eastAsia="en-GB" w:bidi="en-GB"/>
          </w:rPr>
          <w:delText>as per their stated</w:delText>
        </w:r>
      </w:del>
      <w:ins w:id="427" w:author="Hendrik Melchior" w:date="2023-02-24T12:11:00Z">
        <w:r w:rsidR="00FE2E22">
          <w:rPr>
            <w:szCs w:val="22"/>
            <w:lang w:val="en-GB" w:eastAsia="en-GB" w:bidi="en-GB"/>
          </w:rPr>
          <w:t>according to the</w:t>
        </w:r>
      </w:ins>
      <w:r w:rsidR="00052FD2" w:rsidRPr="00052FD2">
        <w:rPr>
          <w:szCs w:val="22"/>
          <w:lang w:val="en-GB" w:eastAsia="en-GB" w:bidi="en-GB"/>
        </w:rPr>
        <w:t xml:space="preserve"> BIC/DN </w:t>
      </w:r>
      <w:ins w:id="428" w:author="Hendrik Melchior" w:date="2023-02-24T12:11:00Z">
        <w:r w:rsidR="00FE2E22">
          <w:rPr>
            <w:szCs w:val="22"/>
            <w:lang w:val="en-GB" w:eastAsia="en-GB" w:bidi="en-GB"/>
          </w:rPr>
          <w:t xml:space="preserve">specified </w:t>
        </w:r>
      </w:ins>
      <w:r w:rsidR="00052FD2" w:rsidRPr="00052FD2">
        <w:rPr>
          <w:szCs w:val="22"/>
          <w:lang w:val="en-GB" w:eastAsia="en-GB" w:bidi="en-GB"/>
        </w:rPr>
        <w:t>for the message type.</w:t>
      </w:r>
    </w:p>
    <w:p w14:paraId="39ACC8D7" w14:textId="77777777" w:rsidR="00FE2E22" w:rsidRPr="00F5076C" w:rsidRDefault="00FE2E22" w:rsidP="006162C3">
      <w:pPr>
        <w:rPr>
          <w:szCs w:val="22"/>
          <w:lang w:val="en-GB" w:eastAsia="en-GB" w:bidi="en-GB"/>
        </w:rPr>
      </w:pPr>
    </w:p>
    <w:p w14:paraId="0505DF11" w14:textId="503AD1A5" w:rsidR="008E1FB5" w:rsidRPr="008E1FB5" w:rsidRDefault="008E1FB5" w:rsidP="008E1FB5">
      <w:pPr>
        <w:rPr>
          <w:ins w:id="429" w:author="Hendrik Melchior" w:date="2023-02-24T14:46:00Z"/>
          <w:szCs w:val="22"/>
          <w:lang w:val="en-GB" w:eastAsia="en-GB" w:bidi="en-GB"/>
        </w:rPr>
      </w:pPr>
    </w:p>
    <w:p w14:paraId="458E9799" w14:textId="0B3B0E94" w:rsidR="008E1FB5" w:rsidRPr="00FA2FAA" w:rsidRDefault="008E1FB5" w:rsidP="00FA2FAA">
      <w:pPr>
        <w:rPr>
          <w:ins w:id="430" w:author="Mariangela FUMAGALLI" w:date="2023-04-17T11:59:00Z"/>
          <w:lang w:val="en-GB"/>
        </w:rPr>
      </w:pPr>
      <w:ins w:id="431" w:author="Hendrik Melchior" w:date="2023-02-24T14:46:00Z">
        <w:r w:rsidRPr="008E1FB5">
          <w:rPr>
            <w:szCs w:val="22"/>
            <w:lang w:val="en-GB" w:eastAsia="en-GB" w:bidi="en-GB"/>
          </w:rPr>
          <w:t xml:space="preserve">The </w:t>
        </w:r>
        <w:r>
          <w:rPr>
            <w:szCs w:val="22"/>
            <w:lang w:val="en-GB" w:eastAsia="en-GB" w:bidi="en-GB"/>
          </w:rPr>
          <w:t xml:space="preserve">following examples should illustrate which combinations of </w:t>
        </w:r>
      </w:ins>
      <w:ins w:id="432" w:author="Mariangela FUMAGALLI" w:date="2023-04-17T12:00:00Z">
        <w:r w:rsidR="00FA2FAA">
          <w:rPr>
            <w:lang w:val="en-GB"/>
          </w:rPr>
          <w:t xml:space="preserve">ShareholderRightsDirectiveIndicator </w:t>
        </w:r>
      </w:ins>
      <w:ins w:id="433" w:author="Hendrik Melchior" w:date="2023-02-24T14:46:00Z">
        <w:r w:rsidRPr="008E1FB5">
          <w:rPr>
            <w:szCs w:val="22"/>
            <w:lang w:val="en-GB" w:eastAsia="en-GB" w:bidi="en-GB"/>
          </w:rPr>
          <w:t>&lt;ShrhldrRghtsDrctvInd&gt;</w:t>
        </w:r>
        <w:r>
          <w:rPr>
            <w:szCs w:val="22"/>
            <w:lang w:val="en-GB" w:eastAsia="en-GB" w:bidi="en-GB"/>
          </w:rPr>
          <w:t xml:space="preserve">, </w:t>
        </w:r>
      </w:ins>
      <w:ins w:id="434" w:author="Mariangela FUMAGALLI" w:date="2023-04-17T12:01:00Z">
        <w:r w:rsidR="00FA2FAA" w:rsidRPr="001773A3">
          <w:rPr>
            <w:lang w:val="en-GB"/>
          </w:rPr>
          <w:t>Place Of Jurisdiction</w:t>
        </w:r>
      </w:ins>
      <w:ins w:id="435" w:author="Hendrik Melchior" w:date="2023-02-24T14:46:00Z">
        <w:r w:rsidRPr="008E1FB5">
          <w:rPr>
            <w:szCs w:val="22"/>
            <w:lang w:eastAsia="en-GB" w:bidi="en-GB"/>
          </w:rPr>
          <w:t>&lt;PlacOfJur&gt;</w:t>
        </w:r>
        <w:r>
          <w:rPr>
            <w:szCs w:val="22"/>
            <w:lang w:eastAsia="en-GB" w:bidi="en-GB"/>
          </w:rPr>
          <w:t xml:space="preserve"> and </w:t>
        </w:r>
      </w:ins>
      <w:ins w:id="436" w:author="Mariangela FUMAGALLI" w:date="2023-04-17T12:01:00Z">
        <w:r w:rsidR="00FA2FAA" w:rsidRPr="001773A3">
          <w:rPr>
            <w:lang w:val="en-GB"/>
          </w:rPr>
          <w:t>Applicable Law</w:t>
        </w:r>
      </w:ins>
      <w:ins w:id="437" w:author="Hendrik Melchior" w:date="2023-02-24T14:46:00Z">
        <w:r w:rsidRPr="008E1FB5">
          <w:rPr>
            <w:szCs w:val="22"/>
            <w:lang w:eastAsia="en-GB" w:bidi="en-GB"/>
          </w:rPr>
          <w:t>&lt;AppLaw&gt;</w:t>
        </w:r>
      </w:ins>
      <w:ins w:id="438" w:author="Hendrik Melchior" w:date="2023-02-24T14:47:00Z">
        <w:r>
          <w:rPr>
            <w:szCs w:val="22"/>
            <w:lang w:eastAsia="en-GB" w:bidi="en-GB"/>
          </w:rPr>
          <w:t xml:space="preserve"> are valid. </w:t>
        </w:r>
      </w:ins>
    </w:p>
    <w:p w14:paraId="4E3C1564" w14:textId="5B909F40" w:rsidR="00FA2FAA" w:rsidRDefault="00FA2FAA" w:rsidP="00DC1E01">
      <w:pPr>
        <w:widowControl w:val="0"/>
        <w:autoSpaceDE w:val="0"/>
        <w:autoSpaceDN w:val="0"/>
        <w:spacing w:before="8" w:after="0"/>
        <w:jc w:val="left"/>
        <w:rPr>
          <w:ins w:id="439" w:author="Mariangela FUMAGALLI" w:date="2023-04-17T11:59:00Z"/>
          <w:szCs w:val="22"/>
          <w:lang w:eastAsia="en-GB" w:bidi="en-GB"/>
        </w:rPr>
      </w:pPr>
    </w:p>
    <w:tbl>
      <w:tblPr>
        <w:tblStyle w:val="TableGrid"/>
        <w:tblW w:w="0" w:type="auto"/>
        <w:tblLook w:val="04A0" w:firstRow="1" w:lastRow="0" w:firstColumn="1" w:lastColumn="0" w:noHBand="0" w:noVBand="1"/>
      </w:tblPr>
      <w:tblGrid>
        <w:gridCol w:w="3724"/>
        <w:gridCol w:w="3257"/>
        <w:gridCol w:w="3230"/>
        <w:gridCol w:w="3219"/>
      </w:tblGrid>
      <w:tr w:rsidR="00FA2FAA" w14:paraId="65514C69" w14:textId="77777777" w:rsidTr="00FA2FAA">
        <w:trPr>
          <w:ins w:id="440" w:author="Mariangela FUMAGALLI" w:date="2023-04-17T12:00:00Z"/>
        </w:trPr>
        <w:tc>
          <w:tcPr>
            <w:tcW w:w="3357" w:type="dxa"/>
          </w:tcPr>
          <w:p w14:paraId="1550DE27" w14:textId="2EF4D770" w:rsidR="00FA2FAA" w:rsidRPr="00FA2FAA" w:rsidRDefault="00FA2FAA" w:rsidP="00FA2FAA">
            <w:pPr>
              <w:widowControl w:val="0"/>
              <w:autoSpaceDE w:val="0"/>
              <w:autoSpaceDN w:val="0"/>
              <w:spacing w:before="8" w:after="0"/>
              <w:jc w:val="center"/>
              <w:rPr>
                <w:ins w:id="441" w:author="Mariangela FUMAGALLI" w:date="2023-04-17T12:00:00Z"/>
                <w:b/>
                <w:szCs w:val="22"/>
                <w:lang w:eastAsia="en-GB" w:bidi="en-GB"/>
              </w:rPr>
            </w:pPr>
            <w:ins w:id="442" w:author="Mariangela FUMAGALLI" w:date="2023-04-17T12:01:00Z">
              <w:r w:rsidRPr="00FA2FAA">
                <w:rPr>
                  <w:b/>
                  <w:lang w:val="en-GB"/>
                </w:rPr>
                <w:t>ShareholderRightsDirectiveIndicator &lt;ShrhldrRghtsDrctvInd&gt;</w:t>
              </w:r>
            </w:ins>
          </w:p>
        </w:tc>
        <w:tc>
          <w:tcPr>
            <w:tcW w:w="3357" w:type="dxa"/>
          </w:tcPr>
          <w:p w14:paraId="0D03CAC1" w14:textId="77777777" w:rsidR="00FA2FAA" w:rsidRPr="00FA2FAA" w:rsidRDefault="00FA2FAA" w:rsidP="00FA2FAA">
            <w:pPr>
              <w:jc w:val="center"/>
              <w:rPr>
                <w:ins w:id="443" w:author="Mariangela FUMAGALLI" w:date="2023-04-17T12:01:00Z"/>
                <w:b/>
                <w:lang w:val="en-GB"/>
              </w:rPr>
            </w:pPr>
            <w:ins w:id="444" w:author="Mariangela FUMAGALLI" w:date="2023-04-17T12:01:00Z">
              <w:r w:rsidRPr="00FA2FAA">
                <w:rPr>
                  <w:b/>
                  <w:lang w:val="en-GB"/>
                </w:rPr>
                <w:t>Place Of Jurisdiction</w:t>
              </w:r>
            </w:ins>
          </w:p>
          <w:p w14:paraId="5A672BF3" w14:textId="65860E2D" w:rsidR="00FA2FAA" w:rsidRPr="00FA2FAA" w:rsidRDefault="00FA2FAA" w:rsidP="00FA2FAA">
            <w:pPr>
              <w:widowControl w:val="0"/>
              <w:autoSpaceDE w:val="0"/>
              <w:autoSpaceDN w:val="0"/>
              <w:spacing w:before="8" w:after="0"/>
              <w:jc w:val="center"/>
              <w:rPr>
                <w:ins w:id="445" w:author="Mariangela FUMAGALLI" w:date="2023-04-17T12:00:00Z"/>
                <w:b/>
                <w:szCs w:val="22"/>
                <w:lang w:eastAsia="en-GB" w:bidi="en-GB"/>
              </w:rPr>
            </w:pPr>
            <w:ins w:id="446" w:author="Mariangela FUMAGALLI" w:date="2023-04-17T12:01:00Z">
              <w:r w:rsidRPr="00FA2FAA">
                <w:rPr>
                  <w:b/>
                  <w:lang w:val="en-GB"/>
                </w:rPr>
                <w:t>&lt;PlcOfJursdctn&gt;</w:t>
              </w:r>
            </w:ins>
          </w:p>
        </w:tc>
        <w:tc>
          <w:tcPr>
            <w:tcW w:w="3358" w:type="dxa"/>
          </w:tcPr>
          <w:p w14:paraId="3946B1C1" w14:textId="77777777" w:rsidR="00FA2FAA" w:rsidRPr="00FA2FAA" w:rsidRDefault="00FA2FAA" w:rsidP="00FA2FAA">
            <w:pPr>
              <w:jc w:val="center"/>
              <w:rPr>
                <w:ins w:id="447" w:author="Mariangela FUMAGALLI" w:date="2023-04-17T12:01:00Z"/>
                <w:b/>
                <w:lang w:val="en-GB"/>
              </w:rPr>
            </w:pPr>
            <w:ins w:id="448" w:author="Mariangela FUMAGALLI" w:date="2023-04-17T12:01:00Z">
              <w:r w:rsidRPr="00FA2FAA">
                <w:rPr>
                  <w:b/>
                  <w:lang w:val="en-GB"/>
                </w:rPr>
                <w:t>Applicable Law</w:t>
              </w:r>
            </w:ins>
          </w:p>
          <w:p w14:paraId="430DE271" w14:textId="681E1A38" w:rsidR="00FA2FAA" w:rsidRPr="00FA2FAA" w:rsidRDefault="00FA2FAA" w:rsidP="00FA2FAA">
            <w:pPr>
              <w:widowControl w:val="0"/>
              <w:autoSpaceDE w:val="0"/>
              <w:autoSpaceDN w:val="0"/>
              <w:spacing w:before="8" w:after="0"/>
              <w:jc w:val="center"/>
              <w:rPr>
                <w:ins w:id="449" w:author="Mariangela FUMAGALLI" w:date="2023-04-17T12:00:00Z"/>
                <w:b/>
                <w:szCs w:val="22"/>
                <w:lang w:eastAsia="en-GB" w:bidi="en-GB"/>
              </w:rPr>
            </w:pPr>
            <w:ins w:id="450" w:author="Mariangela FUMAGALLI" w:date="2023-04-17T12:01:00Z">
              <w:r w:rsidRPr="00FA2FAA">
                <w:rPr>
                  <w:b/>
                  <w:lang w:val="en-GB"/>
                </w:rPr>
                <w:t>&lt;AplblLaw&gt;</w:t>
              </w:r>
            </w:ins>
          </w:p>
        </w:tc>
        <w:tc>
          <w:tcPr>
            <w:tcW w:w="3358" w:type="dxa"/>
          </w:tcPr>
          <w:p w14:paraId="06B4E8BD" w14:textId="2F72C6A9" w:rsidR="00FA2FAA" w:rsidRPr="00FA2FAA" w:rsidRDefault="00FA2FAA" w:rsidP="00FA2FAA">
            <w:pPr>
              <w:widowControl w:val="0"/>
              <w:autoSpaceDE w:val="0"/>
              <w:autoSpaceDN w:val="0"/>
              <w:spacing w:before="8" w:after="0"/>
              <w:jc w:val="center"/>
              <w:rPr>
                <w:ins w:id="451" w:author="Mariangela FUMAGALLI" w:date="2023-04-17T12:00:00Z"/>
                <w:b/>
                <w:szCs w:val="22"/>
                <w:lang w:eastAsia="en-GB" w:bidi="en-GB"/>
              </w:rPr>
            </w:pPr>
            <w:ins w:id="452" w:author="Mariangela FUMAGALLI" w:date="2023-04-17T12:03:00Z">
              <w:r w:rsidRPr="00FA2FAA">
                <w:rPr>
                  <w:b/>
                  <w:szCs w:val="22"/>
                  <w:lang w:eastAsia="en-GB" w:bidi="en-GB"/>
                </w:rPr>
                <w:t>Comments</w:t>
              </w:r>
            </w:ins>
          </w:p>
        </w:tc>
      </w:tr>
      <w:tr w:rsidR="00FA2FAA" w14:paraId="03A001A2" w14:textId="77777777" w:rsidTr="00FA2FAA">
        <w:trPr>
          <w:ins w:id="453" w:author="Mariangela FUMAGALLI" w:date="2023-04-17T12:02:00Z"/>
        </w:trPr>
        <w:tc>
          <w:tcPr>
            <w:tcW w:w="3357" w:type="dxa"/>
          </w:tcPr>
          <w:p w14:paraId="58D682BC" w14:textId="13415A5F" w:rsidR="00FA2FAA" w:rsidRDefault="00FA2FAA" w:rsidP="00FA2FAA">
            <w:pPr>
              <w:widowControl w:val="0"/>
              <w:autoSpaceDE w:val="0"/>
              <w:autoSpaceDN w:val="0"/>
              <w:spacing w:before="8" w:after="0"/>
              <w:jc w:val="center"/>
              <w:rPr>
                <w:ins w:id="454" w:author="Mariangela FUMAGALLI" w:date="2023-04-17T12:02:00Z"/>
                <w:lang w:val="en-GB"/>
              </w:rPr>
            </w:pPr>
            <w:ins w:id="455" w:author="Mariangela FUMAGALLI" w:date="2023-04-17T12:02:00Z">
              <w:r>
                <w:rPr>
                  <w:lang w:val="en-GB"/>
                </w:rPr>
                <w:t>Y</w:t>
              </w:r>
            </w:ins>
          </w:p>
        </w:tc>
        <w:tc>
          <w:tcPr>
            <w:tcW w:w="3357" w:type="dxa"/>
          </w:tcPr>
          <w:p w14:paraId="3862393E" w14:textId="52118FC6" w:rsidR="00FA2FAA" w:rsidRPr="001773A3" w:rsidRDefault="00FA2FAA" w:rsidP="00FA2FAA">
            <w:pPr>
              <w:jc w:val="center"/>
              <w:rPr>
                <w:ins w:id="456" w:author="Mariangela FUMAGALLI" w:date="2023-04-17T12:02:00Z"/>
                <w:lang w:val="en-GB"/>
              </w:rPr>
            </w:pPr>
            <w:ins w:id="457" w:author="Mariangela FUMAGALLI" w:date="2023-04-17T12:02:00Z">
              <w:r>
                <w:rPr>
                  <w:lang w:val="en-GB"/>
                </w:rPr>
                <w:t>N</w:t>
              </w:r>
            </w:ins>
          </w:p>
        </w:tc>
        <w:tc>
          <w:tcPr>
            <w:tcW w:w="3358" w:type="dxa"/>
          </w:tcPr>
          <w:p w14:paraId="2B3ADC49" w14:textId="0804665C" w:rsidR="00FA2FAA" w:rsidRPr="001773A3" w:rsidRDefault="00FA2FAA" w:rsidP="00FA2FAA">
            <w:pPr>
              <w:jc w:val="center"/>
              <w:rPr>
                <w:ins w:id="458" w:author="Mariangela FUMAGALLI" w:date="2023-04-17T12:02:00Z"/>
                <w:lang w:val="en-GB"/>
              </w:rPr>
            </w:pPr>
            <w:ins w:id="459" w:author="Mariangela FUMAGALLI" w:date="2023-04-17T12:02:00Z">
              <w:r>
                <w:rPr>
                  <w:lang w:val="en-GB"/>
                </w:rPr>
                <w:t>N</w:t>
              </w:r>
            </w:ins>
          </w:p>
        </w:tc>
        <w:tc>
          <w:tcPr>
            <w:tcW w:w="3358" w:type="dxa"/>
          </w:tcPr>
          <w:p w14:paraId="0C21B16B" w14:textId="2C3DBB78" w:rsidR="00FA2FAA" w:rsidRDefault="00FA2FAA" w:rsidP="00FA2FAA">
            <w:pPr>
              <w:widowControl w:val="0"/>
              <w:autoSpaceDE w:val="0"/>
              <w:autoSpaceDN w:val="0"/>
              <w:spacing w:before="8" w:after="0"/>
              <w:rPr>
                <w:ins w:id="460" w:author="Mariangela FUMAGALLI" w:date="2023-04-17T12:02:00Z"/>
                <w:szCs w:val="22"/>
                <w:lang w:eastAsia="en-GB" w:bidi="en-GB"/>
              </w:rPr>
            </w:pPr>
            <w:ins w:id="461" w:author="Mariangela FUMAGALLI" w:date="2023-04-17T12:04:00Z">
              <w:r w:rsidRPr="0082009B">
                <w:rPr>
                  <w:lang w:val="en-GB"/>
                </w:rPr>
                <w:t>The SRD indicator should only be set to true if the request f</w:t>
              </w:r>
              <w:r>
                <w:rPr>
                  <w:lang w:val="en-GB"/>
                </w:rPr>
                <w:t>alls within the scope of SRD II</w:t>
              </w:r>
              <w:r w:rsidRPr="0082009B">
                <w:rPr>
                  <w:lang w:val="en-GB"/>
                </w:rPr>
                <w:t>.</w:t>
              </w:r>
            </w:ins>
          </w:p>
        </w:tc>
      </w:tr>
      <w:tr w:rsidR="00FA2FAA" w14:paraId="5EA5974C" w14:textId="77777777" w:rsidTr="00FA2FAA">
        <w:trPr>
          <w:ins w:id="462" w:author="Mariangela FUMAGALLI" w:date="2023-04-17T12:02:00Z"/>
        </w:trPr>
        <w:tc>
          <w:tcPr>
            <w:tcW w:w="3357" w:type="dxa"/>
          </w:tcPr>
          <w:p w14:paraId="104D18F1" w14:textId="2E46FC4F" w:rsidR="00FA2FAA" w:rsidRDefault="00FA2FAA" w:rsidP="00FA2FAA">
            <w:pPr>
              <w:widowControl w:val="0"/>
              <w:autoSpaceDE w:val="0"/>
              <w:autoSpaceDN w:val="0"/>
              <w:spacing w:before="8" w:after="0"/>
              <w:jc w:val="center"/>
              <w:rPr>
                <w:ins w:id="463" w:author="Mariangela FUMAGALLI" w:date="2023-04-17T12:02:00Z"/>
                <w:lang w:val="en-GB"/>
              </w:rPr>
            </w:pPr>
            <w:ins w:id="464" w:author="Mariangela FUMAGALLI" w:date="2023-04-17T12:02:00Z">
              <w:r>
                <w:rPr>
                  <w:lang w:val="en-GB"/>
                </w:rPr>
                <w:t>N</w:t>
              </w:r>
            </w:ins>
          </w:p>
        </w:tc>
        <w:tc>
          <w:tcPr>
            <w:tcW w:w="3357" w:type="dxa"/>
          </w:tcPr>
          <w:p w14:paraId="78C28B7F" w14:textId="6CDF86E2" w:rsidR="00FA2FAA" w:rsidRPr="001773A3" w:rsidRDefault="00FA2FAA" w:rsidP="00FA2FAA">
            <w:pPr>
              <w:jc w:val="center"/>
              <w:rPr>
                <w:ins w:id="465" w:author="Mariangela FUMAGALLI" w:date="2023-04-17T12:02:00Z"/>
                <w:lang w:val="en-GB"/>
              </w:rPr>
            </w:pPr>
            <w:ins w:id="466" w:author="Mariangela FUMAGALLI" w:date="2023-04-17T12:02:00Z">
              <w:r>
                <w:rPr>
                  <w:lang w:val="en-GB"/>
                </w:rPr>
                <w:t>Y</w:t>
              </w:r>
            </w:ins>
          </w:p>
        </w:tc>
        <w:tc>
          <w:tcPr>
            <w:tcW w:w="3358" w:type="dxa"/>
          </w:tcPr>
          <w:p w14:paraId="5A6E7EF2" w14:textId="0A7B638E" w:rsidR="00FA2FAA" w:rsidRPr="001773A3" w:rsidRDefault="00FA2FAA" w:rsidP="00FA2FAA">
            <w:pPr>
              <w:jc w:val="center"/>
              <w:rPr>
                <w:ins w:id="467" w:author="Mariangela FUMAGALLI" w:date="2023-04-17T12:02:00Z"/>
                <w:lang w:val="en-GB"/>
              </w:rPr>
            </w:pPr>
            <w:ins w:id="468" w:author="Mariangela FUMAGALLI" w:date="2023-04-17T12:02:00Z">
              <w:r>
                <w:rPr>
                  <w:lang w:val="en-GB"/>
                </w:rPr>
                <w:t>Y</w:t>
              </w:r>
            </w:ins>
          </w:p>
        </w:tc>
        <w:tc>
          <w:tcPr>
            <w:tcW w:w="3358" w:type="dxa"/>
          </w:tcPr>
          <w:p w14:paraId="5C08F4D6" w14:textId="77777777" w:rsidR="00FA2FAA" w:rsidRDefault="00FA2FAA" w:rsidP="00DC1E01">
            <w:pPr>
              <w:widowControl w:val="0"/>
              <w:autoSpaceDE w:val="0"/>
              <w:autoSpaceDN w:val="0"/>
              <w:spacing w:before="8" w:after="0"/>
              <w:jc w:val="left"/>
              <w:rPr>
                <w:ins w:id="469" w:author="Mariangela FUMAGALLI" w:date="2023-04-17T12:02:00Z"/>
                <w:szCs w:val="22"/>
                <w:lang w:eastAsia="en-GB" w:bidi="en-GB"/>
              </w:rPr>
            </w:pPr>
          </w:p>
        </w:tc>
      </w:tr>
    </w:tbl>
    <w:p w14:paraId="563A4ACB" w14:textId="77777777" w:rsidR="00FA2FAA" w:rsidRDefault="00FA2FAA" w:rsidP="00DC1E01">
      <w:pPr>
        <w:widowControl w:val="0"/>
        <w:autoSpaceDE w:val="0"/>
        <w:autoSpaceDN w:val="0"/>
        <w:spacing w:before="8" w:after="0"/>
        <w:jc w:val="left"/>
        <w:rPr>
          <w:ins w:id="470" w:author="Mariangela FUMAGALLI" w:date="2023-04-17T11:59:00Z"/>
          <w:szCs w:val="22"/>
          <w:lang w:eastAsia="en-GB" w:bidi="en-GB"/>
        </w:rPr>
      </w:pPr>
    </w:p>
    <w:p w14:paraId="1CDD393B" w14:textId="233AD657" w:rsidR="00FA2FAA" w:rsidRPr="008E1FB5" w:rsidDel="006C24FD" w:rsidRDefault="00FA2FAA" w:rsidP="00DC1E01">
      <w:pPr>
        <w:widowControl w:val="0"/>
        <w:autoSpaceDE w:val="0"/>
        <w:autoSpaceDN w:val="0"/>
        <w:spacing w:before="8" w:after="0"/>
        <w:jc w:val="left"/>
        <w:rPr>
          <w:ins w:id="471" w:author="Hendrik Melchior" w:date="2023-02-24T14:46:00Z"/>
          <w:del w:id="472" w:author="Mariangela FUMAGALLI" w:date="2023-07-02T20:28:00Z"/>
          <w:sz w:val="11"/>
          <w:szCs w:val="22"/>
          <w:lang w:eastAsia="en-GB" w:bidi="en-GB"/>
        </w:rPr>
      </w:pPr>
    </w:p>
    <w:p w14:paraId="145A5B0C" w14:textId="74C4A625" w:rsidR="008E1FB5" w:rsidRPr="008E1FB5" w:rsidDel="006C24FD" w:rsidRDefault="008E1FB5" w:rsidP="00DC1E01">
      <w:pPr>
        <w:widowControl w:val="0"/>
        <w:autoSpaceDE w:val="0"/>
        <w:autoSpaceDN w:val="0"/>
        <w:spacing w:before="8" w:after="0"/>
        <w:jc w:val="left"/>
        <w:rPr>
          <w:ins w:id="473" w:author="Hendrik Melchior" w:date="2023-02-24T14:46:00Z"/>
          <w:del w:id="474" w:author="Mariangela FUMAGALLI" w:date="2023-07-02T20:28:00Z"/>
          <w:sz w:val="11"/>
          <w:szCs w:val="22"/>
          <w:lang w:eastAsia="en-GB" w:bidi="en-GB"/>
        </w:rPr>
      </w:pPr>
    </w:p>
    <w:tbl>
      <w:tblPr>
        <w:tblStyle w:val="TableGrid"/>
        <w:tblW w:w="0" w:type="auto"/>
        <w:tblInd w:w="360" w:type="dxa"/>
        <w:tblLook w:val="04A0" w:firstRow="1" w:lastRow="0" w:firstColumn="1" w:lastColumn="0" w:noHBand="0" w:noVBand="1"/>
      </w:tblPr>
      <w:tblGrid>
        <w:gridCol w:w="5305"/>
        <w:gridCol w:w="1560"/>
        <w:gridCol w:w="6205"/>
      </w:tblGrid>
      <w:tr w:rsidR="006E3116" w:rsidDel="006C24FD" w14:paraId="70A69984" w14:textId="019FC218" w:rsidTr="00CE609D">
        <w:trPr>
          <w:ins w:id="475" w:author="Hendrik Melchior" w:date="2023-02-24T14:46:00Z"/>
          <w:del w:id="476" w:author="Mariangela FUMAGALLI" w:date="2023-07-02T20:27:00Z"/>
        </w:trPr>
        <w:tc>
          <w:tcPr>
            <w:tcW w:w="5305" w:type="dxa"/>
          </w:tcPr>
          <w:p w14:paraId="6993DA65" w14:textId="06E6159C" w:rsidR="008E1FB5" w:rsidDel="006C24FD" w:rsidRDefault="008E1FB5" w:rsidP="00CE609D">
            <w:pPr>
              <w:rPr>
                <w:ins w:id="477" w:author="Hendrik Melchior" w:date="2023-02-24T14:46:00Z"/>
                <w:del w:id="478" w:author="Mariangela FUMAGALLI" w:date="2023-07-02T20:27:00Z"/>
                <w:lang w:val="en-GB"/>
              </w:rPr>
            </w:pPr>
            <w:ins w:id="479" w:author="Hendrik Melchior" w:date="2023-02-24T14:46:00Z">
              <w:del w:id="480" w:author="Mariangela FUMAGALLI" w:date="2023-07-02T20:27:00Z">
                <w:r w:rsidDel="006C24FD">
                  <w:rPr>
                    <w:lang w:val="en-GB"/>
                  </w:rPr>
                  <w:delText xml:space="preserve">Examples for </w:delText>
                </w:r>
              </w:del>
            </w:ins>
          </w:p>
        </w:tc>
        <w:tc>
          <w:tcPr>
            <w:tcW w:w="1560" w:type="dxa"/>
          </w:tcPr>
          <w:p w14:paraId="682E5617" w14:textId="45EB5D5D" w:rsidR="008E1FB5" w:rsidDel="006C24FD" w:rsidRDefault="008E1FB5" w:rsidP="00CE609D">
            <w:pPr>
              <w:rPr>
                <w:ins w:id="481" w:author="Hendrik Melchior" w:date="2023-02-24T14:46:00Z"/>
                <w:del w:id="482" w:author="Mariangela FUMAGALLI" w:date="2023-07-02T20:27:00Z"/>
                <w:lang w:val="en-GB"/>
              </w:rPr>
            </w:pPr>
            <w:ins w:id="483" w:author="Hendrik Melchior" w:date="2023-02-24T14:46:00Z">
              <w:del w:id="484" w:author="Mariangela FUMAGALLI" w:date="2023-07-02T20:27:00Z">
                <w:r w:rsidDel="006C24FD">
                  <w:rPr>
                    <w:lang w:val="en-GB"/>
                  </w:rPr>
                  <w:delText>Valid/Invalid</w:delText>
                </w:r>
              </w:del>
            </w:ins>
          </w:p>
        </w:tc>
        <w:tc>
          <w:tcPr>
            <w:tcW w:w="6205" w:type="dxa"/>
          </w:tcPr>
          <w:p w14:paraId="54A9A4CB" w14:textId="7AA0B07E" w:rsidR="008E1FB5" w:rsidDel="006C24FD" w:rsidRDefault="008E1FB5" w:rsidP="00CE609D">
            <w:pPr>
              <w:rPr>
                <w:ins w:id="485" w:author="Hendrik Melchior" w:date="2023-02-24T14:46:00Z"/>
                <w:del w:id="486" w:author="Mariangela FUMAGALLI" w:date="2023-07-02T20:27:00Z"/>
                <w:lang w:val="en-GB"/>
              </w:rPr>
            </w:pPr>
            <w:ins w:id="487" w:author="Hendrik Melchior" w:date="2023-02-24T14:46:00Z">
              <w:del w:id="488" w:author="Mariangela FUMAGALLI" w:date="2023-07-02T20:27:00Z">
                <w:r w:rsidDel="006C24FD">
                  <w:rPr>
                    <w:lang w:val="en-GB"/>
                  </w:rPr>
                  <w:delText>Description</w:delText>
                </w:r>
              </w:del>
            </w:ins>
          </w:p>
        </w:tc>
      </w:tr>
      <w:tr w:rsidR="006E3116" w:rsidDel="006C24FD" w14:paraId="7274F185" w14:textId="75E21F1E" w:rsidTr="00CE609D">
        <w:trPr>
          <w:ins w:id="489" w:author="Hendrik Melchior" w:date="2023-02-24T14:46:00Z"/>
          <w:del w:id="490" w:author="Mariangela FUMAGALLI" w:date="2023-07-02T20:27:00Z"/>
        </w:trPr>
        <w:tc>
          <w:tcPr>
            <w:tcW w:w="5305" w:type="dxa"/>
          </w:tcPr>
          <w:p w14:paraId="7AEBCF50" w14:textId="538F2B37" w:rsidR="008E1FB5" w:rsidRPr="00A35AF2" w:rsidDel="006C24FD" w:rsidRDefault="008E1FB5" w:rsidP="00CE609D">
            <w:pPr>
              <w:rPr>
                <w:ins w:id="491" w:author="Hendrik Melchior" w:date="2023-02-24T14:46:00Z"/>
                <w:del w:id="492" w:author="Mariangela FUMAGALLI" w:date="2023-07-02T20:27:00Z"/>
                <w:lang w:val="en-GB"/>
              </w:rPr>
            </w:pPr>
            <w:ins w:id="493" w:author="Hendrik Melchior" w:date="2023-02-24T14:46:00Z">
              <w:del w:id="494" w:author="Mariangela FUMAGALLI" w:date="2023-07-02T20:27:00Z">
                <w:r w:rsidRPr="00A35AF2" w:rsidDel="006C24FD">
                  <w:rPr>
                    <w:lang w:val="en-GB"/>
                  </w:rPr>
                  <w:delText>&lt;ShrhldrRghtsDrctvInd&gt;true&lt;/ShrhldrRghtsDrctvInd&gt;</w:delText>
                </w:r>
              </w:del>
            </w:ins>
          </w:p>
        </w:tc>
        <w:tc>
          <w:tcPr>
            <w:tcW w:w="1560" w:type="dxa"/>
          </w:tcPr>
          <w:p w14:paraId="437D368F" w14:textId="755C13FC" w:rsidR="008E1FB5" w:rsidDel="006C24FD" w:rsidRDefault="008E1FB5" w:rsidP="00CE609D">
            <w:pPr>
              <w:rPr>
                <w:ins w:id="495" w:author="Hendrik Melchior" w:date="2023-02-24T14:46:00Z"/>
                <w:del w:id="496" w:author="Mariangela FUMAGALLI" w:date="2023-07-02T20:27:00Z"/>
                <w:lang w:val="en-GB"/>
              </w:rPr>
            </w:pPr>
            <w:ins w:id="497" w:author="Hendrik Melchior" w:date="2023-02-24T14:46:00Z">
              <w:del w:id="498" w:author="Mariangela FUMAGALLI" w:date="2023-07-02T20:27:00Z">
                <w:r w:rsidDel="006C24FD">
                  <w:rPr>
                    <w:lang w:val="en-GB"/>
                  </w:rPr>
                  <w:delText>Valid</w:delText>
                </w:r>
              </w:del>
            </w:ins>
          </w:p>
        </w:tc>
        <w:tc>
          <w:tcPr>
            <w:tcW w:w="6205" w:type="dxa"/>
          </w:tcPr>
          <w:p w14:paraId="35A2E796" w14:textId="1D12D0D4" w:rsidR="008E1FB5" w:rsidDel="006C24FD" w:rsidRDefault="008E1FB5" w:rsidP="00CE609D">
            <w:pPr>
              <w:rPr>
                <w:ins w:id="499" w:author="Hendrik Melchior" w:date="2023-02-24T14:46:00Z"/>
                <w:del w:id="500" w:author="Mariangela FUMAGALLI" w:date="2023-07-02T20:27:00Z"/>
                <w:lang w:val="en-GB"/>
              </w:rPr>
            </w:pPr>
            <w:ins w:id="501" w:author="Hendrik Melchior" w:date="2023-02-24T14:46:00Z">
              <w:del w:id="502" w:author="Mariangela FUMAGALLI" w:date="2023-07-02T20:27:00Z">
                <w:r w:rsidRPr="0082009B" w:rsidDel="006C24FD">
                  <w:rPr>
                    <w:lang w:val="en-GB"/>
                  </w:rPr>
                  <w:delText>The SRD indicator should only be set to true if the request falls within the scope of SRD II and the request has been received by the first intermediary directly from the issuer or its agent.</w:delText>
                </w:r>
              </w:del>
            </w:ins>
          </w:p>
        </w:tc>
      </w:tr>
      <w:tr w:rsidR="006E3116" w:rsidDel="006C24FD" w14:paraId="61DDFD0D" w14:textId="597A1A99" w:rsidTr="00CE609D">
        <w:trPr>
          <w:ins w:id="503" w:author="Hendrik Melchior" w:date="2023-02-24T14:46:00Z"/>
          <w:del w:id="504" w:author="Mariangela FUMAGALLI" w:date="2023-07-02T20:27:00Z"/>
        </w:trPr>
        <w:tc>
          <w:tcPr>
            <w:tcW w:w="5305" w:type="dxa"/>
          </w:tcPr>
          <w:p w14:paraId="5ECCF03D" w14:textId="061A7360" w:rsidR="008E1FB5" w:rsidDel="006C24FD" w:rsidRDefault="008E1FB5" w:rsidP="00CE609D">
            <w:pPr>
              <w:rPr>
                <w:ins w:id="505" w:author="Hendrik Melchior" w:date="2023-03-17T18:49:00Z"/>
                <w:del w:id="506" w:author="Mariangela FUMAGALLI" w:date="2023-07-02T20:27:00Z"/>
                <w:lang w:val="en-GB"/>
              </w:rPr>
            </w:pPr>
            <w:ins w:id="507" w:author="Hendrik Melchior" w:date="2023-02-24T14:46:00Z">
              <w:del w:id="508" w:author="Mariangela FUMAGALLI" w:date="2023-07-02T20:27:00Z">
                <w:r w:rsidRPr="00A35AF2" w:rsidDel="006C24FD">
                  <w:rPr>
                    <w:lang w:val="en-GB"/>
                  </w:rPr>
                  <w:delText>&lt;ShrhldrRghtsDrctvInd&gt;</w:delText>
                </w:r>
              </w:del>
            </w:ins>
            <w:ins w:id="509" w:author="Hendrik Melchior" w:date="2023-03-17T18:48:00Z">
              <w:del w:id="510" w:author="Mariangela FUMAGALLI" w:date="2023-07-02T20:27:00Z">
                <w:r w:rsidR="00194532" w:rsidDel="006C24FD">
                  <w:rPr>
                    <w:lang w:val="en-GB"/>
                  </w:rPr>
                  <w:delText xml:space="preserve"> not populated</w:delText>
                </w:r>
              </w:del>
            </w:ins>
          </w:p>
          <w:p w14:paraId="0C2761B3" w14:textId="463897E3" w:rsidR="00194532" w:rsidDel="006C24FD" w:rsidRDefault="00194532" w:rsidP="00CE609D">
            <w:pPr>
              <w:rPr>
                <w:ins w:id="511" w:author="Hendrik Melchior" w:date="2023-02-24T14:46:00Z"/>
                <w:del w:id="512" w:author="Mariangela FUMAGALLI" w:date="2023-07-02T20:27:00Z"/>
                <w:lang w:val="en-GB"/>
              </w:rPr>
            </w:pPr>
            <w:ins w:id="513" w:author="Hendrik Melchior" w:date="2023-03-17T18:49:00Z">
              <w:del w:id="514" w:author="Mariangela FUMAGALLI" w:date="2023-07-02T20:27:00Z">
                <w:r w:rsidDel="006C24FD">
                  <w:rPr>
                    <w:lang w:val="en-GB"/>
                  </w:rPr>
                  <w:delText>&lt;</w:delText>
                </w:r>
                <w:r w:rsidRPr="00CB37E8" w:rsidDel="006C24FD">
                  <w:rPr>
                    <w:lang w:val="en-GB"/>
                  </w:rPr>
                  <w:delText>PlacOfJur&gt;</w:delText>
                </w:r>
                <w:r w:rsidDel="006C24FD">
                  <w:rPr>
                    <w:lang w:val="en-GB"/>
                  </w:rPr>
                  <w:delText xml:space="preserve"> not populated</w:delText>
                </w:r>
              </w:del>
            </w:ins>
          </w:p>
        </w:tc>
        <w:tc>
          <w:tcPr>
            <w:tcW w:w="1560" w:type="dxa"/>
          </w:tcPr>
          <w:p w14:paraId="5DDBD350" w14:textId="6ADB0D4B" w:rsidR="008E1FB5" w:rsidDel="006C24FD" w:rsidRDefault="00B24F83" w:rsidP="00CE609D">
            <w:pPr>
              <w:rPr>
                <w:ins w:id="515" w:author="Hendrik Melchior" w:date="2023-02-24T14:46:00Z"/>
                <w:del w:id="516" w:author="Mariangela FUMAGALLI" w:date="2023-07-02T20:27:00Z"/>
                <w:lang w:val="en-GB"/>
              </w:rPr>
            </w:pPr>
            <w:ins w:id="517" w:author="Hendrik Melchior" w:date="2023-02-24T14:46:00Z">
              <w:del w:id="518" w:author="Mariangela FUMAGALLI" w:date="2023-07-02T20:27:00Z">
                <w:r w:rsidDel="006C24FD">
                  <w:rPr>
                    <w:lang w:val="en-GB"/>
                  </w:rPr>
                  <w:delText>I</w:delText>
                </w:r>
                <w:r w:rsidR="008E1FB5" w:rsidDel="006C24FD">
                  <w:rPr>
                    <w:lang w:val="en-GB"/>
                  </w:rPr>
                  <w:delText>nvalid</w:delText>
                </w:r>
              </w:del>
            </w:ins>
          </w:p>
        </w:tc>
        <w:tc>
          <w:tcPr>
            <w:tcW w:w="6205" w:type="dxa"/>
          </w:tcPr>
          <w:p w14:paraId="5546993D" w14:textId="7099DB2C" w:rsidR="008E1FB5" w:rsidDel="006C24FD" w:rsidRDefault="008E1FB5" w:rsidP="00CE609D">
            <w:pPr>
              <w:rPr>
                <w:ins w:id="519" w:author="Hendrik Melchior" w:date="2023-02-24T14:46:00Z"/>
                <w:del w:id="520" w:author="Mariangela FUMAGALLI" w:date="2023-07-02T20:27:00Z"/>
                <w:lang w:val="en-GB"/>
              </w:rPr>
            </w:pPr>
          </w:p>
        </w:tc>
      </w:tr>
      <w:tr w:rsidR="006E3116" w:rsidDel="006C24FD" w14:paraId="626EEAED" w14:textId="5CB7EF69" w:rsidTr="00CE609D">
        <w:trPr>
          <w:ins w:id="521" w:author="Hendrik Melchior" w:date="2023-02-24T14:46:00Z"/>
          <w:del w:id="522" w:author="Mariangela FUMAGALLI" w:date="2023-07-02T20:27:00Z"/>
        </w:trPr>
        <w:tc>
          <w:tcPr>
            <w:tcW w:w="5305" w:type="dxa"/>
          </w:tcPr>
          <w:p w14:paraId="74150B25" w14:textId="7A919718" w:rsidR="008E1FB5" w:rsidDel="006C24FD" w:rsidRDefault="008E1FB5" w:rsidP="00CE609D">
            <w:pPr>
              <w:rPr>
                <w:ins w:id="523" w:author="Hendrik Melchior" w:date="2023-02-24T14:46:00Z"/>
                <w:del w:id="524" w:author="Mariangela FUMAGALLI" w:date="2023-07-02T20:27:00Z"/>
                <w:lang w:val="en-GB"/>
              </w:rPr>
            </w:pPr>
            <w:ins w:id="525" w:author="Hendrik Melchior" w:date="2023-02-24T14:46:00Z">
              <w:del w:id="526" w:author="Mariangela FUMAGALLI" w:date="2023-07-02T20:27:00Z">
                <w:r w:rsidRPr="00A35AF2" w:rsidDel="006C24FD">
                  <w:rPr>
                    <w:lang w:val="en-GB"/>
                  </w:rPr>
                  <w:delText>&lt;ShrhldrRghtsDrctvInd&gt;</w:delText>
                </w:r>
              </w:del>
            </w:ins>
            <w:ins w:id="527" w:author="Hendrik Melchior" w:date="2023-03-17T18:48:00Z">
              <w:del w:id="528" w:author="Mariangela FUMAGALLI" w:date="2023-07-02T20:27:00Z">
                <w:r w:rsidR="00194532" w:rsidDel="006C24FD">
                  <w:rPr>
                    <w:lang w:val="en-GB"/>
                  </w:rPr>
                  <w:delText xml:space="preserve"> not populated</w:delText>
                </w:r>
              </w:del>
            </w:ins>
          </w:p>
          <w:p w14:paraId="66599163" w14:textId="3C82FD3F" w:rsidR="008E1FB5" w:rsidDel="006C24FD" w:rsidRDefault="008E1FB5" w:rsidP="00CE609D">
            <w:pPr>
              <w:rPr>
                <w:ins w:id="529" w:author="Hendrik Melchior" w:date="2023-02-24T14:46:00Z"/>
                <w:del w:id="530" w:author="Mariangela FUMAGALLI" w:date="2023-07-02T20:27:00Z"/>
                <w:lang w:val="en-GB"/>
              </w:rPr>
            </w:pPr>
            <w:ins w:id="531" w:author="Hendrik Melchior" w:date="2023-02-24T14:46:00Z">
              <w:del w:id="532" w:author="Mariangela FUMAGALLI" w:date="2023-07-02T20:27:00Z">
                <w:r w:rsidRPr="00CB37E8" w:rsidDel="006C24FD">
                  <w:rPr>
                    <w:lang w:val="en-GB"/>
                  </w:rPr>
                  <w:delText>&lt;PlacOfJur&gt;</w:delText>
                </w:r>
                <w:r w:rsidDel="006C24FD">
                  <w:rPr>
                    <w:lang w:val="en-GB"/>
                  </w:rPr>
                  <w:delText>ZA</w:delText>
                </w:r>
                <w:r w:rsidRPr="00CB37E8" w:rsidDel="006C24FD">
                  <w:rPr>
                    <w:lang w:val="en-GB"/>
                  </w:rPr>
                  <w:delText>&lt;/PlacOfJur&gt;</w:delText>
                </w:r>
              </w:del>
            </w:ins>
          </w:p>
        </w:tc>
        <w:tc>
          <w:tcPr>
            <w:tcW w:w="1560" w:type="dxa"/>
          </w:tcPr>
          <w:p w14:paraId="152B620D" w14:textId="3A2A4BE6" w:rsidR="008E1FB5" w:rsidDel="006C24FD" w:rsidRDefault="008E1FB5" w:rsidP="00CE609D">
            <w:pPr>
              <w:rPr>
                <w:ins w:id="533" w:author="Hendrik Melchior" w:date="2023-02-24T14:46:00Z"/>
                <w:del w:id="534" w:author="Mariangela FUMAGALLI" w:date="2023-07-02T20:27:00Z"/>
                <w:lang w:val="en-GB"/>
              </w:rPr>
            </w:pPr>
            <w:ins w:id="535" w:author="Hendrik Melchior" w:date="2023-02-24T14:46:00Z">
              <w:del w:id="536" w:author="Mariangela FUMAGALLI" w:date="2023-07-02T20:27:00Z">
                <w:r w:rsidDel="006C24FD">
                  <w:rPr>
                    <w:lang w:val="en-GB"/>
                  </w:rPr>
                  <w:delText>Invalid</w:delText>
                </w:r>
              </w:del>
            </w:ins>
          </w:p>
        </w:tc>
        <w:tc>
          <w:tcPr>
            <w:tcW w:w="6205" w:type="dxa"/>
          </w:tcPr>
          <w:p w14:paraId="3C5D5375" w14:textId="03AE9C89" w:rsidR="008E1FB5" w:rsidDel="006C24FD" w:rsidRDefault="008E1FB5" w:rsidP="00CE609D">
            <w:pPr>
              <w:rPr>
                <w:ins w:id="537" w:author="Hendrik Melchior" w:date="2023-02-24T14:46:00Z"/>
                <w:del w:id="538" w:author="Mariangela FUMAGALLI" w:date="2023-07-02T20:27:00Z"/>
                <w:lang w:val="en-GB"/>
              </w:rPr>
            </w:pPr>
          </w:p>
        </w:tc>
      </w:tr>
      <w:tr w:rsidR="006E3116" w:rsidDel="006C24FD" w14:paraId="46D0B6BA" w14:textId="19747F71" w:rsidTr="00CE609D">
        <w:trPr>
          <w:ins w:id="539" w:author="Hendrik Melchior" w:date="2023-02-24T14:46:00Z"/>
          <w:del w:id="540" w:author="Mariangela FUMAGALLI" w:date="2023-07-02T20:27:00Z"/>
        </w:trPr>
        <w:tc>
          <w:tcPr>
            <w:tcW w:w="5305" w:type="dxa"/>
          </w:tcPr>
          <w:p w14:paraId="2D2EE9D2" w14:textId="125E255B" w:rsidR="008E1FB5" w:rsidDel="006C24FD" w:rsidRDefault="008E1FB5" w:rsidP="00CE609D">
            <w:pPr>
              <w:rPr>
                <w:ins w:id="541" w:author="Hendrik Melchior" w:date="2023-02-24T14:46:00Z"/>
                <w:del w:id="542" w:author="Mariangela FUMAGALLI" w:date="2023-07-02T20:27:00Z"/>
                <w:lang w:val="en-GB"/>
              </w:rPr>
            </w:pPr>
            <w:ins w:id="543" w:author="Hendrik Melchior" w:date="2023-02-24T14:46:00Z">
              <w:del w:id="544" w:author="Mariangela FUMAGALLI" w:date="2023-07-02T20:27:00Z">
                <w:r w:rsidRPr="00A35AF2" w:rsidDel="006C24FD">
                  <w:rPr>
                    <w:lang w:val="en-GB"/>
                  </w:rPr>
                  <w:delText xml:space="preserve">&lt;ShrhldrRghtsDrctvInd&gt; </w:delText>
                </w:r>
              </w:del>
            </w:ins>
            <w:ins w:id="545" w:author="Hendrik Melchior" w:date="2023-03-17T18:48:00Z">
              <w:del w:id="546" w:author="Mariangela FUMAGALLI" w:date="2023-07-02T20:27:00Z">
                <w:r w:rsidR="00194532" w:rsidDel="006C24FD">
                  <w:rPr>
                    <w:lang w:val="en-GB"/>
                  </w:rPr>
                  <w:delText>not populated</w:delText>
                </w:r>
              </w:del>
            </w:ins>
          </w:p>
          <w:p w14:paraId="7BCCD8B4" w14:textId="4E453302" w:rsidR="008E1FB5" w:rsidRPr="00CB37E8" w:rsidDel="006C24FD" w:rsidRDefault="008E1FB5" w:rsidP="00CE609D">
            <w:pPr>
              <w:rPr>
                <w:ins w:id="547" w:author="Hendrik Melchior" w:date="2023-02-24T14:46:00Z"/>
                <w:del w:id="548" w:author="Mariangela FUMAGALLI" w:date="2023-07-02T20:27:00Z"/>
                <w:lang w:val="en-GB"/>
              </w:rPr>
            </w:pPr>
            <w:ins w:id="549" w:author="Hendrik Melchior" w:date="2023-02-24T14:46:00Z">
              <w:del w:id="550" w:author="Mariangela FUMAGALLI" w:date="2023-07-02T20:27:00Z">
                <w:r w:rsidRPr="00CB37E8" w:rsidDel="006C24FD">
                  <w:rPr>
                    <w:lang w:val="en-GB"/>
                  </w:rPr>
                  <w:delText>&lt;PlacOfJur&gt;</w:delText>
                </w:r>
                <w:r w:rsidDel="006C24FD">
                  <w:rPr>
                    <w:lang w:val="en-GB"/>
                  </w:rPr>
                  <w:delText>ZA</w:delText>
                </w:r>
                <w:r w:rsidRPr="00CB37E8" w:rsidDel="006C24FD">
                  <w:rPr>
                    <w:lang w:val="en-GB"/>
                  </w:rPr>
                  <w:delText>&lt;/PlacOfJur&gt;</w:delText>
                </w:r>
              </w:del>
            </w:ins>
          </w:p>
          <w:p w14:paraId="7CA2732A" w14:textId="55AB3F07" w:rsidR="008E1FB5" w:rsidDel="006C24FD" w:rsidRDefault="008E1FB5" w:rsidP="00CE609D">
            <w:pPr>
              <w:rPr>
                <w:ins w:id="551" w:author="Hendrik Melchior" w:date="2023-02-24T14:46:00Z"/>
                <w:del w:id="552" w:author="Mariangela FUMAGALLI" w:date="2023-07-02T20:27:00Z"/>
                <w:lang w:val="en-GB"/>
              </w:rPr>
            </w:pPr>
            <w:ins w:id="553" w:author="Hendrik Melchior" w:date="2023-02-24T14:46:00Z">
              <w:del w:id="554" w:author="Mariangela FUMAGALLI" w:date="2023-07-02T20:27:00Z">
                <w:r w:rsidRPr="00CB37E8" w:rsidDel="006C24FD">
                  <w:rPr>
                    <w:lang w:val="en-GB"/>
                  </w:rPr>
                  <w:delText>&lt;AppLaw&gt;</w:delText>
                </w:r>
                <w:r w:rsidDel="006C24FD">
                  <w:rPr>
                    <w:lang w:val="en-GB"/>
                  </w:rPr>
                  <w:delText>XXXNational-LawXXXX</w:delText>
                </w:r>
                <w:r w:rsidRPr="00CB37E8" w:rsidDel="006C24FD">
                  <w:rPr>
                    <w:lang w:val="en-GB"/>
                  </w:rPr>
                  <w:delText>&lt;/AppLaw&gt;</w:delText>
                </w:r>
              </w:del>
            </w:ins>
          </w:p>
        </w:tc>
        <w:tc>
          <w:tcPr>
            <w:tcW w:w="1560" w:type="dxa"/>
          </w:tcPr>
          <w:p w14:paraId="7F29032C" w14:textId="323ABB27" w:rsidR="008E1FB5" w:rsidDel="006C24FD" w:rsidRDefault="008E1FB5" w:rsidP="00CE609D">
            <w:pPr>
              <w:rPr>
                <w:ins w:id="555" w:author="Hendrik Melchior" w:date="2023-02-24T14:46:00Z"/>
                <w:del w:id="556" w:author="Mariangela FUMAGALLI" w:date="2023-07-02T20:27:00Z"/>
                <w:lang w:val="en-GB"/>
              </w:rPr>
            </w:pPr>
            <w:ins w:id="557" w:author="Hendrik Melchior" w:date="2023-02-24T14:46:00Z">
              <w:del w:id="558" w:author="Mariangela FUMAGALLI" w:date="2023-07-02T20:27:00Z">
                <w:r w:rsidDel="006C24FD">
                  <w:rPr>
                    <w:lang w:val="en-GB"/>
                  </w:rPr>
                  <w:delText>Valid</w:delText>
                </w:r>
              </w:del>
            </w:ins>
          </w:p>
        </w:tc>
        <w:tc>
          <w:tcPr>
            <w:tcW w:w="6205" w:type="dxa"/>
          </w:tcPr>
          <w:p w14:paraId="636BA4FF" w14:textId="06FFABF5" w:rsidR="008E1FB5" w:rsidDel="006C24FD" w:rsidRDefault="008E1FB5" w:rsidP="00CE609D">
            <w:pPr>
              <w:rPr>
                <w:ins w:id="559" w:author="Hendrik Melchior" w:date="2023-02-24T14:46:00Z"/>
                <w:del w:id="560" w:author="Mariangela FUMAGALLI" w:date="2023-07-02T20:27:00Z"/>
                <w:lang w:val="en-GB"/>
              </w:rPr>
            </w:pPr>
            <w:ins w:id="561" w:author="Hendrik Melchior" w:date="2023-02-24T14:46:00Z">
              <w:del w:id="562" w:author="Mariangela FUMAGALLI" w:date="2023-07-02T20:27:00Z">
                <w:r w:rsidDel="006C24FD">
                  <w:rPr>
                    <w:lang w:val="en-GB"/>
                  </w:rPr>
                  <w:delText>Law must be correct and allows disclosure of investors for this financial instrument.</w:delText>
                </w:r>
              </w:del>
            </w:ins>
          </w:p>
        </w:tc>
      </w:tr>
      <w:tr w:rsidR="006E3116" w:rsidDel="006C24FD" w14:paraId="4C5CD5FB" w14:textId="5BF2D08F" w:rsidTr="00CE609D">
        <w:trPr>
          <w:ins w:id="563" w:author="Hendrik Melchior" w:date="2023-02-24T14:46:00Z"/>
          <w:del w:id="564" w:author="Mariangela FUMAGALLI" w:date="2023-07-02T20:27:00Z"/>
        </w:trPr>
        <w:tc>
          <w:tcPr>
            <w:tcW w:w="5305" w:type="dxa"/>
          </w:tcPr>
          <w:p w14:paraId="54874264" w14:textId="3B4B07D5" w:rsidR="008E1FB5" w:rsidRPr="00A35AF2" w:rsidDel="006C24FD" w:rsidRDefault="008E1FB5" w:rsidP="00CE609D">
            <w:pPr>
              <w:rPr>
                <w:ins w:id="565" w:author="Hendrik Melchior" w:date="2023-02-24T14:46:00Z"/>
                <w:del w:id="566" w:author="Mariangela FUMAGALLI" w:date="2023-07-02T20:27:00Z"/>
                <w:lang w:val="en-GB"/>
              </w:rPr>
            </w:pPr>
          </w:p>
        </w:tc>
        <w:tc>
          <w:tcPr>
            <w:tcW w:w="1560" w:type="dxa"/>
          </w:tcPr>
          <w:p w14:paraId="640ADE40" w14:textId="48784DAC" w:rsidR="008E1FB5" w:rsidDel="006C24FD" w:rsidRDefault="008E1FB5" w:rsidP="00CE609D">
            <w:pPr>
              <w:rPr>
                <w:ins w:id="567" w:author="Hendrik Melchior" w:date="2023-02-24T14:46:00Z"/>
                <w:del w:id="568" w:author="Mariangela FUMAGALLI" w:date="2023-07-02T20:27:00Z"/>
                <w:lang w:val="en-GB"/>
              </w:rPr>
            </w:pPr>
          </w:p>
        </w:tc>
        <w:tc>
          <w:tcPr>
            <w:tcW w:w="6205" w:type="dxa"/>
          </w:tcPr>
          <w:p w14:paraId="00CC8116" w14:textId="4A488A6A" w:rsidR="008E1FB5" w:rsidRPr="0082009B" w:rsidDel="006C24FD" w:rsidRDefault="008E1FB5" w:rsidP="00CE609D">
            <w:pPr>
              <w:rPr>
                <w:ins w:id="569" w:author="Hendrik Melchior" w:date="2023-02-24T14:46:00Z"/>
                <w:del w:id="570" w:author="Mariangela FUMAGALLI" w:date="2023-07-02T20:27:00Z"/>
                <w:lang w:val="en-GB"/>
              </w:rPr>
            </w:pPr>
          </w:p>
        </w:tc>
      </w:tr>
    </w:tbl>
    <w:p w14:paraId="5F4F331A" w14:textId="7168AB5C" w:rsidR="008E1FB5" w:rsidDel="006C24FD" w:rsidRDefault="008E1FB5" w:rsidP="00DC1E01">
      <w:pPr>
        <w:widowControl w:val="0"/>
        <w:autoSpaceDE w:val="0"/>
        <w:autoSpaceDN w:val="0"/>
        <w:spacing w:before="8" w:after="0"/>
        <w:jc w:val="left"/>
        <w:rPr>
          <w:ins w:id="571" w:author="Hendrik Melchior" w:date="2023-02-24T14:46:00Z"/>
          <w:del w:id="572" w:author="Mariangela FUMAGALLI" w:date="2023-07-02T20:28:00Z"/>
          <w:sz w:val="11"/>
          <w:szCs w:val="22"/>
          <w:lang w:val="en-GB" w:eastAsia="en-GB" w:bidi="en-GB"/>
        </w:rPr>
      </w:pPr>
    </w:p>
    <w:p w14:paraId="690BD669" w14:textId="6052EE58" w:rsidR="00B24F83" w:rsidRDefault="00B24F83">
      <w:pPr>
        <w:spacing w:after="0"/>
        <w:jc w:val="left"/>
        <w:rPr>
          <w:ins w:id="573" w:author="Mariangela FUMAGALLI" w:date="2023-04-17T05:43:00Z"/>
          <w:sz w:val="11"/>
          <w:szCs w:val="22"/>
          <w:lang w:val="en-GB" w:eastAsia="en-GB" w:bidi="en-GB"/>
        </w:rPr>
      </w:pPr>
      <w:ins w:id="574" w:author="Mariangela FUMAGALLI" w:date="2023-04-17T05:43:00Z">
        <w:r>
          <w:rPr>
            <w:sz w:val="11"/>
            <w:szCs w:val="22"/>
            <w:lang w:val="en-GB" w:eastAsia="en-GB" w:bidi="en-GB"/>
          </w:rPr>
          <w:br w:type="page"/>
        </w:r>
      </w:ins>
    </w:p>
    <w:p w14:paraId="688E92B0" w14:textId="1A38FBFA" w:rsidR="008E1FB5" w:rsidRPr="00F5076C" w:rsidDel="00B24F83" w:rsidRDefault="008E1FB5" w:rsidP="00DC1E01">
      <w:pPr>
        <w:widowControl w:val="0"/>
        <w:autoSpaceDE w:val="0"/>
        <w:autoSpaceDN w:val="0"/>
        <w:spacing w:before="8" w:after="0"/>
        <w:jc w:val="left"/>
        <w:rPr>
          <w:del w:id="575" w:author="Mariangela FUMAGALLI" w:date="2023-04-17T05:43:00Z"/>
          <w:sz w:val="11"/>
          <w:szCs w:val="22"/>
          <w:lang w:val="en-GB" w:eastAsia="en-GB" w:bidi="en-GB"/>
        </w:rPr>
      </w:pPr>
    </w:p>
    <w:p w14:paraId="58557A13" w14:textId="77777777" w:rsidR="00DC1E01" w:rsidRPr="00F5076C" w:rsidRDefault="00633189" w:rsidP="00DC1E01">
      <w:pPr>
        <w:pStyle w:val="Heading1"/>
        <w:rPr>
          <w:lang w:val="en-GB"/>
        </w:rPr>
      </w:pPr>
      <w:bookmarkStart w:id="576" w:name="_Toc85032874"/>
      <w:r w:rsidRPr="00F5076C">
        <w:rPr>
          <w:lang w:val="en-GB"/>
        </w:rPr>
        <w:t>Shareholders</w:t>
      </w:r>
      <w:r w:rsidR="00DC1E01" w:rsidRPr="00F5076C">
        <w:rPr>
          <w:lang w:val="en-GB"/>
        </w:rPr>
        <w:t xml:space="preserve"> Identification Disclosure Request Cancellation</w:t>
      </w:r>
      <w:r w:rsidRPr="00F5076C">
        <w:rPr>
          <w:lang w:val="en-GB"/>
        </w:rPr>
        <w:t xml:space="preserve"> Advice</w:t>
      </w:r>
      <w:bookmarkEnd w:id="576"/>
    </w:p>
    <w:p w14:paraId="62390F14" w14:textId="77777777" w:rsidR="006209CF" w:rsidRPr="00F5076C" w:rsidRDefault="006209CF" w:rsidP="00EF627E">
      <w:pPr>
        <w:pStyle w:val="Heading2"/>
        <w:keepNext w:val="0"/>
        <w:widowControl w:val="0"/>
        <w:numPr>
          <w:ilvl w:val="0"/>
          <w:numId w:val="13"/>
        </w:numPr>
        <w:tabs>
          <w:tab w:val="left" w:pos="803"/>
        </w:tabs>
        <w:autoSpaceDE w:val="0"/>
        <w:autoSpaceDN w:val="0"/>
        <w:spacing w:before="244" w:after="0"/>
        <w:jc w:val="left"/>
        <w:rPr>
          <w:u w:val="none"/>
          <w:lang w:val="en-GB"/>
        </w:rPr>
      </w:pPr>
      <w:bookmarkStart w:id="577" w:name="_Toc85032875"/>
      <w:r w:rsidRPr="00F5076C">
        <w:rPr>
          <w:u w:val="thick"/>
          <w:lang w:val="en-GB"/>
        </w:rPr>
        <w:t>Scope.</w:t>
      </w:r>
      <w:bookmarkEnd w:id="577"/>
    </w:p>
    <w:p w14:paraId="42046CD9" w14:textId="77777777" w:rsidR="006209CF" w:rsidRPr="00F5076C" w:rsidRDefault="006209CF" w:rsidP="006209CF">
      <w:pPr>
        <w:ind w:left="360"/>
        <w:rPr>
          <w:lang w:val="en-GB"/>
        </w:rPr>
      </w:pPr>
      <w:r w:rsidRPr="00F5076C">
        <w:rPr>
          <w:lang w:val="en-GB"/>
        </w:rPr>
        <w:t>For the above-described different communication needs, the following business data are required. Focus is on the processes described in the MP.</w:t>
      </w:r>
    </w:p>
    <w:p w14:paraId="3ED0A0F7" w14:textId="77777777" w:rsidR="00DC1E01" w:rsidRPr="00F5076C" w:rsidRDefault="00DC1E01" w:rsidP="00DC1E01">
      <w:pPr>
        <w:ind w:left="360"/>
        <w:rPr>
          <w:lang w:val="en-GB"/>
        </w:rPr>
      </w:pPr>
    </w:p>
    <w:p w14:paraId="64BBFF4A" w14:textId="77777777" w:rsidR="00DC1E01" w:rsidRPr="00F5076C" w:rsidRDefault="00DC1E01" w:rsidP="00EF627E">
      <w:pPr>
        <w:pStyle w:val="Heading2"/>
        <w:keepNext w:val="0"/>
        <w:widowControl w:val="0"/>
        <w:numPr>
          <w:ilvl w:val="0"/>
          <w:numId w:val="15"/>
        </w:numPr>
        <w:tabs>
          <w:tab w:val="left" w:pos="803"/>
        </w:tabs>
        <w:autoSpaceDE w:val="0"/>
        <w:autoSpaceDN w:val="0"/>
        <w:spacing w:before="244" w:after="0"/>
        <w:jc w:val="left"/>
        <w:rPr>
          <w:u w:val="none"/>
          <w:lang w:val="en-GB"/>
        </w:rPr>
      </w:pPr>
      <w:bookmarkStart w:id="578" w:name="_Toc85032876"/>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578"/>
    </w:p>
    <w:p w14:paraId="1B3DB8BD" w14:textId="77777777" w:rsidR="00DC1E01" w:rsidRPr="00F5076C" w:rsidRDefault="00DC1E01" w:rsidP="00DC1E01">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w:t>
      </w:r>
      <w:r w:rsidR="00633189" w:rsidRPr="00F5076C">
        <w:rPr>
          <w:lang w:val="en-GB" w:bidi="en-GB"/>
        </w:rPr>
        <w:t>Shareholders</w:t>
      </w:r>
      <w:r w:rsidRPr="00F5076C">
        <w:rPr>
          <w:lang w:val="en-GB" w:bidi="en-GB"/>
        </w:rPr>
        <w:t xml:space="preserve"> Identification Disclosure Request </w:t>
      </w:r>
      <w:r w:rsidR="00633189" w:rsidRPr="00F5076C">
        <w:rPr>
          <w:lang w:val="en-GB" w:bidi="en-GB"/>
        </w:rPr>
        <w:t xml:space="preserve">Cancellation Advice </w:t>
      </w:r>
      <w:r w:rsidRPr="00F5076C">
        <w:rPr>
          <w:lang w:val="en-GB" w:bidi="en-GB"/>
        </w:rPr>
        <w:t xml:space="preserve">messages. M / C / O identifies whether the business data is mandatory, conditional or optional </w:t>
      </w:r>
      <w:r w:rsidRPr="00F5076C">
        <w:rPr>
          <w:u w:val="single"/>
          <w:lang w:val="en-GB" w:bidi="en-GB"/>
        </w:rPr>
        <w:t>in the ISO 20022 standards</w:t>
      </w:r>
      <w:r w:rsidRPr="00F5076C">
        <w:rPr>
          <w:lang w:val="en-GB" w:bidi="en-GB"/>
        </w:rPr>
        <w:t>.</w:t>
      </w:r>
    </w:p>
    <w:p w14:paraId="4F24741D" w14:textId="77777777" w:rsidR="00DC1E01" w:rsidRPr="00F5076C" w:rsidRDefault="00DC1E01" w:rsidP="00DC1E01">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DC1E01" w:rsidRPr="00F5076C" w14:paraId="49FD33E6" w14:textId="77777777" w:rsidTr="00052FD2">
        <w:tc>
          <w:tcPr>
            <w:tcW w:w="2794" w:type="dxa"/>
            <w:shd w:val="clear" w:color="auto" w:fill="000000" w:themeFill="text1"/>
          </w:tcPr>
          <w:p w14:paraId="44876A61"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A08F005"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63ECAF0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0A04919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6C531298"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F4A41D7" w14:textId="77777777" w:rsidTr="00052FD2">
        <w:tc>
          <w:tcPr>
            <w:tcW w:w="2794" w:type="dxa"/>
          </w:tcPr>
          <w:p w14:paraId="11BCE0F0" w14:textId="77777777" w:rsidR="006C4A82" w:rsidRPr="00F5076C" w:rsidRDefault="006C4A82" w:rsidP="007B2333">
            <w:pPr>
              <w:jc w:val="left"/>
              <w:rPr>
                <w:lang w:val="en-GB"/>
              </w:rPr>
            </w:pPr>
            <w:r w:rsidRPr="00F5076C">
              <w:rPr>
                <w:lang w:val="en-GB"/>
              </w:rPr>
              <w:t>From, &lt;Fr&gt;</w:t>
            </w:r>
          </w:p>
        </w:tc>
        <w:tc>
          <w:tcPr>
            <w:tcW w:w="1203" w:type="dxa"/>
          </w:tcPr>
          <w:p w14:paraId="160E1D9F" w14:textId="77777777" w:rsidR="006C4A82" w:rsidRPr="00F5076C" w:rsidRDefault="006C4A82" w:rsidP="007B2333">
            <w:pPr>
              <w:jc w:val="left"/>
              <w:rPr>
                <w:lang w:val="en-GB"/>
              </w:rPr>
            </w:pPr>
            <w:r w:rsidRPr="00F5076C">
              <w:rPr>
                <w:lang w:val="en-GB"/>
              </w:rPr>
              <w:t>BAH</w:t>
            </w:r>
          </w:p>
        </w:tc>
        <w:tc>
          <w:tcPr>
            <w:tcW w:w="4852" w:type="dxa"/>
          </w:tcPr>
          <w:p w14:paraId="45103794" w14:textId="77777777" w:rsidR="006C4A82" w:rsidRDefault="006C4A82" w:rsidP="00052FD2">
            <w:pPr>
              <w:rPr>
                <w:ins w:id="579" w:author="Mariangela FUMAGALLI" w:date="2023-07-02T20:29:00Z"/>
                <w:lang w:val="en-GB"/>
              </w:rPr>
            </w:pPr>
            <w:r w:rsidRPr="00F5076C">
              <w:rPr>
                <w:lang w:val="en-GB"/>
              </w:rPr>
              <w:t>The sender from a business context, which can be different than the actual sender in the transport header (similar to MEOR in MT). BICFI is the preferred format</w:t>
            </w:r>
            <w:ins w:id="580" w:author="Mariangela FUMAGALLI" w:date="2023-07-02T20:29:00Z">
              <w:r w:rsidR="006C24FD">
                <w:rPr>
                  <w:lang w:val="en-GB"/>
                </w:rPr>
                <w:t>.</w:t>
              </w:r>
            </w:ins>
          </w:p>
          <w:p w14:paraId="36932CB6" w14:textId="233877E1" w:rsidR="006C24FD" w:rsidRPr="00F5076C" w:rsidRDefault="006C24FD" w:rsidP="00052FD2">
            <w:pPr>
              <w:rPr>
                <w:lang w:val="en-GB"/>
              </w:rPr>
            </w:pPr>
            <w:ins w:id="581" w:author="Mariangela FUMAGALLI" w:date="2023-07-02T20:29:00Z">
              <w:r>
                <w:rPr>
                  <w:lang w:val="en-GB"/>
                </w:rPr>
                <w:t>Please refer to appendix I for more details.</w:t>
              </w:r>
            </w:ins>
          </w:p>
        </w:tc>
        <w:tc>
          <w:tcPr>
            <w:tcW w:w="1390" w:type="dxa"/>
          </w:tcPr>
          <w:p w14:paraId="472714B0" w14:textId="77777777" w:rsidR="006C4A82" w:rsidRPr="00F5076C" w:rsidRDefault="006C4A82" w:rsidP="007B2333">
            <w:pPr>
              <w:jc w:val="left"/>
              <w:rPr>
                <w:lang w:val="en-GB"/>
              </w:rPr>
            </w:pPr>
            <w:r w:rsidRPr="00F5076C">
              <w:rPr>
                <w:lang w:val="en-GB"/>
              </w:rPr>
              <w:t>M</w:t>
            </w:r>
          </w:p>
        </w:tc>
        <w:tc>
          <w:tcPr>
            <w:tcW w:w="2831" w:type="dxa"/>
          </w:tcPr>
          <w:p w14:paraId="41518438" w14:textId="77777777" w:rsidR="006C4A82" w:rsidRPr="00F5076C" w:rsidRDefault="006C4A82" w:rsidP="007B2333">
            <w:pPr>
              <w:jc w:val="left"/>
              <w:rPr>
                <w:lang w:val="en-GB"/>
              </w:rPr>
            </w:pPr>
          </w:p>
        </w:tc>
      </w:tr>
      <w:tr w:rsidR="006C4A82" w:rsidRPr="00F5076C" w14:paraId="5BD4D67C" w14:textId="77777777" w:rsidTr="00052FD2">
        <w:tc>
          <w:tcPr>
            <w:tcW w:w="2794" w:type="dxa"/>
          </w:tcPr>
          <w:p w14:paraId="0ECCCBB8" w14:textId="77777777" w:rsidR="006C4A82" w:rsidRPr="00F5076C" w:rsidRDefault="006C4A82" w:rsidP="007B2333">
            <w:pPr>
              <w:jc w:val="left"/>
              <w:rPr>
                <w:lang w:val="en-GB"/>
              </w:rPr>
            </w:pPr>
            <w:r w:rsidRPr="00F5076C">
              <w:rPr>
                <w:lang w:val="en-GB"/>
              </w:rPr>
              <w:t>To, &lt;To&gt;</w:t>
            </w:r>
          </w:p>
        </w:tc>
        <w:tc>
          <w:tcPr>
            <w:tcW w:w="1203" w:type="dxa"/>
          </w:tcPr>
          <w:p w14:paraId="61B019FF" w14:textId="77777777" w:rsidR="006C4A82" w:rsidRPr="00F5076C" w:rsidRDefault="006C4A82" w:rsidP="007B2333">
            <w:pPr>
              <w:jc w:val="left"/>
              <w:rPr>
                <w:lang w:val="en-GB"/>
              </w:rPr>
            </w:pPr>
            <w:r w:rsidRPr="00F5076C">
              <w:rPr>
                <w:lang w:val="en-GB"/>
              </w:rPr>
              <w:t>BAH</w:t>
            </w:r>
          </w:p>
        </w:tc>
        <w:tc>
          <w:tcPr>
            <w:tcW w:w="4852" w:type="dxa"/>
          </w:tcPr>
          <w:p w14:paraId="14FA1F88" w14:textId="77777777" w:rsidR="006C4A82" w:rsidRDefault="006C4A82" w:rsidP="00052FD2">
            <w:pPr>
              <w:rPr>
                <w:ins w:id="582" w:author="Mariangela FUMAGALLI" w:date="2023-07-02T20:29:00Z"/>
                <w:lang w:val="en-GB"/>
              </w:rPr>
            </w:pPr>
            <w:r w:rsidRPr="00F5076C">
              <w:rPr>
                <w:lang w:val="en-GB"/>
              </w:rPr>
              <w:t>The receiver from a business context, which can be different than the actual receiver in the transport header (similar to MERE in MT). BICFI is the preferred format</w:t>
            </w:r>
            <w:ins w:id="583" w:author="Mariangela FUMAGALLI" w:date="2023-07-02T20:29:00Z">
              <w:r w:rsidR="006C24FD">
                <w:rPr>
                  <w:lang w:val="en-GB"/>
                </w:rPr>
                <w:t>.</w:t>
              </w:r>
            </w:ins>
          </w:p>
          <w:p w14:paraId="3BE248C4" w14:textId="5F7F9F1F" w:rsidR="006C24FD" w:rsidRPr="00F5076C" w:rsidRDefault="006C24FD" w:rsidP="00052FD2">
            <w:pPr>
              <w:rPr>
                <w:lang w:val="en-GB"/>
              </w:rPr>
            </w:pPr>
            <w:ins w:id="584" w:author="Mariangela FUMAGALLI" w:date="2023-07-02T20:29:00Z">
              <w:r>
                <w:rPr>
                  <w:lang w:val="en-GB"/>
                </w:rPr>
                <w:t>Please refer to appendix I for more details.</w:t>
              </w:r>
            </w:ins>
          </w:p>
        </w:tc>
        <w:tc>
          <w:tcPr>
            <w:tcW w:w="1390" w:type="dxa"/>
          </w:tcPr>
          <w:p w14:paraId="730E6E14" w14:textId="77777777" w:rsidR="006C4A82" w:rsidRPr="00F5076C" w:rsidRDefault="006C4A82" w:rsidP="007B2333">
            <w:pPr>
              <w:jc w:val="left"/>
              <w:rPr>
                <w:lang w:val="en-GB"/>
              </w:rPr>
            </w:pPr>
            <w:r w:rsidRPr="00F5076C">
              <w:rPr>
                <w:lang w:val="en-GB"/>
              </w:rPr>
              <w:t>M</w:t>
            </w:r>
          </w:p>
        </w:tc>
        <w:tc>
          <w:tcPr>
            <w:tcW w:w="2831" w:type="dxa"/>
          </w:tcPr>
          <w:p w14:paraId="0BA1DE2B" w14:textId="77777777" w:rsidR="006C4A82" w:rsidRPr="00F5076C" w:rsidRDefault="006C4A82" w:rsidP="007B2333">
            <w:pPr>
              <w:jc w:val="left"/>
              <w:rPr>
                <w:lang w:val="en-GB"/>
              </w:rPr>
            </w:pPr>
          </w:p>
        </w:tc>
      </w:tr>
      <w:tr w:rsidR="006C4A82" w:rsidRPr="00F5076C" w14:paraId="0CEE4551" w14:textId="77777777" w:rsidTr="00052FD2">
        <w:tc>
          <w:tcPr>
            <w:tcW w:w="2794" w:type="dxa"/>
          </w:tcPr>
          <w:p w14:paraId="0F353C1A" w14:textId="7406856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3" w:type="dxa"/>
          </w:tcPr>
          <w:p w14:paraId="084F57E3" w14:textId="77777777" w:rsidR="006C4A82" w:rsidRPr="00F5076C" w:rsidRDefault="006C4A82" w:rsidP="007B2333">
            <w:pPr>
              <w:jc w:val="left"/>
              <w:rPr>
                <w:lang w:val="en-GB"/>
              </w:rPr>
            </w:pPr>
            <w:r w:rsidRPr="00F5076C">
              <w:rPr>
                <w:lang w:val="en-GB"/>
              </w:rPr>
              <w:t>BAH</w:t>
            </w:r>
          </w:p>
        </w:tc>
        <w:tc>
          <w:tcPr>
            <w:tcW w:w="4852" w:type="dxa"/>
          </w:tcPr>
          <w:p w14:paraId="66EB59E8" w14:textId="77777777" w:rsidR="006C4A82" w:rsidRPr="00F5076C" w:rsidRDefault="006C4A82" w:rsidP="00052FD2">
            <w:pPr>
              <w:rPr>
                <w:lang w:val="en-GB"/>
              </w:rPr>
            </w:pPr>
            <w:r w:rsidRPr="00F5076C">
              <w:rPr>
                <w:lang w:val="en-GB"/>
              </w:rPr>
              <w:t>The sender’s unique ID/reference of the message</w:t>
            </w:r>
          </w:p>
        </w:tc>
        <w:tc>
          <w:tcPr>
            <w:tcW w:w="1390" w:type="dxa"/>
          </w:tcPr>
          <w:p w14:paraId="6DE50D31" w14:textId="77777777" w:rsidR="006C4A82" w:rsidRPr="00F5076C" w:rsidRDefault="006C4A82" w:rsidP="007B2333">
            <w:pPr>
              <w:jc w:val="left"/>
              <w:rPr>
                <w:lang w:val="en-GB"/>
              </w:rPr>
            </w:pPr>
            <w:r w:rsidRPr="00F5076C">
              <w:rPr>
                <w:lang w:val="en-GB"/>
              </w:rPr>
              <w:t>M</w:t>
            </w:r>
          </w:p>
        </w:tc>
        <w:tc>
          <w:tcPr>
            <w:tcW w:w="2831" w:type="dxa"/>
          </w:tcPr>
          <w:p w14:paraId="073810EF" w14:textId="39390495" w:rsidR="006C4A82" w:rsidRPr="00F5076C" w:rsidRDefault="006C4A82" w:rsidP="007B2333">
            <w:pPr>
              <w:jc w:val="left"/>
              <w:rPr>
                <w:lang w:val="en-GB"/>
              </w:rPr>
            </w:pPr>
          </w:p>
        </w:tc>
      </w:tr>
      <w:tr w:rsidR="006C4A82" w:rsidRPr="00F5076C" w14:paraId="1362B4E0" w14:textId="77777777" w:rsidTr="00052FD2">
        <w:tc>
          <w:tcPr>
            <w:tcW w:w="2794" w:type="dxa"/>
          </w:tcPr>
          <w:p w14:paraId="2BE5F983" w14:textId="77777777" w:rsidR="006C4A82" w:rsidRPr="00F5076C" w:rsidRDefault="006C4A82" w:rsidP="007B2333">
            <w:pPr>
              <w:jc w:val="left"/>
              <w:rPr>
                <w:lang w:val="en-GB"/>
              </w:rPr>
            </w:pPr>
            <w:r w:rsidRPr="00F5076C">
              <w:rPr>
                <w:lang w:val="en-GB"/>
              </w:rPr>
              <w:t>MessageDefinitionIdentifier, &lt;MsgDefIdr&gt;</w:t>
            </w:r>
          </w:p>
        </w:tc>
        <w:tc>
          <w:tcPr>
            <w:tcW w:w="1203" w:type="dxa"/>
          </w:tcPr>
          <w:p w14:paraId="30A1DC33" w14:textId="77777777" w:rsidR="006C4A82" w:rsidRPr="00F5076C" w:rsidRDefault="006C4A82" w:rsidP="007B2333">
            <w:pPr>
              <w:jc w:val="left"/>
              <w:rPr>
                <w:lang w:val="en-GB"/>
              </w:rPr>
            </w:pPr>
            <w:r w:rsidRPr="00F5076C">
              <w:rPr>
                <w:lang w:val="en-GB"/>
              </w:rPr>
              <w:t>BAH</w:t>
            </w:r>
          </w:p>
        </w:tc>
        <w:tc>
          <w:tcPr>
            <w:tcW w:w="4852" w:type="dxa"/>
          </w:tcPr>
          <w:p w14:paraId="4C89608D"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6</w:t>
            </w:r>
            <w:r w:rsidRPr="00F5076C">
              <w:rPr>
                <w:lang w:val="en-GB"/>
              </w:rPr>
              <w:t>.001.01</w:t>
            </w:r>
          </w:p>
        </w:tc>
        <w:tc>
          <w:tcPr>
            <w:tcW w:w="1390" w:type="dxa"/>
          </w:tcPr>
          <w:p w14:paraId="4D49DAC3" w14:textId="77777777" w:rsidR="006C4A82" w:rsidRPr="00F5076C" w:rsidRDefault="006C4A82" w:rsidP="007B2333">
            <w:pPr>
              <w:jc w:val="left"/>
              <w:rPr>
                <w:lang w:val="en-GB"/>
              </w:rPr>
            </w:pPr>
            <w:r w:rsidRPr="00F5076C">
              <w:rPr>
                <w:lang w:val="en-GB"/>
              </w:rPr>
              <w:t>M</w:t>
            </w:r>
          </w:p>
        </w:tc>
        <w:tc>
          <w:tcPr>
            <w:tcW w:w="2831" w:type="dxa"/>
          </w:tcPr>
          <w:p w14:paraId="255A4701" w14:textId="5B719049" w:rsidR="006C4A82" w:rsidRPr="00F5076C" w:rsidRDefault="006C4A82" w:rsidP="007B2333">
            <w:pPr>
              <w:jc w:val="left"/>
              <w:rPr>
                <w:lang w:val="en-GB"/>
              </w:rPr>
            </w:pPr>
          </w:p>
        </w:tc>
      </w:tr>
      <w:tr w:rsidR="006C4A82" w:rsidRPr="00F5076C" w14:paraId="1172522B" w14:textId="77777777" w:rsidTr="00052FD2">
        <w:tc>
          <w:tcPr>
            <w:tcW w:w="2794" w:type="dxa"/>
          </w:tcPr>
          <w:p w14:paraId="4CC1C21A" w14:textId="77777777" w:rsidR="006C4A82" w:rsidRPr="00F5076C" w:rsidRDefault="006C4A82" w:rsidP="007B2333">
            <w:pPr>
              <w:jc w:val="left"/>
              <w:rPr>
                <w:lang w:val="en-GB"/>
              </w:rPr>
            </w:pPr>
            <w:r w:rsidRPr="00F5076C">
              <w:rPr>
                <w:lang w:val="en-GB"/>
              </w:rPr>
              <w:t>CreationDate, &lt;CreDt&gt;</w:t>
            </w:r>
          </w:p>
        </w:tc>
        <w:tc>
          <w:tcPr>
            <w:tcW w:w="1203" w:type="dxa"/>
          </w:tcPr>
          <w:p w14:paraId="40403949" w14:textId="77777777" w:rsidR="006C4A82" w:rsidRPr="00F5076C" w:rsidRDefault="006C4A82" w:rsidP="007B2333">
            <w:pPr>
              <w:jc w:val="left"/>
              <w:rPr>
                <w:lang w:val="en-GB"/>
              </w:rPr>
            </w:pPr>
            <w:r w:rsidRPr="00F5076C">
              <w:rPr>
                <w:lang w:val="en-GB"/>
              </w:rPr>
              <w:t>BAH</w:t>
            </w:r>
          </w:p>
        </w:tc>
        <w:tc>
          <w:tcPr>
            <w:tcW w:w="4852" w:type="dxa"/>
          </w:tcPr>
          <w:p w14:paraId="7AE27730"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390" w:type="dxa"/>
          </w:tcPr>
          <w:p w14:paraId="5D036C30" w14:textId="77777777" w:rsidR="006C4A82" w:rsidRPr="00F5076C" w:rsidRDefault="006C4A82" w:rsidP="007B2333">
            <w:pPr>
              <w:jc w:val="left"/>
              <w:rPr>
                <w:lang w:val="en-GB"/>
              </w:rPr>
            </w:pPr>
            <w:r w:rsidRPr="00F5076C">
              <w:rPr>
                <w:lang w:val="en-GB"/>
              </w:rPr>
              <w:t>M</w:t>
            </w:r>
          </w:p>
        </w:tc>
        <w:tc>
          <w:tcPr>
            <w:tcW w:w="2831" w:type="dxa"/>
          </w:tcPr>
          <w:p w14:paraId="675A6219" w14:textId="77777777" w:rsidR="006C4A82" w:rsidRPr="00F5076C" w:rsidRDefault="006C4A82" w:rsidP="007B2333">
            <w:pPr>
              <w:jc w:val="left"/>
              <w:rPr>
                <w:lang w:val="en-GB"/>
              </w:rPr>
            </w:pPr>
          </w:p>
        </w:tc>
      </w:tr>
      <w:tr w:rsidR="0085023A" w:rsidRPr="00F5076C" w14:paraId="2AC2C1B4" w14:textId="77777777" w:rsidTr="00052FD2">
        <w:tc>
          <w:tcPr>
            <w:tcW w:w="2794" w:type="dxa"/>
          </w:tcPr>
          <w:p w14:paraId="69C7037A" w14:textId="77777777" w:rsidR="0085023A" w:rsidRPr="00F5076C" w:rsidRDefault="0085023A" w:rsidP="006C762F">
            <w:pPr>
              <w:jc w:val="left"/>
              <w:rPr>
                <w:lang w:val="en-GB"/>
              </w:rPr>
            </w:pPr>
            <w:r w:rsidRPr="00F5076C">
              <w:rPr>
                <w:lang w:val="en-GB"/>
              </w:rPr>
              <w:t>Issuer Disclosure Request Identification, &lt;IssrDsclsrReqId&gt;</w:t>
            </w:r>
          </w:p>
        </w:tc>
        <w:tc>
          <w:tcPr>
            <w:tcW w:w="1203" w:type="dxa"/>
          </w:tcPr>
          <w:p w14:paraId="12DD4095" w14:textId="2EB9174A" w:rsidR="0085023A" w:rsidRPr="00F5076C" w:rsidRDefault="0085023A" w:rsidP="00E37F99">
            <w:pPr>
              <w:rPr>
                <w:lang w:val="en-GB"/>
              </w:rPr>
            </w:pPr>
            <w:r w:rsidRPr="007651C1">
              <w:rPr>
                <w:lang w:val="en-GB"/>
              </w:rPr>
              <w:t xml:space="preserve">Document </w:t>
            </w:r>
          </w:p>
        </w:tc>
        <w:tc>
          <w:tcPr>
            <w:tcW w:w="4852" w:type="dxa"/>
          </w:tcPr>
          <w:p w14:paraId="4D033EC3" w14:textId="77777777" w:rsidR="0085023A" w:rsidRPr="00F5076C" w:rsidRDefault="0085023A" w:rsidP="00052FD2">
            <w:pPr>
              <w:rPr>
                <w:lang w:val="en-GB"/>
              </w:rPr>
            </w:pPr>
          </w:p>
        </w:tc>
        <w:tc>
          <w:tcPr>
            <w:tcW w:w="1390" w:type="dxa"/>
          </w:tcPr>
          <w:p w14:paraId="108BA63E" w14:textId="77777777" w:rsidR="0085023A" w:rsidRPr="00F5076C" w:rsidRDefault="0085023A" w:rsidP="00B47E18">
            <w:pPr>
              <w:rPr>
                <w:lang w:val="en-GB"/>
              </w:rPr>
            </w:pPr>
            <w:r w:rsidRPr="00F5076C">
              <w:rPr>
                <w:lang w:val="en-GB"/>
              </w:rPr>
              <w:t>M</w:t>
            </w:r>
          </w:p>
        </w:tc>
        <w:tc>
          <w:tcPr>
            <w:tcW w:w="2831" w:type="dxa"/>
          </w:tcPr>
          <w:p w14:paraId="58756579" w14:textId="77777777" w:rsidR="0085023A" w:rsidRPr="00F5076C" w:rsidRDefault="0085023A" w:rsidP="00E37F99">
            <w:pPr>
              <w:rPr>
                <w:lang w:val="en-GB"/>
              </w:rPr>
            </w:pPr>
          </w:p>
        </w:tc>
      </w:tr>
      <w:tr w:rsidR="0085023A" w:rsidRPr="00F5076C" w14:paraId="7ED51342" w14:textId="77777777" w:rsidTr="00052FD2">
        <w:tc>
          <w:tcPr>
            <w:tcW w:w="2794" w:type="dxa"/>
          </w:tcPr>
          <w:p w14:paraId="0C8DDBB4" w14:textId="0DBF3266"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3" w:type="dxa"/>
          </w:tcPr>
          <w:p w14:paraId="39323C8B" w14:textId="7AFD3596" w:rsidR="0085023A" w:rsidRPr="00F5076C" w:rsidRDefault="0085023A" w:rsidP="00E37F99">
            <w:pPr>
              <w:rPr>
                <w:lang w:val="en-GB"/>
              </w:rPr>
            </w:pPr>
            <w:r w:rsidRPr="007651C1">
              <w:rPr>
                <w:lang w:val="en-GB"/>
              </w:rPr>
              <w:t xml:space="preserve">Document </w:t>
            </w:r>
          </w:p>
        </w:tc>
        <w:tc>
          <w:tcPr>
            <w:tcW w:w="4852" w:type="dxa"/>
          </w:tcPr>
          <w:p w14:paraId="57496428" w14:textId="77777777" w:rsidR="0085023A" w:rsidRPr="00F5076C" w:rsidRDefault="0085023A" w:rsidP="00052FD2">
            <w:pPr>
              <w:rPr>
                <w:lang w:val="en-GB"/>
              </w:rPr>
            </w:pPr>
            <w:r w:rsidRPr="00F5076C">
              <w:rPr>
                <w:lang w:val="en-GB"/>
              </w:rPr>
              <w:t>ISIN is the preferred format</w:t>
            </w:r>
          </w:p>
        </w:tc>
        <w:tc>
          <w:tcPr>
            <w:tcW w:w="1390" w:type="dxa"/>
          </w:tcPr>
          <w:p w14:paraId="35942D32" w14:textId="77777777" w:rsidR="0085023A" w:rsidRPr="00F5076C" w:rsidRDefault="0085023A" w:rsidP="00B47E18">
            <w:pPr>
              <w:rPr>
                <w:lang w:val="en-GB"/>
              </w:rPr>
            </w:pPr>
            <w:r w:rsidRPr="00F5076C">
              <w:rPr>
                <w:lang w:val="en-GB"/>
              </w:rPr>
              <w:t>M</w:t>
            </w:r>
          </w:p>
        </w:tc>
        <w:tc>
          <w:tcPr>
            <w:tcW w:w="2831" w:type="dxa"/>
          </w:tcPr>
          <w:p w14:paraId="1096A8C4" w14:textId="77777777" w:rsidR="0085023A" w:rsidRPr="00F5076C" w:rsidRDefault="0085023A" w:rsidP="00E37F99">
            <w:pPr>
              <w:rPr>
                <w:lang w:val="en-GB"/>
              </w:rPr>
            </w:pPr>
          </w:p>
        </w:tc>
      </w:tr>
      <w:tr w:rsidR="0085023A" w:rsidRPr="00F5076C" w14:paraId="26508B51" w14:textId="77777777" w:rsidTr="00052FD2">
        <w:tc>
          <w:tcPr>
            <w:tcW w:w="2794" w:type="dxa"/>
          </w:tcPr>
          <w:p w14:paraId="4F50C3AF" w14:textId="77777777" w:rsidR="0085023A" w:rsidRPr="00F5076C" w:rsidRDefault="0085023A" w:rsidP="006C762F">
            <w:pPr>
              <w:jc w:val="left"/>
              <w:rPr>
                <w:lang w:val="en-GB"/>
              </w:rPr>
            </w:pPr>
            <w:r w:rsidRPr="00F5076C">
              <w:rPr>
                <w:lang w:val="en-GB"/>
              </w:rPr>
              <w:t>Shareholders Disclosure Record Date, &lt;ShrhldrsDsclsrRcrdDt&gt;</w:t>
            </w:r>
          </w:p>
        </w:tc>
        <w:tc>
          <w:tcPr>
            <w:tcW w:w="1203" w:type="dxa"/>
          </w:tcPr>
          <w:p w14:paraId="68700263" w14:textId="5EFDC715" w:rsidR="0085023A" w:rsidRPr="00F5076C" w:rsidRDefault="0085023A" w:rsidP="00E37F99">
            <w:pPr>
              <w:rPr>
                <w:lang w:val="en-GB"/>
              </w:rPr>
            </w:pPr>
            <w:r w:rsidRPr="007651C1">
              <w:rPr>
                <w:lang w:val="en-GB"/>
              </w:rPr>
              <w:t xml:space="preserve">Document </w:t>
            </w:r>
          </w:p>
        </w:tc>
        <w:tc>
          <w:tcPr>
            <w:tcW w:w="4852" w:type="dxa"/>
          </w:tcPr>
          <w:p w14:paraId="2C188CCC" w14:textId="48CB59C1"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44DE391D" w14:textId="77777777" w:rsidR="0085023A" w:rsidRPr="00F5076C" w:rsidRDefault="0085023A" w:rsidP="00B47E18">
            <w:pPr>
              <w:rPr>
                <w:lang w:val="en-GB"/>
              </w:rPr>
            </w:pPr>
            <w:r w:rsidRPr="00F5076C">
              <w:rPr>
                <w:lang w:val="en-GB"/>
              </w:rPr>
              <w:t>M</w:t>
            </w:r>
          </w:p>
        </w:tc>
        <w:tc>
          <w:tcPr>
            <w:tcW w:w="2831" w:type="dxa"/>
          </w:tcPr>
          <w:p w14:paraId="1C41E08F" w14:textId="77777777" w:rsidR="0085023A" w:rsidRPr="00F5076C" w:rsidRDefault="0085023A" w:rsidP="00E37F99">
            <w:pPr>
              <w:rPr>
                <w:lang w:val="en-GB"/>
              </w:rPr>
            </w:pPr>
          </w:p>
        </w:tc>
      </w:tr>
      <w:tr w:rsidR="0085023A" w:rsidRPr="00F5076C" w14:paraId="6678A07B" w14:textId="77777777" w:rsidTr="00052FD2">
        <w:tc>
          <w:tcPr>
            <w:tcW w:w="2794" w:type="dxa"/>
          </w:tcPr>
          <w:p w14:paraId="7AFD7332" w14:textId="3C3F14E2" w:rsidR="0085023A" w:rsidRPr="00F5076C" w:rsidRDefault="0085023A" w:rsidP="00E37F99">
            <w:pPr>
              <w:rPr>
                <w:lang w:val="en-GB"/>
              </w:rPr>
            </w:pPr>
            <w:r w:rsidRPr="00F5076C">
              <w:rPr>
                <w:lang w:val="en-GB"/>
              </w:rPr>
              <w:t>CancellationReason,</w:t>
            </w:r>
            <w:r w:rsidR="00536175">
              <w:rPr>
                <w:lang w:val="en-GB"/>
              </w:rPr>
              <w:t xml:space="preserve">  </w:t>
            </w:r>
            <w:r w:rsidRPr="00F5076C">
              <w:rPr>
                <w:lang w:val="en-GB"/>
              </w:rPr>
              <w:t>&lt;CxlRsn&gt;</w:t>
            </w:r>
          </w:p>
        </w:tc>
        <w:tc>
          <w:tcPr>
            <w:tcW w:w="1203" w:type="dxa"/>
          </w:tcPr>
          <w:p w14:paraId="68393E05" w14:textId="5B10FEC9" w:rsidR="0085023A" w:rsidRPr="00F5076C" w:rsidRDefault="0085023A" w:rsidP="00E37F99">
            <w:pPr>
              <w:rPr>
                <w:lang w:val="en-GB"/>
              </w:rPr>
            </w:pPr>
            <w:r w:rsidRPr="007651C1">
              <w:rPr>
                <w:lang w:val="en-GB"/>
              </w:rPr>
              <w:t xml:space="preserve">Document </w:t>
            </w:r>
          </w:p>
        </w:tc>
        <w:tc>
          <w:tcPr>
            <w:tcW w:w="4852" w:type="dxa"/>
          </w:tcPr>
          <w:p w14:paraId="770D4591" w14:textId="21A6DF5A" w:rsidR="0085023A" w:rsidRPr="00F5076C" w:rsidRDefault="0085023A" w:rsidP="00B24F83">
            <w:pPr>
              <w:rPr>
                <w:lang w:val="en-GB"/>
              </w:rPr>
            </w:pPr>
            <w:r w:rsidRPr="00F5076C">
              <w:rPr>
                <w:lang w:val="en-GB"/>
              </w:rPr>
              <w:t>WITH is ONLY to be used in case of a cancellation triggered by the issuer or the third party appointed by the issuer.</w:t>
            </w:r>
            <w:ins w:id="585" w:author="Hendrik Melchior" w:date="2023-02-24T12:13:00Z">
              <w:r w:rsidR="00980717">
                <w:rPr>
                  <w:lang w:val="en-GB"/>
                </w:rPr>
                <w:t xml:space="preserve"> </w:t>
              </w:r>
            </w:ins>
            <w:ins w:id="586" w:author="Mariangela FUMAGALLI" w:date="2023-04-17T05:44:00Z">
              <w:r w:rsidR="00B24F83">
                <w:rPr>
                  <w:lang w:val="en-GB"/>
                </w:rPr>
                <w:t xml:space="preserve">For any other scenario, </w:t>
              </w:r>
            </w:ins>
            <w:ins w:id="587" w:author="Hendrik Melchior" w:date="2023-02-24T12:13:00Z">
              <w:del w:id="588" w:author="Mariangela FUMAGALLI" w:date="2023-04-17T05:44:00Z">
                <w:r w:rsidR="00980717" w:rsidDel="00B24F83">
                  <w:rPr>
                    <w:lang w:val="en-GB"/>
                  </w:rPr>
                  <w:delText xml:space="preserve">Otherwise the code </w:delText>
                </w:r>
              </w:del>
              <w:r w:rsidR="00980717">
                <w:rPr>
                  <w:lang w:val="en-GB"/>
                </w:rPr>
                <w:t>PROC should be used.</w:t>
              </w:r>
            </w:ins>
          </w:p>
        </w:tc>
        <w:tc>
          <w:tcPr>
            <w:tcW w:w="1390" w:type="dxa"/>
          </w:tcPr>
          <w:p w14:paraId="5332C043" w14:textId="7AF9BCD4" w:rsidR="0085023A" w:rsidRPr="00F5076C" w:rsidRDefault="0083078C" w:rsidP="00B47E18">
            <w:pPr>
              <w:rPr>
                <w:lang w:val="en-GB"/>
              </w:rPr>
            </w:pPr>
            <w:ins w:id="589" w:author="Hendrik Melchior" w:date="2023-02-24T12:14:00Z">
              <w:del w:id="590" w:author="Mariangela FUMAGALLI" w:date="2023-04-17T05:44:00Z">
                <w:r w:rsidDel="00B24F83">
                  <w:rPr>
                    <w:lang w:val="en-GB"/>
                  </w:rPr>
                  <w:delText>C</w:delText>
                </w:r>
              </w:del>
            </w:ins>
            <w:del w:id="591" w:author="Mariangela FUMAGALLI" w:date="2023-04-17T05:44:00Z">
              <w:r w:rsidR="0085023A" w:rsidRPr="00F5076C" w:rsidDel="00B24F83">
                <w:rPr>
                  <w:lang w:val="en-GB"/>
                </w:rPr>
                <w:delText>O</w:delText>
              </w:r>
            </w:del>
            <w:ins w:id="592" w:author="Mariangela FUMAGALLI" w:date="2023-04-17T05:44:00Z">
              <w:r w:rsidR="00B24F83">
                <w:rPr>
                  <w:lang w:val="en-GB"/>
                </w:rPr>
                <w:t>M</w:t>
              </w:r>
            </w:ins>
          </w:p>
        </w:tc>
        <w:tc>
          <w:tcPr>
            <w:tcW w:w="2831" w:type="dxa"/>
          </w:tcPr>
          <w:p w14:paraId="5D06BC74" w14:textId="77777777" w:rsidR="0085023A" w:rsidRPr="00F5076C" w:rsidRDefault="0085023A" w:rsidP="00E37F99">
            <w:pPr>
              <w:rPr>
                <w:lang w:val="en-GB"/>
              </w:rPr>
            </w:pPr>
          </w:p>
        </w:tc>
      </w:tr>
    </w:tbl>
    <w:p w14:paraId="0EC9DFBD" w14:textId="77777777" w:rsidR="00DC1E01" w:rsidRPr="00F5076C" w:rsidRDefault="00DC1E01" w:rsidP="00DC1E01">
      <w:pPr>
        <w:ind w:left="360"/>
        <w:rPr>
          <w:lang w:val="en-GB"/>
        </w:rPr>
      </w:pPr>
    </w:p>
    <w:p w14:paraId="7199089C" w14:textId="77777777" w:rsidR="00633189" w:rsidRPr="00F5076C" w:rsidRDefault="00633189" w:rsidP="00EF627E">
      <w:pPr>
        <w:pStyle w:val="Heading2"/>
        <w:keepNext w:val="0"/>
        <w:widowControl w:val="0"/>
        <w:numPr>
          <w:ilvl w:val="0"/>
          <w:numId w:val="14"/>
        </w:numPr>
        <w:tabs>
          <w:tab w:val="left" w:pos="803"/>
        </w:tabs>
        <w:autoSpaceDE w:val="0"/>
        <w:autoSpaceDN w:val="0"/>
        <w:spacing w:before="244" w:after="0"/>
        <w:jc w:val="left"/>
        <w:rPr>
          <w:u w:val="none"/>
          <w:lang w:val="en-GB"/>
        </w:rPr>
      </w:pPr>
      <w:bookmarkStart w:id="593" w:name="_Toc85032877"/>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593"/>
    </w:p>
    <w:p w14:paraId="16EC364B"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w:t>
      </w:r>
      <w:r w:rsidR="00633189" w:rsidRPr="00F5076C">
        <w:rPr>
          <w:szCs w:val="22"/>
          <w:lang w:val="en-GB" w:eastAsia="en-GB" w:bidi="en-GB"/>
        </w:rPr>
        <w:t xml:space="preserve">Cancellation Advice </w:t>
      </w:r>
      <w:r w:rsidRPr="00F5076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7EEBAB31"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32136FBC"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DC1E01" w:rsidRPr="00F5076C" w14:paraId="6DDF2E2C" w14:textId="77777777" w:rsidTr="00052FD2">
        <w:tc>
          <w:tcPr>
            <w:tcW w:w="2795" w:type="dxa"/>
            <w:shd w:val="clear" w:color="auto" w:fill="000000" w:themeFill="text1"/>
          </w:tcPr>
          <w:p w14:paraId="2EB25FB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85" w:type="dxa"/>
            <w:shd w:val="clear" w:color="auto" w:fill="000000" w:themeFill="text1"/>
          </w:tcPr>
          <w:p w14:paraId="0C0F5A0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3FCC6BC"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5360E320"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46F631B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356DE9B3" w14:textId="77777777" w:rsidTr="00052FD2">
        <w:tc>
          <w:tcPr>
            <w:tcW w:w="2795" w:type="dxa"/>
          </w:tcPr>
          <w:p w14:paraId="25FB3A42" w14:textId="77777777" w:rsidR="002B49ED" w:rsidRPr="00F5076C" w:rsidRDefault="002B49ED" w:rsidP="007B2333">
            <w:pPr>
              <w:jc w:val="left"/>
              <w:rPr>
                <w:lang w:val="en-GB"/>
              </w:rPr>
            </w:pPr>
            <w:r w:rsidRPr="00F5076C">
              <w:rPr>
                <w:lang w:val="en-GB"/>
              </w:rPr>
              <w:t>Related – From, &lt;Fr&gt;</w:t>
            </w:r>
          </w:p>
        </w:tc>
        <w:tc>
          <w:tcPr>
            <w:tcW w:w="1185" w:type="dxa"/>
          </w:tcPr>
          <w:p w14:paraId="31F6BB96" w14:textId="77777777" w:rsidR="002B49ED" w:rsidRPr="00F5076C" w:rsidRDefault="002B49ED" w:rsidP="007B2333">
            <w:pPr>
              <w:jc w:val="left"/>
              <w:rPr>
                <w:lang w:val="en-GB"/>
              </w:rPr>
            </w:pPr>
            <w:r w:rsidRPr="00F5076C">
              <w:rPr>
                <w:lang w:val="en-GB"/>
              </w:rPr>
              <w:t>BAH</w:t>
            </w:r>
          </w:p>
        </w:tc>
        <w:tc>
          <w:tcPr>
            <w:tcW w:w="4860" w:type="dxa"/>
          </w:tcPr>
          <w:p w14:paraId="61873984"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1BB6567F" w14:textId="360B594F" w:rsidR="002B49ED" w:rsidRPr="00F5076C" w:rsidRDefault="0087581F" w:rsidP="007B2333">
            <w:pPr>
              <w:jc w:val="left"/>
              <w:rPr>
                <w:lang w:val="en-GB"/>
              </w:rPr>
            </w:pPr>
            <w:r>
              <w:rPr>
                <w:lang w:val="en-GB"/>
              </w:rPr>
              <w:t>C*</w:t>
            </w:r>
          </w:p>
        </w:tc>
        <w:tc>
          <w:tcPr>
            <w:tcW w:w="2837" w:type="dxa"/>
          </w:tcPr>
          <w:p w14:paraId="3D20FBF0" w14:textId="77777777" w:rsidR="002B49ED" w:rsidRPr="00F5076C" w:rsidRDefault="002B49ED" w:rsidP="007B2333">
            <w:pPr>
              <w:jc w:val="left"/>
              <w:rPr>
                <w:lang w:val="en-GB"/>
              </w:rPr>
            </w:pPr>
          </w:p>
        </w:tc>
      </w:tr>
      <w:tr w:rsidR="002B49ED" w:rsidRPr="00F5076C" w14:paraId="15120AE7" w14:textId="77777777" w:rsidTr="00052FD2">
        <w:tc>
          <w:tcPr>
            <w:tcW w:w="2795" w:type="dxa"/>
          </w:tcPr>
          <w:p w14:paraId="54AB44C1" w14:textId="77777777" w:rsidR="002B49ED" w:rsidRPr="00F5076C" w:rsidRDefault="002B49ED" w:rsidP="007B2333">
            <w:pPr>
              <w:jc w:val="left"/>
              <w:rPr>
                <w:lang w:val="en-GB"/>
              </w:rPr>
            </w:pPr>
            <w:r w:rsidRPr="00F5076C">
              <w:rPr>
                <w:lang w:val="en-GB"/>
              </w:rPr>
              <w:t>Related – To, &lt;To&gt;</w:t>
            </w:r>
          </w:p>
        </w:tc>
        <w:tc>
          <w:tcPr>
            <w:tcW w:w="1185" w:type="dxa"/>
          </w:tcPr>
          <w:p w14:paraId="497979F4" w14:textId="77777777" w:rsidR="002B49ED" w:rsidRPr="00F5076C" w:rsidRDefault="002B49ED" w:rsidP="007B2333">
            <w:pPr>
              <w:jc w:val="left"/>
              <w:rPr>
                <w:lang w:val="en-GB"/>
              </w:rPr>
            </w:pPr>
            <w:r w:rsidRPr="00F5076C">
              <w:rPr>
                <w:lang w:val="en-GB"/>
              </w:rPr>
              <w:t>BAH</w:t>
            </w:r>
          </w:p>
        </w:tc>
        <w:tc>
          <w:tcPr>
            <w:tcW w:w="4860" w:type="dxa"/>
          </w:tcPr>
          <w:p w14:paraId="54485750"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764A7173" w14:textId="6C6E01F0" w:rsidR="002B49ED" w:rsidRPr="00F5076C" w:rsidRDefault="0087581F" w:rsidP="007B2333">
            <w:pPr>
              <w:jc w:val="left"/>
              <w:rPr>
                <w:lang w:val="en-GB"/>
              </w:rPr>
            </w:pPr>
            <w:r>
              <w:rPr>
                <w:lang w:val="en-GB"/>
              </w:rPr>
              <w:t>C*</w:t>
            </w:r>
          </w:p>
        </w:tc>
        <w:tc>
          <w:tcPr>
            <w:tcW w:w="2837" w:type="dxa"/>
          </w:tcPr>
          <w:p w14:paraId="20EF3D5E" w14:textId="77777777" w:rsidR="002B49ED" w:rsidRPr="00F5076C" w:rsidRDefault="002B49ED" w:rsidP="007B2333">
            <w:pPr>
              <w:jc w:val="left"/>
              <w:rPr>
                <w:lang w:val="en-GB"/>
              </w:rPr>
            </w:pPr>
          </w:p>
        </w:tc>
      </w:tr>
      <w:tr w:rsidR="002B49ED" w:rsidRPr="00F5076C" w14:paraId="26653C1F" w14:textId="77777777" w:rsidTr="00052FD2">
        <w:tc>
          <w:tcPr>
            <w:tcW w:w="2795" w:type="dxa"/>
          </w:tcPr>
          <w:p w14:paraId="70390BE5" w14:textId="534D5703"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578A3113" w14:textId="77777777" w:rsidR="002B49ED" w:rsidRPr="00F5076C" w:rsidRDefault="002B49ED" w:rsidP="007B2333">
            <w:pPr>
              <w:jc w:val="left"/>
              <w:rPr>
                <w:lang w:val="en-GB"/>
              </w:rPr>
            </w:pPr>
            <w:r w:rsidRPr="00F5076C">
              <w:rPr>
                <w:lang w:val="en-GB"/>
              </w:rPr>
              <w:t>BAH</w:t>
            </w:r>
          </w:p>
        </w:tc>
        <w:tc>
          <w:tcPr>
            <w:tcW w:w="4860" w:type="dxa"/>
          </w:tcPr>
          <w:p w14:paraId="6B897A7E"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42D36C0" w14:textId="590FED9F" w:rsidR="002B49ED" w:rsidRPr="00F5076C" w:rsidRDefault="0087581F" w:rsidP="007B2333">
            <w:pPr>
              <w:jc w:val="left"/>
              <w:rPr>
                <w:lang w:val="en-GB"/>
              </w:rPr>
            </w:pPr>
            <w:r>
              <w:rPr>
                <w:lang w:val="en-GB"/>
              </w:rPr>
              <w:t>C*</w:t>
            </w:r>
          </w:p>
        </w:tc>
        <w:tc>
          <w:tcPr>
            <w:tcW w:w="2837" w:type="dxa"/>
          </w:tcPr>
          <w:p w14:paraId="259A2AB6" w14:textId="77777777" w:rsidR="002B49ED" w:rsidRPr="00F5076C" w:rsidRDefault="002B49ED" w:rsidP="007B2333">
            <w:pPr>
              <w:jc w:val="left"/>
              <w:rPr>
                <w:lang w:val="en-GB"/>
              </w:rPr>
            </w:pPr>
          </w:p>
        </w:tc>
      </w:tr>
      <w:tr w:rsidR="002B49ED" w:rsidRPr="00F5076C" w14:paraId="1FAAB22D" w14:textId="77777777" w:rsidTr="00052FD2">
        <w:tc>
          <w:tcPr>
            <w:tcW w:w="2795" w:type="dxa"/>
          </w:tcPr>
          <w:p w14:paraId="14C026FD"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2AA47474" w14:textId="77777777" w:rsidR="002B49ED" w:rsidRPr="00F5076C" w:rsidRDefault="002B49ED" w:rsidP="007B2333">
            <w:pPr>
              <w:jc w:val="left"/>
              <w:rPr>
                <w:lang w:val="en-GB"/>
              </w:rPr>
            </w:pPr>
            <w:r w:rsidRPr="00F5076C">
              <w:rPr>
                <w:lang w:val="en-GB"/>
              </w:rPr>
              <w:t>BAH</w:t>
            </w:r>
          </w:p>
        </w:tc>
        <w:tc>
          <w:tcPr>
            <w:tcW w:w="4860" w:type="dxa"/>
          </w:tcPr>
          <w:p w14:paraId="021456FE" w14:textId="54CE8BB4" w:rsidR="002B49ED" w:rsidRPr="00F5076C" w:rsidRDefault="002B49ED" w:rsidP="00052FD2">
            <w:pPr>
              <w:rPr>
                <w:lang w:val="en-GB"/>
              </w:rPr>
            </w:pPr>
            <w:r w:rsidRPr="00F5076C">
              <w:rPr>
                <w:lang w:val="en-GB"/>
              </w:rPr>
              <w:t>Optional block in the BAH, for the related message: contains the MessageIdentifier that defines the Busi</w:t>
            </w:r>
            <w:r w:rsidR="00696365">
              <w:rPr>
                <w:lang w:val="en-GB"/>
              </w:rPr>
              <w:t>nessMessage, e.g. seev.045.001.xx</w:t>
            </w:r>
          </w:p>
        </w:tc>
        <w:tc>
          <w:tcPr>
            <w:tcW w:w="1393" w:type="dxa"/>
          </w:tcPr>
          <w:p w14:paraId="615A015F" w14:textId="531BDD4E" w:rsidR="002B49ED" w:rsidRPr="00F5076C" w:rsidRDefault="0087581F" w:rsidP="007B2333">
            <w:pPr>
              <w:jc w:val="left"/>
              <w:rPr>
                <w:lang w:val="en-GB"/>
              </w:rPr>
            </w:pPr>
            <w:r>
              <w:rPr>
                <w:lang w:val="en-GB"/>
              </w:rPr>
              <w:t>C*</w:t>
            </w:r>
          </w:p>
        </w:tc>
        <w:tc>
          <w:tcPr>
            <w:tcW w:w="2837" w:type="dxa"/>
          </w:tcPr>
          <w:p w14:paraId="54F39512" w14:textId="77777777" w:rsidR="002B49ED" w:rsidRPr="00F5076C" w:rsidRDefault="002B49ED" w:rsidP="007B2333">
            <w:pPr>
              <w:jc w:val="left"/>
              <w:rPr>
                <w:lang w:val="en-GB"/>
              </w:rPr>
            </w:pPr>
          </w:p>
        </w:tc>
      </w:tr>
      <w:tr w:rsidR="002B49ED" w:rsidRPr="00F5076C" w14:paraId="183E20CF" w14:textId="77777777" w:rsidTr="00052FD2">
        <w:tc>
          <w:tcPr>
            <w:tcW w:w="2795" w:type="dxa"/>
          </w:tcPr>
          <w:p w14:paraId="72822BA1" w14:textId="77777777" w:rsidR="002B49ED" w:rsidRPr="00F5076C" w:rsidRDefault="002B49ED" w:rsidP="007B2333">
            <w:pPr>
              <w:jc w:val="left"/>
              <w:rPr>
                <w:lang w:val="en-GB"/>
              </w:rPr>
            </w:pPr>
            <w:r w:rsidRPr="00F5076C">
              <w:rPr>
                <w:lang w:val="en-GB"/>
              </w:rPr>
              <w:t>Related – CreationDate, &lt;CreDt&gt;</w:t>
            </w:r>
          </w:p>
        </w:tc>
        <w:tc>
          <w:tcPr>
            <w:tcW w:w="1185" w:type="dxa"/>
          </w:tcPr>
          <w:p w14:paraId="06D0C40A" w14:textId="77777777" w:rsidR="002B49ED" w:rsidRPr="00F5076C" w:rsidRDefault="002B49ED" w:rsidP="007B2333">
            <w:pPr>
              <w:jc w:val="left"/>
              <w:rPr>
                <w:lang w:val="en-GB"/>
              </w:rPr>
            </w:pPr>
            <w:r w:rsidRPr="00F5076C">
              <w:rPr>
                <w:lang w:val="en-GB"/>
              </w:rPr>
              <w:t>BAH</w:t>
            </w:r>
          </w:p>
        </w:tc>
        <w:tc>
          <w:tcPr>
            <w:tcW w:w="4860" w:type="dxa"/>
          </w:tcPr>
          <w:p w14:paraId="11FD738D"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43469960" w14:textId="6F05CC6E" w:rsidR="002B49ED" w:rsidRPr="00F5076C" w:rsidRDefault="0087581F" w:rsidP="007B2333">
            <w:pPr>
              <w:jc w:val="left"/>
              <w:rPr>
                <w:lang w:val="en-GB"/>
              </w:rPr>
            </w:pPr>
            <w:r>
              <w:rPr>
                <w:lang w:val="en-GB"/>
              </w:rPr>
              <w:t>C*</w:t>
            </w:r>
          </w:p>
        </w:tc>
        <w:tc>
          <w:tcPr>
            <w:tcW w:w="2837" w:type="dxa"/>
          </w:tcPr>
          <w:p w14:paraId="0676D7B6" w14:textId="77777777" w:rsidR="002B49ED" w:rsidRPr="00F5076C" w:rsidRDefault="002B49ED" w:rsidP="007B2333">
            <w:pPr>
              <w:jc w:val="left"/>
              <w:rPr>
                <w:lang w:val="en-GB"/>
              </w:rPr>
            </w:pPr>
          </w:p>
        </w:tc>
      </w:tr>
    </w:tbl>
    <w:p w14:paraId="2E64EE71" w14:textId="52866F13" w:rsidR="00DC1E01" w:rsidDel="00A54D59" w:rsidRDefault="00DC1E01" w:rsidP="00DC1E01">
      <w:pPr>
        <w:widowControl w:val="0"/>
        <w:autoSpaceDE w:val="0"/>
        <w:autoSpaceDN w:val="0"/>
        <w:spacing w:before="1" w:after="0"/>
        <w:ind w:left="112"/>
        <w:jc w:val="left"/>
        <w:rPr>
          <w:del w:id="594" w:author="Mariangela FUMAGALLI" w:date="2023-07-02T20:54:00Z"/>
          <w:szCs w:val="22"/>
          <w:lang w:val="en-GB" w:eastAsia="en-GB" w:bidi="en-GB"/>
        </w:rPr>
      </w:pPr>
    </w:p>
    <w:p w14:paraId="711C209E" w14:textId="77777777" w:rsidR="0087581F" w:rsidRPr="00F5076C" w:rsidRDefault="0087581F" w:rsidP="00DC1E01">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5F1C36BF"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6D2636" w14:textId="7E97A58A" w:rsidR="00B24F83" w:rsidRDefault="00B24F83">
      <w:pPr>
        <w:spacing w:after="0"/>
        <w:jc w:val="left"/>
        <w:rPr>
          <w:ins w:id="595" w:author="Mariangela FUMAGALLI" w:date="2023-04-17T05:45:00Z"/>
          <w:lang w:val="en-GB"/>
        </w:rPr>
      </w:pPr>
      <w:ins w:id="596" w:author="Mariangela FUMAGALLI" w:date="2023-04-17T05:45:00Z">
        <w:r>
          <w:rPr>
            <w:lang w:val="en-GB"/>
          </w:rPr>
          <w:br w:type="page"/>
        </w:r>
      </w:ins>
    </w:p>
    <w:p w14:paraId="1AB69CCA" w14:textId="102E6E7B" w:rsidR="00DF7810" w:rsidRPr="00F5076C" w:rsidDel="00B24F83" w:rsidRDefault="00DF7810" w:rsidP="00DF7810">
      <w:pPr>
        <w:ind w:left="360"/>
        <w:rPr>
          <w:del w:id="597" w:author="Mariangela FUMAGALLI" w:date="2023-04-17T05:45:00Z"/>
          <w:lang w:val="en-GB"/>
        </w:rPr>
      </w:pPr>
    </w:p>
    <w:p w14:paraId="6E5FC3E0" w14:textId="77777777" w:rsidR="00633189" w:rsidRPr="00F5076C" w:rsidRDefault="00633189" w:rsidP="00633189">
      <w:pPr>
        <w:pStyle w:val="Heading1"/>
        <w:rPr>
          <w:lang w:val="en-GB"/>
        </w:rPr>
      </w:pPr>
      <w:bookmarkStart w:id="598" w:name="_Toc85032878"/>
      <w:r w:rsidRPr="00F5076C">
        <w:rPr>
          <w:lang w:val="en-GB"/>
        </w:rPr>
        <w:t>Shareholders Identification Disclosure Response</w:t>
      </w:r>
      <w:bookmarkEnd w:id="598"/>
    </w:p>
    <w:p w14:paraId="6AEA558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599" w:name="_Toc85032879"/>
      <w:r w:rsidRPr="00F5076C">
        <w:rPr>
          <w:u w:val="thick"/>
          <w:lang w:val="en-GB"/>
        </w:rPr>
        <w:t>Scope.</w:t>
      </w:r>
      <w:bookmarkEnd w:id="599"/>
    </w:p>
    <w:p w14:paraId="3AE0A85D"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57A7BCC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600" w:name="_Toc85032880"/>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600"/>
    </w:p>
    <w:p w14:paraId="59029CC0"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5A3A3B5B"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80"/>
        <w:gridCol w:w="1171"/>
        <w:gridCol w:w="3487"/>
        <w:gridCol w:w="1055"/>
        <w:gridCol w:w="1906"/>
        <w:gridCol w:w="2671"/>
      </w:tblGrid>
      <w:tr w:rsidR="006E3116" w:rsidRPr="00F5076C" w14:paraId="08B6A3A4" w14:textId="77777777" w:rsidTr="00FA2FAA">
        <w:tc>
          <w:tcPr>
            <w:tcW w:w="2780" w:type="dxa"/>
            <w:shd w:val="clear" w:color="auto" w:fill="000000" w:themeFill="text1"/>
          </w:tcPr>
          <w:p w14:paraId="0703F1BF"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171" w:type="dxa"/>
            <w:shd w:val="clear" w:color="auto" w:fill="000000" w:themeFill="text1"/>
          </w:tcPr>
          <w:p w14:paraId="3D5DDE2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542" w:type="dxa"/>
            <w:gridSpan w:val="2"/>
            <w:shd w:val="clear" w:color="auto" w:fill="000000" w:themeFill="text1"/>
          </w:tcPr>
          <w:p w14:paraId="551FD5EE"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906" w:type="dxa"/>
            <w:shd w:val="clear" w:color="auto" w:fill="000000" w:themeFill="text1"/>
          </w:tcPr>
          <w:p w14:paraId="415EF6E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671" w:type="dxa"/>
            <w:shd w:val="clear" w:color="auto" w:fill="000000" w:themeFill="text1"/>
          </w:tcPr>
          <w:p w14:paraId="73330E40"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E3116" w:rsidRPr="00F5076C" w14:paraId="043DE458" w14:textId="77777777" w:rsidTr="00FA2FAA">
        <w:tc>
          <w:tcPr>
            <w:tcW w:w="2780" w:type="dxa"/>
          </w:tcPr>
          <w:p w14:paraId="61B07DC1" w14:textId="77777777" w:rsidR="006C4A82" w:rsidRPr="00F5076C" w:rsidRDefault="006C4A82" w:rsidP="007B2333">
            <w:pPr>
              <w:jc w:val="left"/>
              <w:rPr>
                <w:lang w:val="en-GB"/>
              </w:rPr>
            </w:pPr>
            <w:r w:rsidRPr="00F5076C">
              <w:rPr>
                <w:lang w:val="en-GB"/>
              </w:rPr>
              <w:t>From, &lt;Fr&gt;</w:t>
            </w:r>
          </w:p>
        </w:tc>
        <w:tc>
          <w:tcPr>
            <w:tcW w:w="1171" w:type="dxa"/>
          </w:tcPr>
          <w:p w14:paraId="4AD53146" w14:textId="77777777" w:rsidR="006C4A82" w:rsidRPr="00F5076C" w:rsidRDefault="006C4A82" w:rsidP="007B2333">
            <w:pPr>
              <w:jc w:val="left"/>
              <w:rPr>
                <w:lang w:val="en-GB"/>
              </w:rPr>
            </w:pPr>
            <w:r w:rsidRPr="00F5076C">
              <w:rPr>
                <w:lang w:val="en-GB"/>
              </w:rPr>
              <w:t>BAH</w:t>
            </w:r>
          </w:p>
        </w:tc>
        <w:tc>
          <w:tcPr>
            <w:tcW w:w="4542" w:type="dxa"/>
            <w:gridSpan w:val="2"/>
          </w:tcPr>
          <w:p w14:paraId="6426C4D8" w14:textId="77777777" w:rsidR="006C4A82" w:rsidRDefault="006C4A82" w:rsidP="00052FD2">
            <w:pPr>
              <w:rPr>
                <w:ins w:id="601" w:author="Mariangela FUMAGALLI" w:date="2023-07-02T20:29:00Z"/>
                <w:lang w:val="en-GB"/>
              </w:rPr>
            </w:pPr>
            <w:r w:rsidRPr="00F5076C">
              <w:rPr>
                <w:lang w:val="en-GB"/>
              </w:rPr>
              <w:t>The sender from a business context, which can be different than the actual sender in the transport header (similar to MEOR in MT). BICFI is the preferred format</w:t>
            </w:r>
            <w:ins w:id="602" w:author="Mariangela FUMAGALLI" w:date="2023-07-02T20:29:00Z">
              <w:r w:rsidR="006C24FD">
                <w:rPr>
                  <w:lang w:val="en-GB"/>
                </w:rPr>
                <w:t>.</w:t>
              </w:r>
            </w:ins>
          </w:p>
          <w:p w14:paraId="6FD0344D" w14:textId="1AE29418" w:rsidR="006C24FD" w:rsidRPr="00F5076C" w:rsidRDefault="006C24FD" w:rsidP="00052FD2">
            <w:pPr>
              <w:rPr>
                <w:lang w:val="en-GB"/>
              </w:rPr>
            </w:pPr>
            <w:ins w:id="603" w:author="Mariangela FUMAGALLI" w:date="2023-07-02T20:29:00Z">
              <w:r>
                <w:rPr>
                  <w:lang w:val="en-GB"/>
                </w:rPr>
                <w:t>Please refer to appendix I for more details.</w:t>
              </w:r>
            </w:ins>
          </w:p>
        </w:tc>
        <w:tc>
          <w:tcPr>
            <w:tcW w:w="1906" w:type="dxa"/>
          </w:tcPr>
          <w:p w14:paraId="21736111" w14:textId="77777777" w:rsidR="006C4A82" w:rsidRPr="00F5076C" w:rsidRDefault="006C4A82" w:rsidP="007B2333">
            <w:pPr>
              <w:jc w:val="left"/>
              <w:rPr>
                <w:lang w:val="en-GB"/>
              </w:rPr>
            </w:pPr>
            <w:r w:rsidRPr="00F5076C">
              <w:rPr>
                <w:lang w:val="en-GB"/>
              </w:rPr>
              <w:t>M</w:t>
            </w:r>
          </w:p>
        </w:tc>
        <w:tc>
          <w:tcPr>
            <w:tcW w:w="2671" w:type="dxa"/>
          </w:tcPr>
          <w:p w14:paraId="625F7CA6" w14:textId="77777777" w:rsidR="006C4A82" w:rsidRPr="00F5076C" w:rsidRDefault="006C4A82" w:rsidP="007B2333">
            <w:pPr>
              <w:jc w:val="left"/>
              <w:rPr>
                <w:lang w:val="en-GB"/>
              </w:rPr>
            </w:pPr>
          </w:p>
        </w:tc>
      </w:tr>
      <w:tr w:rsidR="006E3116" w:rsidRPr="00F5076C" w14:paraId="640639DD" w14:textId="77777777" w:rsidTr="00FA2FAA">
        <w:tc>
          <w:tcPr>
            <w:tcW w:w="2780" w:type="dxa"/>
          </w:tcPr>
          <w:p w14:paraId="556DB6FE" w14:textId="77777777" w:rsidR="006C4A82" w:rsidRPr="00F5076C" w:rsidRDefault="006C4A82" w:rsidP="007B2333">
            <w:pPr>
              <w:jc w:val="left"/>
              <w:rPr>
                <w:lang w:val="en-GB"/>
              </w:rPr>
            </w:pPr>
            <w:r w:rsidRPr="00F5076C">
              <w:rPr>
                <w:lang w:val="en-GB"/>
              </w:rPr>
              <w:t>To, &lt;To&gt;</w:t>
            </w:r>
          </w:p>
        </w:tc>
        <w:tc>
          <w:tcPr>
            <w:tcW w:w="1171" w:type="dxa"/>
          </w:tcPr>
          <w:p w14:paraId="6D1222DC" w14:textId="77777777" w:rsidR="006C4A82" w:rsidRPr="00F5076C" w:rsidRDefault="006C4A82" w:rsidP="007B2333">
            <w:pPr>
              <w:jc w:val="left"/>
              <w:rPr>
                <w:lang w:val="en-GB"/>
              </w:rPr>
            </w:pPr>
            <w:r w:rsidRPr="00F5076C">
              <w:rPr>
                <w:lang w:val="en-GB"/>
              </w:rPr>
              <w:t>BAH</w:t>
            </w:r>
          </w:p>
        </w:tc>
        <w:tc>
          <w:tcPr>
            <w:tcW w:w="4542" w:type="dxa"/>
            <w:gridSpan w:val="2"/>
          </w:tcPr>
          <w:p w14:paraId="63AE6D8A" w14:textId="77777777" w:rsidR="006C4A82" w:rsidRDefault="006C4A82" w:rsidP="00052FD2">
            <w:pPr>
              <w:rPr>
                <w:ins w:id="604" w:author="Mariangela FUMAGALLI" w:date="2023-07-02T20:29:00Z"/>
                <w:lang w:val="en-GB"/>
              </w:rPr>
            </w:pPr>
            <w:r w:rsidRPr="00F5076C">
              <w:rPr>
                <w:lang w:val="en-GB"/>
              </w:rPr>
              <w:t>The receiver from a business context, which can be different than the actual receiver in the transport header (similar to MERE in MT). BICFI is the preferred format</w:t>
            </w:r>
            <w:ins w:id="605" w:author="Mariangela FUMAGALLI" w:date="2023-07-02T20:29:00Z">
              <w:r w:rsidR="006C24FD">
                <w:rPr>
                  <w:lang w:val="en-GB"/>
                </w:rPr>
                <w:t>.</w:t>
              </w:r>
            </w:ins>
          </w:p>
          <w:p w14:paraId="6BD04409" w14:textId="4892DCC7" w:rsidR="006C24FD" w:rsidRPr="00F5076C" w:rsidRDefault="006C24FD" w:rsidP="00052FD2">
            <w:pPr>
              <w:rPr>
                <w:lang w:val="en-GB"/>
              </w:rPr>
            </w:pPr>
            <w:ins w:id="606" w:author="Mariangela FUMAGALLI" w:date="2023-07-02T20:30:00Z">
              <w:r>
                <w:rPr>
                  <w:lang w:val="en-GB"/>
                </w:rPr>
                <w:t>Please refer to appendix I for more details.</w:t>
              </w:r>
            </w:ins>
          </w:p>
        </w:tc>
        <w:tc>
          <w:tcPr>
            <w:tcW w:w="1906" w:type="dxa"/>
          </w:tcPr>
          <w:p w14:paraId="2FCEFFB0" w14:textId="77777777" w:rsidR="006C4A82" w:rsidRPr="00F5076C" w:rsidRDefault="006C4A82" w:rsidP="007B2333">
            <w:pPr>
              <w:jc w:val="left"/>
              <w:rPr>
                <w:lang w:val="en-GB"/>
              </w:rPr>
            </w:pPr>
            <w:r w:rsidRPr="00F5076C">
              <w:rPr>
                <w:lang w:val="en-GB"/>
              </w:rPr>
              <w:t>M</w:t>
            </w:r>
          </w:p>
        </w:tc>
        <w:tc>
          <w:tcPr>
            <w:tcW w:w="2671" w:type="dxa"/>
          </w:tcPr>
          <w:p w14:paraId="3333C480" w14:textId="77777777" w:rsidR="006C4A82" w:rsidRPr="00F5076C" w:rsidRDefault="006C4A82" w:rsidP="007B2333">
            <w:pPr>
              <w:jc w:val="left"/>
              <w:rPr>
                <w:lang w:val="en-GB"/>
              </w:rPr>
            </w:pPr>
          </w:p>
        </w:tc>
      </w:tr>
      <w:tr w:rsidR="006E3116" w:rsidRPr="00F5076C" w14:paraId="3F424189" w14:textId="77777777" w:rsidTr="00FA2FAA">
        <w:tc>
          <w:tcPr>
            <w:tcW w:w="2780" w:type="dxa"/>
          </w:tcPr>
          <w:p w14:paraId="5DE6CB8B" w14:textId="4C8082A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171" w:type="dxa"/>
          </w:tcPr>
          <w:p w14:paraId="7A1B81CA" w14:textId="77777777" w:rsidR="006C4A82" w:rsidRPr="00F5076C" w:rsidRDefault="006C4A82" w:rsidP="007B2333">
            <w:pPr>
              <w:jc w:val="left"/>
              <w:rPr>
                <w:lang w:val="en-GB"/>
              </w:rPr>
            </w:pPr>
            <w:r w:rsidRPr="00F5076C">
              <w:rPr>
                <w:lang w:val="en-GB"/>
              </w:rPr>
              <w:t>BAH</w:t>
            </w:r>
          </w:p>
        </w:tc>
        <w:tc>
          <w:tcPr>
            <w:tcW w:w="4542" w:type="dxa"/>
            <w:gridSpan w:val="2"/>
          </w:tcPr>
          <w:p w14:paraId="0C4F0A9D" w14:textId="77777777" w:rsidR="006C4A82" w:rsidRPr="00F5076C" w:rsidRDefault="006C4A82" w:rsidP="00052FD2">
            <w:pPr>
              <w:rPr>
                <w:lang w:val="en-GB"/>
              </w:rPr>
            </w:pPr>
            <w:r w:rsidRPr="00F5076C">
              <w:rPr>
                <w:lang w:val="en-GB"/>
              </w:rPr>
              <w:t>The sender’s unique ID/reference of the message</w:t>
            </w:r>
          </w:p>
        </w:tc>
        <w:tc>
          <w:tcPr>
            <w:tcW w:w="1906" w:type="dxa"/>
          </w:tcPr>
          <w:p w14:paraId="4F56CF9F" w14:textId="77777777" w:rsidR="006C4A82" w:rsidRPr="00F5076C" w:rsidRDefault="006C4A82" w:rsidP="007B2333">
            <w:pPr>
              <w:jc w:val="left"/>
              <w:rPr>
                <w:lang w:val="en-GB"/>
              </w:rPr>
            </w:pPr>
            <w:r w:rsidRPr="00F5076C">
              <w:rPr>
                <w:lang w:val="en-GB"/>
              </w:rPr>
              <w:t>M</w:t>
            </w:r>
          </w:p>
        </w:tc>
        <w:tc>
          <w:tcPr>
            <w:tcW w:w="2671" w:type="dxa"/>
          </w:tcPr>
          <w:p w14:paraId="5067F581" w14:textId="79215A0B" w:rsidR="006C4A82" w:rsidRPr="00F5076C" w:rsidRDefault="006C4A82" w:rsidP="007B2333">
            <w:pPr>
              <w:jc w:val="left"/>
              <w:rPr>
                <w:lang w:val="en-GB"/>
              </w:rPr>
            </w:pPr>
          </w:p>
        </w:tc>
      </w:tr>
      <w:tr w:rsidR="006E3116" w:rsidRPr="00F5076C" w14:paraId="376D4FAE" w14:textId="77777777" w:rsidTr="00FA2FAA">
        <w:tc>
          <w:tcPr>
            <w:tcW w:w="2780" w:type="dxa"/>
          </w:tcPr>
          <w:p w14:paraId="6BD8FF48" w14:textId="77777777" w:rsidR="006C4A82" w:rsidRPr="00F5076C" w:rsidRDefault="006C4A82" w:rsidP="007B2333">
            <w:pPr>
              <w:jc w:val="left"/>
              <w:rPr>
                <w:lang w:val="en-GB"/>
              </w:rPr>
            </w:pPr>
            <w:r w:rsidRPr="00F5076C">
              <w:rPr>
                <w:lang w:val="en-GB"/>
              </w:rPr>
              <w:t>MessageDefinitionIdentifier, &lt;MsgDefIdr&gt;</w:t>
            </w:r>
          </w:p>
        </w:tc>
        <w:tc>
          <w:tcPr>
            <w:tcW w:w="1171" w:type="dxa"/>
          </w:tcPr>
          <w:p w14:paraId="7EC6572D" w14:textId="77777777" w:rsidR="006C4A82" w:rsidRPr="00F5076C" w:rsidRDefault="006C4A82" w:rsidP="007B2333">
            <w:pPr>
              <w:jc w:val="left"/>
              <w:rPr>
                <w:lang w:val="en-GB"/>
              </w:rPr>
            </w:pPr>
            <w:r w:rsidRPr="00F5076C">
              <w:rPr>
                <w:lang w:val="en-GB"/>
              </w:rPr>
              <w:t>BAH</w:t>
            </w:r>
          </w:p>
        </w:tc>
        <w:tc>
          <w:tcPr>
            <w:tcW w:w="4542" w:type="dxa"/>
            <w:gridSpan w:val="2"/>
          </w:tcPr>
          <w:p w14:paraId="1A0B5A74" w14:textId="12D25874"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7</w:t>
            </w:r>
            <w:r w:rsidRPr="00F5076C">
              <w:rPr>
                <w:lang w:val="en-GB"/>
              </w:rPr>
              <w:t>.001.</w:t>
            </w:r>
            <w:r w:rsidR="00696365">
              <w:rPr>
                <w:lang w:val="en-GB"/>
              </w:rPr>
              <w:t>xx</w:t>
            </w:r>
          </w:p>
        </w:tc>
        <w:tc>
          <w:tcPr>
            <w:tcW w:w="1906" w:type="dxa"/>
          </w:tcPr>
          <w:p w14:paraId="4099C66B" w14:textId="77777777" w:rsidR="006C4A82" w:rsidRPr="00F5076C" w:rsidRDefault="006C4A82" w:rsidP="007B2333">
            <w:pPr>
              <w:jc w:val="left"/>
              <w:rPr>
                <w:lang w:val="en-GB"/>
              </w:rPr>
            </w:pPr>
            <w:r w:rsidRPr="00F5076C">
              <w:rPr>
                <w:lang w:val="en-GB"/>
              </w:rPr>
              <w:t>M</w:t>
            </w:r>
          </w:p>
        </w:tc>
        <w:tc>
          <w:tcPr>
            <w:tcW w:w="2671" w:type="dxa"/>
          </w:tcPr>
          <w:p w14:paraId="665DCC23" w14:textId="6E7DBBD3" w:rsidR="006C4A82" w:rsidRPr="00F5076C" w:rsidRDefault="006C4A82" w:rsidP="00052FD2">
            <w:pPr>
              <w:jc w:val="left"/>
              <w:rPr>
                <w:lang w:val="en-GB"/>
              </w:rPr>
            </w:pPr>
          </w:p>
        </w:tc>
      </w:tr>
      <w:tr w:rsidR="006E3116" w:rsidRPr="00F5076C" w14:paraId="549A923A" w14:textId="77777777" w:rsidTr="00FA2FAA">
        <w:tc>
          <w:tcPr>
            <w:tcW w:w="2780" w:type="dxa"/>
          </w:tcPr>
          <w:p w14:paraId="77968E70" w14:textId="77777777" w:rsidR="006C4A82" w:rsidRPr="00F5076C" w:rsidRDefault="006C4A82" w:rsidP="007B2333">
            <w:pPr>
              <w:jc w:val="left"/>
              <w:rPr>
                <w:lang w:val="en-GB"/>
              </w:rPr>
            </w:pPr>
            <w:r w:rsidRPr="00F5076C">
              <w:rPr>
                <w:lang w:val="en-GB"/>
              </w:rPr>
              <w:t>CreationDate, &lt;CreDt&gt;</w:t>
            </w:r>
          </w:p>
        </w:tc>
        <w:tc>
          <w:tcPr>
            <w:tcW w:w="1171" w:type="dxa"/>
          </w:tcPr>
          <w:p w14:paraId="65E362C9" w14:textId="77777777" w:rsidR="006C4A82" w:rsidRPr="00F5076C" w:rsidRDefault="006C4A82" w:rsidP="007B2333">
            <w:pPr>
              <w:jc w:val="left"/>
              <w:rPr>
                <w:lang w:val="en-GB"/>
              </w:rPr>
            </w:pPr>
            <w:r w:rsidRPr="00F5076C">
              <w:rPr>
                <w:lang w:val="en-GB"/>
              </w:rPr>
              <w:t>BAH</w:t>
            </w:r>
          </w:p>
        </w:tc>
        <w:tc>
          <w:tcPr>
            <w:tcW w:w="4542" w:type="dxa"/>
            <w:gridSpan w:val="2"/>
          </w:tcPr>
          <w:p w14:paraId="5F519BD9"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906" w:type="dxa"/>
          </w:tcPr>
          <w:p w14:paraId="58D4C413" w14:textId="77777777" w:rsidR="006C4A82" w:rsidRPr="00F5076C" w:rsidRDefault="006C4A82" w:rsidP="007B2333">
            <w:pPr>
              <w:jc w:val="left"/>
              <w:rPr>
                <w:lang w:val="en-GB"/>
              </w:rPr>
            </w:pPr>
            <w:r w:rsidRPr="00F5076C">
              <w:rPr>
                <w:lang w:val="en-GB"/>
              </w:rPr>
              <w:t>M</w:t>
            </w:r>
          </w:p>
        </w:tc>
        <w:tc>
          <w:tcPr>
            <w:tcW w:w="2671" w:type="dxa"/>
          </w:tcPr>
          <w:p w14:paraId="7572EA7C" w14:textId="77777777" w:rsidR="006C4A82" w:rsidRPr="00F5076C" w:rsidRDefault="006C4A82" w:rsidP="007B2333">
            <w:pPr>
              <w:jc w:val="left"/>
              <w:rPr>
                <w:lang w:val="en-GB"/>
              </w:rPr>
            </w:pPr>
          </w:p>
        </w:tc>
      </w:tr>
      <w:tr w:rsidR="006E3116" w:rsidRPr="00F5076C" w14:paraId="67A18325" w14:textId="77777777" w:rsidTr="00FA2FAA">
        <w:tc>
          <w:tcPr>
            <w:tcW w:w="2780" w:type="dxa"/>
          </w:tcPr>
          <w:p w14:paraId="48E8AC96" w14:textId="77777777" w:rsidR="0085023A" w:rsidRPr="00F5076C" w:rsidRDefault="0085023A" w:rsidP="00B2584D">
            <w:pPr>
              <w:jc w:val="left"/>
              <w:rPr>
                <w:lang w:val="en-GB"/>
              </w:rPr>
            </w:pPr>
            <w:r w:rsidRPr="00F5076C">
              <w:rPr>
                <w:lang w:val="en-GB"/>
              </w:rPr>
              <w:t>Pagination</w:t>
            </w:r>
          </w:p>
        </w:tc>
        <w:tc>
          <w:tcPr>
            <w:tcW w:w="1171" w:type="dxa"/>
          </w:tcPr>
          <w:p w14:paraId="2131D774" w14:textId="689B7DAB" w:rsidR="0085023A" w:rsidRPr="00F5076C" w:rsidRDefault="0085023A" w:rsidP="00B47E18">
            <w:pPr>
              <w:rPr>
                <w:lang w:val="en-GB"/>
              </w:rPr>
            </w:pPr>
            <w:r w:rsidRPr="00F41C7B">
              <w:rPr>
                <w:lang w:val="en-GB"/>
              </w:rPr>
              <w:t xml:space="preserve">Document </w:t>
            </w:r>
          </w:p>
        </w:tc>
        <w:tc>
          <w:tcPr>
            <w:tcW w:w="4542" w:type="dxa"/>
            <w:gridSpan w:val="2"/>
          </w:tcPr>
          <w:p w14:paraId="10233245" w14:textId="42461FD0" w:rsidR="0085023A" w:rsidRPr="00F5076C" w:rsidRDefault="0085023A" w:rsidP="00052FD2">
            <w:pPr>
              <w:rPr>
                <w:lang w:val="en-GB"/>
              </w:rPr>
            </w:pPr>
            <w:r w:rsidRPr="00F5076C">
              <w:rPr>
                <w:lang w:val="en-GB"/>
              </w:rPr>
              <w:t>Recommended to be used even if the response only include one page</w:t>
            </w:r>
            <w:r w:rsidR="00DE59CF">
              <w:rPr>
                <w:lang w:val="en-GB"/>
              </w:rPr>
              <w:t>. The pagination starts at number 1 and is incremented of 1 unit at each new page.</w:t>
            </w:r>
          </w:p>
        </w:tc>
        <w:tc>
          <w:tcPr>
            <w:tcW w:w="1906" w:type="dxa"/>
          </w:tcPr>
          <w:p w14:paraId="314C2C3A" w14:textId="77777777" w:rsidR="0085023A" w:rsidRPr="00F5076C" w:rsidRDefault="0085023A" w:rsidP="00B47E18">
            <w:pPr>
              <w:rPr>
                <w:lang w:val="en-GB"/>
              </w:rPr>
            </w:pPr>
            <w:r w:rsidRPr="00F5076C">
              <w:rPr>
                <w:lang w:val="en-GB"/>
              </w:rPr>
              <w:t>O</w:t>
            </w:r>
          </w:p>
        </w:tc>
        <w:tc>
          <w:tcPr>
            <w:tcW w:w="2671" w:type="dxa"/>
          </w:tcPr>
          <w:p w14:paraId="52497886" w14:textId="77777777" w:rsidR="0085023A" w:rsidRPr="00F5076C" w:rsidRDefault="0085023A" w:rsidP="00E37F99">
            <w:pPr>
              <w:rPr>
                <w:lang w:val="en-GB"/>
              </w:rPr>
            </w:pPr>
          </w:p>
        </w:tc>
      </w:tr>
      <w:tr w:rsidR="006E3116" w:rsidRPr="00F5076C" w14:paraId="44587449" w14:textId="77777777" w:rsidTr="00FA2FAA">
        <w:tc>
          <w:tcPr>
            <w:tcW w:w="2780" w:type="dxa"/>
          </w:tcPr>
          <w:p w14:paraId="3A3113CF" w14:textId="77777777" w:rsidR="0085023A" w:rsidRPr="00F5076C" w:rsidRDefault="0085023A" w:rsidP="00B2584D">
            <w:pPr>
              <w:jc w:val="left"/>
              <w:rPr>
                <w:lang w:val="en-GB"/>
              </w:rPr>
            </w:pPr>
            <w:r w:rsidRPr="00F5076C">
              <w:rPr>
                <w:lang w:val="en-GB"/>
              </w:rPr>
              <w:t>Issuer Disclosure Request Identification, &lt;IssrDsclsrReqId&gt;</w:t>
            </w:r>
          </w:p>
        </w:tc>
        <w:tc>
          <w:tcPr>
            <w:tcW w:w="1171" w:type="dxa"/>
          </w:tcPr>
          <w:p w14:paraId="07D1BF39" w14:textId="3030F83E" w:rsidR="0085023A" w:rsidRPr="00F5076C" w:rsidRDefault="0085023A" w:rsidP="00B47E18">
            <w:pPr>
              <w:rPr>
                <w:lang w:val="en-GB"/>
              </w:rPr>
            </w:pPr>
            <w:r w:rsidRPr="00F41C7B">
              <w:rPr>
                <w:lang w:val="en-GB"/>
              </w:rPr>
              <w:t xml:space="preserve">Document </w:t>
            </w:r>
          </w:p>
        </w:tc>
        <w:tc>
          <w:tcPr>
            <w:tcW w:w="4542" w:type="dxa"/>
            <w:gridSpan w:val="2"/>
          </w:tcPr>
          <w:p w14:paraId="14A1AB14" w14:textId="77777777" w:rsidR="0085023A" w:rsidRPr="00F5076C" w:rsidRDefault="0085023A" w:rsidP="00B47E18">
            <w:pPr>
              <w:rPr>
                <w:lang w:val="en-GB"/>
              </w:rPr>
            </w:pPr>
          </w:p>
        </w:tc>
        <w:tc>
          <w:tcPr>
            <w:tcW w:w="1906" w:type="dxa"/>
          </w:tcPr>
          <w:p w14:paraId="192CC8AE" w14:textId="77777777" w:rsidR="0085023A" w:rsidRPr="00F5076C" w:rsidRDefault="0085023A" w:rsidP="00B47E18">
            <w:pPr>
              <w:rPr>
                <w:lang w:val="en-GB"/>
              </w:rPr>
            </w:pPr>
            <w:r w:rsidRPr="00F5076C">
              <w:rPr>
                <w:lang w:val="en-GB"/>
              </w:rPr>
              <w:t>M</w:t>
            </w:r>
          </w:p>
        </w:tc>
        <w:tc>
          <w:tcPr>
            <w:tcW w:w="2671" w:type="dxa"/>
          </w:tcPr>
          <w:p w14:paraId="661B6757" w14:textId="77777777" w:rsidR="0085023A" w:rsidRPr="00F5076C" w:rsidRDefault="0085023A" w:rsidP="00E37F99">
            <w:pPr>
              <w:rPr>
                <w:lang w:val="en-GB"/>
              </w:rPr>
            </w:pPr>
            <w:r w:rsidRPr="00F5076C">
              <w:rPr>
                <w:lang w:val="en-GB"/>
              </w:rPr>
              <w:t>Table 2 – A1</w:t>
            </w:r>
          </w:p>
        </w:tc>
      </w:tr>
      <w:tr w:rsidR="006E3116" w:rsidRPr="00F5076C" w14:paraId="6B9EC944" w14:textId="77777777" w:rsidTr="00FA2FAA">
        <w:tc>
          <w:tcPr>
            <w:tcW w:w="2780" w:type="dxa"/>
          </w:tcPr>
          <w:p w14:paraId="1071DBC8" w14:textId="61B0244F" w:rsidR="0085023A" w:rsidRPr="00F5076C" w:rsidRDefault="0085023A" w:rsidP="00B2584D">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171" w:type="dxa"/>
          </w:tcPr>
          <w:p w14:paraId="7B09312A" w14:textId="3D6DD6F9" w:rsidR="0085023A" w:rsidRPr="00F5076C" w:rsidRDefault="0085023A" w:rsidP="00B47E18">
            <w:pPr>
              <w:rPr>
                <w:lang w:val="en-GB"/>
              </w:rPr>
            </w:pPr>
            <w:r w:rsidRPr="00F41C7B">
              <w:rPr>
                <w:lang w:val="en-GB"/>
              </w:rPr>
              <w:t xml:space="preserve">Document </w:t>
            </w:r>
          </w:p>
        </w:tc>
        <w:tc>
          <w:tcPr>
            <w:tcW w:w="4542" w:type="dxa"/>
            <w:gridSpan w:val="2"/>
          </w:tcPr>
          <w:p w14:paraId="2AB00A3A" w14:textId="77777777" w:rsidR="0085023A" w:rsidRPr="00F5076C" w:rsidRDefault="0085023A" w:rsidP="00B47E18">
            <w:pPr>
              <w:rPr>
                <w:lang w:val="en-GB"/>
              </w:rPr>
            </w:pPr>
            <w:r w:rsidRPr="00F5076C">
              <w:rPr>
                <w:lang w:val="en-GB"/>
              </w:rPr>
              <w:t>ISIN is the preferred format</w:t>
            </w:r>
          </w:p>
        </w:tc>
        <w:tc>
          <w:tcPr>
            <w:tcW w:w="1906" w:type="dxa"/>
          </w:tcPr>
          <w:p w14:paraId="3E851130" w14:textId="77777777" w:rsidR="0085023A" w:rsidRPr="00F5076C" w:rsidRDefault="0085023A" w:rsidP="00B47E18">
            <w:pPr>
              <w:rPr>
                <w:lang w:val="en-GB"/>
              </w:rPr>
            </w:pPr>
            <w:r w:rsidRPr="00F5076C">
              <w:rPr>
                <w:lang w:val="en-GB"/>
              </w:rPr>
              <w:t>M</w:t>
            </w:r>
          </w:p>
        </w:tc>
        <w:tc>
          <w:tcPr>
            <w:tcW w:w="2671" w:type="dxa"/>
          </w:tcPr>
          <w:p w14:paraId="11F1282C" w14:textId="77777777" w:rsidR="0085023A" w:rsidRPr="00F5076C" w:rsidRDefault="0085023A" w:rsidP="00E37F99">
            <w:pPr>
              <w:rPr>
                <w:lang w:val="en-GB"/>
              </w:rPr>
            </w:pPr>
            <w:r w:rsidRPr="00F5076C">
              <w:rPr>
                <w:lang w:val="en-GB"/>
              </w:rPr>
              <w:t>Table 2 – A4</w:t>
            </w:r>
          </w:p>
        </w:tc>
      </w:tr>
      <w:tr w:rsidR="006E3116" w:rsidRPr="00F5076C" w14:paraId="48AF2880" w14:textId="77777777" w:rsidTr="00FA2FAA">
        <w:tc>
          <w:tcPr>
            <w:tcW w:w="2780" w:type="dxa"/>
          </w:tcPr>
          <w:p w14:paraId="459C3921" w14:textId="77777777" w:rsidR="0085023A" w:rsidRPr="00F5076C" w:rsidRDefault="0085023A" w:rsidP="00B2584D">
            <w:pPr>
              <w:jc w:val="left"/>
              <w:rPr>
                <w:lang w:val="en-GB"/>
              </w:rPr>
            </w:pPr>
            <w:r w:rsidRPr="00F5076C">
              <w:rPr>
                <w:lang w:val="en-GB"/>
              </w:rPr>
              <w:t>Shareholders Disclosure Record Date, &lt;ShrhldrsDsclsrRcrdDt&gt;</w:t>
            </w:r>
          </w:p>
        </w:tc>
        <w:tc>
          <w:tcPr>
            <w:tcW w:w="1171" w:type="dxa"/>
          </w:tcPr>
          <w:p w14:paraId="1548718B" w14:textId="39DCD3FE" w:rsidR="0085023A" w:rsidRPr="00F5076C" w:rsidRDefault="0085023A" w:rsidP="00B47E18">
            <w:pPr>
              <w:rPr>
                <w:lang w:val="en-GB"/>
              </w:rPr>
            </w:pPr>
            <w:r w:rsidRPr="00F41C7B">
              <w:rPr>
                <w:lang w:val="en-GB"/>
              </w:rPr>
              <w:t xml:space="preserve">Document </w:t>
            </w:r>
          </w:p>
        </w:tc>
        <w:tc>
          <w:tcPr>
            <w:tcW w:w="4542" w:type="dxa"/>
            <w:gridSpan w:val="2"/>
          </w:tcPr>
          <w:p w14:paraId="1738B113" w14:textId="67BD8054" w:rsidR="0085023A" w:rsidRPr="00F5076C" w:rsidRDefault="0085023A" w:rsidP="00B47E18">
            <w:pPr>
              <w:rPr>
                <w:lang w:val="en-GB"/>
              </w:rPr>
            </w:pPr>
            <w:r w:rsidRPr="00F5076C">
              <w:rPr>
                <w:lang w:val="en-GB"/>
              </w:rPr>
              <w:t>Date (YYYY</w:t>
            </w:r>
            <w:r>
              <w:rPr>
                <w:lang w:val="en-GB"/>
              </w:rPr>
              <w:t>-MM-DD</w:t>
            </w:r>
            <w:r w:rsidRPr="00F5076C">
              <w:rPr>
                <w:lang w:val="en-GB"/>
              </w:rPr>
              <w:t>) is the preferred format</w:t>
            </w:r>
          </w:p>
        </w:tc>
        <w:tc>
          <w:tcPr>
            <w:tcW w:w="1906" w:type="dxa"/>
          </w:tcPr>
          <w:p w14:paraId="74EDD5A1" w14:textId="77777777" w:rsidR="0085023A" w:rsidRPr="00F5076C" w:rsidRDefault="0085023A" w:rsidP="00B47E18">
            <w:pPr>
              <w:rPr>
                <w:lang w:val="en-GB"/>
              </w:rPr>
            </w:pPr>
            <w:r w:rsidRPr="00F5076C">
              <w:rPr>
                <w:lang w:val="en-GB"/>
              </w:rPr>
              <w:t>M</w:t>
            </w:r>
          </w:p>
        </w:tc>
        <w:tc>
          <w:tcPr>
            <w:tcW w:w="2671" w:type="dxa"/>
          </w:tcPr>
          <w:p w14:paraId="63297660" w14:textId="77777777" w:rsidR="0085023A" w:rsidRPr="00F5076C" w:rsidRDefault="0085023A" w:rsidP="00E37F99">
            <w:pPr>
              <w:rPr>
                <w:lang w:val="en-GB"/>
              </w:rPr>
            </w:pPr>
            <w:r w:rsidRPr="00F5076C">
              <w:rPr>
                <w:lang w:val="en-GB"/>
              </w:rPr>
              <w:t>Table 2 – A5</w:t>
            </w:r>
          </w:p>
        </w:tc>
      </w:tr>
      <w:tr w:rsidR="006E3116" w:rsidRPr="00F5076C" w14:paraId="6355D6DC" w14:textId="77777777" w:rsidTr="00FA2FAA">
        <w:tc>
          <w:tcPr>
            <w:tcW w:w="2780" w:type="dxa"/>
          </w:tcPr>
          <w:p w14:paraId="02B1985C" w14:textId="6BF0F42C" w:rsidR="0085023A" w:rsidRPr="00F5076C" w:rsidRDefault="0085023A" w:rsidP="00B2584D">
            <w:pPr>
              <w:jc w:val="left"/>
              <w:rPr>
                <w:lang w:val="en-GB"/>
              </w:rPr>
            </w:pPr>
            <w:r w:rsidRPr="00F5076C">
              <w:rPr>
                <w:lang w:val="en-GB"/>
              </w:rPr>
              <w:t>Disclosure Response Identification,</w:t>
            </w:r>
            <w:r w:rsidR="00536175">
              <w:rPr>
                <w:lang w:val="en-GB"/>
              </w:rPr>
              <w:t xml:space="preserve">  </w:t>
            </w:r>
            <w:r w:rsidRPr="00F5076C">
              <w:rPr>
                <w:lang w:val="en-GB"/>
              </w:rPr>
              <w:t>&lt;DsclsrRspnId&gt;</w:t>
            </w:r>
          </w:p>
        </w:tc>
        <w:tc>
          <w:tcPr>
            <w:tcW w:w="1171" w:type="dxa"/>
          </w:tcPr>
          <w:p w14:paraId="722EBD70" w14:textId="15D43E23" w:rsidR="0085023A" w:rsidRPr="00F5076C" w:rsidRDefault="0085023A" w:rsidP="00B47E18">
            <w:pPr>
              <w:rPr>
                <w:lang w:val="en-GB"/>
              </w:rPr>
            </w:pPr>
            <w:r w:rsidRPr="00F41C7B">
              <w:rPr>
                <w:lang w:val="en-GB"/>
              </w:rPr>
              <w:t xml:space="preserve">Document </w:t>
            </w:r>
          </w:p>
        </w:tc>
        <w:tc>
          <w:tcPr>
            <w:tcW w:w="4542" w:type="dxa"/>
            <w:gridSpan w:val="2"/>
          </w:tcPr>
          <w:p w14:paraId="06265E7D" w14:textId="77777777" w:rsidR="0085023A" w:rsidRPr="00F5076C" w:rsidRDefault="0085023A" w:rsidP="00B47E18">
            <w:pPr>
              <w:rPr>
                <w:lang w:val="en-GB"/>
              </w:rPr>
            </w:pPr>
          </w:p>
        </w:tc>
        <w:tc>
          <w:tcPr>
            <w:tcW w:w="1906" w:type="dxa"/>
          </w:tcPr>
          <w:p w14:paraId="0903A214" w14:textId="77777777" w:rsidR="0085023A" w:rsidRPr="00F5076C" w:rsidRDefault="0085023A" w:rsidP="00B47E18">
            <w:pPr>
              <w:rPr>
                <w:lang w:val="en-GB"/>
              </w:rPr>
            </w:pPr>
            <w:r w:rsidRPr="00F5076C">
              <w:rPr>
                <w:lang w:val="en-GB"/>
              </w:rPr>
              <w:t>M</w:t>
            </w:r>
          </w:p>
        </w:tc>
        <w:tc>
          <w:tcPr>
            <w:tcW w:w="2671" w:type="dxa"/>
          </w:tcPr>
          <w:p w14:paraId="6B6D835F" w14:textId="77777777" w:rsidR="0085023A" w:rsidRPr="00F5076C" w:rsidRDefault="0085023A" w:rsidP="00E37F99">
            <w:pPr>
              <w:rPr>
                <w:lang w:val="en-GB"/>
              </w:rPr>
            </w:pPr>
            <w:r w:rsidRPr="00F5076C">
              <w:rPr>
                <w:lang w:val="en-GB"/>
              </w:rPr>
              <w:t>Table 2 – A2</w:t>
            </w:r>
          </w:p>
        </w:tc>
      </w:tr>
      <w:tr w:rsidR="006E3116" w:rsidRPr="00F5076C" w14:paraId="671A2E82" w14:textId="77777777" w:rsidTr="00FA2FAA">
        <w:tc>
          <w:tcPr>
            <w:tcW w:w="2780" w:type="dxa"/>
          </w:tcPr>
          <w:p w14:paraId="6F209FCB" w14:textId="77777777" w:rsidR="0085023A" w:rsidRPr="00F5076C" w:rsidRDefault="0085023A" w:rsidP="00B2584D">
            <w:pPr>
              <w:jc w:val="left"/>
              <w:rPr>
                <w:lang w:val="en-GB"/>
              </w:rPr>
            </w:pPr>
            <w:r w:rsidRPr="00F5076C">
              <w:rPr>
                <w:lang w:val="en-GB"/>
              </w:rPr>
              <w:t>Responding Intermediary – Name, &lt;Nm&gt;</w:t>
            </w:r>
          </w:p>
        </w:tc>
        <w:tc>
          <w:tcPr>
            <w:tcW w:w="1171" w:type="dxa"/>
          </w:tcPr>
          <w:p w14:paraId="519F21D6" w14:textId="0A608BD3" w:rsidR="0085023A" w:rsidRPr="00F5076C" w:rsidRDefault="0085023A" w:rsidP="00B47E18">
            <w:pPr>
              <w:rPr>
                <w:lang w:val="en-GB"/>
              </w:rPr>
            </w:pPr>
            <w:r w:rsidRPr="00F41C7B">
              <w:rPr>
                <w:lang w:val="en-GB"/>
              </w:rPr>
              <w:t xml:space="preserve">Document </w:t>
            </w:r>
          </w:p>
        </w:tc>
        <w:tc>
          <w:tcPr>
            <w:tcW w:w="4542" w:type="dxa"/>
            <w:gridSpan w:val="2"/>
          </w:tcPr>
          <w:p w14:paraId="60E1E894" w14:textId="77777777" w:rsidR="0085023A" w:rsidRPr="00F5076C" w:rsidRDefault="0085023A" w:rsidP="00B47E18">
            <w:pPr>
              <w:rPr>
                <w:lang w:val="en-GB"/>
              </w:rPr>
            </w:pPr>
          </w:p>
        </w:tc>
        <w:tc>
          <w:tcPr>
            <w:tcW w:w="1906" w:type="dxa"/>
          </w:tcPr>
          <w:p w14:paraId="55A46DCD" w14:textId="77777777" w:rsidR="0085023A" w:rsidRPr="00F5076C" w:rsidRDefault="0085023A" w:rsidP="00B47E18">
            <w:pPr>
              <w:rPr>
                <w:lang w:val="en-GB"/>
              </w:rPr>
            </w:pPr>
            <w:r w:rsidRPr="00F5076C">
              <w:rPr>
                <w:lang w:val="en-GB"/>
              </w:rPr>
              <w:t>M</w:t>
            </w:r>
          </w:p>
        </w:tc>
        <w:tc>
          <w:tcPr>
            <w:tcW w:w="2671" w:type="dxa"/>
          </w:tcPr>
          <w:p w14:paraId="20152ADD" w14:textId="77777777" w:rsidR="0085023A" w:rsidRPr="00F5076C" w:rsidRDefault="0085023A" w:rsidP="00E37F99">
            <w:pPr>
              <w:rPr>
                <w:lang w:val="en-GB"/>
              </w:rPr>
            </w:pPr>
            <w:r w:rsidRPr="00F5076C">
              <w:rPr>
                <w:lang w:val="en-GB"/>
              </w:rPr>
              <w:t>Table 2 – B2</w:t>
            </w:r>
          </w:p>
        </w:tc>
      </w:tr>
      <w:tr w:rsidR="006E3116" w:rsidRPr="00F5076C" w14:paraId="4044FDD6" w14:textId="77777777" w:rsidTr="00FA2FAA">
        <w:tc>
          <w:tcPr>
            <w:tcW w:w="2780" w:type="dxa"/>
          </w:tcPr>
          <w:p w14:paraId="72772357" w14:textId="77777777" w:rsidR="0085023A" w:rsidRPr="00F5076C" w:rsidRDefault="0085023A" w:rsidP="00B2584D">
            <w:pPr>
              <w:jc w:val="left"/>
              <w:rPr>
                <w:lang w:val="en-GB"/>
              </w:rPr>
            </w:pPr>
            <w:r w:rsidRPr="00F5076C">
              <w:rPr>
                <w:lang w:val="en-GB"/>
              </w:rPr>
              <w:t>Responding Intermediary – Identification, &lt;Id&gt;</w:t>
            </w:r>
          </w:p>
        </w:tc>
        <w:tc>
          <w:tcPr>
            <w:tcW w:w="1171" w:type="dxa"/>
          </w:tcPr>
          <w:p w14:paraId="5F93B2F2" w14:textId="34E0DF97" w:rsidR="0085023A" w:rsidRPr="00F5076C" w:rsidRDefault="0085023A" w:rsidP="00B47E18">
            <w:pPr>
              <w:rPr>
                <w:lang w:val="en-GB"/>
              </w:rPr>
            </w:pPr>
            <w:r w:rsidRPr="00F41C7B">
              <w:rPr>
                <w:lang w:val="en-GB"/>
              </w:rPr>
              <w:t xml:space="preserve">Document </w:t>
            </w:r>
          </w:p>
        </w:tc>
        <w:tc>
          <w:tcPr>
            <w:tcW w:w="4542" w:type="dxa"/>
            <w:gridSpan w:val="2"/>
          </w:tcPr>
          <w:p w14:paraId="4044CEF2" w14:textId="77777777" w:rsidR="0085023A" w:rsidRPr="00F5076C" w:rsidRDefault="0085023A" w:rsidP="00B47E18">
            <w:pPr>
              <w:rPr>
                <w:lang w:val="en-GB"/>
              </w:rPr>
            </w:pPr>
            <w:r w:rsidRPr="00F5076C">
              <w:rPr>
                <w:lang w:val="en-GB"/>
              </w:rPr>
              <w:t>LEI is the preferred format</w:t>
            </w:r>
          </w:p>
        </w:tc>
        <w:tc>
          <w:tcPr>
            <w:tcW w:w="1906" w:type="dxa"/>
          </w:tcPr>
          <w:p w14:paraId="2AC3FC5F" w14:textId="77777777" w:rsidR="0085023A" w:rsidRPr="00F5076C" w:rsidRDefault="0085023A" w:rsidP="00B47E18">
            <w:pPr>
              <w:rPr>
                <w:lang w:val="en-GB"/>
              </w:rPr>
            </w:pPr>
            <w:r w:rsidRPr="00F5076C">
              <w:rPr>
                <w:lang w:val="en-GB"/>
              </w:rPr>
              <w:t>M</w:t>
            </w:r>
          </w:p>
        </w:tc>
        <w:tc>
          <w:tcPr>
            <w:tcW w:w="2671" w:type="dxa"/>
          </w:tcPr>
          <w:p w14:paraId="3BB595EA" w14:textId="77777777" w:rsidR="0085023A" w:rsidRPr="00F5076C" w:rsidRDefault="0085023A" w:rsidP="00E37F99">
            <w:pPr>
              <w:rPr>
                <w:lang w:val="en-GB"/>
              </w:rPr>
            </w:pPr>
            <w:r w:rsidRPr="00F5076C">
              <w:rPr>
                <w:lang w:val="en-GB"/>
              </w:rPr>
              <w:t>Table 2 – B1</w:t>
            </w:r>
          </w:p>
        </w:tc>
      </w:tr>
      <w:tr w:rsidR="006E3116" w:rsidRPr="00F5076C" w14:paraId="37C6238E" w14:textId="77777777" w:rsidTr="00FA2FAA">
        <w:tc>
          <w:tcPr>
            <w:tcW w:w="2780" w:type="dxa"/>
          </w:tcPr>
          <w:p w14:paraId="31CACDB0" w14:textId="77777777" w:rsidR="0085023A" w:rsidRPr="00F5076C" w:rsidRDefault="0085023A" w:rsidP="00B2584D">
            <w:pPr>
              <w:jc w:val="left"/>
              <w:rPr>
                <w:lang w:val="en-GB"/>
              </w:rPr>
            </w:pPr>
            <w:r w:rsidRPr="00F5076C">
              <w:rPr>
                <w:lang w:val="en-GB"/>
              </w:rPr>
              <w:t>Responding Intermediary – Contact Person, &lt;CtctPrsn&gt;</w:t>
            </w:r>
          </w:p>
        </w:tc>
        <w:tc>
          <w:tcPr>
            <w:tcW w:w="1171" w:type="dxa"/>
          </w:tcPr>
          <w:p w14:paraId="4C41B5B3" w14:textId="31EE77B4" w:rsidR="0085023A" w:rsidRPr="00F5076C" w:rsidRDefault="0085023A" w:rsidP="00B47E18">
            <w:pPr>
              <w:rPr>
                <w:lang w:val="en-GB"/>
              </w:rPr>
            </w:pPr>
            <w:r w:rsidRPr="00F41C7B">
              <w:rPr>
                <w:lang w:val="en-GB"/>
              </w:rPr>
              <w:t xml:space="preserve">Document </w:t>
            </w:r>
          </w:p>
        </w:tc>
        <w:tc>
          <w:tcPr>
            <w:tcW w:w="4542" w:type="dxa"/>
            <w:gridSpan w:val="2"/>
          </w:tcPr>
          <w:p w14:paraId="0FE468ED" w14:textId="77777777" w:rsidR="0085023A" w:rsidRPr="00F5076C" w:rsidRDefault="0085023A" w:rsidP="00B47E18">
            <w:pPr>
              <w:rPr>
                <w:lang w:val="en-GB"/>
              </w:rPr>
            </w:pPr>
            <w:r w:rsidRPr="00F5076C">
              <w:rPr>
                <w:lang w:val="en-GB"/>
              </w:rPr>
              <w:t xml:space="preserve">Name and email address are recommended </w:t>
            </w:r>
          </w:p>
        </w:tc>
        <w:tc>
          <w:tcPr>
            <w:tcW w:w="1906" w:type="dxa"/>
          </w:tcPr>
          <w:p w14:paraId="4899F7DB" w14:textId="77777777" w:rsidR="0085023A" w:rsidRPr="00F5076C" w:rsidRDefault="0085023A" w:rsidP="00B47E18">
            <w:pPr>
              <w:rPr>
                <w:lang w:val="en-GB"/>
              </w:rPr>
            </w:pPr>
            <w:r w:rsidRPr="00F5076C">
              <w:rPr>
                <w:lang w:val="en-GB"/>
              </w:rPr>
              <w:t>O</w:t>
            </w:r>
          </w:p>
        </w:tc>
        <w:tc>
          <w:tcPr>
            <w:tcW w:w="2671" w:type="dxa"/>
          </w:tcPr>
          <w:p w14:paraId="55C66965" w14:textId="77777777" w:rsidR="0085023A" w:rsidRPr="00F5076C" w:rsidRDefault="0085023A" w:rsidP="00E37F99">
            <w:pPr>
              <w:rPr>
                <w:lang w:val="en-GB"/>
              </w:rPr>
            </w:pPr>
          </w:p>
        </w:tc>
      </w:tr>
      <w:tr w:rsidR="006E3116" w:rsidRPr="00F5076C" w14:paraId="6004D77F" w14:textId="77777777" w:rsidTr="00FA2FAA">
        <w:tc>
          <w:tcPr>
            <w:tcW w:w="2780" w:type="dxa"/>
          </w:tcPr>
          <w:p w14:paraId="474ECC96" w14:textId="77777777" w:rsidR="0085023A" w:rsidRPr="00F5076C" w:rsidRDefault="0085023A" w:rsidP="00B2584D">
            <w:pPr>
              <w:jc w:val="left"/>
              <w:rPr>
                <w:lang w:val="en-GB"/>
              </w:rPr>
            </w:pPr>
            <w:r w:rsidRPr="00F5076C">
              <w:rPr>
                <w:lang w:val="en-GB"/>
              </w:rPr>
              <w:t>Safekeeping Account, &lt;SfkpgAcct&gt;</w:t>
            </w:r>
          </w:p>
        </w:tc>
        <w:tc>
          <w:tcPr>
            <w:tcW w:w="1171" w:type="dxa"/>
          </w:tcPr>
          <w:p w14:paraId="350B73B4" w14:textId="2472F1AF" w:rsidR="0085023A" w:rsidRPr="00F5076C" w:rsidRDefault="0085023A" w:rsidP="00B47E18">
            <w:pPr>
              <w:rPr>
                <w:lang w:val="en-GB"/>
              </w:rPr>
            </w:pPr>
            <w:r w:rsidRPr="00F41C7B">
              <w:rPr>
                <w:lang w:val="en-GB"/>
              </w:rPr>
              <w:t xml:space="preserve">Document </w:t>
            </w:r>
          </w:p>
        </w:tc>
        <w:tc>
          <w:tcPr>
            <w:tcW w:w="4542" w:type="dxa"/>
            <w:gridSpan w:val="2"/>
          </w:tcPr>
          <w:p w14:paraId="136298BC" w14:textId="77777777" w:rsidR="0085023A" w:rsidRDefault="0085023A" w:rsidP="00B47E18">
            <w:pPr>
              <w:rPr>
                <w:lang w:val="en-GB"/>
              </w:rPr>
            </w:pPr>
            <w:r w:rsidRPr="00F5076C">
              <w:rPr>
                <w:lang w:val="en-GB"/>
              </w:rPr>
              <w:t>Safekeeping account that the responding intermediary has with the intermediary up the chain</w:t>
            </w:r>
            <w:r>
              <w:rPr>
                <w:lang w:val="en-GB"/>
              </w:rPr>
              <w:t>.</w:t>
            </w:r>
          </w:p>
          <w:p w14:paraId="488A1DB1" w14:textId="547A184F" w:rsidR="0085023A" w:rsidRPr="00F92E8E" w:rsidRDefault="0085023A" w:rsidP="004C249B">
            <w:pPr>
              <w:rPr>
                <w:lang w:val="en-GB"/>
              </w:rPr>
            </w:pPr>
            <w:r>
              <w:rPr>
                <w:lang w:val="en-GB"/>
              </w:rPr>
              <w:t xml:space="preserve">The first intermediary should use </w:t>
            </w:r>
            <w:r w:rsidR="00BD24AB">
              <w:rPr>
                <w:lang w:val="en-GB"/>
              </w:rPr>
              <w:t>“</w:t>
            </w:r>
            <w:r w:rsidRPr="00F92E8E">
              <w:rPr>
                <w:lang w:val="en-GB"/>
              </w:rPr>
              <w:t>N/A</w:t>
            </w:r>
            <w:r w:rsidR="00BD24AB" w:rsidRPr="00F92E8E">
              <w:rPr>
                <w:lang w:val="en-GB"/>
              </w:rPr>
              <w:t>”</w:t>
            </w:r>
            <w:r w:rsidRPr="00F92E8E">
              <w:rPr>
                <w:lang w:val="en-GB"/>
              </w:rPr>
              <w:t>.</w:t>
            </w:r>
          </w:p>
          <w:p w14:paraId="75A1EE62" w14:textId="77777777" w:rsidR="0085023A" w:rsidRPr="004C249B" w:rsidRDefault="0085023A" w:rsidP="00B47E18">
            <w:pPr>
              <w:rPr>
                <w:lang w:val="en-GB"/>
              </w:rPr>
            </w:pPr>
          </w:p>
        </w:tc>
        <w:tc>
          <w:tcPr>
            <w:tcW w:w="1906" w:type="dxa"/>
          </w:tcPr>
          <w:p w14:paraId="604312B2" w14:textId="77777777" w:rsidR="0085023A" w:rsidRPr="00F5076C" w:rsidRDefault="0085023A" w:rsidP="00B47E18">
            <w:pPr>
              <w:rPr>
                <w:lang w:val="en-GB"/>
              </w:rPr>
            </w:pPr>
            <w:r w:rsidRPr="00F5076C">
              <w:rPr>
                <w:lang w:val="en-GB"/>
              </w:rPr>
              <w:t>M</w:t>
            </w:r>
          </w:p>
        </w:tc>
        <w:tc>
          <w:tcPr>
            <w:tcW w:w="2671" w:type="dxa"/>
          </w:tcPr>
          <w:p w14:paraId="0831227D" w14:textId="77777777" w:rsidR="0085023A" w:rsidRPr="00F5076C" w:rsidRDefault="0085023A" w:rsidP="00E37F99">
            <w:pPr>
              <w:rPr>
                <w:lang w:val="en-GB"/>
              </w:rPr>
            </w:pPr>
            <w:r w:rsidRPr="00F5076C">
              <w:rPr>
                <w:lang w:val="en-GB"/>
              </w:rPr>
              <w:t>Table 2 – B7</w:t>
            </w:r>
          </w:p>
        </w:tc>
      </w:tr>
      <w:tr w:rsidR="006E3116" w:rsidRPr="00F5076C" w14:paraId="3D3AADD7" w14:textId="77777777" w:rsidTr="00FA2FAA">
        <w:tc>
          <w:tcPr>
            <w:tcW w:w="2780" w:type="dxa"/>
          </w:tcPr>
          <w:p w14:paraId="34CC04EB" w14:textId="77777777" w:rsidR="0085023A" w:rsidRPr="00F5076C" w:rsidRDefault="0085023A" w:rsidP="00B2584D">
            <w:pPr>
              <w:jc w:val="left"/>
              <w:rPr>
                <w:lang w:val="en-GB"/>
              </w:rPr>
            </w:pPr>
            <w:r w:rsidRPr="00F5076C">
              <w:rPr>
                <w:lang w:val="en-GB"/>
              </w:rPr>
              <w:t>Account Servicer, &lt;AcctSvcr&gt;</w:t>
            </w:r>
          </w:p>
        </w:tc>
        <w:tc>
          <w:tcPr>
            <w:tcW w:w="1171" w:type="dxa"/>
          </w:tcPr>
          <w:p w14:paraId="11E586C9" w14:textId="68AE9060" w:rsidR="0085023A" w:rsidRPr="00F5076C" w:rsidRDefault="0085023A" w:rsidP="00B47E18">
            <w:pPr>
              <w:rPr>
                <w:lang w:val="en-GB"/>
              </w:rPr>
            </w:pPr>
            <w:r w:rsidRPr="00F41C7B">
              <w:rPr>
                <w:lang w:val="en-GB"/>
              </w:rPr>
              <w:t xml:space="preserve">Document </w:t>
            </w:r>
          </w:p>
        </w:tc>
        <w:tc>
          <w:tcPr>
            <w:tcW w:w="4542" w:type="dxa"/>
            <w:gridSpan w:val="2"/>
          </w:tcPr>
          <w:p w14:paraId="2D709793" w14:textId="2A98085F" w:rsidR="0085023A" w:rsidRDefault="0085023A" w:rsidP="00B47E18">
            <w:pPr>
              <w:rPr>
                <w:lang w:val="en-GB"/>
              </w:rPr>
            </w:pPr>
            <w:r w:rsidRPr="00D50334">
              <w:rPr>
                <w:lang w:val="en-GB"/>
              </w:rPr>
              <w:t>Intermediary up the chain from the responding intermediary</w:t>
            </w:r>
            <w:r w:rsidR="009D405C" w:rsidRPr="00D50334">
              <w:rPr>
                <w:lang w:val="en-GB"/>
              </w:rPr>
              <w:t>, i.e. the entity where the responding holds the above safekeeping account.</w:t>
            </w:r>
            <w:r w:rsidRPr="00D50334">
              <w:rPr>
                <w:lang w:val="en-GB"/>
              </w:rPr>
              <w:t xml:space="preserve"> LEI is the preferred format.</w:t>
            </w:r>
          </w:p>
          <w:p w14:paraId="5373B1FA" w14:textId="3025017E" w:rsidR="0085023A" w:rsidRPr="00D50334" w:rsidRDefault="0085023A" w:rsidP="004C249B">
            <w:pPr>
              <w:rPr>
                <w:lang w:val="en-GB"/>
              </w:rPr>
            </w:pPr>
            <w:r w:rsidRPr="00D50334">
              <w:rPr>
                <w:lang w:val="en-GB"/>
              </w:rPr>
              <w:t xml:space="preserve">The first intermediary should use the </w:t>
            </w:r>
            <w:r w:rsidR="00BD24AB" w:rsidRPr="00D50334">
              <w:rPr>
                <w:lang w:val="en-GB"/>
              </w:rPr>
              <w:t xml:space="preserve">“Identification” and “Issuer” </w:t>
            </w:r>
            <w:r w:rsidRPr="00D50334">
              <w:rPr>
                <w:lang w:val="en-GB"/>
              </w:rPr>
              <w:t>field</w:t>
            </w:r>
            <w:r w:rsidR="00BD24AB" w:rsidRPr="00D50334">
              <w:rPr>
                <w:lang w:val="en-GB"/>
              </w:rPr>
              <w:t>s</w:t>
            </w:r>
            <w:r w:rsidRPr="00D50334">
              <w:rPr>
                <w:lang w:val="en-GB"/>
              </w:rPr>
              <w:t xml:space="preserve"> set to </w:t>
            </w:r>
            <w:r w:rsidR="00BD24AB" w:rsidRPr="00D50334">
              <w:rPr>
                <w:lang w:val="en-GB"/>
              </w:rPr>
              <w:t>“</w:t>
            </w:r>
            <w:r w:rsidRPr="00D50334">
              <w:rPr>
                <w:lang w:val="en-GB"/>
              </w:rPr>
              <w:t>N/A</w:t>
            </w:r>
            <w:r w:rsidR="00BD24AB" w:rsidRPr="00D50334">
              <w:rPr>
                <w:lang w:val="en-GB"/>
              </w:rPr>
              <w:t>”</w:t>
            </w:r>
            <w:r w:rsidRPr="00D50334">
              <w:rPr>
                <w:lang w:val="en-GB"/>
              </w:rPr>
              <w:t xml:space="preserve"> in the Proprietary</w:t>
            </w:r>
            <w:r w:rsidR="00BD24AB" w:rsidRPr="00D50334">
              <w:rPr>
                <w:lang w:val="en-GB"/>
              </w:rPr>
              <w:t>Identification</w:t>
            </w:r>
            <w:r w:rsidRPr="00D50334">
              <w:rPr>
                <w:lang w:val="en-GB"/>
              </w:rPr>
              <w:t xml:space="preserve"> </w:t>
            </w:r>
            <w:r w:rsidR="00554CC5" w:rsidRPr="00D50334">
              <w:rPr>
                <w:lang w:val="en-GB"/>
              </w:rPr>
              <w:t>sequence</w:t>
            </w:r>
            <w:r w:rsidRPr="00D50334">
              <w:rPr>
                <w:lang w:val="en-GB"/>
              </w:rPr>
              <w:t>.</w:t>
            </w:r>
          </w:p>
          <w:p w14:paraId="187F99EA" w14:textId="77777777" w:rsidR="0085023A" w:rsidRPr="004C249B" w:rsidRDefault="0085023A" w:rsidP="004C249B">
            <w:pPr>
              <w:rPr>
                <w:lang w:val="en-GB"/>
              </w:rPr>
            </w:pPr>
          </w:p>
        </w:tc>
        <w:tc>
          <w:tcPr>
            <w:tcW w:w="1906" w:type="dxa"/>
          </w:tcPr>
          <w:p w14:paraId="72407488" w14:textId="77777777" w:rsidR="0085023A" w:rsidRPr="00F5076C" w:rsidRDefault="0085023A" w:rsidP="00B47E18">
            <w:pPr>
              <w:rPr>
                <w:lang w:val="en-GB"/>
              </w:rPr>
            </w:pPr>
            <w:r w:rsidRPr="00F5076C">
              <w:rPr>
                <w:lang w:val="en-GB"/>
              </w:rPr>
              <w:t>M</w:t>
            </w:r>
          </w:p>
        </w:tc>
        <w:tc>
          <w:tcPr>
            <w:tcW w:w="2671" w:type="dxa"/>
          </w:tcPr>
          <w:p w14:paraId="2DC36D09" w14:textId="77777777" w:rsidR="0085023A" w:rsidRPr="00F5076C" w:rsidRDefault="0085023A" w:rsidP="00E37F99">
            <w:pPr>
              <w:rPr>
                <w:lang w:val="en-GB"/>
              </w:rPr>
            </w:pPr>
            <w:r w:rsidRPr="00F5076C">
              <w:rPr>
                <w:lang w:val="en-GB"/>
              </w:rPr>
              <w:t>Table 2 – B6</w:t>
            </w:r>
          </w:p>
        </w:tc>
      </w:tr>
      <w:tr w:rsidR="006E3116" w:rsidRPr="00F5076C" w14:paraId="0A347896" w14:textId="77777777" w:rsidTr="00FA2FAA">
        <w:tc>
          <w:tcPr>
            <w:tcW w:w="2780" w:type="dxa"/>
          </w:tcPr>
          <w:p w14:paraId="0F2BD418" w14:textId="77777777" w:rsidR="0085023A" w:rsidRPr="00F5076C" w:rsidRDefault="0085023A" w:rsidP="00B2584D">
            <w:pPr>
              <w:jc w:val="left"/>
              <w:rPr>
                <w:lang w:val="en-GB"/>
              </w:rPr>
            </w:pPr>
            <w:r w:rsidRPr="00F5076C">
              <w:rPr>
                <w:lang w:val="en-GB"/>
              </w:rPr>
              <w:t>Shareholding Balance On Own Account, &lt;ShrhldgBalOnOwnAcct&gt;</w:t>
            </w:r>
          </w:p>
        </w:tc>
        <w:tc>
          <w:tcPr>
            <w:tcW w:w="1171" w:type="dxa"/>
          </w:tcPr>
          <w:p w14:paraId="1F745F08" w14:textId="0BE5AFDC" w:rsidR="0085023A" w:rsidRPr="00F5076C" w:rsidRDefault="0085023A" w:rsidP="00B47E18">
            <w:pPr>
              <w:rPr>
                <w:lang w:val="en-GB"/>
              </w:rPr>
            </w:pPr>
            <w:r w:rsidRPr="00F41C7B">
              <w:rPr>
                <w:lang w:val="en-GB"/>
              </w:rPr>
              <w:t xml:space="preserve">Document </w:t>
            </w:r>
          </w:p>
        </w:tc>
        <w:tc>
          <w:tcPr>
            <w:tcW w:w="4542" w:type="dxa"/>
            <w:gridSpan w:val="2"/>
          </w:tcPr>
          <w:p w14:paraId="4E6E863B" w14:textId="1DEE3964" w:rsidR="0085023A" w:rsidRPr="00D50334" w:rsidRDefault="0085023A" w:rsidP="00B47E18">
            <w:pPr>
              <w:rPr>
                <w:lang w:val="en-GB"/>
              </w:rPr>
            </w:pPr>
            <w:r w:rsidRPr="00D50334">
              <w:rPr>
                <w:lang w:val="en-GB"/>
              </w:rPr>
              <w:t>Quantity of securities held by the responding intermediary for its own account</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0120547D" w14:textId="77777777" w:rsidR="0085023A" w:rsidRPr="00F5076C" w:rsidRDefault="0085023A" w:rsidP="00B47E18">
            <w:pPr>
              <w:rPr>
                <w:lang w:val="en-GB"/>
              </w:rPr>
            </w:pPr>
            <w:r w:rsidRPr="00F5076C">
              <w:rPr>
                <w:lang w:val="en-GB"/>
              </w:rPr>
              <w:t>M</w:t>
            </w:r>
          </w:p>
        </w:tc>
        <w:tc>
          <w:tcPr>
            <w:tcW w:w="2671" w:type="dxa"/>
          </w:tcPr>
          <w:p w14:paraId="5055E4B9" w14:textId="77777777" w:rsidR="0085023A" w:rsidRPr="00F5076C" w:rsidRDefault="0085023A" w:rsidP="00E37F99">
            <w:pPr>
              <w:rPr>
                <w:lang w:val="en-GB"/>
              </w:rPr>
            </w:pPr>
            <w:r w:rsidRPr="00F5076C">
              <w:rPr>
                <w:lang w:val="en-GB"/>
              </w:rPr>
              <w:t>Table 2 – B4</w:t>
            </w:r>
          </w:p>
        </w:tc>
      </w:tr>
      <w:tr w:rsidR="006E3116" w:rsidRPr="00F5076C" w14:paraId="0C42E324" w14:textId="77777777" w:rsidTr="00FA2FAA">
        <w:tc>
          <w:tcPr>
            <w:tcW w:w="2780" w:type="dxa"/>
          </w:tcPr>
          <w:p w14:paraId="1A02B63C" w14:textId="77777777" w:rsidR="0085023A" w:rsidRPr="00F5076C" w:rsidRDefault="0085023A" w:rsidP="00B2584D">
            <w:pPr>
              <w:jc w:val="left"/>
              <w:rPr>
                <w:lang w:val="en-GB"/>
              </w:rPr>
            </w:pPr>
            <w:r w:rsidRPr="00F5076C">
              <w:rPr>
                <w:lang w:val="en-GB"/>
              </w:rPr>
              <w:t>Shareholding Balance On Client Account, &lt;ShrhldgBalOnClntAcct&gt;</w:t>
            </w:r>
          </w:p>
        </w:tc>
        <w:tc>
          <w:tcPr>
            <w:tcW w:w="1171" w:type="dxa"/>
          </w:tcPr>
          <w:p w14:paraId="7515E7EC" w14:textId="05983D81" w:rsidR="0085023A" w:rsidRPr="00F5076C" w:rsidRDefault="0085023A" w:rsidP="00B47E18">
            <w:pPr>
              <w:rPr>
                <w:lang w:val="en-GB"/>
              </w:rPr>
            </w:pPr>
            <w:r w:rsidRPr="00F41C7B">
              <w:rPr>
                <w:lang w:val="en-GB"/>
              </w:rPr>
              <w:t xml:space="preserve">Document </w:t>
            </w:r>
          </w:p>
        </w:tc>
        <w:tc>
          <w:tcPr>
            <w:tcW w:w="4542" w:type="dxa"/>
            <w:gridSpan w:val="2"/>
          </w:tcPr>
          <w:p w14:paraId="646F378D" w14:textId="55EB39A7" w:rsidR="0085023A" w:rsidRPr="00D50334" w:rsidRDefault="0085023A" w:rsidP="00B47E18">
            <w:pPr>
              <w:rPr>
                <w:lang w:val="en-GB"/>
              </w:rPr>
            </w:pPr>
            <w:r w:rsidRPr="00D50334">
              <w:rPr>
                <w:lang w:val="en-GB"/>
              </w:rPr>
              <w:t>Quantity of securities held by the responding intermediary on behalf of clients</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19B30EF1" w14:textId="77777777" w:rsidR="0085023A" w:rsidRPr="00F5076C" w:rsidRDefault="0085023A" w:rsidP="00B47E18">
            <w:pPr>
              <w:rPr>
                <w:lang w:val="en-GB"/>
              </w:rPr>
            </w:pPr>
            <w:r w:rsidRPr="00F5076C">
              <w:rPr>
                <w:lang w:val="en-GB"/>
              </w:rPr>
              <w:t>M</w:t>
            </w:r>
          </w:p>
        </w:tc>
        <w:tc>
          <w:tcPr>
            <w:tcW w:w="2671" w:type="dxa"/>
          </w:tcPr>
          <w:p w14:paraId="0550EA8D" w14:textId="77777777" w:rsidR="0085023A" w:rsidRPr="00F5076C" w:rsidRDefault="0085023A" w:rsidP="00E37F99">
            <w:pPr>
              <w:rPr>
                <w:lang w:val="en-GB"/>
              </w:rPr>
            </w:pPr>
            <w:r w:rsidRPr="00F5076C">
              <w:rPr>
                <w:lang w:val="en-GB"/>
              </w:rPr>
              <w:t>Table 2 – B5</w:t>
            </w:r>
          </w:p>
        </w:tc>
      </w:tr>
      <w:tr w:rsidR="006E3116" w:rsidRPr="00F5076C" w14:paraId="1CD1C376" w14:textId="77777777" w:rsidTr="00FA2FAA">
        <w:tc>
          <w:tcPr>
            <w:tcW w:w="2780" w:type="dxa"/>
          </w:tcPr>
          <w:p w14:paraId="7D108D3A" w14:textId="77777777" w:rsidR="0085023A" w:rsidRPr="00F5076C" w:rsidRDefault="0085023A" w:rsidP="00B2584D">
            <w:pPr>
              <w:jc w:val="left"/>
              <w:rPr>
                <w:lang w:val="en-GB"/>
              </w:rPr>
            </w:pPr>
            <w:r w:rsidRPr="00F5076C">
              <w:rPr>
                <w:lang w:val="en-GB"/>
              </w:rPr>
              <w:t>Total Shareholding Balance, &lt;TtlShrhldgBal&gt;</w:t>
            </w:r>
          </w:p>
        </w:tc>
        <w:tc>
          <w:tcPr>
            <w:tcW w:w="1171" w:type="dxa"/>
          </w:tcPr>
          <w:p w14:paraId="7F06F043" w14:textId="3C7C2247" w:rsidR="0085023A" w:rsidRPr="00F5076C" w:rsidRDefault="0085023A" w:rsidP="00B47E18">
            <w:pPr>
              <w:rPr>
                <w:lang w:val="en-GB"/>
              </w:rPr>
            </w:pPr>
            <w:r w:rsidRPr="00F41C7B">
              <w:rPr>
                <w:lang w:val="en-GB"/>
              </w:rPr>
              <w:t xml:space="preserve">Document </w:t>
            </w:r>
          </w:p>
        </w:tc>
        <w:tc>
          <w:tcPr>
            <w:tcW w:w="4542" w:type="dxa"/>
            <w:gridSpan w:val="2"/>
          </w:tcPr>
          <w:p w14:paraId="483C46D5" w14:textId="17E2BDD9" w:rsidR="0085023A" w:rsidRPr="00F5076C" w:rsidRDefault="0085023A" w:rsidP="008A5B30">
            <w:pPr>
              <w:rPr>
                <w:lang w:val="en-GB"/>
              </w:rPr>
            </w:pPr>
            <w:r w:rsidRPr="00F5076C">
              <w:rPr>
                <w:lang w:val="en-GB"/>
              </w:rPr>
              <w:t>Sum of the securities quantity held by the responding intermediary for its own account and of securities quantity held on behalf of clients</w:t>
            </w:r>
            <w:r w:rsidR="0096334B">
              <w:rPr>
                <w:lang w:val="en-GB"/>
              </w:rPr>
              <w:t xml:space="preserve">, as settled position at end of day on </w:t>
            </w:r>
            <w:r w:rsidR="0096334B" w:rsidRPr="00F5076C">
              <w:rPr>
                <w:lang w:val="en-GB"/>
              </w:rPr>
              <w:t xml:space="preserve">Shareholders Disclosure Record </w:t>
            </w:r>
            <w:r w:rsidR="0096334B" w:rsidRPr="00D50334">
              <w:rPr>
                <w:lang w:val="en-GB"/>
              </w:rPr>
              <w:t xml:space="preserve">Date. May include </w:t>
            </w:r>
            <w:r w:rsidR="0096334B" w:rsidRPr="00D50334">
              <w:t>non-disclosed or below threshold balances</w:t>
            </w:r>
            <w:r w:rsidR="009D405C" w:rsidRPr="00D50334">
              <w:rPr>
                <w:lang w:val="en-GB"/>
              </w:rPr>
              <w:t>.</w:t>
            </w:r>
            <w:r w:rsidRPr="00D50334">
              <w:rPr>
                <w:lang w:val="en-GB"/>
              </w:rPr>
              <w:t xml:space="preserve"> </w:t>
            </w:r>
          </w:p>
        </w:tc>
        <w:tc>
          <w:tcPr>
            <w:tcW w:w="1906" w:type="dxa"/>
          </w:tcPr>
          <w:p w14:paraId="4B762308" w14:textId="77777777" w:rsidR="0085023A" w:rsidRPr="00F5076C" w:rsidRDefault="0085023A" w:rsidP="00B47E18">
            <w:pPr>
              <w:rPr>
                <w:lang w:val="en-GB"/>
              </w:rPr>
            </w:pPr>
            <w:r w:rsidRPr="00F5076C">
              <w:rPr>
                <w:lang w:val="en-GB"/>
              </w:rPr>
              <w:t>M</w:t>
            </w:r>
          </w:p>
        </w:tc>
        <w:tc>
          <w:tcPr>
            <w:tcW w:w="2671" w:type="dxa"/>
          </w:tcPr>
          <w:p w14:paraId="0E2AD8F4" w14:textId="77777777" w:rsidR="0085023A" w:rsidRPr="00F5076C" w:rsidRDefault="0085023A" w:rsidP="00E37F99">
            <w:pPr>
              <w:rPr>
                <w:lang w:val="en-GB"/>
              </w:rPr>
            </w:pPr>
            <w:r w:rsidRPr="00F5076C">
              <w:rPr>
                <w:lang w:val="en-GB"/>
              </w:rPr>
              <w:t>Table 2 – B3</w:t>
            </w:r>
          </w:p>
        </w:tc>
      </w:tr>
      <w:tr w:rsidR="00FA2FAA" w:rsidRPr="00F5076C" w14:paraId="30D23353" w14:textId="77777777" w:rsidTr="00FA2FAA">
        <w:trPr>
          <w:ins w:id="607" w:author="Mariangela FUMAGALLI" w:date="2023-04-17T12:05:00Z"/>
        </w:trPr>
        <w:tc>
          <w:tcPr>
            <w:tcW w:w="2780" w:type="dxa"/>
          </w:tcPr>
          <w:p w14:paraId="1EB13308" w14:textId="35388C38" w:rsidR="00FA2FAA" w:rsidRPr="00F5076C" w:rsidRDefault="00FA2FAA" w:rsidP="00FA2FAA">
            <w:pPr>
              <w:jc w:val="left"/>
              <w:rPr>
                <w:ins w:id="608" w:author="Mariangela FUMAGALLI" w:date="2023-04-17T12:05:00Z"/>
                <w:lang w:val="en-GB"/>
              </w:rPr>
            </w:pPr>
            <w:ins w:id="609" w:author="Mariangela FUMAGALLI" w:date="2023-04-17T12:06:00Z">
              <w:r w:rsidRPr="00F5076C">
                <w:rPr>
                  <w:lang w:val="en-GB"/>
                </w:rPr>
                <w:t>Non Disclosed Shareholding Quantity, &lt;NonDscldShrhldgQty&gt;</w:t>
              </w:r>
            </w:ins>
          </w:p>
        </w:tc>
        <w:tc>
          <w:tcPr>
            <w:tcW w:w="1171" w:type="dxa"/>
          </w:tcPr>
          <w:p w14:paraId="0EFF8031" w14:textId="556808CC" w:rsidR="00FA2FAA" w:rsidRPr="00F41C7B" w:rsidRDefault="00FA2FAA" w:rsidP="00FA2FAA">
            <w:pPr>
              <w:rPr>
                <w:ins w:id="610" w:author="Mariangela FUMAGALLI" w:date="2023-04-17T12:05:00Z"/>
                <w:lang w:val="en-GB"/>
              </w:rPr>
            </w:pPr>
            <w:ins w:id="611" w:author="Mariangela FUMAGALLI" w:date="2023-04-17T12:06:00Z">
              <w:r w:rsidRPr="00F41C7B">
                <w:rPr>
                  <w:lang w:val="en-GB"/>
                </w:rPr>
                <w:t xml:space="preserve">Document </w:t>
              </w:r>
            </w:ins>
          </w:p>
        </w:tc>
        <w:tc>
          <w:tcPr>
            <w:tcW w:w="4542" w:type="dxa"/>
            <w:gridSpan w:val="2"/>
          </w:tcPr>
          <w:p w14:paraId="7DCCCE00" w14:textId="77777777" w:rsidR="00FA2FAA" w:rsidRDefault="00FA2FAA" w:rsidP="00FA2FAA">
            <w:pPr>
              <w:rPr>
                <w:ins w:id="612" w:author="LITTRE Jacques" w:date="2023-06-13T12:09:00Z"/>
                <w:lang w:val="en-GB"/>
              </w:rPr>
            </w:pPr>
            <w:ins w:id="613" w:author="Mariangela FUMAGALLI" w:date="2023-04-17T12:06:00Z">
              <w:r w:rsidRPr="00F5076C">
                <w:rPr>
                  <w:lang w:val="en-GB"/>
                </w:rPr>
                <w:t>This element is to be used to indicate any securities quantity held by clients of the responding intermediary who have prohibited disclosure</w:t>
              </w:r>
            </w:ins>
            <w:ins w:id="614" w:author="LITTRE Jacques" w:date="2023-06-13T12:09:00Z">
              <w:r w:rsidR="005918C4">
                <w:rPr>
                  <w:lang w:val="en-GB"/>
                </w:rPr>
                <w:t>.</w:t>
              </w:r>
            </w:ins>
          </w:p>
          <w:p w14:paraId="7AE599CF" w14:textId="4266BEE4" w:rsidR="005918C4" w:rsidRPr="00F5076C" w:rsidRDefault="00DD6023" w:rsidP="00FA2FAA">
            <w:pPr>
              <w:rPr>
                <w:ins w:id="615" w:author="Mariangela FUMAGALLI" w:date="2023-04-17T12:05:00Z"/>
                <w:lang w:val="en-GB"/>
              </w:rPr>
            </w:pPr>
            <w:ins w:id="616" w:author="LITTRE Jacques" w:date="2023-06-13T12:09:00Z">
              <w:r>
                <w:rPr>
                  <w:lang w:val="en-GB"/>
                </w:rPr>
                <w:t>This el</w:t>
              </w:r>
            </w:ins>
            <w:ins w:id="617" w:author="LITTRE Jacques" w:date="2023-06-13T12:10:00Z">
              <w:r w:rsidR="002A38BF">
                <w:rPr>
                  <w:lang w:val="en-GB"/>
                </w:rPr>
                <w:t>e</w:t>
              </w:r>
            </w:ins>
            <w:ins w:id="618" w:author="LITTRE Jacques" w:date="2023-06-13T12:09:00Z">
              <w:r>
                <w:rPr>
                  <w:lang w:val="en-GB"/>
                </w:rPr>
                <w:t>ment should be used only when the quantity is not zero</w:t>
              </w:r>
            </w:ins>
            <w:ins w:id="619" w:author="LITTRE Jacques" w:date="2023-06-13T12:10:00Z">
              <w:r>
                <w:rPr>
                  <w:lang w:val="en-GB"/>
                </w:rPr>
                <w:t>.</w:t>
              </w:r>
            </w:ins>
          </w:p>
        </w:tc>
        <w:tc>
          <w:tcPr>
            <w:tcW w:w="1906" w:type="dxa"/>
          </w:tcPr>
          <w:p w14:paraId="554A9B60" w14:textId="4426D824" w:rsidR="00FA2FAA" w:rsidRPr="00F5076C" w:rsidRDefault="00FA2FAA" w:rsidP="00FA2FAA">
            <w:pPr>
              <w:rPr>
                <w:ins w:id="620" w:author="Mariangela FUMAGALLI" w:date="2023-04-17T12:05:00Z"/>
                <w:lang w:val="en-GB"/>
              </w:rPr>
            </w:pPr>
            <w:ins w:id="621" w:author="Mariangela FUMAGALLI" w:date="2023-04-17T12:06:00Z">
              <w:r>
                <w:rPr>
                  <w:lang w:val="en-GB"/>
                </w:rPr>
                <w:t>O</w:t>
              </w:r>
            </w:ins>
          </w:p>
        </w:tc>
        <w:tc>
          <w:tcPr>
            <w:tcW w:w="2671" w:type="dxa"/>
          </w:tcPr>
          <w:p w14:paraId="2A379169" w14:textId="77777777" w:rsidR="00FA2FAA" w:rsidRPr="00F5076C" w:rsidRDefault="00FA2FAA" w:rsidP="00FA2FAA">
            <w:pPr>
              <w:rPr>
                <w:ins w:id="622" w:author="Mariangela FUMAGALLI" w:date="2023-04-17T12:05:00Z"/>
                <w:lang w:val="en-GB"/>
              </w:rPr>
            </w:pPr>
          </w:p>
        </w:tc>
      </w:tr>
      <w:tr w:rsidR="00FA2FAA" w:rsidRPr="00F5076C" w14:paraId="53B034DD" w14:textId="77777777" w:rsidTr="00FA2FAA">
        <w:trPr>
          <w:ins w:id="623" w:author="Mariangela FUMAGALLI" w:date="2023-04-17T12:05:00Z"/>
        </w:trPr>
        <w:tc>
          <w:tcPr>
            <w:tcW w:w="2780" w:type="dxa"/>
          </w:tcPr>
          <w:p w14:paraId="2E35AEDB" w14:textId="213EC77A" w:rsidR="00FA2FAA" w:rsidRPr="00F5076C" w:rsidRDefault="00FA2FAA" w:rsidP="00FA2FAA">
            <w:pPr>
              <w:jc w:val="left"/>
              <w:rPr>
                <w:ins w:id="624" w:author="Mariangela FUMAGALLI" w:date="2023-04-17T12:05:00Z"/>
                <w:lang w:val="en-GB"/>
              </w:rPr>
            </w:pPr>
            <w:ins w:id="625" w:author="Mariangela FUMAGALLI" w:date="2023-04-17T12:06:00Z">
              <w:r w:rsidRPr="00F5076C">
                <w:rPr>
                  <w:lang w:val="en-GB"/>
                </w:rPr>
                <w:t>Below Threshold Shareholding Quantity, &lt;BlwThrshldShrhldgQty&gt;</w:t>
              </w:r>
            </w:ins>
          </w:p>
        </w:tc>
        <w:tc>
          <w:tcPr>
            <w:tcW w:w="1171" w:type="dxa"/>
          </w:tcPr>
          <w:p w14:paraId="5C81E43E" w14:textId="00776A77" w:rsidR="00FA2FAA" w:rsidRPr="00F41C7B" w:rsidRDefault="00FA2FAA" w:rsidP="00FA2FAA">
            <w:pPr>
              <w:rPr>
                <w:ins w:id="626" w:author="Mariangela FUMAGALLI" w:date="2023-04-17T12:05:00Z"/>
                <w:lang w:val="en-GB"/>
              </w:rPr>
            </w:pPr>
            <w:ins w:id="627" w:author="Mariangela FUMAGALLI" w:date="2023-04-17T12:06:00Z">
              <w:r w:rsidRPr="00F41C7B">
                <w:rPr>
                  <w:lang w:val="en-GB"/>
                </w:rPr>
                <w:t xml:space="preserve">Document </w:t>
              </w:r>
            </w:ins>
          </w:p>
        </w:tc>
        <w:tc>
          <w:tcPr>
            <w:tcW w:w="4542" w:type="dxa"/>
            <w:gridSpan w:val="2"/>
          </w:tcPr>
          <w:p w14:paraId="56BC15D4" w14:textId="77777777" w:rsidR="002A38BF" w:rsidRDefault="00FA2FAA" w:rsidP="00FA2FAA">
            <w:pPr>
              <w:rPr>
                <w:ins w:id="628" w:author="LITTRE Jacques" w:date="2023-06-13T12:10:00Z"/>
                <w:lang w:val="en-GB"/>
              </w:rPr>
            </w:pPr>
            <w:ins w:id="629" w:author="Mariangela FUMAGALLI" w:date="2023-04-17T12:06:00Z">
              <w:r w:rsidRPr="00F5076C">
                <w:rPr>
                  <w:lang w:val="en-GB"/>
                </w:rPr>
                <w:t>This element is to be used to indicate any securities quantity held by clients of the responding intermediary having a balance below threshold</w:t>
              </w:r>
            </w:ins>
            <w:ins w:id="630" w:author="LITTRE Jacques" w:date="2023-06-13T12:10:00Z">
              <w:r w:rsidR="002A38BF">
                <w:rPr>
                  <w:lang w:val="en-GB"/>
                </w:rPr>
                <w:t>.</w:t>
              </w:r>
            </w:ins>
          </w:p>
          <w:p w14:paraId="7E1E12CF" w14:textId="5DC6BCEA" w:rsidR="00FA2FAA" w:rsidRPr="00F5076C" w:rsidRDefault="002A38BF" w:rsidP="00FA2FAA">
            <w:pPr>
              <w:rPr>
                <w:ins w:id="631" w:author="Mariangela FUMAGALLI" w:date="2023-04-17T12:05:00Z"/>
                <w:lang w:val="en-GB"/>
              </w:rPr>
            </w:pPr>
            <w:ins w:id="632" w:author="LITTRE Jacques" w:date="2023-06-13T12:10:00Z">
              <w:r>
                <w:rPr>
                  <w:lang w:val="en-GB"/>
                </w:rPr>
                <w:t>This element should be used only when the quantity is not zero.</w:t>
              </w:r>
            </w:ins>
            <w:ins w:id="633" w:author="Mariangela FUMAGALLI" w:date="2023-04-17T12:06:00Z">
              <w:del w:id="634" w:author="LITTRE Jacques" w:date="2023-06-13T12:10:00Z">
                <w:r w:rsidR="00FA2FAA" w:rsidRPr="00F5076C" w:rsidDel="002A38BF">
                  <w:rPr>
                    <w:lang w:val="en-GB"/>
                  </w:rPr>
                  <w:delText xml:space="preserve"> </w:delText>
                </w:r>
              </w:del>
            </w:ins>
          </w:p>
        </w:tc>
        <w:tc>
          <w:tcPr>
            <w:tcW w:w="1906" w:type="dxa"/>
          </w:tcPr>
          <w:p w14:paraId="62C48BCE" w14:textId="1BE0A301" w:rsidR="00FA2FAA" w:rsidRPr="00F5076C" w:rsidRDefault="00FA2FAA" w:rsidP="00FA2FAA">
            <w:pPr>
              <w:rPr>
                <w:ins w:id="635" w:author="Mariangela FUMAGALLI" w:date="2023-04-17T12:05:00Z"/>
                <w:lang w:val="en-GB"/>
              </w:rPr>
            </w:pPr>
            <w:ins w:id="636" w:author="Mariangela FUMAGALLI" w:date="2023-04-17T12:06:00Z">
              <w:r>
                <w:rPr>
                  <w:lang w:val="en-GB"/>
                </w:rPr>
                <w:t>O</w:t>
              </w:r>
            </w:ins>
          </w:p>
        </w:tc>
        <w:tc>
          <w:tcPr>
            <w:tcW w:w="2671" w:type="dxa"/>
          </w:tcPr>
          <w:p w14:paraId="29343A60" w14:textId="77777777" w:rsidR="00FA2FAA" w:rsidRPr="00F5076C" w:rsidRDefault="00FA2FAA" w:rsidP="00FA2FAA">
            <w:pPr>
              <w:rPr>
                <w:ins w:id="637" w:author="Mariangela FUMAGALLI" w:date="2023-04-17T12:05:00Z"/>
                <w:lang w:val="en-GB"/>
              </w:rPr>
            </w:pPr>
          </w:p>
        </w:tc>
      </w:tr>
      <w:tr w:rsidR="00FA2FAA" w:rsidRPr="00F5076C" w14:paraId="450F5866" w14:textId="77777777" w:rsidTr="00FA2FAA">
        <w:tc>
          <w:tcPr>
            <w:tcW w:w="2780" w:type="dxa"/>
          </w:tcPr>
          <w:p w14:paraId="59573F1E" w14:textId="746E6548" w:rsidR="00FA2FAA" w:rsidRPr="00F5076C" w:rsidRDefault="00FA2FAA" w:rsidP="00FA2FAA">
            <w:pPr>
              <w:jc w:val="left"/>
              <w:rPr>
                <w:lang w:val="en-GB"/>
              </w:rPr>
            </w:pPr>
            <w:r w:rsidRPr="00F5076C">
              <w:rPr>
                <w:lang w:val="en-GB"/>
              </w:rPr>
              <w:t>Safekeeping Account, &lt;SfkpgAcct&gt;</w:t>
            </w:r>
          </w:p>
        </w:tc>
        <w:tc>
          <w:tcPr>
            <w:tcW w:w="1171" w:type="dxa"/>
          </w:tcPr>
          <w:p w14:paraId="031D3A05" w14:textId="5873FAEE" w:rsidR="00FA2FAA" w:rsidRPr="00F5076C" w:rsidRDefault="00FA2FAA" w:rsidP="00FA2FAA">
            <w:pPr>
              <w:rPr>
                <w:lang w:val="en-GB"/>
              </w:rPr>
            </w:pPr>
            <w:r w:rsidRPr="00F41C7B">
              <w:rPr>
                <w:lang w:val="en-GB"/>
              </w:rPr>
              <w:t xml:space="preserve">Document </w:t>
            </w:r>
          </w:p>
        </w:tc>
        <w:tc>
          <w:tcPr>
            <w:tcW w:w="4542" w:type="dxa"/>
            <w:gridSpan w:val="2"/>
          </w:tcPr>
          <w:p w14:paraId="1347764F" w14:textId="3082A0D8" w:rsidR="00FA2FAA" w:rsidRPr="00F5076C" w:rsidRDefault="00FA2FAA" w:rsidP="00FA2FAA">
            <w:pPr>
              <w:rPr>
                <w:lang w:val="en-GB"/>
              </w:rPr>
            </w:pPr>
            <w:r w:rsidRPr="00F5076C">
              <w:rPr>
                <w:lang w:val="en-GB"/>
              </w:rPr>
              <w:t>The account number at the responding intermediary.</w:t>
            </w:r>
          </w:p>
          <w:p w14:paraId="379279C9" w14:textId="18491794" w:rsidR="00FA2FAA" w:rsidRPr="00F5076C" w:rsidRDefault="00FA2FAA" w:rsidP="00FA2FAA">
            <w:pPr>
              <w:rPr>
                <w:lang w:val="en-GB"/>
              </w:rPr>
            </w:pPr>
            <w:r w:rsidRPr="00F5076C">
              <w:rPr>
                <w:lang w:val="en-GB"/>
              </w:rPr>
              <w:t>Recommended to be included to facilitate the issuer’s reconciliation.</w:t>
            </w:r>
          </w:p>
          <w:p w14:paraId="0956F0A2" w14:textId="471A5677" w:rsidR="00FA2FAA" w:rsidRPr="00F5076C" w:rsidRDefault="00FA2FAA" w:rsidP="00FA2FAA">
            <w:pPr>
              <w:rPr>
                <w:lang w:val="en-GB"/>
              </w:rPr>
            </w:pPr>
            <w:r w:rsidRPr="00F5076C">
              <w:rPr>
                <w:lang w:val="en-GB"/>
              </w:rPr>
              <w:t>The account should be a real account (no narrative or institution names).</w:t>
            </w:r>
          </w:p>
        </w:tc>
        <w:tc>
          <w:tcPr>
            <w:tcW w:w="1906" w:type="dxa"/>
          </w:tcPr>
          <w:p w14:paraId="675A3DCE" w14:textId="22C46D0D" w:rsidR="00FA2FAA" w:rsidRPr="00F5076C" w:rsidRDefault="00FA2FAA" w:rsidP="00FA2FAA">
            <w:pPr>
              <w:rPr>
                <w:lang w:val="en-GB"/>
              </w:rPr>
            </w:pPr>
            <w:del w:id="638" w:author="Hendrik Melchior" w:date="2023-02-24T13:34:00Z">
              <w:r w:rsidRPr="00F5076C" w:rsidDel="009D174A">
                <w:rPr>
                  <w:lang w:val="en-GB"/>
                </w:rPr>
                <w:delText>O</w:delText>
              </w:r>
            </w:del>
          </w:p>
        </w:tc>
        <w:tc>
          <w:tcPr>
            <w:tcW w:w="2671" w:type="dxa"/>
          </w:tcPr>
          <w:p w14:paraId="0C020891" w14:textId="77777777" w:rsidR="00FA2FAA" w:rsidRPr="00F5076C" w:rsidRDefault="00FA2FAA" w:rsidP="00FA2FAA">
            <w:pPr>
              <w:rPr>
                <w:lang w:val="en-GB"/>
              </w:rPr>
            </w:pPr>
          </w:p>
        </w:tc>
      </w:tr>
      <w:tr w:rsidR="00FA2FAA" w:rsidRPr="00F5076C" w14:paraId="264FF6F8" w14:textId="77777777" w:rsidTr="00FA2FAA">
        <w:tc>
          <w:tcPr>
            <w:tcW w:w="2780" w:type="dxa"/>
          </w:tcPr>
          <w:p w14:paraId="78BF23F5" w14:textId="77777777" w:rsidR="00FA2FAA" w:rsidRPr="00F5076C" w:rsidRDefault="00FA2FAA" w:rsidP="00FA2FAA">
            <w:pPr>
              <w:jc w:val="left"/>
              <w:rPr>
                <w:lang w:val="en-GB"/>
              </w:rPr>
            </w:pPr>
            <w:r w:rsidRPr="00F5076C">
              <w:rPr>
                <w:lang w:val="en-GB"/>
              </w:rPr>
              <w:t>Account Holder – Legal Person – Name And Address, &lt;NmAndAdr&gt;</w:t>
            </w:r>
          </w:p>
        </w:tc>
        <w:tc>
          <w:tcPr>
            <w:tcW w:w="1171" w:type="dxa"/>
          </w:tcPr>
          <w:p w14:paraId="57D36537" w14:textId="71646128" w:rsidR="00FA2FAA" w:rsidRPr="00F5076C" w:rsidRDefault="00FA2FAA" w:rsidP="00FA2FAA">
            <w:pPr>
              <w:rPr>
                <w:lang w:val="en-GB"/>
              </w:rPr>
            </w:pPr>
            <w:r w:rsidRPr="00F41C7B">
              <w:rPr>
                <w:lang w:val="en-GB"/>
              </w:rPr>
              <w:t xml:space="preserve">Document </w:t>
            </w:r>
          </w:p>
        </w:tc>
        <w:tc>
          <w:tcPr>
            <w:tcW w:w="4542" w:type="dxa"/>
            <w:gridSpan w:val="2"/>
          </w:tcPr>
          <w:p w14:paraId="63DEC885" w14:textId="5A63D3E9" w:rsidR="00FA2FAA" w:rsidRPr="00F5076C" w:rsidRDefault="00FA2FAA" w:rsidP="00FA2FAA">
            <w:pPr>
              <w:rPr>
                <w:lang w:val="en-GB"/>
              </w:rPr>
            </w:pPr>
            <w:ins w:id="639" w:author="Hendrik Melchior" w:date="2023-02-24T13:46:00Z">
              <w:del w:id="640" w:author="LITTRE Jacques" w:date="2023-06-13T12:12:00Z">
                <w:r w:rsidDel="00F24425">
                  <w:rPr>
                    <w:lang w:val="en-GB"/>
                  </w:rPr>
                  <w:delText xml:space="preserve">In case </w:delText>
                </w:r>
              </w:del>
            </w:ins>
            <w:ins w:id="641" w:author="Hendrik Melchior" w:date="2023-02-24T13:47:00Z">
              <w:del w:id="642" w:author="LITTRE Jacques" w:date="2023-06-13T12:12:00Z">
                <w:r w:rsidDel="00F24425">
                  <w:rPr>
                    <w:lang w:val="en-GB"/>
                  </w:rPr>
                  <w:delText>an</w:delText>
                </w:r>
              </w:del>
            </w:ins>
            <w:ins w:id="643" w:author="Hendrik Melchior" w:date="2023-02-24T13:46:00Z">
              <w:del w:id="644" w:author="LITTRE Jacques" w:date="2023-06-13T12:12:00Z">
                <w:r w:rsidDel="00F24425">
                  <w:rPr>
                    <w:lang w:val="en-GB"/>
                  </w:rPr>
                  <w:delText xml:space="preserve"> LEI</w:delText>
                </w:r>
              </w:del>
            </w:ins>
            <w:ins w:id="645" w:author="Hendrik Melchior" w:date="2023-02-24T13:47:00Z">
              <w:del w:id="646" w:author="LITTRE Jacques" w:date="2023-06-13T12:12:00Z">
                <w:r w:rsidDel="00F24425">
                  <w:rPr>
                    <w:lang w:val="en-GB"/>
                  </w:rPr>
                  <w:delText xml:space="preserve"> has been reported</w:delText>
                </w:r>
              </w:del>
            </w:ins>
            <w:ins w:id="647" w:author="Hendrik Melchior" w:date="2023-02-24T13:46:00Z">
              <w:del w:id="648" w:author="LITTRE Jacques" w:date="2023-06-13T12:12:00Z">
                <w:r w:rsidDel="00F24425">
                  <w:rPr>
                    <w:lang w:val="en-GB"/>
                  </w:rPr>
                  <w:delText>, the address could be optional.</w:delText>
                </w:r>
              </w:del>
            </w:ins>
          </w:p>
        </w:tc>
        <w:tc>
          <w:tcPr>
            <w:tcW w:w="1906" w:type="dxa"/>
          </w:tcPr>
          <w:p w14:paraId="74BF727A" w14:textId="77777777" w:rsidR="00FA2FAA" w:rsidRPr="00F5076C" w:rsidRDefault="00FA2FAA" w:rsidP="00FA2FAA">
            <w:pPr>
              <w:rPr>
                <w:lang w:val="en-GB"/>
              </w:rPr>
            </w:pPr>
            <w:r w:rsidRPr="00F5076C">
              <w:rPr>
                <w:lang w:val="en-GB"/>
              </w:rPr>
              <w:t>M</w:t>
            </w:r>
          </w:p>
        </w:tc>
        <w:tc>
          <w:tcPr>
            <w:tcW w:w="2671" w:type="dxa"/>
          </w:tcPr>
          <w:p w14:paraId="6F979C31" w14:textId="77777777" w:rsidR="00FA2FAA" w:rsidRPr="00F5076C" w:rsidRDefault="00FA2FAA" w:rsidP="00FA2FAA">
            <w:pPr>
              <w:rPr>
                <w:lang w:val="en-GB"/>
              </w:rPr>
            </w:pPr>
            <w:r w:rsidRPr="00F5076C">
              <w:rPr>
                <w:lang w:val="en-GB"/>
              </w:rPr>
              <w:t>Table 2 – C2(a) and C3-9</w:t>
            </w:r>
          </w:p>
        </w:tc>
      </w:tr>
      <w:tr w:rsidR="00FA2FAA" w:rsidRPr="00F5076C" w:rsidDel="00FA2FAA" w14:paraId="1791C79A" w14:textId="1D8256CD" w:rsidTr="00FA2FAA">
        <w:trPr>
          <w:gridAfter w:val="1"/>
          <w:wAfter w:w="2671" w:type="dxa"/>
          <w:ins w:id="649" w:author="Hendrik Melchior" w:date="2023-02-24T13:59:00Z"/>
          <w:del w:id="650" w:author="Mariangela FUMAGALLI" w:date="2023-04-17T12:09:00Z"/>
        </w:trPr>
        <w:tc>
          <w:tcPr>
            <w:tcW w:w="2780" w:type="dxa"/>
          </w:tcPr>
          <w:p w14:paraId="0E5BF79C" w14:textId="736C31AA" w:rsidR="00FA2FAA" w:rsidRPr="00F5076C" w:rsidDel="00FA2FAA" w:rsidRDefault="00FA2FAA" w:rsidP="00FA2FAA">
            <w:pPr>
              <w:jc w:val="left"/>
              <w:rPr>
                <w:ins w:id="651" w:author="Hendrik Melchior" w:date="2023-02-24T13:59:00Z"/>
                <w:del w:id="652" w:author="Mariangela FUMAGALLI" w:date="2023-04-17T12:09:00Z"/>
                <w:lang w:val="en-GB"/>
              </w:rPr>
            </w:pPr>
            <w:ins w:id="653" w:author="Hendrik Melchior" w:date="2023-02-24T13:59:00Z">
              <w:del w:id="654" w:author="Mariangela FUMAGALLI" w:date="2023-04-17T12:09:00Z">
                <w:r w:rsidDel="00FA2FAA">
                  <w:rPr>
                    <w:lang w:val="en-GB"/>
                  </w:rPr>
                  <w:delText>Address &lt;Adr&gt;</w:delText>
                </w:r>
              </w:del>
            </w:ins>
          </w:p>
        </w:tc>
        <w:tc>
          <w:tcPr>
            <w:tcW w:w="1171" w:type="dxa"/>
          </w:tcPr>
          <w:p w14:paraId="7936CCE6" w14:textId="3913CD39" w:rsidR="00FA2FAA" w:rsidRPr="00F41C7B" w:rsidDel="00FA2FAA" w:rsidRDefault="00FA2FAA" w:rsidP="00FA2FAA">
            <w:pPr>
              <w:rPr>
                <w:ins w:id="655" w:author="Hendrik Melchior" w:date="2023-02-24T13:59:00Z"/>
                <w:del w:id="656" w:author="Mariangela FUMAGALLI" w:date="2023-04-17T12:09:00Z"/>
                <w:lang w:val="en-GB"/>
              </w:rPr>
            </w:pPr>
            <w:ins w:id="657" w:author="Hendrik Melchior" w:date="2023-02-24T13:59:00Z">
              <w:del w:id="658" w:author="Mariangela FUMAGALLI" w:date="2023-04-17T12:09:00Z">
                <w:r w:rsidDel="00FA2FAA">
                  <w:rPr>
                    <w:lang w:val="en-GB"/>
                  </w:rPr>
                  <w:delText>Document</w:delText>
                </w:r>
              </w:del>
            </w:ins>
          </w:p>
        </w:tc>
        <w:tc>
          <w:tcPr>
            <w:tcW w:w="3487" w:type="dxa"/>
          </w:tcPr>
          <w:p w14:paraId="465F7A5B" w14:textId="1127ECED" w:rsidR="00FA2FAA" w:rsidDel="00FA2FAA" w:rsidRDefault="00FA2FAA" w:rsidP="00FA2FAA">
            <w:pPr>
              <w:rPr>
                <w:ins w:id="659" w:author="Hendrik Melchior" w:date="2023-02-24T13:59:00Z"/>
                <w:del w:id="660" w:author="Mariangela FUMAGALLI" w:date="2023-04-17T12:09:00Z"/>
                <w:lang w:val="en-GB"/>
              </w:rPr>
            </w:pPr>
            <w:ins w:id="661" w:author="Hendrik Melchior" w:date="2023-02-24T13:59:00Z">
              <w:del w:id="662" w:author="Mariangela FUMAGALLI" w:date="2023-04-17T12:09:00Z">
                <w:r w:rsidDel="00FA2FAA">
                  <w:rPr>
                    <w:lang w:val="en-GB"/>
                  </w:rPr>
                  <w:delText>In case an LEI has been reported</w:delText>
                </w:r>
              </w:del>
            </w:ins>
            <w:ins w:id="663" w:author="Hendrik Melchior" w:date="2023-02-24T14:00:00Z">
              <w:del w:id="664" w:author="Mariangela FUMAGALLI" w:date="2023-04-17T12:09:00Z">
                <w:r w:rsidDel="00FA2FAA">
                  <w:rPr>
                    <w:lang w:val="en-GB"/>
                  </w:rPr>
                  <w:delText xml:space="preserve"> as identification type</w:delText>
                </w:r>
              </w:del>
            </w:ins>
            <w:ins w:id="665" w:author="Hendrik Melchior" w:date="2023-02-24T13:59:00Z">
              <w:del w:id="666" w:author="Mariangela FUMAGALLI" w:date="2023-04-17T12:09:00Z">
                <w:r w:rsidDel="00FA2FAA">
                  <w:rPr>
                    <w:lang w:val="en-GB"/>
                  </w:rPr>
                  <w:delText>, the address could be optional.</w:delText>
                </w:r>
              </w:del>
            </w:ins>
          </w:p>
        </w:tc>
        <w:tc>
          <w:tcPr>
            <w:tcW w:w="1055" w:type="dxa"/>
          </w:tcPr>
          <w:p w14:paraId="57E5D6FD" w14:textId="28249E7F" w:rsidR="00FA2FAA" w:rsidRPr="00F5076C" w:rsidDel="00FA2FAA" w:rsidRDefault="00FA2FAA" w:rsidP="00FA2FAA">
            <w:pPr>
              <w:rPr>
                <w:ins w:id="667" w:author="Hendrik Melchior" w:date="2023-02-24T13:59:00Z"/>
                <w:del w:id="668" w:author="Mariangela FUMAGALLI" w:date="2023-04-17T12:09:00Z"/>
                <w:lang w:val="en-GB"/>
              </w:rPr>
            </w:pPr>
            <w:ins w:id="669" w:author="Hendrik Melchior" w:date="2023-02-24T13:59:00Z">
              <w:del w:id="670" w:author="Mariangela FUMAGALLI" w:date="2023-04-17T12:09:00Z">
                <w:r w:rsidDel="00FA2FAA">
                  <w:rPr>
                    <w:lang w:val="en-GB"/>
                  </w:rPr>
                  <w:delText>O</w:delText>
                </w:r>
              </w:del>
            </w:ins>
          </w:p>
        </w:tc>
        <w:tc>
          <w:tcPr>
            <w:tcW w:w="1906" w:type="dxa"/>
          </w:tcPr>
          <w:p w14:paraId="27759143" w14:textId="1FE13386" w:rsidR="00FA2FAA" w:rsidRPr="00F5076C" w:rsidDel="00FA2FAA" w:rsidRDefault="00FA2FAA" w:rsidP="00FA2FAA">
            <w:pPr>
              <w:rPr>
                <w:ins w:id="671" w:author="Hendrik Melchior" w:date="2023-02-24T13:59:00Z"/>
                <w:del w:id="672" w:author="Mariangela FUMAGALLI" w:date="2023-04-17T12:09:00Z"/>
                <w:lang w:val="en-GB"/>
              </w:rPr>
            </w:pPr>
          </w:p>
        </w:tc>
      </w:tr>
      <w:tr w:rsidR="00FA2FAA" w:rsidRPr="00F5076C" w14:paraId="6DB4E45F" w14:textId="77777777" w:rsidTr="00FA2FAA">
        <w:tc>
          <w:tcPr>
            <w:tcW w:w="2780" w:type="dxa"/>
          </w:tcPr>
          <w:p w14:paraId="64C2429C" w14:textId="77777777" w:rsidR="00FA2FAA" w:rsidRPr="00F5076C" w:rsidRDefault="00FA2FAA" w:rsidP="00FA2FAA">
            <w:pPr>
              <w:jc w:val="left"/>
              <w:rPr>
                <w:lang w:val="en-GB"/>
              </w:rPr>
            </w:pPr>
            <w:r w:rsidRPr="00F5076C">
              <w:rPr>
                <w:lang w:val="en-GB"/>
              </w:rPr>
              <w:t>Account Holder – Legal Person – Identification, &lt;Id&gt;</w:t>
            </w:r>
          </w:p>
        </w:tc>
        <w:tc>
          <w:tcPr>
            <w:tcW w:w="1171" w:type="dxa"/>
          </w:tcPr>
          <w:p w14:paraId="0B82558F" w14:textId="32F0318C" w:rsidR="00FA2FAA" w:rsidRPr="00F5076C" w:rsidRDefault="00FA2FAA" w:rsidP="00FA2FAA">
            <w:pPr>
              <w:rPr>
                <w:lang w:val="en-GB"/>
              </w:rPr>
            </w:pPr>
            <w:r w:rsidRPr="00F41C7B">
              <w:rPr>
                <w:lang w:val="en-GB"/>
              </w:rPr>
              <w:t xml:space="preserve">Document </w:t>
            </w:r>
          </w:p>
        </w:tc>
        <w:tc>
          <w:tcPr>
            <w:tcW w:w="4542" w:type="dxa"/>
            <w:gridSpan w:val="2"/>
          </w:tcPr>
          <w:p w14:paraId="2218FE3B" w14:textId="77777777" w:rsidR="00FA2FAA" w:rsidRPr="00F5076C" w:rsidRDefault="00FA2FAA" w:rsidP="00FA2FAA">
            <w:pPr>
              <w:rPr>
                <w:lang w:val="en-GB"/>
              </w:rPr>
            </w:pPr>
            <w:r w:rsidRPr="00F5076C">
              <w:rPr>
                <w:lang w:val="en-GB"/>
              </w:rPr>
              <w:t>LEI or national registration number are the preferred formats</w:t>
            </w:r>
          </w:p>
        </w:tc>
        <w:tc>
          <w:tcPr>
            <w:tcW w:w="1906" w:type="dxa"/>
          </w:tcPr>
          <w:p w14:paraId="33DDE883" w14:textId="77777777" w:rsidR="00FA2FAA" w:rsidRPr="00F5076C" w:rsidRDefault="00FA2FAA" w:rsidP="00FA2FAA">
            <w:pPr>
              <w:rPr>
                <w:lang w:val="en-GB"/>
              </w:rPr>
            </w:pPr>
            <w:r w:rsidRPr="00F5076C">
              <w:rPr>
                <w:lang w:val="en-GB"/>
              </w:rPr>
              <w:t>M</w:t>
            </w:r>
          </w:p>
        </w:tc>
        <w:tc>
          <w:tcPr>
            <w:tcW w:w="2671" w:type="dxa"/>
          </w:tcPr>
          <w:p w14:paraId="632DC394" w14:textId="77777777" w:rsidR="00FA2FAA" w:rsidRPr="00F5076C" w:rsidRDefault="00FA2FAA" w:rsidP="00FA2FAA">
            <w:pPr>
              <w:rPr>
                <w:lang w:val="en-GB"/>
              </w:rPr>
            </w:pPr>
            <w:r w:rsidRPr="00F5076C">
              <w:rPr>
                <w:lang w:val="en-GB"/>
              </w:rPr>
              <w:t>Table 2 – C1(a)</w:t>
            </w:r>
          </w:p>
        </w:tc>
      </w:tr>
      <w:tr w:rsidR="00FA2FAA" w:rsidRPr="00F5076C" w14:paraId="0DC058A6" w14:textId="77777777" w:rsidTr="00FA2FAA">
        <w:tc>
          <w:tcPr>
            <w:tcW w:w="2780" w:type="dxa"/>
          </w:tcPr>
          <w:p w14:paraId="4FAA0806" w14:textId="77777777" w:rsidR="00FA2FAA" w:rsidRPr="00F5076C" w:rsidRDefault="00FA2FAA" w:rsidP="00FA2FAA">
            <w:pPr>
              <w:jc w:val="left"/>
              <w:rPr>
                <w:lang w:val="en-GB"/>
              </w:rPr>
            </w:pPr>
            <w:r w:rsidRPr="00F5076C">
              <w:rPr>
                <w:lang w:val="en-GB"/>
              </w:rPr>
              <w:t>Account Holder – Natural Person – Name And Address, &lt;NmAndAdr&gt;</w:t>
            </w:r>
          </w:p>
        </w:tc>
        <w:tc>
          <w:tcPr>
            <w:tcW w:w="1171" w:type="dxa"/>
          </w:tcPr>
          <w:p w14:paraId="49029D3B" w14:textId="43A98A2C" w:rsidR="00FA2FAA" w:rsidRPr="00F5076C" w:rsidRDefault="00FA2FAA" w:rsidP="00FA2FAA">
            <w:pPr>
              <w:rPr>
                <w:lang w:val="en-GB"/>
              </w:rPr>
            </w:pPr>
            <w:r w:rsidRPr="00F41C7B">
              <w:rPr>
                <w:lang w:val="en-GB"/>
              </w:rPr>
              <w:t xml:space="preserve">Document </w:t>
            </w:r>
          </w:p>
        </w:tc>
        <w:tc>
          <w:tcPr>
            <w:tcW w:w="4542" w:type="dxa"/>
            <w:gridSpan w:val="2"/>
          </w:tcPr>
          <w:p w14:paraId="0456AC1D" w14:textId="77777777" w:rsidR="00FA2FAA" w:rsidRPr="00F5076C" w:rsidRDefault="00FA2FAA" w:rsidP="00FA2FAA">
            <w:pPr>
              <w:rPr>
                <w:lang w:val="en-GB"/>
              </w:rPr>
            </w:pPr>
          </w:p>
        </w:tc>
        <w:tc>
          <w:tcPr>
            <w:tcW w:w="1906" w:type="dxa"/>
          </w:tcPr>
          <w:p w14:paraId="0C15998C" w14:textId="77777777" w:rsidR="00FA2FAA" w:rsidRPr="00F5076C" w:rsidRDefault="00FA2FAA" w:rsidP="00FA2FAA">
            <w:pPr>
              <w:rPr>
                <w:lang w:val="en-GB"/>
              </w:rPr>
            </w:pPr>
            <w:r w:rsidRPr="00F5076C">
              <w:rPr>
                <w:lang w:val="en-GB"/>
              </w:rPr>
              <w:t>M</w:t>
            </w:r>
          </w:p>
        </w:tc>
        <w:tc>
          <w:tcPr>
            <w:tcW w:w="2671" w:type="dxa"/>
          </w:tcPr>
          <w:p w14:paraId="33B04E80" w14:textId="77777777" w:rsidR="00FA2FAA" w:rsidRPr="00F5076C" w:rsidRDefault="00FA2FAA" w:rsidP="00FA2FAA">
            <w:pPr>
              <w:rPr>
                <w:lang w:val="en-GB"/>
              </w:rPr>
            </w:pPr>
            <w:r w:rsidRPr="00F5076C">
              <w:rPr>
                <w:lang w:val="en-GB"/>
              </w:rPr>
              <w:t>Table 2 – C2(b) and C3-9</w:t>
            </w:r>
          </w:p>
        </w:tc>
      </w:tr>
      <w:tr w:rsidR="00FA2FAA" w:rsidRPr="00F5076C" w:rsidDel="00FA2FAA" w14:paraId="591057DB" w14:textId="0B50DFE1" w:rsidTr="00FA2FAA">
        <w:trPr>
          <w:gridAfter w:val="1"/>
          <w:wAfter w:w="2671" w:type="dxa"/>
          <w:ins w:id="673" w:author="Hendrik Melchior" w:date="2023-02-24T14:22:00Z"/>
          <w:del w:id="674" w:author="Mariangela FUMAGALLI" w:date="2023-04-17T12:09:00Z"/>
        </w:trPr>
        <w:tc>
          <w:tcPr>
            <w:tcW w:w="2780" w:type="dxa"/>
          </w:tcPr>
          <w:p w14:paraId="20401CA1" w14:textId="0EF8B455" w:rsidR="00FA2FAA" w:rsidRPr="00F5076C" w:rsidDel="00FA2FAA" w:rsidRDefault="00FA2FAA" w:rsidP="00FA2FAA">
            <w:pPr>
              <w:jc w:val="left"/>
              <w:rPr>
                <w:ins w:id="675" w:author="Hendrik Melchior" w:date="2023-02-24T14:22:00Z"/>
                <w:del w:id="676" w:author="Mariangela FUMAGALLI" w:date="2023-04-17T12:09:00Z"/>
                <w:lang w:val="en-GB"/>
              </w:rPr>
            </w:pPr>
            <w:ins w:id="677" w:author="Hendrik Melchior" w:date="2023-02-24T14:22:00Z">
              <w:del w:id="678" w:author="Mariangela FUMAGALLI" w:date="2023-04-17T12:09:00Z">
                <w:r w:rsidDel="00FA2FAA">
                  <w:rPr>
                    <w:lang w:val="en-GB"/>
                  </w:rPr>
                  <w:delText>Address &lt;Adr&gt;</w:delText>
                </w:r>
              </w:del>
            </w:ins>
          </w:p>
        </w:tc>
        <w:tc>
          <w:tcPr>
            <w:tcW w:w="1171" w:type="dxa"/>
          </w:tcPr>
          <w:p w14:paraId="5697079B" w14:textId="671E1654" w:rsidR="00FA2FAA" w:rsidRPr="00F41C7B" w:rsidDel="00FA2FAA" w:rsidRDefault="00FA2FAA" w:rsidP="00FA2FAA">
            <w:pPr>
              <w:rPr>
                <w:ins w:id="679" w:author="Hendrik Melchior" w:date="2023-02-24T14:22:00Z"/>
                <w:del w:id="680" w:author="Mariangela FUMAGALLI" w:date="2023-04-17T12:09:00Z"/>
                <w:lang w:val="en-GB"/>
              </w:rPr>
            </w:pPr>
            <w:ins w:id="681" w:author="Hendrik Melchior" w:date="2023-02-24T14:22:00Z">
              <w:del w:id="682" w:author="Mariangela FUMAGALLI" w:date="2023-04-17T12:09:00Z">
                <w:r w:rsidDel="00FA2FAA">
                  <w:rPr>
                    <w:lang w:val="en-GB"/>
                  </w:rPr>
                  <w:delText>Document</w:delText>
                </w:r>
              </w:del>
            </w:ins>
          </w:p>
        </w:tc>
        <w:tc>
          <w:tcPr>
            <w:tcW w:w="3487" w:type="dxa"/>
          </w:tcPr>
          <w:p w14:paraId="7B0BAB35" w14:textId="78BC1224" w:rsidR="00FA2FAA" w:rsidDel="00FA2FAA" w:rsidRDefault="00FA2FAA" w:rsidP="00FA2FAA">
            <w:pPr>
              <w:rPr>
                <w:ins w:id="683" w:author="Hendrik Melchior" w:date="2023-02-24T14:22:00Z"/>
                <w:del w:id="684" w:author="Mariangela FUMAGALLI" w:date="2023-04-17T12:09:00Z"/>
                <w:lang w:val="en-GB"/>
              </w:rPr>
            </w:pPr>
            <w:ins w:id="685" w:author="Hendrik Melchior" w:date="2023-02-24T14:22:00Z">
              <w:del w:id="686" w:author="Mariangela FUMAGALLI" w:date="2023-04-17T12:09:00Z">
                <w:r w:rsidDel="00FA2FAA">
                  <w:rPr>
                    <w:lang w:val="en-GB"/>
                  </w:rPr>
                  <w:delText>In case an LEI has been reported as identification type, the address could be optional.</w:delText>
                </w:r>
              </w:del>
            </w:ins>
          </w:p>
        </w:tc>
        <w:tc>
          <w:tcPr>
            <w:tcW w:w="1055" w:type="dxa"/>
          </w:tcPr>
          <w:p w14:paraId="09B411A9" w14:textId="3D625E38" w:rsidR="00FA2FAA" w:rsidRPr="00F5076C" w:rsidDel="00FA2FAA" w:rsidRDefault="00FA2FAA" w:rsidP="00FA2FAA">
            <w:pPr>
              <w:rPr>
                <w:ins w:id="687" w:author="Hendrik Melchior" w:date="2023-02-24T14:22:00Z"/>
                <w:del w:id="688" w:author="Mariangela FUMAGALLI" w:date="2023-04-17T12:09:00Z"/>
                <w:lang w:val="en-GB"/>
              </w:rPr>
            </w:pPr>
            <w:ins w:id="689" w:author="Hendrik Melchior" w:date="2023-02-24T14:22:00Z">
              <w:del w:id="690" w:author="Mariangela FUMAGALLI" w:date="2023-04-17T12:09:00Z">
                <w:r w:rsidDel="00FA2FAA">
                  <w:rPr>
                    <w:lang w:val="en-GB"/>
                  </w:rPr>
                  <w:delText>O</w:delText>
                </w:r>
              </w:del>
            </w:ins>
          </w:p>
        </w:tc>
        <w:tc>
          <w:tcPr>
            <w:tcW w:w="1906" w:type="dxa"/>
          </w:tcPr>
          <w:p w14:paraId="5C16282E" w14:textId="01C55B6C" w:rsidR="00FA2FAA" w:rsidRPr="00F5076C" w:rsidDel="00FA2FAA" w:rsidRDefault="00FA2FAA" w:rsidP="00FA2FAA">
            <w:pPr>
              <w:rPr>
                <w:ins w:id="691" w:author="Hendrik Melchior" w:date="2023-02-24T14:22:00Z"/>
                <w:del w:id="692" w:author="Mariangela FUMAGALLI" w:date="2023-04-17T12:09:00Z"/>
                <w:lang w:val="en-GB"/>
              </w:rPr>
            </w:pPr>
          </w:p>
        </w:tc>
      </w:tr>
      <w:tr w:rsidR="00FA2FAA" w:rsidRPr="00F5076C" w14:paraId="1F04AF38" w14:textId="77777777" w:rsidTr="00FA2FAA">
        <w:tc>
          <w:tcPr>
            <w:tcW w:w="2780" w:type="dxa"/>
          </w:tcPr>
          <w:p w14:paraId="27158B1C" w14:textId="77777777" w:rsidR="00FA2FAA" w:rsidRPr="00F5076C" w:rsidRDefault="00FA2FAA" w:rsidP="00FA2FAA">
            <w:pPr>
              <w:jc w:val="left"/>
              <w:rPr>
                <w:lang w:val="en-GB"/>
              </w:rPr>
            </w:pPr>
            <w:r w:rsidRPr="00F5076C">
              <w:rPr>
                <w:lang w:val="en-GB"/>
              </w:rPr>
              <w:t>Account Holder – Natural Person – Identification, &lt;Id&gt;</w:t>
            </w:r>
          </w:p>
        </w:tc>
        <w:tc>
          <w:tcPr>
            <w:tcW w:w="1171" w:type="dxa"/>
          </w:tcPr>
          <w:p w14:paraId="00866A7F" w14:textId="5A268A4E" w:rsidR="00FA2FAA" w:rsidRPr="00F5076C" w:rsidRDefault="00FA2FAA" w:rsidP="00FA2FAA">
            <w:pPr>
              <w:rPr>
                <w:lang w:val="en-GB"/>
              </w:rPr>
            </w:pPr>
            <w:r w:rsidRPr="00F41C7B">
              <w:rPr>
                <w:lang w:val="en-GB"/>
              </w:rPr>
              <w:t xml:space="preserve">Document </w:t>
            </w:r>
          </w:p>
        </w:tc>
        <w:tc>
          <w:tcPr>
            <w:tcW w:w="4542" w:type="dxa"/>
            <w:gridSpan w:val="2"/>
          </w:tcPr>
          <w:p w14:paraId="3FB03BE4" w14:textId="4D1F0CC9" w:rsidR="00FA2FAA" w:rsidRPr="00F5076C" w:rsidRDefault="00FA2FAA" w:rsidP="00FA2FAA">
            <w:pPr>
              <w:rPr>
                <w:lang w:val="en-GB"/>
              </w:rPr>
            </w:pPr>
            <w:r w:rsidRPr="00F5076C">
              <w:rPr>
                <w:lang w:val="en-GB"/>
              </w:rPr>
              <w:t xml:space="preserve">See </w:t>
            </w:r>
            <w:ins w:id="693" w:author="Mariangela FUMAGALLI" w:date="2023-04-17T12:11:00Z">
              <w:r>
                <w:rPr>
                  <w:lang w:val="en-GB"/>
                </w:rPr>
                <w:t xml:space="preserve">Appendix </w:t>
              </w:r>
            </w:ins>
            <w:ins w:id="694" w:author="Mariangela FUMAGALLI" w:date="2023-07-02T20:30:00Z">
              <w:r w:rsidR="006C24FD">
                <w:rPr>
                  <w:lang w:val="en-GB"/>
                </w:rPr>
                <w:t>I</w:t>
              </w:r>
            </w:ins>
            <w:ins w:id="695" w:author="Mariangela FUMAGALLI" w:date="2023-04-17T12:11:00Z">
              <w:r>
                <w:rPr>
                  <w:lang w:val="en-GB"/>
                </w:rPr>
                <w:t>I</w:t>
              </w:r>
            </w:ins>
            <w:ins w:id="696" w:author="Mariangela FUMAGALLI" w:date="2023-07-02T20:55:00Z">
              <w:r w:rsidR="00A54D59">
                <w:rPr>
                  <w:lang w:val="en-GB"/>
                </w:rPr>
                <w:t>I</w:t>
              </w:r>
            </w:ins>
            <w:del w:id="697" w:author="Mariangela FUMAGALLI" w:date="2023-04-17T12:11:00Z">
              <w:r w:rsidRPr="00F5076C" w:rsidDel="00FA2FAA">
                <w:rPr>
                  <w:lang w:val="en-GB"/>
                </w:rPr>
                <w:delText>attachment</w:delText>
              </w:r>
            </w:del>
            <w:ins w:id="698" w:author="Hendrik Melchior" w:date="2023-02-24T13:42:00Z">
              <w:del w:id="699" w:author="Mariangela FUMAGALLI" w:date="2023-07-02T20:30:00Z">
                <w:r w:rsidDel="006C24FD">
                  <w:rPr>
                    <w:lang w:val="en-GB"/>
                  </w:rPr>
                  <w:delText xml:space="preserve"> </w:delText>
                </w:r>
              </w:del>
            </w:ins>
          </w:p>
        </w:tc>
        <w:tc>
          <w:tcPr>
            <w:tcW w:w="1906" w:type="dxa"/>
          </w:tcPr>
          <w:p w14:paraId="66F664AE" w14:textId="77777777" w:rsidR="00FA2FAA" w:rsidRPr="00F5076C" w:rsidRDefault="00FA2FAA" w:rsidP="00FA2FAA">
            <w:pPr>
              <w:rPr>
                <w:lang w:val="en-GB"/>
              </w:rPr>
            </w:pPr>
            <w:r w:rsidRPr="00F5076C">
              <w:rPr>
                <w:lang w:val="en-GB"/>
              </w:rPr>
              <w:t>M</w:t>
            </w:r>
          </w:p>
        </w:tc>
        <w:tc>
          <w:tcPr>
            <w:tcW w:w="2671" w:type="dxa"/>
          </w:tcPr>
          <w:p w14:paraId="15815E20" w14:textId="77777777" w:rsidR="00FA2FAA" w:rsidRPr="00F5076C" w:rsidRDefault="00FA2FAA" w:rsidP="00FA2FAA">
            <w:pPr>
              <w:rPr>
                <w:lang w:val="en-GB"/>
              </w:rPr>
            </w:pPr>
            <w:r w:rsidRPr="00F5076C">
              <w:rPr>
                <w:lang w:val="en-GB"/>
              </w:rPr>
              <w:t>Table 2 – C1(b)</w:t>
            </w:r>
          </w:p>
        </w:tc>
      </w:tr>
      <w:tr w:rsidR="00FA2FAA" w:rsidRPr="00F5076C" w14:paraId="4E2606AD" w14:textId="77777777" w:rsidTr="00FA2FAA">
        <w:tc>
          <w:tcPr>
            <w:tcW w:w="2780" w:type="dxa"/>
          </w:tcPr>
          <w:p w14:paraId="11C2B6A9" w14:textId="77777777" w:rsidR="00FA2FAA" w:rsidRPr="00F5076C" w:rsidRDefault="00FA2FAA" w:rsidP="00FA2FAA">
            <w:pPr>
              <w:jc w:val="left"/>
              <w:rPr>
                <w:lang w:val="en-GB"/>
              </w:rPr>
            </w:pPr>
            <w:r w:rsidRPr="00F5076C">
              <w:rPr>
                <w:lang w:val="en-GB"/>
              </w:rPr>
              <w:t>Shareholding Type, &lt;ShrhldgTp&gt;</w:t>
            </w:r>
          </w:p>
        </w:tc>
        <w:tc>
          <w:tcPr>
            <w:tcW w:w="1171" w:type="dxa"/>
          </w:tcPr>
          <w:p w14:paraId="75E63786" w14:textId="1394C7C0" w:rsidR="00FA2FAA" w:rsidRPr="00F5076C" w:rsidRDefault="00FA2FAA" w:rsidP="00FA2FAA">
            <w:pPr>
              <w:rPr>
                <w:lang w:val="en-GB"/>
              </w:rPr>
            </w:pPr>
            <w:r w:rsidRPr="00F41C7B">
              <w:rPr>
                <w:lang w:val="en-GB"/>
              </w:rPr>
              <w:t xml:space="preserve">Document </w:t>
            </w:r>
          </w:p>
        </w:tc>
        <w:tc>
          <w:tcPr>
            <w:tcW w:w="4542" w:type="dxa"/>
            <w:gridSpan w:val="2"/>
          </w:tcPr>
          <w:p w14:paraId="1BED107C" w14:textId="77777777" w:rsidR="00FA2FAA" w:rsidRPr="00F5076C" w:rsidRDefault="00FA2FAA" w:rsidP="00FA2FAA">
            <w:pPr>
              <w:rPr>
                <w:lang w:val="en-GB"/>
              </w:rPr>
            </w:pPr>
          </w:p>
        </w:tc>
        <w:tc>
          <w:tcPr>
            <w:tcW w:w="1906" w:type="dxa"/>
          </w:tcPr>
          <w:p w14:paraId="709E21D0" w14:textId="77777777" w:rsidR="00FA2FAA" w:rsidRPr="00F5076C" w:rsidRDefault="00FA2FAA" w:rsidP="00FA2FAA">
            <w:pPr>
              <w:rPr>
                <w:lang w:val="en-GB"/>
              </w:rPr>
            </w:pPr>
            <w:r w:rsidRPr="00F5076C">
              <w:rPr>
                <w:lang w:val="en-GB"/>
              </w:rPr>
              <w:t>M</w:t>
            </w:r>
          </w:p>
        </w:tc>
        <w:tc>
          <w:tcPr>
            <w:tcW w:w="2671" w:type="dxa"/>
          </w:tcPr>
          <w:p w14:paraId="7D840E50" w14:textId="77777777" w:rsidR="00FA2FAA" w:rsidRPr="00F5076C" w:rsidRDefault="00FA2FAA" w:rsidP="00FA2FAA">
            <w:pPr>
              <w:rPr>
                <w:lang w:val="en-GB"/>
              </w:rPr>
            </w:pPr>
            <w:r w:rsidRPr="00F5076C">
              <w:rPr>
                <w:lang w:val="en-GB"/>
              </w:rPr>
              <w:t>Table 2 – C10</w:t>
            </w:r>
          </w:p>
        </w:tc>
      </w:tr>
      <w:tr w:rsidR="00FA2FAA" w:rsidRPr="00F5076C" w14:paraId="724E52D7" w14:textId="77777777" w:rsidTr="00FA2FAA">
        <w:tc>
          <w:tcPr>
            <w:tcW w:w="2780" w:type="dxa"/>
          </w:tcPr>
          <w:p w14:paraId="23DAFF2E" w14:textId="77777777" w:rsidR="00FA2FAA" w:rsidRPr="00F5076C" w:rsidRDefault="00FA2FAA" w:rsidP="00FA2FAA">
            <w:pPr>
              <w:jc w:val="left"/>
              <w:rPr>
                <w:lang w:val="en-GB"/>
              </w:rPr>
            </w:pPr>
            <w:r w:rsidRPr="00F5076C">
              <w:rPr>
                <w:lang w:val="en-GB"/>
              </w:rPr>
              <w:t>Quantity, &lt;Qty&gt;</w:t>
            </w:r>
          </w:p>
        </w:tc>
        <w:tc>
          <w:tcPr>
            <w:tcW w:w="1171" w:type="dxa"/>
          </w:tcPr>
          <w:p w14:paraId="237C4381" w14:textId="4DBFDC6D" w:rsidR="00FA2FAA" w:rsidRPr="00F5076C" w:rsidRDefault="00FA2FAA" w:rsidP="00FA2FAA">
            <w:pPr>
              <w:rPr>
                <w:lang w:val="en-GB"/>
              </w:rPr>
            </w:pPr>
            <w:r w:rsidRPr="00F41C7B">
              <w:rPr>
                <w:lang w:val="en-GB"/>
              </w:rPr>
              <w:t xml:space="preserve">Document </w:t>
            </w:r>
          </w:p>
        </w:tc>
        <w:tc>
          <w:tcPr>
            <w:tcW w:w="4542" w:type="dxa"/>
            <w:gridSpan w:val="2"/>
          </w:tcPr>
          <w:p w14:paraId="713683C0" w14:textId="77777777" w:rsidR="00FA2FAA" w:rsidRPr="00F5076C" w:rsidRDefault="00FA2FAA" w:rsidP="00FA2FAA">
            <w:pPr>
              <w:rPr>
                <w:lang w:val="en-GB"/>
              </w:rPr>
            </w:pPr>
          </w:p>
        </w:tc>
        <w:tc>
          <w:tcPr>
            <w:tcW w:w="1906" w:type="dxa"/>
          </w:tcPr>
          <w:p w14:paraId="53695F6D" w14:textId="77777777" w:rsidR="00FA2FAA" w:rsidRPr="00F5076C" w:rsidRDefault="00FA2FAA" w:rsidP="00FA2FAA">
            <w:pPr>
              <w:rPr>
                <w:lang w:val="en-GB"/>
              </w:rPr>
            </w:pPr>
            <w:r w:rsidRPr="00F5076C">
              <w:rPr>
                <w:lang w:val="en-GB"/>
              </w:rPr>
              <w:t>M</w:t>
            </w:r>
          </w:p>
        </w:tc>
        <w:tc>
          <w:tcPr>
            <w:tcW w:w="2671" w:type="dxa"/>
          </w:tcPr>
          <w:p w14:paraId="0C7EAA0C" w14:textId="77777777" w:rsidR="00FA2FAA" w:rsidRPr="00F5076C" w:rsidRDefault="00FA2FAA" w:rsidP="00FA2FAA">
            <w:pPr>
              <w:rPr>
                <w:lang w:val="en-GB"/>
              </w:rPr>
            </w:pPr>
            <w:r w:rsidRPr="00F5076C">
              <w:rPr>
                <w:lang w:val="en-GB"/>
              </w:rPr>
              <w:t>Table 2 – C11</w:t>
            </w:r>
          </w:p>
        </w:tc>
      </w:tr>
    </w:tbl>
    <w:p w14:paraId="6C7A54D5" w14:textId="576E7695" w:rsidR="00633189" w:rsidRDefault="00633189" w:rsidP="00633189">
      <w:pPr>
        <w:ind w:left="360"/>
        <w:rPr>
          <w:lang w:val="en-GB"/>
        </w:rPr>
      </w:pPr>
    </w:p>
    <w:p w14:paraId="1668ECE6" w14:textId="77777777" w:rsidR="00D577D6" w:rsidRPr="00F5076C" w:rsidRDefault="00D577D6" w:rsidP="00633189">
      <w:pPr>
        <w:ind w:left="360"/>
        <w:rPr>
          <w:lang w:val="en-GB"/>
        </w:rPr>
      </w:pPr>
    </w:p>
    <w:p w14:paraId="2C155462"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700" w:name="_Toc85032881"/>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700"/>
    </w:p>
    <w:p w14:paraId="495307BF"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The below optional fields may be provided in a Shareholders Identification Disclosure Response message but are optional. If used, they must be used as described in the “Detailed usage” column. It is to be noted that most of the usage rules are standards rules, not market practice recommendations.</w:t>
      </w:r>
    </w:p>
    <w:p w14:paraId="115D038E"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Any other fields not mentioned above or below are considered NOT needed for this specific type of message. If used, they will be market-specific.</w:t>
      </w:r>
    </w:p>
    <w:p w14:paraId="385E17E8"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690"/>
        <w:gridCol w:w="1176"/>
        <w:gridCol w:w="4314"/>
        <w:gridCol w:w="2035"/>
        <w:gridCol w:w="2855"/>
      </w:tblGrid>
      <w:tr w:rsidR="006E3116" w:rsidRPr="00F5076C" w14:paraId="1ADF2BA4" w14:textId="77777777" w:rsidTr="006E3116">
        <w:tc>
          <w:tcPr>
            <w:tcW w:w="2690" w:type="dxa"/>
            <w:shd w:val="clear" w:color="auto" w:fill="000000" w:themeFill="text1"/>
          </w:tcPr>
          <w:p w14:paraId="0CC7F766"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76" w:type="dxa"/>
            <w:shd w:val="clear" w:color="auto" w:fill="000000" w:themeFill="text1"/>
          </w:tcPr>
          <w:p w14:paraId="6E6ACEE8"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314" w:type="dxa"/>
            <w:shd w:val="clear" w:color="auto" w:fill="000000" w:themeFill="text1"/>
          </w:tcPr>
          <w:p w14:paraId="129085B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2035" w:type="dxa"/>
            <w:shd w:val="clear" w:color="auto" w:fill="000000" w:themeFill="text1"/>
          </w:tcPr>
          <w:p w14:paraId="4D671CB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55" w:type="dxa"/>
            <w:shd w:val="clear" w:color="auto" w:fill="000000" w:themeFill="text1"/>
          </w:tcPr>
          <w:p w14:paraId="07C4904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850CC7" w:rsidRPr="00F5076C" w:rsidDel="00A54D59" w14:paraId="0C428919" w14:textId="7E254B28" w:rsidTr="006E3116">
        <w:trPr>
          <w:del w:id="701" w:author="Mariangela FUMAGALLI" w:date="2023-07-02T20:55:00Z"/>
        </w:trPr>
        <w:tc>
          <w:tcPr>
            <w:tcW w:w="2690" w:type="dxa"/>
          </w:tcPr>
          <w:p w14:paraId="7E99E91F" w14:textId="42BF213C" w:rsidR="00850CC7" w:rsidRPr="00F5076C" w:rsidDel="00A54D59" w:rsidRDefault="00850CC7" w:rsidP="00850CC7">
            <w:pPr>
              <w:rPr>
                <w:del w:id="702" w:author="Mariangela FUMAGALLI" w:date="2023-07-02T20:55:00Z"/>
                <w:lang w:val="en-GB"/>
              </w:rPr>
            </w:pPr>
            <w:del w:id="703" w:author="Mariangela FUMAGALLI" w:date="2023-07-02T20:55:00Z">
              <w:r w:rsidRPr="00F5076C" w:rsidDel="00A54D59">
                <w:rPr>
                  <w:lang w:val="en-GB"/>
                </w:rPr>
                <w:delText>Non Disclosed Shareholding Quantity, &lt;NonDscldShrhldgQty&gt;</w:delText>
              </w:r>
            </w:del>
          </w:p>
        </w:tc>
        <w:tc>
          <w:tcPr>
            <w:tcW w:w="1176" w:type="dxa"/>
          </w:tcPr>
          <w:p w14:paraId="71915374" w14:textId="5132F0FC" w:rsidR="00850CC7" w:rsidRPr="00724C9E" w:rsidDel="00A54D59" w:rsidRDefault="00850CC7" w:rsidP="00850CC7">
            <w:pPr>
              <w:rPr>
                <w:del w:id="704" w:author="Mariangela FUMAGALLI" w:date="2023-07-02T20:55:00Z"/>
                <w:lang w:val="en-GB"/>
              </w:rPr>
            </w:pPr>
            <w:del w:id="705" w:author="Mariangela FUMAGALLI" w:date="2023-07-02T20:55:00Z">
              <w:r w:rsidRPr="00F41C7B" w:rsidDel="00A54D59">
                <w:rPr>
                  <w:lang w:val="en-GB"/>
                </w:rPr>
                <w:delText xml:space="preserve">Document </w:delText>
              </w:r>
            </w:del>
          </w:p>
        </w:tc>
        <w:tc>
          <w:tcPr>
            <w:tcW w:w="4314" w:type="dxa"/>
          </w:tcPr>
          <w:p w14:paraId="6F3B7975" w14:textId="6A3D94AE" w:rsidR="00850CC7" w:rsidRPr="00F5076C" w:rsidDel="00A54D59" w:rsidRDefault="00850CC7" w:rsidP="00850CC7">
            <w:pPr>
              <w:rPr>
                <w:del w:id="706" w:author="Mariangela FUMAGALLI" w:date="2023-07-02T20:55:00Z"/>
                <w:lang w:val="en-GB"/>
              </w:rPr>
            </w:pPr>
            <w:del w:id="707" w:author="Mariangela FUMAGALLI" w:date="2023-07-02T20:55:00Z">
              <w:r w:rsidRPr="00F5076C" w:rsidDel="00A54D59">
                <w:rPr>
                  <w:lang w:val="en-GB"/>
                </w:rPr>
                <w:delText>This element is to be used to indicate any securities quantity held by clients of the responding intermediary who have prohibited disclosure</w:delText>
              </w:r>
            </w:del>
          </w:p>
        </w:tc>
        <w:tc>
          <w:tcPr>
            <w:tcW w:w="2035" w:type="dxa"/>
          </w:tcPr>
          <w:p w14:paraId="57AF6222" w14:textId="0FAA071C" w:rsidR="00850CC7" w:rsidRPr="00F5076C" w:rsidDel="00A54D59" w:rsidRDefault="00850CC7" w:rsidP="00850CC7">
            <w:pPr>
              <w:rPr>
                <w:del w:id="708" w:author="Mariangela FUMAGALLI" w:date="2023-07-02T20:55:00Z"/>
                <w:lang w:val="en-GB"/>
              </w:rPr>
            </w:pPr>
            <w:del w:id="709" w:author="Mariangela FUMAGALLI" w:date="2023-07-02T20:55:00Z">
              <w:r w:rsidRPr="00F5076C" w:rsidDel="00A54D59">
                <w:rPr>
                  <w:lang w:val="en-GB"/>
                </w:rPr>
                <w:delText>O</w:delText>
              </w:r>
            </w:del>
          </w:p>
        </w:tc>
        <w:tc>
          <w:tcPr>
            <w:tcW w:w="2855" w:type="dxa"/>
          </w:tcPr>
          <w:p w14:paraId="7E548A17" w14:textId="08DF6B55" w:rsidR="00850CC7" w:rsidRPr="00F5076C" w:rsidDel="00A54D59" w:rsidRDefault="00850CC7" w:rsidP="00850CC7">
            <w:pPr>
              <w:rPr>
                <w:del w:id="710" w:author="Mariangela FUMAGALLI" w:date="2023-07-02T20:55:00Z"/>
                <w:lang w:val="en-GB"/>
              </w:rPr>
            </w:pPr>
          </w:p>
        </w:tc>
      </w:tr>
      <w:tr w:rsidR="00850CC7" w:rsidRPr="00F5076C" w:rsidDel="00A54D59" w14:paraId="215108CD" w14:textId="29B0117D" w:rsidTr="006E3116">
        <w:trPr>
          <w:del w:id="711" w:author="Mariangela FUMAGALLI" w:date="2023-07-02T20:55:00Z"/>
        </w:trPr>
        <w:tc>
          <w:tcPr>
            <w:tcW w:w="2690" w:type="dxa"/>
          </w:tcPr>
          <w:p w14:paraId="6F92378E" w14:textId="663C14D6" w:rsidR="00850CC7" w:rsidRPr="00F5076C" w:rsidDel="00A54D59" w:rsidRDefault="00850CC7" w:rsidP="00850CC7">
            <w:pPr>
              <w:rPr>
                <w:del w:id="712" w:author="Mariangela FUMAGALLI" w:date="2023-07-02T20:55:00Z"/>
                <w:lang w:val="en-GB"/>
              </w:rPr>
            </w:pPr>
            <w:del w:id="713" w:author="Mariangela FUMAGALLI" w:date="2023-07-02T20:55:00Z">
              <w:r w:rsidRPr="00F5076C" w:rsidDel="00A54D59">
                <w:rPr>
                  <w:lang w:val="en-GB"/>
                </w:rPr>
                <w:delText>Below Threshold Shareholding Quantity, &lt;BlwThrshldShrhldgQty&gt;</w:delText>
              </w:r>
            </w:del>
          </w:p>
        </w:tc>
        <w:tc>
          <w:tcPr>
            <w:tcW w:w="1176" w:type="dxa"/>
          </w:tcPr>
          <w:p w14:paraId="576A3A9F" w14:textId="3587A7CA" w:rsidR="00850CC7" w:rsidRPr="00724C9E" w:rsidDel="00A54D59" w:rsidRDefault="00850CC7" w:rsidP="00850CC7">
            <w:pPr>
              <w:rPr>
                <w:del w:id="714" w:author="Mariangela FUMAGALLI" w:date="2023-07-02T20:55:00Z"/>
                <w:lang w:val="en-GB"/>
              </w:rPr>
            </w:pPr>
            <w:del w:id="715" w:author="Mariangela FUMAGALLI" w:date="2023-07-02T20:55:00Z">
              <w:r w:rsidRPr="00F41C7B" w:rsidDel="00A54D59">
                <w:rPr>
                  <w:lang w:val="en-GB"/>
                </w:rPr>
                <w:delText xml:space="preserve">Document </w:delText>
              </w:r>
            </w:del>
          </w:p>
        </w:tc>
        <w:tc>
          <w:tcPr>
            <w:tcW w:w="4314" w:type="dxa"/>
          </w:tcPr>
          <w:p w14:paraId="2157BF4E" w14:textId="22FC4E5C" w:rsidR="00850CC7" w:rsidRPr="00F5076C" w:rsidDel="00A54D59" w:rsidRDefault="00850CC7" w:rsidP="00850CC7">
            <w:pPr>
              <w:rPr>
                <w:del w:id="716" w:author="Mariangela FUMAGALLI" w:date="2023-07-02T20:55:00Z"/>
                <w:lang w:val="en-GB"/>
              </w:rPr>
            </w:pPr>
            <w:del w:id="717" w:author="Mariangela FUMAGALLI" w:date="2023-07-02T20:55:00Z">
              <w:r w:rsidRPr="00F5076C" w:rsidDel="00A54D59">
                <w:rPr>
                  <w:lang w:val="en-GB"/>
                </w:rPr>
                <w:delText xml:space="preserve">This element is to be used to indicate any securities quantity held by clients of the responding intermediary having a balance below threshold </w:delText>
              </w:r>
            </w:del>
          </w:p>
        </w:tc>
        <w:tc>
          <w:tcPr>
            <w:tcW w:w="2035" w:type="dxa"/>
          </w:tcPr>
          <w:p w14:paraId="3E52C923" w14:textId="56BC7B7C" w:rsidR="00850CC7" w:rsidRPr="00F5076C" w:rsidDel="00A54D59" w:rsidRDefault="00850CC7" w:rsidP="00850CC7">
            <w:pPr>
              <w:rPr>
                <w:del w:id="718" w:author="Mariangela FUMAGALLI" w:date="2023-07-02T20:55:00Z"/>
                <w:lang w:val="en-GB"/>
              </w:rPr>
            </w:pPr>
            <w:del w:id="719" w:author="Mariangela FUMAGALLI" w:date="2023-07-02T20:55:00Z">
              <w:r w:rsidRPr="00F5076C" w:rsidDel="00A54D59">
                <w:rPr>
                  <w:lang w:val="en-GB"/>
                </w:rPr>
                <w:delText>O</w:delText>
              </w:r>
            </w:del>
          </w:p>
        </w:tc>
        <w:tc>
          <w:tcPr>
            <w:tcW w:w="2855" w:type="dxa"/>
          </w:tcPr>
          <w:p w14:paraId="08FB073B" w14:textId="17DA3857" w:rsidR="00850CC7" w:rsidRPr="00F5076C" w:rsidDel="00A54D59" w:rsidRDefault="00850CC7" w:rsidP="00850CC7">
            <w:pPr>
              <w:rPr>
                <w:del w:id="720" w:author="Mariangela FUMAGALLI" w:date="2023-07-02T20:55:00Z"/>
                <w:lang w:val="en-GB"/>
              </w:rPr>
            </w:pPr>
          </w:p>
        </w:tc>
      </w:tr>
      <w:tr w:rsidR="009D174A" w:rsidRPr="00F5076C" w14:paraId="11258ADA" w14:textId="77777777" w:rsidTr="006E3116">
        <w:tc>
          <w:tcPr>
            <w:tcW w:w="2690" w:type="dxa"/>
          </w:tcPr>
          <w:p w14:paraId="3CCB53F3" w14:textId="77777777" w:rsidR="009D174A" w:rsidRPr="00F5076C" w:rsidRDefault="009D174A" w:rsidP="009D174A">
            <w:pPr>
              <w:rPr>
                <w:lang w:val="en-GB"/>
              </w:rPr>
            </w:pPr>
            <w:r w:rsidRPr="00F5076C">
              <w:rPr>
                <w:lang w:val="en-GB"/>
              </w:rPr>
              <w:t>Initial Date Of Shareholding, &lt;InitlDtOfShrhldg&gt;</w:t>
            </w:r>
          </w:p>
        </w:tc>
        <w:tc>
          <w:tcPr>
            <w:tcW w:w="1176" w:type="dxa"/>
          </w:tcPr>
          <w:p w14:paraId="5F6062F3" w14:textId="54782CF8" w:rsidR="009D174A" w:rsidRPr="00F5076C" w:rsidRDefault="009D174A" w:rsidP="009D174A">
            <w:pPr>
              <w:rPr>
                <w:lang w:val="en-GB"/>
              </w:rPr>
            </w:pPr>
            <w:r w:rsidRPr="00724C9E">
              <w:rPr>
                <w:lang w:val="en-GB"/>
              </w:rPr>
              <w:t xml:space="preserve">Document </w:t>
            </w:r>
          </w:p>
        </w:tc>
        <w:tc>
          <w:tcPr>
            <w:tcW w:w="4314" w:type="dxa"/>
          </w:tcPr>
          <w:p w14:paraId="0FC0DDAC" w14:textId="77777777" w:rsidR="009D174A" w:rsidRPr="00F5076C" w:rsidRDefault="009D174A" w:rsidP="009D174A">
            <w:pPr>
              <w:rPr>
                <w:lang w:val="en-GB"/>
              </w:rPr>
            </w:pPr>
            <w:r w:rsidRPr="00F5076C">
              <w:rPr>
                <w:lang w:val="en-GB"/>
              </w:rPr>
              <w:t>To be reported only if and as requested in the SI request.</w:t>
            </w:r>
          </w:p>
          <w:p w14:paraId="7504B758" w14:textId="21620B19" w:rsidR="009D174A" w:rsidRPr="00F5076C" w:rsidRDefault="009D174A" w:rsidP="009D174A">
            <w:pPr>
              <w:rPr>
                <w:lang w:val="en-GB"/>
              </w:rPr>
            </w:pPr>
            <w:r w:rsidRPr="00F5076C">
              <w:rPr>
                <w:lang w:val="en-GB"/>
              </w:rPr>
              <w:t>Date (YYYY</w:t>
            </w:r>
            <w:r>
              <w:rPr>
                <w:lang w:val="en-GB"/>
              </w:rPr>
              <w:t>-MM-DD</w:t>
            </w:r>
            <w:r w:rsidRPr="00F5076C">
              <w:rPr>
                <w:lang w:val="en-GB"/>
              </w:rPr>
              <w:t>) is the preferred format</w:t>
            </w:r>
          </w:p>
        </w:tc>
        <w:tc>
          <w:tcPr>
            <w:tcW w:w="2035" w:type="dxa"/>
          </w:tcPr>
          <w:p w14:paraId="50FA9D15" w14:textId="77777777" w:rsidR="009D174A" w:rsidRPr="00F5076C" w:rsidRDefault="009D174A" w:rsidP="009D174A">
            <w:pPr>
              <w:rPr>
                <w:lang w:val="en-GB"/>
              </w:rPr>
            </w:pPr>
            <w:r w:rsidRPr="00F5076C">
              <w:rPr>
                <w:lang w:val="en-GB"/>
              </w:rPr>
              <w:t>C</w:t>
            </w:r>
          </w:p>
        </w:tc>
        <w:tc>
          <w:tcPr>
            <w:tcW w:w="2855" w:type="dxa"/>
          </w:tcPr>
          <w:p w14:paraId="3969210C" w14:textId="77777777" w:rsidR="009D174A" w:rsidRPr="00F5076C" w:rsidRDefault="009D174A" w:rsidP="009D174A">
            <w:pPr>
              <w:rPr>
                <w:lang w:val="en-GB"/>
              </w:rPr>
            </w:pPr>
            <w:r w:rsidRPr="00F5076C">
              <w:rPr>
                <w:lang w:val="en-GB"/>
              </w:rPr>
              <w:t>Table 2 – C12</w:t>
            </w:r>
          </w:p>
        </w:tc>
      </w:tr>
      <w:tr w:rsidR="009D174A" w:rsidRPr="00F5076C" w14:paraId="19407608" w14:textId="77777777" w:rsidTr="006E3116">
        <w:tc>
          <w:tcPr>
            <w:tcW w:w="2690" w:type="dxa"/>
          </w:tcPr>
          <w:p w14:paraId="684C773A" w14:textId="77777777" w:rsidR="009D174A" w:rsidRPr="00F5076C" w:rsidRDefault="009D174A" w:rsidP="009D174A">
            <w:pPr>
              <w:rPr>
                <w:lang w:val="en-GB"/>
              </w:rPr>
            </w:pPr>
            <w:r w:rsidRPr="00F5076C">
              <w:rPr>
                <w:lang w:val="en-GB"/>
              </w:rPr>
              <w:t>Third Party – Role, &lt;Role&gt;</w:t>
            </w:r>
          </w:p>
        </w:tc>
        <w:tc>
          <w:tcPr>
            <w:tcW w:w="1176" w:type="dxa"/>
          </w:tcPr>
          <w:p w14:paraId="5886E873" w14:textId="4950923A" w:rsidR="009D174A" w:rsidRPr="00F5076C" w:rsidRDefault="009D174A" w:rsidP="009D174A">
            <w:pPr>
              <w:rPr>
                <w:lang w:val="en-GB"/>
              </w:rPr>
            </w:pPr>
            <w:r w:rsidRPr="00724C9E">
              <w:rPr>
                <w:lang w:val="en-GB"/>
              </w:rPr>
              <w:t xml:space="preserve">Document </w:t>
            </w:r>
          </w:p>
        </w:tc>
        <w:tc>
          <w:tcPr>
            <w:tcW w:w="4314" w:type="dxa"/>
          </w:tcPr>
          <w:p w14:paraId="4A9071B2" w14:textId="77777777" w:rsidR="009D174A" w:rsidRPr="00F5076C" w:rsidRDefault="009D174A" w:rsidP="009D174A">
            <w:pPr>
              <w:rPr>
                <w:lang w:val="en-GB"/>
              </w:rPr>
            </w:pPr>
            <w:r w:rsidRPr="00F5076C">
              <w:rPr>
                <w:lang w:val="en-GB"/>
              </w:rPr>
              <w:t>To be used with code DECM, to report the details of the third party who is authorised to take investment decisions on behalf of the shareholder</w:t>
            </w:r>
          </w:p>
        </w:tc>
        <w:tc>
          <w:tcPr>
            <w:tcW w:w="2035" w:type="dxa"/>
          </w:tcPr>
          <w:p w14:paraId="2266A56A" w14:textId="77777777" w:rsidR="009D174A" w:rsidRPr="00F5076C" w:rsidRDefault="009D174A" w:rsidP="009D174A">
            <w:pPr>
              <w:rPr>
                <w:lang w:val="en-GB"/>
              </w:rPr>
            </w:pPr>
            <w:r w:rsidRPr="00F5076C">
              <w:rPr>
                <w:lang w:val="en-GB"/>
              </w:rPr>
              <w:t>O</w:t>
            </w:r>
          </w:p>
        </w:tc>
        <w:tc>
          <w:tcPr>
            <w:tcW w:w="2855" w:type="dxa"/>
          </w:tcPr>
          <w:p w14:paraId="56E48EA0" w14:textId="77777777" w:rsidR="009D174A" w:rsidRPr="00F5076C" w:rsidRDefault="009D174A" w:rsidP="009D174A">
            <w:pPr>
              <w:rPr>
                <w:lang w:val="en-GB"/>
              </w:rPr>
            </w:pPr>
            <w:r w:rsidRPr="00F5076C">
              <w:rPr>
                <w:lang w:val="en-GB"/>
              </w:rPr>
              <w:t>Table 2 – C13</w:t>
            </w:r>
          </w:p>
        </w:tc>
      </w:tr>
      <w:tr w:rsidR="009D174A" w:rsidRPr="00F5076C" w14:paraId="30DC5420" w14:textId="77777777" w:rsidTr="006E3116">
        <w:tc>
          <w:tcPr>
            <w:tcW w:w="2690" w:type="dxa"/>
          </w:tcPr>
          <w:p w14:paraId="58FCC594" w14:textId="77777777" w:rsidR="009D174A" w:rsidRPr="00F5076C" w:rsidRDefault="009D174A" w:rsidP="009D174A">
            <w:pPr>
              <w:rPr>
                <w:lang w:val="en-GB"/>
              </w:rPr>
            </w:pPr>
            <w:r w:rsidRPr="00F5076C">
              <w:rPr>
                <w:lang w:val="en-GB"/>
              </w:rPr>
              <w:t>Third Party – Name, &lt;Nm&gt;</w:t>
            </w:r>
          </w:p>
        </w:tc>
        <w:tc>
          <w:tcPr>
            <w:tcW w:w="1176" w:type="dxa"/>
          </w:tcPr>
          <w:p w14:paraId="7434B334" w14:textId="3306943C" w:rsidR="009D174A" w:rsidRPr="00F5076C" w:rsidRDefault="009D174A" w:rsidP="009D174A">
            <w:pPr>
              <w:rPr>
                <w:lang w:val="en-GB"/>
              </w:rPr>
            </w:pPr>
            <w:r w:rsidRPr="00724C9E">
              <w:rPr>
                <w:lang w:val="en-GB"/>
              </w:rPr>
              <w:t xml:space="preserve">Document </w:t>
            </w:r>
          </w:p>
        </w:tc>
        <w:tc>
          <w:tcPr>
            <w:tcW w:w="4314" w:type="dxa"/>
          </w:tcPr>
          <w:p w14:paraId="24CBB612" w14:textId="77777777" w:rsidR="009D174A" w:rsidRPr="00F5076C" w:rsidRDefault="009D174A" w:rsidP="009D174A">
            <w:pPr>
              <w:rPr>
                <w:lang w:val="en-GB"/>
              </w:rPr>
            </w:pPr>
            <w:r w:rsidRPr="00F5076C">
              <w:rPr>
                <w:lang w:val="en-GB"/>
              </w:rPr>
              <w:t>To be used to report the name of the third party</w:t>
            </w:r>
          </w:p>
        </w:tc>
        <w:tc>
          <w:tcPr>
            <w:tcW w:w="2035" w:type="dxa"/>
          </w:tcPr>
          <w:p w14:paraId="3614A4D6" w14:textId="77777777" w:rsidR="009D174A" w:rsidRPr="00F5076C" w:rsidRDefault="009D174A" w:rsidP="009D174A">
            <w:pPr>
              <w:rPr>
                <w:lang w:val="en-GB"/>
              </w:rPr>
            </w:pPr>
            <w:r w:rsidRPr="00F5076C">
              <w:rPr>
                <w:lang w:val="en-GB"/>
              </w:rPr>
              <w:t>O</w:t>
            </w:r>
          </w:p>
        </w:tc>
        <w:tc>
          <w:tcPr>
            <w:tcW w:w="2855" w:type="dxa"/>
          </w:tcPr>
          <w:p w14:paraId="5104667B" w14:textId="77777777" w:rsidR="009D174A" w:rsidRPr="00F5076C" w:rsidRDefault="009D174A" w:rsidP="009D174A">
            <w:pPr>
              <w:rPr>
                <w:lang w:val="en-GB"/>
              </w:rPr>
            </w:pPr>
            <w:r w:rsidRPr="00F5076C">
              <w:rPr>
                <w:lang w:val="en-GB"/>
              </w:rPr>
              <w:t>Table 2 – C13</w:t>
            </w:r>
          </w:p>
        </w:tc>
      </w:tr>
      <w:tr w:rsidR="009D174A" w:rsidRPr="00F5076C" w14:paraId="31C6C29A" w14:textId="77777777" w:rsidTr="006E3116">
        <w:tc>
          <w:tcPr>
            <w:tcW w:w="2690" w:type="dxa"/>
          </w:tcPr>
          <w:p w14:paraId="0F94287E" w14:textId="77777777" w:rsidR="009D174A" w:rsidRPr="00F5076C" w:rsidRDefault="009D174A" w:rsidP="009D174A">
            <w:pPr>
              <w:rPr>
                <w:lang w:val="en-GB"/>
              </w:rPr>
            </w:pPr>
            <w:r w:rsidRPr="00F5076C">
              <w:rPr>
                <w:lang w:val="en-GB"/>
              </w:rPr>
              <w:t>Third Party – Identification, &lt;Id&gt;</w:t>
            </w:r>
          </w:p>
        </w:tc>
        <w:tc>
          <w:tcPr>
            <w:tcW w:w="1176" w:type="dxa"/>
          </w:tcPr>
          <w:p w14:paraId="41E22D95" w14:textId="1E71A17C" w:rsidR="009D174A" w:rsidRPr="00F5076C" w:rsidRDefault="009D174A" w:rsidP="009D174A">
            <w:pPr>
              <w:rPr>
                <w:lang w:val="en-GB"/>
              </w:rPr>
            </w:pPr>
            <w:r w:rsidRPr="00724C9E">
              <w:rPr>
                <w:lang w:val="en-GB"/>
              </w:rPr>
              <w:t xml:space="preserve">Document </w:t>
            </w:r>
          </w:p>
        </w:tc>
        <w:tc>
          <w:tcPr>
            <w:tcW w:w="4314" w:type="dxa"/>
          </w:tcPr>
          <w:p w14:paraId="1CFB95BB" w14:textId="77777777" w:rsidR="009D174A" w:rsidRPr="00F5076C" w:rsidRDefault="009D174A" w:rsidP="009D174A">
            <w:pPr>
              <w:rPr>
                <w:lang w:val="en-GB"/>
              </w:rPr>
            </w:pPr>
            <w:r w:rsidRPr="00F5076C">
              <w:rPr>
                <w:lang w:val="en-GB"/>
              </w:rPr>
              <w:t>To be used to report the ID of the third party</w:t>
            </w:r>
          </w:p>
          <w:p w14:paraId="7AABF049" w14:textId="77777777" w:rsidR="009D174A" w:rsidRPr="00F5076C" w:rsidRDefault="009D174A" w:rsidP="009D174A">
            <w:pPr>
              <w:rPr>
                <w:lang w:val="en-GB"/>
              </w:rPr>
            </w:pPr>
            <w:r w:rsidRPr="00F5076C">
              <w:rPr>
                <w:lang w:val="en-GB"/>
              </w:rPr>
              <w:t>LEI is the preferred format</w:t>
            </w:r>
          </w:p>
        </w:tc>
        <w:tc>
          <w:tcPr>
            <w:tcW w:w="2035" w:type="dxa"/>
          </w:tcPr>
          <w:p w14:paraId="312E1A0E" w14:textId="77777777" w:rsidR="009D174A" w:rsidRPr="00F5076C" w:rsidRDefault="009D174A" w:rsidP="009D174A">
            <w:pPr>
              <w:rPr>
                <w:lang w:val="en-GB"/>
              </w:rPr>
            </w:pPr>
            <w:r w:rsidRPr="00F5076C">
              <w:rPr>
                <w:lang w:val="en-GB"/>
              </w:rPr>
              <w:t>O</w:t>
            </w:r>
          </w:p>
        </w:tc>
        <w:tc>
          <w:tcPr>
            <w:tcW w:w="2855" w:type="dxa"/>
          </w:tcPr>
          <w:p w14:paraId="50AA568A" w14:textId="77777777" w:rsidR="009D174A" w:rsidRPr="00F5076C" w:rsidRDefault="009D174A" w:rsidP="009D174A">
            <w:pPr>
              <w:rPr>
                <w:lang w:val="en-GB"/>
              </w:rPr>
            </w:pPr>
            <w:r w:rsidRPr="00F5076C">
              <w:rPr>
                <w:lang w:val="en-GB"/>
              </w:rPr>
              <w:t>Table 2 – C14</w:t>
            </w:r>
          </w:p>
        </w:tc>
      </w:tr>
    </w:tbl>
    <w:p w14:paraId="7214DC4A" w14:textId="466E9253" w:rsidR="00633189" w:rsidRDefault="00633189" w:rsidP="00633189">
      <w:pPr>
        <w:widowControl w:val="0"/>
        <w:autoSpaceDE w:val="0"/>
        <w:autoSpaceDN w:val="0"/>
        <w:spacing w:before="1" w:after="0"/>
        <w:ind w:left="112"/>
        <w:jc w:val="left"/>
        <w:rPr>
          <w:ins w:id="721" w:author="Mariangela FUMAGALLI" w:date="2023-04-17T12:12:00Z"/>
          <w:szCs w:val="22"/>
          <w:lang w:val="en-GB" w:eastAsia="en-GB" w:bidi="en-GB"/>
        </w:rPr>
      </w:pPr>
    </w:p>
    <w:p w14:paraId="1AF05784" w14:textId="77777777" w:rsidR="00FA2FAA" w:rsidRPr="00F5076C" w:rsidRDefault="00FA2FAA" w:rsidP="00633189">
      <w:pPr>
        <w:widowControl w:val="0"/>
        <w:autoSpaceDE w:val="0"/>
        <w:autoSpaceDN w:val="0"/>
        <w:spacing w:before="1" w:after="0"/>
        <w:ind w:left="112"/>
        <w:jc w:val="left"/>
        <w:rPr>
          <w:szCs w:val="22"/>
          <w:lang w:val="en-GB" w:eastAsia="en-GB" w:bidi="en-GB"/>
        </w:rPr>
      </w:pPr>
    </w:p>
    <w:p w14:paraId="2188E604" w14:textId="33AC9DDC" w:rsidR="00633189" w:rsidRPr="00EF627E" w:rsidRDefault="002F33C3" w:rsidP="00EF627E">
      <w:pPr>
        <w:pStyle w:val="Heading2"/>
        <w:numPr>
          <w:ilvl w:val="1"/>
          <w:numId w:val="25"/>
        </w:numPr>
      </w:pPr>
      <w:bookmarkStart w:id="722" w:name="_Toc85032882"/>
      <w:r w:rsidRPr="00EF627E">
        <w:t>Pagination for the Shareholder Identification Disclosure Response Message</w:t>
      </w:r>
      <w:bookmarkEnd w:id="722"/>
    </w:p>
    <w:p w14:paraId="6AEAAA08" w14:textId="77777777" w:rsidR="002F33C3" w:rsidRPr="005E0B2A" w:rsidRDefault="002F33C3" w:rsidP="002F33C3">
      <w:pPr>
        <w:rPr>
          <w:iCs/>
        </w:rPr>
      </w:pPr>
      <w:r w:rsidRPr="005E0B2A">
        <w:rPr>
          <w:iCs/>
        </w:rPr>
        <w:t xml:space="preserve">If the amount of shareholding information to be sent to the response recipient in the </w:t>
      </w:r>
      <w:r w:rsidRPr="005E0B2A">
        <w:rPr>
          <w:i/>
          <w:iCs/>
        </w:rPr>
        <w:t>ShareholdersIdentificationDisclosureResponse</w:t>
      </w:r>
      <w:r w:rsidRPr="005E0B2A">
        <w:rPr>
          <w:iCs/>
        </w:rPr>
        <w:t xml:space="preserve"> (seev.047) message is too large for a single message, the responding intermediary may split the information in several paginated seev.047.</w:t>
      </w:r>
    </w:p>
    <w:p w14:paraId="1C7043AF" w14:textId="77777777" w:rsidR="002F33C3" w:rsidRPr="005E0B2A" w:rsidRDefault="002F33C3" w:rsidP="002F33C3">
      <w:pPr>
        <w:rPr>
          <w:iCs/>
        </w:rPr>
      </w:pPr>
      <w:r w:rsidRPr="005E0B2A">
        <w:rPr>
          <w:iCs/>
        </w:rPr>
        <w:t>In a set of paginated disclosure response messages, all common mandatory elements must bear the same values across all pages. It is also recommended to repeat all common optional elements in each pages as well.</w:t>
      </w:r>
    </w:p>
    <w:p w14:paraId="75CDCC6C" w14:textId="77777777" w:rsidR="002F33C3" w:rsidRDefault="002F33C3" w:rsidP="002F33C3">
      <w:pPr>
        <w:rPr>
          <w:iCs/>
        </w:rPr>
      </w:pPr>
      <w:r w:rsidRPr="005E0B2A">
        <w:rPr>
          <w:iCs/>
        </w:rPr>
        <w:t>The “</w:t>
      </w:r>
      <w:r w:rsidRPr="005E0B2A">
        <w:rPr>
          <w:i/>
          <w:iCs/>
        </w:rPr>
        <w:t>B</w:t>
      </w:r>
      <w:r w:rsidRPr="005E0B2A">
        <w:rPr>
          <w:rFonts w:cs="Arial"/>
          <w:i/>
          <w:iCs/>
        </w:rPr>
        <w:t>usinessMessageIdentifier”</w:t>
      </w:r>
      <w:r w:rsidRPr="005E0B2A">
        <w:rPr>
          <w:rFonts w:cs="Arial"/>
          <w:iCs/>
        </w:rPr>
        <w:t xml:space="preserve"> element in the Business Application Header </w:t>
      </w:r>
      <w:r>
        <w:rPr>
          <w:rFonts w:cs="Arial"/>
          <w:iCs/>
        </w:rPr>
        <w:t xml:space="preserve">(BAH) </w:t>
      </w:r>
      <w:r w:rsidRPr="005E0B2A">
        <w:rPr>
          <w:rFonts w:cs="Arial"/>
          <w:iCs/>
        </w:rPr>
        <w:t>must be different for each paginated message. However, the “</w:t>
      </w:r>
      <w:r w:rsidRPr="005E0B2A">
        <w:rPr>
          <w:i/>
          <w:iCs/>
        </w:rPr>
        <w:t>DisclosureResponseIdentification</w:t>
      </w:r>
      <w:r w:rsidRPr="005E0B2A">
        <w:rPr>
          <w:iCs/>
        </w:rPr>
        <w:t xml:space="preserve">” element value in the seev.047 message will be </w:t>
      </w:r>
      <w:r>
        <w:rPr>
          <w:iCs/>
        </w:rPr>
        <w:t xml:space="preserve">identical </w:t>
      </w:r>
      <w:r w:rsidRPr="005E0B2A">
        <w:rPr>
          <w:iCs/>
        </w:rPr>
        <w:t>for all pages.</w:t>
      </w:r>
    </w:p>
    <w:p w14:paraId="68CF3CDE" w14:textId="77777777" w:rsidR="002F33C3" w:rsidRDefault="002F33C3" w:rsidP="002F33C3">
      <w:pPr>
        <w:rPr>
          <w:iCs/>
        </w:rPr>
      </w:pPr>
      <w:r>
        <w:rPr>
          <w:iCs/>
        </w:rPr>
        <w:t>Pagination must start at page “1” and incremented by 1 at each subsequent page.</w:t>
      </w:r>
    </w:p>
    <w:p w14:paraId="64D1A6FD" w14:textId="77777777" w:rsidR="002F33C3" w:rsidRDefault="002F33C3" w:rsidP="002F33C3">
      <w:pPr>
        <w:rPr>
          <w:iCs/>
        </w:rPr>
      </w:pPr>
    </w:p>
    <w:p w14:paraId="5A002C1F" w14:textId="77777777" w:rsidR="002F33C3" w:rsidRPr="005E0B2A" w:rsidRDefault="002F33C3" w:rsidP="002F33C3">
      <w:pPr>
        <w:ind w:left="180"/>
        <w:rPr>
          <w:rFonts w:eastAsiaTheme="minorHAnsi"/>
          <w:iCs/>
        </w:rPr>
      </w:pPr>
      <w:r>
        <w:rPr>
          <w:noProof/>
          <w:lang w:val="en-GB" w:eastAsia="en-GB"/>
        </w:rPr>
        <w:drawing>
          <wp:inline distT="0" distB="0" distL="0" distR="0" wp14:anchorId="53A996E6" wp14:editId="65237C0A">
            <wp:extent cx="7964279" cy="3295290"/>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984742" cy="3303757"/>
                    </a:xfrm>
                    <a:prstGeom prst="rect">
                      <a:avLst/>
                    </a:prstGeom>
                  </pic:spPr>
                </pic:pic>
              </a:graphicData>
            </a:graphic>
          </wp:inline>
        </w:drawing>
      </w:r>
    </w:p>
    <w:p w14:paraId="660FE0DD" w14:textId="77777777" w:rsidR="002F33C3" w:rsidRDefault="002F33C3" w:rsidP="002F33C3">
      <w:pPr>
        <w:rPr>
          <w:lang w:val="en-GB"/>
        </w:rPr>
      </w:pPr>
    </w:p>
    <w:p w14:paraId="71E139CA" w14:textId="77777777" w:rsidR="002F33C3" w:rsidRPr="00F5076C" w:rsidRDefault="002F33C3" w:rsidP="00633189">
      <w:pPr>
        <w:ind w:left="360"/>
        <w:rPr>
          <w:lang w:val="en-GB"/>
        </w:rPr>
      </w:pPr>
    </w:p>
    <w:p w14:paraId="62B4E47B" w14:textId="77777777" w:rsidR="00D577D6" w:rsidRDefault="00D577D6">
      <w:pPr>
        <w:spacing w:after="0"/>
        <w:jc w:val="left"/>
        <w:rPr>
          <w:sz w:val="32"/>
          <w:highlight w:val="lightGray"/>
          <w:lang w:val="en-GB"/>
        </w:rPr>
      </w:pPr>
      <w:r>
        <w:rPr>
          <w:highlight w:val="lightGray"/>
          <w:lang w:val="en-GB"/>
        </w:rPr>
        <w:br w:type="page"/>
      </w:r>
    </w:p>
    <w:p w14:paraId="1BECF36F" w14:textId="688573B5" w:rsidR="00633189" w:rsidRPr="00F5076C" w:rsidRDefault="00633189" w:rsidP="00EF627E">
      <w:pPr>
        <w:pStyle w:val="Heading1"/>
        <w:rPr>
          <w:lang w:val="en-GB"/>
        </w:rPr>
      </w:pPr>
      <w:bookmarkStart w:id="723" w:name="_Toc85032883"/>
      <w:r w:rsidRPr="00F5076C">
        <w:rPr>
          <w:lang w:val="en-GB"/>
        </w:rPr>
        <w:t>Shareholders Identification Disclosure Response Cancellation Advice</w:t>
      </w:r>
      <w:bookmarkEnd w:id="723"/>
    </w:p>
    <w:p w14:paraId="6C43A3D7" w14:textId="77777777" w:rsidR="00233CDF" w:rsidRPr="00F5076C" w:rsidRDefault="00233CDF" w:rsidP="00EF627E">
      <w:pPr>
        <w:pStyle w:val="Heading2"/>
        <w:keepNext w:val="0"/>
        <w:widowControl w:val="0"/>
        <w:numPr>
          <w:ilvl w:val="0"/>
          <w:numId w:val="10"/>
        </w:numPr>
        <w:tabs>
          <w:tab w:val="left" w:pos="803"/>
        </w:tabs>
        <w:autoSpaceDE w:val="0"/>
        <w:autoSpaceDN w:val="0"/>
        <w:spacing w:before="244" w:after="0"/>
        <w:jc w:val="left"/>
        <w:rPr>
          <w:u w:val="none"/>
          <w:lang w:val="en-GB"/>
        </w:rPr>
      </w:pPr>
      <w:bookmarkStart w:id="724" w:name="_Toc85032884"/>
      <w:r w:rsidRPr="00F5076C">
        <w:rPr>
          <w:u w:val="thick"/>
          <w:lang w:val="en-GB"/>
        </w:rPr>
        <w:t>Scope.</w:t>
      </w:r>
      <w:bookmarkEnd w:id="724"/>
    </w:p>
    <w:p w14:paraId="79F169FC" w14:textId="77777777" w:rsidR="00233CDF" w:rsidRPr="00F5076C" w:rsidRDefault="00233CDF" w:rsidP="00233CDF">
      <w:pPr>
        <w:ind w:left="360"/>
        <w:rPr>
          <w:lang w:val="en-GB"/>
        </w:rPr>
      </w:pPr>
      <w:r w:rsidRPr="00F5076C">
        <w:rPr>
          <w:lang w:val="en-GB"/>
        </w:rPr>
        <w:t>For the above-described different communication needs, the following business data are required. Focus is on the processes described in the MP:</w:t>
      </w:r>
    </w:p>
    <w:p w14:paraId="54FBE6BD" w14:textId="77777777" w:rsidR="00233CDF" w:rsidRPr="00F5076C" w:rsidRDefault="00233CDF" w:rsidP="00EF627E">
      <w:pPr>
        <w:pStyle w:val="Heading2"/>
        <w:keepNext w:val="0"/>
        <w:widowControl w:val="0"/>
        <w:numPr>
          <w:ilvl w:val="0"/>
          <w:numId w:val="11"/>
        </w:numPr>
        <w:tabs>
          <w:tab w:val="left" w:pos="803"/>
        </w:tabs>
        <w:autoSpaceDE w:val="0"/>
        <w:autoSpaceDN w:val="0"/>
        <w:spacing w:before="244" w:after="0"/>
        <w:jc w:val="left"/>
        <w:rPr>
          <w:u w:val="none"/>
          <w:lang w:val="en-GB"/>
        </w:rPr>
      </w:pPr>
      <w:bookmarkStart w:id="725" w:name="_Toc85032885"/>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725"/>
    </w:p>
    <w:p w14:paraId="5ECFC19E" w14:textId="77777777" w:rsidR="00233CDF" w:rsidRPr="00F5076C" w:rsidRDefault="00233CDF" w:rsidP="00233CDF">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Cancellation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353FC6FD"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350455B8" w14:textId="77777777" w:rsidTr="00E37F99">
        <w:tc>
          <w:tcPr>
            <w:tcW w:w="2796" w:type="dxa"/>
            <w:shd w:val="clear" w:color="auto" w:fill="000000" w:themeFill="text1"/>
          </w:tcPr>
          <w:p w14:paraId="6AC1A35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mandatory elements</w:t>
            </w:r>
          </w:p>
        </w:tc>
        <w:tc>
          <w:tcPr>
            <w:tcW w:w="1206" w:type="dxa"/>
            <w:shd w:val="clear" w:color="auto" w:fill="000000" w:themeFill="text1"/>
          </w:tcPr>
          <w:p w14:paraId="21A4FD41"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960" w:type="dxa"/>
            <w:shd w:val="clear" w:color="auto" w:fill="000000" w:themeFill="text1"/>
          </w:tcPr>
          <w:p w14:paraId="5194719E"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418" w:type="dxa"/>
            <w:shd w:val="clear" w:color="auto" w:fill="000000" w:themeFill="text1"/>
          </w:tcPr>
          <w:p w14:paraId="46D78D6B"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916" w:type="dxa"/>
            <w:shd w:val="clear" w:color="auto" w:fill="000000" w:themeFill="text1"/>
          </w:tcPr>
          <w:p w14:paraId="5659259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252C39E" w14:textId="77777777" w:rsidTr="006C4A82">
        <w:tc>
          <w:tcPr>
            <w:tcW w:w="2796" w:type="dxa"/>
          </w:tcPr>
          <w:p w14:paraId="02594658" w14:textId="77777777" w:rsidR="006C4A82" w:rsidRPr="00F5076C" w:rsidRDefault="006C4A82" w:rsidP="007B2333">
            <w:pPr>
              <w:jc w:val="left"/>
              <w:rPr>
                <w:lang w:val="en-GB"/>
              </w:rPr>
            </w:pPr>
            <w:r w:rsidRPr="00F5076C">
              <w:rPr>
                <w:lang w:val="en-GB"/>
              </w:rPr>
              <w:t>From, &lt;Fr&gt;</w:t>
            </w:r>
          </w:p>
        </w:tc>
        <w:tc>
          <w:tcPr>
            <w:tcW w:w="1206" w:type="dxa"/>
          </w:tcPr>
          <w:p w14:paraId="35EC50EC" w14:textId="77777777" w:rsidR="006C4A82" w:rsidRPr="00F5076C" w:rsidRDefault="006C4A82" w:rsidP="007B2333">
            <w:pPr>
              <w:jc w:val="left"/>
              <w:rPr>
                <w:lang w:val="en-GB"/>
              </w:rPr>
            </w:pPr>
            <w:r w:rsidRPr="00F5076C">
              <w:rPr>
                <w:lang w:val="en-GB"/>
              </w:rPr>
              <w:t>BAH</w:t>
            </w:r>
          </w:p>
        </w:tc>
        <w:tc>
          <w:tcPr>
            <w:tcW w:w="4960" w:type="dxa"/>
          </w:tcPr>
          <w:p w14:paraId="6AAF699C" w14:textId="77777777" w:rsidR="006C4A82" w:rsidRDefault="006C4A82" w:rsidP="00052FD2">
            <w:pPr>
              <w:rPr>
                <w:ins w:id="726" w:author="Mariangela FUMAGALLI" w:date="2023-07-02T20:30:00Z"/>
                <w:lang w:val="en-GB"/>
              </w:rPr>
            </w:pPr>
            <w:r w:rsidRPr="00F5076C">
              <w:rPr>
                <w:lang w:val="en-GB"/>
              </w:rPr>
              <w:t>The sender from a business context, which can be different than the actual sender in the transport header (similar to MEOR in MT). BICFI is the preferred format</w:t>
            </w:r>
            <w:ins w:id="727" w:author="Mariangela FUMAGALLI" w:date="2023-07-02T20:30:00Z">
              <w:r w:rsidR="006C24FD">
                <w:rPr>
                  <w:lang w:val="en-GB"/>
                </w:rPr>
                <w:t>.</w:t>
              </w:r>
            </w:ins>
          </w:p>
          <w:p w14:paraId="45E934FE" w14:textId="347CB4CB" w:rsidR="006C24FD" w:rsidRPr="00F5076C" w:rsidRDefault="006C24FD" w:rsidP="00052FD2">
            <w:pPr>
              <w:rPr>
                <w:lang w:val="en-GB"/>
              </w:rPr>
            </w:pPr>
            <w:ins w:id="728" w:author="Mariangela FUMAGALLI" w:date="2023-07-02T20:30:00Z">
              <w:r>
                <w:rPr>
                  <w:lang w:val="en-GB"/>
                </w:rPr>
                <w:t>Please refer to appendix I for more details.</w:t>
              </w:r>
            </w:ins>
          </w:p>
        </w:tc>
        <w:tc>
          <w:tcPr>
            <w:tcW w:w="1418" w:type="dxa"/>
          </w:tcPr>
          <w:p w14:paraId="1EA2DB27" w14:textId="77777777" w:rsidR="006C4A82" w:rsidRPr="00F5076C" w:rsidRDefault="006C4A82" w:rsidP="007B2333">
            <w:pPr>
              <w:jc w:val="left"/>
              <w:rPr>
                <w:lang w:val="en-GB"/>
              </w:rPr>
            </w:pPr>
            <w:r w:rsidRPr="00F5076C">
              <w:rPr>
                <w:lang w:val="en-GB"/>
              </w:rPr>
              <w:t>M</w:t>
            </w:r>
          </w:p>
        </w:tc>
        <w:tc>
          <w:tcPr>
            <w:tcW w:w="2916" w:type="dxa"/>
          </w:tcPr>
          <w:p w14:paraId="68BE29B4" w14:textId="77777777" w:rsidR="006C4A82" w:rsidRPr="00F5076C" w:rsidRDefault="006C4A82" w:rsidP="007B2333">
            <w:pPr>
              <w:jc w:val="left"/>
              <w:rPr>
                <w:lang w:val="en-GB"/>
              </w:rPr>
            </w:pPr>
          </w:p>
        </w:tc>
      </w:tr>
      <w:tr w:rsidR="006C4A82" w:rsidRPr="00F5076C" w14:paraId="4A92ED5B" w14:textId="77777777" w:rsidTr="006C4A82">
        <w:tc>
          <w:tcPr>
            <w:tcW w:w="2796" w:type="dxa"/>
          </w:tcPr>
          <w:p w14:paraId="1C276D73" w14:textId="77777777" w:rsidR="006C4A82" w:rsidRPr="00F5076C" w:rsidRDefault="006C4A82" w:rsidP="007B2333">
            <w:pPr>
              <w:jc w:val="left"/>
              <w:rPr>
                <w:lang w:val="en-GB"/>
              </w:rPr>
            </w:pPr>
            <w:r w:rsidRPr="00F5076C">
              <w:rPr>
                <w:lang w:val="en-GB"/>
              </w:rPr>
              <w:t>To, &lt;To&gt;</w:t>
            </w:r>
          </w:p>
        </w:tc>
        <w:tc>
          <w:tcPr>
            <w:tcW w:w="1206" w:type="dxa"/>
          </w:tcPr>
          <w:p w14:paraId="2F9EA195" w14:textId="77777777" w:rsidR="006C4A82" w:rsidRPr="00F5076C" w:rsidRDefault="006C4A82" w:rsidP="007B2333">
            <w:pPr>
              <w:jc w:val="left"/>
              <w:rPr>
                <w:lang w:val="en-GB"/>
              </w:rPr>
            </w:pPr>
            <w:r w:rsidRPr="00F5076C">
              <w:rPr>
                <w:lang w:val="en-GB"/>
              </w:rPr>
              <w:t>BAH</w:t>
            </w:r>
          </w:p>
        </w:tc>
        <w:tc>
          <w:tcPr>
            <w:tcW w:w="4960" w:type="dxa"/>
          </w:tcPr>
          <w:p w14:paraId="456C07DF" w14:textId="77777777" w:rsidR="006C4A82" w:rsidRDefault="006C4A82" w:rsidP="00052FD2">
            <w:pPr>
              <w:rPr>
                <w:ins w:id="729" w:author="Mariangela FUMAGALLI" w:date="2023-07-02T20:30:00Z"/>
                <w:lang w:val="en-GB"/>
              </w:rPr>
            </w:pPr>
            <w:r w:rsidRPr="00F5076C">
              <w:rPr>
                <w:lang w:val="en-GB"/>
              </w:rPr>
              <w:t>The receiver from a business context, which can be different than the actual receiver in the transport header (similar to MERE in MT). BICFI is the preferred format</w:t>
            </w:r>
            <w:ins w:id="730" w:author="Mariangela FUMAGALLI" w:date="2023-07-02T20:30:00Z">
              <w:r w:rsidR="006C24FD">
                <w:rPr>
                  <w:lang w:val="en-GB"/>
                </w:rPr>
                <w:t>.</w:t>
              </w:r>
            </w:ins>
          </w:p>
          <w:p w14:paraId="73A98B92" w14:textId="63F40277" w:rsidR="006C24FD" w:rsidRPr="00F5076C" w:rsidRDefault="006C24FD" w:rsidP="00052FD2">
            <w:pPr>
              <w:rPr>
                <w:lang w:val="en-GB"/>
              </w:rPr>
            </w:pPr>
            <w:ins w:id="731" w:author="Mariangela FUMAGALLI" w:date="2023-07-02T20:30:00Z">
              <w:r>
                <w:rPr>
                  <w:lang w:val="en-GB"/>
                </w:rPr>
                <w:t>Please refer to appendix I for more details.</w:t>
              </w:r>
            </w:ins>
          </w:p>
        </w:tc>
        <w:tc>
          <w:tcPr>
            <w:tcW w:w="1418" w:type="dxa"/>
          </w:tcPr>
          <w:p w14:paraId="4A5C53F4" w14:textId="77777777" w:rsidR="006C4A82" w:rsidRPr="00F5076C" w:rsidRDefault="006C4A82" w:rsidP="007B2333">
            <w:pPr>
              <w:jc w:val="left"/>
              <w:rPr>
                <w:lang w:val="en-GB"/>
              </w:rPr>
            </w:pPr>
            <w:r w:rsidRPr="00F5076C">
              <w:rPr>
                <w:lang w:val="en-GB"/>
              </w:rPr>
              <w:t>M</w:t>
            </w:r>
          </w:p>
        </w:tc>
        <w:tc>
          <w:tcPr>
            <w:tcW w:w="2916" w:type="dxa"/>
          </w:tcPr>
          <w:p w14:paraId="530D917B" w14:textId="77777777" w:rsidR="006C4A82" w:rsidRPr="00F5076C" w:rsidRDefault="006C4A82" w:rsidP="007B2333">
            <w:pPr>
              <w:jc w:val="left"/>
              <w:rPr>
                <w:lang w:val="en-GB"/>
              </w:rPr>
            </w:pPr>
          </w:p>
        </w:tc>
      </w:tr>
      <w:tr w:rsidR="006C4A82" w:rsidRPr="00F5076C" w14:paraId="32875AC5" w14:textId="77777777" w:rsidTr="006C4A82">
        <w:tc>
          <w:tcPr>
            <w:tcW w:w="2796" w:type="dxa"/>
          </w:tcPr>
          <w:p w14:paraId="01A89574" w14:textId="084CC3CE"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6" w:type="dxa"/>
          </w:tcPr>
          <w:p w14:paraId="3B7A2B01" w14:textId="77777777" w:rsidR="006C4A82" w:rsidRPr="00F5076C" w:rsidRDefault="006C4A82" w:rsidP="007B2333">
            <w:pPr>
              <w:jc w:val="left"/>
              <w:rPr>
                <w:lang w:val="en-GB"/>
              </w:rPr>
            </w:pPr>
            <w:r w:rsidRPr="00F5076C">
              <w:rPr>
                <w:lang w:val="en-GB"/>
              </w:rPr>
              <w:t>BAH</w:t>
            </w:r>
          </w:p>
        </w:tc>
        <w:tc>
          <w:tcPr>
            <w:tcW w:w="4960" w:type="dxa"/>
          </w:tcPr>
          <w:p w14:paraId="58D0911E" w14:textId="77777777" w:rsidR="006C4A82" w:rsidRPr="00F5076C" w:rsidRDefault="006C4A82" w:rsidP="00052FD2">
            <w:pPr>
              <w:rPr>
                <w:lang w:val="en-GB"/>
              </w:rPr>
            </w:pPr>
            <w:r w:rsidRPr="00F5076C">
              <w:rPr>
                <w:lang w:val="en-GB"/>
              </w:rPr>
              <w:t>The sender’s unique ID/reference of the message</w:t>
            </w:r>
          </w:p>
        </w:tc>
        <w:tc>
          <w:tcPr>
            <w:tcW w:w="1418" w:type="dxa"/>
          </w:tcPr>
          <w:p w14:paraId="545C0357" w14:textId="77777777" w:rsidR="006C4A82" w:rsidRPr="00F5076C" w:rsidRDefault="006C4A82" w:rsidP="007B2333">
            <w:pPr>
              <w:jc w:val="left"/>
              <w:rPr>
                <w:lang w:val="en-GB"/>
              </w:rPr>
            </w:pPr>
            <w:r w:rsidRPr="00F5076C">
              <w:rPr>
                <w:lang w:val="en-GB"/>
              </w:rPr>
              <w:t>M</w:t>
            </w:r>
          </w:p>
        </w:tc>
        <w:tc>
          <w:tcPr>
            <w:tcW w:w="2916" w:type="dxa"/>
          </w:tcPr>
          <w:p w14:paraId="68F8F978" w14:textId="04005A54" w:rsidR="006C4A82" w:rsidRPr="00F5076C" w:rsidRDefault="00052FD2" w:rsidP="007B2333">
            <w:pPr>
              <w:jc w:val="left"/>
              <w:rPr>
                <w:lang w:val="en-GB"/>
              </w:rPr>
            </w:pPr>
            <w:r>
              <w:rPr>
                <w:lang w:val="en-GB"/>
              </w:rPr>
              <w:t xml:space="preserve"> </w:t>
            </w:r>
          </w:p>
        </w:tc>
      </w:tr>
      <w:tr w:rsidR="006C4A82" w:rsidRPr="00F5076C" w14:paraId="5366F28A" w14:textId="77777777" w:rsidTr="006C4A82">
        <w:tc>
          <w:tcPr>
            <w:tcW w:w="2796" w:type="dxa"/>
          </w:tcPr>
          <w:p w14:paraId="0DB1F9CE" w14:textId="77777777" w:rsidR="006C4A82" w:rsidRPr="00F5076C" w:rsidRDefault="006C4A82" w:rsidP="007B2333">
            <w:pPr>
              <w:jc w:val="left"/>
              <w:rPr>
                <w:lang w:val="en-GB"/>
              </w:rPr>
            </w:pPr>
            <w:r w:rsidRPr="00F5076C">
              <w:rPr>
                <w:lang w:val="en-GB"/>
              </w:rPr>
              <w:t>MessageDefinitionIdentifier, &lt;MsgDefIdr&gt;</w:t>
            </w:r>
          </w:p>
        </w:tc>
        <w:tc>
          <w:tcPr>
            <w:tcW w:w="1206" w:type="dxa"/>
          </w:tcPr>
          <w:p w14:paraId="7FC91D30" w14:textId="77777777" w:rsidR="006C4A82" w:rsidRPr="00F5076C" w:rsidRDefault="006C4A82" w:rsidP="007B2333">
            <w:pPr>
              <w:jc w:val="left"/>
              <w:rPr>
                <w:lang w:val="en-GB"/>
              </w:rPr>
            </w:pPr>
            <w:r w:rsidRPr="00F5076C">
              <w:rPr>
                <w:lang w:val="en-GB"/>
              </w:rPr>
              <w:t>BAH</w:t>
            </w:r>
          </w:p>
        </w:tc>
        <w:tc>
          <w:tcPr>
            <w:tcW w:w="4960" w:type="dxa"/>
          </w:tcPr>
          <w:p w14:paraId="6171B3F8" w14:textId="77777777"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8</w:t>
            </w:r>
            <w:r w:rsidRPr="00F5076C">
              <w:rPr>
                <w:lang w:val="en-GB"/>
              </w:rPr>
              <w:t>.001.01</w:t>
            </w:r>
          </w:p>
        </w:tc>
        <w:tc>
          <w:tcPr>
            <w:tcW w:w="1418" w:type="dxa"/>
          </w:tcPr>
          <w:p w14:paraId="621222E8" w14:textId="77777777" w:rsidR="006C4A82" w:rsidRPr="00F5076C" w:rsidRDefault="006C4A82" w:rsidP="007B2333">
            <w:pPr>
              <w:jc w:val="left"/>
              <w:rPr>
                <w:lang w:val="en-GB"/>
              </w:rPr>
            </w:pPr>
            <w:r w:rsidRPr="00F5076C">
              <w:rPr>
                <w:lang w:val="en-GB"/>
              </w:rPr>
              <w:t>M</w:t>
            </w:r>
          </w:p>
        </w:tc>
        <w:tc>
          <w:tcPr>
            <w:tcW w:w="2916" w:type="dxa"/>
          </w:tcPr>
          <w:p w14:paraId="6CD21B1C" w14:textId="1C960D9A" w:rsidR="006C4A82" w:rsidRPr="00F5076C" w:rsidRDefault="00052FD2" w:rsidP="007B2333">
            <w:pPr>
              <w:jc w:val="left"/>
              <w:rPr>
                <w:lang w:val="en-GB"/>
              </w:rPr>
            </w:pPr>
            <w:r>
              <w:rPr>
                <w:lang w:val="en-GB"/>
              </w:rPr>
              <w:t xml:space="preserve"> </w:t>
            </w:r>
          </w:p>
        </w:tc>
      </w:tr>
      <w:tr w:rsidR="006C4A82" w:rsidRPr="00F5076C" w14:paraId="3D8318B5" w14:textId="77777777" w:rsidTr="006C4A82">
        <w:tc>
          <w:tcPr>
            <w:tcW w:w="2796" w:type="dxa"/>
          </w:tcPr>
          <w:p w14:paraId="2F736B3B" w14:textId="77777777" w:rsidR="006C4A82" w:rsidRPr="00F5076C" w:rsidRDefault="006C4A82" w:rsidP="007B2333">
            <w:pPr>
              <w:jc w:val="left"/>
              <w:rPr>
                <w:lang w:val="en-GB"/>
              </w:rPr>
            </w:pPr>
            <w:r w:rsidRPr="00F5076C">
              <w:rPr>
                <w:lang w:val="en-GB"/>
              </w:rPr>
              <w:t>CreationDate, &lt;CreDt&gt;</w:t>
            </w:r>
          </w:p>
        </w:tc>
        <w:tc>
          <w:tcPr>
            <w:tcW w:w="1206" w:type="dxa"/>
          </w:tcPr>
          <w:p w14:paraId="79E57AC4" w14:textId="77777777" w:rsidR="006C4A82" w:rsidRPr="00F5076C" w:rsidRDefault="006C4A82" w:rsidP="007B2333">
            <w:pPr>
              <w:jc w:val="left"/>
              <w:rPr>
                <w:lang w:val="en-GB"/>
              </w:rPr>
            </w:pPr>
            <w:r w:rsidRPr="00F5076C">
              <w:rPr>
                <w:lang w:val="en-GB"/>
              </w:rPr>
              <w:t>BAH</w:t>
            </w:r>
          </w:p>
        </w:tc>
        <w:tc>
          <w:tcPr>
            <w:tcW w:w="4960" w:type="dxa"/>
          </w:tcPr>
          <w:p w14:paraId="73A3A437"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418" w:type="dxa"/>
          </w:tcPr>
          <w:p w14:paraId="67DFCB4A" w14:textId="77777777" w:rsidR="006C4A82" w:rsidRPr="00F5076C" w:rsidRDefault="006C4A82" w:rsidP="007B2333">
            <w:pPr>
              <w:jc w:val="left"/>
              <w:rPr>
                <w:lang w:val="en-GB"/>
              </w:rPr>
            </w:pPr>
            <w:r w:rsidRPr="00F5076C">
              <w:rPr>
                <w:lang w:val="en-GB"/>
              </w:rPr>
              <w:t>M</w:t>
            </w:r>
          </w:p>
        </w:tc>
        <w:tc>
          <w:tcPr>
            <w:tcW w:w="2916" w:type="dxa"/>
          </w:tcPr>
          <w:p w14:paraId="0F86B2B9" w14:textId="77777777" w:rsidR="006C4A82" w:rsidRPr="00F5076C" w:rsidRDefault="006C4A82" w:rsidP="007B2333">
            <w:pPr>
              <w:jc w:val="left"/>
              <w:rPr>
                <w:lang w:val="en-GB"/>
              </w:rPr>
            </w:pPr>
          </w:p>
        </w:tc>
      </w:tr>
      <w:tr w:rsidR="0085023A" w:rsidRPr="00F5076C" w14:paraId="6829B381" w14:textId="77777777" w:rsidTr="00E37F99">
        <w:tc>
          <w:tcPr>
            <w:tcW w:w="2796" w:type="dxa"/>
          </w:tcPr>
          <w:p w14:paraId="6957A5C1" w14:textId="4394928E" w:rsidR="0085023A" w:rsidRPr="00F5076C" w:rsidRDefault="0085023A" w:rsidP="00807FE9">
            <w:pPr>
              <w:jc w:val="left"/>
              <w:rPr>
                <w:lang w:val="en-GB"/>
              </w:rPr>
            </w:pPr>
            <w:r w:rsidRPr="00F5076C">
              <w:rPr>
                <w:lang w:val="en-GB"/>
              </w:rPr>
              <w:t>Disclosure Response Identification,</w:t>
            </w:r>
            <w:r w:rsidR="00536175">
              <w:rPr>
                <w:lang w:val="en-GB"/>
              </w:rPr>
              <w:t xml:space="preserve">  </w:t>
            </w:r>
            <w:r w:rsidRPr="00F5076C">
              <w:rPr>
                <w:lang w:val="en-GB"/>
              </w:rPr>
              <w:t>&lt;DsclsrRspnId&gt;</w:t>
            </w:r>
          </w:p>
        </w:tc>
        <w:tc>
          <w:tcPr>
            <w:tcW w:w="1206" w:type="dxa"/>
          </w:tcPr>
          <w:p w14:paraId="627EBA53" w14:textId="35C7219C" w:rsidR="0085023A" w:rsidRPr="00F5076C" w:rsidRDefault="0085023A" w:rsidP="00B47E18">
            <w:pPr>
              <w:rPr>
                <w:lang w:val="en-GB"/>
              </w:rPr>
            </w:pPr>
            <w:r w:rsidRPr="00317E78">
              <w:rPr>
                <w:lang w:val="en-GB"/>
              </w:rPr>
              <w:t xml:space="preserve">Document </w:t>
            </w:r>
          </w:p>
        </w:tc>
        <w:tc>
          <w:tcPr>
            <w:tcW w:w="4960" w:type="dxa"/>
          </w:tcPr>
          <w:p w14:paraId="32BEDA7E" w14:textId="77777777" w:rsidR="0085023A" w:rsidRPr="00F5076C" w:rsidRDefault="0085023A" w:rsidP="00B47E18">
            <w:pPr>
              <w:rPr>
                <w:lang w:val="en-GB"/>
              </w:rPr>
            </w:pPr>
          </w:p>
        </w:tc>
        <w:tc>
          <w:tcPr>
            <w:tcW w:w="1418" w:type="dxa"/>
          </w:tcPr>
          <w:p w14:paraId="5ED0F388" w14:textId="77777777" w:rsidR="0085023A" w:rsidRPr="00F5076C" w:rsidRDefault="0085023A" w:rsidP="00B47E18">
            <w:pPr>
              <w:rPr>
                <w:lang w:val="en-GB"/>
              </w:rPr>
            </w:pPr>
            <w:r w:rsidRPr="00F5076C">
              <w:rPr>
                <w:lang w:val="en-GB"/>
              </w:rPr>
              <w:t>M</w:t>
            </w:r>
          </w:p>
        </w:tc>
        <w:tc>
          <w:tcPr>
            <w:tcW w:w="2916" w:type="dxa"/>
          </w:tcPr>
          <w:p w14:paraId="111B877E" w14:textId="77777777" w:rsidR="0085023A" w:rsidRPr="00F5076C" w:rsidRDefault="0085023A" w:rsidP="00633189">
            <w:pPr>
              <w:rPr>
                <w:lang w:val="en-GB"/>
              </w:rPr>
            </w:pPr>
          </w:p>
        </w:tc>
      </w:tr>
      <w:tr w:rsidR="0085023A" w:rsidRPr="00F5076C" w14:paraId="7B2C9630" w14:textId="77777777" w:rsidTr="00E37F99">
        <w:tc>
          <w:tcPr>
            <w:tcW w:w="2796" w:type="dxa"/>
          </w:tcPr>
          <w:p w14:paraId="22D847B0" w14:textId="77777777" w:rsidR="0085023A" w:rsidRPr="00F5076C" w:rsidRDefault="0085023A" w:rsidP="006C762F">
            <w:pPr>
              <w:jc w:val="left"/>
              <w:rPr>
                <w:lang w:val="en-GB"/>
              </w:rPr>
            </w:pPr>
            <w:r w:rsidRPr="00F5076C">
              <w:rPr>
                <w:lang w:val="en-GB"/>
              </w:rPr>
              <w:t>Issuer Disclosure Request Identification, &lt;IssrDsclsrReqId&gt;</w:t>
            </w:r>
          </w:p>
        </w:tc>
        <w:tc>
          <w:tcPr>
            <w:tcW w:w="1206" w:type="dxa"/>
          </w:tcPr>
          <w:p w14:paraId="5E42ED06" w14:textId="33613736" w:rsidR="0085023A" w:rsidRPr="00F5076C" w:rsidRDefault="0085023A" w:rsidP="00B47E18">
            <w:pPr>
              <w:rPr>
                <w:lang w:val="en-GB"/>
              </w:rPr>
            </w:pPr>
            <w:r w:rsidRPr="00317E78">
              <w:rPr>
                <w:lang w:val="en-GB"/>
              </w:rPr>
              <w:t xml:space="preserve">Document </w:t>
            </w:r>
          </w:p>
        </w:tc>
        <w:tc>
          <w:tcPr>
            <w:tcW w:w="4960" w:type="dxa"/>
          </w:tcPr>
          <w:p w14:paraId="488BE0F6" w14:textId="77777777" w:rsidR="0085023A" w:rsidRPr="00F5076C" w:rsidRDefault="0085023A" w:rsidP="00B47E18">
            <w:pPr>
              <w:rPr>
                <w:lang w:val="en-GB"/>
              </w:rPr>
            </w:pPr>
          </w:p>
        </w:tc>
        <w:tc>
          <w:tcPr>
            <w:tcW w:w="1418" w:type="dxa"/>
          </w:tcPr>
          <w:p w14:paraId="394218C8" w14:textId="77777777" w:rsidR="0085023A" w:rsidRPr="00F5076C" w:rsidRDefault="0085023A" w:rsidP="00B47E18">
            <w:pPr>
              <w:rPr>
                <w:lang w:val="en-GB"/>
              </w:rPr>
            </w:pPr>
            <w:r w:rsidRPr="00F5076C">
              <w:rPr>
                <w:lang w:val="en-GB"/>
              </w:rPr>
              <w:t>M</w:t>
            </w:r>
          </w:p>
        </w:tc>
        <w:tc>
          <w:tcPr>
            <w:tcW w:w="2916" w:type="dxa"/>
          </w:tcPr>
          <w:p w14:paraId="37BD7B36" w14:textId="77777777" w:rsidR="0085023A" w:rsidRPr="00F5076C" w:rsidRDefault="0085023A" w:rsidP="00633189">
            <w:pPr>
              <w:rPr>
                <w:lang w:val="en-GB"/>
              </w:rPr>
            </w:pPr>
          </w:p>
        </w:tc>
      </w:tr>
      <w:tr w:rsidR="0085023A" w:rsidRPr="00F5076C" w14:paraId="286F7FFA" w14:textId="77777777" w:rsidTr="00E37F99">
        <w:tc>
          <w:tcPr>
            <w:tcW w:w="2796" w:type="dxa"/>
          </w:tcPr>
          <w:p w14:paraId="788AABE4" w14:textId="338FEEC8" w:rsidR="0085023A" w:rsidRPr="00F5076C" w:rsidRDefault="0085023A" w:rsidP="00807FE9">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6" w:type="dxa"/>
          </w:tcPr>
          <w:p w14:paraId="7AF13ECA" w14:textId="33C8322B" w:rsidR="0085023A" w:rsidRPr="00F5076C" w:rsidRDefault="0085023A" w:rsidP="00B47E18">
            <w:pPr>
              <w:jc w:val="left"/>
              <w:rPr>
                <w:lang w:val="en-GB"/>
              </w:rPr>
            </w:pPr>
            <w:r w:rsidRPr="00317E78">
              <w:rPr>
                <w:lang w:val="en-GB"/>
              </w:rPr>
              <w:t xml:space="preserve">Document </w:t>
            </w:r>
          </w:p>
        </w:tc>
        <w:tc>
          <w:tcPr>
            <w:tcW w:w="4960" w:type="dxa"/>
          </w:tcPr>
          <w:p w14:paraId="1402BA0E" w14:textId="77777777" w:rsidR="0085023A" w:rsidRPr="00F5076C" w:rsidRDefault="0085023A" w:rsidP="00052FD2">
            <w:pPr>
              <w:rPr>
                <w:lang w:val="en-GB"/>
              </w:rPr>
            </w:pPr>
            <w:r w:rsidRPr="00F5076C">
              <w:rPr>
                <w:lang w:val="en-GB"/>
              </w:rPr>
              <w:t>ISIN is the preferred format</w:t>
            </w:r>
          </w:p>
        </w:tc>
        <w:tc>
          <w:tcPr>
            <w:tcW w:w="1418" w:type="dxa"/>
          </w:tcPr>
          <w:p w14:paraId="47A86980" w14:textId="77777777" w:rsidR="0085023A" w:rsidRPr="00F5076C" w:rsidRDefault="0085023A" w:rsidP="00B47E18">
            <w:pPr>
              <w:jc w:val="left"/>
              <w:rPr>
                <w:lang w:val="en-GB"/>
              </w:rPr>
            </w:pPr>
            <w:r w:rsidRPr="00F5076C">
              <w:rPr>
                <w:lang w:val="en-GB"/>
              </w:rPr>
              <w:t>M</w:t>
            </w:r>
          </w:p>
        </w:tc>
        <w:tc>
          <w:tcPr>
            <w:tcW w:w="2916" w:type="dxa"/>
          </w:tcPr>
          <w:p w14:paraId="22E4391B" w14:textId="77777777" w:rsidR="0085023A" w:rsidRPr="00F5076C" w:rsidRDefault="0085023A" w:rsidP="00807FE9">
            <w:pPr>
              <w:jc w:val="left"/>
              <w:rPr>
                <w:lang w:val="en-GB"/>
              </w:rPr>
            </w:pPr>
          </w:p>
        </w:tc>
      </w:tr>
      <w:tr w:rsidR="0085023A" w:rsidRPr="00F5076C" w14:paraId="43C5AB57" w14:textId="77777777" w:rsidTr="00E37F99">
        <w:tc>
          <w:tcPr>
            <w:tcW w:w="2796" w:type="dxa"/>
          </w:tcPr>
          <w:p w14:paraId="588D5204" w14:textId="77777777" w:rsidR="0085023A" w:rsidRPr="00F5076C" w:rsidRDefault="0085023A" w:rsidP="00807FE9">
            <w:pPr>
              <w:jc w:val="left"/>
              <w:rPr>
                <w:lang w:val="en-GB"/>
              </w:rPr>
            </w:pPr>
            <w:r w:rsidRPr="00F5076C">
              <w:rPr>
                <w:lang w:val="en-GB"/>
              </w:rPr>
              <w:t>Shareholders Disclosure Record Date, &lt;ShrhldrsDsclsrRcrdDt&gt;</w:t>
            </w:r>
          </w:p>
        </w:tc>
        <w:tc>
          <w:tcPr>
            <w:tcW w:w="1206" w:type="dxa"/>
          </w:tcPr>
          <w:p w14:paraId="40904622" w14:textId="2239685A" w:rsidR="0085023A" w:rsidRPr="00F5076C" w:rsidRDefault="0085023A" w:rsidP="00B47E18">
            <w:pPr>
              <w:jc w:val="left"/>
              <w:rPr>
                <w:lang w:val="en-GB"/>
              </w:rPr>
            </w:pPr>
            <w:r w:rsidRPr="00317E78">
              <w:rPr>
                <w:lang w:val="en-GB"/>
              </w:rPr>
              <w:t xml:space="preserve">Document </w:t>
            </w:r>
          </w:p>
        </w:tc>
        <w:tc>
          <w:tcPr>
            <w:tcW w:w="4960" w:type="dxa"/>
          </w:tcPr>
          <w:p w14:paraId="79DF68A7" w14:textId="0F64F82D"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418" w:type="dxa"/>
          </w:tcPr>
          <w:p w14:paraId="0ABEDADD" w14:textId="77777777" w:rsidR="0085023A" w:rsidRPr="00F5076C" w:rsidRDefault="0085023A" w:rsidP="00B47E18">
            <w:pPr>
              <w:jc w:val="left"/>
              <w:rPr>
                <w:lang w:val="en-GB"/>
              </w:rPr>
            </w:pPr>
            <w:r w:rsidRPr="00F5076C">
              <w:rPr>
                <w:lang w:val="en-GB"/>
              </w:rPr>
              <w:t>M</w:t>
            </w:r>
          </w:p>
        </w:tc>
        <w:tc>
          <w:tcPr>
            <w:tcW w:w="2916" w:type="dxa"/>
          </w:tcPr>
          <w:p w14:paraId="56DEFE11" w14:textId="77777777" w:rsidR="0085023A" w:rsidRPr="00F5076C" w:rsidRDefault="0085023A" w:rsidP="00807FE9">
            <w:pPr>
              <w:jc w:val="left"/>
              <w:rPr>
                <w:lang w:val="en-GB"/>
              </w:rPr>
            </w:pPr>
          </w:p>
        </w:tc>
      </w:tr>
      <w:tr w:rsidR="0085023A" w:rsidRPr="00F5076C" w14:paraId="204312FD" w14:textId="77777777" w:rsidTr="00E37F99">
        <w:tc>
          <w:tcPr>
            <w:tcW w:w="2796" w:type="dxa"/>
          </w:tcPr>
          <w:p w14:paraId="114B084B" w14:textId="77777777" w:rsidR="0085023A" w:rsidRPr="00F5076C" w:rsidRDefault="0085023A" w:rsidP="006C762F">
            <w:pPr>
              <w:jc w:val="left"/>
              <w:rPr>
                <w:lang w:val="en-GB"/>
              </w:rPr>
            </w:pPr>
            <w:r w:rsidRPr="00F5076C">
              <w:rPr>
                <w:lang w:val="en-GB"/>
              </w:rPr>
              <w:t>Responding Intermediary – Name, &lt;Nm&gt;</w:t>
            </w:r>
          </w:p>
        </w:tc>
        <w:tc>
          <w:tcPr>
            <w:tcW w:w="1206" w:type="dxa"/>
          </w:tcPr>
          <w:p w14:paraId="0689D701" w14:textId="2F9181A8" w:rsidR="0085023A" w:rsidRPr="00F5076C" w:rsidRDefault="0085023A" w:rsidP="00B47E18">
            <w:pPr>
              <w:jc w:val="left"/>
              <w:rPr>
                <w:lang w:val="en-GB"/>
              </w:rPr>
            </w:pPr>
            <w:r w:rsidRPr="00317E78">
              <w:rPr>
                <w:lang w:val="en-GB"/>
              </w:rPr>
              <w:t xml:space="preserve">Document </w:t>
            </w:r>
          </w:p>
        </w:tc>
        <w:tc>
          <w:tcPr>
            <w:tcW w:w="4960" w:type="dxa"/>
          </w:tcPr>
          <w:p w14:paraId="7109E5DA" w14:textId="77777777" w:rsidR="0085023A" w:rsidRPr="00F5076C" w:rsidRDefault="0085023A" w:rsidP="00052FD2">
            <w:pPr>
              <w:rPr>
                <w:lang w:val="en-GB"/>
              </w:rPr>
            </w:pPr>
          </w:p>
        </w:tc>
        <w:tc>
          <w:tcPr>
            <w:tcW w:w="1418" w:type="dxa"/>
          </w:tcPr>
          <w:p w14:paraId="23C3C7A5" w14:textId="77777777" w:rsidR="0085023A" w:rsidRPr="00F5076C" w:rsidRDefault="0085023A" w:rsidP="00B47E18">
            <w:pPr>
              <w:jc w:val="left"/>
              <w:rPr>
                <w:lang w:val="en-GB"/>
              </w:rPr>
            </w:pPr>
            <w:r w:rsidRPr="00F5076C">
              <w:rPr>
                <w:lang w:val="en-GB"/>
              </w:rPr>
              <w:t>M</w:t>
            </w:r>
          </w:p>
        </w:tc>
        <w:tc>
          <w:tcPr>
            <w:tcW w:w="2916" w:type="dxa"/>
          </w:tcPr>
          <w:p w14:paraId="28CECAB4" w14:textId="77777777" w:rsidR="0085023A" w:rsidRPr="00F5076C" w:rsidRDefault="0085023A" w:rsidP="00807FE9">
            <w:pPr>
              <w:jc w:val="left"/>
              <w:rPr>
                <w:lang w:val="en-GB"/>
              </w:rPr>
            </w:pPr>
          </w:p>
        </w:tc>
      </w:tr>
      <w:tr w:rsidR="0085023A" w:rsidRPr="00F5076C" w14:paraId="613F247E" w14:textId="77777777" w:rsidTr="00E37F99">
        <w:tc>
          <w:tcPr>
            <w:tcW w:w="2796" w:type="dxa"/>
          </w:tcPr>
          <w:p w14:paraId="483C4535" w14:textId="77777777" w:rsidR="0085023A" w:rsidRPr="00F5076C" w:rsidRDefault="0085023A" w:rsidP="006C762F">
            <w:pPr>
              <w:jc w:val="left"/>
              <w:rPr>
                <w:lang w:val="en-GB"/>
              </w:rPr>
            </w:pPr>
            <w:r w:rsidRPr="00F5076C">
              <w:rPr>
                <w:lang w:val="en-GB"/>
              </w:rPr>
              <w:t>Responding Intermediary – Identification, &lt;Id&gt;</w:t>
            </w:r>
          </w:p>
        </w:tc>
        <w:tc>
          <w:tcPr>
            <w:tcW w:w="1206" w:type="dxa"/>
          </w:tcPr>
          <w:p w14:paraId="4B37DF2A" w14:textId="7C27E36B" w:rsidR="0085023A" w:rsidRPr="00F5076C" w:rsidRDefault="0085023A" w:rsidP="00B47E18">
            <w:pPr>
              <w:jc w:val="left"/>
              <w:rPr>
                <w:lang w:val="en-GB"/>
              </w:rPr>
            </w:pPr>
            <w:r w:rsidRPr="00317E78">
              <w:rPr>
                <w:lang w:val="en-GB"/>
              </w:rPr>
              <w:t xml:space="preserve">Document </w:t>
            </w:r>
          </w:p>
        </w:tc>
        <w:tc>
          <w:tcPr>
            <w:tcW w:w="4960" w:type="dxa"/>
          </w:tcPr>
          <w:p w14:paraId="39793117" w14:textId="77777777" w:rsidR="0085023A" w:rsidRPr="00F5076C" w:rsidRDefault="0085023A" w:rsidP="00052FD2">
            <w:pPr>
              <w:rPr>
                <w:lang w:val="en-GB"/>
              </w:rPr>
            </w:pPr>
            <w:r w:rsidRPr="00F5076C">
              <w:rPr>
                <w:lang w:val="en-GB"/>
              </w:rPr>
              <w:t>LEI is the preferred format</w:t>
            </w:r>
          </w:p>
        </w:tc>
        <w:tc>
          <w:tcPr>
            <w:tcW w:w="1418" w:type="dxa"/>
          </w:tcPr>
          <w:p w14:paraId="795D093B" w14:textId="77777777" w:rsidR="0085023A" w:rsidRPr="00F5076C" w:rsidRDefault="0085023A" w:rsidP="00B47E18">
            <w:pPr>
              <w:jc w:val="left"/>
              <w:rPr>
                <w:lang w:val="en-GB"/>
              </w:rPr>
            </w:pPr>
            <w:r w:rsidRPr="00F5076C">
              <w:rPr>
                <w:lang w:val="en-GB"/>
              </w:rPr>
              <w:t>M</w:t>
            </w:r>
          </w:p>
        </w:tc>
        <w:tc>
          <w:tcPr>
            <w:tcW w:w="2916" w:type="dxa"/>
          </w:tcPr>
          <w:p w14:paraId="01382063" w14:textId="77777777" w:rsidR="0085023A" w:rsidRPr="00F5076C" w:rsidRDefault="0085023A" w:rsidP="00807FE9">
            <w:pPr>
              <w:jc w:val="left"/>
              <w:rPr>
                <w:lang w:val="en-GB"/>
              </w:rPr>
            </w:pPr>
          </w:p>
        </w:tc>
      </w:tr>
    </w:tbl>
    <w:p w14:paraId="49B8E4F8" w14:textId="77777777" w:rsidR="00FA2FAA" w:rsidRPr="00FA2FAA" w:rsidRDefault="00FA2FAA" w:rsidP="00FA2FAA">
      <w:pPr>
        <w:ind w:left="360"/>
        <w:rPr>
          <w:ins w:id="732" w:author="Mariangela FUMAGALLI" w:date="2023-04-17T12:12:00Z"/>
          <w:lang w:val="en-GB"/>
        </w:rPr>
      </w:pPr>
      <w:bookmarkStart w:id="733" w:name="_Toc85032886"/>
    </w:p>
    <w:p w14:paraId="30F771A4" w14:textId="45BEF48F" w:rsidR="00233CDF" w:rsidRPr="00F5076C" w:rsidRDefault="00233CDF" w:rsidP="00EF627E">
      <w:pPr>
        <w:pStyle w:val="Heading2"/>
        <w:keepNext w:val="0"/>
        <w:widowControl w:val="0"/>
        <w:numPr>
          <w:ilvl w:val="0"/>
          <w:numId w:val="12"/>
        </w:numPr>
        <w:tabs>
          <w:tab w:val="left" w:pos="803"/>
        </w:tabs>
        <w:autoSpaceDE w:val="0"/>
        <w:autoSpaceDN w:val="0"/>
        <w:spacing w:before="244" w:after="0"/>
        <w:jc w:val="left"/>
        <w:rPr>
          <w:u w:val="none"/>
          <w:lang w:val="en-GB"/>
        </w:rPr>
      </w:pPr>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733"/>
    </w:p>
    <w:p w14:paraId="1FCF5DDF" w14:textId="77777777" w:rsidR="00233CDF" w:rsidRPr="00F5076C" w:rsidRDefault="00233CDF" w:rsidP="00233CDF">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Cancellation Advice message but are optional. If used, they must be used as described in the “Detailed usage” column. It is to be noted that most of the usage rules are standards rules, not market practice recommendations.</w:t>
      </w:r>
    </w:p>
    <w:p w14:paraId="7150FDD0" w14:textId="77777777" w:rsidR="00233CDF" w:rsidRPr="00F5076C" w:rsidRDefault="00233CDF" w:rsidP="00233CDF">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4B26118B"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40C208BF" w14:textId="77777777" w:rsidTr="00052FD2">
        <w:tc>
          <w:tcPr>
            <w:tcW w:w="2795" w:type="dxa"/>
            <w:shd w:val="clear" w:color="auto" w:fill="000000" w:themeFill="text1"/>
          </w:tcPr>
          <w:p w14:paraId="0E7BDA70"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077C577"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DDF4AB5"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0A41F1D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1EE7E17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765CB8F8" w14:textId="77777777" w:rsidTr="00052FD2">
        <w:tc>
          <w:tcPr>
            <w:tcW w:w="2795" w:type="dxa"/>
          </w:tcPr>
          <w:p w14:paraId="6ED651CA" w14:textId="77777777" w:rsidR="002B49ED" w:rsidRPr="00F5076C" w:rsidRDefault="002B49ED" w:rsidP="007B2333">
            <w:pPr>
              <w:jc w:val="left"/>
              <w:rPr>
                <w:lang w:val="en-GB"/>
              </w:rPr>
            </w:pPr>
            <w:r w:rsidRPr="00F5076C">
              <w:rPr>
                <w:lang w:val="en-GB"/>
              </w:rPr>
              <w:t>Related – From, &lt;Fr&gt;</w:t>
            </w:r>
          </w:p>
        </w:tc>
        <w:tc>
          <w:tcPr>
            <w:tcW w:w="1185" w:type="dxa"/>
          </w:tcPr>
          <w:p w14:paraId="2F0C9A62" w14:textId="77777777" w:rsidR="002B49ED" w:rsidRPr="00F5076C" w:rsidRDefault="002B49ED" w:rsidP="007B2333">
            <w:pPr>
              <w:jc w:val="left"/>
              <w:rPr>
                <w:lang w:val="en-GB"/>
              </w:rPr>
            </w:pPr>
            <w:r w:rsidRPr="00F5076C">
              <w:rPr>
                <w:lang w:val="en-GB"/>
              </w:rPr>
              <w:t>BAH</w:t>
            </w:r>
          </w:p>
        </w:tc>
        <w:tc>
          <w:tcPr>
            <w:tcW w:w="4860" w:type="dxa"/>
          </w:tcPr>
          <w:p w14:paraId="118B7FF0"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2FB7E7F7" w14:textId="214C7476" w:rsidR="002B49ED" w:rsidRPr="00F5076C" w:rsidRDefault="0087581F" w:rsidP="007B2333">
            <w:pPr>
              <w:jc w:val="left"/>
              <w:rPr>
                <w:lang w:val="en-GB"/>
              </w:rPr>
            </w:pPr>
            <w:r>
              <w:rPr>
                <w:szCs w:val="22"/>
                <w:lang w:val="en-GB" w:eastAsia="en-GB" w:bidi="en-GB"/>
              </w:rPr>
              <w:t>C*</w:t>
            </w:r>
          </w:p>
        </w:tc>
        <w:tc>
          <w:tcPr>
            <w:tcW w:w="2837" w:type="dxa"/>
          </w:tcPr>
          <w:p w14:paraId="3D4AB709" w14:textId="77777777" w:rsidR="002B49ED" w:rsidRPr="00F5076C" w:rsidRDefault="002B49ED" w:rsidP="007B2333">
            <w:pPr>
              <w:jc w:val="left"/>
              <w:rPr>
                <w:lang w:val="en-GB"/>
              </w:rPr>
            </w:pPr>
          </w:p>
        </w:tc>
      </w:tr>
      <w:tr w:rsidR="002B49ED" w:rsidRPr="00F5076C" w14:paraId="0A4476C0" w14:textId="77777777" w:rsidTr="00052FD2">
        <w:tc>
          <w:tcPr>
            <w:tcW w:w="2795" w:type="dxa"/>
          </w:tcPr>
          <w:p w14:paraId="5E310717" w14:textId="77777777" w:rsidR="002B49ED" w:rsidRPr="00F5076C" w:rsidRDefault="002B49ED" w:rsidP="007B2333">
            <w:pPr>
              <w:jc w:val="left"/>
              <w:rPr>
                <w:lang w:val="en-GB"/>
              </w:rPr>
            </w:pPr>
            <w:r w:rsidRPr="00F5076C">
              <w:rPr>
                <w:lang w:val="en-GB"/>
              </w:rPr>
              <w:t>Related – To, &lt;To&gt;</w:t>
            </w:r>
          </w:p>
        </w:tc>
        <w:tc>
          <w:tcPr>
            <w:tcW w:w="1185" w:type="dxa"/>
          </w:tcPr>
          <w:p w14:paraId="19E9E715" w14:textId="77777777" w:rsidR="002B49ED" w:rsidRPr="00F5076C" w:rsidRDefault="002B49ED" w:rsidP="007B2333">
            <w:pPr>
              <w:jc w:val="left"/>
              <w:rPr>
                <w:lang w:val="en-GB"/>
              </w:rPr>
            </w:pPr>
            <w:r w:rsidRPr="00F5076C">
              <w:rPr>
                <w:lang w:val="en-GB"/>
              </w:rPr>
              <w:t>BAH</w:t>
            </w:r>
          </w:p>
        </w:tc>
        <w:tc>
          <w:tcPr>
            <w:tcW w:w="4860" w:type="dxa"/>
          </w:tcPr>
          <w:p w14:paraId="3D52CF6B"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2CEC1DF4" w14:textId="0D1C9EA0" w:rsidR="002B49ED" w:rsidRPr="00F5076C" w:rsidRDefault="0087581F" w:rsidP="007B2333">
            <w:pPr>
              <w:jc w:val="left"/>
              <w:rPr>
                <w:lang w:val="en-GB"/>
              </w:rPr>
            </w:pPr>
            <w:r>
              <w:rPr>
                <w:szCs w:val="22"/>
                <w:lang w:val="en-GB" w:eastAsia="en-GB" w:bidi="en-GB"/>
              </w:rPr>
              <w:t>C*</w:t>
            </w:r>
          </w:p>
        </w:tc>
        <w:tc>
          <w:tcPr>
            <w:tcW w:w="2837" w:type="dxa"/>
          </w:tcPr>
          <w:p w14:paraId="7945EA8F" w14:textId="77777777" w:rsidR="002B49ED" w:rsidRPr="00F5076C" w:rsidRDefault="002B49ED" w:rsidP="007B2333">
            <w:pPr>
              <w:jc w:val="left"/>
              <w:rPr>
                <w:lang w:val="en-GB"/>
              </w:rPr>
            </w:pPr>
          </w:p>
        </w:tc>
      </w:tr>
      <w:tr w:rsidR="002B49ED" w:rsidRPr="00F5076C" w14:paraId="3E059CF5" w14:textId="77777777" w:rsidTr="00052FD2">
        <w:tc>
          <w:tcPr>
            <w:tcW w:w="2795" w:type="dxa"/>
          </w:tcPr>
          <w:p w14:paraId="7F8C4E88" w14:textId="1DFE05BE"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44ADACBE" w14:textId="77777777" w:rsidR="002B49ED" w:rsidRPr="00F5076C" w:rsidRDefault="002B49ED" w:rsidP="007B2333">
            <w:pPr>
              <w:jc w:val="left"/>
              <w:rPr>
                <w:lang w:val="en-GB"/>
              </w:rPr>
            </w:pPr>
            <w:r w:rsidRPr="00F5076C">
              <w:rPr>
                <w:lang w:val="en-GB"/>
              </w:rPr>
              <w:t>BAH</w:t>
            </w:r>
          </w:p>
        </w:tc>
        <w:tc>
          <w:tcPr>
            <w:tcW w:w="4860" w:type="dxa"/>
          </w:tcPr>
          <w:p w14:paraId="55C8E03F"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64FA7F5" w14:textId="352F048B" w:rsidR="002B49ED" w:rsidRPr="00F5076C" w:rsidRDefault="0087581F" w:rsidP="007B2333">
            <w:pPr>
              <w:jc w:val="left"/>
              <w:rPr>
                <w:lang w:val="en-GB"/>
              </w:rPr>
            </w:pPr>
            <w:r>
              <w:rPr>
                <w:szCs w:val="22"/>
                <w:lang w:val="en-GB" w:eastAsia="en-GB" w:bidi="en-GB"/>
              </w:rPr>
              <w:t>C*</w:t>
            </w:r>
          </w:p>
        </w:tc>
        <w:tc>
          <w:tcPr>
            <w:tcW w:w="2837" w:type="dxa"/>
          </w:tcPr>
          <w:p w14:paraId="08EB1808" w14:textId="77777777" w:rsidR="002B49ED" w:rsidRPr="00F5076C" w:rsidRDefault="002B49ED" w:rsidP="007B2333">
            <w:pPr>
              <w:jc w:val="left"/>
              <w:rPr>
                <w:lang w:val="en-GB"/>
              </w:rPr>
            </w:pPr>
          </w:p>
        </w:tc>
      </w:tr>
      <w:tr w:rsidR="002B49ED" w:rsidRPr="00F5076C" w14:paraId="10077D4A" w14:textId="77777777" w:rsidTr="00052FD2">
        <w:tc>
          <w:tcPr>
            <w:tcW w:w="2795" w:type="dxa"/>
          </w:tcPr>
          <w:p w14:paraId="786349BA"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141065E6" w14:textId="77777777" w:rsidR="002B49ED" w:rsidRPr="00F5076C" w:rsidRDefault="002B49ED" w:rsidP="007B2333">
            <w:pPr>
              <w:jc w:val="left"/>
              <w:rPr>
                <w:lang w:val="en-GB"/>
              </w:rPr>
            </w:pPr>
            <w:r w:rsidRPr="00F5076C">
              <w:rPr>
                <w:lang w:val="en-GB"/>
              </w:rPr>
              <w:t>BAH</w:t>
            </w:r>
          </w:p>
        </w:tc>
        <w:tc>
          <w:tcPr>
            <w:tcW w:w="4860" w:type="dxa"/>
          </w:tcPr>
          <w:p w14:paraId="5421EFD0" w14:textId="16B71ADD" w:rsidR="002B49ED" w:rsidRPr="00F5076C" w:rsidRDefault="002B49ED" w:rsidP="00052FD2">
            <w:pPr>
              <w:rPr>
                <w:lang w:val="en-GB"/>
              </w:rPr>
            </w:pPr>
            <w:r w:rsidRPr="00F5076C">
              <w:rPr>
                <w:lang w:val="en-GB"/>
              </w:rPr>
              <w:t>Optional block in the BAH, for the related message: contains the MessageIdentifier that defines the BusinessMessage, e.g. seev.047.001.</w:t>
            </w:r>
            <w:r w:rsidR="00696365">
              <w:rPr>
                <w:lang w:val="en-GB"/>
              </w:rPr>
              <w:t>xx</w:t>
            </w:r>
          </w:p>
        </w:tc>
        <w:tc>
          <w:tcPr>
            <w:tcW w:w="1393" w:type="dxa"/>
          </w:tcPr>
          <w:p w14:paraId="34F9CE70" w14:textId="67CE1D03" w:rsidR="002B49ED" w:rsidRPr="00F5076C" w:rsidRDefault="0087581F" w:rsidP="007B2333">
            <w:pPr>
              <w:jc w:val="left"/>
              <w:rPr>
                <w:lang w:val="en-GB"/>
              </w:rPr>
            </w:pPr>
            <w:r>
              <w:rPr>
                <w:szCs w:val="22"/>
                <w:lang w:val="en-GB" w:eastAsia="en-GB" w:bidi="en-GB"/>
              </w:rPr>
              <w:t>C*</w:t>
            </w:r>
          </w:p>
        </w:tc>
        <w:tc>
          <w:tcPr>
            <w:tcW w:w="2837" w:type="dxa"/>
          </w:tcPr>
          <w:p w14:paraId="6E716A4A" w14:textId="77777777" w:rsidR="002B49ED" w:rsidRPr="00F5076C" w:rsidRDefault="002B49ED" w:rsidP="007B2333">
            <w:pPr>
              <w:jc w:val="left"/>
              <w:rPr>
                <w:lang w:val="en-GB"/>
              </w:rPr>
            </w:pPr>
          </w:p>
        </w:tc>
      </w:tr>
      <w:tr w:rsidR="002B49ED" w:rsidRPr="00F5076C" w14:paraId="1A4E6218" w14:textId="77777777" w:rsidTr="00052FD2">
        <w:tc>
          <w:tcPr>
            <w:tcW w:w="2795" w:type="dxa"/>
          </w:tcPr>
          <w:p w14:paraId="0A5E42A6" w14:textId="77777777" w:rsidR="002B49ED" w:rsidRPr="00F5076C" w:rsidRDefault="002B49ED" w:rsidP="007B2333">
            <w:pPr>
              <w:jc w:val="left"/>
              <w:rPr>
                <w:lang w:val="en-GB"/>
              </w:rPr>
            </w:pPr>
            <w:r w:rsidRPr="00F5076C">
              <w:rPr>
                <w:lang w:val="en-GB"/>
              </w:rPr>
              <w:t>Related – CreationDate, &lt;CreDt&gt;</w:t>
            </w:r>
          </w:p>
        </w:tc>
        <w:tc>
          <w:tcPr>
            <w:tcW w:w="1185" w:type="dxa"/>
          </w:tcPr>
          <w:p w14:paraId="5D2F87B6" w14:textId="77777777" w:rsidR="002B49ED" w:rsidRPr="00F5076C" w:rsidRDefault="002B49ED" w:rsidP="007B2333">
            <w:pPr>
              <w:jc w:val="left"/>
              <w:rPr>
                <w:lang w:val="en-GB"/>
              </w:rPr>
            </w:pPr>
            <w:r w:rsidRPr="00F5076C">
              <w:rPr>
                <w:lang w:val="en-GB"/>
              </w:rPr>
              <w:t>BAH</w:t>
            </w:r>
          </w:p>
        </w:tc>
        <w:tc>
          <w:tcPr>
            <w:tcW w:w="4860" w:type="dxa"/>
          </w:tcPr>
          <w:p w14:paraId="03762DCF"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67C805C2" w14:textId="693BF818" w:rsidR="002B49ED" w:rsidRPr="00F5076C" w:rsidRDefault="0087581F" w:rsidP="007B2333">
            <w:pPr>
              <w:jc w:val="left"/>
              <w:rPr>
                <w:lang w:val="en-GB"/>
              </w:rPr>
            </w:pPr>
            <w:r>
              <w:rPr>
                <w:szCs w:val="22"/>
                <w:lang w:val="en-GB" w:eastAsia="en-GB" w:bidi="en-GB"/>
              </w:rPr>
              <w:t>C*</w:t>
            </w:r>
          </w:p>
        </w:tc>
        <w:tc>
          <w:tcPr>
            <w:tcW w:w="2837" w:type="dxa"/>
          </w:tcPr>
          <w:p w14:paraId="7F91E014" w14:textId="77777777" w:rsidR="002B49ED" w:rsidRPr="00F5076C" w:rsidRDefault="002B49ED" w:rsidP="007B2333">
            <w:pPr>
              <w:jc w:val="left"/>
              <w:rPr>
                <w:lang w:val="en-GB"/>
              </w:rPr>
            </w:pPr>
          </w:p>
        </w:tc>
      </w:tr>
    </w:tbl>
    <w:p w14:paraId="65C65B13" w14:textId="29D9BE1B" w:rsidR="00B24F83" w:rsidRDefault="0087581F" w:rsidP="0087581F">
      <w:pPr>
        <w:widowControl w:val="0"/>
        <w:autoSpaceDE w:val="0"/>
        <w:autoSpaceDN w:val="0"/>
        <w:spacing w:before="1" w:after="0"/>
        <w:ind w:left="112"/>
        <w:jc w:val="left"/>
        <w:rPr>
          <w:ins w:id="734" w:author="Mariangela FUMAGALLI" w:date="2023-04-17T05:48:00Z"/>
          <w:szCs w:val="22"/>
          <w:lang w:val="en-GB" w:eastAsia="en-GB" w:bidi="en-GB"/>
        </w:rPr>
      </w:pPr>
      <w:r>
        <w:rPr>
          <w:szCs w:val="22"/>
          <w:lang w:val="en-GB" w:eastAsia="en-GB" w:bidi="en-GB"/>
        </w:rPr>
        <w:t>C*: The block is optional, but if the block is included, the element is mandatory.</w:t>
      </w:r>
    </w:p>
    <w:p w14:paraId="215EE6B4" w14:textId="77777777" w:rsidR="00B24F83" w:rsidRDefault="00B24F83">
      <w:pPr>
        <w:spacing w:after="0"/>
        <w:jc w:val="left"/>
        <w:rPr>
          <w:ins w:id="735" w:author="Mariangela FUMAGALLI" w:date="2023-04-17T05:48:00Z"/>
          <w:szCs w:val="22"/>
          <w:lang w:val="en-GB" w:eastAsia="en-GB" w:bidi="en-GB"/>
        </w:rPr>
      </w:pPr>
      <w:ins w:id="736" w:author="Mariangela FUMAGALLI" w:date="2023-04-17T05:48:00Z">
        <w:r>
          <w:rPr>
            <w:szCs w:val="22"/>
            <w:lang w:val="en-GB" w:eastAsia="en-GB" w:bidi="en-GB"/>
          </w:rPr>
          <w:br w:type="page"/>
        </w:r>
      </w:ins>
    </w:p>
    <w:p w14:paraId="7BCAB048" w14:textId="47D91858" w:rsidR="0087581F" w:rsidRPr="00F5076C" w:rsidDel="00B24F83" w:rsidRDefault="0087581F" w:rsidP="0087581F">
      <w:pPr>
        <w:widowControl w:val="0"/>
        <w:autoSpaceDE w:val="0"/>
        <w:autoSpaceDN w:val="0"/>
        <w:spacing w:before="1" w:after="0"/>
        <w:ind w:left="112"/>
        <w:jc w:val="left"/>
        <w:rPr>
          <w:del w:id="737" w:author="Mariangela FUMAGALLI" w:date="2023-04-17T05:48:00Z"/>
          <w:szCs w:val="22"/>
          <w:lang w:val="en-GB" w:eastAsia="en-GB" w:bidi="en-GB"/>
        </w:rPr>
      </w:pPr>
    </w:p>
    <w:p w14:paraId="05F5A804" w14:textId="1679D399" w:rsidR="00633189" w:rsidRPr="00F5076C" w:rsidDel="00B24F83" w:rsidRDefault="00633189" w:rsidP="00633189">
      <w:pPr>
        <w:widowControl w:val="0"/>
        <w:autoSpaceDE w:val="0"/>
        <w:autoSpaceDN w:val="0"/>
        <w:spacing w:before="8" w:after="0"/>
        <w:jc w:val="left"/>
        <w:rPr>
          <w:del w:id="738" w:author="Mariangela FUMAGALLI" w:date="2023-04-17T05:48:00Z"/>
          <w:sz w:val="11"/>
          <w:szCs w:val="22"/>
          <w:lang w:val="en-GB" w:eastAsia="en-GB" w:bidi="en-GB"/>
        </w:rPr>
      </w:pPr>
    </w:p>
    <w:p w14:paraId="495035FD" w14:textId="77777777" w:rsidR="00633189" w:rsidRPr="00F5076C" w:rsidRDefault="00633189" w:rsidP="00633189">
      <w:pPr>
        <w:pStyle w:val="Heading1"/>
        <w:rPr>
          <w:lang w:val="en-GB"/>
        </w:rPr>
      </w:pPr>
      <w:bookmarkStart w:id="739" w:name="_Toc85032887"/>
      <w:r w:rsidRPr="00F5076C">
        <w:rPr>
          <w:lang w:val="en-GB"/>
        </w:rPr>
        <w:t>Shareholders Identification Disclosure Response Status Advice</w:t>
      </w:r>
      <w:bookmarkEnd w:id="739"/>
    </w:p>
    <w:p w14:paraId="25340A39" w14:textId="77777777" w:rsidR="00633189" w:rsidRPr="00F5076C" w:rsidRDefault="00633189" w:rsidP="00EF627E">
      <w:pPr>
        <w:pStyle w:val="Heading2"/>
        <w:keepNext w:val="0"/>
        <w:widowControl w:val="0"/>
        <w:numPr>
          <w:ilvl w:val="0"/>
          <w:numId w:val="8"/>
        </w:numPr>
        <w:tabs>
          <w:tab w:val="left" w:pos="803"/>
        </w:tabs>
        <w:autoSpaceDE w:val="0"/>
        <w:autoSpaceDN w:val="0"/>
        <w:spacing w:before="244" w:after="0"/>
        <w:jc w:val="left"/>
        <w:rPr>
          <w:u w:val="none"/>
          <w:lang w:val="en-GB"/>
        </w:rPr>
      </w:pPr>
      <w:bookmarkStart w:id="740" w:name="_Toc85032888"/>
      <w:r w:rsidRPr="00F5076C">
        <w:rPr>
          <w:u w:val="thick"/>
          <w:lang w:val="en-GB"/>
        </w:rPr>
        <w:t>Scope.</w:t>
      </w:r>
      <w:bookmarkEnd w:id="740"/>
    </w:p>
    <w:p w14:paraId="5878E1FB"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308239A5" w14:textId="77777777" w:rsidR="00633189" w:rsidRPr="00F5076C" w:rsidRDefault="00633189" w:rsidP="00633189">
      <w:pPr>
        <w:ind w:left="360"/>
        <w:rPr>
          <w:lang w:val="en-GB"/>
        </w:rPr>
      </w:pPr>
    </w:p>
    <w:p w14:paraId="0EEA3228"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741" w:name="_Toc85032889"/>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741"/>
    </w:p>
    <w:p w14:paraId="4992D962"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Status Advice messages. M / C / O identifies whether the business data is mandatory, conditional or optional </w:t>
      </w:r>
      <w:r w:rsidRPr="00F5076C">
        <w:rPr>
          <w:u w:val="single"/>
          <w:lang w:val="en-GB" w:bidi="en-GB"/>
        </w:rPr>
        <w:t>in the ISO 20022 standards</w:t>
      </w:r>
      <w:r w:rsidRPr="00F5076C">
        <w:rPr>
          <w:lang w:val="en-GB" w:bidi="en-GB"/>
        </w:rPr>
        <w:t>.</w:t>
      </w:r>
    </w:p>
    <w:p w14:paraId="226E4A46"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30D2681" w14:textId="77777777" w:rsidTr="00052FD2">
        <w:tc>
          <w:tcPr>
            <w:tcW w:w="2794" w:type="dxa"/>
            <w:shd w:val="clear" w:color="auto" w:fill="000000" w:themeFill="text1"/>
          </w:tcPr>
          <w:p w14:paraId="7C24208A"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101486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7943F52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3F1FDF0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44BC336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265FEAC" w14:textId="77777777" w:rsidTr="00052FD2">
        <w:tc>
          <w:tcPr>
            <w:tcW w:w="2794" w:type="dxa"/>
          </w:tcPr>
          <w:p w14:paraId="2A8AD0CC" w14:textId="77777777" w:rsidR="006C4A82" w:rsidRPr="00F5076C" w:rsidRDefault="006C4A82" w:rsidP="007B2333">
            <w:pPr>
              <w:jc w:val="left"/>
              <w:rPr>
                <w:lang w:val="en-GB"/>
              </w:rPr>
            </w:pPr>
            <w:r w:rsidRPr="00F5076C">
              <w:rPr>
                <w:lang w:val="en-GB"/>
              </w:rPr>
              <w:t>From, &lt;Fr&gt;</w:t>
            </w:r>
          </w:p>
        </w:tc>
        <w:tc>
          <w:tcPr>
            <w:tcW w:w="1203" w:type="dxa"/>
          </w:tcPr>
          <w:p w14:paraId="2A78E2DA" w14:textId="77777777" w:rsidR="006C4A82" w:rsidRPr="00F5076C" w:rsidRDefault="006C4A82" w:rsidP="007B2333">
            <w:pPr>
              <w:jc w:val="left"/>
              <w:rPr>
                <w:lang w:val="en-GB"/>
              </w:rPr>
            </w:pPr>
            <w:r w:rsidRPr="00F5076C">
              <w:rPr>
                <w:lang w:val="en-GB"/>
              </w:rPr>
              <w:t>BAH</w:t>
            </w:r>
          </w:p>
        </w:tc>
        <w:tc>
          <w:tcPr>
            <w:tcW w:w="4852" w:type="dxa"/>
          </w:tcPr>
          <w:p w14:paraId="5A0A039D" w14:textId="77777777" w:rsidR="006C4A82" w:rsidRDefault="006C4A82" w:rsidP="00052FD2">
            <w:pPr>
              <w:rPr>
                <w:ins w:id="742" w:author="Mariangela FUMAGALLI" w:date="2023-07-02T20:30:00Z"/>
                <w:lang w:val="en-GB"/>
              </w:rPr>
            </w:pPr>
            <w:r w:rsidRPr="00F5076C">
              <w:rPr>
                <w:lang w:val="en-GB"/>
              </w:rPr>
              <w:t xml:space="preserve">The sender from a business context, which can be different </w:t>
            </w:r>
            <w:del w:id="743" w:author="Mariangela FUMAGALLI" w:date="2023-04-17T05:48:00Z">
              <w:r w:rsidRPr="00F5076C" w:rsidDel="00B24F83">
                <w:rPr>
                  <w:lang w:val="en-GB"/>
                </w:rPr>
                <w:delText>than</w:delText>
              </w:r>
            </w:del>
            <w:ins w:id="744" w:author="Mariangela FUMAGALLI" w:date="2023-04-17T05:48:00Z">
              <w:r w:rsidR="00B24F83" w:rsidRPr="00F5076C">
                <w:rPr>
                  <w:lang w:val="en-GB"/>
                </w:rPr>
                <w:t>from</w:t>
              </w:r>
            </w:ins>
            <w:r w:rsidRPr="00F5076C">
              <w:rPr>
                <w:lang w:val="en-GB"/>
              </w:rPr>
              <w:t xml:space="preserve"> the actual sender in the transport header (similar to MEOR in MT). BICFI is the preferred format</w:t>
            </w:r>
            <w:ins w:id="745" w:author="Mariangela FUMAGALLI" w:date="2023-07-02T20:30:00Z">
              <w:r w:rsidR="006C24FD">
                <w:rPr>
                  <w:lang w:val="en-GB"/>
                </w:rPr>
                <w:t>.</w:t>
              </w:r>
            </w:ins>
          </w:p>
          <w:p w14:paraId="7AA38D46" w14:textId="7E49D649" w:rsidR="006C24FD" w:rsidRPr="00F5076C" w:rsidRDefault="006C24FD" w:rsidP="00052FD2">
            <w:pPr>
              <w:rPr>
                <w:lang w:val="en-GB"/>
              </w:rPr>
            </w:pPr>
            <w:ins w:id="746" w:author="Mariangela FUMAGALLI" w:date="2023-07-02T20:30:00Z">
              <w:r>
                <w:rPr>
                  <w:lang w:val="en-GB"/>
                </w:rPr>
                <w:t>Please refer to appendix I for more details.</w:t>
              </w:r>
            </w:ins>
          </w:p>
        </w:tc>
        <w:tc>
          <w:tcPr>
            <w:tcW w:w="1390" w:type="dxa"/>
          </w:tcPr>
          <w:p w14:paraId="6F6FAC97" w14:textId="77777777" w:rsidR="006C4A82" w:rsidRPr="00F5076C" w:rsidRDefault="006C4A82" w:rsidP="007B2333">
            <w:pPr>
              <w:jc w:val="left"/>
              <w:rPr>
                <w:lang w:val="en-GB"/>
              </w:rPr>
            </w:pPr>
            <w:r w:rsidRPr="00F5076C">
              <w:rPr>
                <w:lang w:val="en-GB"/>
              </w:rPr>
              <w:t>M</w:t>
            </w:r>
          </w:p>
        </w:tc>
        <w:tc>
          <w:tcPr>
            <w:tcW w:w="2831" w:type="dxa"/>
          </w:tcPr>
          <w:p w14:paraId="2A3D07EE" w14:textId="77777777" w:rsidR="006C4A82" w:rsidRPr="00F5076C" w:rsidRDefault="006C4A82" w:rsidP="007B2333">
            <w:pPr>
              <w:jc w:val="left"/>
              <w:rPr>
                <w:lang w:val="en-GB"/>
              </w:rPr>
            </w:pPr>
          </w:p>
        </w:tc>
      </w:tr>
      <w:tr w:rsidR="006C4A82" w:rsidRPr="00F5076C" w14:paraId="5BBFA2B9" w14:textId="77777777" w:rsidTr="00052FD2">
        <w:tc>
          <w:tcPr>
            <w:tcW w:w="2794" w:type="dxa"/>
          </w:tcPr>
          <w:p w14:paraId="1DE7AB5B" w14:textId="77777777" w:rsidR="006C4A82" w:rsidRPr="00F5076C" w:rsidRDefault="006C4A82" w:rsidP="007B2333">
            <w:pPr>
              <w:jc w:val="left"/>
              <w:rPr>
                <w:lang w:val="en-GB"/>
              </w:rPr>
            </w:pPr>
            <w:r w:rsidRPr="00F5076C">
              <w:rPr>
                <w:lang w:val="en-GB"/>
              </w:rPr>
              <w:t>To, &lt;To&gt;</w:t>
            </w:r>
          </w:p>
        </w:tc>
        <w:tc>
          <w:tcPr>
            <w:tcW w:w="1203" w:type="dxa"/>
          </w:tcPr>
          <w:p w14:paraId="5BA5959B" w14:textId="77777777" w:rsidR="006C4A82" w:rsidRPr="00F5076C" w:rsidRDefault="006C4A82" w:rsidP="007B2333">
            <w:pPr>
              <w:jc w:val="left"/>
              <w:rPr>
                <w:lang w:val="en-GB"/>
              </w:rPr>
            </w:pPr>
            <w:r w:rsidRPr="00F5076C">
              <w:rPr>
                <w:lang w:val="en-GB"/>
              </w:rPr>
              <w:t>BAH</w:t>
            </w:r>
          </w:p>
        </w:tc>
        <w:tc>
          <w:tcPr>
            <w:tcW w:w="4852" w:type="dxa"/>
          </w:tcPr>
          <w:p w14:paraId="2D105E74" w14:textId="77777777" w:rsidR="006C4A82" w:rsidRDefault="006C4A82" w:rsidP="00052FD2">
            <w:pPr>
              <w:rPr>
                <w:ins w:id="747" w:author="Mariangela FUMAGALLI" w:date="2023-07-02T20:30:00Z"/>
                <w:lang w:val="en-GB"/>
              </w:rPr>
            </w:pPr>
            <w:r w:rsidRPr="00F5076C">
              <w:rPr>
                <w:lang w:val="en-GB"/>
              </w:rPr>
              <w:t xml:space="preserve">The receiver from a business context, which can be different </w:t>
            </w:r>
            <w:del w:id="748" w:author="Mariangela FUMAGALLI" w:date="2023-04-17T05:48:00Z">
              <w:r w:rsidRPr="00F5076C" w:rsidDel="00B24F83">
                <w:rPr>
                  <w:lang w:val="en-GB"/>
                </w:rPr>
                <w:delText>than</w:delText>
              </w:r>
            </w:del>
            <w:ins w:id="749" w:author="Mariangela FUMAGALLI" w:date="2023-04-17T05:48:00Z">
              <w:r w:rsidR="00B24F83" w:rsidRPr="00F5076C">
                <w:rPr>
                  <w:lang w:val="en-GB"/>
                </w:rPr>
                <w:t>from</w:t>
              </w:r>
            </w:ins>
            <w:r w:rsidRPr="00F5076C">
              <w:rPr>
                <w:lang w:val="en-GB"/>
              </w:rPr>
              <w:t xml:space="preserve"> the actual receiver in the transport header (similar to MERE in MT). BICFI is the preferred format</w:t>
            </w:r>
            <w:ins w:id="750" w:author="Mariangela FUMAGALLI" w:date="2023-07-02T20:30:00Z">
              <w:r w:rsidR="006C24FD">
                <w:rPr>
                  <w:lang w:val="en-GB"/>
                </w:rPr>
                <w:t>.</w:t>
              </w:r>
            </w:ins>
          </w:p>
          <w:p w14:paraId="7A693A17" w14:textId="36D3C208" w:rsidR="006C24FD" w:rsidRPr="00F5076C" w:rsidRDefault="006C24FD" w:rsidP="00052FD2">
            <w:pPr>
              <w:rPr>
                <w:lang w:val="en-GB"/>
              </w:rPr>
            </w:pPr>
            <w:ins w:id="751" w:author="Mariangela FUMAGALLI" w:date="2023-07-02T20:30:00Z">
              <w:r>
                <w:rPr>
                  <w:lang w:val="en-GB"/>
                </w:rPr>
                <w:t>Please refer to appendix I for more details.</w:t>
              </w:r>
            </w:ins>
          </w:p>
        </w:tc>
        <w:tc>
          <w:tcPr>
            <w:tcW w:w="1390" w:type="dxa"/>
          </w:tcPr>
          <w:p w14:paraId="31E67BF1" w14:textId="77777777" w:rsidR="006C4A82" w:rsidRPr="00F5076C" w:rsidRDefault="006C4A82" w:rsidP="007B2333">
            <w:pPr>
              <w:jc w:val="left"/>
              <w:rPr>
                <w:lang w:val="en-GB"/>
              </w:rPr>
            </w:pPr>
            <w:r w:rsidRPr="00F5076C">
              <w:rPr>
                <w:lang w:val="en-GB"/>
              </w:rPr>
              <w:t>M</w:t>
            </w:r>
          </w:p>
        </w:tc>
        <w:tc>
          <w:tcPr>
            <w:tcW w:w="2831" w:type="dxa"/>
          </w:tcPr>
          <w:p w14:paraId="722DA27E" w14:textId="77777777" w:rsidR="006C4A82" w:rsidRPr="00F5076C" w:rsidRDefault="006C4A82" w:rsidP="007B2333">
            <w:pPr>
              <w:jc w:val="left"/>
              <w:rPr>
                <w:lang w:val="en-GB"/>
              </w:rPr>
            </w:pPr>
          </w:p>
        </w:tc>
      </w:tr>
      <w:tr w:rsidR="006C4A82" w:rsidRPr="00F5076C" w14:paraId="55A5156B" w14:textId="77777777" w:rsidTr="00052FD2">
        <w:tc>
          <w:tcPr>
            <w:tcW w:w="2794" w:type="dxa"/>
          </w:tcPr>
          <w:p w14:paraId="61D28339" w14:textId="3CA9A229" w:rsidR="006C4A82" w:rsidRPr="00F5076C" w:rsidRDefault="006C4A82" w:rsidP="007B2333">
            <w:pPr>
              <w:jc w:val="left"/>
              <w:rPr>
                <w:lang w:val="en-GB"/>
              </w:rPr>
            </w:pPr>
            <w:r w:rsidRPr="00F5076C">
              <w:rPr>
                <w:lang w:val="en-GB"/>
              </w:rPr>
              <w:t>BusinessMessageIdentifier,</w:t>
            </w:r>
            <w:r w:rsidR="00536175">
              <w:rPr>
                <w:lang w:val="en-GB"/>
              </w:rPr>
              <w:t xml:space="preserve">  </w:t>
            </w:r>
            <w:r w:rsidRPr="00F5076C">
              <w:rPr>
                <w:lang w:val="en-GB"/>
              </w:rPr>
              <w:t>&lt;BizMsgIdr&gt;</w:t>
            </w:r>
          </w:p>
        </w:tc>
        <w:tc>
          <w:tcPr>
            <w:tcW w:w="1203" w:type="dxa"/>
          </w:tcPr>
          <w:p w14:paraId="640110C0" w14:textId="77777777" w:rsidR="006C4A82" w:rsidRPr="00F5076C" w:rsidRDefault="006C4A82" w:rsidP="007B2333">
            <w:pPr>
              <w:jc w:val="left"/>
              <w:rPr>
                <w:lang w:val="en-GB"/>
              </w:rPr>
            </w:pPr>
            <w:r w:rsidRPr="00F5076C">
              <w:rPr>
                <w:lang w:val="en-GB"/>
              </w:rPr>
              <w:t>BAH</w:t>
            </w:r>
          </w:p>
        </w:tc>
        <w:tc>
          <w:tcPr>
            <w:tcW w:w="4852" w:type="dxa"/>
          </w:tcPr>
          <w:p w14:paraId="17EC76EF" w14:textId="77777777" w:rsidR="006C4A82" w:rsidRPr="00F5076C" w:rsidRDefault="006C4A82" w:rsidP="00052FD2">
            <w:pPr>
              <w:rPr>
                <w:lang w:val="en-GB"/>
              </w:rPr>
            </w:pPr>
            <w:r w:rsidRPr="00F5076C">
              <w:rPr>
                <w:lang w:val="en-GB"/>
              </w:rPr>
              <w:t>The sender’s unique ID/reference of the message</w:t>
            </w:r>
          </w:p>
        </w:tc>
        <w:tc>
          <w:tcPr>
            <w:tcW w:w="1390" w:type="dxa"/>
          </w:tcPr>
          <w:p w14:paraId="659B78DA" w14:textId="77777777" w:rsidR="006C4A82" w:rsidRPr="00F5076C" w:rsidRDefault="006C4A82" w:rsidP="007B2333">
            <w:pPr>
              <w:jc w:val="left"/>
              <w:rPr>
                <w:lang w:val="en-GB"/>
              </w:rPr>
            </w:pPr>
            <w:r w:rsidRPr="00F5076C">
              <w:rPr>
                <w:lang w:val="en-GB"/>
              </w:rPr>
              <w:t>M</w:t>
            </w:r>
          </w:p>
        </w:tc>
        <w:tc>
          <w:tcPr>
            <w:tcW w:w="2831" w:type="dxa"/>
          </w:tcPr>
          <w:p w14:paraId="18782EB8" w14:textId="1237AF86" w:rsidR="006C4A82" w:rsidRPr="00F5076C" w:rsidRDefault="006C4A82" w:rsidP="007B2333">
            <w:pPr>
              <w:jc w:val="left"/>
              <w:rPr>
                <w:lang w:val="en-GB"/>
              </w:rPr>
            </w:pPr>
          </w:p>
        </w:tc>
      </w:tr>
      <w:tr w:rsidR="006C4A82" w:rsidRPr="00F5076C" w14:paraId="14B3C013" w14:textId="77777777" w:rsidTr="00052FD2">
        <w:tc>
          <w:tcPr>
            <w:tcW w:w="2794" w:type="dxa"/>
          </w:tcPr>
          <w:p w14:paraId="39339C23" w14:textId="77777777" w:rsidR="006C4A82" w:rsidRPr="00F5076C" w:rsidRDefault="006C4A82" w:rsidP="007B2333">
            <w:pPr>
              <w:jc w:val="left"/>
              <w:rPr>
                <w:lang w:val="en-GB"/>
              </w:rPr>
            </w:pPr>
            <w:r w:rsidRPr="00F5076C">
              <w:rPr>
                <w:lang w:val="en-GB"/>
              </w:rPr>
              <w:t>MessageDefinitionIdentifier, &lt;MsgDefIdr&gt;</w:t>
            </w:r>
          </w:p>
        </w:tc>
        <w:tc>
          <w:tcPr>
            <w:tcW w:w="1203" w:type="dxa"/>
          </w:tcPr>
          <w:p w14:paraId="0BF9C4A2" w14:textId="77777777" w:rsidR="006C4A82" w:rsidRPr="00F5076C" w:rsidRDefault="006C4A82" w:rsidP="007B2333">
            <w:pPr>
              <w:jc w:val="left"/>
              <w:rPr>
                <w:lang w:val="en-GB"/>
              </w:rPr>
            </w:pPr>
            <w:r w:rsidRPr="00F5076C">
              <w:rPr>
                <w:lang w:val="en-GB"/>
              </w:rPr>
              <w:t>BAH</w:t>
            </w:r>
          </w:p>
        </w:tc>
        <w:tc>
          <w:tcPr>
            <w:tcW w:w="4852" w:type="dxa"/>
          </w:tcPr>
          <w:p w14:paraId="07F92D22" w14:textId="098E4CD5" w:rsidR="006C4A82" w:rsidRPr="00F5076C" w:rsidRDefault="006C4A82" w:rsidP="00052FD2">
            <w:pPr>
              <w:rPr>
                <w:lang w:val="en-GB"/>
              </w:rPr>
            </w:pPr>
            <w:r w:rsidRPr="00F5076C">
              <w:rPr>
                <w:lang w:val="en-GB"/>
              </w:rPr>
              <w:t>Contains the MessageIdentifier that defines the BusinessMessage, e.g. seev.04</w:t>
            </w:r>
            <w:r w:rsidR="002B49ED" w:rsidRPr="00F5076C">
              <w:rPr>
                <w:lang w:val="en-GB"/>
              </w:rPr>
              <w:t>9</w:t>
            </w:r>
            <w:r w:rsidRPr="00F5076C">
              <w:rPr>
                <w:lang w:val="en-GB"/>
              </w:rPr>
              <w:t>.001.</w:t>
            </w:r>
            <w:r w:rsidR="00696365">
              <w:rPr>
                <w:lang w:val="en-GB"/>
              </w:rPr>
              <w:t>xx</w:t>
            </w:r>
          </w:p>
        </w:tc>
        <w:tc>
          <w:tcPr>
            <w:tcW w:w="1390" w:type="dxa"/>
          </w:tcPr>
          <w:p w14:paraId="7D452041" w14:textId="77777777" w:rsidR="006C4A82" w:rsidRPr="00F5076C" w:rsidRDefault="006C4A82" w:rsidP="007B2333">
            <w:pPr>
              <w:jc w:val="left"/>
              <w:rPr>
                <w:lang w:val="en-GB"/>
              </w:rPr>
            </w:pPr>
            <w:r w:rsidRPr="00F5076C">
              <w:rPr>
                <w:lang w:val="en-GB"/>
              </w:rPr>
              <w:t>M</w:t>
            </w:r>
          </w:p>
        </w:tc>
        <w:tc>
          <w:tcPr>
            <w:tcW w:w="2831" w:type="dxa"/>
          </w:tcPr>
          <w:p w14:paraId="5FF35293" w14:textId="7D555CE0" w:rsidR="006C4A82" w:rsidRPr="00F5076C" w:rsidRDefault="006C4A82" w:rsidP="007B2333">
            <w:pPr>
              <w:jc w:val="left"/>
              <w:rPr>
                <w:lang w:val="en-GB"/>
              </w:rPr>
            </w:pPr>
          </w:p>
        </w:tc>
      </w:tr>
      <w:tr w:rsidR="006C4A82" w:rsidRPr="00F5076C" w14:paraId="10CCA006" w14:textId="77777777" w:rsidTr="00052FD2">
        <w:tc>
          <w:tcPr>
            <w:tcW w:w="2794" w:type="dxa"/>
          </w:tcPr>
          <w:p w14:paraId="4EDC573E" w14:textId="77777777" w:rsidR="006C4A82" w:rsidRPr="00F5076C" w:rsidRDefault="006C4A82" w:rsidP="007B2333">
            <w:pPr>
              <w:jc w:val="left"/>
              <w:rPr>
                <w:lang w:val="en-GB"/>
              </w:rPr>
            </w:pPr>
            <w:r w:rsidRPr="00F5076C">
              <w:rPr>
                <w:lang w:val="en-GB"/>
              </w:rPr>
              <w:t>CreationDate, &lt;CreDt&gt;</w:t>
            </w:r>
          </w:p>
        </w:tc>
        <w:tc>
          <w:tcPr>
            <w:tcW w:w="1203" w:type="dxa"/>
          </w:tcPr>
          <w:p w14:paraId="760BC428" w14:textId="77777777" w:rsidR="006C4A82" w:rsidRPr="00F5076C" w:rsidRDefault="006C4A82" w:rsidP="007B2333">
            <w:pPr>
              <w:jc w:val="left"/>
              <w:rPr>
                <w:lang w:val="en-GB"/>
              </w:rPr>
            </w:pPr>
            <w:r w:rsidRPr="00F5076C">
              <w:rPr>
                <w:lang w:val="en-GB"/>
              </w:rPr>
              <w:t>BAH</w:t>
            </w:r>
          </w:p>
        </w:tc>
        <w:tc>
          <w:tcPr>
            <w:tcW w:w="4852" w:type="dxa"/>
          </w:tcPr>
          <w:p w14:paraId="3C711C2E" w14:textId="77777777" w:rsidR="006C4A82" w:rsidRPr="00F5076C" w:rsidRDefault="0087581F" w:rsidP="00052FD2">
            <w:pPr>
              <w:rPr>
                <w:lang w:val="en-GB"/>
              </w:rPr>
            </w:pPr>
            <w:r>
              <w:rPr>
                <w:lang w:val="en-GB"/>
              </w:rPr>
              <w:t xml:space="preserve">Date and time, using </w:t>
            </w:r>
            <w:r w:rsidRPr="0087581F">
              <w:rPr>
                <w:lang w:val="en-GB"/>
              </w:rPr>
              <w:t>ISONormalisedDateTime</w:t>
            </w:r>
            <w:r>
              <w:rPr>
                <w:lang w:val="en-GB"/>
              </w:rPr>
              <w:t xml:space="preserve"> format</w:t>
            </w:r>
          </w:p>
        </w:tc>
        <w:tc>
          <w:tcPr>
            <w:tcW w:w="1390" w:type="dxa"/>
          </w:tcPr>
          <w:p w14:paraId="5A52EF0B" w14:textId="77777777" w:rsidR="006C4A82" w:rsidRPr="00F5076C" w:rsidRDefault="006C4A82" w:rsidP="007B2333">
            <w:pPr>
              <w:jc w:val="left"/>
              <w:rPr>
                <w:lang w:val="en-GB"/>
              </w:rPr>
            </w:pPr>
            <w:r w:rsidRPr="00F5076C">
              <w:rPr>
                <w:lang w:val="en-GB"/>
              </w:rPr>
              <w:t>M</w:t>
            </w:r>
          </w:p>
        </w:tc>
        <w:tc>
          <w:tcPr>
            <w:tcW w:w="2831" w:type="dxa"/>
          </w:tcPr>
          <w:p w14:paraId="3AA96D23" w14:textId="77777777" w:rsidR="006C4A82" w:rsidRPr="00F5076C" w:rsidRDefault="006C4A82" w:rsidP="007B2333">
            <w:pPr>
              <w:jc w:val="left"/>
              <w:rPr>
                <w:lang w:val="en-GB"/>
              </w:rPr>
            </w:pPr>
          </w:p>
        </w:tc>
      </w:tr>
      <w:tr w:rsidR="0085023A" w:rsidRPr="00F5076C" w14:paraId="05E21AF9" w14:textId="77777777" w:rsidTr="00052FD2">
        <w:tc>
          <w:tcPr>
            <w:tcW w:w="2794" w:type="dxa"/>
          </w:tcPr>
          <w:p w14:paraId="1523C486" w14:textId="52BED8E2" w:rsidR="0085023A" w:rsidRPr="00F5076C" w:rsidRDefault="0085023A" w:rsidP="006C762F">
            <w:pPr>
              <w:jc w:val="left"/>
              <w:rPr>
                <w:lang w:val="en-GB"/>
              </w:rPr>
            </w:pPr>
            <w:r w:rsidRPr="00F5076C">
              <w:rPr>
                <w:lang w:val="en-GB"/>
              </w:rPr>
              <w:t>Disclosure Response Identification,</w:t>
            </w:r>
            <w:r w:rsidR="00536175">
              <w:rPr>
                <w:lang w:val="en-GB"/>
              </w:rPr>
              <w:t xml:space="preserve">  </w:t>
            </w:r>
            <w:r w:rsidRPr="00F5076C">
              <w:rPr>
                <w:lang w:val="en-GB"/>
              </w:rPr>
              <w:t>&lt;DsclsrRspnId&gt;</w:t>
            </w:r>
          </w:p>
        </w:tc>
        <w:tc>
          <w:tcPr>
            <w:tcW w:w="1203" w:type="dxa"/>
          </w:tcPr>
          <w:p w14:paraId="183700F4" w14:textId="7E9335B5" w:rsidR="0085023A" w:rsidRPr="00F5076C" w:rsidRDefault="0085023A" w:rsidP="00B47E18">
            <w:pPr>
              <w:rPr>
                <w:lang w:val="en-GB"/>
              </w:rPr>
            </w:pPr>
            <w:r w:rsidRPr="001B41D9">
              <w:rPr>
                <w:lang w:val="en-GB"/>
              </w:rPr>
              <w:t xml:space="preserve">Document </w:t>
            </w:r>
          </w:p>
        </w:tc>
        <w:tc>
          <w:tcPr>
            <w:tcW w:w="4852" w:type="dxa"/>
          </w:tcPr>
          <w:p w14:paraId="112C53EE" w14:textId="77777777" w:rsidR="0085023A" w:rsidRPr="00F5076C" w:rsidRDefault="0085023A" w:rsidP="00052FD2">
            <w:pPr>
              <w:rPr>
                <w:lang w:val="en-GB"/>
              </w:rPr>
            </w:pPr>
          </w:p>
        </w:tc>
        <w:tc>
          <w:tcPr>
            <w:tcW w:w="1390" w:type="dxa"/>
          </w:tcPr>
          <w:p w14:paraId="6C9C8948" w14:textId="77777777" w:rsidR="0085023A" w:rsidRPr="00F5076C" w:rsidRDefault="0085023A" w:rsidP="00B47E18">
            <w:pPr>
              <w:rPr>
                <w:lang w:val="en-GB"/>
              </w:rPr>
            </w:pPr>
            <w:r w:rsidRPr="00F5076C">
              <w:rPr>
                <w:lang w:val="en-GB"/>
              </w:rPr>
              <w:t>M</w:t>
            </w:r>
          </w:p>
        </w:tc>
        <w:tc>
          <w:tcPr>
            <w:tcW w:w="2831" w:type="dxa"/>
          </w:tcPr>
          <w:p w14:paraId="4C4B755C" w14:textId="77777777" w:rsidR="0085023A" w:rsidRPr="00F5076C" w:rsidRDefault="0085023A" w:rsidP="00E37F99">
            <w:pPr>
              <w:rPr>
                <w:lang w:val="en-GB"/>
              </w:rPr>
            </w:pPr>
          </w:p>
        </w:tc>
      </w:tr>
      <w:tr w:rsidR="0085023A" w:rsidRPr="00F5076C" w14:paraId="1920EFA3" w14:textId="77777777" w:rsidTr="00052FD2">
        <w:tc>
          <w:tcPr>
            <w:tcW w:w="2794" w:type="dxa"/>
          </w:tcPr>
          <w:p w14:paraId="4E31800C" w14:textId="77777777" w:rsidR="0085023A" w:rsidRPr="00F5076C" w:rsidRDefault="0085023A" w:rsidP="006C762F">
            <w:pPr>
              <w:jc w:val="left"/>
              <w:rPr>
                <w:lang w:val="en-GB"/>
              </w:rPr>
            </w:pPr>
            <w:r w:rsidRPr="00F5076C">
              <w:rPr>
                <w:lang w:val="en-GB"/>
              </w:rPr>
              <w:t>Issuer Disclosure Request Identification, &lt;IssrDsclsrReqId&gt;</w:t>
            </w:r>
          </w:p>
        </w:tc>
        <w:tc>
          <w:tcPr>
            <w:tcW w:w="1203" w:type="dxa"/>
          </w:tcPr>
          <w:p w14:paraId="5C0A3209" w14:textId="70805843" w:rsidR="0085023A" w:rsidRPr="00F5076C" w:rsidRDefault="0085023A" w:rsidP="00B47E18">
            <w:pPr>
              <w:rPr>
                <w:lang w:val="en-GB"/>
              </w:rPr>
            </w:pPr>
            <w:r w:rsidRPr="001B41D9">
              <w:rPr>
                <w:lang w:val="en-GB"/>
              </w:rPr>
              <w:t xml:space="preserve">Document </w:t>
            </w:r>
          </w:p>
        </w:tc>
        <w:tc>
          <w:tcPr>
            <w:tcW w:w="4852" w:type="dxa"/>
          </w:tcPr>
          <w:p w14:paraId="0E2E6FC5" w14:textId="77777777" w:rsidR="0085023A" w:rsidRPr="00F5076C" w:rsidRDefault="0085023A" w:rsidP="00052FD2">
            <w:pPr>
              <w:rPr>
                <w:lang w:val="en-GB"/>
              </w:rPr>
            </w:pPr>
          </w:p>
        </w:tc>
        <w:tc>
          <w:tcPr>
            <w:tcW w:w="1390" w:type="dxa"/>
          </w:tcPr>
          <w:p w14:paraId="26828CA5" w14:textId="77777777" w:rsidR="0085023A" w:rsidRPr="00F5076C" w:rsidRDefault="0085023A" w:rsidP="00B47E18">
            <w:pPr>
              <w:rPr>
                <w:lang w:val="en-GB"/>
              </w:rPr>
            </w:pPr>
            <w:r w:rsidRPr="00F5076C">
              <w:rPr>
                <w:lang w:val="en-GB"/>
              </w:rPr>
              <w:t>M</w:t>
            </w:r>
          </w:p>
        </w:tc>
        <w:tc>
          <w:tcPr>
            <w:tcW w:w="2831" w:type="dxa"/>
          </w:tcPr>
          <w:p w14:paraId="795A52A1" w14:textId="77777777" w:rsidR="0085023A" w:rsidRPr="00F5076C" w:rsidRDefault="0085023A" w:rsidP="00E37F99">
            <w:pPr>
              <w:rPr>
                <w:lang w:val="en-GB"/>
              </w:rPr>
            </w:pPr>
          </w:p>
        </w:tc>
      </w:tr>
      <w:tr w:rsidR="0085023A" w:rsidRPr="00F5076C" w14:paraId="5C6E90A1" w14:textId="77777777" w:rsidTr="00052FD2">
        <w:tc>
          <w:tcPr>
            <w:tcW w:w="2794" w:type="dxa"/>
          </w:tcPr>
          <w:p w14:paraId="1F961184" w14:textId="06C6F7C2"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&lt;FinInstrmId&gt;</w:t>
            </w:r>
          </w:p>
        </w:tc>
        <w:tc>
          <w:tcPr>
            <w:tcW w:w="1203" w:type="dxa"/>
          </w:tcPr>
          <w:p w14:paraId="5B2AAB80" w14:textId="1A1B72DE" w:rsidR="0085023A" w:rsidRPr="00F5076C" w:rsidRDefault="0085023A" w:rsidP="00B47E18">
            <w:pPr>
              <w:rPr>
                <w:lang w:val="en-GB"/>
              </w:rPr>
            </w:pPr>
            <w:r w:rsidRPr="001B41D9">
              <w:rPr>
                <w:lang w:val="en-GB"/>
              </w:rPr>
              <w:t xml:space="preserve">Document </w:t>
            </w:r>
          </w:p>
        </w:tc>
        <w:tc>
          <w:tcPr>
            <w:tcW w:w="4852" w:type="dxa"/>
          </w:tcPr>
          <w:p w14:paraId="0F023055" w14:textId="77777777" w:rsidR="0085023A" w:rsidRPr="00F5076C" w:rsidRDefault="0085023A" w:rsidP="00052FD2">
            <w:pPr>
              <w:rPr>
                <w:lang w:val="en-GB"/>
              </w:rPr>
            </w:pPr>
            <w:r w:rsidRPr="00F5076C">
              <w:rPr>
                <w:lang w:val="en-GB"/>
              </w:rPr>
              <w:t>ISIN is the preferred format</w:t>
            </w:r>
          </w:p>
        </w:tc>
        <w:tc>
          <w:tcPr>
            <w:tcW w:w="1390" w:type="dxa"/>
          </w:tcPr>
          <w:p w14:paraId="6204F6C2" w14:textId="77777777" w:rsidR="0085023A" w:rsidRPr="00F5076C" w:rsidRDefault="0085023A" w:rsidP="00B47E18">
            <w:pPr>
              <w:rPr>
                <w:lang w:val="en-GB"/>
              </w:rPr>
            </w:pPr>
            <w:r w:rsidRPr="00F5076C">
              <w:rPr>
                <w:lang w:val="en-GB"/>
              </w:rPr>
              <w:t>M</w:t>
            </w:r>
          </w:p>
        </w:tc>
        <w:tc>
          <w:tcPr>
            <w:tcW w:w="2831" w:type="dxa"/>
          </w:tcPr>
          <w:p w14:paraId="737B4E0F" w14:textId="77777777" w:rsidR="0085023A" w:rsidRPr="00F5076C" w:rsidRDefault="0085023A" w:rsidP="00E37F99">
            <w:pPr>
              <w:rPr>
                <w:lang w:val="en-GB"/>
              </w:rPr>
            </w:pPr>
          </w:p>
        </w:tc>
      </w:tr>
      <w:tr w:rsidR="0085023A" w:rsidRPr="00F5076C" w14:paraId="298C0B35" w14:textId="77777777" w:rsidTr="00052FD2">
        <w:tc>
          <w:tcPr>
            <w:tcW w:w="2794" w:type="dxa"/>
          </w:tcPr>
          <w:p w14:paraId="18AF6202" w14:textId="77777777" w:rsidR="0085023A" w:rsidRPr="00F5076C" w:rsidRDefault="0085023A" w:rsidP="006C762F">
            <w:pPr>
              <w:jc w:val="left"/>
              <w:rPr>
                <w:lang w:val="en-GB"/>
              </w:rPr>
            </w:pPr>
            <w:r w:rsidRPr="00F5076C">
              <w:rPr>
                <w:lang w:val="en-GB"/>
              </w:rPr>
              <w:t>Shareholders Disclosure Record Date, &lt;ShrhldrsDsclsrRcrdDt&gt;</w:t>
            </w:r>
          </w:p>
        </w:tc>
        <w:tc>
          <w:tcPr>
            <w:tcW w:w="1203" w:type="dxa"/>
          </w:tcPr>
          <w:p w14:paraId="1B4FA153" w14:textId="2A127AA1" w:rsidR="0085023A" w:rsidRPr="00F5076C" w:rsidRDefault="0085023A" w:rsidP="00B47E18">
            <w:pPr>
              <w:rPr>
                <w:lang w:val="en-GB"/>
              </w:rPr>
            </w:pPr>
            <w:r w:rsidRPr="001B41D9">
              <w:rPr>
                <w:lang w:val="en-GB"/>
              </w:rPr>
              <w:t xml:space="preserve">Document </w:t>
            </w:r>
          </w:p>
        </w:tc>
        <w:tc>
          <w:tcPr>
            <w:tcW w:w="4852" w:type="dxa"/>
          </w:tcPr>
          <w:p w14:paraId="58ECA246" w14:textId="21F72D02"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091A4F52" w14:textId="77777777" w:rsidR="0085023A" w:rsidRPr="00F5076C" w:rsidRDefault="0085023A" w:rsidP="00B47E18">
            <w:pPr>
              <w:rPr>
                <w:lang w:val="en-GB"/>
              </w:rPr>
            </w:pPr>
            <w:r w:rsidRPr="00F5076C">
              <w:rPr>
                <w:lang w:val="en-GB"/>
              </w:rPr>
              <w:t>M</w:t>
            </w:r>
          </w:p>
        </w:tc>
        <w:tc>
          <w:tcPr>
            <w:tcW w:w="2831" w:type="dxa"/>
          </w:tcPr>
          <w:p w14:paraId="5161A1E1" w14:textId="77777777" w:rsidR="0085023A" w:rsidRPr="00F5076C" w:rsidRDefault="0085023A" w:rsidP="00E37F99">
            <w:pPr>
              <w:rPr>
                <w:lang w:val="en-GB"/>
              </w:rPr>
            </w:pPr>
          </w:p>
        </w:tc>
      </w:tr>
      <w:tr w:rsidR="0085023A" w:rsidRPr="00F5076C" w14:paraId="669CAD7D" w14:textId="77777777" w:rsidTr="00052FD2">
        <w:tc>
          <w:tcPr>
            <w:tcW w:w="2794" w:type="dxa"/>
          </w:tcPr>
          <w:p w14:paraId="7C96BB41" w14:textId="77777777" w:rsidR="0085023A" w:rsidRPr="00F5076C" w:rsidRDefault="0085023A" w:rsidP="00D247A6">
            <w:pPr>
              <w:rPr>
                <w:lang w:val="en-GB"/>
              </w:rPr>
            </w:pPr>
            <w:r w:rsidRPr="00F5076C">
              <w:rPr>
                <w:lang w:val="en-GB"/>
              </w:rPr>
              <w:t>Responding Intermediary – Name, &lt;Nm&gt;</w:t>
            </w:r>
          </w:p>
        </w:tc>
        <w:tc>
          <w:tcPr>
            <w:tcW w:w="1203" w:type="dxa"/>
          </w:tcPr>
          <w:p w14:paraId="3D9AA5FF" w14:textId="22867A3F" w:rsidR="0085023A" w:rsidRPr="00F5076C" w:rsidRDefault="0085023A" w:rsidP="00B47E18">
            <w:pPr>
              <w:rPr>
                <w:lang w:val="en-GB"/>
              </w:rPr>
            </w:pPr>
            <w:r w:rsidRPr="001B41D9">
              <w:rPr>
                <w:lang w:val="en-GB"/>
              </w:rPr>
              <w:t xml:space="preserve">Document </w:t>
            </w:r>
          </w:p>
        </w:tc>
        <w:tc>
          <w:tcPr>
            <w:tcW w:w="4852" w:type="dxa"/>
          </w:tcPr>
          <w:p w14:paraId="70DF0B5D" w14:textId="77777777" w:rsidR="0085023A" w:rsidRPr="00F5076C" w:rsidRDefault="0085023A" w:rsidP="00052FD2">
            <w:pPr>
              <w:rPr>
                <w:lang w:val="en-GB"/>
              </w:rPr>
            </w:pPr>
          </w:p>
        </w:tc>
        <w:tc>
          <w:tcPr>
            <w:tcW w:w="1390" w:type="dxa"/>
          </w:tcPr>
          <w:p w14:paraId="37C3E5EC" w14:textId="77777777" w:rsidR="0085023A" w:rsidRPr="00F5076C" w:rsidRDefault="0085023A" w:rsidP="00B47E18">
            <w:pPr>
              <w:rPr>
                <w:lang w:val="en-GB"/>
              </w:rPr>
            </w:pPr>
            <w:r w:rsidRPr="00F5076C">
              <w:rPr>
                <w:lang w:val="en-GB"/>
              </w:rPr>
              <w:t>M</w:t>
            </w:r>
          </w:p>
        </w:tc>
        <w:tc>
          <w:tcPr>
            <w:tcW w:w="2831" w:type="dxa"/>
          </w:tcPr>
          <w:p w14:paraId="71586161" w14:textId="77777777" w:rsidR="0085023A" w:rsidRPr="00F5076C" w:rsidRDefault="0085023A" w:rsidP="00E37F99">
            <w:pPr>
              <w:rPr>
                <w:lang w:val="en-GB"/>
              </w:rPr>
            </w:pPr>
          </w:p>
        </w:tc>
      </w:tr>
      <w:tr w:rsidR="0085023A" w:rsidRPr="00F5076C" w14:paraId="1C28358E" w14:textId="77777777" w:rsidTr="00052FD2">
        <w:tc>
          <w:tcPr>
            <w:tcW w:w="2794" w:type="dxa"/>
          </w:tcPr>
          <w:p w14:paraId="23B879F1" w14:textId="77777777" w:rsidR="0085023A" w:rsidRPr="00F5076C" w:rsidRDefault="0085023A" w:rsidP="00D247A6">
            <w:pPr>
              <w:rPr>
                <w:lang w:val="en-GB"/>
              </w:rPr>
            </w:pPr>
            <w:r w:rsidRPr="00F5076C">
              <w:rPr>
                <w:lang w:val="en-GB"/>
              </w:rPr>
              <w:t>Responding Intermediary – Identification, &lt;Id&gt;</w:t>
            </w:r>
          </w:p>
        </w:tc>
        <w:tc>
          <w:tcPr>
            <w:tcW w:w="1203" w:type="dxa"/>
          </w:tcPr>
          <w:p w14:paraId="772ACABE" w14:textId="1C0C9888" w:rsidR="0085023A" w:rsidRPr="00F5076C" w:rsidRDefault="0085023A" w:rsidP="00B47E18">
            <w:pPr>
              <w:rPr>
                <w:lang w:val="en-GB"/>
              </w:rPr>
            </w:pPr>
            <w:r w:rsidRPr="001B41D9">
              <w:rPr>
                <w:lang w:val="en-GB"/>
              </w:rPr>
              <w:t xml:space="preserve">Document </w:t>
            </w:r>
          </w:p>
        </w:tc>
        <w:tc>
          <w:tcPr>
            <w:tcW w:w="4852" w:type="dxa"/>
          </w:tcPr>
          <w:p w14:paraId="3FB0E411" w14:textId="77777777" w:rsidR="0085023A" w:rsidRPr="00F5076C" w:rsidRDefault="0085023A" w:rsidP="00052FD2">
            <w:pPr>
              <w:rPr>
                <w:lang w:val="en-GB"/>
              </w:rPr>
            </w:pPr>
            <w:r w:rsidRPr="00F5076C">
              <w:rPr>
                <w:lang w:val="en-GB"/>
              </w:rPr>
              <w:t>LEI is the preferred format</w:t>
            </w:r>
          </w:p>
        </w:tc>
        <w:tc>
          <w:tcPr>
            <w:tcW w:w="1390" w:type="dxa"/>
          </w:tcPr>
          <w:p w14:paraId="002A4290" w14:textId="77777777" w:rsidR="0085023A" w:rsidRPr="00F5076C" w:rsidRDefault="0085023A" w:rsidP="00B47E18">
            <w:pPr>
              <w:rPr>
                <w:lang w:val="en-GB"/>
              </w:rPr>
            </w:pPr>
            <w:r w:rsidRPr="00F5076C">
              <w:rPr>
                <w:lang w:val="en-GB"/>
              </w:rPr>
              <w:t>M</w:t>
            </w:r>
          </w:p>
        </w:tc>
        <w:tc>
          <w:tcPr>
            <w:tcW w:w="2831" w:type="dxa"/>
          </w:tcPr>
          <w:p w14:paraId="70482E61" w14:textId="77777777" w:rsidR="0085023A" w:rsidRPr="00F5076C" w:rsidRDefault="0085023A" w:rsidP="00E37F99">
            <w:pPr>
              <w:rPr>
                <w:lang w:val="en-GB"/>
              </w:rPr>
            </w:pPr>
          </w:p>
        </w:tc>
      </w:tr>
      <w:tr w:rsidR="0085023A" w:rsidRPr="00F5076C" w14:paraId="3F6766D6" w14:textId="77777777" w:rsidTr="00052FD2">
        <w:tc>
          <w:tcPr>
            <w:tcW w:w="2794" w:type="dxa"/>
          </w:tcPr>
          <w:p w14:paraId="4D9B4341" w14:textId="77777777" w:rsidR="0085023A" w:rsidRPr="00F5076C" w:rsidRDefault="0085023A" w:rsidP="00D247A6">
            <w:pPr>
              <w:rPr>
                <w:lang w:val="en-GB"/>
              </w:rPr>
            </w:pPr>
            <w:r w:rsidRPr="00F5076C">
              <w:rPr>
                <w:lang w:val="en-GB"/>
              </w:rPr>
              <w:t>Response Reception Status, &lt;RspnRcptnSts&gt;</w:t>
            </w:r>
          </w:p>
        </w:tc>
        <w:tc>
          <w:tcPr>
            <w:tcW w:w="1203" w:type="dxa"/>
          </w:tcPr>
          <w:p w14:paraId="586FF711" w14:textId="2A44647C" w:rsidR="0085023A" w:rsidRPr="00F5076C" w:rsidRDefault="0085023A" w:rsidP="00B47E18">
            <w:pPr>
              <w:rPr>
                <w:lang w:val="en-GB"/>
              </w:rPr>
            </w:pPr>
            <w:r w:rsidRPr="001B41D9">
              <w:rPr>
                <w:lang w:val="en-GB"/>
              </w:rPr>
              <w:t xml:space="preserve">Document </w:t>
            </w:r>
          </w:p>
        </w:tc>
        <w:tc>
          <w:tcPr>
            <w:tcW w:w="4852" w:type="dxa"/>
          </w:tcPr>
          <w:p w14:paraId="5A663AF0" w14:textId="77777777" w:rsidR="0085023A" w:rsidRPr="00F5076C" w:rsidRDefault="0085023A" w:rsidP="00052FD2">
            <w:pPr>
              <w:rPr>
                <w:lang w:val="en-GB"/>
              </w:rPr>
            </w:pPr>
            <w:r w:rsidRPr="00F5076C">
              <w:rPr>
                <w:lang w:val="en-GB"/>
              </w:rPr>
              <w:t>It can only contain the status as “accepted” or “rejected”. In case of a rejection, a rejection reason can be specified</w:t>
            </w:r>
          </w:p>
        </w:tc>
        <w:tc>
          <w:tcPr>
            <w:tcW w:w="1390" w:type="dxa"/>
          </w:tcPr>
          <w:p w14:paraId="1EEFFB61" w14:textId="77777777" w:rsidR="0085023A" w:rsidRPr="00F5076C" w:rsidRDefault="0085023A" w:rsidP="00B47E18">
            <w:pPr>
              <w:rPr>
                <w:lang w:val="en-GB"/>
              </w:rPr>
            </w:pPr>
            <w:r w:rsidRPr="00F5076C">
              <w:rPr>
                <w:lang w:val="en-GB"/>
              </w:rPr>
              <w:t>M</w:t>
            </w:r>
          </w:p>
        </w:tc>
        <w:tc>
          <w:tcPr>
            <w:tcW w:w="2831" w:type="dxa"/>
          </w:tcPr>
          <w:p w14:paraId="778B8B2E" w14:textId="77777777" w:rsidR="0085023A" w:rsidRPr="00F5076C" w:rsidRDefault="0085023A" w:rsidP="00E37F99">
            <w:pPr>
              <w:rPr>
                <w:lang w:val="en-GB"/>
              </w:rPr>
            </w:pPr>
          </w:p>
        </w:tc>
      </w:tr>
    </w:tbl>
    <w:p w14:paraId="5C197C75" w14:textId="77777777" w:rsidR="00633189" w:rsidRPr="00F5076C" w:rsidRDefault="00633189" w:rsidP="00F92E8E">
      <w:pPr>
        <w:rPr>
          <w:lang w:val="en-GB"/>
        </w:rPr>
      </w:pPr>
    </w:p>
    <w:p w14:paraId="66EC1557"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752" w:name="_Toc85032890"/>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752"/>
    </w:p>
    <w:p w14:paraId="09FBA830"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Status Advice message but are optional. If used, they must be used as described in the “Detailed usage” column. It is to be noted that most of the usage rules are standards rules, not market practice recommendations.</w:t>
      </w:r>
    </w:p>
    <w:p w14:paraId="166FFD66"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not mentioned above or below are considered NOT needed for this specific type of message. If used, they will be market-specific.</w:t>
      </w:r>
    </w:p>
    <w:p w14:paraId="6159023A"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2BB36DC3" w14:textId="77777777" w:rsidTr="008F57AD">
        <w:tc>
          <w:tcPr>
            <w:tcW w:w="2795" w:type="dxa"/>
            <w:shd w:val="clear" w:color="auto" w:fill="000000" w:themeFill="text1"/>
          </w:tcPr>
          <w:p w14:paraId="2EB7528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9E698C7"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2E7FF4E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7DE3A10D"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20A66D1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266573CC" w14:textId="77777777" w:rsidTr="008F57AD">
        <w:tc>
          <w:tcPr>
            <w:tcW w:w="2795" w:type="dxa"/>
          </w:tcPr>
          <w:p w14:paraId="1D868EFC" w14:textId="77777777" w:rsidR="002B49ED" w:rsidRPr="00F5076C" w:rsidRDefault="002B49ED" w:rsidP="007B2333">
            <w:pPr>
              <w:jc w:val="left"/>
              <w:rPr>
                <w:lang w:val="en-GB"/>
              </w:rPr>
            </w:pPr>
            <w:r w:rsidRPr="00F5076C">
              <w:rPr>
                <w:lang w:val="en-GB"/>
              </w:rPr>
              <w:t>Related – From, &lt;Fr&gt;</w:t>
            </w:r>
          </w:p>
        </w:tc>
        <w:tc>
          <w:tcPr>
            <w:tcW w:w="1185" w:type="dxa"/>
          </w:tcPr>
          <w:p w14:paraId="4E28156A" w14:textId="77777777" w:rsidR="002B49ED" w:rsidRPr="00F5076C" w:rsidRDefault="002B49ED" w:rsidP="007B2333">
            <w:pPr>
              <w:jc w:val="left"/>
              <w:rPr>
                <w:lang w:val="en-GB"/>
              </w:rPr>
            </w:pPr>
            <w:r w:rsidRPr="00F5076C">
              <w:rPr>
                <w:lang w:val="en-GB"/>
              </w:rPr>
              <w:t>BAH</w:t>
            </w:r>
          </w:p>
        </w:tc>
        <w:tc>
          <w:tcPr>
            <w:tcW w:w="4860" w:type="dxa"/>
          </w:tcPr>
          <w:p w14:paraId="72CA625D" w14:textId="2FE1782C" w:rsidR="002B49ED" w:rsidRPr="00F5076C" w:rsidRDefault="002B49ED" w:rsidP="00052FD2">
            <w:pPr>
              <w:rPr>
                <w:lang w:val="en-GB"/>
              </w:rPr>
            </w:pPr>
            <w:r w:rsidRPr="00F5076C">
              <w:rPr>
                <w:lang w:val="en-GB"/>
              </w:rPr>
              <w:t xml:space="preserve">Optional block in the BAH, for the related message: the sender from a business context, which can be different </w:t>
            </w:r>
            <w:del w:id="753" w:author="Mariangela FUMAGALLI" w:date="2023-04-17T05:47:00Z">
              <w:r w:rsidRPr="00F5076C" w:rsidDel="00B24F83">
                <w:rPr>
                  <w:lang w:val="en-GB"/>
                </w:rPr>
                <w:delText>than</w:delText>
              </w:r>
            </w:del>
            <w:ins w:id="754" w:author="Mariangela FUMAGALLI" w:date="2023-04-17T05:47:00Z">
              <w:r w:rsidR="00B24F83" w:rsidRPr="00F5076C">
                <w:rPr>
                  <w:lang w:val="en-GB"/>
                </w:rPr>
                <w:t>from</w:t>
              </w:r>
            </w:ins>
            <w:r w:rsidRPr="00F5076C">
              <w:rPr>
                <w:lang w:val="en-GB"/>
              </w:rPr>
              <w:t xml:space="preserve"> the actual sender in the transport header (similar to MEOR in MT). BICFI is the preferred format</w:t>
            </w:r>
          </w:p>
        </w:tc>
        <w:tc>
          <w:tcPr>
            <w:tcW w:w="1393" w:type="dxa"/>
          </w:tcPr>
          <w:p w14:paraId="592C8856" w14:textId="1CCFC30A" w:rsidR="002B49ED" w:rsidRPr="00F5076C" w:rsidRDefault="0087581F" w:rsidP="007B2333">
            <w:pPr>
              <w:jc w:val="left"/>
              <w:rPr>
                <w:lang w:val="en-GB"/>
              </w:rPr>
            </w:pPr>
            <w:r>
              <w:rPr>
                <w:szCs w:val="22"/>
                <w:lang w:val="en-GB" w:eastAsia="en-GB" w:bidi="en-GB"/>
              </w:rPr>
              <w:t>C*</w:t>
            </w:r>
          </w:p>
        </w:tc>
        <w:tc>
          <w:tcPr>
            <w:tcW w:w="2837" w:type="dxa"/>
          </w:tcPr>
          <w:p w14:paraId="1C774381" w14:textId="77777777" w:rsidR="002B49ED" w:rsidRPr="00F5076C" w:rsidRDefault="002B49ED" w:rsidP="007B2333">
            <w:pPr>
              <w:jc w:val="left"/>
              <w:rPr>
                <w:lang w:val="en-GB"/>
              </w:rPr>
            </w:pPr>
          </w:p>
        </w:tc>
      </w:tr>
      <w:tr w:rsidR="002B49ED" w:rsidRPr="00F5076C" w14:paraId="6683F1E8" w14:textId="77777777" w:rsidTr="008F57AD">
        <w:tc>
          <w:tcPr>
            <w:tcW w:w="2795" w:type="dxa"/>
          </w:tcPr>
          <w:p w14:paraId="1D181AF9" w14:textId="77777777" w:rsidR="002B49ED" w:rsidRPr="00F5076C" w:rsidRDefault="002B49ED" w:rsidP="007B2333">
            <w:pPr>
              <w:jc w:val="left"/>
              <w:rPr>
                <w:lang w:val="en-GB"/>
              </w:rPr>
            </w:pPr>
            <w:r w:rsidRPr="00F5076C">
              <w:rPr>
                <w:lang w:val="en-GB"/>
              </w:rPr>
              <w:t>Related – To, &lt;To&gt;</w:t>
            </w:r>
          </w:p>
        </w:tc>
        <w:tc>
          <w:tcPr>
            <w:tcW w:w="1185" w:type="dxa"/>
          </w:tcPr>
          <w:p w14:paraId="40CF8F55" w14:textId="77777777" w:rsidR="002B49ED" w:rsidRPr="00F5076C" w:rsidRDefault="002B49ED" w:rsidP="007B2333">
            <w:pPr>
              <w:jc w:val="left"/>
              <w:rPr>
                <w:lang w:val="en-GB"/>
              </w:rPr>
            </w:pPr>
            <w:r w:rsidRPr="00F5076C">
              <w:rPr>
                <w:lang w:val="en-GB"/>
              </w:rPr>
              <w:t>BAH</w:t>
            </w:r>
          </w:p>
        </w:tc>
        <w:tc>
          <w:tcPr>
            <w:tcW w:w="4860" w:type="dxa"/>
          </w:tcPr>
          <w:p w14:paraId="75BA97A7" w14:textId="5852FF47" w:rsidR="002B49ED" w:rsidRPr="00F5076C" w:rsidRDefault="002B49ED" w:rsidP="00052FD2">
            <w:pPr>
              <w:rPr>
                <w:lang w:val="en-GB"/>
              </w:rPr>
            </w:pPr>
            <w:r w:rsidRPr="00F5076C">
              <w:rPr>
                <w:lang w:val="en-GB"/>
              </w:rPr>
              <w:t xml:space="preserve">Optional block in the BAH, for the related message: the receiver from a business context, which can be different </w:t>
            </w:r>
            <w:del w:id="755" w:author="Mariangela FUMAGALLI" w:date="2023-04-17T05:47:00Z">
              <w:r w:rsidRPr="00F5076C" w:rsidDel="00B24F83">
                <w:rPr>
                  <w:lang w:val="en-GB"/>
                </w:rPr>
                <w:delText>than</w:delText>
              </w:r>
            </w:del>
            <w:ins w:id="756" w:author="Mariangela FUMAGALLI" w:date="2023-04-17T05:47:00Z">
              <w:r w:rsidR="00B24F83" w:rsidRPr="00F5076C">
                <w:rPr>
                  <w:lang w:val="en-GB"/>
                </w:rPr>
                <w:t>from</w:t>
              </w:r>
            </w:ins>
            <w:r w:rsidRPr="00F5076C">
              <w:rPr>
                <w:lang w:val="en-GB"/>
              </w:rPr>
              <w:t xml:space="preserve"> the actual receiver in the transport header (similar to MERE in MT). BICFI is the preferred format</w:t>
            </w:r>
          </w:p>
        </w:tc>
        <w:tc>
          <w:tcPr>
            <w:tcW w:w="1393" w:type="dxa"/>
          </w:tcPr>
          <w:p w14:paraId="1258D177" w14:textId="697A0FE0" w:rsidR="002B49ED" w:rsidRPr="00F5076C" w:rsidRDefault="0087581F" w:rsidP="007B2333">
            <w:pPr>
              <w:jc w:val="left"/>
              <w:rPr>
                <w:lang w:val="en-GB"/>
              </w:rPr>
            </w:pPr>
            <w:r>
              <w:rPr>
                <w:szCs w:val="22"/>
                <w:lang w:val="en-GB" w:eastAsia="en-GB" w:bidi="en-GB"/>
              </w:rPr>
              <w:t>C*</w:t>
            </w:r>
          </w:p>
        </w:tc>
        <w:tc>
          <w:tcPr>
            <w:tcW w:w="2837" w:type="dxa"/>
          </w:tcPr>
          <w:p w14:paraId="74687601" w14:textId="77777777" w:rsidR="002B49ED" w:rsidRPr="00F5076C" w:rsidRDefault="002B49ED" w:rsidP="007B2333">
            <w:pPr>
              <w:jc w:val="left"/>
              <w:rPr>
                <w:lang w:val="en-GB"/>
              </w:rPr>
            </w:pPr>
          </w:p>
        </w:tc>
      </w:tr>
      <w:tr w:rsidR="002B49ED" w:rsidRPr="00F5076C" w14:paraId="3DF88A3D" w14:textId="77777777" w:rsidTr="008F57AD">
        <w:tc>
          <w:tcPr>
            <w:tcW w:w="2795" w:type="dxa"/>
          </w:tcPr>
          <w:p w14:paraId="6EE440B2" w14:textId="0ABFFBE4" w:rsidR="002B49ED" w:rsidRPr="00F5076C" w:rsidRDefault="002B49ED" w:rsidP="007B2333">
            <w:pPr>
              <w:jc w:val="left"/>
              <w:rPr>
                <w:lang w:val="en-GB"/>
              </w:rPr>
            </w:pPr>
            <w:r w:rsidRPr="00F5076C">
              <w:rPr>
                <w:lang w:val="en-GB"/>
              </w:rPr>
              <w:t>Related – BusinessMessageIdentifier,</w:t>
            </w:r>
            <w:r w:rsidR="00536175">
              <w:rPr>
                <w:lang w:val="en-GB"/>
              </w:rPr>
              <w:t xml:space="preserve">  </w:t>
            </w:r>
            <w:r w:rsidRPr="00F5076C">
              <w:rPr>
                <w:lang w:val="en-GB"/>
              </w:rPr>
              <w:t>&lt;BizMsgIdr&gt;</w:t>
            </w:r>
          </w:p>
        </w:tc>
        <w:tc>
          <w:tcPr>
            <w:tcW w:w="1185" w:type="dxa"/>
          </w:tcPr>
          <w:p w14:paraId="4592F0B0" w14:textId="77777777" w:rsidR="002B49ED" w:rsidRPr="00F5076C" w:rsidRDefault="002B49ED" w:rsidP="007B2333">
            <w:pPr>
              <w:jc w:val="left"/>
              <w:rPr>
                <w:lang w:val="en-GB"/>
              </w:rPr>
            </w:pPr>
            <w:r w:rsidRPr="00F5076C">
              <w:rPr>
                <w:lang w:val="en-GB"/>
              </w:rPr>
              <w:t>BAH</w:t>
            </w:r>
          </w:p>
        </w:tc>
        <w:tc>
          <w:tcPr>
            <w:tcW w:w="4860" w:type="dxa"/>
          </w:tcPr>
          <w:p w14:paraId="31286BE0"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76BF4557" w14:textId="022F0272" w:rsidR="002B49ED" w:rsidRPr="00F5076C" w:rsidRDefault="0087581F" w:rsidP="007B2333">
            <w:pPr>
              <w:jc w:val="left"/>
              <w:rPr>
                <w:lang w:val="en-GB"/>
              </w:rPr>
            </w:pPr>
            <w:r>
              <w:rPr>
                <w:szCs w:val="22"/>
                <w:lang w:val="en-GB" w:eastAsia="en-GB" w:bidi="en-GB"/>
              </w:rPr>
              <w:t>C*</w:t>
            </w:r>
          </w:p>
        </w:tc>
        <w:tc>
          <w:tcPr>
            <w:tcW w:w="2837" w:type="dxa"/>
          </w:tcPr>
          <w:p w14:paraId="22D41A10" w14:textId="77777777" w:rsidR="002B49ED" w:rsidRPr="00F5076C" w:rsidRDefault="002B49ED" w:rsidP="007B2333">
            <w:pPr>
              <w:jc w:val="left"/>
              <w:rPr>
                <w:lang w:val="en-GB"/>
              </w:rPr>
            </w:pPr>
          </w:p>
        </w:tc>
      </w:tr>
      <w:tr w:rsidR="002B49ED" w:rsidRPr="00F5076C" w14:paraId="03053CBF" w14:textId="77777777" w:rsidTr="008F57AD">
        <w:tc>
          <w:tcPr>
            <w:tcW w:w="2795" w:type="dxa"/>
          </w:tcPr>
          <w:p w14:paraId="02DC295F" w14:textId="77777777" w:rsidR="002B49ED" w:rsidRPr="00F5076C" w:rsidRDefault="002B49ED" w:rsidP="007B2333">
            <w:pPr>
              <w:jc w:val="left"/>
              <w:rPr>
                <w:lang w:val="en-GB"/>
              </w:rPr>
            </w:pPr>
            <w:r w:rsidRPr="00F5076C">
              <w:rPr>
                <w:lang w:val="en-GB"/>
              </w:rPr>
              <w:t>Related – MessageDefinitionIdentifier, &lt;MsgDefIdr&gt;</w:t>
            </w:r>
          </w:p>
        </w:tc>
        <w:tc>
          <w:tcPr>
            <w:tcW w:w="1185" w:type="dxa"/>
          </w:tcPr>
          <w:p w14:paraId="532BC181" w14:textId="77777777" w:rsidR="002B49ED" w:rsidRPr="00F5076C" w:rsidRDefault="002B49ED" w:rsidP="007B2333">
            <w:pPr>
              <w:jc w:val="left"/>
              <w:rPr>
                <w:lang w:val="en-GB"/>
              </w:rPr>
            </w:pPr>
            <w:r w:rsidRPr="00F5076C">
              <w:rPr>
                <w:lang w:val="en-GB"/>
              </w:rPr>
              <w:t>BAH</w:t>
            </w:r>
          </w:p>
        </w:tc>
        <w:tc>
          <w:tcPr>
            <w:tcW w:w="4860" w:type="dxa"/>
          </w:tcPr>
          <w:p w14:paraId="50AB6135" w14:textId="332631DD" w:rsidR="002B49ED" w:rsidRPr="00F5076C" w:rsidRDefault="002B49ED" w:rsidP="00052FD2">
            <w:pPr>
              <w:rPr>
                <w:lang w:val="en-GB"/>
              </w:rPr>
            </w:pPr>
            <w:r w:rsidRPr="00F5076C">
              <w:rPr>
                <w:lang w:val="en-GB"/>
              </w:rPr>
              <w:t>Optional block in the BAH, for the related message: contains the MessageIdentifier that defines the BusinessMessage, e.g. seev.047.001.</w:t>
            </w:r>
            <w:r w:rsidR="00696365">
              <w:rPr>
                <w:lang w:val="en-GB"/>
              </w:rPr>
              <w:t>xx</w:t>
            </w:r>
          </w:p>
        </w:tc>
        <w:tc>
          <w:tcPr>
            <w:tcW w:w="1393" w:type="dxa"/>
          </w:tcPr>
          <w:p w14:paraId="59BD1BF3" w14:textId="607D6DC2" w:rsidR="002B49ED" w:rsidRPr="00F5076C" w:rsidRDefault="0087581F" w:rsidP="007B2333">
            <w:pPr>
              <w:jc w:val="left"/>
              <w:rPr>
                <w:lang w:val="en-GB"/>
              </w:rPr>
            </w:pPr>
            <w:r>
              <w:rPr>
                <w:szCs w:val="22"/>
                <w:lang w:val="en-GB" w:eastAsia="en-GB" w:bidi="en-GB"/>
              </w:rPr>
              <w:t>C*</w:t>
            </w:r>
          </w:p>
        </w:tc>
        <w:tc>
          <w:tcPr>
            <w:tcW w:w="2837" w:type="dxa"/>
          </w:tcPr>
          <w:p w14:paraId="46E6101E" w14:textId="77777777" w:rsidR="002B49ED" w:rsidRPr="00F5076C" w:rsidRDefault="002B49ED" w:rsidP="007B2333">
            <w:pPr>
              <w:jc w:val="left"/>
              <w:rPr>
                <w:lang w:val="en-GB"/>
              </w:rPr>
            </w:pPr>
          </w:p>
        </w:tc>
      </w:tr>
      <w:tr w:rsidR="002B49ED" w:rsidRPr="00F5076C" w14:paraId="45137A65" w14:textId="77777777" w:rsidTr="008F57AD">
        <w:tc>
          <w:tcPr>
            <w:tcW w:w="2795" w:type="dxa"/>
          </w:tcPr>
          <w:p w14:paraId="7AF829CC" w14:textId="77777777" w:rsidR="002B49ED" w:rsidRPr="00F5076C" w:rsidRDefault="002B49ED" w:rsidP="007B2333">
            <w:pPr>
              <w:jc w:val="left"/>
              <w:rPr>
                <w:lang w:val="en-GB"/>
              </w:rPr>
            </w:pPr>
            <w:r w:rsidRPr="00F5076C">
              <w:rPr>
                <w:lang w:val="en-GB"/>
              </w:rPr>
              <w:t>Related – CreationDate, &lt;CreDt&gt;</w:t>
            </w:r>
          </w:p>
        </w:tc>
        <w:tc>
          <w:tcPr>
            <w:tcW w:w="1185" w:type="dxa"/>
          </w:tcPr>
          <w:p w14:paraId="1D688315" w14:textId="77777777" w:rsidR="002B49ED" w:rsidRPr="00F5076C" w:rsidRDefault="002B49ED" w:rsidP="007B2333">
            <w:pPr>
              <w:jc w:val="left"/>
              <w:rPr>
                <w:lang w:val="en-GB"/>
              </w:rPr>
            </w:pPr>
            <w:r w:rsidRPr="00F5076C">
              <w:rPr>
                <w:lang w:val="en-GB"/>
              </w:rPr>
              <w:t>BAH</w:t>
            </w:r>
          </w:p>
        </w:tc>
        <w:tc>
          <w:tcPr>
            <w:tcW w:w="4860" w:type="dxa"/>
          </w:tcPr>
          <w:p w14:paraId="4D796C82"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r w:rsidR="0087581F" w:rsidRPr="0087581F">
              <w:rPr>
                <w:lang w:val="en-GB"/>
              </w:rPr>
              <w:t>ISONormalisedDateTime</w:t>
            </w:r>
            <w:r w:rsidR="0087581F">
              <w:rPr>
                <w:lang w:val="en-GB"/>
              </w:rPr>
              <w:t xml:space="preserve"> format</w:t>
            </w:r>
          </w:p>
        </w:tc>
        <w:tc>
          <w:tcPr>
            <w:tcW w:w="1393" w:type="dxa"/>
          </w:tcPr>
          <w:p w14:paraId="464493B0" w14:textId="46E89AF9" w:rsidR="002B49ED" w:rsidRPr="00F5076C" w:rsidRDefault="0087581F" w:rsidP="007B2333">
            <w:pPr>
              <w:jc w:val="left"/>
              <w:rPr>
                <w:lang w:val="en-GB"/>
              </w:rPr>
            </w:pPr>
            <w:r>
              <w:rPr>
                <w:szCs w:val="22"/>
                <w:lang w:val="en-GB" w:eastAsia="en-GB" w:bidi="en-GB"/>
              </w:rPr>
              <w:t>C*</w:t>
            </w:r>
          </w:p>
        </w:tc>
        <w:tc>
          <w:tcPr>
            <w:tcW w:w="2837" w:type="dxa"/>
          </w:tcPr>
          <w:p w14:paraId="4FE2A652" w14:textId="77777777" w:rsidR="002B49ED" w:rsidRPr="00F5076C" w:rsidRDefault="002B49ED" w:rsidP="007B2333">
            <w:pPr>
              <w:jc w:val="left"/>
              <w:rPr>
                <w:lang w:val="en-GB"/>
              </w:rPr>
            </w:pPr>
          </w:p>
        </w:tc>
      </w:tr>
    </w:tbl>
    <w:p w14:paraId="2EF82505" w14:textId="11F136E1" w:rsidR="00633189" w:rsidRPr="00F5076C" w:rsidDel="00A54D59" w:rsidRDefault="00633189" w:rsidP="00633189">
      <w:pPr>
        <w:widowControl w:val="0"/>
        <w:autoSpaceDE w:val="0"/>
        <w:autoSpaceDN w:val="0"/>
        <w:spacing w:before="1" w:after="0"/>
        <w:ind w:left="112"/>
        <w:jc w:val="left"/>
        <w:rPr>
          <w:del w:id="757" w:author="Mariangela FUMAGALLI" w:date="2023-07-02T20:56:00Z"/>
          <w:szCs w:val="22"/>
          <w:lang w:val="en-GB" w:eastAsia="en-GB" w:bidi="en-GB"/>
        </w:rPr>
      </w:pPr>
    </w:p>
    <w:p w14:paraId="00B10ABC"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2F58093" w14:textId="630825A8" w:rsidR="00B24F83" w:rsidRDefault="00B24F83">
      <w:pPr>
        <w:spacing w:after="0"/>
        <w:jc w:val="left"/>
        <w:rPr>
          <w:ins w:id="758" w:author="Mariangela FUMAGALLI" w:date="2023-04-17T05:46:00Z"/>
          <w:lang w:val="en-GB"/>
        </w:rPr>
      </w:pPr>
      <w:ins w:id="759" w:author="Mariangela FUMAGALLI" w:date="2023-04-17T05:46:00Z">
        <w:r>
          <w:rPr>
            <w:lang w:val="en-GB"/>
          </w:rPr>
          <w:br w:type="page"/>
        </w:r>
      </w:ins>
    </w:p>
    <w:p w14:paraId="2A6A43EA" w14:textId="11B5DC02" w:rsidR="00FA3AC0" w:rsidRPr="00F5076C" w:rsidRDefault="00FA3AC0" w:rsidP="00FA3AC0">
      <w:pPr>
        <w:pStyle w:val="Heading1"/>
        <w:rPr>
          <w:ins w:id="760" w:author="Hendrik Melchior" w:date="2023-03-17T17:37:00Z"/>
          <w:lang w:val="en-GB"/>
        </w:rPr>
      </w:pPr>
      <w:ins w:id="761" w:author="Hendrik Melchior" w:date="2023-03-17T17:38:00Z">
        <w:r w:rsidRPr="00FA3AC0">
          <w:rPr>
            <w:lang w:val="en-GB"/>
          </w:rPr>
          <w:t>Securities</w:t>
        </w:r>
        <w:r>
          <w:rPr>
            <w:lang w:val="en-GB"/>
          </w:rPr>
          <w:t xml:space="preserve"> </w:t>
        </w:r>
        <w:r w:rsidRPr="00FA3AC0">
          <w:rPr>
            <w:lang w:val="en-GB"/>
          </w:rPr>
          <w:t>Message</w:t>
        </w:r>
        <w:r>
          <w:rPr>
            <w:lang w:val="en-GB"/>
          </w:rPr>
          <w:t xml:space="preserve"> </w:t>
        </w:r>
        <w:r w:rsidRPr="00FA3AC0">
          <w:rPr>
            <w:lang w:val="en-GB"/>
          </w:rPr>
          <w:t>Rejection</w:t>
        </w:r>
      </w:ins>
    </w:p>
    <w:p w14:paraId="5CE89970" w14:textId="23AB843A" w:rsidR="00FA3AC0" w:rsidRPr="00DC605B" w:rsidRDefault="00A84752" w:rsidP="00DC605B">
      <w:pPr>
        <w:pStyle w:val="Heading2"/>
        <w:keepNext w:val="0"/>
        <w:widowControl w:val="0"/>
        <w:numPr>
          <w:ilvl w:val="0"/>
          <w:numId w:val="29"/>
        </w:numPr>
        <w:tabs>
          <w:tab w:val="left" w:pos="803"/>
        </w:tabs>
        <w:autoSpaceDE w:val="0"/>
        <w:autoSpaceDN w:val="0"/>
        <w:spacing w:before="244" w:after="0"/>
        <w:jc w:val="left"/>
        <w:rPr>
          <w:ins w:id="762" w:author="Hendrik Melchior" w:date="2023-03-17T17:38:00Z"/>
          <w:u w:val="thick"/>
          <w:lang w:val="en-GB"/>
        </w:rPr>
      </w:pPr>
      <w:ins w:id="763" w:author="Hendrik Melchior" w:date="2023-03-17T17:39:00Z">
        <w:r w:rsidRPr="00DC605B">
          <w:rPr>
            <w:u w:val="thick"/>
            <w:lang w:val="en-GB"/>
          </w:rPr>
          <w:t>Scope.</w:t>
        </w:r>
      </w:ins>
    </w:p>
    <w:p w14:paraId="126907E3" w14:textId="18FE1D81" w:rsidR="007D3A64" w:rsidRDefault="007B287A" w:rsidP="007D3A64">
      <w:pPr>
        <w:ind w:left="360"/>
        <w:rPr>
          <w:ins w:id="764" w:author="Hendrik Melchior" w:date="2023-03-17T17:37:00Z"/>
          <w:lang w:val="en-GB"/>
        </w:rPr>
      </w:pPr>
      <w:ins w:id="765" w:author="Hendrik Melchior" w:date="2023-03-17T17:41:00Z">
        <w:r>
          <w:rPr>
            <w:lang w:val="en-GB"/>
          </w:rPr>
          <w:t xml:space="preserve">The </w:t>
        </w:r>
      </w:ins>
      <w:ins w:id="766" w:author="Hendrik Melchior" w:date="2023-03-17T17:38:00Z">
        <w:r w:rsidR="00A84752" w:rsidRPr="00A84752">
          <w:rPr>
            <w:lang w:val="en-GB"/>
          </w:rPr>
          <w:t>first intermediary sends the SecuritiesMessageRejection message to the sender (an issuer</w:t>
        </w:r>
      </w:ins>
      <w:ins w:id="767" w:author="Mariangela FUMAGALLI" w:date="2023-04-17T05:46:00Z">
        <w:r w:rsidR="00B24F83">
          <w:rPr>
            <w:lang w:val="en-GB"/>
          </w:rPr>
          <w:t>,</w:t>
        </w:r>
      </w:ins>
      <w:ins w:id="768" w:author="Hendrik Melchior" w:date="2023-03-17T17:38:00Z">
        <w:r w:rsidR="00A84752" w:rsidRPr="00A84752">
          <w:rPr>
            <w:lang w:val="en-GB"/>
          </w:rPr>
          <w:t xml:space="preserve"> </w:t>
        </w:r>
        <w:del w:id="769" w:author="Mariangela FUMAGALLI" w:date="2023-04-17T05:46:00Z">
          <w:r w:rsidR="00A84752" w:rsidRPr="00A84752" w:rsidDel="00B24F83">
            <w:rPr>
              <w:lang w:val="en-GB"/>
            </w:rPr>
            <w:delText xml:space="preserve">or </w:delText>
          </w:r>
        </w:del>
        <w:r w:rsidR="00A84752" w:rsidRPr="00A84752">
          <w:rPr>
            <w:lang w:val="en-GB"/>
          </w:rPr>
          <w:t>its authorised agent</w:t>
        </w:r>
      </w:ins>
      <w:ins w:id="770" w:author="Mariangela FUMAGALLI" w:date="2023-04-17T05:46:00Z">
        <w:r w:rsidR="00B24F83">
          <w:rPr>
            <w:lang w:val="en-GB"/>
          </w:rPr>
          <w:t xml:space="preserve"> or third party</w:t>
        </w:r>
      </w:ins>
      <w:ins w:id="771" w:author="Hendrik Melchior" w:date="2023-03-17T17:38:00Z">
        <w:r w:rsidR="00A84752" w:rsidRPr="00A84752">
          <w:rPr>
            <w:lang w:val="en-GB"/>
          </w:rPr>
          <w:t>), to reject a previously received message on which action cannot be taken</w:t>
        </w:r>
      </w:ins>
      <w:ins w:id="772" w:author="Hendrik Melchior" w:date="2023-03-17T17:42:00Z">
        <w:r w:rsidR="00AD0CE9">
          <w:rPr>
            <w:lang w:val="en-GB"/>
          </w:rPr>
          <w:t>, like t</w:t>
        </w:r>
      </w:ins>
      <w:ins w:id="773" w:author="Hendrik Melchior" w:date="2023-03-17T17:38:00Z">
        <w:r w:rsidR="00A84752" w:rsidRPr="00A84752">
          <w:rPr>
            <w:lang w:val="en-GB"/>
          </w:rPr>
          <w:t>he sender doesn’t comply with minimum requirements to allow processing at first intermediary level (for example for seev.045, seev.001, seev.031). The message should be used with the business Application Header.</w:t>
        </w:r>
      </w:ins>
    </w:p>
    <w:p w14:paraId="1687D07A" w14:textId="7A959647" w:rsidR="00FA2FAA" w:rsidRDefault="00FA2FAA">
      <w:pPr>
        <w:spacing w:after="0"/>
        <w:jc w:val="left"/>
        <w:rPr>
          <w:ins w:id="774" w:author="Mariangela FUMAGALLI" w:date="2023-04-17T12:09:00Z"/>
          <w:lang w:val="en-GB"/>
        </w:rPr>
      </w:pPr>
      <w:ins w:id="775" w:author="Mariangela FUMAGALLI" w:date="2023-04-17T12:09:00Z">
        <w:r>
          <w:rPr>
            <w:lang w:val="en-GB"/>
          </w:rPr>
          <w:br w:type="page"/>
        </w:r>
      </w:ins>
    </w:p>
    <w:p w14:paraId="57B31AE0" w14:textId="071616D8" w:rsidR="00FA3AC0" w:rsidRDefault="00FA2FAA" w:rsidP="002F1C8A">
      <w:pPr>
        <w:rPr>
          <w:ins w:id="776" w:author="Mariangela FUMAGALLI" w:date="2023-07-02T20:34:00Z"/>
          <w:b/>
          <w:lang w:val="en-GB"/>
        </w:rPr>
      </w:pPr>
      <w:ins w:id="777" w:author="Mariangela FUMAGALLI" w:date="2023-04-17T12:10:00Z">
        <w:r w:rsidRPr="00F92E8E">
          <w:rPr>
            <w:b/>
            <w:lang w:val="en-GB"/>
          </w:rPr>
          <w:t>Appendix I</w:t>
        </w:r>
      </w:ins>
      <w:ins w:id="778" w:author="Mariangela FUMAGALLI" w:date="2023-04-17T12:11:00Z">
        <w:r w:rsidRPr="00F92E8E">
          <w:rPr>
            <w:b/>
            <w:lang w:val="en-GB"/>
          </w:rPr>
          <w:t xml:space="preserve"> </w:t>
        </w:r>
      </w:ins>
      <w:ins w:id="779" w:author="Mariangela FUMAGALLI" w:date="2023-07-02T20:32:00Z">
        <w:r w:rsidR="00A663DC">
          <w:rPr>
            <w:b/>
            <w:lang w:val="en-GB"/>
          </w:rPr>
          <w:t>–</w:t>
        </w:r>
      </w:ins>
      <w:ins w:id="780" w:author="Mariangela FUMAGALLI" w:date="2023-04-17T12:11:00Z">
        <w:r w:rsidRPr="00F92E8E">
          <w:rPr>
            <w:b/>
            <w:lang w:val="en-GB"/>
          </w:rPr>
          <w:t xml:space="preserve"> </w:t>
        </w:r>
      </w:ins>
      <w:ins w:id="781" w:author="Mariangela FUMAGALLI" w:date="2023-07-02T20:32:00Z">
        <w:r w:rsidR="00A663DC">
          <w:rPr>
            <w:b/>
            <w:lang w:val="en-GB"/>
          </w:rPr>
          <w:t xml:space="preserve">Usage of </w:t>
        </w:r>
      </w:ins>
      <w:ins w:id="782" w:author="Mariangela FUMAGALLI" w:date="2023-07-02T20:33:00Z">
        <w:r w:rsidR="00A663DC">
          <w:rPr>
            <w:b/>
            <w:lang w:val="en-GB"/>
          </w:rPr>
          <w:t xml:space="preserve">From </w:t>
        </w:r>
        <w:r w:rsidR="00A663DC" w:rsidRPr="00F92E8E">
          <w:rPr>
            <w:b/>
            <w:lang w:val="en-GB"/>
          </w:rPr>
          <w:t xml:space="preserve">&lt;Fr&gt; and To &lt;To&gt; in the Business Application Header (BAH) </w:t>
        </w:r>
      </w:ins>
    </w:p>
    <w:p w14:paraId="129BF050" w14:textId="2FB0E9A9" w:rsidR="00A663DC" w:rsidRDefault="00A663DC" w:rsidP="002F1C8A">
      <w:pPr>
        <w:rPr>
          <w:ins w:id="783" w:author="Mariangela FUMAGALLI" w:date="2023-07-02T20:34:00Z"/>
          <w:b/>
          <w:lang w:val="en-GB"/>
        </w:rPr>
      </w:pPr>
    </w:p>
    <w:p w14:paraId="47021EF8" w14:textId="49949B40" w:rsidR="00A663DC" w:rsidRDefault="00A663DC" w:rsidP="002F1C8A">
      <w:pPr>
        <w:rPr>
          <w:ins w:id="784" w:author="Mariangela FUMAGALLI" w:date="2023-07-02T20:35:00Z"/>
          <w:lang w:val="en-GB"/>
        </w:rPr>
      </w:pPr>
      <w:ins w:id="785" w:author="Mariangela FUMAGALLI" w:date="2023-07-02T20:34:00Z">
        <w:r w:rsidRPr="00F92E8E">
          <w:rPr>
            <w:lang w:val="en-GB"/>
          </w:rPr>
          <w:t>As a way of an example</w:t>
        </w:r>
      </w:ins>
      <w:ins w:id="786" w:author="Mariangela FUMAGALLI" w:date="2023-07-02T20:37:00Z">
        <w:r>
          <w:rPr>
            <w:lang w:val="en-GB"/>
          </w:rPr>
          <w:t>:</w:t>
        </w:r>
      </w:ins>
      <w:ins w:id="787" w:author="Mariangela FUMAGALLI" w:date="2023-07-02T20:34:00Z">
        <w:r w:rsidRPr="00F92E8E">
          <w:rPr>
            <w:lang w:val="en-GB"/>
          </w:rPr>
          <w:t xml:space="preserve"> </w:t>
        </w:r>
      </w:ins>
    </w:p>
    <w:p w14:paraId="79FCFE0C" w14:textId="77777777" w:rsidR="00A663DC" w:rsidRPr="00F92E8E" w:rsidRDefault="00A663DC" w:rsidP="00F92E8E">
      <w:pPr>
        <w:pStyle w:val="ListParagraph"/>
        <w:numPr>
          <w:ilvl w:val="0"/>
          <w:numId w:val="30"/>
        </w:numPr>
        <w:rPr>
          <w:ins w:id="788" w:author="Mariangela FUMAGALLI" w:date="2023-07-02T20:36:00Z"/>
          <w:rFonts w:ascii="Symbol" w:hAnsi="Symbol"/>
          <w:lang w:val="en-GB"/>
        </w:rPr>
      </w:pPr>
      <w:ins w:id="789" w:author="Mariangela FUMAGALLI" w:date="2023-07-02T20:34:00Z">
        <w:r w:rsidRPr="00A54D59">
          <w:rPr>
            <w:lang w:val="en-GB"/>
          </w:rPr>
          <w:t xml:space="preserve">issuer A uses third party </w:t>
        </w:r>
      </w:ins>
      <w:ins w:id="790" w:author="Mariangela FUMAGALLI" w:date="2023-07-02T20:35:00Z">
        <w:r w:rsidRPr="00A663DC">
          <w:rPr>
            <w:rFonts w:ascii="Symbol" w:hAnsi="Symbol"/>
            <w:lang w:val="en-GB"/>
          </w:rPr>
          <w:t></w:t>
        </w:r>
        <w:r w:rsidRPr="00A663DC">
          <w:rPr>
            <w:rFonts w:ascii="Symbol" w:hAnsi="Symbol"/>
            <w:lang w:val="en-GB"/>
          </w:rPr>
          <w:t></w:t>
        </w:r>
        <w:r w:rsidRPr="00A663DC">
          <w:rPr>
            <w:lang w:val="en-GB"/>
          </w:rPr>
          <w:t>to issue shareholder identification requests and receive</w:t>
        </w:r>
      </w:ins>
      <w:ins w:id="791" w:author="Mariangela FUMAGALLI" w:date="2023-07-02T20:36:00Z">
        <w:r>
          <w:rPr>
            <w:lang w:val="en-GB"/>
          </w:rPr>
          <w:t>/consolidate all shareholder identification responses</w:t>
        </w:r>
      </w:ins>
    </w:p>
    <w:p w14:paraId="3100C8F2" w14:textId="776D3691" w:rsidR="00A663DC" w:rsidRPr="00F92E8E" w:rsidRDefault="00A663DC" w:rsidP="00F92E8E">
      <w:pPr>
        <w:pStyle w:val="ListParagraph"/>
        <w:numPr>
          <w:ilvl w:val="0"/>
          <w:numId w:val="30"/>
        </w:numPr>
        <w:rPr>
          <w:ins w:id="792" w:author="Mariangela FUMAGALLI" w:date="2023-07-02T20:38:00Z"/>
          <w:rFonts w:ascii="Symbol" w:hAnsi="Symbol"/>
          <w:lang w:val="en-GB"/>
        </w:rPr>
      </w:pPr>
      <w:ins w:id="793" w:author="Mariangela FUMAGALLI" w:date="2023-07-02T20:36:00Z">
        <w:r>
          <w:rPr>
            <w:lang w:val="en-GB"/>
          </w:rPr>
          <w:t xml:space="preserve">intermediary ABC outsource the processing of </w:t>
        </w:r>
        <w:r w:rsidRPr="00600021">
          <w:rPr>
            <w:lang w:val="en-GB"/>
          </w:rPr>
          <w:t xml:space="preserve">shareholder identification requests </w:t>
        </w:r>
      </w:ins>
      <w:ins w:id="794" w:author="Mariangela FUMAGALLI" w:date="2023-07-02T20:37:00Z">
        <w:r>
          <w:rPr>
            <w:lang w:val="en-GB"/>
          </w:rPr>
          <w:t>to provider XYZ</w:t>
        </w:r>
      </w:ins>
    </w:p>
    <w:p w14:paraId="33D34FE3" w14:textId="5C019BE2" w:rsidR="00A663DC" w:rsidRPr="00F92E8E" w:rsidRDefault="00A663DC" w:rsidP="00F92E8E">
      <w:pPr>
        <w:pStyle w:val="ListParagraph"/>
        <w:numPr>
          <w:ilvl w:val="0"/>
          <w:numId w:val="30"/>
        </w:numPr>
        <w:rPr>
          <w:ins w:id="795" w:author="Mariangela FUMAGALLI" w:date="2023-07-02T20:39:00Z"/>
          <w:rFonts w:ascii="Symbol" w:hAnsi="Symbol"/>
          <w:lang w:val="en-GB"/>
        </w:rPr>
      </w:pPr>
      <w:ins w:id="796" w:author="Mariangela FUMAGALLI" w:date="2023-07-02T20:39:00Z">
        <w:r>
          <w:rPr>
            <w:lang w:val="en-GB"/>
          </w:rPr>
          <w:t xml:space="preserve">issuer A sends a </w:t>
        </w:r>
      </w:ins>
      <w:ins w:id="797" w:author="Mariangela FUMAGALLI" w:date="2023-07-02T20:38:00Z">
        <w:r>
          <w:rPr>
            <w:lang w:val="en-GB"/>
          </w:rPr>
          <w:t xml:space="preserve">shareholder identification </w:t>
        </w:r>
      </w:ins>
      <w:ins w:id="798" w:author="Mariangela FUMAGALLI" w:date="2023-07-02T20:39:00Z">
        <w:r>
          <w:rPr>
            <w:lang w:val="en-GB"/>
          </w:rPr>
          <w:t xml:space="preserve">for the attention of </w:t>
        </w:r>
      </w:ins>
      <w:ins w:id="799" w:author="Mariangela FUMAGALLI" w:date="2023-07-02T20:38:00Z">
        <w:r>
          <w:rPr>
            <w:lang w:val="en-GB"/>
          </w:rPr>
          <w:t>intermedi</w:t>
        </w:r>
      </w:ins>
      <w:ins w:id="800" w:author="Mariangela FUMAGALLI" w:date="2023-07-02T20:39:00Z">
        <w:r>
          <w:rPr>
            <w:lang w:val="en-GB"/>
          </w:rPr>
          <w:t>ary ABC</w:t>
        </w:r>
      </w:ins>
    </w:p>
    <w:p w14:paraId="44C6218A" w14:textId="6625DC3A" w:rsidR="00A663DC" w:rsidRPr="00F92E8E" w:rsidRDefault="00A663DC" w:rsidP="00F92E8E">
      <w:pPr>
        <w:pStyle w:val="ListParagraph"/>
        <w:numPr>
          <w:ilvl w:val="0"/>
          <w:numId w:val="30"/>
        </w:numPr>
        <w:rPr>
          <w:ins w:id="801" w:author="Mariangela FUMAGALLI" w:date="2023-07-02T20:34:00Z"/>
          <w:rFonts w:ascii="Symbol" w:hAnsi="Symbol"/>
          <w:lang w:val="en-GB"/>
        </w:rPr>
      </w:pPr>
      <w:ins w:id="802" w:author="Mariangela FUMAGALLI" w:date="2023-07-02T20:39:00Z">
        <w:r>
          <w:rPr>
            <w:lang w:val="en-GB"/>
          </w:rPr>
          <w:t xml:space="preserve">intermediary ABC </w:t>
        </w:r>
      </w:ins>
      <w:ins w:id="803" w:author="Mariangela FUMAGALLI" w:date="2023-07-02T20:40:00Z">
        <w:r>
          <w:rPr>
            <w:lang w:val="en-GB"/>
          </w:rPr>
          <w:t xml:space="preserve">provides shareholder details back to </w:t>
        </w:r>
      </w:ins>
      <w:ins w:id="804" w:author="Mariangela FUMAGALLI" w:date="2023-07-02T20:39:00Z">
        <w:r>
          <w:rPr>
            <w:lang w:val="en-GB"/>
          </w:rPr>
          <w:t xml:space="preserve">issuer </w:t>
        </w:r>
      </w:ins>
      <w:ins w:id="805" w:author="Mariangela FUMAGALLI" w:date="2023-07-02T20:40:00Z">
        <w:r>
          <w:rPr>
            <w:lang w:val="en-GB"/>
          </w:rPr>
          <w:t>A</w:t>
        </w:r>
      </w:ins>
    </w:p>
    <w:p w14:paraId="14FFFF7F" w14:textId="6321DC58" w:rsidR="00A663DC" w:rsidRDefault="00A663DC" w:rsidP="002F1C8A">
      <w:pPr>
        <w:rPr>
          <w:ins w:id="806" w:author="Mariangela FUMAGALLI" w:date="2023-07-02T20:40:00Z"/>
          <w:lang w:val="en-GB"/>
        </w:rPr>
      </w:pPr>
    </w:p>
    <w:p w14:paraId="250F0DF0" w14:textId="703DFFBA" w:rsidR="00A663DC" w:rsidRPr="00F92E8E" w:rsidRDefault="00A663DC" w:rsidP="002F1C8A">
      <w:pPr>
        <w:rPr>
          <w:ins w:id="807" w:author="Mariangela FUMAGALLI" w:date="2023-07-02T20:37:00Z"/>
          <w:u w:val="single"/>
          <w:lang w:val="en-GB"/>
        </w:rPr>
      </w:pPr>
      <w:ins w:id="808" w:author="Mariangela FUMAGALLI" w:date="2023-07-02T20:40:00Z">
        <w:r>
          <w:rPr>
            <w:u w:val="single"/>
            <w:lang w:val="en-GB"/>
          </w:rPr>
          <w:t>Shareholder identification request</w:t>
        </w:r>
      </w:ins>
    </w:p>
    <w:p w14:paraId="46C59C6B" w14:textId="60925D56" w:rsidR="00A663DC" w:rsidRDefault="00A663DC" w:rsidP="002F1C8A">
      <w:pPr>
        <w:rPr>
          <w:ins w:id="809" w:author="Mariangela FUMAGALLI" w:date="2023-07-02T20:42:00Z"/>
          <w:lang w:val="en-GB"/>
        </w:rPr>
      </w:pPr>
      <w:ins w:id="810" w:author="Mariangela FUMAGALLI" w:date="2023-07-02T20:40:00Z">
        <w:r w:rsidRPr="00A54D59">
          <w:rPr>
            <w:lang w:val="en-GB"/>
          </w:rPr>
          <w:t xml:space="preserve">A seev.045 is issued by third party </w:t>
        </w:r>
        <w:r w:rsidRPr="00A663DC">
          <w:rPr>
            <w:rFonts w:ascii="Symbol" w:hAnsi="Symbol"/>
            <w:lang w:val="en-GB"/>
          </w:rPr>
          <w:t></w:t>
        </w:r>
        <w:r w:rsidRPr="00A663DC">
          <w:rPr>
            <w:rFonts w:ascii="Symbol" w:hAnsi="Symbol"/>
            <w:lang w:val="en-GB"/>
          </w:rPr>
          <w:t></w:t>
        </w:r>
      </w:ins>
      <w:ins w:id="811" w:author="Mariangela FUMAGALLI" w:date="2023-07-02T20:41:00Z">
        <w:r w:rsidRPr="00A663DC">
          <w:rPr>
            <w:lang w:val="en-GB"/>
          </w:rPr>
          <w:t>to provider XYZ with the details of issuer A in From, &lt;Fr&gt; and the details of intermediary ABC</w:t>
        </w:r>
      </w:ins>
      <w:ins w:id="812" w:author="Mariangela FUMAGALLI" w:date="2023-07-02T20:42:00Z">
        <w:r>
          <w:rPr>
            <w:lang w:val="en-GB"/>
          </w:rPr>
          <w:t xml:space="preserve"> i</w:t>
        </w:r>
      </w:ins>
      <w:ins w:id="813" w:author="Mariangela FUMAGALLI" w:date="2023-07-02T20:41:00Z">
        <w:r>
          <w:rPr>
            <w:lang w:val="en-GB"/>
          </w:rPr>
          <w:t xml:space="preserve">n </w:t>
        </w:r>
        <w:r w:rsidRPr="00F5076C">
          <w:rPr>
            <w:lang w:val="en-GB"/>
          </w:rPr>
          <w:t>To, &lt;To&gt;</w:t>
        </w:r>
      </w:ins>
    </w:p>
    <w:p w14:paraId="6A138C4C" w14:textId="75772856" w:rsidR="00A663DC" w:rsidRDefault="00A663DC" w:rsidP="002F1C8A">
      <w:pPr>
        <w:rPr>
          <w:ins w:id="814" w:author="Mariangela FUMAGALLI" w:date="2023-07-02T20:42:00Z"/>
          <w:lang w:val="en-GB"/>
        </w:rPr>
      </w:pPr>
    </w:p>
    <w:p w14:paraId="74018CD9" w14:textId="1AA667D0" w:rsidR="00A663DC" w:rsidRPr="00600021" w:rsidRDefault="00A663DC" w:rsidP="00A663DC">
      <w:pPr>
        <w:rPr>
          <w:ins w:id="815" w:author="Mariangela FUMAGALLI" w:date="2023-07-02T20:42:00Z"/>
          <w:u w:val="single"/>
          <w:lang w:val="en-GB"/>
        </w:rPr>
      </w:pPr>
      <w:ins w:id="816" w:author="Mariangela FUMAGALLI" w:date="2023-07-02T20:42:00Z">
        <w:r>
          <w:rPr>
            <w:u w:val="single"/>
            <w:lang w:val="en-GB"/>
          </w:rPr>
          <w:t>Shareholder identification response</w:t>
        </w:r>
      </w:ins>
    </w:p>
    <w:p w14:paraId="7A854FDF" w14:textId="1E7719FC" w:rsidR="00A663DC" w:rsidRDefault="00A663DC" w:rsidP="00A663DC">
      <w:pPr>
        <w:rPr>
          <w:ins w:id="817" w:author="Mariangela FUMAGALLI" w:date="2023-07-02T20:42:00Z"/>
          <w:lang w:val="en-GB"/>
        </w:rPr>
      </w:pPr>
      <w:ins w:id="818" w:author="Mariangela FUMAGALLI" w:date="2023-07-02T20:42:00Z">
        <w:r w:rsidRPr="00600021">
          <w:rPr>
            <w:lang w:val="en-GB"/>
          </w:rPr>
          <w:t>A seev.04</w:t>
        </w:r>
        <w:r>
          <w:rPr>
            <w:lang w:val="en-GB"/>
          </w:rPr>
          <w:t>7</w:t>
        </w:r>
        <w:r w:rsidRPr="00600021">
          <w:rPr>
            <w:lang w:val="en-GB"/>
          </w:rPr>
          <w:t xml:space="preserve"> is issued by to provider XYZ </w:t>
        </w:r>
        <w:r>
          <w:rPr>
            <w:lang w:val="en-GB"/>
          </w:rPr>
          <w:t xml:space="preserve">to </w:t>
        </w:r>
        <w:r w:rsidRPr="00600021">
          <w:rPr>
            <w:lang w:val="en-GB"/>
          </w:rPr>
          <w:t xml:space="preserve">third party </w:t>
        </w:r>
        <w:r w:rsidRPr="00600021">
          <w:rPr>
            <w:rFonts w:ascii="Symbol" w:hAnsi="Symbol"/>
            <w:lang w:val="en-GB"/>
          </w:rPr>
          <w:t></w:t>
        </w:r>
        <w:r w:rsidRPr="00600021">
          <w:rPr>
            <w:rFonts w:ascii="Symbol" w:hAnsi="Symbol"/>
            <w:lang w:val="en-GB"/>
          </w:rPr>
          <w:t></w:t>
        </w:r>
        <w:r w:rsidRPr="00600021">
          <w:rPr>
            <w:lang w:val="en-GB"/>
          </w:rPr>
          <w:t xml:space="preserve">with the details of </w:t>
        </w:r>
      </w:ins>
      <w:ins w:id="819" w:author="Mariangela FUMAGALLI" w:date="2023-07-02T20:43:00Z">
        <w:r w:rsidRPr="00600021">
          <w:rPr>
            <w:lang w:val="en-GB"/>
          </w:rPr>
          <w:t>intermediary ABC</w:t>
        </w:r>
        <w:r>
          <w:rPr>
            <w:lang w:val="en-GB"/>
          </w:rPr>
          <w:t xml:space="preserve"> </w:t>
        </w:r>
      </w:ins>
      <w:ins w:id="820" w:author="Mariangela FUMAGALLI" w:date="2023-07-02T20:42:00Z">
        <w:r w:rsidRPr="00600021">
          <w:rPr>
            <w:lang w:val="en-GB"/>
          </w:rPr>
          <w:t xml:space="preserve">in From, &lt;Fr&gt; and the details of issuer A </w:t>
        </w:r>
        <w:r>
          <w:rPr>
            <w:lang w:val="en-GB"/>
          </w:rPr>
          <w:t xml:space="preserve">in </w:t>
        </w:r>
        <w:r w:rsidRPr="00F5076C">
          <w:rPr>
            <w:lang w:val="en-GB"/>
          </w:rPr>
          <w:t>To, &lt;To&gt;</w:t>
        </w:r>
      </w:ins>
    </w:p>
    <w:p w14:paraId="4F68DE17" w14:textId="77777777" w:rsidR="00A663DC" w:rsidRPr="00F92E8E" w:rsidRDefault="00A663DC" w:rsidP="002F1C8A">
      <w:pPr>
        <w:rPr>
          <w:ins w:id="821" w:author="Mariangela FUMAGALLI" w:date="2023-07-02T20:30:00Z"/>
          <w:b/>
          <w:lang w:val="en-GB"/>
        </w:rPr>
      </w:pPr>
    </w:p>
    <w:p w14:paraId="23EDBF0E" w14:textId="0902A034" w:rsidR="006C24FD" w:rsidRDefault="006C24FD">
      <w:pPr>
        <w:spacing w:after="0"/>
        <w:jc w:val="left"/>
        <w:rPr>
          <w:ins w:id="822" w:author="Mariangela FUMAGALLI" w:date="2023-07-02T20:44:00Z"/>
          <w:b/>
        </w:rPr>
      </w:pPr>
      <w:ins w:id="823" w:author="Mariangela FUMAGALLI" w:date="2023-07-02T20:30:00Z">
        <w:r>
          <w:rPr>
            <w:b/>
          </w:rPr>
          <w:br w:type="page"/>
        </w:r>
      </w:ins>
    </w:p>
    <w:p w14:paraId="77C04865" w14:textId="5BDCDDF5" w:rsidR="006C24FD" w:rsidRDefault="006C24FD" w:rsidP="00F92E8E">
      <w:pPr>
        <w:jc w:val="left"/>
        <w:rPr>
          <w:ins w:id="824" w:author="Mariangela FUMAGALLI" w:date="2023-07-02T20:47:00Z"/>
          <w:b/>
          <w:lang w:val="en-GB"/>
        </w:rPr>
      </w:pPr>
      <w:ins w:id="825" w:author="Mariangela FUMAGALLI" w:date="2023-07-02T20:30:00Z">
        <w:r w:rsidRPr="00600021">
          <w:rPr>
            <w:b/>
            <w:lang w:val="en-GB"/>
          </w:rPr>
          <w:t>Appendix I</w:t>
        </w:r>
      </w:ins>
      <w:ins w:id="826" w:author="Mariangela FUMAGALLI" w:date="2023-07-02T20:31:00Z">
        <w:r>
          <w:rPr>
            <w:b/>
            <w:lang w:val="en-GB"/>
          </w:rPr>
          <w:t>I</w:t>
        </w:r>
      </w:ins>
      <w:ins w:id="827" w:author="Mariangela FUMAGALLI" w:date="2023-07-02T20:30:00Z">
        <w:r w:rsidRPr="00600021">
          <w:rPr>
            <w:b/>
            <w:lang w:val="en-GB"/>
          </w:rPr>
          <w:t xml:space="preserve"> </w:t>
        </w:r>
      </w:ins>
      <w:ins w:id="828" w:author="Mariangela FUMAGALLI" w:date="2023-07-02T20:31:00Z">
        <w:r>
          <w:rPr>
            <w:b/>
            <w:lang w:val="en-GB"/>
          </w:rPr>
          <w:t>–</w:t>
        </w:r>
      </w:ins>
      <w:ins w:id="829" w:author="Mariangela FUMAGALLI" w:date="2023-07-02T20:30:00Z">
        <w:r w:rsidRPr="00600021">
          <w:rPr>
            <w:b/>
            <w:lang w:val="en-GB"/>
          </w:rPr>
          <w:t xml:space="preserve"> </w:t>
        </w:r>
        <w:r w:rsidR="00A663DC">
          <w:rPr>
            <w:b/>
          </w:rPr>
          <w:t xml:space="preserve">List </w:t>
        </w:r>
        <w:r w:rsidR="00A663DC" w:rsidRPr="00A54D59">
          <w:rPr>
            <w:b/>
          </w:rPr>
          <w:t xml:space="preserve">of </w:t>
        </w:r>
      </w:ins>
      <w:ins w:id="830" w:author="Mariangela FUMAGALLI" w:date="2023-07-02T20:46:00Z">
        <w:r w:rsidR="00A663DC" w:rsidRPr="00F92E8E">
          <w:rPr>
            <w:b/>
            <w:lang w:val="en-GB"/>
          </w:rPr>
          <w:t xml:space="preserve">Applicable Laws </w:t>
        </w:r>
      </w:ins>
    </w:p>
    <w:p w14:paraId="433BD69F" w14:textId="6DD09D79" w:rsidR="00A663DC" w:rsidRDefault="00A663DC" w:rsidP="00F92E8E">
      <w:pPr>
        <w:jc w:val="left"/>
        <w:rPr>
          <w:ins w:id="831" w:author="Mariangela FUMAGALLI" w:date="2023-07-02T20:50:00Z"/>
          <w:b/>
          <w:lang w:val="en-GB"/>
        </w:rPr>
      </w:pPr>
    </w:p>
    <w:p w14:paraId="77362CBB" w14:textId="769B0D41" w:rsidR="00A54D59" w:rsidRPr="00F92E8E" w:rsidRDefault="00A54D59" w:rsidP="00F92E8E">
      <w:pPr>
        <w:jc w:val="left"/>
        <w:rPr>
          <w:ins w:id="832" w:author="Mariangela FUMAGALLI" w:date="2023-07-02T20:50:00Z"/>
          <w:lang w:val="en-GB"/>
        </w:rPr>
      </w:pPr>
      <w:ins w:id="833" w:author="Mariangela FUMAGALLI" w:date="2023-07-02T20:50:00Z">
        <w:r w:rsidRPr="00F92E8E">
          <w:rPr>
            <w:lang w:val="en-GB"/>
          </w:rPr>
          <w:t xml:space="preserve">Please note that this table only provide certain </w:t>
        </w:r>
        <w:r>
          <w:rPr>
            <w:lang w:val="en-GB"/>
          </w:rPr>
          <w:t xml:space="preserve">applicable laws and it is not meant to be complete or exhaustive. </w:t>
        </w:r>
      </w:ins>
      <w:ins w:id="834" w:author="Mariangela FUMAGALLI" w:date="2023-07-02T20:51:00Z">
        <w:r>
          <w:rPr>
            <w:lang w:val="en-GB"/>
          </w:rPr>
          <w:t xml:space="preserve">Rightsholders and their </w:t>
        </w:r>
      </w:ins>
      <w:ins w:id="835" w:author="Mariangela FUMAGALLI" w:date="2023-07-02T20:52:00Z">
        <w:r>
          <w:rPr>
            <w:lang w:val="en-GB"/>
          </w:rPr>
          <w:t>intermediaries should take their own legal advice on the matter.</w:t>
        </w:r>
      </w:ins>
      <w:ins w:id="836" w:author="Mariangela FUMAGALLI" w:date="2023-07-02T20:50:00Z">
        <w:r>
          <w:rPr>
            <w:lang w:val="en-GB"/>
          </w:rPr>
          <w:t xml:space="preserve"> </w:t>
        </w:r>
      </w:ins>
    </w:p>
    <w:p w14:paraId="681B4328" w14:textId="77777777" w:rsidR="00A54D59" w:rsidRDefault="00A54D59" w:rsidP="00F92E8E">
      <w:pPr>
        <w:jc w:val="left"/>
        <w:rPr>
          <w:ins w:id="837" w:author="Mariangela FUMAGALLI" w:date="2023-07-02T20:47:00Z"/>
          <w:b/>
          <w:lang w:val="en-GB"/>
        </w:rPr>
      </w:pPr>
    </w:p>
    <w:tbl>
      <w:tblPr>
        <w:tblStyle w:val="TableGrid"/>
        <w:tblW w:w="0" w:type="auto"/>
        <w:tblLook w:val="04A0" w:firstRow="1" w:lastRow="0" w:firstColumn="1" w:lastColumn="0" w:noHBand="0" w:noVBand="1"/>
      </w:tblPr>
      <w:tblGrid>
        <w:gridCol w:w="2405"/>
        <w:gridCol w:w="7655"/>
      </w:tblGrid>
      <w:tr w:rsidR="00A54D59" w14:paraId="6470E51A" w14:textId="77777777" w:rsidTr="00F92E8E">
        <w:trPr>
          <w:ins w:id="838" w:author="Mariangela FUMAGALLI" w:date="2023-07-02T20:47:00Z"/>
        </w:trPr>
        <w:tc>
          <w:tcPr>
            <w:tcW w:w="2405" w:type="dxa"/>
          </w:tcPr>
          <w:p w14:paraId="78740C0F" w14:textId="30DD7D51" w:rsidR="00A54D59" w:rsidRDefault="00A54D59" w:rsidP="00A663DC">
            <w:pPr>
              <w:jc w:val="left"/>
              <w:rPr>
                <w:ins w:id="839" w:author="Mariangela FUMAGALLI" w:date="2023-07-02T20:47:00Z"/>
                <w:b/>
                <w:lang w:val="en-GB"/>
              </w:rPr>
            </w:pPr>
            <w:ins w:id="840" w:author="Mariangela FUMAGALLI" w:date="2023-07-02T20:47:00Z">
              <w:r>
                <w:rPr>
                  <w:b/>
                  <w:lang w:val="en-GB"/>
                </w:rPr>
                <w:t xml:space="preserve">Country </w:t>
              </w:r>
            </w:ins>
          </w:p>
        </w:tc>
        <w:tc>
          <w:tcPr>
            <w:tcW w:w="7655" w:type="dxa"/>
          </w:tcPr>
          <w:p w14:paraId="16FF8A7F" w14:textId="07CF7F11" w:rsidR="00A54D59" w:rsidRDefault="00A54D59" w:rsidP="00A663DC">
            <w:pPr>
              <w:jc w:val="left"/>
              <w:rPr>
                <w:ins w:id="841" w:author="Mariangela FUMAGALLI" w:date="2023-07-02T20:47:00Z"/>
                <w:b/>
                <w:lang w:val="en-GB"/>
              </w:rPr>
            </w:pPr>
            <w:ins w:id="842" w:author="Mariangela FUMAGALLI" w:date="2023-07-02T20:47:00Z">
              <w:r>
                <w:rPr>
                  <w:b/>
                  <w:lang w:val="en-GB"/>
                </w:rPr>
                <w:t>Applicable Law</w:t>
              </w:r>
            </w:ins>
          </w:p>
        </w:tc>
      </w:tr>
      <w:tr w:rsidR="00A54D59" w14:paraId="1289B1F3" w14:textId="77777777" w:rsidTr="00F92E8E">
        <w:trPr>
          <w:ins w:id="843" w:author="Mariangela FUMAGALLI" w:date="2023-07-02T20:47:00Z"/>
        </w:trPr>
        <w:tc>
          <w:tcPr>
            <w:tcW w:w="2405" w:type="dxa"/>
          </w:tcPr>
          <w:p w14:paraId="662D0EEB" w14:textId="63F31A5A" w:rsidR="00A54D59" w:rsidRPr="00F92E8E" w:rsidRDefault="00A54D59" w:rsidP="00A663DC">
            <w:pPr>
              <w:jc w:val="left"/>
              <w:rPr>
                <w:ins w:id="844" w:author="Mariangela FUMAGALLI" w:date="2023-07-02T20:47:00Z"/>
                <w:lang w:val="en-GB"/>
              </w:rPr>
            </w:pPr>
            <w:ins w:id="845" w:author="Mariangela FUMAGALLI" w:date="2023-07-02T20:47:00Z">
              <w:r w:rsidRPr="00F92E8E">
                <w:rPr>
                  <w:lang w:val="en-GB"/>
                </w:rPr>
                <w:t>Ireland</w:t>
              </w:r>
            </w:ins>
          </w:p>
        </w:tc>
        <w:tc>
          <w:tcPr>
            <w:tcW w:w="7655" w:type="dxa"/>
          </w:tcPr>
          <w:p w14:paraId="69A24DA5" w14:textId="7EA8E0C8" w:rsidR="00A54D59" w:rsidRPr="00F92E8E" w:rsidRDefault="00A54D59" w:rsidP="00A54D59">
            <w:pPr>
              <w:jc w:val="left"/>
              <w:rPr>
                <w:ins w:id="846" w:author="Mariangela FUMAGALLI" w:date="2023-07-02T20:47:00Z"/>
                <w:lang w:val="en-GB"/>
              </w:rPr>
            </w:pPr>
            <w:ins w:id="847" w:author="Mariangela FUMAGALLI" w:date="2023-07-02T20:48:00Z">
              <w:r w:rsidRPr="00A54D59">
                <w:rPr>
                  <w:lang w:val="en-GB"/>
                </w:rPr>
                <w:t xml:space="preserve">Section </w:t>
              </w:r>
            </w:ins>
            <w:ins w:id="848" w:author="Mariangela FUMAGALLI" w:date="2023-07-02T20:49:00Z">
              <w:r w:rsidRPr="00F92E8E">
                <w:t>062 of the Companies Act 2014</w:t>
              </w:r>
            </w:ins>
          </w:p>
        </w:tc>
      </w:tr>
      <w:tr w:rsidR="00A54D59" w14:paraId="442B8BEB" w14:textId="77777777" w:rsidTr="00F92E8E">
        <w:trPr>
          <w:ins w:id="849" w:author="Mariangela FUMAGALLI" w:date="2023-07-02T20:47:00Z"/>
        </w:trPr>
        <w:tc>
          <w:tcPr>
            <w:tcW w:w="2405" w:type="dxa"/>
          </w:tcPr>
          <w:p w14:paraId="615A6BC4" w14:textId="09DC5184" w:rsidR="00A54D59" w:rsidRPr="00F92E8E" w:rsidRDefault="00A54D59" w:rsidP="00A663DC">
            <w:pPr>
              <w:jc w:val="left"/>
              <w:rPr>
                <w:ins w:id="850" w:author="Mariangela FUMAGALLI" w:date="2023-07-02T20:47:00Z"/>
                <w:lang w:val="en-GB"/>
              </w:rPr>
            </w:pPr>
            <w:ins w:id="851" w:author="Mariangela FUMAGALLI" w:date="2023-07-02T20:47:00Z">
              <w:r w:rsidRPr="00F92E8E">
                <w:rPr>
                  <w:lang w:val="en-GB"/>
                </w:rPr>
                <w:t>UK</w:t>
              </w:r>
            </w:ins>
          </w:p>
        </w:tc>
        <w:tc>
          <w:tcPr>
            <w:tcW w:w="7655" w:type="dxa"/>
          </w:tcPr>
          <w:p w14:paraId="64E51A37" w14:textId="2D60BBA5" w:rsidR="00A54D59" w:rsidRPr="00F92E8E" w:rsidRDefault="00A54D59" w:rsidP="00A663DC">
            <w:pPr>
              <w:jc w:val="left"/>
              <w:rPr>
                <w:ins w:id="852" w:author="Mariangela FUMAGALLI" w:date="2023-07-02T20:47:00Z"/>
                <w:lang w:val="en-GB"/>
              </w:rPr>
            </w:pPr>
            <w:ins w:id="853" w:author="Mariangela FUMAGALLI" w:date="2023-07-02T20:47:00Z">
              <w:r w:rsidRPr="00A54D59">
                <w:rPr>
                  <w:lang w:val="en-GB"/>
                </w:rPr>
                <w:t>Section 493 of Companies Act 2006</w:t>
              </w:r>
            </w:ins>
          </w:p>
        </w:tc>
      </w:tr>
      <w:tr w:rsidR="00F92E8E" w14:paraId="56B3328F" w14:textId="77777777" w:rsidTr="00F92E8E">
        <w:tc>
          <w:tcPr>
            <w:tcW w:w="2405" w:type="dxa"/>
          </w:tcPr>
          <w:p w14:paraId="602FE0F5" w14:textId="77777777" w:rsidR="00F92E8E" w:rsidRPr="00F92E8E" w:rsidRDefault="00F92E8E" w:rsidP="00A663DC">
            <w:pPr>
              <w:jc w:val="left"/>
              <w:rPr>
                <w:lang w:val="en-GB"/>
              </w:rPr>
            </w:pPr>
            <w:bookmarkStart w:id="854" w:name="_GoBack"/>
            <w:bookmarkEnd w:id="854"/>
          </w:p>
        </w:tc>
        <w:tc>
          <w:tcPr>
            <w:tcW w:w="7655" w:type="dxa"/>
          </w:tcPr>
          <w:p w14:paraId="27D5F8B6" w14:textId="77777777" w:rsidR="00F92E8E" w:rsidRPr="00A54D59" w:rsidRDefault="00F92E8E" w:rsidP="00A663DC">
            <w:pPr>
              <w:jc w:val="left"/>
              <w:rPr>
                <w:lang w:val="en-GB"/>
              </w:rPr>
            </w:pPr>
          </w:p>
        </w:tc>
      </w:tr>
      <w:tr w:rsidR="00F92E8E" w14:paraId="230D7F11" w14:textId="77777777" w:rsidTr="00F92E8E">
        <w:tc>
          <w:tcPr>
            <w:tcW w:w="2405" w:type="dxa"/>
          </w:tcPr>
          <w:p w14:paraId="119A99A5" w14:textId="77777777" w:rsidR="00F92E8E" w:rsidRPr="00F92E8E" w:rsidRDefault="00F92E8E" w:rsidP="00A663DC">
            <w:pPr>
              <w:jc w:val="left"/>
              <w:rPr>
                <w:lang w:val="en-GB"/>
              </w:rPr>
            </w:pPr>
          </w:p>
        </w:tc>
        <w:tc>
          <w:tcPr>
            <w:tcW w:w="7655" w:type="dxa"/>
          </w:tcPr>
          <w:p w14:paraId="730507EA" w14:textId="77777777" w:rsidR="00F92E8E" w:rsidRPr="00A54D59" w:rsidRDefault="00F92E8E" w:rsidP="00A663DC">
            <w:pPr>
              <w:jc w:val="left"/>
              <w:rPr>
                <w:lang w:val="en-GB"/>
              </w:rPr>
            </w:pPr>
          </w:p>
        </w:tc>
      </w:tr>
      <w:tr w:rsidR="00F92E8E" w14:paraId="49C268D4" w14:textId="77777777" w:rsidTr="00F92E8E">
        <w:tc>
          <w:tcPr>
            <w:tcW w:w="2405" w:type="dxa"/>
          </w:tcPr>
          <w:p w14:paraId="363FF65D" w14:textId="77777777" w:rsidR="00F92E8E" w:rsidRPr="00F92E8E" w:rsidRDefault="00F92E8E" w:rsidP="00A663DC">
            <w:pPr>
              <w:jc w:val="left"/>
              <w:rPr>
                <w:lang w:val="en-GB"/>
              </w:rPr>
            </w:pPr>
          </w:p>
        </w:tc>
        <w:tc>
          <w:tcPr>
            <w:tcW w:w="7655" w:type="dxa"/>
          </w:tcPr>
          <w:p w14:paraId="4EDB2FB7" w14:textId="77777777" w:rsidR="00F92E8E" w:rsidRPr="00A54D59" w:rsidRDefault="00F92E8E" w:rsidP="00A663DC">
            <w:pPr>
              <w:jc w:val="left"/>
              <w:rPr>
                <w:lang w:val="en-GB"/>
              </w:rPr>
            </w:pPr>
          </w:p>
        </w:tc>
      </w:tr>
    </w:tbl>
    <w:p w14:paraId="03AD0FA3" w14:textId="77777777" w:rsidR="00A663DC" w:rsidRPr="00F92E8E" w:rsidRDefault="00A663DC" w:rsidP="00F92E8E">
      <w:pPr>
        <w:jc w:val="left"/>
        <w:rPr>
          <w:ins w:id="855" w:author="Mariangela FUMAGALLI" w:date="2023-07-02T20:30:00Z"/>
          <w:b/>
          <w:lang w:val="en-GB"/>
        </w:rPr>
      </w:pPr>
    </w:p>
    <w:p w14:paraId="7FD731DA" w14:textId="467CCD37" w:rsidR="00A663DC" w:rsidRDefault="00A663DC">
      <w:pPr>
        <w:spacing w:after="0"/>
        <w:jc w:val="left"/>
        <w:rPr>
          <w:ins w:id="856" w:author="Mariangela FUMAGALLI" w:date="2023-07-02T20:44:00Z"/>
          <w:lang w:val="en-GB"/>
        </w:rPr>
      </w:pPr>
      <w:ins w:id="857" w:author="Mariangela FUMAGALLI" w:date="2023-07-02T20:44:00Z">
        <w:r>
          <w:rPr>
            <w:lang w:val="en-GB"/>
          </w:rPr>
          <w:br w:type="page"/>
        </w:r>
      </w:ins>
    </w:p>
    <w:p w14:paraId="6D910E7E" w14:textId="0413E638" w:rsidR="00FA2FAA" w:rsidDel="006C24FD" w:rsidRDefault="00A663DC" w:rsidP="00A54D59">
      <w:pPr>
        <w:rPr>
          <w:ins w:id="858" w:author="Hendrik Melchior" w:date="2023-03-17T17:37:00Z"/>
          <w:del w:id="859" w:author="Mariangela FUMAGALLI" w:date="2023-07-02T20:24:00Z"/>
          <w:lang w:val="en-GB"/>
        </w:rPr>
      </w:pPr>
      <w:ins w:id="860" w:author="Mariangela FUMAGALLI" w:date="2023-07-02T20:44:00Z">
        <w:r w:rsidRPr="00600021">
          <w:rPr>
            <w:b/>
            <w:lang w:val="en-GB"/>
          </w:rPr>
          <w:t>Appendix I</w:t>
        </w:r>
        <w:r>
          <w:rPr>
            <w:b/>
            <w:lang w:val="en-GB"/>
          </w:rPr>
          <w:t>II</w:t>
        </w:r>
        <w:r w:rsidRPr="00600021">
          <w:rPr>
            <w:b/>
            <w:lang w:val="en-GB"/>
          </w:rPr>
          <w:t xml:space="preserve"> </w:t>
        </w:r>
        <w:r>
          <w:rPr>
            <w:b/>
            <w:lang w:val="en-GB"/>
          </w:rPr>
          <w:t>–</w:t>
        </w:r>
        <w:r w:rsidRPr="00600021">
          <w:rPr>
            <w:b/>
            <w:lang w:val="en-GB"/>
          </w:rPr>
          <w:t xml:space="preserve"> </w:t>
        </w:r>
        <w:r w:rsidRPr="00600021">
          <w:rPr>
            <w:b/>
          </w:rPr>
          <w:t xml:space="preserve">National client identifiers for natural persons </w:t>
        </w:r>
      </w:ins>
      <w:del w:id="861" w:author="Mariangela FUMAGALLI" w:date="2023-07-02T20:24:00Z">
        <w:r w:rsidR="00314F32" w:rsidDel="006C24FD">
          <w:rPr>
            <w:lang w:val="en-GB"/>
          </w:rPr>
          <w:fldChar w:fldCharType="begin"/>
        </w:r>
        <w:r w:rsidR="00314F32" w:rsidDel="006C24FD">
          <w:rPr>
            <w:lang w:val="en-GB"/>
          </w:rPr>
          <w:fldChar w:fldCharType="end"/>
        </w:r>
      </w:del>
    </w:p>
    <w:p w14:paraId="0DDC067C" w14:textId="40F3BDB2" w:rsidR="00FA3AC0" w:rsidRDefault="00865AFC">
      <w:pPr>
        <w:rPr>
          <w:ins w:id="862" w:author="Mariangela FUMAGALLI" w:date="2023-07-02T20:24:00Z"/>
          <w:lang w:val="en-GB"/>
        </w:rPr>
      </w:pPr>
      <w:ins w:id="863" w:author="LITTRE Jacques" w:date="2023-06-13T12:14:00Z">
        <w:del w:id="864" w:author="Mariangela FUMAGALLI" w:date="2023-07-02T20:24:00Z">
          <w:r w:rsidDel="006C24FD">
            <w:rPr>
              <w:lang w:val="en-GB"/>
            </w:rPr>
            <w:delText>Copy and paste it</w:delText>
          </w:r>
        </w:del>
      </w:ins>
    </w:p>
    <w:p w14:paraId="61C12D1B" w14:textId="008E2238" w:rsidR="006C24FD" w:rsidRDefault="006C24FD">
      <w:pPr>
        <w:rPr>
          <w:ins w:id="865" w:author="Mariangela FUMAGALLI" w:date="2023-07-02T20:24:00Z"/>
          <w:lang w:val="en-GB"/>
        </w:rPr>
      </w:pPr>
      <w:ins w:id="866" w:author="Mariangela FUMAGALLI" w:date="2023-07-02T20:24:00Z">
        <w:r>
          <w:rPr>
            <w:noProof/>
            <w:lang w:val="en-GB" w:eastAsia="en-GB"/>
          </w:rPr>
          <w:drawing>
            <wp:inline distT="0" distB="0" distL="0" distR="0" wp14:anchorId="19BBFB3B" wp14:editId="6F5A4BDC">
              <wp:extent cx="5983036" cy="5461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88502" cy="5465989"/>
                      </a:xfrm>
                      <a:prstGeom prst="rect">
                        <a:avLst/>
                      </a:prstGeom>
                    </pic:spPr>
                  </pic:pic>
                </a:graphicData>
              </a:graphic>
            </wp:inline>
          </w:drawing>
        </w:r>
      </w:ins>
    </w:p>
    <w:p w14:paraId="67C3793C" w14:textId="5FBAC297" w:rsidR="006C24FD" w:rsidRDefault="006C24FD">
      <w:pPr>
        <w:rPr>
          <w:ins w:id="867" w:author="Mariangela FUMAGALLI" w:date="2023-07-02T20:25:00Z"/>
          <w:lang w:val="en-GB"/>
        </w:rPr>
      </w:pPr>
    </w:p>
    <w:p w14:paraId="1AC80362" w14:textId="3E41E6AD" w:rsidR="006C24FD" w:rsidRDefault="006C24FD">
      <w:pPr>
        <w:rPr>
          <w:ins w:id="868" w:author="Mariangela FUMAGALLI" w:date="2023-07-02T20:25:00Z"/>
          <w:lang w:val="en-GB"/>
        </w:rPr>
      </w:pPr>
      <w:ins w:id="869" w:author="Mariangela FUMAGALLI" w:date="2023-07-02T20:25:00Z">
        <w:r>
          <w:rPr>
            <w:noProof/>
            <w:lang w:val="en-GB" w:eastAsia="en-GB"/>
          </w:rPr>
          <w:drawing>
            <wp:inline distT="0" distB="0" distL="0" distR="0" wp14:anchorId="6ECFC95F" wp14:editId="1D383F9F">
              <wp:extent cx="7013345" cy="3289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026215" cy="3295336"/>
                      </a:xfrm>
                      <a:prstGeom prst="rect">
                        <a:avLst/>
                      </a:prstGeom>
                    </pic:spPr>
                  </pic:pic>
                </a:graphicData>
              </a:graphic>
            </wp:inline>
          </w:drawing>
        </w:r>
      </w:ins>
    </w:p>
    <w:p w14:paraId="013B440F" w14:textId="134B5153" w:rsidR="006C24FD" w:rsidRPr="00F5076C" w:rsidRDefault="006C24FD">
      <w:pPr>
        <w:rPr>
          <w:lang w:val="en-GB"/>
        </w:rPr>
      </w:pPr>
      <w:ins w:id="870" w:author="Mariangela FUMAGALLI" w:date="2023-07-02T20:25:00Z">
        <w:r>
          <w:rPr>
            <w:noProof/>
            <w:lang w:val="en-GB" w:eastAsia="en-GB"/>
          </w:rPr>
          <w:drawing>
            <wp:inline distT="0" distB="0" distL="0" distR="0" wp14:anchorId="4B7B94D3" wp14:editId="31AD063B">
              <wp:extent cx="6118935" cy="534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3772" cy="5344572"/>
                      </a:xfrm>
                      <a:prstGeom prst="rect">
                        <a:avLst/>
                      </a:prstGeom>
                    </pic:spPr>
                  </pic:pic>
                </a:graphicData>
              </a:graphic>
            </wp:inline>
          </w:drawing>
        </w:r>
      </w:ins>
    </w:p>
    <w:sectPr w:rsidR="006C24FD" w:rsidRPr="00F5076C" w:rsidSect="00DC1E01">
      <w:headerReference w:type="default" r:id="rId32"/>
      <w:footerReference w:type="default" r:id="rId33"/>
      <w:pgSz w:w="15840" w:h="12240" w:orient="landscape"/>
      <w:pgMar w:top="1276" w:right="1320" w:bottom="1183" w:left="1080" w:header="720" w:footer="5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F9EA" w16cex:dateUtc="2023-03-17T13:38:00Z"/>
  <w16cex:commentExtensible w16cex:durableId="27BEFA77" w16cex:dateUtc="2023-03-17T13:40:00Z"/>
  <w16cex:commentExtensible w16cex:durableId="27BEFB5D" w16cex:dateUtc="2023-03-17T13:44:00Z"/>
  <w16cex:commentExtensible w16cex:durableId="27BF2E99" w16cex:dateUtc="2023-03-17T17:23:00Z"/>
  <w16cex:commentExtensible w16cex:durableId="2832D7F6" w16cex:dateUtc="2023-06-13T09:56:00Z"/>
  <w16cex:commentExtensible w16cex:durableId="27B33F4B" w16cex:dateUtc="2023-03-08T16:07:00Z"/>
  <w16cex:commentExtensible w16cex:durableId="27B33F9E" w16cex:dateUtc="2023-03-08T16:08:00Z"/>
  <w16cex:commentExtensible w16cex:durableId="27B34078" w16cex:dateUtc="2023-03-08T16:12:00Z"/>
  <w16cex:commentExtensible w16cex:durableId="27BEFE85" w16cex:dateUtc="2023-03-17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178B9" w16cid:durableId="27BEF9EA"/>
  <w16cid:commentId w16cid:paraId="43126B07" w16cid:durableId="27BEFA77"/>
  <w16cid:commentId w16cid:paraId="0B7C075E" w16cid:durableId="27BEFB5D"/>
  <w16cid:commentId w16cid:paraId="40AE2BE1" w16cid:durableId="27E8E6F1"/>
  <w16cid:commentId w16cid:paraId="0104E751" w16cid:durableId="27BF2E99"/>
  <w16cid:commentId w16cid:paraId="50E2EEAC" w16cid:durableId="27E8E6F3"/>
  <w16cid:commentId w16cid:paraId="02A909F0" w16cid:durableId="27E8E6F4"/>
  <w16cid:commentId w16cid:paraId="59BC8C79" w16cid:durableId="27E8E6F5"/>
  <w16cid:commentId w16cid:paraId="3A4FE62B" w16cid:durableId="2832D7F6"/>
  <w16cid:commentId w16cid:paraId="785A06E4" w16cid:durableId="27E8E6F6"/>
  <w16cid:commentId w16cid:paraId="6E3BDA4A" w16cid:durableId="27B33F4B"/>
  <w16cid:commentId w16cid:paraId="17D3992D" w16cid:durableId="27B33F9E"/>
  <w16cid:commentId w16cid:paraId="711E823D" w16cid:durableId="27B34078"/>
  <w16cid:commentId w16cid:paraId="33A359A7" w16cid:durableId="27BEFE85"/>
  <w16cid:commentId w16cid:paraId="6F7A1276" w16cid:durableId="27E8E6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825F" w14:textId="77777777" w:rsidR="00A663DC" w:rsidRDefault="00A663DC">
      <w:r>
        <w:separator/>
      </w:r>
    </w:p>
    <w:p w14:paraId="201F7119" w14:textId="77777777" w:rsidR="00A663DC" w:rsidRDefault="00A663DC"/>
  </w:endnote>
  <w:endnote w:type="continuationSeparator" w:id="0">
    <w:p w14:paraId="2015D7C3" w14:textId="77777777" w:rsidR="00A663DC" w:rsidRDefault="00A663DC">
      <w:r>
        <w:continuationSeparator/>
      </w:r>
    </w:p>
    <w:p w14:paraId="0103061F" w14:textId="77777777" w:rsidR="00A663DC" w:rsidRDefault="00A66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CEF3" w14:textId="77777777" w:rsidR="00F92E8E" w:rsidRDefault="00F9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8196" w14:textId="232CE19C" w:rsidR="00A663DC" w:rsidRPr="00DD2871" w:rsidRDefault="00A663DC" w:rsidP="00120D6C">
    <w:pPr>
      <w:pStyle w:val="Footer"/>
      <w:tabs>
        <w:tab w:val="clear" w:pos="8640"/>
        <w:tab w:val="left" w:pos="0"/>
        <w:tab w:val="right" w:pos="9781"/>
      </w:tabs>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7456" behindDoc="0" locked="0" layoutInCell="0" allowOverlap="1" wp14:anchorId="0F4AFE99" wp14:editId="31E1F682">
              <wp:simplePos x="0" y="0"/>
              <wp:positionH relativeFrom="page">
                <wp:align>center</wp:align>
              </wp:positionH>
              <wp:positionV relativeFrom="page">
                <wp:align>bottom</wp:align>
              </wp:positionV>
              <wp:extent cx="7772400" cy="463550"/>
              <wp:effectExtent l="0" t="0" r="0" b="12700"/>
              <wp:wrapNone/>
              <wp:docPr id="98" name="MSIPCM62f64a74b4555f0cfb7acdd3"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429EF" w14:textId="49F3CD89"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4AFE99" id="_x0000_t202" coordsize="21600,21600" o:spt="202" path="m,l,21600r21600,l21600,xe">
              <v:stroke joinstyle="miter"/>
              <v:path gradientshapeok="t" o:connecttype="rect"/>
            </v:shapetype>
            <v:shape id="MSIPCM62f64a74b4555f0cfb7acdd3" o:spid="_x0000_s1076" type="#_x0000_t202" alt="{&quot;HashCode&quot;:442047029,&quot;Height&quot;:9999999.0,&quot;Width&quot;:9999999.0,&quot;Placement&quot;:&quot;Footer&quot;,&quot;Index&quot;:&quot;Primary&quot;,&quot;Section&quot;:1,&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CjZYmfFgMAAEAGAAAOAAAAAAAAAAAAAAAAAC4CAABk&#10;cnMvZTJvRG9jLnhtbFBLAQItABQABgAIAAAAIQC+Hwq32gAAAAUBAAAPAAAAAAAAAAAAAAAAAHAF&#10;AABkcnMvZG93bnJldi54bWxQSwUGAAAAAAQABADzAAAAdwYAAAAA&#10;" o:allowincell="f" filled="f" stroked="f" strokeweight=".5pt">
              <v:textbox inset=",0,,0">
                <w:txbxContent>
                  <w:p w14:paraId="40F429EF" w14:textId="49F3CD89"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del w:id="276" w:author="Hendrik Melchior" w:date="2023-02-24T14:51:00Z">
      <w:r w:rsidDel="00761340">
        <w:rPr>
          <w:rFonts w:ascii="Arial" w:hAnsi="Arial" w:cs="Arial"/>
          <w:snapToGrid w:val="0"/>
          <w:sz w:val="20"/>
        </w:rPr>
        <w:delText>12 October</w:delText>
      </w:r>
    </w:del>
    <w:ins w:id="277" w:author="Hendrik Melchior" w:date="2023-02-24T14:51:00Z">
      <w:r>
        <w:rPr>
          <w:rFonts w:ascii="Arial" w:hAnsi="Arial" w:cs="Arial"/>
          <w:snapToGrid w:val="0"/>
          <w:sz w:val="20"/>
        </w:rPr>
        <w:t>July</w:t>
      </w:r>
    </w:ins>
    <w:r>
      <w:rPr>
        <w:rFonts w:ascii="Arial" w:hAnsi="Arial" w:cs="Arial"/>
        <w:snapToGrid w:val="0"/>
        <w:sz w:val="20"/>
      </w:rPr>
      <w:t xml:space="preserve"> 202</w:t>
    </w:r>
    <w:ins w:id="278" w:author="Hendrik Melchior" w:date="2023-02-24T14:51:00Z">
      <w:r>
        <w:rPr>
          <w:rFonts w:ascii="Arial" w:hAnsi="Arial" w:cs="Arial"/>
          <w:snapToGrid w:val="0"/>
          <w:sz w:val="20"/>
        </w:rPr>
        <w:t>3</w:t>
      </w:r>
    </w:ins>
    <w:del w:id="279" w:author="Hendrik Melchior" w:date="2023-02-24T14:51:00Z">
      <w:r w:rsidDel="00761340">
        <w:rPr>
          <w:rFonts w:ascii="Arial" w:hAnsi="Arial" w:cs="Arial"/>
          <w:snapToGrid w:val="0"/>
          <w:sz w:val="20"/>
        </w:rPr>
        <w:delText>1</w:delText>
      </w:r>
    </w:del>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F92E8E">
      <w:rPr>
        <w:rFonts w:ascii="Arial" w:hAnsi="Arial" w:cs="Arial"/>
        <w:noProof/>
        <w:snapToGrid w:val="0"/>
        <w:sz w:val="20"/>
      </w:rPr>
      <w:t>2</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SR202</w:t>
    </w:r>
    <w:ins w:id="280" w:author="Hendrik Melchior" w:date="2023-02-24T14:52:00Z">
      <w:r>
        <w:rPr>
          <w:rFonts w:ascii="Arial" w:hAnsi="Arial" w:cs="Arial"/>
          <w:snapToGrid w:val="0"/>
          <w:sz w:val="20"/>
        </w:rPr>
        <w:t>3</w:t>
      </w:r>
    </w:ins>
    <w:del w:id="281" w:author="Hendrik Melchior" w:date="2023-02-24T14:52:00Z">
      <w:r w:rsidDel="00761340">
        <w:rPr>
          <w:rFonts w:ascii="Arial" w:hAnsi="Arial" w:cs="Arial"/>
          <w:snapToGrid w:val="0"/>
          <w:sz w:val="20"/>
        </w:rPr>
        <w:delText>1</w:delText>
      </w:r>
    </w:del>
    <w:r>
      <w:rPr>
        <w:rFonts w:ascii="Arial" w:hAnsi="Arial" w:cs="Arial"/>
        <w:snapToGrid w:val="0"/>
        <w:sz w:val="20"/>
      </w:rPr>
      <w:t xml:space="preserve"> v</w:t>
    </w:r>
    <w:ins w:id="282" w:author="Hendrik Melchior" w:date="2023-02-24T14:52:00Z">
      <w:r>
        <w:rPr>
          <w:rFonts w:ascii="Arial" w:hAnsi="Arial" w:cs="Arial"/>
          <w:snapToGrid w:val="0"/>
          <w:sz w:val="20"/>
        </w:rPr>
        <w:t>2</w:t>
      </w:r>
    </w:ins>
    <w:del w:id="283" w:author="Hendrik Melchior" w:date="2023-02-24T14:52:00Z">
      <w:r w:rsidDel="00761340">
        <w:rPr>
          <w:rFonts w:ascii="Arial" w:hAnsi="Arial" w:cs="Arial"/>
          <w:snapToGrid w:val="0"/>
          <w:sz w:val="20"/>
        </w:rPr>
        <w:delText>1</w:delText>
      </w:r>
    </w:del>
    <w:r>
      <w:rPr>
        <w:rFonts w:ascii="Arial" w:hAnsi="Arial" w:cs="Arial"/>
        <w:snapToGrid w:val="0"/>
        <w:sz w:val="20"/>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E3D5" w14:textId="415E5F36" w:rsidR="00A663DC" w:rsidRDefault="00A663DC">
    <w:pPr>
      <w:pStyle w:val="Footer"/>
    </w:pPr>
    <w:r>
      <w:rPr>
        <w:noProof/>
        <w:lang w:val="en-GB" w:eastAsia="en-GB"/>
      </w:rPr>
      <mc:AlternateContent>
        <mc:Choice Requires="wps">
          <w:drawing>
            <wp:anchor distT="0" distB="0" distL="114300" distR="114300" simplePos="0" relativeHeight="251668480" behindDoc="0" locked="0" layoutInCell="0" allowOverlap="1" wp14:anchorId="5C775F8D" wp14:editId="335DBA86">
              <wp:simplePos x="0" y="0"/>
              <wp:positionH relativeFrom="page">
                <wp:align>center</wp:align>
              </wp:positionH>
              <wp:positionV relativeFrom="page">
                <wp:align>bottom</wp:align>
              </wp:positionV>
              <wp:extent cx="7772400" cy="463550"/>
              <wp:effectExtent l="0" t="0" r="0" b="12700"/>
              <wp:wrapNone/>
              <wp:docPr id="99" name="MSIPCMa1b846c2b23899c2fdecdf9d" descr="{&quot;HashCode&quot;:44204702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18150" w14:textId="00075625"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775F8D" id="_x0000_t202" coordsize="21600,21600" o:spt="202" path="m,l,21600r21600,l21600,xe">
              <v:stroke joinstyle="miter"/>
              <v:path gradientshapeok="t" o:connecttype="rect"/>
            </v:shapetype>
            <v:shape id="MSIPCMa1b846c2b23899c2fdecdf9d" o:spid="_x0000_s1077" type="#_x0000_t202" alt="{&quot;HashCode&quot;:442047029,&quot;Height&quot;:9999999.0,&quot;Width&quot;:9999999.0,&quot;Placement&quot;:&quot;Footer&quot;,&quot;Index&quot;:&quot;FirstPage&quot;,&quot;Section&quot;:1,&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A1Px5gYAwAASQYAAA4AAAAAAAAAAAAAAAAALgIA&#10;AGRycy9lMm9Eb2MueG1sUEsBAi0AFAAGAAgAAAAhAL4fCrfaAAAABQEAAA8AAAAAAAAAAAAAAAAA&#10;cgUAAGRycy9kb3ducmV2LnhtbFBLBQYAAAAABAAEAPMAAAB5BgAAAAA=&#10;" o:allowincell="f" filled="f" stroked="f" strokeweight=".5pt">
              <v:textbox inset=",0,,0">
                <w:txbxContent>
                  <w:p w14:paraId="57C18150" w14:textId="00075625"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112F" w14:textId="6A8F714E" w:rsidR="00A663DC" w:rsidRPr="00E478EC" w:rsidRDefault="00A663DC" w:rsidP="00E478EC">
    <w:pPr>
      <w:pStyle w:val="Footer"/>
      <w:tabs>
        <w:tab w:val="clear" w:pos="4320"/>
        <w:tab w:val="clear" w:pos="8640"/>
        <w:tab w:val="left" w:pos="0"/>
        <w:tab w:val="center" w:pos="6804"/>
        <w:tab w:val="right" w:pos="13325"/>
      </w:tabs>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9504" behindDoc="0" locked="0" layoutInCell="0" allowOverlap="1" wp14:anchorId="09457DB2" wp14:editId="56EDF327">
              <wp:simplePos x="0" y="0"/>
              <wp:positionH relativeFrom="page">
                <wp:align>center</wp:align>
              </wp:positionH>
              <wp:positionV relativeFrom="page">
                <wp:align>bottom</wp:align>
              </wp:positionV>
              <wp:extent cx="7772400" cy="463550"/>
              <wp:effectExtent l="0" t="0" r="0" b="12700"/>
              <wp:wrapNone/>
              <wp:docPr id="101" name="MSIPCM44604bdba481a828a4b543cc" descr="{&quot;HashCode&quot;:44204702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1FDCD" w14:textId="0A78E05C"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457DB2" id="_x0000_t202" coordsize="21600,21600" o:spt="202" path="m,l,21600r21600,l21600,xe">
              <v:stroke joinstyle="miter"/>
              <v:path gradientshapeok="t" o:connecttype="rect"/>
            </v:shapetype>
            <v:shape id="MSIPCM44604bdba481a828a4b543cc" o:spid="_x0000_s1078" type="#_x0000_t202" alt="{&quot;HashCode&quot;:442047029,&quot;Height&quot;:9999999.0,&quot;Width&quot;:9999999.0,&quot;Placement&quot;:&quot;Footer&quot;,&quot;Index&quot;:&quot;Primary&quot;,&quot;Section&quot;:3,&quot;Top&quot;:0.0,&quot;Left&quot;:0.0}" style="position:absolute;left:0;text-align:left;margin-left:0;margin-top:0;width:612pt;height:36.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D5R3cB0DAABIBgAADgAAAAAAAAAAAAAA&#10;AAAuAgAAZHJzL2Uyb0RvYy54bWxQSwECLQAUAAYACAAAACEAvh8Kt9oAAAAFAQAADwAAAAAAAAAA&#10;AAAAAAB3BQAAZHJzL2Rvd25yZXYueG1sUEsFBgAAAAAEAAQA8wAAAH4GAAAAAA==&#10;" o:allowincell="f" filled="f" stroked="f" strokeweight=".5pt">
              <v:textbox inset=",0,,0">
                <w:txbxContent>
                  <w:p w14:paraId="46C1FDCD" w14:textId="0A78E05C" w:rsidR="00A663DC" w:rsidRPr="006E3116" w:rsidRDefault="00A663DC"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r w:rsidR="00F92E8E">
      <w:rPr>
        <w:rFonts w:ascii="Arial" w:hAnsi="Arial" w:cs="Arial"/>
        <w:snapToGrid w:val="0"/>
        <w:sz w:val="20"/>
      </w:rPr>
      <w:t xml:space="preserve">July </w:t>
    </w:r>
    <w:r>
      <w:rPr>
        <w:rFonts w:ascii="Arial" w:hAnsi="Arial" w:cs="Arial"/>
        <w:snapToGrid w:val="0"/>
        <w:sz w:val="20"/>
      </w:rPr>
      <w:t>202</w:t>
    </w:r>
    <w:r w:rsidR="00F92E8E">
      <w:rPr>
        <w:rFonts w:ascii="Arial" w:hAnsi="Arial" w:cs="Arial"/>
        <w:snapToGrid w:val="0"/>
        <w:sz w:val="20"/>
      </w:rPr>
      <w:t>3</w:t>
    </w:r>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F92E8E">
      <w:rPr>
        <w:rFonts w:ascii="Arial" w:hAnsi="Arial" w:cs="Arial"/>
        <w:noProof/>
        <w:snapToGrid w:val="0"/>
        <w:sz w:val="20"/>
      </w:rPr>
      <w:t>35</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SR202</w:t>
    </w:r>
    <w:r w:rsidR="00F92E8E">
      <w:rPr>
        <w:rFonts w:ascii="Arial" w:hAnsi="Arial" w:cs="Arial"/>
        <w:snapToGrid w:val="0"/>
        <w:sz w:val="20"/>
      </w:rPr>
      <w:t>3</w:t>
    </w:r>
    <w:r>
      <w:rPr>
        <w:rFonts w:ascii="Arial" w:hAnsi="Arial" w:cs="Arial"/>
        <w:snapToGrid w:val="0"/>
        <w:sz w:val="20"/>
      </w:rPr>
      <w:t xml:space="preserve"> v</w:t>
    </w:r>
    <w:r w:rsidR="00F92E8E">
      <w:rPr>
        <w:rFonts w:ascii="Arial" w:hAnsi="Arial" w:cs="Arial"/>
        <w:snapToGrid w:val="0"/>
        <w:sz w:val="20"/>
      </w:rPr>
      <w:t>2</w:t>
    </w:r>
    <w:r>
      <w:rPr>
        <w:rFonts w:ascii="Arial" w:hAnsi="Arial" w:cs="Arial"/>
        <w:snapToGrid w:val="0"/>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906B" w14:textId="77777777" w:rsidR="00A663DC" w:rsidRDefault="00A663DC">
      <w:r>
        <w:separator/>
      </w:r>
    </w:p>
    <w:p w14:paraId="10B14C44" w14:textId="77777777" w:rsidR="00A663DC" w:rsidRDefault="00A663DC"/>
  </w:footnote>
  <w:footnote w:type="continuationSeparator" w:id="0">
    <w:p w14:paraId="0AFAC87E" w14:textId="77777777" w:rsidR="00A663DC" w:rsidRDefault="00A663DC">
      <w:r>
        <w:continuationSeparator/>
      </w:r>
    </w:p>
    <w:p w14:paraId="51EA3E72" w14:textId="77777777" w:rsidR="00A663DC" w:rsidRDefault="00A663DC"/>
  </w:footnote>
  <w:footnote w:id="1">
    <w:p w14:paraId="6FD7D11D" w14:textId="04DAFE16" w:rsidR="00A663DC" w:rsidRPr="00F92E8E" w:rsidRDefault="00A663DC" w:rsidP="00F92E8E">
      <w:pPr>
        <w:pStyle w:val="FootnoteText"/>
        <w:jc w:val="both"/>
        <w:rPr>
          <w:lang w:val="en-GB"/>
        </w:rPr>
      </w:pPr>
      <w:ins w:id="300" w:author="Mariangela FUMAGALLI" w:date="2023-07-02T20:19:00Z">
        <w:r>
          <w:rPr>
            <w:rStyle w:val="FootnoteReference"/>
          </w:rPr>
          <w:footnoteRef/>
        </w:r>
        <w:r>
          <w:t xml:space="preserve"> </w:t>
        </w:r>
      </w:ins>
      <w:ins w:id="301" w:author="Mariangela FUMAGALLI" w:date="2023-07-02T20:20:00Z">
        <w:r w:rsidRPr="00F92E8E">
          <w:rPr>
            <w:sz w:val="18"/>
            <w:szCs w:val="18"/>
            <w:lang w:val="en-GB"/>
          </w:rPr>
          <w:t>This column</w:t>
        </w:r>
      </w:ins>
      <w:ins w:id="302" w:author="Mariangela FUMAGALLI" w:date="2023-07-02T20:21:00Z">
        <w:r>
          <w:rPr>
            <w:sz w:val="18"/>
            <w:szCs w:val="18"/>
            <w:lang w:val="en-GB"/>
          </w:rPr>
          <w:t xml:space="preserve"> map each element in the messages to table I and II in SRDII implementing regulation. </w:t>
        </w:r>
      </w:ins>
      <w:ins w:id="303" w:author="Mariangela FUMAGALLI" w:date="2023-07-02T20:20:00Z">
        <w:r w:rsidRPr="00F92E8E">
          <w:rPr>
            <w:sz w:val="18"/>
            <w:szCs w:val="18"/>
            <w:lang w:val="en-GB"/>
          </w:rPr>
          <w:t>Although th</w:t>
        </w:r>
      </w:ins>
      <w:ins w:id="304" w:author="Mariangela FUMAGALLI" w:date="2023-07-02T20:21:00Z">
        <w:r>
          <w:rPr>
            <w:sz w:val="18"/>
            <w:szCs w:val="18"/>
            <w:lang w:val="en-GB"/>
          </w:rPr>
          <w:t xml:space="preserve">ese messages were originally created to comply with </w:t>
        </w:r>
      </w:ins>
      <w:ins w:id="305" w:author="Mariangela FUMAGALLI" w:date="2023-07-02T20:20:00Z">
        <w:r w:rsidRPr="00A54D59">
          <w:rPr>
            <w:sz w:val="18"/>
            <w:szCs w:val="18"/>
            <w:lang w:val="en-GB"/>
          </w:rPr>
          <w:t xml:space="preserve">SRD </w:t>
        </w:r>
        <w:r>
          <w:rPr>
            <w:sz w:val="18"/>
            <w:szCs w:val="18"/>
            <w:lang w:val="en-GB"/>
          </w:rPr>
          <w:t>II</w:t>
        </w:r>
        <w:r w:rsidRPr="00F92E8E">
          <w:rPr>
            <w:sz w:val="18"/>
            <w:szCs w:val="18"/>
            <w:lang w:val="en-GB"/>
          </w:rPr>
          <w:t xml:space="preserve">, </w:t>
        </w:r>
      </w:ins>
      <w:ins w:id="306" w:author="Mariangela FUMAGALLI" w:date="2023-07-02T20:22:00Z">
        <w:r>
          <w:rPr>
            <w:sz w:val="18"/>
            <w:szCs w:val="18"/>
            <w:lang w:val="en-GB"/>
          </w:rPr>
          <w:t xml:space="preserve">they </w:t>
        </w:r>
      </w:ins>
      <w:ins w:id="307" w:author="Mariangela FUMAGALLI" w:date="2023-07-02T20:20:00Z">
        <w:r w:rsidRPr="00F92E8E">
          <w:rPr>
            <w:sz w:val="18"/>
            <w:szCs w:val="18"/>
            <w:lang w:val="en-GB"/>
          </w:rPr>
          <w:t>could also be used to address other requests to disclose the right holders identity, as long as the flow of information from the right-holder to the issuer follow the message flow described in this document.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C6B9" w14:textId="77777777" w:rsidR="00F92E8E" w:rsidRDefault="00F92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C27E" w14:textId="77777777" w:rsidR="00A663DC" w:rsidRPr="00DD2871" w:rsidRDefault="00A663DC"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58240" behindDoc="0" locked="0" layoutInCell="1" allowOverlap="1" wp14:anchorId="2BD00ECC" wp14:editId="67D4683F">
          <wp:simplePos x="0" y="0"/>
          <wp:positionH relativeFrom="column">
            <wp:posOffset>4741166</wp:posOffset>
          </wp:positionH>
          <wp:positionV relativeFrom="paragraph">
            <wp:posOffset>-396240</wp:posOffset>
          </wp:positionV>
          <wp:extent cx="1504315" cy="709295"/>
          <wp:effectExtent l="0" t="0" r="635" b="0"/>
          <wp:wrapNone/>
          <wp:docPr id="100" name="Picture 100"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798F" w14:textId="77777777" w:rsidR="00A663DC" w:rsidRDefault="00A663DC" w:rsidP="00404849">
    <w:pPr>
      <w:pStyle w:val="Header"/>
      <w:tabs>
        <w:tab w:val="clear" w:pos="4320"/>
        <w:tab w:val="clear" w:pos="8640"/>
        <w:tab w:val="left" w:pos="8823"/>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6A68" w14:textId="77777777" w:rsidR="00A663DC" w:rsidRPr="00DD2871" w:rsidRDefault="00A663DC"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60288" behindDoc="0" locked="0" layoutInCell="1" allowOverlap="1" wp14:anchorId="5AB0254F" wp14:editId="32941B2C">
          <wp:simplePos x="0" y="0"/>
          <wp:positionH relativeFrom="column">
            <wp:posOffset>7007860</wp:posOffset>
          </wp:positionH>
          <wp:positionV relativeFrom="paragraph">
            <wp:posOffset>-396240</wp:posOffset>
          </wp:positionV>
          <wp:extent cx="1504315" cy="709295"/>
          <wp:effectExtent l="0" t="0" r="635" b="0"/>
          <wp:wrapNone/>
          <wp:docPr id="55" name="Picture 55"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p w14:paraId="6048D264" w14:textId="77777777" w:rsidR="00A663DC" w:rsidRDefault="00A66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A7A2BE3"/>
    <w:multiLevelType w:val="hybridMultilevel"/>
    <w:tmpl w:val="B53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6504"/>
    <w:multiLevelType w:val="hybridMultilevel"/>
    <w:tmpl w:val="D520A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0474E"/>
    <w:multiLevelType w:val="hybridMultilevel"/>
    <w:tmpl w:val="617C4E76"/>
    <w:lvl w:ilvl="0" w:tplc="5706F2A4">
      <w:start w:val="1"/>
      <w:numFmt w:val="bullet"/>
      <w:lvlText w:val="•"/>
      <w:lvlJc w:val="left"/>
      <w:pPr>
        <w:tabs>
          <w:tab w:val="num" w:pos="720"/>
        </w:tabs>
        <w:ind w:left="720" w:hanging="360"/>
      </w:pPr>
      <w:rPr>
        <w:rFonts w:ascii="Arial" w:hAnsi="Arial" w:hint="default"/>
      </w:rPr>
    </w:lvl>
    <w:lvl w:ilvl="1" w:tplc="2EAE113A" w:tentative="1">
      <w:start w:val="1"/>
      <w:numFmt w:val="bullet"/>
      <w:lvlText w:val="•"/>
      <w:lvlJc w:val="left"/>
      <w:pPr>
        <w:tabs>
          <w:tab w:val="num" w:pos="1440"/>
        </w:tabs>
        <w:ind w:left="1440" w:hanging="360"/>
      </w:pPr>
      <w:rPr>
        <w:rFonts w:ascii="Arial" w:hAnsi="Arial" w:hint="default"/>
      </w:rPr>
    </w:lvl>
    <w:lvl w:ilvl="2" w:tplc="2884A86A" w:tentative="1">
      <w:start w:val="1"/>
      <w:numFmt w:val="bullet"/>
      <w:lvlText w:val="•"/>
      <w:lvlJc w:val="left"/>
      <w:pPr>
        <w:tabs>
          <w:tab w:val="num" w:pos="2160"/>
        </w:tabs>
        <w:ind w:left="2160" w:hanging="360"/>
      </w:pPr>
      <w:rPr>
        <w:rFonts w:ascii="Arial" w:hAnsi="Arial" w:hint="default"/>
      </w:rPr>
    </w:lvl>
    <w:lvl w:ilvl="3" w:tplc="6B423316" w:tentative="1">
      <w:start w:val="1"/>
      <w:numFmt w:val="bullet"/>
      <w:lvlText w:val="•"/>
      <w:lvlJc w:val="left"/>
      <w:pPr>
        <w:tabs>
          <w:tab w:val="num" w:pos="2880"/>
        </w:tabs>
        <w:ind w:left="2880" w:hanging="360"/>
      </w:pPr>
      <w:rPr>
        <w:rFonts w:ascii="Arial" w:hAnsi="Arial" w:hint="default"/>
      </w:rPr>
    </w:lvl>
    <w:lvl w:ilvl="4" w:tplc="4648CBEE" w:tentative="1">
      <w:start w:val="1"/>
      <w:numFmt w:val="bullet"/>
      <w:lvlText w:val="•"/>
      <w:lvlJc w:val="left"/>
      <w:pPr>
        <w:tabs>
          <w:tab w:val="num" w:pos="3600"/>
        </w:tabs>
        <w:ind w:left="3600" w:hanging="360"/>
      </w:pPr>
      <w:rPr>
        <w:rFonts w:ascii="Arial" w:hAnsi="Arial" w:hint="default"/>
      </w:rPr>
    </w:lvl>
    <w:lvl w:ilvl="5" w:tplc="1D0473EE" w:tentative="1">
      <w:start w:val="1"/>
      <w:numFmt w:val="bullet"/>
      <w:lvlText w:val="•"/>
      <w:lvlJc w:val="left"/>
      <w:pPr>
        <w:tabs>
          <w:tab w:val="num" w:pos="4320"/>
        </w:tabs>
        <w:ind w:left="4320" w:hanging="360"/>
      </w:pPr>
      <w:rPr>
        <w:rFonts w:ascii="Arial" w:hAnsi="Arial" w:hint="default"/>
      </w:rPr>
    </w:lvl>
    <w:lvl w:ilvl="6" w:tplc="E7F07A42" w:tentative="1">
      <w:start w:val="1"/>
      <w:numFmt w:val="bullet"/>
      <w:lvlText w:val="•"/>
      <w:lvlJc w:val="left"/>
      <w:pPr>
        <w:tabs>
          <w:tab w:val="num" w:pos="5040"/>
        </w:tabs>
        <w:ind w:left="5040" w:hanging="360"/>
      </w:pPr>
      <w:rPr>
        <w:rFonts w:ascii="Arial" w:hAnsi="Arial" w:hint="default"/>
      </w:rPr>
    </w:lvl>
    <w:lvl w:ilvl="7" w:tplc="ABF2E184" w:tentative="1">
      <w:start w:val="1"/>
      <w:numFmt w:val="bullet"/>
      <w:lvlText w:val="•"/>
      <w:lvlJc w:val="left"/>
      <w:pPr>
        <w:tabs>
          <w:tab w:val="num" w:pos="5760"/>
        </w:tabs>
        <w:ind w:left="5760" w:hanging="360"/>
      </w:pPr>
      <w:rPr>
        <w:rFonts w:ascii="Arial" w:hAnsi="Arial" w:hint="default"/>
      </w:rPr>
    </w:lvl>
    <w:lvl w:ilvl="8" w:tplc="18AA73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F04D0"/>
    <w:multiLevelType w:val="hybridMultilevel"/>
    <w:tmpl w:val="AC4A39A0"/>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166542AE"/>
    <w:multiLevelType w:val="hybridMultilevel"/>
    <w:tmpl w:val="85988234"/>
    <w:lvl w:ilvl="0" w:tplc="62140AB8">
      <w:start w:val="1"/>
      <w:numFmt w:val="bullet"/>
      <w:lvlText w:val="•"/>
      <w:lvlJc w:val="left"/>
      <w:pPr>
        <w:tabs>
          <w:tab w:val="num" w:pos="720"/>
        </w:tabs>
        <w:ind w:left="720" w:hanging="360"/>
      </w:pPr>
      <w:rPr>
        <w:rFonts w:ascii="Arial" w:hAnsi="Arial" w:hint="default"/>
      </w:rPr>
    </w:lvl>
    <w:lvl w:ilvl="1" w:tplc="9ABE0308" w:tentative="1">
      <w:start w:val="1"/>
      <w:numFmt w:val="bullet"/>
      <w:lvlText w:val="•"/>
      <w:lvlJc w:val="left"/>
      <w:pPr>
        <w:tabs>
          <w:tab w:val="num" w:pos="1440"/>
        </w:tabs>
        <w:ind w:left="1440" w:hanging="360"/>
      </w:pPr>
      <w:rPr>
        <w:rFonts w:ascii="Arial" w:hAnsi="Arial" w:hint="default"/>
      </w:rPr>
    </w:lvl>
    <w:lvl w:ilvl="2" w:tplc="819E2290" w:tentative="1">
      <w:start w:val="1"/>
      <w:numFmt w:val="bullet"/>
      <w:lvlText w:val="•"/>
      <w:lvlJc w:val="left"/>
      <w:pPr>
        <w:tabs>
          <w:tab w:val="num" w:pos="2160"/>
        </w:tabs>
        <w:ind w:left="2160" w:hanging="360"/>
      </w:pPr>
      <w:rPr>
        <w:rFonts w:ascii="Arial" w:hAnsi="Arial" w:hint="default"/>
      </w:rPr>
    </w:lvl>
    <w:lvl w:ilvl="3" w:tplc="65C24F74" w:tentative="1">
      <w:start w:val="1"/>
      <w:numFmt w:val="bullet"/>
      <w:lvlText w:val="•"/>
      <w:lvlJc w:val="left"/>
      <w:pPr>
        <w:tabs>
          <w:tab w:val="num" w:pos="2880"/>
        </w:tabs>
        <w:ind w:left="2880" w:hanging="360"/>
      </w:pPr>
      <w:rPr>
        <w:rFonts w:ascii="Arial" w:hAnsi="Arial" w:hint="default"/>
      </w:rPr>
    </w:lvl>
    <w:lvl w:ilvl="4" w:tplc="9E2EE8E0" w:tentative="1">
      <w:start w:val="1"/>
      <w:numFmt w:val="bullet"/>
      <w:lvlText w:val="•"/>
      <w:lvlJc w:val="left"/>
      <w:pPr>
        <w:tabs>
          <w:tab w:val="num" w:pos="3600"/>
        </w:tabs>
        <w:ind w:left="3600" w:hanging="360"/>
      </w:pPr>
      <w:rPr>
        <w:rFonts w:ascii="Arial" w:hAnsi="Arial" w:hint="default"/>
      </w:rPr>
    </w:lvl>
    <w:lvl w:ilvl="5" w:tplc="810E8FEE" w:tentative="1">
      <w:start w:val="1"/>
      <w:numFmt w:val="bullet"/>
      <w:lvlText w:val="•"/>
      <w:lvlJc w:val="left"/>
      <w:pPr>
        <w:tabs>
          <w:tab w:val="num" w:pos="4320"/>
        </w:tabs>
        <w:ind w:left="4320" w:hanging="360"/>
      </w:pPr>
      <w:rPr>
        <w:rFonts w:ascii="Arial" w:hAnsi="Arial" w:hint="default"/>
      </w:rPr>
    </w:lvl>
    <w:lvl w:ilvl="6" w:tplc="1E585774" w:tentative="1">
      <w:start w:val="1"/>
      <w:numFmt w:val="bullet"/>
      <w:lvlText w:val="•"/>
      <w:lvlJc w:val="left"/>
      <w:pPr>
        <w:tabs>
          <w:tab w:val="num" w:pos="5040"/>
        </w:tabs>
        <w:ind w:left="5040" w:hanging="360"/>
      </w:pPr>
      <w:rPr>
        <w:rFonts w:ascii="Arial" w:hAnsi="Arial" w:hint="default"/>
      </w:rPr>
    </w:lvl>
    <w:lvl w:ilvl="7" w:tplc="6D20FD56" w:tentative="1">
      <w:start w:val="1"/>
      <w:numFmt w:val="bullet"/>
      <w:lvlText w:val="•"/>
      <w:lvlJc w:val="left"/>
      <w:pPr>
        <w:tabs>
          <w:tab w:val="num" w:pos="5760"/>
        </w:tabs>
        <w:ind w:left="5760" w:hanging="360"/>
      </w:pPr>
      <w:rPr>
        <w:rFonts w:ascii="Arial" w:hAnsi="Arial" w:hint="default"/>
      </w:rPr>
    </w:lvl>
    <w:lvl w:ilvl="8" w:tplc="91D07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3D3063"/>
    <w:multiLevelType w:val="hybridMultilevel"/>
    <w:tmpl w:val="12DA8F84"/>
    <w:lvl w:ilvl="0" w:tplc="2AB4C600">
      <w:start w:val="1"/>
      <w:numFmt w:val="bullet"/>
      <w:lvlText w:val="•"/>
      <w:lvlJc w:val="left"/>
      <w:pPr>
        <w:tabs>
          <w:tab w:val="num" w:pos="720"/>
        </w:tabs>
        <w:ind w:left="720" w:hanging="360"/>
      </w:pPr>
      <w:rPr>
        <w:rFonts w:ascii="Arial" w:hAnsi="Arial" w:hint="default"/>
      </w:rPr>
    </w:lvl>
    <w:lvl w:ilvl="1" w:tplc="A7D87D8C" w:tentative="1">
      <w:start w:val="1"/>
      <w:numFmt w:val="bullet"/>
      <w:lvlText w:val="•"/>
      <w:lvlJc w:val="left"/>
      <w:pPr>
        <w:tabs>
          <w:tab w:val="num" w:pos="1440"/>
        </w:tabs>
        <w:ind w:left="1440" w:hanging="360"/>
      </w:pPr>
      <w:rPr>
        <w:rFonts w:ascii="Arial" w:hAnsi="Arial" w:hint="default"/>
      </w:rPr>
    </w:lvl>
    <w:lvl w:ilvl="2" w:tplc="CAA4877E" w:tentative="1">
      <w:start w:val="1"/>
      <w:numFmt w:val="bullet"/>
      <w:lvlText w:val="•"/>
      <w:lvlJc w:val="left"/>
      <w:pPr>
        <w:tabs>
          <w:tab w:val="num" w:pos="2160"/>
        </w:tabs>
        <w:ind w:left="2160" w:hanging="360"/>
      </w:pPr>
      <w:rPr>
        <w:rFonts w:ascii="Arial" w:hAnsi="Arial" w:hint="default"/>
      </w:rPr>
    </w:lvl>
    <w:lvl w:ilvl="3" w:tplc="959CFBA6" w:tentative="1">
      <w:start w:val="1"/>
      <w:numFmt w:val="bullet"/>
      <w:lvlText w:val="•"/>
      <w:lvlJc w:val="left"/>
      <w:pPr>
        <w:tabs>
          <w:tab w:val="num" w:pos="2880"/>
        </w:tabs>
        <w:ind w:left="2880" w:hanging="360"/>
      </w:pPr>
      <w:rPr>
        <w:rFonts w:ascii="Arial" w:hAnsi="Arial" w:hint="default"/>
      </w:rPr>
    </w:lvl>
    <w:lvl w:ilvl="4" w:tplc="B7FE14D4" w:tentative="1">
      <w:start w:val="1"/>
      <w:numFmt w:val="bullet"/>
      <w:lvlText w:val="•"/>
      <w:lvlJc w:val="left"/>
      <w:pPr>
        <w:tabs>
          <w:tab w:val="num" w:pos="3600"/>
        </w:tabs>
        <w:ind w:left="3600" w:hanging="360"/>
      </w:pPr>
      <w:rPr>
        <w:rFonts w:ascii="Arial" w:hAnsi="Arial" w:hint="default"/>
      </w:rPr>
    </w:lvl>
    <w:lvl w:ilvl="5" w:tplc="73E0F594" w:tentative="1">
      <w:start w:val="1"/>
      <w:numFmt w:val="bullet"/>
      <w:lvlText w:val="•"/>
      <w:lvlJc w:val="left"/>
      <w:pPr>
        <w:tabs>
          <w:tab w:val="num" w:pos="4320"/>
        </w:tabs>
        <w:ind w:left="4320" w:hanging="360"/>
      </w:pPr>
      <w:rPr>
        <w:rFonts w:ascii="Arial" w:hAnsi="Arial" w:hint="default"/>
      </w:rPr>
    </w:lvl>
    <w:lvl w:ilvl="6" w:tplc="C674E2DC" w:tentative="1">
      <w:start w:val="1"/>
      <w:numFmt w:val="bullet"/>
      <w:lvlText w:val="•"/>
      <w:lvlJc w:val="left"/>
      <w:pPr>
        <w:tabs>
          <w:tab w:val="num" w:pos="5040"/>
        </w:tabs>
        <w:ind w:left="5040" w:hanging="360"/>
      </w:pPr>
      <w:rPr>
        <w:rFonts w:ascii="Arial" w:hAnsi="Arial" w:hint="default"/>
      </w:rPr>
    </w:lvl>
    <w:lvl w:ilvl="7" w:tplc="BADAB4E6" w:tentative="1">
      <w:start w:val="1"/>
      <w:numFmt w:val="bullet"/>
      <w:lvlText w:val="•"/>
      <w:lvlJc w:val="left"/>
      <w:pPr>
        <w:tabs>
          <w:tab w:val="num" w:pos="5760"/>
        </w:tabs>
        <w:ind w:left="5760" w:hanging="360"/>
      </w:pPr>
      <w:rPr>
        <w:rFonts w:ascii="Arial" w:hAnsi="Arial" w:hint="default"/>
      </w:rPr>
    </w:lvl>
    <w:lvl w:ilvl="8" w:tplc="8B2202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D44F82"/>
    <w:multiLevelType w:val="hybridMultilevel"/>
    <w:tmpl w:val="0A70C878"/>
    <w:lvl w:ilvl="0" w:tplc="1A3EFC8C">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1F4E40"/>
    <w:multiLevelType w:val="hybridMultilevel"/>
    <w:tmpl w:val="51CC939C"/>
    <w:lvl w:ilvl="0" w:tplc="3232299C">
      <w:start w:val="1"/>
      <w:numFmt w:val="bullet"/>
      <w:lvlText w:val="•"/>
      <w:lvlJc w:val="left"/>
      <w:pPr>
        <w:tabs>
          <w:tab w:val="num" w:pos="720"/>
        </w:tabs>
        <w:ind w:left="720" w:hanging="360"/>
      </w:pPr>
      <w:rPr>
        <w:rFonts w:ascii="Arial" w:hAnsi="Arial" w:hint="default"/>
      </w:rPr>
    </w:lvl>
    <w:lvl w:ilvl="1" w:tplc="BE149178" w:tentative="1">
      <w:start w:val="1"/>
      <w:numFmt w:val="bullet"/>
      <w:lvlText w:val="•"/>
      <w:lvlJc w:val="left"/>
      <w:pPr>
        <w:tabs>
          <w:tab w:val="num" w:pos="1440"/>
        </w:tabs>
        <w:ind w:left="1440" w:hanging="360"/>
      </w:pPr>
      <w:rPr>
        <w:rFonts w:ascii="Arial" w:hAnsi="Arial" w:hint="default"/>
      </w:rPr>
    </w:lvl>
    <w:lvl w:ilvl="2" w:tplc="40CADEE8" w:tentative="1">
      <w:start w:val="1"/>
      <w:numFmt w:val="bullet"/>
      <w:lvlText w:val="•"/>
      <w:lvlJc w:val="left"/>
      <w:pPr>
        <w:tabs>
          <w:tab w:val="num" w:pos="2160"/>
        </w:tabs>
        <w:ind w:left="2160" w:hanging="360"/>
      </w:pPr>
      <w:rPr>
        <w:rFonts w:ascii="Arial" w:hAnsi="Arial" w:hint="default"/>
      </w:rPr>
    </w:lvl>
    <w:lvl w:ilvl="3" w:tplc="F44A427E" w:tentative="1">
      <w:start w:val="1"/>
      <w:numFmt w:val="bullet"/>
      <w:lvlText w:val="•"/>
      <w:lvlJc w:val="left"/>
      <w:pPr>
        <w:tabs>
          <w:tab w:val="num" w:pos="2880"/>
        </w:tabs>
        <w:ind w:left="2880" w:hanging="360"/>
      </w:pPr>
      <w:rPr>
        <w:rFonts w:ascii="Arial" w:hAnsi="Arial" w:hint="default"/>
      </w:rPr>
    </w:lvl>
    <w:lvl w:ilvl="4" w:tplc="6F18580E" w:tentative="1">
      <w:start w:val="1"/>
      <w:numFmt w:val="bullet"/>
      <w:lvlText w:val="•"/>
      <w:lvlJc w:val="left"/>
      <w:pPr>
        <w:tabs>
          <w:tab w:val="num" w:pos="3600"/>
        </w:tabs>
        <w:ind w:left="3600" w:hanging="360"/>
      </w:pPr>
      <w:rPr>
        <w:rFonts w:ascii="Arial" w:hAnsi="Arial" w:hint="default"/>
      </w:rPr>
    </w:lvl>
    <w:lvl w:ilvl="5" w:tplc="85D6E32E" w:tentative="1">
      <w:start w:val="1"/>
      <w:numFmt w:val="bullet"/>
      <w:lvlText w:val="•"/>
      <w:lvlJc w:val="left"/>
      <w:pPr>
        <w:tabs>
          <w:tab w:val="num" w:pos="4320"/>
        </w:tabs>
        <w:ind w:left="4320" w:hanging="360"/>
      </w:pPr>
      <w:rPr>
        <w:rFonts w:ascii="Arial" w:hAnsi="Arial" w:hint="default"/>
      </w:rPr>
    </w:lvl>
    <w:lvl w:ilvl="6" w:tplc="D9787C1A" w:tentative="1">
      <w:start w:val="1"/>
      <w:numFmt w:val="bullet"/>
      <w:lvlText w:val="•"/>
      <w:lvlJc w:val="left"/>
      <w:pPr>
        <w:tabs>
          <w:tab w:val="num" w:pos="5040"/>
        </w:tabs>
        <w:ind w:left="5040" w:hanging="360"/>
      </w:pPr>
      <w:rPr>
        <w:rFonts w:ascii="Arial" w:hAnsi="Arial" w:hint="default"/>
      </w:rPr>
    </w:lvl>
    <w:lvl w:ilvl="7" w:tplc="58DED254" w:tentative="1">
      <w:start w:val="1"/>
      <w:numFmt w:val="bullet"/>
      <w:lvlText w:val="•"/>
      <w:lvlJc w:val="left"/>
      <w:pPr>
        <w:tabs>
          <w:tab w:val="num" w:pos="5760"/>
        </w:tabs>
        <w:ind w:left="5760" w:hanging="360"/>
      </w:pPr>
      <w:rPr>
        <w:rFonts w:ascii="Arial" w:hAnsi="Arial" w:hint="default"/>
      </w:rPr>
    </w:lvl>
    <w:lvl w:ilvl="8" w:tplc="9D3201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27441"/>
    <w:multiLevelType w:val="hybridMultilevel"/>
    <w:tmpl w:val="42B6C28E"/>
    <w:lvl w:ilvl="0" w:tplc="4DC03FC4">
      <w:start w:val="1"/>
      <w:numFmt w:val="bullet"/>
      <w:lvlText w:val="•"/>
      <w:lvlJc w:val="left"/>
      <w:pPr>
        <w:tabs>
          <w:tab w:val="num" w:pos="720"/>
        </w:tabs>
        <w:ind w:left="720" w:hanging="360"/>
      </w:pPr>
      <w:rPr>
        <w:rFonts w:ascii="Arial" w:hAnsi="Arial" w:hint="default"/>
      </w:rPr>
    </w:lvl>
    <w:lvl w:ilvl="1" w:tplc="C41CEFC4" w:tentative="1">
      <w:start w:val="1"/>
      <w:numFmt w:val="bullet"/>
      <w:lvlText w:val="•"/>
      <w:lvlJc w:val="left"/>
      <w:pPr>
        <w:tabs>
          <w:tab w:val="num" w:pos="1440"/>
        </w:tabs>
        <w:ind w:left="1440" w:hanging="360"/>
      </w:pPr>
      <w:rPr>
        <w:rFonts w:ascii="Arial" w:hAnsi="Arial" w:hint="default"/>
      </w:rPr>
    </w:lvl>
    <w:lvl w:ilvl="2" w:tplc="F0A0C694" w:tentative="1">
      <w:start w:val="1"/>
      <w:numFmt w:val="bullet"/>
      <w:lvlText w:val="•"/>
      <w:lvlJc w:val="left"/>
      <w:pPr>
        <w:tabs>
          <w:tab w:val="num" w:pos="2160"/>
        </w:tabs>
        <w:ind w:left="2160" w:hanging="360"/>
      </w:pPr>
      <w:rPr>
        <w:rFonts w:ascii="Arial" w:hAnsi="Arial" w:hint="default"/>
      </w:rPr>
    </w:lvl>
    <w:lvl w:ilvl="3" w:tplc="C8482980" w:tentative="1">
      <w:start w:val="1"/>
      <w:numFmt w:val="bullet"/>
      <w:lvlText w:val="•"/>
      <w:lvlJc w:val="left"/>
      <w:pPr>
        <w:tabs>
          <w:tab w:val="num" w:pos="2880"/>
        </w:tabs>
        <w:ind w:left="2880" w:hanging="360"/>
      </w:pPr>
      <w:rPr>
        <w:rFonts w:ascii="Arial" w:hAnsi="Arial" w:hint="default"/>
      </w:rPr>
    </w:lvl>
    <w:lvl w:ilvl="4" w:tplc="60309B18" w:tentative="1">
      <w:start w:val="1"/>
      <w:numFmt w:val="bullet"/>
      <w:lvlText w:val="•"/>
      <w:lvlJc w:val="left"/>
      <w:pPr>
        <w:tabs>
          <w:tab w:val="num" w:pos="3600"/>
        </w:tabs>
        <w:ind w:left="3600" w:hanging="360"/>
      </w:pPr>
      <w:rPr>
        <w:rFonts w:ascii="Arial" w:hAnsi="Arial" w:hint="default"/>
      </w:rPr>
    </w:lvl>
    <w:lvl w:ilvl="5" w:tplc="74903C66" w:tentative="1">
      <w:start w:val="1"/>
      <w:numFmt w:val="bullet"/>
      <w:lvlText w:val="•"/>
      <w:lvlJc w:val="left"/>
      <w:pPr>
        <w:tabs>
          <w:tab w:val="num" w:pos="4320"/>
        </w:tabs>
        <w:ind w:left="4320" w:hanging="360"/>
      </w:pPr>
      <w:rPr>
        <w:rFonts w:ascii="Arial" w:hAnsi="Arial" w:hint="default"/>
      </w:rPr>
    </w:lvl>
    <w:lvl w:ilvl="6" w:tplc="A208AE46" w:tentative="1">
      <w:start w:val="1"/>
      <w:numFmt w:val="bullet"/>
      <w:lvlText w:val="•"/>
      <w:lvlJc w:val="left"/>
      <w:pPr>
        <w:tabs>
          <w:tab w:val="num" w:pos="5040"/>
        </w:tabs>
        <w:ind w:left="5040" w:hanging="360"/>
      </w:pPr>
      <w:rPr>
        <w:rFonts w:ascii="Arial" w:hAnsi="Arial" w:hint="default"/>
      </w:rPr>
    </w:lvl>
    <w:lvl w:ilvl="7" w:tplc="2D30EABE" w:tentative="1">
      <w:start w:val="1"/>
      <w:numFmt w:val="bullet"/>
      <w:lvlText w:val="•"/>
      <w:lvlJc w:val="left"/>
      <w:pPr>
        <w:tabs>
          <w:tab w:val="num" w:pos="5760"/>
        </w:tabs>
        <w:ind w:left="5760" w:hanging="360"/>
      </w:pPr>
      <w:rPr>
        <w:rFonts w:ascii="Arial" w:hAnsi="Arial" w:hint="default"/>
      </w:rPr>
    </w:lvl>
    <w:lvl w:ilvl="8" w:tplc="0138FF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C281563"/>
    <w:multiLevelType w:val="hybridMultilevel"/>
    <w:tmpl w:val="50A400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5" w15:restartNumberingAfterBreak="0">
    <w:nsid w:val="47B123E0"/>
    <w:multiLevelType w:val="hybridMultilevel"/>
    <w:tmpl w:val="E71E19F2"/>
    <w:lvl w:ilvl="0" w:tplc="CC8A81C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6" w15:restartNumberingAfterBreak="0">
    <w:nsid w:val="56BA60F7"/>
    <w:multiLevelType w:val="multilevel"/>
    <w:tmpl w:val="7C3C7D3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58F02857"/>
    <w:multiLevelType w:val="hybridMultilevel"/>
    <w:tmpl w:val="94C82CB0"/>
    <w:lvl w:ilvl="0" w:tplc="7C40164C">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591412DB"/>
    <w:multiLevelType w:val="hybridMultilevel"/>
    <w:tmpl w:val="0986D292"/>
    <w:lvl w:ilvl="0" w:tplc="D0B424B2">
      <w:start w:val="1"/>
      <w:numFmt w:val="bullet"/>
      <w:lvlText w:val="•"/>
      <w:lvlJc w:val="left"/>
      <w:pPr>
        <w:tabs>
          <w:tab w:val="num" w:pos="720"/>
        </w:tabs>
        <w:ind w:left="720" w:hanging="360"/>
      </w:pPr>
      <w:rPr>
        <w:rFonts w:ascii="Arial" w:hAnsi="Arial" w:hint="default"/>
      </w:rPr>
    </w:lvl>
    <w:lvl w:ilvl="1" w:tplc="1CFA0F62" w:tentative="1">
      <w:start w:val="1"/>
      <w:numFmt w:val="bullet"/>
      <w:lvlText w:val="•"/>
      <w:lvlJc w:val="left"/>
      <w:pPr>
        <w:tabs>
          <w:tab w:val="num" w:pos="1440"/>
        </w:tabs>
        <w:ind w:left="1440" w:hanging="360"/>
      </w:pPr>
      <w:rPr>
        <w:rFonts w:ascii="Arial" w:hAnsi="Arial" w:hint="default"/>
      </w:rPr>
    </w:lvl>
    <w:lvl w:ilvl="2" w:tplc="8C12018C" w:tentative="1">
      <w:start w:val="1"/>
      <w:numFmt w:val="bullet"/>
      <w:lvlText w:val="•"/>
      <w:lvlJc w:val="left"/>
      <w:pPr>
        <w:tabs>
          <w:tab w:val="num" w:pos="2160"/>
        </w:tabs>
        <w:ind w:left="2160" w:hanging="360"/>
      </w:pPr>
      <w:rPr>
        <w:rFonts w:ascii="Arial" w:hAnsi="Arial" w:hint="default"/>
      </w:rPr>
    </w:lvl>
    <w:lvl w:ilvl="3" w:tplc="C38A31FE" w:tentative="1">
      <w:start w:val="1"/>
      <w:numFmt w:val="bullet"/>
      <w:lvlText w:val="•"/>
      <w:lvlJc w:val="left"/>
      <w:pPr>
        <w:tabs>
          <w:tab w:val="num" w:pos="2880"/>
        </w:tabs>
        <w:ind w:left="2880" w:hanging="360"/>
      </w:pPr>
      <w:rPr>
        <w:rFonts w:ascii="Arial" w:hAnsi="Arial" w:hint="default"/>
      </w:rPr>
    </w:lvl>
    <w:lvl w:ilvl="4" w:tplc="4858A9C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A8B84692" w:tentative="1">
      <w:start w:val="1"/>
      <w:numFmt w:val="bullet"/>
      <w:lvlText w:val="•"/>
      <w:lvlJc w:val="left"/>
      <w:pPr>
        <w:tabs>
          <w:tab w:val="num" w:pos="5040"/>
        </w:tabs>
        <w:ind w:left="5040" w:hanging="360"/>
      </w:pPr>
      <w:rPr>
        <w:rFonts w:ascii="Arial" w:hAnsi="Arial" w:hint="default"/>
      </w:rPr>
    </w:lvl>
    <w:lvl w:ilvl="7" w:tplc="9B221306" w:tentative="1">
      <w:start w:val="1"/>
      <w:numFmt w:val="bullet"/>
      <w:lvlText w:val="•"/>
      <w:lvlJc w:val="left"/>
      <w:pPr>
        <w:tabs>
          <w:tab w:val="num" w:pos="5760"/>
        </w:tabs>
        <w:ind w:left="5760" w:hanging="360"/>
      </w:pPr>
      <w:rPr>
        <w:rFonts w:ascii="Arial" w:hAnsi="Arial" w:hint="default"/>
      </w:rPr>
    </w:lvl>
    <w:lvl w:ilvl="8" w:tplc="4990B1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445F64"/>
    <w:multiLevelType w:val="hybridMultilevel"/>
    <w:tmpl w:val="7E5E5526"/>
    <w:lvl w:ilvl="0" w:tplc="FB269FD0">
      <w:start w:val="1"/>
      <w:numFmt w:val="bullet"/>
      <w:lvlText w:val="•"/>
      <w:lvlJc w:val="left"/>
      <w:pPr>
        <w:tabs>
          <w:tab w:val="num" w:pos="720"/>
        </w:tabs>
        <w:ind w:left="720" w:hanging="360"/>
      </w:pPr>
      <w:rPr>
        <w:rFonts w:ascii="Arial" w:hAnsi="Arial" w:hint="default"/>
      </w:rPr>
    </w:lvl>
    <w:lvl w:ilvl="1" w:tplc="8706654E" w:tentative="1">
      <w:start w:val="1"/>
      <w:numFmt w:val="bullet"/>
      <w:lvlText w:val="•"/>
      <w:lvlJc w:val="left"/>
      <w:pPr>
        <w:tabs>
          <w:tab w:val="num" w:pos="1440"/>
        </w:tabs>
        <w:ind w:left="1440" w:hanging="360"/>
      </w:pPr>
      <w:rPr>
        <w:rFonts w:ascii="Arial" w:hAnsi="Arial" w:hint="default"/>
      </w:rPr>
    </w:lvl>
    <w:lvl w:ilvl="2" w:tplc="F2740988" w:tentative="1">
      <w:start w:val="1"/>
      <w:numFmt w:val="bullet"/>
      <w:lvlText w:val="•"/>
      <w:lvlJc w:val="left"/>
      <w:pPr>
        <w:tabs>
          <w:tab w:val="num" w:pos="2160"/>
        </w:tabs>
        <w:ind w:left="2160" w:hanging="360"/>
      </w:pPr>
      <w:rPr>
        <w:rFonts w:ascii="Arial" w:hAnsi="Arial" w:hint="default"/>
      </w:rPr>
    </w:lvl>
    <w:lvl w:ilvl="3" w:tplc="140C8DA8" w:tentative="1">
      <w:start w:val="1"/>
      <w:numFmt w:val="bullet"/>
      <w:lvlText w:val="•"/>
      <w:lvlJc w:val="left"/>
      <w:pPr>
        <w:tabs>
          <w:tab w:val="num" w:pos="2880"/>
        </w:tabs>
        <w:ind w:left="2880" w:hanging="360"/>
      </w:pPr>
      <w:rPr>
        <w:rFonts w:ascii="Arial" w:hAnsi="Arial" w:hint="default"/>
      </w:rPr>
    </w:lvl>
    <w:lvl w:ilvl="4" w:tplc="085865B8" w:tentative="1">
      <w:start w:val="1"/>
      <w:numFmt w:val="bullet"/>
      <w:lvlText w:val="•"/>
      <w:lvlJc w:val="left"/>
      <w:pPr>
        <w:tabs>
          <w:tab w:val="num" w:pos="3600"/>
        </w:tabs>
        <w:ind w:left="3600" w:hanging="360"/>
      </w:pPr>
      <w:rPr>
        <w:rFonts w:ascii="Arial" w:hAnsi="Arial" w:hint="default"/>
      </w:rPr>
    </w:lvl>
    <w:lvl w:ilvl="5" w:tplc="A5A64DBE" w:tentative="1">
      <w:start w:val="1"/>
      <w:numFmt w:val="bullet"/>
      <w:lvlText w:val="•"/>
      <w:lvlJc w:val="left"/>
      <w:pPr>
        <w:tabs>
          <w:tab w:val="num" w:pos="4320"/>
        </w:tabs>
        <w:ind w:left="4320" w:hanging="360"/>
      </w:pPr>
      <w:rPr>
        <w:rFonts w:ascii="Arial" w:hAnsi="Arial" w:hint="default"/>
      </w:rPr>
    </w:lvl>
    <w:lvl w:ilvl="6" w:tplc="E6784212" w:tentative="1">
      <w:start w:val="1"/>
      <w:numFmt w:val="bullet"/>
      <w:lvlText w:val="•"/>
      <w:lvlJc w:val="left"/>
      <w:pPr>
        <w:tabs>
          <w:tab w:val="num" w:pos="5040"/>
        </w:tabs>
        <w:ind w:left="5040" w:hanging="360"/>
      </w:pPr>
      <w:rPr>
        <w:rFonts w:ascii="Arial" w:hAnsi="Arial" w:hint="default"/>
      </w:rPr>
    </w:lvl>
    <w:lvl w:ilvl="7" w:tplc="2E62DEC2" w:tentative="1">
      <w:start w:val="1"/>
      <w:numFmt w:val="bullet"/>
      <w:lvlText w:val="•"/>
      <w:lvlJc w:val="left"/>
      <w:pPr>
        <w:tabs>
          <w:tab w:val="num" w:pos="5760"/>
        </w:tabs>
        <w:ind w:left="5760" w:hanging="360"/>
      </w:pPr>
      <w:rPr>
        <w:rFonts w:ascii="Arial" w:hAnsi="Arial" w:hint="default"/>
      </w:rPr>
    </w:lvl>
    <w:lvl w:ilvl="8" w:tplc="416AE7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0479EF"/>
    <w:multiLevelType w:val="hybridMultilevel"/>
    <w:tmpl w:val="357E9DFA"/>
    <w:lvl w:ilvl="0" w:tplc="1824A606">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5E360467"/>
    <w:multiLevelType w:val="hybridMultilevel"/>
    <w:tmpl w:val="16729020"/>
    <w:lvl w:ilvl="0" w:tplc="6770977A">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3" w15:restartNumberingAfterBreak="0">
    <w:nsid w:val="713F50BE"/>
    <w:multiLevelType w:val="hybridMultilevel"/>
    <w:tmpl w:val="347E2FA4"/>
    <w:lvl w:ilvl="0" w:tplc="2724E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A3599"/>
    <w:multiLevelType w:val="hybridMultilevel"/>
    <w:tmpl w:val="D3EE0588"/>
    <w:lvl w:ilvl="0" w:tplc="9F6C7932">
      <w:start w:val="1"/>
      <w:numFmt w:val="bullet"/>
      <w:lvlText w:val="•"/>
      <w:lvlJc w:val="left"/>
      <w:pPr>
        <w:tabs>
          <w:tab w:val="num" w:pos="720"/>
        </w:tabs>
        <w:ind w:left="720" w:hanging="360"/>
      </w:pPr>
      <w:rPr>
        <w:rFonts w:ascii="Arial" w:hAnsi="Arial" w:hint="default"/>
      </w:rPr>
    </w:lvl>
    <w:lvl w:ilvl="1" w:tplc="D15E8F7A" w:tentative="1">
      <w:start w:val="1"/>
      <w:numFmt w:val="bullet"/>
      <w:lvlText w:val="•"/>
      <w:lvlJc w:val="left"/>
      <w:pPr>
        <w:tabs>
          <w:tab w:val="num" w:pos="1440"/>
        </w:tabs>
        <w:ind w:left="1440" w:hanging="360"/>
      </w:pPr>
      <w:rPr>
        <w:rFonts w:ascii="Arial" w:hAnsi="Arial" w:hint="default"/>
      </w:rPr>
    </w:lvl>
    <w:lvl w:ilvl="2" w:tplc="D2660BFA" w:tentative="1">
      <w:start w:val="1"/>
      <w:numFmt w:val="bullet"/>
      <w:lvlText w:val="•"/>
      <w:lvlJc w:val="left"/>
      <w:pPr>
        <w:tabs>
          <w:tab w:val="num" w:pos="2160"/>
        </w:tabs>
        <w:ind w:left="2160" w:hanging="360"/>
      </w:pPr>
      <w:rPr>
        <w:rFonts w:ascii="Arial" w:hAnsi="Arial" w:hint="default"/>
      </w:rPr>
    </w:lvl>
    <w:lvl w:ilvl="3" w:tplc="BBA2AAF8" w:tentative="1">
      <w:start w:val="1"/>
      <w:numFmt w:val="bullet"/>
      <w:lvlText w:val="•"/>
      <w:lvlJc w:val="left"/>
      <w:pPr>
        <w:tabs>
          <w:tab w:val="num" w:pos="2880"/>
        </w:tabs>
        <w:ind w:left="2880" w:hanging="360"/>
      </w:pPr>
      <w:rPr>
        <w:rFonts w:ascii="Arial" w:hAnsi="Arial" w:hint="default"/>
      </w:rPr>
    </w:lvl>
    <w:lvl w:ilvl="4" w:tplc="62EA3006" w:tentative="1">
      <w:start w:val="1"/>
      <w:numFmt w:val="bullet"/>
      <w:lvlText w:val="•"/>
      <w:lvlJc w:val="left"/>
      <w:pPr>
        <w:tabs>
          <w:tab w:val="num" w:pos="3600"/>
        </w:tabs>
        <w:ind w:left="3600" w:hanging="360"/>
      </w:pPr>
      <w:rPr>
        <w:rFonts w:ascii="Arial" w:hAnsi="Arial" w:hint="default"/>
      </w:rPr>
    </w:lvl>
    <w:lvl w:ilvl="5" w:tplc="DE2A7378" w:tentative="1">
      <w:start w:val="1"/>
      <w:numFmt w:val="bullet"/>
      <w:lvlText w:val="•"/>
      <w:lvlJc w:val="left"/>
      <w:pPr>
        <w:tabs>
          <w:tab w:val="num" w:pos="4320"/>
        </w:tabs>
        <w:ind w:left="4320" w:hanging="360"/>
      </w:pPr>
      <w:rPr>
        <w:rFonts w:ascii="Arial" w:hAnsi="Arial" w:hint="default"/>
      </w:rPr>
    </w:lvl>
    <w:lvl w:ilvl="6" w:tplc="3B580C1C" w:tentative="1">
      <w:start w:val="1"/>
      <w:numFmt w:val="bullet"/>
      <w:lvlText w:val="•"/>
      <w:lvlJc w:val="left"/>
      <w:pPr>
        <w:tabs>
          <w:tab w:val="num" w:pos="5040"/>
        </w:tabs>
        <w:ind w:left="5040" w:hanging="360"/>
      </w:pPr>
      <w:rPr>
        <w:rFonts w:ascii="Arial" w:hAnsi="Arial" w:hint="default"/>
      </w:rPr>
    </w:lvl>
    <w:lvl w:ilvl="7" w:tplc="F6CC835C" w:tentative="1">
      <w:start w:val="1"/>
      <w:numFmt w:val="bullet"/>
      <w:lvlText w:val="•"/>
      <w:lvlJc w:val="left"/>
      <w:pPr>
        <w:tabs>
          <w:tab w:val="num" w:pos="5760"/>
        </w:tabs>
        <w:ind w:left="5760" w:hanging="360"/>
      </w:pPr>
      <w:rPr>
        <w:rFonts w:ascii="Arial" w:hAnsi="Arial" w:hint="default"/>
      </w:rPr>
    </w:lvl>
    <w:lvl w:ilvl="8" w:tplc="E3ACB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B64E47"/>
    <w:multiLevelType w:val="hybridMultilevel"/>
    <w:tmpl w:val="6032E388"/>
    <w:lvl w:ilvl="0" w:tplc="B8703B9A">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FE15E4"/>
    <w:multiLevelType w:val="hybridMultilevel"/>
    <w:tmpl w:val="2042F7CC"/>
    <w:lvl w:ilvl="0" w:tplc="86EA2D9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
  </w:num>
  <w:num w:numId="5">
    <w:abstractNumId w:val="16"/>
  </w:num>
  <w:num w:numId="6">
    <w:abstractNumId w:val="5"/>
  </w:num>
  <w:num w:numId="7">
    <w:abstractNumId w:val="14"/>
  </w:num>
  <w:num w:numId="8">
    <w:abstractNumId w:val="22"/>
  </w:num>
  <w:num w:numId="9">
    <w:abstractNumId w:val="11"/>
  </w:num>
  <w:num w:numId="10">
    <w:abstractNumId w:val="20"/>
  </w:num>
  <w:num w:numId="11">
    <w:abstractNumId w:val="17"/>
  </w:num>
  <w:num w:numId="12">
    <w:abstractNumId w:val="25"/>
  </w:num>
  <w:num w:numId="13">
    <w:abstractNumId w:val="15"/>
  </w:num>
  <w:num w:numId="14">
    <w:abstractNumId w:val="8"/>
  </w:num>
  <w:num w:numId="15">
    <w:abstractNumId w:val="21"/>
  </w:num>
  <w:num w:numId="16">
    <w:abstractNumId w:val="18"/>
  </w:num>
  <w:num w:numId="17">
    <w:abstractNumId w:val="6"/>
  </w:num>
  <w:num w:numId="18">
    <w:abstractNumId w:val="9"/>
  </w:num>
  <w:num w:numId="19">
    <w:abstractNumId w:val="24"/>
  </w:num>
  <w:num w:numId="20">
    <w:abstractNumId w:val="19"/>
  </w:num>
  <w:num w:numId="21">
    <w:abstractNumId w:val="4"/>
  </w:num>
  <w:num w:numId="22">
    <w:abstractNumId w:val="10"/>
  </w:num>
  <w:num w:numId="23">
    <w:abstractNumId w:val="7"/>
  </w:num>
  <w:num w:numId="24">
    <w:abstractNumId w:val="23"/>
  </w:num>
  <w:num w:numId="25">
    <w:abstractNumId w:val="1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6"/>
  </w:num>
  <w:num w:numId="29">
    <w:abstractNumId w:val="26"/>
  </w:num>
  <w:num w:numId="30">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drik Melchior">
    <w15:presenceInfo w15:providerId="AD" w15:userId="S::tq408@deutsche-boerse.com::010e5cd6-42ba-4de6-850a-4b36c04807a1"/>
  </w15:person>
  <w15:person w15:author="Mariangela FUMAGALLI">
    <w15:presenceInfo w15:providerId="None" w15:userId="Mariangela FUMAGALLI"/>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70C0"/>
    <w:rsid w:val="00015950"/>
    <w:rsid w:val="00015EFC"/>
    <w:rsid w:val="00016E9E"/>
    <w:rsid w:val="00023B55"/>
    <w:rsid w:val="0002722F"/>
    <w:rsid w:val="00040FCD"/>
    <w:rsid w:val="00045437"/>
    <w:rsid w:val="00051B65"/>
    <w:rsid w:val="00052FD2"/>
    <w:rsid w:val="00053A7A"/>
    <w:rsid w:val="000561A4"/>
    <w:rsid w:val="00060A2D"/>
    <w:rsid w:val="00062E60"/>
    <w:rsid w:val="00067E4F"/>
    <w:rsid w:val="00071CE2"/>
    <w:rsid w:val="0007449B"/>
    <w:rsid w:val="000745F7"/>
    <w:rsid w:val="00080225"/>
    <w:rsid w:val="00083451"/>
    <w:rsid w:val="000860DC"/>
    <w:rsid w:val="00086CE1"/>
    <w:rsid w:val="000947D5"/>
    <w:rsid w:val="000956B8"/>
    <w:rsid w:val="00096AA5"/>
    <w:rsid w:val="000A6F08"/>
    <w:rsid w:val="000A7D51"/>
    <w:rsid w:val="000B1E3D"/>
    <w:rsid w:val="000B4439"/>
    <w:rsid w:val="000B4CAA"/>
    <w:rsid w:val="000B6713"/>
    <w:rsid w:val="000B6D67"/>
    <w:rsid w:val="000B7EC0"/>
    <w:rsid w:val="000C144D"/>
    <w:rsid w:val="000D0F81"/>
    <w:rsid w:val="000D326D"/>
    <w:rsid w:val="000D565C"/>
    <w:rsid w:val="000E3591"/>
    <w:rsid w:val="000E49FE"/>
    <w:rsid w:val="000E5863"/>
    <w:rsid w:val="000F2BBC"/>
    <w:rsid w:val="000F61FE"/>
    <w:rsid w:val="00103CBB"/>
    <w:rsid w:val="001051AD"/>
    <w:rsid w:val="001125A8"/>
    <w:rsid w:val="00113A42"/>
    <w:rsid w:val="00120D6C"/>
    <w:rsid w:val="00122447"/>
    <w:rsid w:val="00123EC2"/>
    <w:rsid w:val="00126DC9"/>
    <w:rsid w:val="0012721A"/>
    <w:rsid w:val="00130686"/>
    <w:rsid w:val="001319C4"/>
    <w:rsid w:val="00132466"/>
    <w:rsid w:val="00134973"/>
    <w:rsid w:val="00134E2E"/>
    <w:rsid w:val="00140A03"/>
    <w:rsid w:val="00144004"/>
    <w:rsid w:val="0014566F"/>
    <w:rsid w:val="00145D31"/>
    <w:rsid w:val="0014672C"/>
    <w:rsid w:val="001522E0"/>
    <w:rsid w:val="00153DF1"/>
    <w:rsid w:val="00174123"/>
    <w:rsid w:val="001773A3"/>
    <w:rsid w:val="001863A1"/>
    <w:rsid w:val="001871E2"/>
    <w:rsid w:val="0018771B"/>
    <w:rsid w:val="00192537"/>
    <w:rsid w:val="00194532"/>
    <w:rsid w:val="001A3DE4"/>
    <w:rsid w:val="001A4DC6"/>
    <w:rsid w:val="001A5805"/>
    <w:rsid w:val="001A73CA"/>
    <w:rsid w:val="001B1D63"/>
    <w:rsid w:val="001B2FA8"/>
    <w:rsid w:val="001B3D9C"/>
    <w:rsid w:val="001B4798"/>
    <w:rsid w:val="001B5CB0"/>
    <w:rsid w:val="001B6C9C"/>
    <w:rsid w:val="001C24FB"/>
    <w:rsid w:val="001C2B7D"/>
    <w:rsid w:val="001C54BC"/>
    <w:rsid w:val="001C6A06"/>
    <w:rsid w:val="001D168F"/>
    <w:rsid w:val="001D7328"/>
    <w:rsid w:val="001E1521"/>
    <w:rsid w:val="001E5916"/>
    <w:rsid w:val="001F20EE"/>
    <w:rsid w:val="001F3AA0"/>
    <w:rsid w:val="001F59BB"/>
    <w:rsid w:val="001F61CE"/>
    <w:rsid w:val="001F63D2"/>
    <w:rsid w:val="0020057E"/>
    <w:rsid w:val="00204FAE"/>
    <w:rsid w:val="00226E23"/>
    <w:rsid w:val="00233CDF"/>
    <w:rsid w:val="00244C00"/>
    <w:rsid w:val="00247501"/>
    <w:rsid w:val="00247B5E"/>
    <w:rsid w:val="00251338"/>
    <w:rsid w:val="0025262E"/>
    <w:rsid w:val="00253661"/>
    <w:rsid w:val="00255605"/>
    <w:rsid w:val="00260D40"/>
    <w:rsid w:val="00262510"/>
    <w:rsid w:val="00281211"/>
    <w:rsid w:val="00282373"/>
    <w:rsid w:val="00287B3E"/>
    <w:rsid w:val="00292EDE"/>
    <w:rsid w:val="002966D0"/>
    <w:rsid w:val="002A38BF"/>
    <w:rsid w:val="002A3C71"/>
    <w:rsid w:val="002A4B6A"/>
    <w:rsid w:val="002A6E87"/>
    <w:rsid w:val="002A7137"/>
    <w:rsid w:val="002B1B30"/>
    <w:rsid w:val="002B2FDA"/>
    <w:rsid w:val="002B47CB"/>
    <w:rsid w:val="002B49ED"/>
    <w:rsid w:val="002C1147"/>
    <w:rsid w:val="002D0ABA"/>
    <w:rsid w:val="002D382E"/>
    <w:rsid w:val="002E564D"/>
    <w:rsid w:val="002F05A9"/>
    <w:rsid w:val="002F1C8A"/>
    <w:rsid w:val="002F33C3"/>
    <w:rsid w:val="002F510C"/>
    <w:rsid w:val="00300E8A"/>
    <w:rsid w:val="00301367"/>
    <w:rsid w:val="003022EC"/>
    <w:rsid w:val="00303C9C"/>
    <w:rsid w:val="00304860"/>
    <w:rsid w:val="00305069"/>
    <w:rsid w:val="0030783E"/>
    <w:rsid w:val="00313B36"/>
    <w:rsid w:val="00314F32"/>
    <w:rsid w:val="0031596A"/>
    <w:rsid w:val="00321DB0"/>
    <w:rsid w:val="00325FFE"/>
    <w:rsid w:val="00334535"/>
    <w:rsid w:val="00344AEB"/>
    <w:rsid w:val="00347030"/>
    <w:rsid w:val="0035399B"/>
    <w:rsid w:val="00355818"/>
    <w:rsid w:val="003601EE"/>
    <w:rsid w:val="00364828"/>
    <w:rsid w:val="00371BCC"/>
    <w:rsid w:val="0037529A"/>
    <w:rsid w:val="00387531"/>
    <w:rsid w:val="003931C2"/>
    <w:rsid w:val="003944DD"/>
    <w:rsid w:val="00396FD3"/>
    <w:rsid w:val="003A2D14"/>
    <w:rsid w:val="003A3EA4"/>
    <w:rsid w:val="003A3FC1"/>
    <w:rsid w:val="003A4F01"/>
    <w:rsid w:val="003B0FA6"/>
    <w:rsid w:val="003B4269"/>
    <w:rsid w:val="003B4D1A"/>
    <w:rsid w:val="003B7437"/>
    <w:rsid w:val="003C736B"/>
    <w:rsid w:val="003D0678"/>
    <w:rsid w:val="003D1B9E"/>
    <w:rsid w:val="003D2578"/>
    <w:rsid w:val="003D2CA7"/>
    <w:rsid w:val="003E18C6"/>
    <w:rsid w:val="003F044B"/>
    <w:rsid w:val="003F4735"/>
    <w:rsid w:val="003F4992"/>
    <w:rsid w:val="004007F6"/>
    <w:rsid w:val="004044EB"/>
    <w:rsid w:val="004045BE"/>
    <w:rsid w:val="00404849"/>
    <w:rsid w:val="00405E8D"/>
    <w:rsid w:val="004065CC"/>
    <w:rsid w:val="00406F57"/>
    <w:rsid w:val="00411F26"/>
    <w:rsid w:val="004166BF"/>
    <w:rsid w:val="00417247"/>
    <w:rsid w:val="0041725E"/>
    <w:rsid w:val="00421F1A"/>
    <w:rsid w:val="00422088"/>
    <w:rsid w:val="00422584"/>
    <w:rsid w:val="00422B45"/>
    <w:rsid w:val="00430B15"/>
    <w:rsid w:val="004345E3"/>
    <w:rsid w:val="004348E5"/>
    <w:rsid w:val="004355EA"/>
    <w:rsid w:val="0043735B"/>
    <w:rsid w:val="004416C2"/>
    <w:rsid w:val="004423FD"/>
    <w:rsid w:val="0044468D"/>
    <w:rsid w:val="00444AC2"/>
    <w:rsid w:val="00447D99"/>
    <w:rsid w:val="0045029E"/>
    <w:rsid w:val="004555AB"/>
    <w:rsid w:val="00457F6A"/>
    <w:rsid w:val="00461B87"/>
    <w:rsid w:val="004631A9"/>
    <w:rsid w:val="00465FBE"/>
    <w:rsid w:val="00466F39"/>
    <w:rsid w:val="004728F4"/>
    <w:rsid w:val="00474C3C"/>
    <w:rsid w:val="004764E4"/>
    <w:rsid w:val="00480D91"/>
    <w:rsid w:val="004813A2"/>
    <w:rsid w:val="0048438D"/>
    <w:rsid w:val="00484AE6"/>
    <w:rsid w:val="0049344D"/>
    <w:rsid w:val="00493590"/>
    <w:rsid w:val="004943D8"/>
    <w:rsid w:val="004A2EBD"/>
    <w:rsid w:val="004B02D8"/>
    <w:rsid w:val="004B3A86"/>
    <w:rsid w:val="004B3B67"/>
    <w:rsid w:val="004B6CF7"/>
    <w:rsid w:val="004C249B"/>
    <w:rsid w:val="004C378A"/>
    <w:rsid w:val="004C4AC0"/>
    <w:rsid w:val="004C6483"/>
    <w:rsid w:val="004C782D"/>
    <w:rsid w:val="004D6CCF"/>
    <w:rsid w:val="004E7E9B"/>
    <w:rsid w:val="004F4015"/>
    <w:rsid w:val="004F50F2"/>
    <w:rsid w:val="004F544C"/>
    <w:rsid w:val="004F7662"/>
    <w:rsid w:val="00507BE2"/>
    <w:rsid w:val="005110C2"/>
    <w:rsid w:val="00513947"/>
    <w:rsid w:val="00514D00"/>
    <w:rsid w:val="005201C5"/>
    <w:rsid w:val="00520D4C"/>
    <w:rsid w:val="00522ACA"/>
    <w:rsid w:val="005253C1"/>
    <w:rsid w:val="00532AC9"/>
    <w:rsid w:val="00534D66"/>
    <w:rsid w:val="00536175"/>
    <w:rsid w:val="0054362B"/>
    <w:rsid w:val="00545AA2"/>
    <w:rsid w:val="00551C6C"/>
    <w:rsid w:val="00554CC5"/>
    <w:rsid w:val="00561882"/>
    <w:rsid w:val="00563633"/>
    <w:rsid w:val="00564127"/>
    <w:rsid w:val="00571C3B"/>
    <w:rsid w:val="00577327"/>
    <w:rsid w:val="0058483F"/>
    <w:rsid w:val="005918C4"/>
    <w:rsid w:val="00592D72"/>
    <w:rsid w:val="00595A6C"/>
    <w:rsid w:val="00597738"/>
    <w:rsid w:val="005B01B7"/>
    <w:rsid w:val="005B0C90"/>
    <w:rsid w:val="005C0F2A"/>
    <w:rsid w:val="005C1540"/>
    <w:rsid w:val="005C238D"/>
    <w:rsid w:val="005C29D0"/>
    <w:rsid w:val="005D1C4F"/>
    <w:rsid w:val="005D6DA6"/>
    <w:rsid w:val="005D6F2F"/>
    <w:rsid w:val="005E3995"/>
    <w:rsid w:val="005E6CDF"/>
    <w:rsid w:val="005F5CE1"/>
    <w:rsid w:val="006026DE"/>
    <w:rsid w:val="006047CB"/>
    <w:rsid w:val="00606418"/>
    <w:rsid w:val="006107DE"/>
    <w:rsid w:val="006162C3"/>
    <w:rsid w:val="006209CF"/>
    <w:rsid w:val="00623586"/>
    <w:rsid w:val="00633189"/>
    <w:rsid w:val="0063501A"/>
    <w:rsid w:val="0063566B"/>
    <w:rsid w:val="0063650C"/>
    <w:rsid w:val="00642541"/>
    <w:rsid w:val="00643B23"/>
    <w:rsid w:val="0065136B"/>
    <w:rsid w:val="006619D9"/>
    <w:rsid w:val="006701E5"/>
    <w:rsid w:val="00673E1B"/>
    <w:rsid w:val="006745DA"/>
    <w:rsid w:val="0068292E"/>
    <w:rsid w:val="00683817"/>
    <w:rsid w:val="00690F91"/>
    <w:rsid w:val="00694129"/>
    <w:rsid w:val="00696365"/>
    <w:rsid w:val="00696530"/>
    <w:rsid w:val="006A14CA"/>
    <w:rsid w:val="006A21A6"/>
    <w:rsid w:val="006A3183"/>
    <w:rsid w:val="006A3F9A"/>
    <w:rsid w:val="006A42C1"/>
    <w:rsid w:val="006A4D69"/>
    <w:rsid w:val="006A5890"/>
    <w:rsid w:val="006A6965"/>
    <w:rsid w:val="006A6FA7"/>
    <w:rsid w:val="006B0400"/>
    <w:rsid w:val="006B0718"/>
    <w:rsid w:val="006B4344"/>
    <w:rsid w:val="006C1DD3"/>
    <w:rsid w:val="006C24FD"/>
    <w:rsid w:val="006C3142"/>
    <w:rsid w:val="006C4A82"/>
    <w:rsid w:val="006C5D92"/>
    <w:rsid w:val="006C762F"/>
    <w:rsid w:val="006D7C19"/>
    <w:rsid w:val="006E1B8A"/>
    <w:rsid w:val="006E3116"/>
    <w:rsid w:val="006E48C8"/>
    <w:rsid w:val="006E539A"/>
    <w:rsid w:val="006E6340"/>
    <w:rsid w:val="006E7988"/>
    <w:rsid w:val="006F031E"/>
    <w:rsid w:val="006F547D"/>
    <w:rsid w:val="00704592"/>
    <w:rsid w:val="00705C72"/>
    <w:rsid w:val="00712B73"/>
    <w:rsid w:val="007137D8"/>
    <w:rsid w:val="00715745"/>
    <w:rsid w:val="00716256"/>
    <w:rsid w:val="00726E4A"/>
    <w:rsid w:val="00726F45"/>
    <w:rsid w:val="00727547"/>
    <w:rsid w:val="00731FF4"/>
    <w:rsid w:val="007324AD"/>
    <w:rsid w:val="00734147"/>
    <w:rsid w:val="00740C64"/>
    <w:rsid w:val="00742788"/>
    <w:rsid w:val="00751BE0"/>
    <w:rsid w:val="00751F3C"/>
    <w:rsid w:val="00752927"/>
    <w:rsid w:val="0075639C"/>
    <w:rsid w:val="00757396"/>
    <w:rsid w:val="007577AA"/>
    <w:rsid w:val="00761340"/>
    <w:rsid w:val="00761AAF"/>
    <w:rsid w:val="00762288"/>
    <w:rsid w:val="00763F31"/>
    <w:rsid w:val="00764652"/>
    <w:rsid w:val="00765565"/>
    <w:rsid w:val="007744E3"/>
    <w:rsid w:val="00780A0A"/>
    <w:rsid w:val="0078202F"/>
    <w:rsid w:val="00787EC3"/>
    <w:rsid w:val="00791BB1"/>
    <w:rsid w:val="00797DFF"/>
    <w:rsid w:val="007A0692"/>
    <w:rsid w:val="007A4126"/>
    <w:rsid w:val="007A5D69"/>
    <w:rsid w:val="007A637A"/>
    <w:rsid w:val="007B2333"/>
    <w:rsid w:val="007B287A"/>
    <w:rsid w:val="007B34BB"/>
    <w:rsid w:val="007B5B12"/>
    <w:rsid w:val="007C3136"/>
    <w:rsid w:val="007D246A"/>
    <w:rsid w:val="007D3A64"/>
    <w:rsid w:val="007E1FAE"/>
    <w:rsid w:val="007E4093"/>
    <w:rsid w:val="008042DC"/>
    <w:rsid w:val="008062D6"/>
    <w:rsid w:val="00807FE9"/>
    <w:rsid w:val="00813E21"/>
    <w:rsid w:val="0082009B"/>
    <w:rsid w:val="0082102F"/>
    <w:rsid w:val="00821EBE"/>
    <w:rsid w:val="00821F46"/>
    <w:rsid w:val="0082785C"/>
    <w:rsid w:val="0083078C"/>
    <w:rsid w:val="00831F40"/>
    <w:rsid w:val="00835F1B"/>
    <w:rsid w:val="00836001"/>
    <w:rsid w:val="00836E9F"/>
    <w:rsid w:val="00841F64"/>
    <w:rsid w:val="00842290"/>
    <w:rsid w:val="00844F95"/>
    <w:rsid w:val="00846C22"/>
    <w:rsid w:val="0085023A"/>
    <w:rsid w:val="00850CC7"/>
    <w:rsid w:val="008513F6"/>
    <w:rsid w:val="0085561C"/>
    <w:rsid w:val="00865297"/>
    <w:rsid w:val="00865AFC"/>
    <w:rsid w:val="00871700"/>
    <w:rsid w:val="0087581F"/>
    <w:rsid w:val="00885A73"/>
    <w:rsid w:val="00887B86"/>
    <w:rsid w:val="00893135"/>
    <w:rsid w:val="008A0075"/>
    <w:rsid w:val="008A014A"/>
    <w:rsid w:val="008A515C"/>
    <w:rsid w:val="008A51FC"/>
    <w:rsid w:val="008A5B30"/>
    <w:rsid w:val="008A6D02"/>
    <w:rsid w:val="008A7628"/>
    <w:rsid w:val="008B20E6"/>
    <w:rsid w:val="008C3F61"/>
    <w:rsid w:val="008C47D8"/>
    <w:rsid w:val="008C5711"/>
    <w:rsid w:val="008C5E05"/>
    <w:rsid w:val="008C64ED"/>
    <w:rsid w:val="008C7039"/>
    <w:rsid w:val="008E1FB5"/>
    <w:rsid w:val="008F2180"/>
    <w:rsid w:val="008F57AD"/>
    <w:rsid w:val="00900239"/>
    <w:rsid w:val="00902B7C"/>
    <w:rsid w:val="00902F81"/>
    <w:rsid w:val="0091202A"/>
    <w:rsid w:val="00916E98"/>
    <w:rsid w:val="00920A30"/>
    <w:rsid w:val="00932DFF"/>
    <w:rsid w:val="00936146"/>
    <w:rsid w:val="00937B43"/>
    <w:rsid w:val="00944D95"/>
    <w:rsid w:val="00945562"/>
    <w:rsid w:val="00947838"/>
    <w:rsid w:val="0095012F"/>
    <w:rsid w:val="00951A36"/>
    <w:rsid w:val="00951D78"/>
    <w:rsid w:val="009521B2"/>
    <w:rsid w:val="00955D0E"/>
    <w:rsid w:val="00957406"/>
    <w:rsid w:val="00962F53"/>
    <w:rsid w:val="0096334B"/>
    <w:rsid w:val="0096439A"/>
    <w:rsid w:val="00970217"/>
    <w:rsid w:val="009725ED"/>
    <w:rsid w:val="0097574A"/>
    <w:rsid w:val="009774D2"/>
    <w:rsid w:val="00980717"/>
    <w:rsid w:val="00982419"/>
    <w:rsid w:val="0098270E"/>
    <w:rsid w:val="00985E58"/>
    <w:rsid w:val="00991834"/>
    <w:rsid w:val="009A5B86"/>
    <w:rsid w:val="009A6470"/>
    <w:rsid w:val="009B4CC5"/>
    <w:rsid w:val="009B5C79"/>
    <w:rsid w:val="009C193F"/>
    <w:rsid w:val="009C31FE"/>
    <w:rsid w:val="009C5924"/>
    <w:rsid w:val="009D174A"/>
    <w:rsid w:val="009D235A"/>
    <w:rsid w:val="009D3028"/>
    <w:rsid w:val="009D405C"/>
    <w:rsid w:val="009E08A6"/>
    <w:rsid w:val="009E30E5"/>
    <w:rsid w:val="009E4C98"/>
    <w:rsid w:val="009E5C0B"/>
    <w:rsid w:val="009F14DC"/>
    <w:rsid w:val="009F3B00"/>
    <w:rsid w:val="009F7F98"/>
    <w:rsid w:val="00A02A59"/>
    <w:rsid w:val="00A02E37"/>
    <w:rsid w:val="00A10061"/>
    <w:rsid w:val="00A13765"/>
    <w:rsid w:val="00A145BB"/>
    <w:rsid w:val="00A233B3"/>
    <w:rsid w:val="00A26AE7"/>
    <w:rsid w:val="00A35A6B"/>
    <w:rsid w:val="00A35AF2"/>
    <w:rsid w:val="00A4100A"/>
    <w:rsid w:val="00A47A55"/>
    <w:rsid w:val="00A51D22"/>
    <w:rsid w:val="00A53C09"/>
    <w:rsid w:val="00A54D59"/>
    <w:rsid w:val="00A57841"/>
    <w:rsid w:val="00A61420"/>
    <w:rsid w:val="00A62A1E"/>
    <w:rsid w:val="00A663DC"/>
    <w:rsid w:val="00A735B4"/>
    <w:rsid w:val="00A82E34"/>
    <w:rsid w:val="00A839DD"/>
    <w:rsid w:val="00A84752"/>
    <w:rsid w:val="00A86E9A"/>
    <w:rsid w:val="00A92527"/>
    <w:rsid w:val="00A92B06"/>
    <w:rsid w:val="00A94D64"/>
    <w:rsid w:val="00A95349"/>
    <w:rsid w:val="00A96859"/>
    <w:rsid w:val="00AA015B"/>
    <w:rsid w:val="00AA1FC1"/>
    <w:rsid w:val="00AA33EC"/>
    <w:rsid w:val="00AB5109"/>
    <w:rsid w:val="00AB70E5"/>
    <w:rsid w:val="00AB7DAC"/>
    <w:rsid w:val="00AC4C9F"/>
    <w:rsid w:val="00AC50B9"/>
    <w:rsid w:val="00AD0CE9"/>
    <w:rsid w:val="00AE04DD"/>
    <w:rsid w:val="00AE6E6F"/>
    <w:rsid w:val="00AF26ED"/>
    <w:rsid w:val="00AF37E4"/>
    <w:rsid w:val="00AF5437"/>
    <w:rsid w:val="00AF6D22"/>
    <w:rsid w:val="00AF789E"/>
    <w:rsid w:val="00B007FB"/>
    <w:rsid w:val="00B01489"/>
    <w:rsid w:val="00B01724"/>
    <w:rsid w:val="00B03FAD"/>
    <w:rsid w:val="00B0558A"/>
    <w:rsid w:val="00B24F83"/>
    <w:rsid w:val="00B2584D"/>
    <w:rsid w:val="00B34DE5"/>
    <w:rsid w:val="00B3642C"/>
    <w:rsid w:val="00B379F4"/>
    <w:rsid w:val="00B417FF"/>
    <w:rsid w:val="00B42FBF"/>
    <w:rsid w:val="00B47E18"/>
    <w:rsid w:val="00B564CE"/>
    <w:rsid w:val="00B572F9"/>
    <w:rsid w:val="00B6001D"/>
    <w:rsid w:val="00B64BD9"/>
    <w:rsid w:val="00B73814"/>
    <w:rsid w:val="00B76C43"/>
    <w:rsid w:val="00B80646"/>
    <w:rsid w:val="00B84875"/>
    <w:rsid w:val="00B90C3B"/>
    <w:rsid w:val="00B91C3C"/>
    <w:rsid w:val="00B959BE"/>
    <w:rsid w:val="00B95A3E"/>
    <w:rsid w:val="00BA0EFF"/>
    <w:rsid w:val="00BA1F40"/>
    <w:rsid w:val="00BB023B"/>
    <w:rsid w:val="00BB16FD"/>
    <w:rsid w:val="00BC1593"/>
    <w:rsid w:val="00BC1769"/>
    <w:rsid w:val="00BC51BA"/>
    <w:rsid w:val="00BC7A79"/>
    <w:rsid w:val="00BD24AB"/>
    <w:rsid w:val="00BD264A"/>
    <w:rsid w:val="00BD2B8B"/>
    <w:rsid w:val="00BE3414"/>
    <w:rsid w:val="00BE3436"/>
    <w:rsid w:val="00BE473F"/>
    <w:rsid w:val="00BF7A92"/>
    <w:rsid w:val="00C06500"/>
    <w:rsid w:val="00C07E0D"/>
    <w:rsid w:val="00C1304C"/>
    <w:rsid w:val="00C14C1E"/>
    <w:rsid w:val="00C16882"/>
    <w:rsid w:val="00C1778F"/>
    <w:rsid w:val="00C24EF0"/>
    <w:rsid w:val="00C26A95"/>
    <w:rsid w:val="00C338DB"/>
    <w:rsid w:val="00C355E4"/>
    <w:rsid w:val="00C36ED0"/>
    <w:rsid w:val="00C425F6"/>
    <w:rsid w:val="00C42C03"/>
    <w:rsid w:val="00C50204"/>
    <w:rsid w:val="00C50EFB"/>
    <w:rsid w:val="00C51BAC"/>
    <w:rsid w:val="00C603B1"/>
    <w:rsid w:val="00C655A5"/>
    <w:rsid w:val="00C66435"/>
    <w:rsid w:val="00C66C5A"/>
    <w:rsid w:val="00C73BC1"/>
    <w:rsid w:val="00C900EF"/>
    <w:rsid w:val="00C925A1"/>
    <w:rsid w:val="00CA01D9"/>
    <w:rsid w:val="00CA02BD"/>
    <w:rsid w:val="00CA2B29"/>
    <w:rsid w:val="00CB20EF"/>
    <w:rsid w:val="00CB37E8"/>
    <w:rsid w:val="00CD24B7"/>
    <w:rsid w:val="00CD398B"/>
    <w:rsid w:val="00CD4315"/>
    <w:rsid w:val="00CD7A5F"/>
    <w:rsid w:val="00CE0B32"/>
    <w:rsid w:val="00CE326B"/>
    <w:rsid w:val="00CE339B"/>
    <w:rsid w:val="00CE3455"/>
    <w:rsid w:val="00CE39DA"/>
    <w:rsid w:val="00CE609D"/>
    <w:rsid w:val="00CE752B"/>
    <w:rsid w:val="00CF4BF2"/>
    <w:rsid w:val="00CF5667"/>
    <w:rsid w:val="00CF73A2"/>
    <w:rsid w:val="00D05D38"/>
    <w:rsid w:val="00D07577"/>
    <w:rsid w:val="00D11266"/>
    <w:rsid w:val="00D1282A"/>
    <w:rsid w:val="00D13065"/>
    <w:rsid w:val="00D247A6"/>
    <w:rsid w:val="00D248D6"/>
    <w:rsid w:val="00D316FD"/>
    <w:rsid w:val="00D3538B"/>
    <w:rsid w:val="00D36507"/>
    <w:rsid w:val="00D45154"/>
    <w:rsid w:val="00D46244"/>
    <w:rsid w:val="00D46701"/>
    <w:rsid w:val="00D468AC"/>
    <w:rsid w:val="00D50334"/>
    <w:rsid w:val="00D50F0D"/>
    <w:rsid w:val="00D53C21"/>
    <w:rsid w:val="00D56E21"/>
    <w:rsid w:val="00D577D6"/>
    <w:rsid w:val="00D612CB"/>
    <w:rsid w:val="00D628D1"/>
    <w:rsid w:val="00D65E9F"/>
    <w:rsid w:val="00D7143A"/>
    <w:rsid w:val="00D74BC1"/>
    <w:rsid w:val="00D74EBB"/>
    <w:rsid w:val="00D83FF2"/>
    <w:rsid w:val="00D904D7"/>
    <w:rsid w:val="00D9441F"/>
    <w:rsid w:val="00D95198"/>
    <w:rsid w:val="00D95B23"/>
    <w:rsid w:val="00DA4CA0"/>
    <w:rsid w:val="00DA7F95"/>
    <w:rsid w:val="00DB4D92"/>
    <w:rsid w:val="00DB6B21"/>
    <w:rsid w:val="00DB78D8"/>
    <w:rsid w:val="00DC0C16"/>
    <w:rsid w:val="00DC13FD"/>
    <w:rsid w:val="00DC1E01"/>
    <w:rsid w:val="00DC605B"/>
    <w:rsid w:val="00DD1150"/>
    <w:rsid w:val="00DD2871"/>
    <w:rsid w:val="00DD3FDD"/>
    <w:rsid w:val="00DD5018"/>
    <w:rsid w:val="00DD52D2"/>
    <w:rsid w:val="00DD6023"/>
    <w:rsid w:val="00DD79DC"/>
    <w:rsid w:val="00DE07C1"/>
    <w:rsid w:val="00DE59CF"/>
    <w:rsid w:val="00DE67E9"/>
    <w:rsid w:val="00DF32A4"/>
    <w:rsid w:val="00DF7810"/>
    <w:rsid w:val="00E0167A"/>
    <w:rsid w:val="00E04F4B"/>
    <w:rsid w:val="00E05222"/>
    <w:rsid w:val="00E14C65"/>
    <w:rsid w:val="00E14C71"/>
    <w:rsid w:val="00E233D1"/>
    <w:rsid w:val="00E23CE0"/>
    <w:rsid w:val="00E24393"/>
    <w:rsid w:val="00E26DF2"/>
    <w:rsid w:val="00E307FF"/>
    <w:rsid w:val="00E3318F"/>
    <w:rsid w:val="00E3453A"/>
    <w:rsid w:val="00E37F99"/>
    <w:rsid w:val="00E478EC"/>
    <w:rsid w:val="00E511E5"/>
    <w:rsid w:val="00E522D8"/>
    <w:rsid w:val="00E539D6"/>
    <w:rsid w:val="00E56ACB"/>
    <w:rsid w:val="00E635F7"/>
    <w:rsid w:val="00E639D6"/>
    <w:rsid w:val="00E72570"/>
    <w:rsid w:val="00E72F0E"/>
    <w:rsid w:val="00E748A0"/>
    <w:rsid w:val="00E75AA2"/>
    <w:rsid w:val="00E8057C"/>
    <w:rsid w:val="00E8113E"/>
    <w:rsid w:val="00E828F2"/>
    <w:rsid w:val="00E84D6E"/>
    <w:rsid w:val="00E86A2E"/>
    <w:rsid w:val="00E87CDF"/>
    <w:rsid w:val="00E9631C"/>
    <w:rsid w:val="00EA2C9F"/>
    <w:rsid w:val="00EA48D8"/>
    <w:rsid w:val="00EA616F"/>
    <w:rsid w:val="00EB0F09"/>
    <w:rsid w:val="00ED0765"/>
    <w:rsid w:val="00ED3B1F"/>
    <w:rsid w:val="00ED4331"/>
    <w:rsid w:val="00ED7DA7"/>
    <w:rsid w:val="00EE3330"/>
    <w:rsid w:val="00EE50CC"/>
    <w:rsid w:val="00EF0355"/>
    <w:rsid w:val="00EF4B63"/>
    <w:rsid w:val="00EF627E"/>
    <w:rsid w:val="00F015A9"/>
    <w:rsid w:val="00F02F9B"/>
    <w:rsid w:val="00F12550"/>
    <w:rsid w:val="00F14A43"/>
    <w:rsid w:val="00F229A7"/>
    <w:rsid w:val="00F24425"/>
    <w:rsid w:val="00F2681D"/>
    <w:rsid w:val="00F33C3C"/>
    <w:rsid w:val="00F3558A"/>
    <w:rsid w:val="00F3791E"/>
    <w:rsid w:val="00F42380"/>
    <w:rsid w:val="00F43440"/>
    <w:rsid w:val="00F43652"/>
    <w:rsid w:val="00F44FC9"/>
    <w:rsid w:val="00F5076C"/>
    <w:rsid w:val="00F52EB0"/>
    <w:rsid w:val="00F66076"/>
    <w:rsid w:val="00F66EF1"/>
    <w:rsid w:val="00F71C73"/>
    <w:rsid w:val="00F72036"/>
    <w:rsid w:val="00F7421E"/>
    <w:rsid w:val="00F75ABE"/>
    <w:rsid w:val="00F804DB"/>
    <w:rsid w:val="00F834DD"/>
    <w:rsid w:val="00F8714D"/>
    <w:rsid w:val="00F92E8E"/>
    <w:rsid w:val="00F95987"/>
    <w:rsid w:val="00F97DE7"/>
    <w:rsid w:val="00FA13BC"/>
    <w:rsid w:val="00FA27C7"/>
    <w:rsid w:val="00FA2FAA"/>
    <w:rsid w:val="00FA309C"/>
    <w:rsid w:val="00FA3AC0"/>
    <w:rsid w:val="00FA64AE"/>
    <w:rsid w:val="00FA75B5"/>
    <w:rsid w:val="00FC6BA6"/>
    <w:rsid w:val="00FD3196"/>
    <w:rsid w:val="00FD3CCE"/>
    <w:rsid w:val="00FD568F"/>
    <w:rsid w:val="00FE1EE9"/>
    <w:rsid w:val="00FE22A6"/>
    <w:rsid w:val="00FE2E22"/>
    <w:rsid w:val="00FF0F48"/>
    <w:rsid w:val="00FF2D95"/>
    <w:rsid w:val="00FF447D"/>
    <w:rsid w:val="00FF67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23A2550A"/>
  <w15:docId w15:val="{EACED4D4-67A0-4958-8D1F-033416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D07577"/>
    <w:pPr>
      <w:spacing w:before="120" w:after="120"/>
      <w:jc w:val="left"/>
    </w:pPr>
    <w:rPr>
      <w:rFonts w:ascii="Arial" w:hAnsi="Arial"/>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4652"/>
    <w:rPr>
      <w:sz w:val="16"/>
      <w:szCs w:val="16"/>
    </w:rPr>
  </w:style>
  <w:style w:type="paragraph" w:styleId="CommentText">
    <w:name w:val="annotation text"/>
    <w:basedOn w:val="Normal"/>
    <w:link w:val="CommentTextChar"/>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DD2871"/>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DD2871"/>
    <w:pPr>
      <w:snapToGrid w:val="0"/>
      <w:spacing w:before="60" w:after="60"/>
    </w:pPr>
    <w:rPr>
      <w:b/>
      <w:iCs w:val="0"/>
      <w:kern w:val="28"/>
      <w:lang w:eastAsia="en-GB"/>
    </w:rPr>
  </w:style>
  <w:style w:type="table" w:customStyle="1" w:styleId="TableShaded1stRow">
    <w:name w:val="Table Shaded 1st Row"/>
    <w:basedOn w:val="TableNormal"/>
    <w:uiPriority w:val="99"/>
    <w:rsid w:val="00DD2871"/>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PlainText">
    <w:name w:val="Plain Text"/>
    <w:basedOn w:val="Normal"/>
    <w:link w:val="PlainTextChar"/>
    <w:uiPriority w:val="99"/>
    <w:semiHidden/>
    <w:unhideWhenUsed/>
    <w:rsid w:val="006C5D92"/>
    <w:pPr>
      <w:spacing w:after="0"/>
      <w:jc w:val="left"/>
    </w:pPr>
    <w:rPr>
      <w:rFonts w:ascii="Calibri" w:eastAsiaTheme="minorEastAsia" w:hAnsi="Calibri" w:cstheme="minorBidi"/>
      <w:szCs w:val="21"/>
      <w:lang w:val="en-GB" w:eastAsia="ja-JP"/>
    </w:rPr>
  </w:style>
  <w:style w:type="character" w:customStyle="1" w:styleId="PlainTextChar">
    <w:name w:val="Plain Text Char"/>
    <w:basedOn w:val="DefaultParagraphFont"/>
    <w:link w:val="PlainText"/>
    <w:uiPriority w:val="99"/>
    <w:semiHidden/>
    <w:rsid w:val="006C5D92"/>
    <w:rPr>
      <w:rFonts w:ascii="Calibri" w:eastAsiaTheme="minorEastAsia" w:hAnsi="Calibri" w:cstheme="minorBidi"/>
      <w:sz w:val="22"/>
      <w:szCs w:val="21"/>
      <w:lang w:val="en-GB" w:eastAsia="ja-JP"/>
    </w:rPr>
  </w:style>
  <w:style w:type="paragraph" w:styleId="Revision">
    <w:name w:val="Revision"/>
    <w:hidden/>
    <w:uiPriority w:val="99"/>
    <w:semiHidden/>
    <w:rsid w:val="00304860"/>
    <w:rPr>
      <w:sz w:val="22"/>
      <w:lang w:val="en-US" w:eastAsia="en-US"/>
    </w:rPr>
  </w:style>
  <w:style w:type="paragraph" w:customStyle="1" w:styleId="ng-binding">
    <w:name w:val="ng-binding"/>
    <w:basedOn w:val="Normal"/>
    <w:rsid w:val="009C193F"/>
    <w:pPr>
      <w:spacing w:before="100" w:beforeAutospacing="1" w:after="100" w:afterAutospacing="1"/>
      <w:jc w:val="left"/>
    </w:pPr>
    <w:rPr>
      <w:sz w:val="24"/>
      <w:szCs w:val="24"/>
    </w:rPr>
  </w:style>
  <w:style w:type="paragraph" w:customStyle="1" w:styleId="Default">
    <w:name w:val="Default"/>
    <w:rsid w:val="009C193F"/>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9C193F"/>
    <w:rPr>
      <w:rFonts w:cs="Times New Roman"/>
      <w:color w:val="auto"/>
    </w:rPr>
  </w:style>
  <w:style w:type="paragraph" w:customStyle="1" w:styleId="CM3">
    <w:name w:val="CM3"/>
    <w:basedOn w:val="Default"/>
    <w:next w:val="Default"/>
    <w:uiPriority w:val="99"/>
    <w:rsid w:val="009C193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890">
      <w:bodyDiv w:val="1"/>
      <w:marLeft w:val="0"/>
      <w:marRight w:val="0"/>
      <w:marTop w:val="0"/>
      <w:marBottom w:val="0"/>
      <w:divBdr>
        <w:top w:val="none" w:sz="0" w:space="0" w:color="auto"/>
        <w:left w:val="none" w:sz="0" w:space="0" w:color="auto"/>
        <w:bottom w:val="none" w:sz="0" w:space="0" w:color="auto"/>
        <w:right w:val="none" w:sz="0" w:space="0" w:color="auto"/>
      </w:divBdr>
    </w:div>
    <w:div w:id="42759630">
      <w:bodyDiv w:val="1"/>
      <w:marLeft w:val="0"/>
      <w:marRight w:val="0"/>
      <w:marTop w:val="0"/>
      <w:marBottom w:val="0"/>
      <w:divBdr>
        <w:top w:val="none" w:sz="0" w:space="0" w:color="auto"/>
        <w:left w:val="none" w:sz="0" w:space="0" w:color="auto"/>
        <w:bottom w:val="none" w:sz="0" w:space="0" w:color="auto"/>
        <w:right w:val="none" w:sz="0" w:space="0" w:color="auto"/>
      </w:divBdr>
    </w:div>
    <w:div w:id="357701417">
      <w:bodyDiv w:val="1"/>
      <w:marLeft w:val="0"/>
      <w:marRight w:val="0"/>
      <w:marTop w:val="0"/>
      <w:marBottom w:val="0"/>
      <w:divBdr>
        <w:top w:val="none" w:sz="0" w:space="0" w:color="auto"/>
        <w:left w:val="none" w:sz="0" w:space="0" w:color="auto"/>
        <w:bottom w:val="none" w:sz="0" w:space="0" w:color="auto"/>
        <w:right w:val="none" w:sz="0" w:space="0" w:color="auto"/>
      </w:divBdr>
      <w:divsChild>
        <w:div w:id="1132018392">
          <w:marLeft w:val="0"/>
          <w:marRight w:val="0"/>
          <w:marTop w:val="0"/>
          <w:marBottom w:val="0"/>
          <w:divBdr>
            <w:top w:val="none" w:sz="0" w:space="0" w:color="auto"/>
            <w:left w:val="none" w:sz="0" w:space="0" w:color="auto"/>
            <w:bottom w:val="none" w:sz="0" w:space="0" w:color="auto"/>
            <w:right w:val="none" w:sz="0" w:space="0" w:color="auto"/>
          </w:divBdr>
          <w:divsChild>
            <w:div w:id="1839686037">
              <w:marLeft w:val="0"/>
              <w:marRight w:val="0"/>
              <w:marTop w:val="0"/>
              <w:marBottom w:val="0"/>
              <w:divBdr>
                <w:top w:val="none" w:sz="0" w:space="0" w:color="auto"/>
                <w:left w:val="none" w:sz="0" w:space="0" w:color="auto"/>
                <w:bottom w:val="none" w:sz="0" w:space="0" w:color="auto"/>
                <w:right w:val="none" w:sz="0" w:space="0" w:color="auto"/>
              </w:divBdr>
              <w:divsChild>
                <w:div w:id="102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89">
      <w:bodyDiv w:val="1"/>
      <w:marLeft w:val="0"/>
      <w:marRight w:val="0"/>
      <w:marTop w:val="0"/>
      <w:marBottom w:val="0"/>
      <w:divBdr>
        <w:top w:val="none" w:sz="0" w:space="0" w:color="auto"/>
        <w:left w:val="none" w:sz="0" w:space="0" w:color="auto"/>
        <w:bottom w:val="none" w:sz="0" w:space="0" w:color="auto"/>
        <w:right w:val="none" w:sz="0" w:space="0" w:color="auto"/>
      </w:divBdr>
      <w:divsChild>
        <w:div w:id="494421234">
          <w:marLeft w:val="0"/>
          <w:marRight w:val="0"/>
          <w:marTop w:val="0"/>
          <w:marBottom w:val="0"/>
          <w:divBdr>
            <w:top w:val="none" w:sz="0" w:space="0" w:color="auto"/>
            <w:left w:val="none" w:sz="0" w:space="0" w:color="auto"/>
            <w:bottom w:val="none" w:sz="0" w:space="0" w:color="auto"/>
            <w:right w:val="none" w:sz="0" w:space="0" w:color="auto"/>
          </w:divBdr>
          <w:divsChild>
            <w:div w:id="124740302">
              <w:marLeft w:val="0"/>
              <w:marRight w:val="0"/>
              <w:marTop w:val="0"/>
              <w:marBottom w:val="0"/>
              <w:divBdr>
                <w:top w:val="none" w:sz="0" w:space="0" w:color="auto"/>
                <w:left w:val="none" w:sz="0" w:space="0" w:color="auto"/>
                <w:bottom w:val="none" w:sz="0" w:space="0" w:color="auto"/>
                <w:right w:val="none" w:sz="0" w:space="0" w:color="auto"/>
              </w:divBdr>
              <w:divsChild>
                <w:div w:id="1380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264">
      <w:bodyDiv w:val="1"/>
      <w:marLeft w:val="0"/>
      <w:marRight w:val="0"/>
      <w:marTop w:val="0"/>
      <w:marBottom w:val="0"/>
      <w:divBdr>
        <w:top w:val="none" w:sz="0" w:space="0" w:color="auto"/>
        <w:left w:val="none" w:sz="0" w:space="0" w:color="auto"/>
        <w:bottom w:val="none" w:sz="0" w:space="0" w:color="auto"/>
        <w:right w:val="none" w:sz="0" w:space="0" w:color="auto"/>
      </w:divBdr>
    </w:div>
    <w:div w:id="550532210">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777062831">
      <w:bodyDiv w:val="1"/>
      <w:marLeft w:val="0"/>
      <w:marRight w:val="0"/>
      <w:marTop w:val="0"/>
      <w:marBottom w:val="0"/>
      <w:divBdr>
        <w:top w:val="none" w:sz="0" w:space="0" w:color="auto"/>
        <w:left w:val="none" w:sz="0" w:space="0" w:color="auto"/>
        <w:bottom w:val="none" w:sz="0" w:space="0" w:color="auto"/>
        <w:right w:val="none" w:sz="0" w:space="0" w:color="auto"/>
      </w:divBdr>
      <w:divsChild>
        <w:div w:id="586961406">
          <w:marLeft w:val="0"/>
          <w:marRight w:val="0"/>
          <w:marTop w:val="0"/>
          <w:marBottom w:val="0"/>
          <w:divBdr>
            <w:top w:val="none" w:sz="0" w:space="0" w:color="auto"/>
            <w:left w:val="none" w:sz="0" w:space="0" w:color="auto"/>
            <w:bottom w:val="none" w:sz="0" w:space="0" w:color="auto"/>
            <w:right w:val="none" w:sz="0" w:space="0" w:color="auto"/>
          </w:divBdr>
        </w:div>
      </w:divsChild>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918950221">
      <w:bodyDiv w:val="1"/>
      <w:marLeft w:val="0"/>
      <w:marRight w:val="0"/>
      <w:marTop w:val="0"/>
      <w:marBottom w:val="0"/>
      <w:divBdr>
        <w:top w:val="none" w:sz="0" w:space="0" w:color="auto"/>
        <w:left w:val="none" w:sz="0" w:space="0" w:color="auto"/>
        <w:bottom w:val="none" w:sz="0" w:space="0" w:color="auto"/>
        <w:right w:val="none" w:sz="0" w:space="0" w:color="auto"/>
      </w:divBdr>
    </w:div>
    <w:div w:id="1066144215">
      <w:bodyDiv w:val="1"/>
      <w:marLeft w:val="0"/>
      <w:marRight w:val="0"/>
      <w:marTop w:val="0"/>
      <w:marBottom w:val="0"/>
      <w:divBdr>
        <w:top w:val="none" w:sz="0" w:space="0" w:color="auto"/>
        <w:left w:val="none" w:sz="0" w:space="0" w:color="auto"/>
        <w:bottom w:val="none" w:sz="0" w:space="0" w:color="auto"/>
        <w:right w:val="none" w:sz="0" w:space="0" w:color="auto"/>
      </w:divBdr>
    </w:div>
    <w:div w:id="1299140527">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38851070">
      <w:bodyDiv w:val="1"/>
      <w:marLeft w:val="0"/>
      <w:marRight w:val="0"/>
      <w:marTop w:val="0"/>
      <w:marBottom w:val="0"/>
      <w:divBdr>
        <w:top w:val="none" w:sz="0" w:space="0" w:color="auto"/>
        <w:left w:val="none" w:sz="0" w:space="0" w:color="auto"/>
        <w:bottom w:val="none" w:sz="0" w:space="0" w:color="auto"/>
        <w:right w:val="none" w:sz="0" w:space="0" w:color="auto"/>
      </w:divBdr>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912960004">
      <w:bodyDiv w:val="1"/>
      <w:marLeft w:val="0"/>
      <w:marRight w:val="0"/>
      <w:marTop w:val="0"/>
      <w:marBottom w:val="0"/>
      <w:divBdr>
        <w:top w:val="none" w:sz="0" w:space="0" w:color="auto"/>
        <w:left w:val="none" w:sz="0" w:space="0" w:color="auto"/>
        <w:bottom w:val="none" w:sz="0" w:space="0" w:color="auto"/>
        <w:right w:val="none" w:sz="0" w:space="0" w:color="auto"/>
      </w:divBdr>
    </w:div>
    <w:div w:id="1921325420">
      <w:bodyDiv w:val="1"/>
      <w:marLeft w:val="0"/>
      <w:marRight w:val="0"/>
      <w:marTop w:val="0"/>
      <w:marBottom w:val="0"/>
      <w:divBdr>
        <w:top w:val="none" w:sz="0" w:space="0" w:color="auto"/>
        <w:left w:val="none" w:sz="0" w:space="0" w:color="auto"/>
        <w:bottom w:val="none" w:sz="0" w:space="0" w:color="auto"/>
        <w:right w:val="none" w:sz="0" w:space="0" w:color="auto"/>
      </w:divBdr>
    </w:div>
    <w:div w:id="1962419149">
      <w:bodyDiv w:val="1"/>
      <w:marLeft w:val="0"/>
      <w:marRight w:val="0"/>
      <w:marTop w:val="0"/>
      <w:marBottom w:val="0"/>
      <w:divBdr>
        <w:top w:val="none" w:sz="0" w:space="0" w:color="auto"/>
        <w:left w:val="none" w:sz="0" w:space="0" w:color="auto"/>
        <w:bottom w:val="none" w:sz="0" w:space="0" w:color="auto"/>
        <w:right w:val="none" w:sz="0" w:space="0" w:color="auto"/>
      </w:divBdr>
    </w:div>
    <w:div w:id="2114283482">
      <w:bodyDiv w:val="1"/>
      <w:marLeft w:val="0"/>
      <w:marRight w:val="0"/>
      <w:marTop w:val="0"/>
      <w:marBottom w:val="0"/>
      <w:divBdr>
        <w:top w:val="none" w:sz="0" w:space="0" w:color="auto"/>
        <w:left w:val="none" w:sz="0" w:space="0" w:color="auto"/>
        <w:bottom w:val="none" w:sz="0" w:space="0" w:color="auto"/>
        <w:right w:val="none" w:sz="0" w:space="0" w:color="auto"/>
      </w:divBdr>
    </w:div>
    <w:div w:id="2125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wift.com/knowledgecentre/products/Standards%20MX" TargetMode="External"/><Relationship Id="rId18" Type="http://schemas.openxmlformats.org/officeDocument/2006/relationships/header" Target="header2.xml"/><Relationship Id="rId26" Type="http://schemas.openxmlformats.org/officeDocument/2006/relationships/image" Target="media/image6.png"/><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so20022.org/iso-20022-message-definitions?business-domain=6"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eader" Target="header4.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SO20022.or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mystandards/" TargetMode="Externa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image" Target="media/image10.png"/><Relationship Id="rId35"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1542-EFA0-42C1-BC10-223A664CD59A}">
  <ds:schemaRefs>
    <ds:schemaRef ds:uri="http://purl.org/dc/elements/1.1/"/>
    <ds:schemaRef ds:uri="http://schemas.microsoft.com/office/2006/metadata/properties"/>
    <ds:schemaRef ds:uri="e236a67c-0d8c-4c77-80ff-598638e803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ADBADA-E56A-4F4E-8E18-969EE0D3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80EEA-48E9-46BC-A165-D071525243C4}">
  <ds:schemaRefs>
    <ds:schemaRef ds:uri="http://schemas.microsoft.com/sharepoint/v3/contenttype/forms"/>
  </ds:schemaRefs>
</ds:datastoreItem>
</file>

<file path=customXml/itemProps4.xml><?xml version="1.0" encoding="utf-8"?>
<ds:datastoreItem xmlns:ds="http://schemas.openxmlformats.org/officeDocument/2006/customXml" ds:itemID="{DDB24DDE-C9E7-4622-9AA6-04A9E59CCE9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36</TotalTime>
  <Pages>38</Pages>
  <Words>4968</Words>
  <Characters>36804</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41689</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LITTRE Jacques</dc:creator>
  <cp:keywords>Classification=Select Classification Level, Classification=Confidential</cp:keywords>
  <cp:lastModifiedBy>Mariangela FUMAGALLI</cp:lastModifiedBy>
  <cp:revision>5</cp:revision>
  <cp:lastPrinted>2021-10-13T13:57:00Z</cp:lastPrinted>
  <dcterms:created xsi:type="dcterms:W3CDTF">2023-07-02T19:31:00Z</dcterms:created>
  <dcterms:modified xsi:type="dcterms:W3CDTF">2023-07-02T20:11:00Z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458f4306-501d-4777-a3f2-924288782a7a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ef92fbf-70ae-4343-8294-e5172915ddda_Enabled">
    <vt:lpwstr>true</vt:lpwstr>
  </property>
  <property fmtid="{D5CDD505-2E9C-101B-9397-08002B2CF9AE}" pid="7" name="MSIP_Label_2ef92fbf-70ae-4343-8294-e5172915ddda_SetDate">
    <vt:lpwstr>2021-07-13T07:44:34Z</vt:lpwstr>
  </property>
  <property fmtid="{D5CDD505-2E9C-101B-9397-08002B2CF9AE}" pid="8" name="MSIP_Label_2ef92fbf-70ae-4343-8294-e5172915ddda_Method">
    <vt:lpwstr>Standard</vt:lpwstr>
  </property>
  <property fmtid="{D5CDD505-2E9C-101B-9397-08002B2CF9AE}" pid="9" name="MSIP_Label_2ef92fbf-70ae-4343-8294-e5172915ddda_Name">
    <vt:lpwstr>Confidential - Standard</vt:lpwstr>
  </property>
  <property fmtid="{D5CDD505-2E9C-101B-9397-08002B2CF9AE}" pid="10" name="MSIP_Label_2ef92fbf-70ae-4343-8294-e5172915ddda_SiteId">
    <vt:lpwstr>614f9c25-bffa-42c7-86d8-964101f55fa2</vt:lpwstr>
  </property>
  <property fmtid="{D5CDD505-2E9C-101B-9397-08002B2CF9AE}" pid="11" name="MSIP_Label_2ef92fbf-70ae-4343-8294-e5172915ddda_ActionId">
    <vt:lpwstr>e435ba41-9a21-447c-af67-5bddaa4e0c06</vt:lpwstr>
  </property>
  <property fmtid="{D5CDD505-2E9C-101B-9397-08002B2CF9AE}" pid="12" name="MSIP_Label_2ef92fbf-70ae-4343-8294-e5172915ddda_ContentBits">
    <vt:lpwstr>2</vt:lpwstr>
  </property>
  <property fmtid="{D5CDD505-2E9C-101B-9397-08002B2CF9AE}" pid="13" name="MSIP_Label_64522a4d-f12f-4888-8028-d80fdde3b7d9_Enabled">
    <vt:lpwstr>true</vt:lpwstr>
  </property>
  <property fmtid="{D5CDD505-2E9C-101B-9397-08002B2CF9AE}" pid="14" name="MSIP_Label_64522a4d-f12f-4888-8028-d80fdde3b7d9_SetDate">
    <vt:lpwstr>2021-10-05T09:25:04Z</vt:lpwstr>
  </property>
  <property fmtid="{D5CDD505-2E9C-101B-9397-08002B2CF9AE}" pid="15" name="MSIP_Label_64522a4d-f12f-4888-8028-d80fdde3b7d9_Method">
    <vt:lpwstr>Privileged</vt:lpwstr>
  </property>
  <property fmtid="{D5CDD505-2E9C-101B-9397-08002B2CF9AE}" pid="16" name="MSIP_Label_64522a4d-f12f-4888-8028-d80fdde3b7d9_Name">
    <vt:lpwstr>64522a4d-f12f-4888-8028-d80fdde3b7d9</vt:lpwstr>
  </property>
  <property fmtid="{D5CDD505-2E9C-101B-9397-08002B2CF9AE}" pid="17" name="MSIP_Label_64522a4d-f12f-4888-8028-d80fdde3b7d9_SiteId">
    <vt:lpwstr>9a8ff9e3-0e35-4620-a724-e9834dc50b51</vt:lpwstr>
  </property>
  <property fmtid="{D5CDD505-2E9C-101B-9397-08002B2CF9AE}" pid="18" name="MSIP_Label_64522a4d-f12f-4888-8028-d80fdde3b7d9_ActionId">
    <vt:lpwstr>d9aad6bd-4e51-4828-9db7-e19f1682c646</vt:lpwstr>
  </property>
  <property fmtid="{D5CDD505-2E9C-101B-9397-08002B2CF9AE}" pid="19" name="MSIP_Label_64522a4d-f12f-4888-8028-d80fdde3b7d9_ContentBits">
    <vt:lpwstr>0</vt:lpwstr>
  </property>
  <property fmtid="{D5CDD505-2E9C-101B-9397-08002B2CF9AE}" pid="20" name="MSIP_Label_4868b825-edee-44ac-b7a2-e857f0213f31_Enabled">
    <vt:lpwstr>true</vt:lpwstr>
  </property>
  <property fmtid="{D5CDD505-2E9C-101B-9397-08002B2CF9AE}" pid="21" name="MSIP_Label_4868b825-edee-44ac-b7a2-e857f0213f31_SetDate">
    <vt:lpwstr>2021-10-07T10:33:46Z</vt:lpwstr>
  </property>
  <property fmtid="{D5CDD505-2E9C-101B-9397-08002B2CF9AE}" pid="22" name="MSIP_Label_4868b825-edee-44ac-b7a2-e857f0213f31_Method">
    <vt:lpwstr>Standard</vt:lpwstr>
  </property>
  <property fmtid="{D5CDD505-2E9C-101B-9397-08002B2CF9AE}" pid="23" name="MSIP_Label_4868b825-edee-44ac-b7a2-e857f0213f31_Name">
    <vt:lpwstr>Restricted - External</vt:lpwstr>
  </property>
  <property fmtid="{D5CDD505-2E9C-101B-9397-08002B2CF9AE}" pid="24" name="MSIP_Label_4868b825-edee-44ac-b7a2-e857f0213f31_SiteId">
    <vt:lpwstr>45b55e44-3503-4284-bbe1-0e6bf9fa1d0a</vt:lpwstr>
  </property>
  <property fmtid="{D5CDD505-2E9C-101B-9397-08002B2CF9AE}" pid="25" name="MSIP_Label_4868b825-edee-44ac-b7a2-e857f0213f31_ActionId">
    <vt:lpwstr>b71c9ef2-e13c-439b-bce5-3da3007be467</vt:lpwstr>
  </property>
  <property fmtid="{D5CDD505-2E9C-101B-9397-08002B2CF9AE}" pid="26" name="MSIP_Label_4868b825-edee-44ac-b7a2-e857f0213f31_ContentBits">
    <vt:lpwstr>0</vt:lpwstr>
  </property>
  <property fmtid="{D5CDD505-2E9C-101B-9397-08002B2CF9AE}" pid="27" name="ContentTypeId">
    <vt:lpwstr>0x0101007250FB7874506149B9A49F871893E44F</vt:lpwstr>
  </property>
  <property fmtid="{D5CDD505-2E9C-101B-9397-08002B2CF9AE}" pid="28" name="MSIP_Label_2e952e98-911c-4aff-840a-f71bc6baaf7f_Enabled">
    <vt:lpwstr>true</vt:lpwstr>
  </property>
  <property fmtid="{D5CDD505-2E9C-101B-9397-08002B2CF9AE}" pid="29" name="MSIP_Label_2e952e98-911c-4aff-840a-f71bc6baaf7f_SetDate">
    <vt:lpwstr>2023-03-24T13:08:06Z</vt:lpwstr>
  </property>
  <property fmtid="{D5CDD505-2E9C-101B-9397-08002B2CF9AE}" pid="30" name="MSIP_Label_2e952e98-911c-4aff-840a-f71bc6baaf7f_Method">
    <vt:lpwstr>Standard</vt:lpwstr>
  </property>
  <property fmtid="{D5CDD505-2E9C-101B-9397-08002B2CF9AE}" pid="31" name="MSIP_Label_2e952e98-911c-4aff-840a-f71bc6baaf7f_Name">
    <vt:lpwstr>2e952e98-911c-4aff-840a-f71bc6baaf7f</vt:lpwstr>
  </property>
  <property fmtid="{D5CDD505-2E9C-101B-9397-08002B2CF9AE}" pid="32" name="MSIP_Label_2e952e98-911c-4aff-840a-f71bc6baaf7f_SiteId">
    <vt:lpwstr>e00ddcdf-1e0f-4be5-a37a-894a4731986a</vt:lpwstr>
  </property>
  <property fmtid="{D5CDD505-2E9C-101B-9397-08002B2CF9AE}" pid="33" name="MSIP_Label_2e952e98-911c-4aff-840a-f71bc6baaf7f_ActionId">
    <vt:lpwstr>1140f70f-8579-4677-b1a5-51556694d0b8</vt:lpwstr>
  </property>
  <property fmtid="{D5CDD505-2E9C-101B-9397-08002B2CF9AE}" pid="34" name="MSIP_Label_2e952e98-911c-4aff-840a-f71bc6baaf7f_ContentBits">
    <vt:lpwstr>2</vt:lpwstr>
  </property>
</Properties>
</file>