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525C" w14:textId="671AE5CA" w:rsidR="00E36AAB" w:rsidRPr="004C2B11" w:rsidRDefault="004C2B11" w:rsidP="004C2B11">
      <w:pPr>
        <w:jc w:val="center"/>
        <w:rPr>
          <w:b/>
          <w:bCs/>
          <w:sz w:val="36"/>
          <w:szCs w:val="36"/>
          <w:u w:val="single"/>
          <w:lang w:val="en-GB"/>
        </w:rPr>
      </w:pPr>
      <w:r w:rsidRPr="004C2B11">
        <w:rPr>
          <w:b/>
          <w:bCs/>
          <w:sz w:val="36"/>
          <w:szCs w:val="36"/>
          <w:u w:val="single"/>
          <w:lang w:val="en-GB"/>
        </w:rPr>
        <w:t xml:space="preserve">CA542 </w:t>
      </w:r>
      <w:r w:rsidR="0080224F">
        <w:rPr>
          <w:b/>
          <w:bCs/>
          <w:sz w:val="36"/>
          <w:szCs w:val="36"/>
          <w:u w:val="single"/>
          <w:lang w:val="en-GB"/>
        </w:rPr>
        <w:t xml:space="preserve">CA - </w:t>
      </w:r>
      <w:r w:rsidRPr="004C2B11">
        <w:rPr>
          <w:b/>
          <w:bCs/>
          <w:sz w:val="36"/>
          <w:szCs w:val="36"/>
          <w:u w:val="single"/>
          <w:lang w:val="en-GB"/>
        </w:rPr>
        <w:t>SCoRE Questions</w:t>
      </w:r>
    </w:p>
    <w:p w14:paraId="69D48D6B" w14:textId="7AC8DDEC" w:rsidR="004C2B11" w:rsidRPr="00832B69" w:rsidRDefault="004C2B11" w:rsidP="004C2B11">
      <w:pPr>
        <w:pStyle w:val="PlainText"/>
        <w:rPr>
          <w:b/>
          <w:bCs/>
          <w:sz w:val="36"/>
          <w:szCs w:val="36"/>
          <w:u w:val="single"/>
        </w:rPr>
      </w:pPr>
      <w:r w:rsidRPr="00832B69">
        <w:rPr>
          <w:b/>
          <w:bCs/>
          <w:sz w:val="36"/>
          <w:szCs w:val="36"/>
          <w:u w:val="single"/>
        </w:rPr>
        <w:t>CAPC usage vs ISO15022</w:t>
      </w:r>
    </w:p>
    <w:p w14:paraId="1A42344A" w14:textId="77777777" w:rsidR="004C2B11" w:rsidRDefault="004C2B11" w:rsidP="004C2B11">
      <w:pPr>
        <w:pStyle w:val="PlainText"/>
      </w:pPr>
    </w:p>
    <w:p w14:paraId="78DCBC5E" w14:textId="77777777" w:rsidR="004C2B11" w:rsidRDefault="004C2B11" w:rsidP="004C2B11">
      <w:pPr>
        <w:pStyle w:val="PlainText"/>
      </w:pPr>
      <w:r>
        <w:t>·       in GMP1 it’s mentioned that CAPC should be translated in ISO15022 as “564 CANC + ADDB//CAPA + 20C::PREV”. However, are we sure this is a good idea? Sending a MT564 CANC to cancel a MT564 REPE with ADDB//CAPA can be misread and it may cause more damage than good as the receiver would believe the entire event is cancelled and not only the entitlement. Shouldn’t we just recommend to map the CAPC to a “564 REPE + ADDB//CAPA  and amounts as zero”?</w:t>
      </w:r>
    </w:p>
    <w:p w14:paraId="473358E9" w14:textId="77777777" w:rsidR="004C2B11" w:rsidRDefault="004C2B11" w:rsidP="004C2B11">
      <w:pPr>
        <w:pStyle w:val="PlainText"/>
      </w:pPr>
    </w:p>
    <w:p w14:paraId="17E6B8BD" w14:textId="77777777" w:rsidR="004C2B11" w:rsidRDefault="004C2B11" w:rsidP="004C2B11">
      <w:pPr>
        <w:pStyle w:val="PlainText"/>
      </w:pPr>
      <w:r>
        <w:t>·       Looking at GMP1, there is a mapping for the CAPA in 4.3.5 but it doesn’t extend to the CAPC. Should we create a new item to review the mapping of the CAPA and CAPC?</w:t>
      </w:r>
    </w:p>
    <w:p w14:paraId="0949F930" w14:textId="77777777" w:rsidR="004C2B11" w:rsidRDefault="004C2B11" w:rsidP="004C2B11">
      <w:pPr>
        <w:pStyle w:val="PlainText"/>
      </w:pPr>
    </w:p>
    <w:p w14:paraId="75E967B2" w14:textId="77777777" w:rsidR="004C2B11" w:rsidRDefault="004C2B11" w:rsidP="004C2B11">
      <w:pPr>
        <w:pStyle w:val="PlainText"/>
      </w:pPr>
      <w:r>
        <w:t>·       If an entitlement is cancelled, we owe to send a CAPC. However, I could not see any market practice on this and I think we need one. As an example, if we need to send a CAPC because the account owner had sent 3 instructions and then cancelled all of them, do we send a CAPC per instruction or one for the full quantity?</w:t>
      </w:r>
    </w:p>
    <w:p w14:paraId="64B83238" w14:textId="77777777" w:rsidR="004C2B11" w:rsidRDefault="004C2B11" w:rsidP="004C2B11">
      <w:pPr>
        <w:pStyle w:val="PlainText"/>
      </w:pPr>
    </w:p>
    <w:p w14:paraId="0E7F5C11" w14:textId="53161F66" w:rsidR="008C7056" w:rsidRPr="00536225" w:rsidRDefault="008C7056">
      <w:pPr>
        <w:rPr>
          <w:u w:val="single"/>
          <w:lang w:val="en-GB"/>
        </w:rPr>
      </w:pPr>
      <w:r w:rsidRPr="00536225">
        <w:rPr>
          <w:u w:val="single"/>
          <w:lang w:val="en-GB"/>
        </w:rPr>
        <w:t>PROPOSAL</w:t>
      </w:r>
      <w:r w:rsidR="00610161" w:rsidRPr="00536225">
        <w:rPr>
          <w:u w:val="single"/>
          <w:lang w:val="en-GB"/>
        </w:rPr>
        <w:t xml:space="preserve"> GMP1 Section </w:t>
      </w:r>
    </w:p>
    <w:p w14:paraId="039EEAE0" w14:textId="77777777" w:rsidR="00A12BB8" w:rsidRDefault="00A12BB8" w:rsidP="00610161">
      <w:pPr>
        <w:pStyle w:val="Heading2"/>
        <w:numPr>
          <w:ilvl w:val="0"/>
          <w:numId w:val="0"/>
        </w:numPr>
        <w:ind w:left="576" w:hanging="576"/>
        <w:jc w:val="left"/>
        <w:rPr>
          <w:bCs/>
          <w:i w:val="0"/>
          <w:shd w:val="clear" w:color="auto" w:fill="auto"/>
          <w:lang w:val="en-GB"/>
        </w:rPr>
      </w:pPr>
      <w:bookmarkStart w:id="0" w:name="_Toc97909910"/>
      <w:r w:rsidRPr="007D5111">
        <w:rPr>
          <w:bCs/>
          <w:i w:val="0"/>
          <w:shd w:val="clear" w:color="auto" w:fill="auto"/>
          <w:lang w:val="en-GB"/>
        </w:rPr>
        <w:t>ISO 20022 versus ISO 15022 Message</w:t>
      </w:r>
      <w:r>
        <w:rPr>
          <w:bCs/>
          <w:i w:val="0"/>
          <w:shd w:val="clear" w:color="auto" w:fill="auto"/>
          <w:lang w:val="en-GB"/>
        </w:rPr>
        <w:t>s</w:t>
      </w:r>
      <w:r w:rsidRPr="007D5111">
        <w:rPr>
          <w:bCs/>
          <w:i w:val="0"/>
          <w:shd w:val="clear" w:color="auto" w:fill="auto"/>
          <w:lang w:val="en-GB"/>
        </w:rPr>
        <w:t xml:space="preserve"> Mapping</w:t>
      </w:r>
      <w:bookmarkEnd w:id="0"/>
    </w:p>
    <w:p w14:paraId="02A54655" w14:textId="77777777" w:rsidR="00A12BB8" w:rsidRDefault="00A12BB8" w:rsidP="00A12BB8">
      <w:pPr>
        <w:rPr>
          <w:lang w:val="en-GB"/>
        </w:rPr>
      </w:pPr>
      <w:r>
        <w:rPr>
          <w:lang w:val="en-GB"/>
        </w:rPr>
        <w:t>The following table illustrate the mapping between the ISO 20022 messages and the ISO15022 messages:</w:t>
      </w:r>
    </w:p>
    <w:tbl>
      <w:tblPr>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769"/>
        <w:gridCol w:w="650"/>
        <w:gridCol w:w="910"/>
        <w:gridCol w:w="3503"/>
      </w:tblGrid>
      <w:tr w:rsidR="00A12BB8" w14:paraId="55BD00B4" w14:textId="77777777" w:rsidTr="00B96C46">
        <w:trPr>
          <w:trHeight w:val="288"/>
          <w:tblHeader/>
        </w:trPr>
        <w:tc>
          <w:tcPr>
            <w:tcW w:w="2134" w:type="pct"/>
            <w:shd w:val="clear" w:color="auto" w:fill="C5E0B3" w:themeFill="accent6" w:themeFillTint="66"/>
            <w:vAlign w:val="center"/>
          </w:tcPr>
          <w:p w14:paraId="09A13ACF" w14:textId="77777777" w:rsidR="00A12BB8" w:rsidRPr="00131B1D" w:rsidRDefault="00A12BB8" w:rsidP="00B96C46">
            <w:pPr>
              <w:pStyle w:val="TableHeading"/>
              <w:ind w:left="147"/>
              <w:jc w:val="center"/>
              <w:rPr>
                <w:rFonts w:asciiTheme="minorHAnsi" w:hAnsiTheme="minorHAnsi" w:cstheme="minorHAnsi"/>
                <w:szCs w:val="18"/>
              </w:rPr>
            </w:pPr>
            <w:r>
              <w:rPr>
                <w:rFonts w:asciiTheme="minorHAnsi" w:hAnsiTheme="minorHAnsi" w:cstheme="minorHAnsi"/>
                <w:szCs w:val="18"/>
              </w:rPr>
              <w:t xml:space="preserve">ISO 20022 </w:t>
            </w:r>
            <w:r w:rsidRPr="00131B1D">
              <w:rPr>
                <w:rFonts w:asciiTheme="minorHAnsi" w:hAnsiTheme="minorHAnsi" w:cstheme="minorHAnsi"/>
                <w:szCs w:val="18"/>
              </w:rPr>
              <w:t>Message name</w:t>
            </w:r>
          </w:p>
        </w:tc>
        <w:tc>
          <w:tcPr>
            <w:tcW w:w="368" w:type="pct"/>
            <w:shd w:val="clear" w:color="auto" w:fill="C5E0B3" w:themeFill="accent6" w:themeFillTint="66"/>
            <w:vAlign w:val="center"/>
          </w:tcPr>
          <w:p w14:paraId="0959D372" w14:textId="77777777" w:rsidR="00A12BB8" w:rsidRDefault="00A12BB8" w:rsidP="00B96C46">
            <w:pPr>
              <w:pStyle w:val="TableHeading"/>
              <w:ind w:left="127"/>
              <w:jc w:val="center"/>
              <w:rPr>
                <w:rFonts w:asciiTheme="minorHAnsi" w:hAnsiTheme="minorHAnsi" w:cstheme="minorHAnsi"/>
                <w:szCs w:val="18"/>
              </w:rPr>
            </w:pPr>
            <w:r>
              <w:rPr>
                <w:rFonts w:asciiTheme="minorHAnsi" w:hAnsiTheme="minorHAnsi" w:cstheme="minorHAnsi"/>
                <w:szCs w:val="18"/>
              </w:rPr>
              <w:t>Short Name</w:t>
            </w:r>
          </w:p>
        </w:tc>
        <w:tc>
          <w:tcPr>
            <w:tcW w:w="515" w:type="pct"/>
            <w:tcBorders>
              <w:right w:val="double" w:sz="4" w:space="0" w:color="auto"/>
            </w:tcBorders>
            <w:shd w:val="clear" w:color="auto" w:fill="C5E0B3" w:themeFill="accent6" w:themeFillTint="66"/>
            <w:vAlign w:val="center"/>
          </w:tcPr>
          <w:p w14:paraId="56117163" w14:textId="77777777" w:rsidR="00A12BB8" w:rsidRPr="00131B1D" w:rsidRDefault="00A12BB8" w:rsidP="00B96C46">
            <w:pPr>
              <w:pStyle w:val="TableHeading"/>
              <w:ind w:left="127"/>
              <w:jc w:val="center"/>
              <w:rPr>
                <w:rFonts w:asciiTheme="minorHAnsi" w:hAnsiTheme="minorHAnsi" w:cstheme="minorHAnsi"/>
                <w:szCs w:val="18"/>
              </w:rPr>
            </w:pPr>
            <w:r>
              <w:rPr>
                <w:rFonts w:asciiTheme="minorHAnsi" w:hAnsiTheme="minorHAnsi" w:cstheme="minorHAnsi"/>
                <w:szCs w:val="18"/>
              </w:rPr>
              <w:t>ISO 20022 Msg Id.</w:t>
            </w:r>
          </w:p>
        </w:tc>
        <w:tc>
          <w:tcPr>
            <w:tcW w:w="1983" w:type="pct"/>
            <w:tcBorders>
              <w:left w:val="double" w:sz="4" w:space="0" w:color="auto"/>
            </w:tcBorders>
            <w:shd w:val="clear" w:color="auto" w:fill="C5E0B3" w:themeFill="accent6" w:themeFillTint="66"/>
            <w:vAlign w:val="center"/>
          </w:tcPr>
          <w:p w14:paraId="7637CCE9" w14:textId="77777777" w:rsidR="00A12BB8" w:rsidRDefault="00A12BB8" w:rsidP="00B96C46">
            <w:pPr>
              <w:pStyle w:val="TableHeading"/>
              <w:ind w:left="127"/>
              <w:jc w:val="center"/>
              <w:rPr>
                <w:rFonts w:asciiTheme="minorHAnsi" w:hAnsiTheme="minorHAnsi" w:cstheme="minorHAnsi"/>
                <w:szCs w:val="18"/>
              </w:rPr>
            </w:pPr>
            <w:r>
              <w:rPr>
                <w:rFonts w:asciiTheme="minorHAnsi" w:hAnsiTheme="minorHAnsi" w:cstheme="minorHAnsi"/>
                <w:szCs w:val="18"/>
              </w:rPr>
              <w:t>ISO 15022 MT (Function)</w:t>
            </w:r>
          </w:p>
        </w:tc>
      </w:tr>
      <w:tr w:rsidR="00A12BB8" w:rsidRPr="00131B1D" w14:paraId="24C010F1" w14:textId="77777777" w:rsidTr="00B96C46">
        <w:trPr>
          <w:trHeight w:val="288"/>
        </w:trPr>
        <w:tc>
          <w:tcPr>
            <w:tcW w:w="2134" w:type="pct"/>
            <w:vAlign w:val="center"/>
          </w:tcPr>
          <w:p w14:paraId="4ED0CF2F"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 xml:space="preserve">CA Notification </w:t>
            </w:r>
          </w:p>
        </w:tc>
        <w:tc>
          <w:tcPr>
            <w:tcW w:w="368" w:type="pct"/>
            <w:vAlign w:val="center"/>
          </w:tcPr>
          <w:p w14:paraId="3BA91717"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CANO</w:t>
            </w:r>
          </w:p>
        </w:tc>
        <w:tc>
          <w:tcPr>
            <w:tcW w:w="515" w:type="pct"/>
            <w:tcBorders>
              <w:right w:val="double" w:sz="4" w:space="0" w:color="auto"/>
            </w:tcBorders>
            <w:vAlign w:val="center"/>
          </w:tcPr>
          <w:p w14:paraId="60E79F1A" w14:textId="77777777" w:rsidR="00A12BB8" w:rsidRPr="00702850" w:rsidRDefault="00A12BB8" w:rsidP="00B96C46">
            <w:pPr>
              <w:pStyle w:val="TableText"/>
              <w:spacing w:before="0" w:after="0"/>
              <w:ind w:left="127"/>
              <w:rPr>
                <w:rFonts w:ascii="Calibri" w:hAnsi="Calibri" w:cs="Calibri"/>
                <w:b/>
                <w:sz w:val="20"/>
              </w:rPr>
            </w:pPr>
            <w:r w:rsidRPr="00702850">
              <w:rPr>
                <w:rFonts w:ascii="Calibri" w:hAnsi="Calibri" w:cs="Calibri"/>
                <w:sz w:val="20"/>
              </w:rPr>
              <w:t>seev.031</w:t>
            </w:r>
          </w:p>
        </w:tc>
        <w:tc>
          <w:tcPr>
            <w:tcW w:w="1983" w:type="pct"/>
            <w:tcBorders>
              <w:left w:val="double" w:sz="4" w:space="0" w:color="auto"/>
            </w:tcBorders>
            <w:vAlign w:val="center"/>
          </w:tcPr>
          <w:p w14:paraId="30CF88CE" w14:textId="5B49C32E"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564 + 568</w:t>
            </w:r>
            <w:r w:rsidRPr="00702850">
              <w:rPr>
                <w:rFonts w:ascii="Calibri" w:hAnsi="Calibri" w:cs="Calibri"/>
                <w:sz w:val="20"/>
              </w:rPr>
              <w:t xml:space="preserve"> (NEWM, REPL, </w:t>
            </w:r>
            <w:del w:id="1" w:author="LITTRE Jacques" w:date="2022-12-15T16:56:00Z">
              <w:r w:rsidRPr="00702850" w:rsidDel="001C1C8E">
                <w:rPr>
                  <w:rFonts w:ascii="Calibri" w:hAnsi="Calibri" w:cs="Calibri"/>
                  <w:sz w:val="20"/>
                </w:rPr>
                <w:delText>REPE</w:delText>
              </w:r>
            </w:del>
            <w:r w:rsidRPr="00702850">
              <w:rPr>
                <w:rFonts w:ascii="Calibri" w:hAnsi="Calibri" w:cs="Calibri"/>
                <w:sz w:val="20"/>
              </w:rPr>
              <w:t>, RMDR)</w:t>
            </w:r>
          </w:p>
        </w:tc>
      </w:tr>
      <w:tr w:rsidR="00A12BB8" w:rsidRPr="00131B1D" w14:paraId="2832C8DB" w14:textId="77777777" w:rsidTr="00B96C46">
        <w:trPr>
          <w:trHeight w:val="288"/>
        </w:trPr>
        <w:tc>
          <w:tcPr>
            <w:tcW w:w="2134" w:type="pct"/>
            <w:vAlign w:val="center"/>
          </w:tcPr>
          <w:p w14:paraId="7756B9AD"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Event Processing Status Advice</w:t>
            </w:r>
          </w:p>
        </w:tc>
        <w:tc>
          <w:tcPr>
            <w:tcW w:w="368" w:type="pct"/>
            <w:vAlign w:val="center"/>
          </w:tcPr>
          <w:p w14:paraId="551E10AA"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CAPS</w:t>
            </w:r>
          </w:p>
        </w:tc>
        <w:tc>
          <w:tcPr>
            <w:tcW w:w="515" w:type="pct"/>
            <w:tcBorders>
              <w:right w:val="double" w:sz="4" w:space="0" w:color="auto"/>
            </w:tcBorders>
            <w:vAlign w:val="center"/>
          </w:tcPr>
          <w:p w14:paraId="7D723C78"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seev.032</w:t>
            </w:r>
          </w:p>
        </w:tc>
        <w:tc>
          <w:tcPr>
            <w:tcW w:w="1983" w:type="pct"/>
            <w:tcBorders>
              <w:left w:val="double" w:sz="4" w:space="0" w:color="auto"/>
            </w:tcBorders>
            <w:vAlign w:val="center"/>
          </w:tcPr>
          <w:p w14:paraId="2286CB52"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567</w:t>
            </w:r>
            <w:r w:rsidRPr="00702850">
              <w:rPr>
                <w:rFonts w:ascii="Calibri" w:hAnsi="Calibri" w:cs="Calibri"/>
                <w:sz w:val="20"/>
              </w:rPr>
              <w:t xml:space="preserve"> (EVST + 25D::EPRC)</w:t>
            </w:r>
          </w:p>
        </w:tc>
      </w:tr>
      <w:tr w:rsidR="00A12BB8" w:rsidRPr="00131B1D" w14:paraId="13EA183E" w14:textId="77777777" w:rsidTr="00B96C46">
        <w:trPr>
          <w:trHeight w:val="288"/>
        </w:trPr>
        <w:tc>
          <w:tcPr>
            <w:tcW w:w="2134" w:type="pct"/>
            <w:vAlign w:val="center"/>
          </w:tcPr>
          <w:p w14:paraId="3F5038A6"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Instruction</w:t>
            </w:r>
          </w:p>
        </w:tc>
        <w:tc>
          <w:tcPr>
            <w:tcW w:w="368" w:type="pct"/>
            <w:vAlign w:val="center"/>
          </w:tcPr>
          <w:p w14:paraId="039A0FE6"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CAIN</w:t>
            </w:r>
          </w:p>
        </w:tc>
        <w:tc>
          <w:tcPr>
            <w:tcW w:w="515" w:type="pct"/>
            <w:tcBorders>
              <w:right w:val="double" w:sz="4" w:space="0" w:color="auto"/>
            </w:tcBorders>
            <w:vAlign w:val="center"/>
          </w:tcPr>
          <w:p w14:paraId="4860AAFE"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seev.033 </w:t>
            </w:r>
          </w:p>
        </w:tc>
        <w:tc>
          <w:tcPr>
            <w:tcW w:w="1983" w:type="pct"/>
            <w:tcBorders>
              <w:left w:val="double" w:sz="4" w:space="0" w:color="auto"/>
            </w:tcBorders>
            <w:vAlign w:val="center"/>
          </w:tcPr>
          <w:p w14:paraId="3F8CB434"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565</w:t>
            </w:r>
            <w:r w:rsidRPr="00702850">
              <w:rPr>
                <w:rFonts w:ascii="Calibri" w:hAnsi="Calibri" w:cs="Calibri"/>
                <w:sz w:val="20"/>
              </w:rPr>
              <w:t xml:space="preserve"> (NEWM)</w:t>
            </w:r>
          </w:p>
        </w:tc>
      </w:tr>
      <w:tr w:rsidR="00A12BB8" w:rsidRPr="00131B1D" w14:paraId="203977C3" w14:textId="77777777" w:rsidTr="00B96C46">
        <w:trPr>
          <w:trHeight w:val="288"/>
        </w:trPr>
        <w:tc>
          <w:tcPr>
            <w:tcW w:w="2134" w:type="pct"/>
            <w:vAlign w:val="center"/>
          </w:tcPr>
          <w:p w14:paraId="16B0C4D6"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 xml:space="preserve">CA Instruction Status Advice </w:t>
            </w:r>
          </w:p>
        </w:tc>
        <w:tc>
          <w:tcPr>
            <w:tcW w:w="368" w:type="pct"/>
            <w:vAlign w:val="center"/>
          </w:tcPr>
          <w:p w14:paraId="167C1611"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CAIS</w:t>
            </w:r>
          </w:p>
        </w:tc>
        <w:tc>
          <w:tcPr>
            <w:tcW w:w="515" w:type="pct"/>
            <w:tcBorders>
              <w:right w:val="double" w:sz="4" w:space="0" w:color="auto"/>
            </w:tcBorders>
            <w:vAlign w:val="center"/>
          </w:tcPr>
          <w:p w14:paraId="3167593A"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seev.034 </w:t>
            </w:r>
          </w:p>
        </w:tc>
        <w:tc>
          <w:tcPr>
            <w:tcW w:w="1983" w:type="pct"/>
            <w:tcBorders>
              <w:left w:val="double" w:sz="4" w:space="0" w:color="auto"/>
            </w:tcBorders>
            <w:vAlign w:val="center"/>
          </w:tcPr>
          <w:p w14:paraId="64D6D1BF"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567</w:t>
            </w:r>
            <w:r w:rsidRPr="00702850">
              <w:rPr>
                <w:rFonts w:ascii="Calibri" w:hAnsi="Calibri" w:cs="Calibri"/>
                <w:sz w:val="20"/>
              </w:rPr>
              <w:t xml:space="preserve"> (INST + 25D::IPRC)</w:t>
            </w:r>
          </w:p>
        </w:tc>
      </w:tr>
      <w:tr w:rsidR="00B120F5" w:rsidRPr="00131B1D" w14:paraId="548E3D37" w14:textId="77777777" w:rsidTr="00B120F5">
        <w:trPr>
          <w:trHeight w:val="288"/>
          <w:ins w:id="2" w:author="LITTRE Jacques" w:date="2022-12-15T16:56:00Z"/>
        </w:trPr>
        <w:tc>
          <w:tcPr>
            <w:tcW w:w="2134" w:type="pct"/>
            <w:tcBorders>
              <w:top w:val="single" w:sz="4" w:space="0" w:color="000000"/>
              <w:left w:val="single" w:sz="4" w:space="0" w:color="000000"/>
              <w:bottom w:val="single" w:sz="4" w:space="0" w:color="000000"/>
              <w:right w:val="single" w:sz="4" w:space="0" w:color="000000"/>
            </w:tcBorders>
            <w:vAlign w:val="center"/>
          </w:tcPr>
          <w:p w14:paraId="785B7104" w14:textId="77777777" w:rsidR="00B120F5" w:rsidRPr="00702850" w:rsidRDefault="00B120F5" w:rsidP="00B0776D">
            <w:pPr>
              <w:pStyle w:val="TableText"/>
              <w:spacing w:before="0" w:after="0"/>
              <w:ind w:left="147"/>
              <w:rPr>
                <w:ins w:id="3" w:author="LITTRE Jacques" w:date="2022-12-15T16:56:00Z"/>
                <w:rFonts w:ascii="Calibri" w:hAnsi="Calibri" w:cs="Calibri"/>
                <w:sz w:val="20"/>
              </w:rPr>
            </w:pPr>
            <w:ins w:id="4" w:author="LITTRE Jacques" w:date="2022-12-15T16:56:00Z">
              <w:r w:rsidRPr="00702850">
                <w:rPr>
                  <w:rFonts w:ascii="Calibri" w:hAnsi="Calibri" w:cs="Calibri"/>
                  <w:sz w:val="20"/>
                </w:rPr>
                <w:t>CA Movement Preliminary Advice</w:t>
              </w:r>
              <w:r>
                <w:rPr>
                  <w:rFonts w:ascii="Calibri" w:hAnsi="Calibri" w:cs="Calibri"/>
                  <w:sz w:val="20"/>
                </w:rPr>
                <w:t xml:space="preserve"> (Function=ENTL)</w:t>
              </w:r>
            </w:ins>
          </w:p>
        </w:tc>
        <w:tc>
          <w:tcPr>
            <w:tcW w:w="368" w:type="pct"/>
            <w:tcBorders>
              <w:top w:val="single" w:sz="4" w:space="0" w:color="000000"/>
              <w:left w:val="single" w:sz="4" w:space="0" w:color="000000"/>
              <w:bottom w:val="single" w:sz="4" w:space="0" w:color="000000"/>
              <w:right w:val="single" w:sz="4" w:space="0" w:color="000000"/>
            </w:tcBorders>
            <w:vAlign w:val="center"/>
          </w:tcPr>
          <w:p w14:paraId="670BA561" w14:textId="77777777" w:rsidR="00B120F5" w:rsidRPr="00702850" w:rsidRDefault="00B120F5" w:rsidP="00B0776D">
            <w:pPr>
              <w:pStyle w:val="TableText"/>
              <w:spacing w:before="0" w:after="0"/>
              <w:ind w:left="127"/>
              <w:rPr>
                <w:ins w:id="5" w:author="LITTRE Jacques" w:date="2022-12-15T16:56:00Z"/>
                <w:rFonts w:ascii="Calibri" w:hAnsi="Calibri" w:cs="Calibri"/>
                <w:sz w:val="20"/>
              </w:rPr>
            </w:pPr>
            <w:ins w:id="6" w:author="LITTRE Jacques" w:date="2022-12-15T16:56:00Z">
              <w:r>
                <w:rPr>
                  <w:rFonts w:ascii="Calibri" w:hAnsi="Calibri" w:cs="Calibri"/>
                  <w:sz w:val="20"/>
                </w:rPr>
                <w:t>CAPA</w:t>
              </w:r>
            </w:ins>
          </w:p>
        </w:tc>
        <w:tc>
          <w:tcPr>
            <w:tcW w:w="515" w:type="pct"/>
            <w:tcBorders>
              <w:top w:val="single" w:sz="4" w:space="0" w:color="000000"/>
              <w:left w:val="single" w:sz="4" w:space="0" w:color="000000"/>
              <w:bottom w:val="single" w:sz="4" w:space="0" w:color="000000"/>
              <w:right w:val="double" w:sz="4" w:space="0" w:color="auto"/>
            </w:tcBorders>
            <w:vAlign w:val="center"/>
          </w:tcPr>
          <w:p w14:paraId="44D46F0D" w14:textId="77777777" w:rsidR="00B120F5" w:rsidRPr="00702850" w:rsidRDefault="00B120F5" w:rsidP="00B0776D">
            <w:pPr>
              <w:pStyle w:val="TableText"/>
              <w:spacing w:before="0" w:after="0"/>
              <w:ind w:left="127"/>
              <w:rPr>
                <w:ins w:id="7" w:author="LITTRE Jacques" w:date="2022-12-15T16:56:00Z"/>
                <w:rFonts w:ascii="Calibri" w:hAnsi="Calibri" w:cs="Calibri"/>
                <w:sz w:val="20"/>
              </w:rPr>
            </w:pPr>
            <w:ins w:id="8" w:author="LITTRE Jacques" w:date="2022-12-15T16:56:00Z">
              <w:r>
                <w:rPr>
                  <w:rFonts w:ascii="Calibri" w:hAnsi="Calibri" w:cs="Calibri"/>
                  <w:sz w:val="20"/>
                </w:rPr>
                <w:t>seev.035</w:t>
              </w:r>
            </w:ins>
          </w:p>
        </w:tc>
        <w:tc>
          <w:tcPr>
            <w:tcW w:w="1983" w:type="pct"/>
            <w:tcBorders>
              <w:top w:val="single" w:sz="4" w:space="0" w:color="000000"/>
              <w:left w:val="double" w:sz="4" w:space="0" w:color="auto"/>
              <w:bottom w:val="single" w:sz="4" w:space="0" w:color="000000"/>
              <w:right w:val="single" w:sz="4" w:space="0" w:color="000000"/>
            </w:tcBorders>
            <w:vAlign w:val="center"/>
          </w:tcPr>
          <w:p w14:paraId="24B52662" w14:textId="77777777" w:rsidR="00B120F5" w:rsidRDefault="00B120F5" w:rsidP="00B0776D">
            <w:pPr>
              <w:pStyle w:val="TableText"/>
              <w:spacing w:before="0" w:after="0"/>
              <w:ind w:left="279"/>
              <w:rPr>
                <w:ins w:id="9" w:author="LITTRE Jacques" w:date="2022-12-15T16:56:00Z"/>
                <w:rFonts w:ascii="Calibri" w:hAnsi="Calibri" w:cs="Calibri"/>
                <w:b/>
                <w:sz w:val="20"/>
              </w:rPr>
            </w:pPr>
            <w:ins w:id="10" w:author="LITTRE Jacques" w:date="2022-12-15T16:56:00Z">
              <w:r>
                <w:rPr>
                  <w:rFonts w:ascii="Calibri" w:hAnsi="Calibri" w:cs="Calibri"/>
                  <w:b/>
                  <w:sz w:val="20"/>
                </w:rPr>
                <w:t>564 (REPE)</w:t>
              </w:r>
            </w:ins>
          </w:p>
        </w:tc>
      </w:tr>
      <w:tr w:rsidR="00A12BB8" w:rsidRPr="00131B1D" w14:paraId="75790B97" w14:textId="77777777" w:rsidTr="00B96C46">
        <w:trPr>
          <w:trHeight w:val="288"/>
        </w:trPr>
        <w:tc>
          <w:tcPr>
            <w:tcW w:w="2134" w:type="pct"/>
            <w:vAlign w:val="center"/>
          </w:tcPr>
          <w:p w14:paraId="57B4327B" w14:textId="5EABE8B9"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 xml:space="preserve">CA Movement Preliminary Advice </w:t>
            </w:r>
            <w:ins w:id="11" w:author="LITTRE Jacques" w:date="2022-12-15T16:56:00Z">
              <w:r w:rsidR="00BE6844">
                <w:rPr>
                  <w:rFonts w:ascii="Calibri" w:hAnsi="Calibri" w:cs="Calibri"/>
                  <w:sz w:val="20"/>
                </w:rPr>
                <w:t>(Function = CAPA)</w:t>
              </w:r>
            </w:ins>
          </w:p>
        </w:tc>
        <w:tc>
          <w:tcPr>
            <w:tcW w:w="368" w:type="pct"/>
            <w:vAlign w:val="center"/>
          </w:tcPr>
          <w:p w14:paraId="37016CD4"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CAPA</w:t>
            </w:r>
          </w:p>
        </w:tc>
        <w:tc>
          <w:tcPr>
            <w:tcW w:w="515" w:type="pct"/>
            <w:tcBorders>
              <w:right w:val="double" w:sz="4" w:space="0" w:color="auto"/>
            </w:tcBorders>
            <w:vAlign w:val="center"/>
          </w:tcPr>
          <w:p w14:paraId="4CB8DA2E"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seev.035 </w:t>
            </w:r>
          </w:p>
        </w:tc>
        <w:tc>
          <w:tcPr>
            <w:tcW w:w="1983" w:type="pct"/>
            <w:tcBorders>
              <w:left w:val="double" w:sz="4" w:space="0" w:color="auto"/>
            </w:tcBorders>
            <w:vAlign w:val="center"/>
          </w:tcPr>
          <w:p w14:paraId="6A96F664"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564</w:t>
            </w:r>
            <w:r w:rsidRPr="00702850">
              <w:rPr>
                <w:rFonts w:ascii="Calibri" w:hAnsi="Calibri" w:cs="Calibri"/>
                <w:sz w:val="20"/>
              </w:rPr>
              <w:t xml:space="preserve"> (REPE + ADDB//CAPA) or</w:t>
            </w:r>
          </w:p>
          <w:p w14:paraId="3C7758CF" w14:textId="77777777" w:rsidR="00A12BB8" w:rsidRDefault="00A12BB8" w:rsidP="00B96C46">
            <w:pPr>
              <w:pStyle w:val="TableText"/>
              <w:spacing w:before="0" w:after="0"/>
              <w:ind w:left="279"/>
              <w:rPr>
                <w:rFonts w:ascii="Calibri" w:hAnsi="Calibri" w:cs="Calibri"/>
                <w:sz w:val="20"/>
              </w:rPr>
            </w:pPr>
            <w:r w:rsidRPr="00702850">
              <w:rPr>
                <w:rFonts w:ascii="Calibri" w:hAnsi="Calibri" w:cs="Calibri"/>
                <w:b/>
                <w:sz w:val="20"/>
              </w:rPr>
              <w:t>564</w:t>
            </w:r>
            <w:r w:rsidRPr="00702850">
              <w:rPr>
                <w:rFonts w:ascii="Calibri" w:hAnsi="Calibri" w:cs="Calibri"/>
                <w:sz w:val="20"/>
              </w:rPr>
              <w:t xml:space="preserve">  (NEWM + PROC//ENTL + ADDB//CAPA)</w:t>
            </w:r>
            <w:r>
              <w:rPr>
                <w:rFonts w:ascii="Calibri" w:hAnsi="Calibri" w:cs="Calibri"/>
                <w:sz w:val="20"/>
              </w:rPr>
              <w:t xml:space="preserve"> or </w:t>
            </w:r>
          </w:p>
          <w:p w14:paraId="4996C80D" w14:textId="77777777" w:rsidR="00A12BB8" w:rsidRDefault="00A12BB8" w:rsidP="00B96C46">
            <w:pPr>
              <w:pStyle w:val="TableText"/>
              <w:spacing w:before="0" w:after="0"/>
              <w:ind w:left="279"/>
              <w:rPr>
                <w:rFonts w:ascii="Calibri" w:hAnsi="Calibri" w:cs="Calibri"/>
                <w:sz w:val="20"/>
              </w:rPr>
            </w:pPr>
            <w:r>
              <w:rPr>
                <w:rFonts w:ascii="Calibri" w:hAnsi="Calibri" w:cs="Calibri"/>
                <w:b/>
                <w:sz w:val="20"/>
              </w:rPr>
              <w:t>564 (REPE + ADDB//CAPA + ADDB//REVR)</w:t>
            </w:r>
          </w:p>
          <w:p w14:paraId="3885862C" w14:textId="3E616972" w:rsidR="00A12BB8" w:rsidRPr="00702850" w:rsidRDefault="00A12BB8" w:rsidP="00B96C46">
            <w:pPr>
              <w:pStyle w:val="TableText"/>
              <w:spacing w:before="0" w:after="0"/>
              <w:ind w:left="279"/>
              <w:rPr>
                <w:rFonts w:ascii="Calibri" w:hAnsi="Calibri" w:cs="Calibri"/>
                <w:sz w:val="20"/>
              </w:rPr>
            </w:pPr>
            <w:r w:rsidRPr="00486945">
              <w:rPr>
                <w:rFonts w:ascii="Calibri" w:hAnsi="Calibri" w:cs="Calibri"/>
                <w:b/>
                <w:sz w:val="20"/>
              </w:rPr>
              <w:t>564</w:t>
            </w:r>
            <w:r>
              <w:rPr>
                <w:rFonts w:ascii="Calibri" w:hAnsi="Calibri" w:cs="Calibri"/>
                <w:sz w:val="20"/>
              </w:rPr>
              <w:t xml:space="preserve"> (ADDB + ADDB//CLAI or TAXR</w:t>
            </w:r>
            <w:ins w:id="12" w:author="LITTRE Jacques" w:date="2022-12-15T16:57:00Z">
              <w:r w:rsidR="00AA17B1">
                <w:rPr>
                  <w:rFonts w:ascii="Calibri" w:hAnsi="Calibri" w:cs="Calibri"/>
                  <w:sz w:val="20"/>
                </w:rPr>
                <w:t>)</w:t>
              </w:r>
            </w:ins>
            <w:r>
              <w:rPr>
                <w:rFonts w:ascii="Calibri" w:hAnsi="Calibri" w:cs="Calibri"/>
                <w:sz w:val="20"/>
              </w:rPr>
              <w:t xml:space="preserve"> </w:t>
            </w:r>
          </w:p>
        </w:tc>
      </w:tr>
      <w:tr w:rsidR="00A12BB8" w:rsidRPr="00131B1D" w14:paraId="6A6CCE9A" w14:textId="77777777" w:rsidTr="00B96C46">
        <w:trPr>
          <w:trHeight w:val="288"/>
        </w:trPr>
        <w:tc>
          <w:tcPr>
            <w:tcW w:w="2134" w:type="pct"/>
            <w:vAlign w:val="center"/>
          </w:tcPr>
          <w:p w14:paraId="3FBE963E"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 xml:space="preserve">CA Movement Confirmation  </w:t>
            </w:r>
          </w:p>
        </w:tc>
        <w:tc>
          <w:tcPr>
            <w:tcW w:w="368" w:type="pct"/>
            <w:vAlign w:val="center"/>
          </w:tcPr>
          <w:p w14:paraId="0D96A211"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CACO</w:t>
            </w:r>
          </w:p>
        </w:tc>
        <w:tc>
          <w:tcPr>
            <w:tcW w:w="515" w:type="pct"/>
            <w:tcBorders>
              <w:right w:val="double" w:sz="4" w:space="0" w:color="auto"/>
            </w:tcBorders>
            <w:vAlign w:val="center"/>
          </w:tcPr>
          <w:p w14:paraId="66D41BF9"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seev.036</w:t>
            </w:r>
          </w:p>
        </w:tc>
        <w:tc>
          <w:tcPr>
            <w:tcW w:w="1983" w:type="pct"/>
            <w:tcBorders>
              <w:left w:val="double" w:sz="4" w:space="0" w:color="auto"/>
            </w:tcBorders>
            <w:vAlign w:val="center"/>
          </w:tcPr>
          <w:p w14:paraId="72420954"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566</w:t>
            </w:r>
            <w:r w:rsidRPr="00702850">
              <w:rPr>
                <w:rFonts w:ascii="Calibri" w:hAnsi="Calibri" w:cs="Calibri"/>
                <w:sz w:val="20"/>
              </w:rPr>
              <w:t xml:space="preserve"> (NEWM)</w:t>
            </w:r>
          </w:p>
        </w:tc>
      </w:tr>
      <w:tr w:rsidR="00A12BB8" w:rsidRPr="00131B1D" w14:paraId="433395A7" w14:textId="77777777" w:rsidTr="00B96C46">
        <w:trPr>
          <w:trHeight w:val="288"/>
        </w:trPr>
        <w:tc>
          <w:tcPr>
            <w:tcW w:w="2134" w:type="pct"/>
            <w:vAlign w:val="center"/>
          </w:tcPr>
          <w:p w14:paraId="6B3EEA25"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Movement Reversal Advice</w:t>
            </w:r>
          </w:p>
        </w:tc>
        <w:tc>
          <w:tcPr>
            <w:tcW w:w="368" w:type="pct"/>
            <w:vAlign w:val="center"/>
          </w:tcPr>
          <w:p w14:paraId="67A98579"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CARE</w:t>
            </w:r>
          </w:p>
        </w:tc>
        <w:tc>
          <w:tcPr>
            <w:tcW w:w="515" w:type="pct"/>
            <w:tcBorders>
              <w:right w:val="double" w:sz="4" w:space="0" w:color="auto"/>
            </w:tcBorders>
            <w:vAlign w:val="center"/>
          </w:tcPr>
          <w:p w14:paraId="6D7272DB"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seev.037 </w:t>
            </w:r>
          </w:p>
        </w:tc>
        <w:tc>
          <w:tcPr>
            <w:tcW w:w="1983" w:type="pct"/>
            <w:tcBorders>
              <w:left w:val="double" w:sz="4" w:space="0" w:color="auto"/>
            </w:tcBorders>
            <w:vAlign w:val="center"/>
          </w:tcPr>
          <w:p w14:paraId="5AAD3E15"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566</w:t>
            </w:r>
            <w:r w:rsidRPr="00702850">
              <w:rPr>
                <w:rFonts w:ascii="Calibri" w:hAnsi="Calibri" w:cs="Calibri"/>
                <w:sz w:val="20"/>
              </w:rPr>
              <w:t xml:space="preserve"> (REVR)</w:t>
            </w:r>
          </w:p>
        </w:tc>
      </w:tr>
      <w:tr w:rsidR="00A12BB8" w:rsidRPr="00131B1D" w14:paraId="0C99CF62" w14:textId="77777777" w:rsidTr="00B96C46">
        <w:trPr>
          <w:trHeight w:val="288"/>
        </w:trPr>
        <w:tc>
          <w:tcPr>
            <w:tcW w:w="2134" w:type="pct"/>
            <w:vAlign w:val="center"/>
          </w:tcPr>
          <w:p w14:paraId="2D010255"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 xml:space="preserve">CA Narrative </w:t>
            </w:r>
          </w:p>
        </w:tc>
        <w:tc>
          <w:tcPr>
            <w:tcW w:w="368" w:type="pct"/>
            <w:vAlign w:val="center"/>
          </w:tcPr>
          <w:p w14:paraId="1AC3487A"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CANA</w:t>
            </w:r>
          </w:p>
        </w:tc>
        <w:tc>
          <w:tcPr>
            <w:tcW w:w="515" w:type="pct"/>
            <w:tcBorders>
              <w:right w:val="double" w:sz="4" w:space="0" w:color="auto"/>
            </w:tcBorders>
            <w:vAlign w:val="center"/>
          </w:tcPr>
          <w:p w14:paraId="50C042BE"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seev.038 </w:t>
            </w:r>
          </w:p>
        </w:tc>
        <w:tc>
          <w:tcPr>
            <w:tcW w:w="1983" w:type="pct"/>
            <w:tcBorders>
              <w:left w:val="double" w:sz="4" w:space="0" w:color="auto"/>
            </w:tcBorders>
            <w:vAlign w:val="center"/>
          </w:tcPr>
          <w:p w14:paraId="7ACD455E" w14:textId="77777777" w:rsidR="00A12BB8" w:rsidRDefault="00A12BB8" w:rsidP="00B96C46">
            <w:pPr>
              <w:pStyle w:val="TableText"/>
              <w:spacing w:before="0" w:after="0"/>
              <w:ind w:left="279"/>
              <w:rPr>
                <w:rFonts w:ascii="Calibri" w:hAnsi="Calibri" w:cs="Calibri"/>
                <w:sz w:val="20"/>
              </w:rPr>
            </w:pPr>
            <w:r>
              <w:rPr>
                <w:rFonts w:ascii="Calibri" w:hAnsi="Calibri" w:cs="Calibri"/>
                <w:b/>
                <w:sz w:val="20"/>
              </w:rPr>
              <w:t>No equivalent except when MT</w:t>
            </w:r>
            <w:r w:rsidRPr="00702850">
              <w:rPr>
                <w:rFonts w:ascii="Calibri" w:hAnsi="Calibri" w:cs="Calibri"/>
                <w:b/>
                <w:sz w:val="20"/>
              </w:rPr>
              <w:t>568</w:t>
            </w:r>
            <w:r w:rsidRPr="00702850">
              <w:rPr>
                <w:rFonts w:ascii="Calibri" w:hAnsi="Calibri" w:cs="Calibri"/>
                <w:sz w:val="20"/>
              </w:rPr>
              <w:t xml:space="preserve"> </w:t>
            </w:r>
            <w:r>
              <w:rPr>
                <w:rFonts w:ascii="Calibri" w:hAnsi="Calibri" w:cs="Calibri"/>
                <w:sz w:val="20"/>
              </w:rPr>
              <w:t xml:space="preserve">is used as a </w:t>
            </w:r>
            <w:r w:rsidRPr="00702850">
              <w:rPr>
                <w:rFonts w:ascii="Calibri" w:hAnsi="Calibri" w:cs="Calibri"/>
                <w:sz w:val="20"/>
              </w:rPr>
              <w:t xml:space="preserve">Stand alone </w:t>
            </w:r>
            <w:r>
              <w:rPr>
                <w:rFonts w:ascii="Calibri" w:hAnsi="Calibri" w:cs="Calibri"/>
                <w:sz w:val="20"/>
              </w:rPr>
              <w:t xml:space="preserve">message with NEWM and exclusively with </w:t>
            </w:r>
          </w:p>
          <w:p w14:paraId="2FEB18E4" w14:textId="77777777" w:rsidR="00A12BB8" w:rsidRDefault="00A12BB8" w:rsidP="00B96C46">
            <w:pPr>
              <w:pStyle w:val="TableText"/>
              <w:spacing w:before="0" w:after="0"/>
              <w:ind w:left="279"/>
              <w:rPr>
                <w:rFonts w:ascii="Calibri" w:hAnsi="Calibri" w:cs="Calibri"/>
                <w:sz w:val="20"/>
              </w:rPr>
            </w:pPr>
            <w:r>
              <w:rPr>
                <w:rFonts w:ascii="Calibri" w:hAnsi="Calibri" w:cs="Calibri"/>
                <w:b/>
                <w:sz w:val="20"/>
              </w:rPr>
              <w:t xml:space="preserve">+ </w:t>
            </w:r>
            <w:r>
              <w:rPr>
                <w:rFonts w:ascii="Calibri" w:hAnsi="Calibri" w:cs="Calibri"/>
                <w:sz w:val="20"/>
              </w:rPr>
              <w:t>CAEV//WTRC</w:t>
            </w:r>
          </w:p>
          <w:p w14:paraId="6926B27A" w14:textId="77777777" w:rsidR="00A12BB8" w:rsidRPr="00702850" w:rsidRDefault="00A12BB8" w:rsidP="00B96C46">
            <w:pPr>
              <w:pStyle w:val="TableText"/>
              <w:spacing w:before="0" w:after="0"/>
              <w:ind w:left="279"/>
              <w:rPr>
                <w:rFonts w:ascii="Calibri" w:hAnsi="Calibri" w:cs="Calibri"/>
                <w:sz w:val="20"/>
              </w:rPr>
            </w:pPr>
            <w:r>
              <w:rPr>
                <w:rFonts w:ascii="Calibri" w:hAnsi="Calibri" w:cs="Calibri"/>
                <w:sz w:val="20"/>
              </w:rPr>
              <w:t>+ 70a::ADTX  or REGI or TAXE</w:t>
            </w:r>
          </w:p>
        </w:tc>
      </w:tr>
      <w:tr w:rsidR="00A12BB8" w:rsidRPr="00131B1D" w14:paraId="4FBA2FE2" w14:textId="77777777" w:rsidTr="00B96C46">
        <w:trPr>
          <w:trHeight w:val="288"/>
        </w:trPr>
        <w:tc>
          <w:tcPr>
            <w:tcW w:w="2134" w:type="pct"/>
            <w:vAlign w:val="center"/>
          </w:tcPr>
          <w:p w14:paraId="03B5AD02" w14:textId="77777777" w:rsidR="00A12BB8" w:rsidRPr="00702850" w:rsidRDefault="00A12BB8" w:rsidP="00B96C46">
            <w:pPr>
              <w:pStyle w:val="TableText"/>
              <w:spacing w:before="0" w:after="0"/>
              <w:ind w:left="147"/>
              <w:rPr>
                <w:rFonts w:ascii="Calibri" w:hAnsi="Calibri" w:cs="Calibri"/>
                <w:b/>
                <w:color w:val="0000FF"/>
                <w:sz w:val="20"/>
              </w:rPr>
            </w:pPr>
            <w:r w:rsidRPr="00702850">
              <w:rPr>
                <w:rFonts w:ascii="Calibri" w:hAnsi="Calibri" w:cs="Calibri"/>
                <w:sz w:val="20"/>
              </w:rPr>
              <w:t>CA Cancellation Advice</w:t>
            </w:r>
          </w:p>
        </w:tc>
        <w:tc>
          <w:tcPr>
            <w:tcW w:w="368" w:type="pct"/>
            <w:vAlign w:val="center"/>
          </w:tcPr>
          <w:p w14:paraId="6BBAE75D"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CACN</w:t>
            </w:r>
          </w:p>
        </w:tc>
        <w:tc>
          <w:tcPr>
            <w:tcW w:w="515" w:type="pct"/>
            <w:tcBorders>
              <w:right w:val="double" w:sz="4" w:space="0" w:color="auto"/>
            </w:tcBorders>
            <w:vAlign w:val="center"/>
          </w:tcPr>
          <w:p w14:paraId="7C4AB91E"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seev.039 </w:t>
            </w:r>
          </w:p>
        </w:tc>
        <w:tc>
          <w:tcPr>
            <w:tcW w:w="1983" w:type="pct"/>
            <w:tcBorders>
              <w:left w:val="double" w:sz="4" w:space="0" w:color="auto"/>
            </w:tcBorders>
            <w:vAlign w:val="center"/>
          </w:tcPr>
          <w:p w14:paraId="59ACA81C"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564 + 568</w:t>
            </w:r>
            <w:r w:rsidRPr="00702850">
              <w:rPr>
                <w:rFonts w:ascii="Calibri" w:hAnsi="Calibri" w:cs="Calibri"/>
                <w:sz w:val="20"/>
              </w:rPr>
              <w:t xml:space="preserve"> (WITH, CANC)</w:t>
            </w:r>
          </w:p>
        </w:tc>
      </w:tr>
      <w:tr w:rsidR="00A12BB8" w:rsidRPr="00131B1D" w14:paraId="64F5E8FA" w14:textId="77777777" w:rsidTr="00B96C46">
        <w:trPr>
          <w:trHeight w:val="288"/>
        </w:trPr>
        <w:tc>
          <w:tcPr>
            <w:tcW w:w="2134" w:type="pct"/>
            <w:vAlign w:val="center"/>
          </w:tcPr>
          <w:p w14:paraId="34CBD8A7"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Instruction Cancellation Request</w:t>
            </w:r>
          </w:p>
        </w:tc>
        <w:tc>
          <w:tcPr>
            <w:tcW w:w="368" w:type="pct"/>
            <w:vAlign w:val="center"/>
          </w:tcPr>
          <w:p w14:paraId="0B43598F"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CAIC</w:t>
            </w:r>
          </w:p>
        </w:tc>
        <w:tc>
          <w:tcPr>
            <w:tcW w:w="515" w:type="pct"/>
            <w:tcBorders>
              <w:right w:val="double" w:sz="4" w:space="0" w:color="auto"/>
            </w:tcBorders>
            <w:vAlign w:val="center"/>
          </w:tcPr>
          <w:p w14:paraId="31CF8317"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seev.040 </w:t>
            </w:r>
          </w:p>
        </w:tc>
        <w:tc>
          <w:tcPr>
            <w:tcW w:w="1983" w:type="pct"/>
            <w:tcBorders>
              <w:left w:val="double" w:sz="4" w:space="0" w:color="auto"/>
            </w:tcBorders>
            <w:vAlign w:val="center"/>
          </w:tcPr>
          <w:p w14:paraId="00E4CF6B"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565</w:t>
            </w:r>
            <w:r w:rsidRPr="00702850">
              <w:rPr>
                <w:rFonts w:ascii="Calibri" w:hAnsi="Calibri" w:cs="Calibri"/>
                <w:sz w:val="20"/>
              </w:rPr>
              <w:t xml:space="preserve"> (CANC)</w:t>
            </w:r>
          </w:p>
        </w:tc>
      </w:tr>
      <w:tr w:rsidR="00A12BB8" w:rsidRPr="00131B1D" w14:paraId="26F59E60" w14:textId="77777777" w:rsidTr="00B96C46">
        <w:trPr>
          <w:trHeight w:val="288"/>
        </w:trPr>
        <w:tc>
          <w:tcPr>
            <w:tcW w:w="2134" w:type="pct"/>
            <w:vAlign w:val="center"/>
          </w:tcPr>
          <w:p w14:paraId="48F7A5FF"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Instruction Cancellation Request Status Advice</w:t>
            </w:r>
          </w:p>
        </w:tc>
        <w:tc>
          <w:tcPr>
            <w:tcW w:w="368" w:type="pct"/>
            <w:vAlign w:val="center"/>
          </w:tcPr>
          <w:p w14:paraId="5FA81182"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CACS</w:t>
            </w:r>
          </w:p>
        </w:tc>
        <w:tc>
          <w:tcPr>
            <w:tcW w:w="515" w:type="pct"/>
            <w:tcBorders>
              <w:right w:val="double" w:sz="4" w:space="0" w:color="auto"/>
            </w:tcBorders>
            <w:vAlign w:val="center"/>
          </w:tcPr>
          <w:p w14:paraId="4DB49B51"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seev.041 </w:t>
            </w:r>
          </w:p>
        </w:tc>
        <w:tc>
          <w:tcPr>
            <w:tcW w:w="1983" w:type="pct"/>
            <w:tcBorders>
              <w:left w:val="double" w:sz="4" w:space="0" w:color="auto"/>
            </w:tcBorders>
            <w:vAlign w:val="center"/>
          </w:tcPr>
          <w:p w14:paraId="24B74C44"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b/>
                <w:sz w:val="20"/>
              </w:rPr>
              <w:t>567</w:t>
            </w:r>
            <w:r w:rsidRPr="00702850">
              <w:rPr>
                <w:rFonts w:ascii="Calibri" w:hAnsi="Calibri" w:cs="Calibri"/>
                <w:sz w:val="20"/>
              </w:rPr>
              <w:t xml:space="preserve"> (CAST + 25D::CPRC)</w:t>
            </w:r>
          </w:p>
        </w:tc>
      </w:tr>
      <w:tr w:rsidR="00A12BB8" w:rsidRPr="00131B1D" w14:paraId="7F04BAE2" w14:textId="77777777" w:rsidTr="00B96C46">
        <w:trPr>
          <w:trHeight w:val="288"/>
        </w:trPr>
        <w:tc>
          <w:tcPr>
            <w:tcW w:w="2134" w:type="pct"/>
            <w:vAlign w:val="center"/>
          </w:tcPr>
          <w:p w14:paraId="37C9A244"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t>CA Instruction Statement Report</w:t>
            </w:r>
          </w:p>
        </w:tc>
        <w:tc>
          <w:tcPr>
            <w:tcW w:w="368" w:type="pct"/>
            <w:vAlign w:val="center"/>
          </w:tcPr>
          <w:p w14:paraId="4D62D8EE"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CAST</w:t>
            </w:r>
          </w:p>
        </w:tc>
        <w:tc>
          <w:tcPr>
            <w:tcW w:w="515" w:type="pct"/>
            <w:tcBorders>
              <w:right w:val="double" w:sz="4" w:space="0" w:color="auto"/>
            </w:tcBorders>
            <w:vAlign w:val="center"/>
          </w:tcPr>
          <w:p w14:paraId="6428EE36"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seev.042 </w:t>
            </w:r>
          </w:p>
        </w:tc>
        <w:tc>
          <w:tcPr>
            <w:tcW w:w="1983" w:type="pct"/>
            <w:tcBorders>
              <w:left w:val="double" w:sz="4" w:space="0" w:color="auto"/>
            </w:tcBorders>
            <w:vAlign w:val="center"/>
          </w:tcPr>
          <w:p w14:paraId="11477FF6" w14:textId="77777777" w:rsidR="00A12BB8" w:rsidRPr="00702850" w:rsidRDefault="00A12BB8" w:rsidP="00B96C46">
            <w:pPr>
              <w:pStyle w:val="TableText"/>
              <w:spacing w:before="0" w:after="0"/>
              <w:ind w:left="279"/>
              <w:rPr>
                <w:rFonts w:ascii="Calibri" w:hAnsi="Calibri" w:cs="Calibri"/>
                <w:sz w:val="20"/>
              </w:rPr>
            </w:pPr>
            <w:r w:rsidRPr="00702850">
              <w:rPr>
                <w:rFonts w:ascii="Calibri" w:hAnsi="Calibri" w:cs="Calibri"/>
                <w:sz w:val="20"/>
              </w:rPr>
              <w:t>NA</w:t>
            </w:r>
          </w:p>
        </w:tc>
      </w:tr>
      <w:tr w:rsidR="00A12BB8" w:rsidRPr="00131B1D" w14:paraId="016EEEF2" w14:textId="77777777" w:rsidTr="00B96C46">
        <w:trPr>
          <w:trHeight w:val="409"/>
        </w:trPr>
        <w:tc>
          <w:tcPr>
            <w:tcW w:w="2134" w:type="pct"/>
            <w:vAlign w:val="center"/>
          </w:tcPr>
          <w:p w14:paraId="73826AFB" w14:textId="77777777" w:rsidR="00A12BB8" w:rsidRPr="00702850" w:rsidRDefault="00A12BB8" w:rsidP="00B96C46">
            <w:pPr>
              <w:pStyle w:val="TableText"/>
              <w:spacing w:before="0" w:after="0"/>
              <w:ind w:left="147"/>
              <w:rPr>
                <w:rFonts w:ascii="Calibri" w:hAnsi="Calibri" w:cs="Calibri"/>
                <w:sz w:val="20"/>
              </w:rPr>
            </w:pPr>
            <w:r w:rsidRPr="00702850">
              <w:rPr>
                <w:rFonts w:ascii="Calibri" w:hAnsi="Calibri" w:cs="Calibri"/>
                <w:sz w:val="20"/>
              </w:rPr>
              <w:lastRenderedPageBreak/>
              <w:t>CA MovementPreliminaryAdviceCancellationAdvice</w:t>
            </w:r>
          </w:p>
        </w:tc>
        <w:tc>
          <w:tcPr>
            <w:tcW w:w="368" w:type="pct"/>
            <w:vAlign w:val="center"/>
          </w:tcPr>
          <w:p w14:paraId="6D4F1B30"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CAPC</w:t>
            </w:r>
          </w:p>
        </w:tc>
        <w:tc>
          <w:tcPr>
            <w:tcW w:w="515" w:type="pct"/>
            <w:tcBorders>
              <w:right w:val="double" w:sz="4" w:space="0" w:color="auto"/>
            </w:tcBorders>
            <w:vAlign w:val="center"/>
          </w:tcPr>
          <w:p w14:paraId="0ED2F1F5" w14:textId="77777777" w:rsidR="00A12BB8" w:rsidRPr="00702850" w:rsidRDefault="00A12BB8" w:rsidP="00B96C46">
            <w:pPr>
              <w:pStyle w:val="TableText"/>
              <w:spacing w:before="0" w:after="0"/>
              <w:ind w:left="127"/>
              <w:rPr>
                <w:rFonts w:ascii="Calibri" w:hAnsi="Calibri" w:cs="Calibri"/>
                <w:sz w:val="20"/>
              </w:rPr>
            </w:pPr>
            <w:r w:rsidRPr="00702850">
              <w:rPr>
                <w:rFonts w:ascii="Calibri" w:hAnsi="Calibri" w:cs="Calibri"/>
                <w:sz w:val="20"/>
              </w:rPr>
              <w:t xml:space="preserve">seev.044 </w:t>
            </w:r>
          </w:p>
        </w:tc>
        <w:tc>
          <w:tcPr>
            <w:tcW w:w="1983" w:type="pct"/>
            <w:tcBorders>
              <w:left w:val="double" w:sz="4" w:space="0" w:color="auto"/>
            </w:tcBorders>
            <w:vAlign w:val="center"/>
          </w:tcPr>
          <w:p w14:paraId="4D98FEAC" w14:textId="77777777" w:rsidR="00A12BB8" w:rsidRPr="000B355B" w:rsidRDefault="00A12BB8" w:rsidP="00B96C46">
            <w:pPr>
              <w:pStyle w:val="TableText"/>
              <w:spacing w:before="0" w:after="0"/>
              <w:ind w:left="279"/>
              <w:rPr>
                <w:rFonts w:ascii="Calibri" w:hAnsi="Calibri" w:cs="Calibri"/>
                <w:color w:val="0070C0"/>
                <w:sz w:val="20"/>
                <w:u w:val="single"/>
              </w:rPr>
            </w:pPr>
            <w:r w:rsidRPr="000B355B">
              <w:rPr>
                <w:rFonts w:ascii="Calibri" w:hAnsi="Calibri" w:cs="Calibri"/>
                <w:b/>
                <w:color w:val="0070C0"/>
                <w:sz w:val="20"/>
                <w:u w:val="single"/>
              </w:rPr>
              <w:t>564</w:t>
            </w:r>
            <w:r w:rsidRPr="000B355B">
              <w:rPr>
                <w:rFonts w:ascii="Calibri" w:hAnsi="Calibri" w:cs="Calibri"/>
                <w:color w:val="0070C0"/>
                <w:sz w:val="20"/>
                <w:u w:val="single"/>
              </w:rPr>
              <w:t xml:space="preserve"> (REPE + ADDB//CAPA + 20C::PREV) with movements set to zero (TBC)</w:t>
            </w:r>
          </w:p>
        </w:tc>
      </w:tr>
      <w:tr w:rsidR="00A12BB8" w:rsidRPr="00131B1D" w14:paraId="66C0203C" w14:textId="77777777" w:rsidTr="00B96C46">
        <w:trPr>
          <w:trHeight w:val="409"/>
        </w:trPr>
        <w:tc>
          <w:tcPr>
            <w:tcW w:w="2134" w:type="pct"/>
            <w:vAlign w:val="center"/>
          </w:tcPr>
          <w:p w14:paraId="17D160F4" w14:textId="77777777" w:rsidR="00A12BB8" w:rsidRPr="000B355B" w:rsidRDefault="00A12BB8" w:rsidP="00B96C46">
            <w:pPr>
              <w:pStyle w:val="TableText"/>
              <w:spacing w:before="0" w:after="0"/>
              <w:ind w:left="147"/>
              <w:rPr>
                <w:rFonts w:ascii="Calibri" w:hAnsi="Calibri" w:cs="Calibri"/>
                <w:sz w:val="20"/>
                <w:u w:val="single"/>
              </w:rPr>
            </w:pPr>
            <w:r w:rsidRPr="000B355B">
              <w:rPr>
                <w:rFonts w:ascii="Calibri" w:hAnsi="Calibri" w:cs="Calibri"/>
                <w:color w:val="0070C0"/>
                <w:sz w:val="20"/>
                <w:u w:val="single"/>
              </w:rPr>
              <w:t xml:space="preserve">Next year: use CA Movement Preliminary Advice (REPL) and delete CAPC ? </w:t>
            </w:r>
            <w:r w:rsidRPr="00F67DE7">
              <w:rPr>
                <w:rFonts w:ascii="Calibri" w:hAnsi="Calibri" w:cs="Calibri"/>
                <w:color w:val="FF0000"/>
                <w:sz w:val="20"/>
                <w:u w:val="single"/>
              </w:rPr>
              <w:t>TBC</w:t>
            </w:r>
          </w:p>
        </w:tc>
        <w:tc>
          <w:tcPr>
            <w:tcW w:w="368" w:type="pct"/>
            <w:vAlign w:val="center"/>
          </w:tcPr>
          <w:p w14:paraId="56813C78" w14:textId="77777777" w:rsidR="00A12BB8" w:rsidRPr="00702850" w:rsidRDefault="00A12BB8" w:rsidP="00B96C46">
            <w:pPr>
              <w:pStyle w:val="TableText"/>
              <w:spacing w:before="0" w:after="0"/>
              <w:ind w:left="127"/>
              <w:rPr>
                <w:rFonts w:ascii="Calibri" w:hAnsi="Calibri" w:cs="Calibri"/>
                <w:sz w:val="20"/>
              </w:rPr>
            </w:pPr>
          </w:p>
        </w:tc>
        <w:tc>
          <w:tcPr>
            <w:tcW w:w="515" w:type="pct"/>
            <w:tcBorders>
              <w:right w:val="double" w:sz="4" w:space="0" w:color="auto"/>
            </w:tcBorders>
            <w:vAlign w:val="center"/>
          </w:tcPr>
          <w:p w14:paraId="36F9A60B" w14:textId="77777777" w:rsidR="00A12BB8" w:rsidRPr="00702850" w:rsidRDefault="00A12BB8" w:rsidP="00B96C46">
            <w:pPr>
              <w:pStyle w:val="TableText"/>
              <w:spacing w:before="0" w:after="0"/>
              <w:ind w:left="127"/>
              <w:rPr>
                <w:rFonts w:ascii="Calibri" w:hAnsi="Calibri" w:cs="Calibri"/>
                <w:sz w:val="20"/>
              </w:rPr>
            </w:pPr>
          </w:p>
        </w:tc>
        <w:tc>
          <w:tcPr>
            <w:tcW w:w="1983" w:type="pct"/>
            <w:tcBorders>
              <w:left w:val="double" w:sz="4" w:space="0" w:color="auto"/>
            </w:tcBorders>
            <w:vAlign w:val="center"/>
          </w:tcPr>
          <w:p w14:paraId="2263B915" w14:textId="77777777" w:rsidR="00A12BB8" w:rsidRPr="000B355B" w:rsidRDefault="00A12BB8" w:rsidP="00B96C46">
            <w:pPr>
              <w:pStyle w:val="TableText"/>
              <w:spacing w:after="0"/>
              <w:ind w:left="279"/>
              <w:rPr>
                <w:rFonts w:ascii="Calibri" w:hAnsi="Calibri" w:cs="Calibri"/>
                <w:color w:val="0070C0"/>
                <w:sz w:val="20"/>
                <w:u w:val="single"/>
              </w:rPr>
            </w:pPr>
            <w:r w:rsidRPr="000B355B">
              <w:rPr>
                <w:rFonts w:ascii="Calibri" w:hAnsi="Calibri" w:cs="Calibri"/>
                <w:b/>
                <w:color w:val="0070C0"/>
                <w:sz w:val="20"/>
                <w:u w:val="single"/>
              </w:rPr>
              <w:t>564</w:t>
            </w:r>
            <w:r w:rsidRPr="000B355B">
              <w:rPr>
                <w:rFonts w:ascii="Calibri" w:hAnsi="Calibri" w:cs="Calibri"/>
                <w:color w:val="0070C0"/>
                <w:sz w:val="20"/>
                <w:u w:val="single"/>
              </w:rPr>
              <w:t xml:space="preserve"> (REPE + ADDB//CAPA + 20C::PREV) with movements set to zero (TBC) followed by new MT564 REPE + ADDB//CAPA</w:t>
            </w:r>
          </w:p>
        </w:tc>
      </w:tr>
    </w:tbl>
    <w:p w14:paraId="3F3C33E0" w14:textId="77777777" w:rsidR="00A12BB8" w:rsidRPr="004C2B11" w:rsidRDefault="00A12BB8">
      <w:pPr>
        <w:rPr>
          <w:lang w:val="en-GB"/>
        </w:rPr>
      </w:pPr>
    </w:p>
    <w:sectPr w:rsidR="00A12BB8" w:rsidRPr="004C2B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7D79" w14:textId="77777777" w:rsidR="002A794E" w:rsidRDefault="002A794E" w:rsidP="002A794E">
      <w:pPr>
        <w:spacing w:after="0" w:line="240" w:lineRule="auto"/>
      </w:pPr>
      <w:r>
        <w:separator/>
      </w:r>
    </w:p>
  </w:endnote>
  <w:endnote w:type="continuationSeparator" w:id="0">
    <w:p w14:paraId="187B7325" w14:textId="77777777" w:rsidR="002A794E" w:rsidRDefault="002A794E" w:rsidP="002A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B8C8" w14:textId="77777777" w:rsidR="002A794E" w:rsidRDefault="002A794E" w:rsidP="002A794E">
      <w:pPr>
        <w:spacing w:after="0" w:line="240" w:lineRule="auto"/>
      </w:pPr>
      <w:r>
        <w:separator/>
      </w:r>
    </w:p>
  </w:footnote>
  <w:footnote w:type="continuationSeparator" w:id="0">
    <w:p w14:paraId="0AD8400C" w14:textId="77777777" w:rsidR="002A794E" w:rsidRDefault="002A794E" w:rsidP="002A7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D60C5"/>
    <w:multiLevelType w:val="multilevel"/>
    <w:tmpl w:val="AE5A43B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suff w:val="space"/>
      <w:lvlText w:val="%1.%2.%3"/>
      <w:lvlJc w:val="left"/>
      <w:pPr>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AB"/>
    <w:rsid w:val="000B355B"/>
    <w:rsid w:val="000E37EE"/>
    <w:rsid w:val="001C1C8E"/>
    <w:rsid w:val="002A794E"/>
    <w:rsid w:val="002D7F67"/>
    <w:rsid w:val="003202F6"/>
    <w:rsid w:val="003916F1"/>
    <w:rsid w:val="004C2B11"/>
    <w:rsid w:val="00536225"/>
    <w:rsid w:val="00610161"/>
    <w:rsid w:val="00706D4F"/>
    <w:rsid w:val="0080224F"/>
    <w:rsid w:val="00832B69"/>
    <w:rsid w:val="008C7056"/>
    <w:rsid w:val="008D60CD"/>
    <w:rsid w:val="00A12BB8"/>
    <w:rsid w:val="00AA17B1"/>
    <w:rsid w:val="00AD1BDC"/>
    <w:rsid w:val="00B120F5"/>
    <w:rsid w:val="00BE6844"/>
    <w:rsid w:val="00E36AAB"/>
    <w:rsid w:val="00F6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3D399"/>
  <w15:chartTrackingRefBased/>
  <w15:docId w15:val="{F4CEC168-8CC8-4FFD-B8CE-05EBC0F0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2BB8"/>
    <w:pPr>
      <w:keepNext/>
      <w:numPr>
        <w:numId w:val="1"/>
      </w:numPr>
      <w:spacing w:before="240" w:after="120" w:line="240" w:lineRule="auto"/>
      <w:jc w:val="both"/>
      <w:outlineLvl w:val="0"/>
    </w:pPr>
    <w:rPr>
      <w:rFonts w:ascii="Arial" w:eastAsia="Times New Roman" w:hAnsi="Arial" w:cs="Times New Roman"/>
      <w:b/>
      <w:kern w:val="28"/>
      <w:sz w:val="28"/>
      <w:szCs w:val="20"/>
    </w:rPr>
  </w:style>
  <w:style w:type="paragraph" w:styleId="Heading2">
    <w:name w:val="heading 2"/>
    <w:aliases w:val="TSBTWO"/>
    <w:basedOn w:val="Normal"/>
    <w:next w:val="Normal"/>
    <w:link w:val="Heading2Char"/>
    <w:qFormat/>
    <w:rsid w:val="00A12BB8"/>
    <w:pPr>
      <w:keepNext/>
      <w:numPr>
        <w:ilvl w:val="1"/>
        <w:numId w:val="1"/>
      </w:numPr>
      <w:spacing w:before="360" w:after="120" w:line="240" w:lineRule="auto"/>
      <w:jc w:val="both"/>
      <w:outlineLvl w:val="1"/>
    </w:pPr>
    <w:rPr>
      <w:rFonts w:ascii="Arial" w:eastAsia="Times New Roman" w:hAnsi="Arial" w:cs="Times New Roman"/>
      <w:b/>
      <w:i/>
      <w:sz w:val="24"/>
      <w:szCs w:val="20"/>
      <w:shd w:val="clear" w:color="auto" w:fill="00FF00"/>
    </w:rPr>
  </w:style>
  <w:style w:type="paragraph" w:styleId="Heading3">
    <w:name w:val="heading 3"/>
    <w:aliases w:val="TSBTHREE"/>
    <w:basedOn w:val="Normal"/>
    <w:next w:val="Normal"/>
    <w:link w:val="Heading3Char"/>
    <w:qFormat/>
    <w:rsid w:val="00A12BB8"/>
    <w:pPr>
      <w:keepNext/>
      <w:numPr>
        <w:ilvl w:val="2"/>
        <w:numId w:val="1"/>
      </w:numPr>
      <w:tabs>
        <w:tab w:val="left" w:pos="720"/>
      </w:tabs>
      <w:spacing w:before="360" w:after="120" w:line="240" w:lineRule="auto"/>
      <w:jc w:val="both"/>
      <w:outlineLvl w:val="2"/>
    </w:pPr>
    <w:rPr>
      <w:rFonts w:ascii="Arial" w:eastAsia="Times New Roman" w:hAnsi="Arial" w:cs="Times New Roman"/>
      <w:b/>
      <w:szCs w:val="20"/>
    </w:rPr>
  </w:style>
  <w:style w:type="paragraph" w:styleId="Heading4">
    <w:name w:val="heading 4"/>
    <w:aliases w:val="TSBFOUR"/>
    <w:basedOn w:val="Normal"/>
    <w:next w:val="Normal"/>
    <w:link w:val="Heading4Char"/>
    <w:qFormat/>
    <w:rsid w:val="00A12BB8"/>
    <w:pPr>
      <w:keepNext/>
      <w:numPr>
        <w:ilvl w:val="3"/>
        <w:numId w:val="1"/>
      </w:numPr>
      <w:spacing w:before="240" w:after="60" w:line="240" w:lineRule="auto"/>
      <w:jc w:val="both"/>
      <w:outlineLvl w:val="3"/>
    </w:pPr>
    <w:rPr>
      <w:rFonts w:ascii="Arial" w:eastAsia="Times New Roman" w:hAnsi="Arial" w:cs="Times New Roman"/>
      <w:b/>
      <w:sz w:val="20"/>
      <w:szCs w:val="20"/>
    </w:rPr>
  </w:style>
  <w:style w:type="paragraph" w:styleId="Heading6">
    <w:name w:val="heading 6"/>
    <w:basedOn w:val="Normal"/>
    <w:next w:val="Normal"/>
    <w:link w:val="Heading6Char"/>
    <w:qFormat/>
    <w:rsid w:val="00A12BB8"/>
    <w:pPr>
      <w:numPr>
        <w:ilvl w:val="5"/>
        <w:numId w:val="1"/>
      </w:numPr>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qFormat/>
    <w:rsid w:val="00A12BB8"/>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12BB8"/>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12BB8"/>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C2B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2B11"/>
    <w:rPr>
      <w:rFonts w:ascii="Calibri" w:hAnsi="Calibri"/>
      <w:szCs w:val="21"/>
    </w:rPr>
  </w:style>
  <w:style w:type="character" w:customStyle="1" w:styleId="Heading1Char">
    <w:name w:val="Heading 1 Char"/>
    <w:basedOn w:val="DefaultParagraphFont"/>
    <w:link w:val="Heading1"/>
    <w:rsid w:val="00A12BB8"/>
    <w:rPr>
      <w:rFonts w:ascii="Arial" w:eastAsia="Times New Roman" w:hAnsi="Arial" w:cs="Times New Roman"/>
      <w:b/>
      <w:kern w:val="28"/>
      <w:sz w:val="28"/>
      <w:szCs w:val="20"/>
    </w:rPr>
  </w:style>
  <w:style w:type="character" w:customStyle="1" w:styleId="Heading2Char">
    <w:name w:val="Heading 2 Char"/>
    <w:aliases w:val="TSBTWO Char"/>
    <w:basedOn w:val="DefaultParagraphFont"/>
    <w:link w:val="Heading2"/>
    <w:rsid w:val="00A12BB8"/>
    <w:rPr>
      <w:rFonts w:ascii="Arial" w:eastAsia="Times New Roman" w:hAnsi="Arial" w:cs="Times New Roman"/>
      <w:b/>
      <w:i/>
      <w:sz w:val="24"/>
      <w:szCs w:val="20"/>
    </w:rPr>
  </w:style>
  <w:style w:type="character" w:customStyle="1" w:styleId="Heading3Char">
    <w:name w:val="Heading 3 Char"/>
    <w:aliases w:val="TSBTHREE Char"/>
    <w:basedOn w:val="DefaultParagraphFont"/>
    <w:link w:val="Heading3"/>
    <w:rsid w:val="00A12BB8"/>
    <w:rPr>
      <w:rFonts w:ascii="Arial" w:eastAsia="Times New Roman" w:hAnsi="Arial" w:cs="Times New Roman"/>
      <w:b/>
      <w:szCs w:val="20"/>
    </w:rPr>
  </w:style>
  <w:style w:type="character" w:customStyle="1" w:styleId="Heading4Char">
    <w:name w:val="Heading 4 Char"/>
    <w:aliases w:val="TSBFOUR Char"/>
    <w:basedOn w:val="DefaultParagraphFont"/>
    <w:link w:val="Heading4"/>
    <w:rsid w:val="00A12BB8"/>
    <w:rPr>
      <w:rFonts w:ascii="Arial" w:eastAsia="Times New Roman" w:hAnsi="Arial" w:cs="Times New Roman"/>
      <w:b/>
      <w:sz w:val="20"/>
      <w:szCs w:val="20"/>
    </w:rPr>
  </w:style>
  <w:style w:type="character" w:customStyle="1" w:styleId="Heading6Char">
    <w:name w:val="Heading 6 Char"/>
    <w:basedOn w:val="DefaultParagraphFont"/>
    <w:link w:val="Heading6"/>
    <w:rsid w:val="00A12BB8"/>
    <w:rPr>
      <w:rFonts w:ascii="Arial" w:eastAsia="Times New Roman" w:hAnsi="Arial" w:cs="Times New Roman"/>
      <w:i/>
      <w:szCs w:val="20"/>
    </w:rPr>
  </w:style>
  <w:style w:type="character" w:customStyle="1" w:styleId="Heading7Char">
    <w:name w:val="Heading 7 Char"/>
    <w:basedOn w:val="DefaultParagraphFont"/>
    <w:link w:val="Heading7"/>
    <w:rsid w:val="00A12BB8"/>
    <w:rPr>
      <w:rFonts w:ascii="Arial" w:eastAsia="Times New Roman" w:hAnsi="Arial" w:cs="Times New Roman"/>
      <w:sz w:val="20"/>
      <w:szCs w:val="20"/>
    </w:rPr>
  </w:style>
  <w:style w:type="character" w:customStyle="1" w:styleId="Heading8Char">
    <w:name w:val="Heading 8 Char"/>
    <w:basedOn w:val="DefaultParagraphFont"/>
    <w:link w:val="Heading8"/>
    <w:rsid w:val="00A12BB8"/>
    <w:rPr>
      <w:rFonts w:ascii="Arial" w:eastAsia="Times New Roman" w:hAnsi="Arial" w:cs="Times New Roman"/>
      <w:i/>
      <w:sz w:val="20"/>
      <w:szCs w:val="20"/>
    </w:rPr>
  </w:style>
  <w:style w:type="character" w:customStyle="1" w:styleId="Heading9Char">
    <w:name w:val="Heading 9 Char"/>
    <w:basedOn w:val="DefaultParagraphFont"/>
    <w:link w:val="Heading9"/>
    <w:rsid w:val="00A12BB8"/>
    <w:rPr>
      <w:rFonts w:ascii="Arial" w:eastAsia="Times New Roman" w:hAnsi="Arial" w:cs="Times New Roman"/>
      <w:b/>
      <w:i/>
      <w:sz w:val="18"/>
      <w:szCs w:val="20"/>
    </w:rPr>
  </w:style>
  <w:style w:type="paragraph" w:customStyle="1" w:styleId="TableText">
    <w:name w:val="Table Text"/>
    <w:basedOn w:val="Normal"/>
    <w:rsid w:val="00A12BB8"/>
    <w:pPr>
      <w:suppressAutoHyphens/>
      <w:spacing w:before="60" w:after="120" w:line="240" w:lineRule="auto"/>
    </w:pPr>
    <w:rPr>
      <w:rFonts w:ascii="Arial" w:eastAsia="Times" w:hAnsi="Arial" w:cs="Times New Roman"/>
      <w:iCs/>
      <w:sz w:val="18"/>
      <w:szCs w:val="20"/>
      <w:lang w:val="en-GB"/>
    </w:rPr>
  </w:style>
  <w:style w:type="paragraph" w:customStyle="1" w:styleId="TableHeading">
    <w:name w:val="Table Heading"/>
    <w:basedOn w:val="TableText"/>
    <w:next w:val="TableText"/>
    <w:rsid w:val="00A12BB8"/>
    <w:pPr>
      <w:spacing w:before="80" w:after="60"/>
    </w:pPr>
    <w:rPr>
      <w:b/>
      <w:iCs w:val="0"/>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2250</Characters>
  <Application>Microsoft Office Word</Application>
  <DocSecurity>0</DocSecurity>
  <Lines>18</Lines>
  <Paragraphs>5</Paragraphs>
  <ScaleCrop>false</ScaleCrop>
  <Company>S.W.I.F.T. SC</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4</cp:revision>
  <dcterms:created xsi:type="dcterms:W3CDTF">2023-02-21T09:05:00Z</dcterms:created>
  <dcterms:modified xsi:type="dcterms:W3CDTF">2023-02-21T09:06:00Z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2022-09-29T16:28:36Z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10302eee-2ae1-443b-8851-fc11e1e15d34</vt:lpwstr>
  </property>
  <property fmtid="{D5CDD505-2E9C-101B-9397-08002B2CF9AE}" pid="8" name="MSIP_Label_4868b825-edee-44ac-b7a2-e857f0213f31_ContentBits">
    <vt:lpwstr>0</vt:lpwstr>
  </property>
</Properties>
</file>