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7F2B" w14:textId="77777777" w:rsidR="00AE6BB4" w:rsidRDefault="00AE6BB4" w:rsidP="00AE6BB4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t>CA513 reversal / repayment process in ISO</w:t>
      </w:r>
      <w:r w:rsidR="00ED5122">
        <w:rPr>
          <w:b/>
          <w:sz w:val="44"/>
          <w:szCs w:val="44"/>
        </w:rPr>
        <w:t xml:space="preserve"> </w:t>
      </w:r>
      <w:r w:rsidRPr="00AE6BB4">
        <w:rPr>
          <w:b/>
          <w:sz w:val="44"/>
          <w:szCs w:val="44"/>
        </w:rPr>
        <w:t>20022</w:t>
      </w:r>
    </w:p>
    <w:p w14:paraId="4C23E4C6" w14:textId="77777777" w:rsidR="00E74613" w:rsidRDefault="00E74613" w:rsidP="00AE6BB4">
      <w:pPr>
        <w:rPr>
          <w:ins w:id="0" w:author="LITTRE Jacques" w:date="2023-06-20T14:23:00Z"/>
          <w:b/>
          <w:sz w:val="36"/>
          <w:szCs w:val="36"/>
        </w:rPr>
      </w:pPr>
    </w:p>
    <w:p w14:paraId="6F6A72D0" w14:textId="77777777" w:rsidR="00E74613" w:rsidRDefault="00E74613" w:rsidP="00AE6BB4">
      <w:pPr>
        <w:rPr>
          <w:ins w:id="1" w:author="LITTRE Jacques" w:date="2023-06-20T14:23:00Z"/>
          <w:b/>
          <w:sz w:val="36"/>
          <w:szCs w:val="36"/>
        </w:rPr>
      </w:pPr>
    </w:p>
    <w:p w14:paraId="2BC13D02" w14:textId="78A86653" w:rsidR="00AE6BB4" w:rsidRPr="00987504" w:rsidRDefault="00987504" w:rsidP="00AE6BB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SR2022 version</w:t>
      </w:r>
    </w:p>
    <w:p w14:paraId="2F4E4BE5" w14:textId="3CCC5D0B" w:rsidR="00AE6BB4" w:rsidRDefault="00AE6BB4" w:rsidP="00AE6BB4"/>
    <w:p w14:paraId="69C265AF" w14:textId="327B8B6E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1: After payment and confirmation of an event, the payment needs to be reversed (and won’t be repaid)</w:t>
      </w:r>
    </w:p>
    <w:p w14:paraId="61C3CE14" w14:textId="14928ACE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2FC5B77F" w14:textId="4CDB8863" w:rsidR="00AE6BB4" w:rsidRDefault="00AE6BB4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 w:rsidR="00ED5122">
        <w:rPr>
          <w:rFonts w:eastAsia="Times New Roman"/>
          <w:b/>
          <w:bCs/>
        </w:rPr>
        <w:t xml:space="preserve"> </w:t>
      </w:r>
      <w:commentRangeStart w:id="2"/>
      <w:r w:rsidR="009F7FED">
        <w:rPr>
          <w:rFonts w:eastAsia="Times New Roman"/>
          <w:b/>
          <w:bCs/>
        </w:rPr>
        <w:t>NEWM</w:t>
      </w:r>
      <w:commentRangeEnd w:id="2"/>
      <w:r w:rsidR="00B86420">
        <w:rPr>
          <w:rStyle w:val="CommentReference"/>
        </w:rPr>
        <w:commentReference w:id="2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</w:t>
      </w:r>
      <w:r>
        <w:rPr>
          <w:rFonts w:eastAsia="Times New Roman"/>
        </w:rPr>
        <w:t xml:space="preserve"> </w:t>
      </w:r>
      <w:r w:rsidR="00ED5122">
        <w:rPr>
          <w:rFonts w:eastAsia="Times New Roman"/>
        </w:rPr>
        <w:t xml:space="preserve">the </w:t>
      </w:r>
      <w:r>
        <w:rPr>
          <w:rFonts w:eastAsia="Times New Roman"/>
        </w:rPr>
        <w:t>reversal</w:t>
      </w:r>
      <w:r w:rsidR="00ED5122">
        <w:rPr>
          <w:rFonts w:eastAsia="Times New Roman"/>
        </w:rPr>
        <w:t>. It is recommended to link this message to the confirmation of then payment that is due to be reversed</w:t>
      </w:r>
    </w:p>
    <w:p w14:paraId="1BA4DDED" w14:textId="7165D0C4" w:rsidR="00847396" w:rsidRPr="00847396" w:rsidRDefault="00847396" w:rsidP="00AE6BB4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69992284" w14:textId="02C4AF75" w:rsidR="00847396" w:rsidRPr="00847396" w:rsidRDefault="00AE6BB4" w:rsidP="00847396">
      <w:pPr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>
        <w:rPr>
          <w:rFonts w:eastAsia="Times New Roman"/>
        </w:rPr>
        <w:t>the reversal</w:t>
      </w:r>
    </w:p>
    <w:p w14:paraId="35454BD4" w14:textId="22296E74" w:rsidR="00AE6BB4" w:rsidRDefault="00032984" w:rsidP="00AE6BB4">
      <w:r w:rsidRPr="00B849DC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B85B975" wp14:editId="2A7F1A74">
                <wp:simplePos x="0" y="0"/>
                <wp:positionH relativeFrom="margin">
                  <wp:align>center</wp:align>
                </wp:positionH>
                <wp:positionV relativeFrom="margin">
                  <wp:posOffset>2520313</wp:posOffset>
                </wp:positionV>
                <wp:extent cx="3656965" cy="1872615"/>
                <wp:effectExtent l="0" t="0" r="38735" b="32385"/>
                <wp:wrapTopAndBottom/>
                <wp:docPr id="102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1872615"/>
                          <a:chOff x="0" y="0"/>
                          <a:chExt cx="3657599" cy="1872793"/>
                        </a:xfrm>
                      </wpg:grpSpPr>
                      <wps:wsp>
                        <wps:cNvPr id="103" name="Straight Connector 103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9524" cy="18097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727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Arrow Connector 105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TextBox 13"/>
                        <wps:cNvSpPr txBox="1"/>
                        <wps:spPr>
                          <a:xfrm>
                            <a:off x="276177" y="251257"/>
                            <a:ext cx="18478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17BBCF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7" name="Straight Connector 107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TextBox 19"/>
                        <wps:cNvSpPr txBox="1"/>
                        <wps:spPr>
                          <a:xfrm>
                            <a:off x="285699" y="594124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CF24E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9" name="Straight Arrow Connector 109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TextBox 25"/>
                        <wps:cNvSpPr txBox="1"/>
                        <wps:spPr>
                          <a:xfrm>
                            <a:off x="276177" y="914313"/>
                            <a:ext cx="164528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3868B7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seev.039 [CACN] (WITH/PROC)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1" name="Straight Arrow Connector 111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Box 27"/>
                        <wps:cNvSpPr txBox="1"/>
                        <wps:spPr>
                          <a:xfrm>
                            <a:off x="285699" y="1260811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15E7CF" w14:textId="77777777" w:rsidR="00B849DC" w:rsidRDefault="00B849DC" w:rsidP="00B849D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5B975" id="Group 74" o:spid="_x0000_s1026" style="position:absolute;margin-left:0;margin-top:198.45pt;width:287.95pt;height:147.45pt;z-index:251670528;mso-position-horizontal:center;mso-position-horizontal-relative:margin;mso-position-vertical-relative:margin" coordsize="36575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">
                <v:line id="Straight Connector 103" o:spid="_x0000_s1027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" strokecolor="#4579b8 [3044]" strokeweight="1pt">
                  <o:lock v:ext="edit" shapetype="f"/>
                </v:line>
                <v:line id="Straight Connector 104" o:spid="_x0000_s1028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" strokecolor="#4579b8 [3044]" strokeweight="1pt">
                  <o:lock v:ext="edit" shapetype="f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5" o:spid="_x0000_s1029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0" type="#_x0000_t202" style="position:absolute;left:2761;top:2512;width:1847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" filled="f" stroked="f">
                  <v:textbox style="mso-fit-shape-to-text:t">
                    <w:txbxContent>
                      <w:p w14:paraId="6217BBCF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107" o:spid="_x0000_s1031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" strokecolor="#0070c0">
                  <v:stroke endarrow="classic" endarrowwidth="wide" endarrowlength="long"/>
                  <o:lock v:ext="edit" shapetype="f"/>
                </v:line>
                <v:shape id="TextBox 19" o:spid="_x0000_s1032" type="#_x0000_t202" style="position:absolute;left:2856;top:5941;width:313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" filled="f" stroked="f">
                  <v:textbox style="mso-fit-shape-to-text:t">
                    <w:txbxContent>
                      <w:p w14:paraId="438CF24E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109" o:spid="_x0000_s1033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25" o:spid="_x0000_s1034" type="#_x0000_t202" style="position:absolute;left:2761;top:9143;width:1645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" filled="f" stroked="f">
                  <v:textbox style="mso-fit-shape-to-text:t">
                    <w:txbxContent>
                      <w:p w14:paraId="113868B7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seev.039 [CACN] (WITH/PROC)</w:t>
                        </w:r>
                      </w:p>
                    </w:txbxContent>
                  </v:textbox>
                </v:shape>
                <v:shape id="Straight Arrow Connector 111" o:spid="_x0000_s1035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27" o:spid="_x0000_s1036" type="#_x0000_t202" style="position:absolute;left:2856;top:12608;width:9678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" filled="f" stroked="f">
                  <v:textbox style="mso-fit-shape-to-text:t">
                    <w:txbxContent>
                      <w:p w14:paraId="3C15E7CF" w14:textId="77777777" w:rsidR="00B849DC" w:rsidRDefault="00B849DC" w:rsidP="00B849D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14:paraId="7E7052B6" w14:textId="570CD3E2" w:rsidR="00000E81" w:rsidRDefault="00000E81" w:rsidP="00AE6BB4"/>
    <w:p w14:paraId="3E7AD5D6" w14:textId="44BF986E" w:rsidR="00AE6BB4" w:rsidRDefault="00AE6BB4" w:rsidP="00AE6BB4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</w:t>
      </w:r>
      <w:r w:rsidR="00ED5122">
        <w:rPr>
          <w:rFonts w:eastAsia="Times New Roman"/>
        </w:rPr>
        <w:t xml:space="preserve"> in the same event</w:t>
      </w:r>
    </w:p>
    <w:p w14:paraId="096A5A12" w14:textId="3FDC5DE4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00E2A85" w14:textId="48C976B0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3"/>
      <w:r w:rsidR="009F7FED">
        <w:rPr>
          <w:rFonts w:eastAsia="Times New Roman"/>
          <w:b/>
          <w:bCs/>
        </w:rPr>
        <w:t>NEWM</w:t>
      </w:r>
      <w:commentRangeEnd w:id="3"/>
      <w:r w:rsidR="00B86420">
        <w:rPr>
          <w:rStyle w:val="CommentReference"/>
        </w:rPr>
        <w:commentReference w:id="3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</w:t>
      </w:r>
      <w:r w:rsidR="00ED5122">
        <w:rPr>
          <w:rFonts w:eastAsia="Times New Roman"/>
        </w:rPr>
        <w:t>advise of the reversal. It is recommended to link this message to the confirmation of then payment that is due to be reversed</w:t>
      </w:r>
    </w:p>
    <w:p w14:paraId="4A82232E" w14:textId="4C3362EC" w:rsidR="00ED5122" w:rsidRDefault="00ED5122" w:rsidP="00ED5122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7D8C8701" w14:textId="77777777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new entitlement (based on the new rate)</w:t>
      </w:r>
    </w:p>
    <w:p w14:paraId="132435C4" w14:textId="38E5FBD8" w:rsidR="00AE6BB4" w:rsidRDefault="00206256" w:rsidP="00AE6BB4">
      <w:pPr>
        <w:numPr>
          <w:ilvl w:val="0"/>
          <w:numId w:val="23"/>
        </w:numPr>
        <w:rPr>
          <w:rFonts w:eastAsia="Times New Roman"/>
        </w:rPr>
      </w:pPr>
      <w:r w:rsidRPr="00C361A1"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B9CCAF" wp14:editId="44866776">
                <wp:simplePos x="0" y="0"/>
                <wp:positionH relativeFrom="margin">
                  <wp:align>center</wp:align>
                </wp:positionH>
                <wp:positionV relativeFrom="paragraph">
                  <wp:posOffset>444236</wp:posOffset>
                </wp:positionV>
                <wp:extent cx="3673475" cy="2428875"/>
                <wp:effectExtent l="0" t="0" r="60325" b="28575"/>
                <wp:wrapTopAndBottom/>
                <wp:docPr id="160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475" cy="2428875"/>
                          <a:chOff x="0" y="0"/>
                          <a:chExt cx="3673756" cy="2428875"/>
                        </a:xfrm>
                      </wpg:grpSpPr>
                      <wps:wsp>
                        <wps:cNvPr id="161" name="Straight Connector 161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2362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Straight Connector 162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25681" cy="2428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Arrow Connector 163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TextBox 33"/>
                        <wps:cNvSpPr txBox="1"/>
                        <wps:spPr>
                          <a:xfrm>
                            <a:off x="276204" y="251281"/>
                            <a:ext cx="18707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E1274F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5" name="Straight Connector 165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TextBox 35"/>
                        <wps:cNvSpPr txBox="1"/>
                        <wps:spPr>
                          <a:xfrm>
                            <a:off x="285727" y="594180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ADCC1A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7" name="Straight Arrow Connector 167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TextBox 37"/>
                        <wps:cNvSpPr txBox="1"/>
                        <wps:spPr>
                          <a:xfrm>
                            <a:off x="276204" y="914400"/>
                            <a:ext cx="1334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7BE973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seev.031 [CANO]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9" name="Straight Arrow Connector 169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TextBox 39"/>
                        <wps:cNvSpPr txBox="1"/>
                        <wps:spPr>
                          <a:xfrm>
                            <a:off x="285727" y="1260931"/>
                            <a:ext cx="13182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798BF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1" name="Straight Arrow Connector 171"/>
                        <wps:cNvCnPr>
                          <a:cxnSpLocks/>
                        </wps:cNvCnPr>
                        <wps:spPr>
                          <a:xfrm>
                            <a:off x="9524" y="184195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TextBox 53"/>
                        <wps:cNvSpPr txBox="1"/>
                        <wps:spPr>
                          <a:xfrm>
                            <a:off x="285727" y="1613354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6BCB88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73" name="Straight Arrow Connector 173"/>
                        <wps:cNvCnPr>
                          <a:cxnSpLocks/>
                        </wps:cNvCnPr>
                        <wps:spPr>
                          <a:xfrm>
                            <a:off x="25681" y="217664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TextBox 55"/>
                        <wps:cNvSpPr txBox="1"/>
                        <wps:spPr>
                          <a:xfrm>
                            <a:off x="301883" y="1948041"/>
                            <a:ext cx="17011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6BC280" w14:textId="77777777" w:rsidR="00C361A1" w:rsidRDefault="00C361A1" w:rsidP="00C361A1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9CCAF" id="Group 75" o:spid="_x0000_s1037" style="position:absolute;left:0;text-align:left;margin-left:0;margin-top:35pt;width:289.25pt;height:191.25pt;z-index:251672576;mso-position-horizontal:center;mso-position-horizontal-relative:margin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">
                <v:line id="Straight Connector 161" o:spid="_x0000_s1038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" strokecolor="#4579b8 [3044]" strokeweight="1pt">
                  <o:lock v:ext="edit" shapetype="f"/>
                </v:line>
                <v:line id="Straight Connector 162" o:spid="_x0000_s1039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" strokecolor="#4579b8 [3044]" strokeweight="1pt">
                  <o:lock v:ext="edit" shapetype="f"/>
                </v:line>
                <v:shape id="Straight Arrow Connector 163" o:spid="_x0000_s1040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33" o:spid="_x0000_s1041" type="#_x0000_t202" style="position:absolute;left:2762;top:2512;width:1870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" filled="f" stroked="f">
                  <v:textbox style="mso-fit-shape-to-text:t">
                    <w:txbxContent>
                      <w:p w14:paraId="2FE1274F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165" o:spid="_x0000_s104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" strokecolor="#0070c0">
                  <v:stroke endarrow="classic" endarrowwidth="wide" endarrowlength="long"/>
                  <o:lock v:ext="edit" shapetype="f"/>
                </v:line>
                <v:shape id="TextBox 35" o:spid="_x0000_s1043" type="#_x0000_t202" style="position:absolute;left:2857;top:5941;width:3134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" filled="f" stroked="f">
                  <v:textbox style="mso-fit-shape-to-text:t">
                    <w:txbxContent>
                      <w:p w14:paraId="6BADCC1A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167" o:spid="_x0000_s1044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37" o:spid="_x0000_s1045" type="#_x0000_t202" style="position:absolute;left:2762;top:9144;width:133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" filled="f" stroked="f">
                  <v:textbox style="mso-fit-shape-to-text:t">
                    <w:txbxContent>
                      <w:p w14:paraId="057BE973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seev.031 [CANO] (REPL)</w:t>
                        </w:r>
                      </w:p>
                    </w:txbxContent>
                  </v:textbox>
                </v:shape>
                <v:shape id="Straight Arrow Connector 169" o:spid="_x0000_s1046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39" o:spid="_x0000_s1047" type="#_x0000_t202" style="position:absolute;left:2857;top:12609;width:1318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" filled="f" stroked="f">
                  <v:textbox style="mso-fit-shape-to-text:t">
                    <w:txbxContent>
                      <w:p w14:paraId="7DB798BF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(REPL)</w:t>
                        </w:r>
                      </w:p>
                    </w:txbxContent>
                  </v:textbox>
                </v:shape>
                <v:shape id="Straight Arrow Connector 171" o:spid="_x0000_s1048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53" o:spid="_x0000_s1049" type="#_x0000_t202" style="position:absolute;left:2857;top:16133;width:967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" filled="f" stroked="f">
                  <v:textbox style="mso-fit-shape-to-text:t">
                    <w:txbxContent>
                      <w:p w14:paraId="076BCB88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v:shape id="Straight Arrow Connector 173" o:spid="_x0000_s1050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" strokecolor="black [3213]">
                  <v:stroke endarrow="classic" endarrowwidth="wide" endarrowlength="long"/>
                  <o:lock v:ext="edit" shapetype="f"/>
                </v:shape>
                <v:shape id="TextBox 55" o:spid="_x0000_s1051" type="#_x0000_t202" style="position:absolute;left:3018;top:19480;width:1701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" filled="f" stroked="f">
                  <v:textbox style="mso-fit-shape-to-text:t">
                    <w:txbxContent>
                      <w:p w14:paraId="4D6BC280" w14:textId="77777777" w:rsidR="00C361A1" w:rsidRDefault="00C361A1" w:rsidP="00C361A1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AE6BB4">
        <w:rPr>
          <w:rFonts w:eastAsia="Times New Roman"/>
          <w:b/>
          <w:bCs/>
        </w:rPr>
        <w:t>seev.037 must be sent</w:t>
      </w:r>
      <w:r w:rsidR="00AE6BB4">
        <w:rPr>
          <w:rFonts w:eastAsia="Times New Roman"/>
        </w:rPr>
        <w:t xml:space="preserve"> to confirm </w:t>
      </w:r>
      <w:r w:rsidR="00ED5122">
        <w:rPr>
          <w:rFonts w:eastAsia="Times New Roman"/>
        </w:rPr>
        <w:t xml:space="preserve">execution of </w:t>
      </w:r>
      <w:r w:rsidR="00AE6BB4">
        <w:rPr>
          <w:rFonts w:eastAsia="Times New Roman"/>
        </w:rPr>
        <w:t>the reversal</w:t>
      </w:r>
    </w:p>
    <w:p w14:paraId="6F2F522E" w14:textId="3ED2D299" w:rsidR="00AE6BB4" w:rsidRDefault="00AE6BB4" w:rsidP="00AE6BB4">
      <w:pPr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the new payment (based on the new rate) once booked</w:t>
      </w:r>
    </w:p>
    <w:p w14:paraId="785B52D3" w14:textId="7DCAD78D" w:rsidR="00C075A5" w:rsidRDefault="00C075A5" w:rsidP="00C075A5">
      <w:pPr>
        <w:ind w:left="720"/>
        <w:rPr>
          <w:rFonts w:eastAsia="Times New Roman"/>
        </w:rPr>
      </w:pPr>
    </w:p>
    <w:p w14:paraId="05708E79" w14:textId="7E8796FF" w:rsidR="00ED5122" w:rsidRDefault="00ED5122" w:rsidP="00ED5122">
      <w:pPr>
        <w:ind w:left="720"/>
        <w:rPr>
          <w:rFonts w:eastAsia="Times New Roman"/>
        </w:rPr>
      </w:pPr>
    </w:p>
    <w:p w14:paraId="4A1670D4" w14:textId="3A611B87" w:rsidR="00ED5122" w:rsidRDefault="00ED5122" w:rsidP="00ED5122">
      <w:pPr>
        <w:numPr>
          <w:ilvl w:val="0"/>
          <w:numId w:val="21"/>
        </w:numPr>
        <w:rPr>
          <w:rFonts w:eastAsia="Times New Roman"/>
        </w:rPr>
      </w:pPr>
      <w:r>
        <w:rPr>
          <w:rFonts w:eastAsia="Times New Roman"/>
        </w:rPr>
        <w:t>Scenario 3: After payment and confirmation of event</w:t>
      </w:r>
      <w:r w:rsidR="00950712">
        <w:rPr>
          <w:rFonts w:eastAsia="Times New Roman"/>
        </w:rPr>
        <w:t xml:space="preserve"> A</w:t>
      </w:r>
      <w:r>
        <w:rPr>
          <w:rFonts w:eastAsia="Times New Roman"/>
        </w:rPr>
        <w:t xml:space="preserve">, the payment needs to be reversed and a new event </w:t>
      </w:r>
      <w:r w:rsidR="003035B0">
        <w:rPr>
          <w:rFonts w:eastAsia="Times New Roman"/>
        </w:rPr>
        <w:t xml:space="preserve">B </w:t>
      </w:r>
      <w:r>
        <w:rPr>
          <w:rFonts w:eastAsia="Times New Roman"/>
        </w:rPr>
        <w:t>(e.g. change of entitlement date) needs to be advised and paid</w:t>
      </w:r>
    </w:p>
    <w:p w14:paraId="59F349AF" w14:textId="0A46AA7C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950712">
        <w:rPr>
          <w:rFonts w:eastAsia="Times New Roman"/>
        </w:rPr>
        <w:t xml:space="preserve"> for event</w:t>
      </w:r>
      <w:r w:rsidR="00064650">
        <w:rPr>
          <w:rFonts w:eastAsia="Times New Roman"/>
        </w:rPr>
        <w:t xml:space="preserve"> A</w:t>
      </w:r>
    </w:p>
    <w:p w14:paraId="655EA227" w14:textId="017E3B00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4"/>
      <w:r w:rsidR="009F7FED">
        <w:rPr>
          <w:rFonts w:eastAsia="Times New Roman"/>
          <w:b/>
          <w:bCs/>
        </w:rPr>
        <w:t>NEWM</w:t>
      </w:r>
      <w:commentRangeEnd w:id="4"/>
      <w:r w:rsidR="00B86420">
        <w:rPr>
          <w:rStyle w:val="CommentReference"/>
        </w:rPr>
        <w:commentReference w:id="4"/>
      </w:r>
      <w:r w:rsidR="009F7FED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ADDB//REVR</w:t>
      </w:r>
      <w:r w:rsidR="009F7FED">
        <w:rPr>
          <w:rFonts w:eastAsia="Times New Roman"/>
          <w:b/>
          <w:bCs/>
        </w:rPr>
        <w:t>,</w:t>
      </w:r>
      <w:r>
        <w:rPr>
          <w:rFonts w:eastAsia="Times New Roman"/>
          <w:b/>
          <w:bCs/>
        </w:rPr>
        <w:t xml:space="preserve">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A7F9B5D" w14:textId="032F1D43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950712">
        <w:rPr>
          <w:rFonts w:eastAsia="Times New Roman"/>
        </w:rPr>
        <w:t xml:space="preserve"> B</w:t>
      </w:r>
    </w:p>
    <w:p w14:paraId="030B8292" w14:textId="202A10E8" w:rsidR="00847396" w:rsidRPr="00847396" w:rsidRDefault="00847396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950712">
        <w:rPr>
          <w:rFonts w:eastAsia="Times New Roman"/>
        </w:rPr>
        <w:t xml:space="preserve"> A</w:t>
      </w:r>
    </w:p>
    <w:p w14:paraId="0C783FE4" w14:textId="2625FC98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9205F7" w:rsidRPr="009205F7">
        <w:rPr>
          <w:rFonts w:eastAsia="Times New Roman"/>
          <w:b/>
          <w:bCs/>
        </w:rPr>
        <w:t>NEWM</w:t>
      </w:r>
      <w:r w:rsidR="009205F7">
        <w:rPr>
          <w:rFonts w:eastAsia="Times New Roman"/>
        </w:rPr>
        <w:t xml:space="preserve"> </w:t>
      </w:r>
      <w:r w:rsidR="009F7FED">
        <w:rPr>
          <w:rFonts w:eastAsia="Times New Roman"/>
          <w:b/>
          <w:bCs/>
        </w:rPr>
        <w:t>may</w:t>
      </w:r>
      <w:r>
        <w:rPr>
          <w:rFonts w:eastAsia="Times New Roman"/>
          <w:b/>
          <w:bCs/>
        </w:rPr>
        <w:t xml:space="preserve"> be sent</w:t>
      </w:r>
      <w:r>
        <w:rPr>
          <w:rFonts w:eastAsia="Times New Roman"/>
        </w:rPr>
        <w:t xml:space="preserve"> to report the entitlement in the new event</w:t>
      </w:r>
      <w:r w:rsidR="00627E9A">
        <w:rPr>
          <w:rFonts w:eastAsia="Times New Roman"/>
        </w:rPr>
        <w:t xml:space="preserve"> B</w:t>
      </w:r>
    </w:p>
    <w:p w14:paraId="7C37C01A" w14:textId="798ED894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</w:t>
      </w:r>
      <w:r w:rsidR="00627E9A">
        <w:rPr>
          <w:rFonts w:eastAsia="Times New Roman"/>
        </w:rPr>
        <w:t>of event A</w:t>
      </w:r>
    </w:p>
    <w:p w14:paraId="01D1A115" w14:textId="3BD0D74A" w:rsidR="00ED5122" w:rsidRDefault="00ED5122" w:rsidP="00ED5122">
      <w:pPr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627E9A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57105122" w14:textId="77F4C3CD" w:rsidR="00844D0E" w:rsidRPr="00211C93" w:rsidRDefault="00844D0E" w:rsidP="00211C93">
      <w:pPr>
        <w:ind w:left="720"/>
        <w:rPr>
          <w:ins w:id="5" w:author="LITTRE Jacques" w:date="2023-06-20T14:25:00Z"/>
          <w:b/>
          <w:sz w:val="36"/>
          <w:szCs w:val="36"/>
        </w:rPr>
      </w:pPr>
      <w:ins w:id="6" w:author="LITTRE Jacques" w:date="2023-06-20T14:25:00Z">
        <w:r w:rsidRPr="00211C93">
          <w:rPr>
            <w:b/>
            <w:sz w:val="36"/>
            <w:szCs w:val="36"/>
          </w:rPr>
          <w:t>Add note about the sequencing of messages</w:t>
        </w:r>
        <w:r>
          <w:rPr>
            <w:b/>
            <w:sz w:val="36"/>
            <w:szCs w:val="36"/>
          </w:rPr>
          <w:t xml:space="preserve"> seev.03</w:t>
        </w:r>
      </w:ins>
      <w:ins w:id="7" w:author="LITTRE Jacques" w:date="2023-07-10T11:07:00Z">
        <w:r w:rsidR="00DA0278">
          <w:rPr>
            <w:b/>
            <w:sz w:val="36"/>
            <w:szCs w:val="36"/>
          </w:rPr>
          <w:t>1</w:t>
        </w:r>
      </w:ins>
      <w:ins w:id="8" w:author="LITTRE Jacques" w:date="2023-06-20T14:25:00Z">
        <w:r>
          <w:rPr>
            <w:b/>
            <w:sz w:val="36"/>
            <w:szCs w:val="36"/>
          </w:rPr>
          <w:t>/039</w:t>
        </w:r>
      </w:ins>
    </w:p>
    <w:p w14:paraId="4AE73B01" w14:textId="6CF8A96B" w:rsidR="00CD1638" w:rsidRDefault="0004744C" w:rsidP="00AF1F00">
      <w:pPr>
        <w:ind w:left="1890"/>
        <w:rPr>
          <w:rFonts w:eastAsia="Times New Roman"/>
        </w:rPr>
      </w:pPr>
      <w:r w:rsidRPr="005D6137">
        <w:rPr>
          <w:rFonts w:eastAsia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DB5E9EC" wp14:editId="5F67D8E2">
                <wp:simplePos x="0" y="0"/>
                <wp:positionH relativeFrom="column">
                  <wp:posOffset>1379529</wp:posOffset>
                </wp:positionH>
                <wp:positionV relativeFrom="paragraph">
                  <wp:posOffset>236987</wp:posOffset>
                </wp:positionV>
                <wp:extent cx="3809989" cy="2762250"/>
                <wp:effectExtent l="0" t="0" r="0" b="19050"/>
                <wp:wrapTopAndBottom/>
                <wp:docPr id="1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9989" cy="2762250"/>
                          <a:chOff x="0" y="0"/>
                          <a:chExt cx="3809989" cy="2762250"/>
                        </a:xfrm>
                      </wpg:grpSpPr>
                      <wps:wsp>
                        <wps:cNvPr id="19" name="TextBox 45"/>
                        <wps:cNvSpPr txBox="1"/>
                        <wps:spPr>
                          <a:xfrm>
                            <a:off x="295264" y="594180"/>
                            <a:ext cx="351472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7F904" w14:textId="77777777" w:rsidR="005D6137" w:rsidRDefault="005D6137" w:rsidP="005D6137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667123" cy="2762250"/>
                            <a:chOff x="0" y="0"/>
                            <a:chExt cx="3667123" cy="2762250"/>
                          </a:xfrm>
                        </wpg:grpSpPr>
                        <wps:wsp>
                          <wps:cNvPr id="21" name="Straight Connector 21"/>
                          <wps:cNvCnPr>
                            <a:cxnSpLocks/>
                          </wps:cNvCnPr>
                          <wps:spPr>
                            <a:xfrm>
                              <a:off x="9524" y="19050"/>
                              <a:ext cx="6633" cy="26860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27622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Box 43"/>
                          <wps:cNvSpPr txBox="1"/>
                          <wps:spPr>
                            <a:xfrm>
                              <a:off x="285702" y="251281"/>
                              <a:ext cx="22275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08DFFA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seev.036 [CACO]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" name="Straight Connector 25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Arrow Connector 26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extBox 47"/>
                          <wps:cNvSpPr txBox="1"/>
                          <wps:spPr>
                            <a:xfrm>
                              <a:off x="285702" y="914400"/>
                              <a:ext cx="279209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C854547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seev.031 [CANO]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" name="Straight Arrow Connector 28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49"/>
                          <wps:cNvSpPr txBox="1"/>
                          <wps:spPr>
                            <a:xfrm>
                              <a:off x="295225" y="1260931"/>
                              <a:ext cx="211391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BF64E6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seev.039 [CACN] (WITH/PROC)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0" name="Straight Connector 30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TextBox 57"/>
                          <wps:cNvSpPr txBox="1"/>
                          <wps:spPr>
                            <a:xfrm>
                              <a:off x="285702" y="1657349"/>
                              <a:ext cx="18205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8E968F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seev.035 [CAPA] (NEWM)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2" name="Straight Arrow Connector 32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TextBox 59"/>
                          <wps:cNvSpPr txBox="1"/>
                          <wps:spPr>
                            <a:xfrm>
                              <a:off x="276180" y="1975306"/>
                              <a:ext cx="14312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32BEF8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seev.037 [CARE] –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4" name="Straight Arrow Connector 34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TextBox 61"/>
                          <wps:cNvSpPr txBox="1"/>
                          <wps:spPr>
                            <a:xfrm>
                              <a:off x="292334" y="2309993"/>
                              <a:ext cx="187198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D513D3" w14:textId="77777777" w:rsidR="005D6137" w:rsidRDefault="005D6137" w:rsidP="005D6137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seev.036 [CACO]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B5E9EC" id="Group 1" o:spid="_x0000_s1052" style="position:absolute;left:0;text-align:left;margin-left:108.6pt;margin-top:18.65pt;width:300pt;height:217.5pt;z-index:251699200" coordsize="38099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">
                <v:shape id="TextBox 45" o:spid="_x0000_s1053" type="#_x0000_t202" style="position:absolute;left:2952;top:5941;width:3514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<v:textbox style="mso-fit-shape-to-text:t">
                    <w:txbxContent>
                      <w:p w14:paraId="52A7F904" w14:textId="77777777" w:rsidR="005D6137" w:rsidRDefault="005D6137" w:rsidP="005D6137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group id="_x0000_s1054" style="position:absolute;width:36671;height:27622" coordsize="36671,27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1" o:spid="_x0000_s1055" style="position:absolute;visibility:visible;mso-wrap-style:square" from="95,190" to="161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" strokecolor="#4579b8 [3044]" strokeweight="1pt">
                    <o:lock v:ext="edit" shapetype="f"/>
                  </v:line>
                  <v:line id="Straight Connector 22" o:spid="_x0000_s1056" style="position:absolute;visibility:visible;mso-wrap-style:square" from="36575,0" to="36642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" strokecolor="#4579b8 [3044]" strokeweight="1pt">
                    <o:lock v:ext="edit" shapetype="f"/>
                  </v:line>
                  <v:shape id="Straight Arrow Connector 23" o:spid="_x0000_s1057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" strokecolor="black [3213]">
                    <v:stroke endarrow="classic" endarrowwidth="wide" endarrowlength="long"/>
                    <o:lock v:ext="edit" shapetype="f"/>
                  </v:shape>
                  <v:shape id="TextBox 43" o:spid="_x0000_s1058" type="#_x0000_t202" style="position:absolute;left:2857;top:2512;width:2227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<v:textbox style="mso-fit-shape-to-text:t">
                      <w:txbxContent>
                        <w:p w14:paraId="1108DFFA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seev.036 [CACO]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25" o:spid="_x0000_s1059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" strokecolor="#0070c0">
                    <v:stroke endarrow="classic" endarrowwidth="wide" endarrowlength="long"/>
                    <o:lock v:ext="edit" shapetype="f"/>
                  </v:line>
                  <v:shape id="Straight Arrow Connector 26" o:spid="_x0000_s1060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47" o:spid="_x0000_s1061" type="#_x0000_t202" style="position:absolute;left:2857;top:9144;width:27920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<v:textbox style="mso-fit-shape-to-text:t">
                      <w:txbxContent>
                        <w:p w14:paraId="1C854547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seev.031 [CANO]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28" o:spid="_x0000_s1062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" strokecolor="black [3213]">
                    <v:stroke endarrow="classic" endarrowwidth="wide" endarrowlength="long"/>
                    <o:lock v:ext="edit" shapetype="f"/>
                  </v:shape>
                  <v:shape id="TextBox 49" o:spid="_x0000_s1063" type="#_x0000_t202" style="position:absolute;left:2952;top:12609;width:2113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  <v:textbox style="mso-fit-shape-to-text:t">
                      <w:txbxContent>
                        <w:p w14:paraId="3FBF64E6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seev.039 [CACN] (WITH/PROC)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30" o:spid="_x0000_s1064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" strokecolor="#00b050">
                    <v:stroke endarrow="classic" endarrowwidth="wide" endarrowlength="long"/>
                    <o:lock v:ext="edit" shapetype="f"/>
                  </v:line>
                  <v:shape id="TextBox 57" o:spid="_x0000_s1065" type="#_x0000_t202" style="position:absolute;left:2857;top:16573;width:182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  <v:textbox style="mso-fit-shape-to-text:t">
                      <w:txbxContent>
                        <w:p w14:paraId="2C8E968F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seev.035 [CAPA] (NEWM)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32" o:spid="_x0000_s1066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" strokecolor="black [3213]">
                    <v:stroke endarrow="classic" endarrowwidth="wide" endarrowlength="long"/>
                    <o:lock v:ext="edit" shapetype="f"/>
                  </v:shape>
                  <v:shape id="TextBox 59" o:spid="_x0000_s1067" type="#_x0000_t202" style="position:absolute;left:2761;top:19753;width:14313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" filled="f" stroked="f">
                    <v:textbox style="mso-fit-shape-to-text:t">
                      <w:txbxContent>
                        <w:p w14:paraId="7532BEF8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seev.037 [CARE] – Event A</w:t>
                          </w:r>
                        </w:p>
                      </w:txbxContent>
                    </v:textbox>
                  </v:shape>
                  <v:shape id="Straight Arrow Connector 34" o:spid="_x0000_s1068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61" o:spid="_x0000_s1069" type="#_x0000_t202" style="position:absolute;left:2923;top:23099;width:1872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  <v:textbox style="mso-fit-shape-to-text:t">
                      <w:txbxContent>
                        <w:p w14:paraId="36D513D3" w14:textId="77777777" w:rsidR="005D6137" w:rsidRDefault="005D6137" w:rsidP="005D6137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seev.036 [CACO]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 Event B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4EE54C9B" w14:textId="7EFDE2F4" w:rsidR="00BA319C" w:rsidRDefault="00BA319C" w:rsidP="00BA319C">
      <w:pPr>
        <w:rPr>
          <w:rFonts w:eastAsia="Times New Roman"/>
        </w:rPr>
      </w:pPr>
    </w:p>
    <w:p w14:paraId="4F8D26FE" w14:textId="0CFBAA5E" w:rsidR="00987504" w:rsidRPr="00987504" w:rsidRDefault="00987504" w:rsidP="00987504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751DAFB8" w14:textId="5C2EC1B2" w:rsidR="00987504" w:rsidRDefault="00987504" w:rsidP="00987504"/>
    <w:p w14:paraId="0EEB10B2" w14:textId="564D6214" w:rsidR="00987504" w:rsidRPr="00987504" w:rsidRDefault="00987504" w:rsidP="00987504">
      <w:pPr>
        <w:pStyle w:val="ListParagraph"/>
        <w:numPr>
          <w:ilvl w:val="0"/>
          <w:numId w:val="2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AEC3109" w14:textId="170D14BC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02222534" w14:textId="056E112C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9"/>
      <w:r>
        <w:rPr>
          <w:rFonts w:eastAsia="Times New Roman"/>
          <w:b/>
          <w:bCs/>
        </w:rPr>
        <w:t>NEWM</w:t>
      </w:r>
      <w:commentRangeEnd w:id="9"/>
      <w:r w:rsidR="007318B6">
        <w:rPr>
          <w:rStyle w:val="CommentReference"/>
        </w:rPr>
        <w:commentReference w:id="9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2F9E3F9" w14:textId="654C1B94" w:rsidR="00987504" w:rsidRPr="00847396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77ABCE7A" w14:textId="358D904B" w:rsidR="00987504" w:rsidRDefault="00987504" w:rsidP="00987504">
      <w:pPr>
        <w:numPr>
          <w:ilvl w:val="0"/>
          <w:numId w:val="29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0DAAEBB3" w14:textId="1DBB6487" w:rsidR="00A939F1" w:rsidRDefault="00A939F1" w:rsidP="00A939F1">
      <w:pPr>
        <w:ind w:left="720"/>
        <w:rPr>
          <w:rFonts w:eastAsia="Times New Roman"/>
          <w:b/>
          <w:bCs/>
        </w:rPr>
      </w:pPr>
    </w:p>
    <w:p w14:paraId="151D1B61" w14:textId="2C09EDCC" w:rsidR="00987504" w:rsidRDefault="00122108" w:rsidP="00122108">
      <w:pPr>
        <w:ind w:left="720"/>
      </w:pPr>
      <w:r w:rsidRPr="00122108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B9B5B36" wp14:editId="71DA479B">
                <wp:simplePos x="0" y="0"/>
                <wp:positionH relativeFrom="margin">
                  <wp:align>center</wp:align>
                </wp:positionH>
                <wp:positionV relativeFrom="paragraph">
                  <wp:posOffset>6278</wp:posOffset>
                </wp:positionV>
                <wp:extent cx="3657599" cy="1819274"/>
                <wp:effectExtent l="0" t="0" r="38735" b="29210"/>
                <wp:wrapTopAndBottom/>
                <wp:docPr id="202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599" cy="1819274"/>
                          <a:chOff x="0" y="0"/>
                          <a:chExt cx="3657599" cy="1819274"/>
                        </a:xfrm>
                      </wpg:grpSpPr>
                      <wps:wsp>
                        <wps:cNvPr id="203" name="Straight Connector 203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171994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1927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Straight Arrow Connector 205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TextBox 13"/>
                        <wps:cNvSpPr txBox="1"/>
                        <wps:spPr>
                          <a:xfrm>
                            <a:off x="276177" y="251193"/>
                            <a:ext cx="18478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F0AA6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7" name="Straight Connector 207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TextBox 19"/>
                        <wps:cNvSpPr txBox="1"/>
                        <wps:spPr>
                          <a:xfrm>
                            <a:off x="285699" y="593973"/>
                            <a:ext cx="313436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4853AD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seev.035 [CAPA] (NEWM,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9" name="Straight Arrow Connector 209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TextBox 25"/>
                        <wps:cNvSpPr txBox="1"/>
                        <wps:spPr>
                          <a:xfrm>
                            <a:off x="276177" y="914081"/>
                            <a:ext cx="164528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BEF7BB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seev.039 [CACN] (WITH/PROC)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1" name="Straight Arrow Connector 211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TextBox 27"/>
                        <wps:cNvSpPr txBox="1"/>
                        <wps:spPr>
                          <a:xfrm>
                            <a:off x="285699" y="1260492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327947" w14:textId="77777777" w:rsidR="00122108" w:rsidRDefault="00122108" w:rsidP="0012210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B5B36" id="Group 18" o:spid="_x0000_s1070" style="position:absolute;left:0;text-align:left;margin-left:0;margin-top:.5pt;width:4in;height:143.25pt;z-index:251676672;mso-position-horizontal:center;mso-position-horizontal-relative:margin" coordsize="36575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">
                <v:line id="Straight Connector 203" o:spid="_x0000_s1071" style="position:absolute;visibility:visible;mso-wrap-style:square" from="0,190" to="0,17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" strokecolor="#4579b8 [3044]" strokeweight="1pt">
                  <o:lock v:ext="edit" shapetype="f"/>
                </v:line>
                <v:line id="Straight Connector 204" o:spid="_x0000_s1072" style="position:absolute;visibility:visible;mso-wrap-style:square" from="36480,0" to="36480,18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" strokecolor="#4579b8 [3044]" strokeweight="1pt">
                  <o:lock v:ext="edit" shapetype="f"/>
                </v:line>
                <v:shape id="Straight Arrow Connector 205" o:spid="_x0000_s1073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13" o:spid="_x0000_s1074" type="#_x0000_t202" style="position:absolute;left:2761;top:2511;width:1847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" filled="f" stroked="f">
                  <v:textbox style="mso-fit-shape-to-text:t">
                    <w:txbxContent>
                      <w:p w14:paraId="46FF0AA6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207" o:spid="_x0000_s1075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" strokecolor="#0070c0">
                  <v:stroke endarrow="classic" endarrowwidth="wide" endarrowlength="long"/>
                  <o:lock v:ext="edit" shapetype="f"/>
                </v:line>
                <v:shape id="TextBox 19" o:spid="_x0000_s1076" type="#_x0000_t202" style="position:absolute;left:2856;top:5939;width:313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" filled="f" stroked="f">
                  <v:textbox style="mso-fit-shape-to-text:t">
                    <w:txbxContent>
                      <w:p w14:paraId="414853AD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(NEWM,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209" o:spid="_x0000_s1077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5" o:spid="_x0000_s1078" type="#_x0000_t202" style="position:absolute;left:2761;top:9140;width:1645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" filled="f" stroked="f">
                  <v:textbox style="mso-fit-shape-to-text:t">
                    <w:txbxContent>
                      <w:p w14:paraId="0EBEF7BB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seev.039 [CACN] (WITH/PROC)</w:t>
                        </w:r>
                      </w:p>
                    </w:txbxContent>
                  </v:textbox>
                </v:shape>
                <v:shape id="Straight Arrow Connector 211" o:spid="_x0000_s1079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27" o:spid="_x0000_s1080" type="#_x0000_t202" style="position:absolute;left:2856;top:12604;width:967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u4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0gzuZ+IRkMsbAAAA//8DAFBLAQItABQABgAIAAAAIQDb4fbL7gAAAIUBAAATAAAAAAAAAAAA&#10;AAAAAAAAAABbQ29udGVudF9UeXBlc10ueG1sUEsBAi0AFAAGAAgAAAAhAFr0LFu/AAAAFQEAAAsA&#10;AAAAAAAAAAAAAAAAHwEAAF9yZWxzLy5yZWxzUEsBAi0AFAAGAAgAAAAhAKQwK7jEAAAA3AAAAA8A&#10;AAAAAAAAAAAAAAAABwIAAGRycy9kb3ducmV2LnhtbFBLBQYAAAAAAwADALcAAAD4AgAAAAA=&#10;" filled="f" stroked="f">
                  <v:textbox style="mso-fit-shape-to-text:t">
                    <w:txbxContent>
                      <w:p w14:paraId="4F327947" w14:textId="77777777" w:rsidR="00122108" w:rsidRDefault="00122108" w:rsidP="0012210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8B011DC" w14:textId="64DC0701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35A9F28C" w14:textId="5A4E11EB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</w:p>
    <w:p w14:paraId="53CAC597" w14:textId="30906B71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10"/>
      <w:r>
        <w:rPr>
          <w:rFonts w:eastAsia="Times New Roman"/>
          <w:b/>
          <w:bCs/>
        </w:rPr>
        <w:t>NEWM</w:t>
      </w:r>
      <w:commentRangeEnd w:id="10"/>
      <w:r w:rsidR="007318B6">
        <w:rPr>
          <w:rStyle w:val="CommentReference"/>
        </w:rPr>
        <w:commentReference w:id="10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250B1ECE" w14:textId="09A4B7A1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REPL must be sent </w:t>
      </w:r>
      <w:r>
        <w:rPr>
          <w:rFonts w:eastAsia="Times New Roman"/>
        </w:rPr>
        <w:t>to notify the update of the event (with the new rate)</w:t>
      </w:r>
    </w:p>
    <w:p w14:paraId="3EA589CF" w14:textId="72F3F667" w:rsidR="00E27371" w:rsidRDefault="00E27371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seev.035</w:t>
      </w:r>
      <w:r>
        <w:rPr>
          <w:rFonts w:eastAsia="Times New Roman"/>
        </w:rPr>
        <w:t xml:space="preserve"> </w:t>
      </w:r>
      <w:r w:rsidR="005537D8" w:rsidRPr="007318B6">
        <w:rPr>
          <w:rFonts w:eastAsia="Times New Roman"/>
          <w:b/>
          <w:bCs/>
        </w:rPr>
        <w:t>REPL</w:t>
      </w:r>
      <w:r w:rsidR="005537D8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may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up</w:t>
      </w:r>
      <w:r w:rsidR="00C522E2">
        <w:rPr>
          <w:rFonts w:eastAsia="Times New Roman"/>
        </w:rPr>
        <w:t>d</w:t>
      </w:r>
      <w:r>
        <w:rPr>
          <w:rFonts w:eastAsia="Times New Roman"/>
        </w:rPr>
        <w:t xml:space="preserve">ated </w:t>
      </w:r>
      <w:r w:rsidR="00C522E2">
        <w:rPr>
          <w:rFonts w:eastAsia="Times New Roman"/>
        </w:rPr>
        <w:t>proceeds</w:t>
      </w:r>
      <w:r>
        <w:rPr>
          <w:rFonts w:eastAsia="Times New Roman"/>
        </w:rPr>
        <w:t xml:space="preserve"> </w:t>
      </w:r>
      <w:r w:rsidR="0067393A">
        <w:rPr>
          <w:rFonts w:eastAsia="Times New Roman"/>
        </w:rPr>
        <w:t>(recommended to be sent if the proceeds were included in the previously sent seev.035 NEWM ENTL)</w:t>
      </w:r>
    </w:p>
    <w:p w14:paraId="36A97C5C" w14:textId="54DF1840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seev.035 REPL</w:t>
      </w:r>
      <w:r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new entitlement (based on the new rate)</w:t>
      </w:r>
    </w:p>
    <w:p w14:paraId="1F149FC1" w14:textId="0C5DD6DA" w:rsidR="00987504" w:rsidRDefault="00987504" w:rsidP="00987504">
      <w:pPr>
        <w:numPr>
          <w:ilvl w:val="0"/>
          <w:numId w:val="30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</w:p>
    <w:p w14:paraId="754169C7" w14:textId="72086441" w:rsidR="00987504" w:rsidRDefault="000C17E8" w:rsidP="00987504">
      <w:pPr>
        <w:numPr>
          <w:ilvl w:val="0"/>
          <w:numId w:val="30"/>
        </w:numPr>
        <w:rPr>
          <w:rFonts w:eastAsia="Times New Roman"/>
        </w:rPr>
      </w:pPr>
      <w:r w:rsidRPr="000C17E8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3AE0B3" wp14:editId="1536C9BE">
                <wp:simplePos x="0" y="0"/>
                <wp:positionH relativeFrom="column">
                  <wp:posOffset>1130060</wp:posOffset>
                </wp:positionH>
                <wp:positionV relativeFrom="paragraph">
                  <wp:posOffset>466581</wp:posOffset>
                </wp:positionV>
                <wp:extent cx="3683279" cy="2881493"/>
                <wp:effectExtent l="0" t="0" r="69850" b="33655"/>
                <wp:wrapTopAndBottom/>
                <wp:docPr id="213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279" cy="2881493"/>
                          <a:chOff x="0" y="0"/>
                          <a:chExt cx="3683279" cy="2881493"/>
                        </a:xfrm>
                      </wpg:grpSpPr>
                      <wps:wsp>
                        <wps:cNvPr id="214" name="Straight Connector 214"/>
                        <wps:cNvCnPr>
                          <a:cxnSpLocks/>
                        </wps:cNvCnPr>
                        <wps:spPr>
                          <a:xfrm>
                            <a:off x="9523" y="19050"/>
                            <a:ext cx="9524" cy="286244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>
                          <a:cxnSpLocks/>
                        </wps:cNvCnPr>
                        <wps:spPr>
                          <a:xfrm>
                            <a:off x="3657598" y="0"/>
                            <a:ext cx="25681" cy="28814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Arrow Connector 216"/>
                        <wps:cNvCnPr>
                          <a:cxnSpLocks/>
                        </wps:cNvCnPr>
                        <wps:spPr>
                          <a:xfrm>
                            <a:off x="9523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Box 33"/>
                        <wps:cNvSpPr txBox="1"/>
                        <wps:spPr>
                          <a:xfrm>
                            <a:off x="285726" y="251238"/>
                            <a:ext cx="18707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B61BF0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8" name="Straight Connector 218"/>
                        <wps:cNvCnPr>
                          <a:cxnSpLocks/>
                        </wps:cNvCnPr>
                        <wps:spPr>
                          <a:xfrm>
                            <a:off x="9523" y="971550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TextBox 35"/>
                        <wps:cNvSpPr txBox="1"/>
                        <wps:spPr>
                          <a:xfrm>
                            <a:off x="295250" y="594077"/>
                            <a:ext cx="275209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5A7B03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CAPA – NEWM, ADDB//REVR) </w:t>
                              </w:r>
                            </w:p>
                            <w:p w14:paraId="452DFE1A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0" name="Straight Arrow Connector 220"/>
                        <wps:cNvCnPr>
                          <a:cxnSpLocks/>
                        </wps:cNvCnPr>
                        <wps:spPr>
                          <a:xfrm>
                            <a:off x="9523" y="12668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TextBox 37"/>
                        <wps:cNvSpPr txBox="1"/>
                        <wps:spPr>
                          <a:xfrm>
                            <a:off x="285726" y="1038046"/>
                            <a:ext cx="133477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7A0763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seev.031 [CANO] (REPL)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2" name="Straight Arrow Connector 222"/>
                        <wps:cNvCnPr>
                          <a:cxnSpLocks/>
                        </wps:cNvCnPr>
                        <wps:spPr>
                          <a:xfrm>
                            <a:off x="19047" y="1613356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TextBox 39"/>
                        <wps:cNvSpPr txBox="1"/>
                        <wps:spPr>
                          <a:xfrm>
                            <a:off x="295250" y="1384517"/>
                            <a:ext cx="200152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7A0F92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ENTL – 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4" name="Straight Arrow Connector 224"/>
                        <wps:cNvCnPr>
                          <a:cxnSpLocks/>
                        </wps:cNvCnPr>
                        <wps:spPr>
                          <a:xfrm>
                            <a:off x="19047" y="2308679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TextBox 53"/>
                        <wps:cNvSpPr txBox="1"/>
                        <wps:spPr>
                          <a:xfrm>
                            <a:off x="295250" y="2079720"/>
                            <a:ext cx="96774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B42D21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6" name="Straight Arrow Connector 226"/>
                        <wps:cNvCnPr>
                          <a:cxnSpLocks/>
                        </wps:cNvCnPr>
                        <wps:spPr>
                          <a:xfrm>
                            <a:off x="35204" y="2643366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TextBox 55"/>
                        <wps:cNvSpPr txBox="1"/>
                        <wps:spPr>
                          <a:xfrm>
                            <a:off x="311405" y="2414349"/>
                            <a:ext cx="17011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3423B5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8" name="Straight Arrow Connector 228"/>
                        <wps:cNvCnPr>
                          <a:cxnSpLocks/>
                        </wps:cNvCnPr>
                        <wps:spPr>
                          <a:xfrm>
                            <a:off x="0" y="196759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TextBox 2"/>
                        <wps:cNvSpPr txBox="1"/>
                        <wps:spPr>
                          <a:xfrm>
                            <a:off x="276204" y="1738693"/>
                            <a:ext cx="20186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4A8CA2" w14:textId="77777777" w:rsidR="000C17E8" w:rsidRDefault="000C17E8" w:rsidP="000C17E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 – REPL)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AE0B3" id="Group 20" o:spid="_x0000_s1081" style="position:absolute;left:0;text-align:left;margin-left:89pt;margin-top:36.75pt;width:290pt;height:226.9pt;z-index:251678720" coordsize="36832,2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">
                <v:line id="Straight Connector 214" o:spid="_x0000_s1082" style="position:absolute;visibility:visible;mso-wrap-style:square" from="95,190" to="190,2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6i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" strokecolor="#4579b8 [3044]" strokeweight="1pt">
                  <o:lock v:ext="edit" shapetype="f"/>
                </v:line>
                <v:line id="Straight Connector 215" o:spid="_x0000_s1083" style="position:absolute;visibility:visible;mso-wrap-style:square" from="36575,0" to="36832,2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216" o:spid="_x0000_s1084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3" o:spid="_x0000_s1085" type="#_x0000_t202" style="position:absolute;left:2857;top:2512;width:1870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" filled="f" stroked="f">
                  <v:textbox style="mso-fit-shape-to-text:t">
                    <w:txbxContent>
                      <w:p w14:paraId="1AB61BF0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218" o:spid="_x0000_s1086" style="position:absolute;visibility:visible;mso-wrap-style:square" from="95,9715" to="3657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" strokecolor="#0070c0">
                  <v:stroke endarrow="classic" endarrowwidth="wide" endarrowlength="long"/>
                  <o:lock v:ext="edit" shapetype="f"/>
                </v:line>
                <v:shape id="TextBox 35" o:spid="_x0000_s1087" type="#_x0000_t202" style="position:absolute;left:2952;top:5940;width:27521;height:3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" filled="f" stroked="f">
                  <v:textbox style="mso-fit-shape-to-text:t">
                    <w:txbxContent>
                      <w:p w14:paraId="575A7B03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seev.035 [CAPA] (Funct: CAPA – NEWM, ADDB//REVR) </w:t>
                        </w:r>
                      </w:p>
                      <w:p w14:paraId="452DFE1A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  <w:t xml:space="preserve">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220" o:spid="_x0000_s1088" type="#_x0000_t32" style="position:absolute;left:95;top:12668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37" o:spid="_x0000_s1089" type="#_x0000_t202" style="position:absolute;left:2857;top:10380;width:1334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" filled="f" stroked="f">
                  <v:textbox style="mso-fit-shape-to-text:t">
                    <w:txbxContent>
                      <w:p w14:paraId="107A0763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seev.031 [CANO] (REPL)</w:t>
                        </w:r>
                      </w:p>
                    </w:txbxContent>
                  </v:textbox>
                </v:shape>
                <v:shape id="Straight Arrow Connector 222" o:spid="_x0000_s1090" type="#_x0000_t32" style="position:absolute;left:190;top:16133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9" o:spid="_x0000_s1091" type="#_x0000_t202" style="position:absolute;left:2952;top:13845;width:2001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" filled="f" stroked="f">
                  <v:textbox style="mso-fit-shape-to-text:t">
                    <w:txbxContent>
                      <w:p w14:paraId="347A0F92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(Funct: ENTL – REPL)</w:t>
                        </w:r>
                      </w:p>
                    </w:txbxContent>
                  </v:textbox>
                </v:shape>
                <v:shape id="Straight Arrow Connector 224" o:spid="_x0000_s1092" type="#_x0000_t32" style="position:absolute;left:190;top:2308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53" o:spid="_x0000_s1093" type="#_x0000_t202" style="position:absolute;left:2952;top:20797;width:967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" filled="f" stroked="f">
                  <v:textbox style="mso-fit-shape-to-text:t">
                    <w:txbxContent>
                      <w:p w14:paraId="49B42D21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</w:t>
                        </w:r>
                      </w:p>
                    </w:txbxContent>
                  </v:textbox>
                </v:shape>
                <v:shape id="Straight Arrow Connector 226" o:spid="_x0000_s1094" type="#_x0000_t32" style="position:absolute;left:352;top:26433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55" o:spid="_x0000_s1095" type="#_x0000_t202" style="position:absolute;left:3114;top:24143;width:17011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" filled="f" stroked="f">
                  <v:textbox style="mso-fit-shape-to-text:t">
                    <w:txbxContent>
                      <w:p w14:paraId="203423B5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v:shape id="Straight Arrow Connector 228" o:spid="_x0000_s1096" type="#_x0000_t32" style="position:absolute;top:1967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" strokecolor="black [3213]">
                  <v:stroke endarrow="classic" endarrowwidth="wide" endarrowlength="long"/>
                  <o:lock v:ext="edit" shapetype="f"/>
                </v:shape>
                <v:shape id="TextBox 2" o:spid="_x0000_s1097" type="#_x0000_t202" style="position:absolute;left:2762;top:17386;width:20186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" filled="f" stroked="f">
                  <v:textbox style="mso-fit-shape-to-text:t">
                    <w:txbxContent>
                      <w:p w14:paraId="0B4A8CA2" w14:textId="77777777" w:rsidR="000C17E8" w:rsidRDefault="000C17E8" w:rsidP="000C17E8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(Funct: CAPA – REPL)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87504">
        <w:rPr>
          <w:rFonts w:eastAsia="Times New Roman"/>
          <w:b/>
          <w:bCs/>
        </w:rPr>
        <w:t xml:space="preserve">seev.036 must be sent </w:t>
      </w:r>
      <w:r w:rsidR="00987504">
        <w:rPr>
          <w:rFonts w:eastAsia="Times New Roman"/>
        </w:rPr>
        <w:t>to</w:t>
      </w:r>
      <w:r w:rsidR="00987504">
        <w:rPr>
          <w:rFonts w:eastAsia="Times New Roman"/>
          <w:b/>
          <w:bCs/>
        </w:rPr>
        <w:t xml:space="preserve"> </w:t>
      </w:r>
      <w:r w:rsidR="00987504">
        <w:rPr>
          <w:rFonts w:eastAsia="Times New Roman"/>
        </w:rPr>
        <w:t>confirm</w:t>
      </w:r>
      <w:r w:rsidR="00987504">
        <w:rPr>
          <w:rFonts w:eastAsia="Times New Roman"/>
          <w:b/>
          <w:bCs/>
        </w:rPr>
        <w:t xml:space="preserve"> </w:t>
      </w:r>
      <w:r w:rsidR="00987504">
        <w:rPr>
          <w:rFonts w:eastAsia="Times New Roman"/>
        </w:rPr>
        <w:t>the new payment (based on the new rate) once booked</w:t>
      </w:r>
    </w:p>
    <w:p w14:paraId="08052617" w14:textId="3C514159" w:rsidR="00987504" w:rsidRDefault="00987504" w:rsidP="00987504">
      <w:pPr>
        <w:numPr>
          <w:ilvl w:val="0"/>
          <w:numId w:val="2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</w:t>
      </w:r>
      <w:r w:rsidR="00D378A0">
        <w:rPr>
          <w:rFonts w:eastAsia="Times New Roman"/>
        </w:rPr>
        <w:t xml:space="preserve"> A</w:t>
      </w:r>
      <w:r>
        <w:rPr>
          <w:rFonts w:eastAsia="Times New Roman"/>
        </w:rPr>
        <w:t>, the payment needs to be reversed and a new event (e.g. change of entitlement date) needs to be advised and paid</w:t>
      </w:r>
    </w:p>
    <w:p w14:paraId="4892F3C2" w14:textId="15C9BF1D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</w:rPr>
        <w:t>seev.036 has been sent to confirm the original payment</w:t>
      </w:r>
      <w:r w:rsidR="00064650">
        <w:rPr>
          <w:rFonts w:eastAsia="Times New Roman"/>
        </w:rPr>
        <w:t xml:space="preserve"> for event A</w:t>
      </w:r>
    </w:p>
    <w:p w14:paraId="489E242E" w14:textId="48A731C7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seev.035 </w:t>
      </w:r>
      <w:commentRangeStart w:id="11"/>
      <w:r>
        <w:rPr>
          <w:rFonts w:eastAsia="Times New Roman"/>
          <w:b/>
          <w:bCs/>
        </w:rPr>
        <w:t>NEWM</w:t>
      </w:r>
      <w:commentRangeEnd w:id="11"/>
      <w:r w:rsidR="007318B6">
        <w:rPr>
          <w:rStyle w:val="CommentReference"/>
        </w:rPr>
        <w:commentReference w:id="11"/>
      </w:r>
      <w:r>
        <w:rPr>
          <w:rFonts w:eastAsia="Times New Roman"/>
          <w:b/>
          <w:bCs/>
        </w:rPr>
        <w:t>, 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75DED638" w14:textId="5E2AD5B5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seev.031 </w:t>
      </w:r>
      <w:r w:rsidR="009205F7">
        <w:rPr>
          <w:rFonts w:eastAsia="Times New Roman"/>
          <w:b/>
          <w:bCs/>
        </w:rPr>
        <w:t xml:space="preserve">NEWM </w:t>
      </w:r>
      <w:r>
        <w:rPr>
          <w:rFonts w:eastAsia="Times New Roman"/>
          <w:b/>
          <w:bCs/>
        </w:rPr>
        <w:t xml:space="preserve">must be sent </w:t>
      </w:r>
      <w:r>
        <w:rPr>
          <w:rFonts w:eastAsia="Times New Roman"/>
        </w:rPr>
        <w:t>to notify the new event</w:t>
      </w:r>
      <w:r w:rsidR="00064650">
        <w:rPr>
          <w:rFonts w:eastAsia="Times New Roman"/>
        </w:rPr>
        <w:t xml:space="preserve"> B</w:t>
      </w:r>
    </w:p>
    <w:p w14:paraId="00CD1690" w14:textId="28EC52AF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seev.039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  <w:r w:rsidR="00064650">
        <w:rPr>
          <w:rFonts w:eastAsia="Times New Roman"/>
        </w:rPr>
        <w:t xml:space="preserve"> A</w:t>
      </w:r>
    </w:p>
    <w:p w14:paraId="4B849801" w14:textId="006876A6" w:rsidR="001B504E" w:rsidRDefault="001B504E" w:rsidP="001B504E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BC2131" w:rsidRPr="000E73BE">
        <w:rPr>
          <w:rFonts w:eastAsia="Times New Roman"/>
          <w:b/>
          <w:bCs/>
        </w:rPr>
        <w:t>NEWM</w:t>
      </w:r>
      <w:r w:rsidR="000E73BE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ENTL </w:t>
      </w:r>
      <w:r w:rsidR="00B86420">
        <w:rPr>
          <w:rFonts w:eastAsia="Times New Roman"/>
          <w:b/>
        </w:rPr>
        <w:t>must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bCs/>
        </w:rPr>
        <w:t>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B</w:t>
      </w:r>
    </w:p>
    <w:p w14:paraId="56E73B4C" w14:textId="22B9F43B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seev.035</w:t>
      </w:r>
      <w:r>
        <w:rPr>
          <w:rFonts w:eastAsia="Times New Roman"/>
        </w:rPr>
        <w:t xml:space="preserve"> </w:t>
      </w:r>
      <w:r w:rsidR="00EA31C0" w:rsidRPr="000E73BE">
        <w:rPr>
          <w:rFonts w:eastAsia="Times New Roman"/>
          <w:b/>
          <w:bCs/>
        </w:rPr>
        <w:t>NEWM</w:t>
      </w:r>
      <w:r w:rsidR="00EA31C0">
        <w:rPr>
          <w:rFonts w:eastAsia="Times New Roman"/>
        </w:rPr>
        <w:t xml:space="preserve"> </w:t>
      </w:r>
      <w:r w:rsidR="001B504E">
        <w:rPr>
          <w:rFonts w:eastAsia="Times New Roman"/>
          <w:b/>
        </w:rPr>
        <w:t xml:space="preserve">CAPA </w:t>
      </w:r>
      <w:r>
        <w:rPr>
          <w:rFonts w:eastAsia="Times New Roman"/>
          <w:b/>
          <w:bCs/>
        </w:rPr>
        <w:t>may be sent</w:t>
      </w:r>
      <w:r>
        <w:rPr>
          <w:rFonts w:eastAsia="Times New Roman"/>
        </w:rPr>
        <w:t xml:space="preserve"> to report the entitlement in the new event</w:t>
      </w:r>
      <w:r w:rsidR="00064650">
        <w:rPr>
          <w:rFonts w:eastAsia="Times New Roman"/>
        </w:rPr>
        <w:t xml:space="preserve"> B</w:t>
      </w:r>
    </w:p>
    <w:p w14:paraId="7FDABA28" w14:textId="3CA3560E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>seev.037 must be sent</w:t>
      </w:r>
      <w:r>
        <w:rPr>
          <w:rFonts w:eastAsia="Times New Roman"/>
        </w:rPr>
        <w:t xml:space="preserve"> to confirm execution of the reversal</w:t>
      </w:r>
      <w:r w:rsidR="00064650">
        <w:rPr>
          <w:rFonts w:eastAsia="Times New Roman"/>
        </w:rPr>
        <w:t xml:space="preserve"> of event A</w:t>
      </w:r>
    </w:p>
    <w:p w14:paraId="05249D40" w14:textId="3C65AEC3" w:rsidR="00987504" w:rsidRDefault="00987504" w:rsidP="00987504">
      <w:pPr>
        <w:numPr>
          <w:ilvl w:val="0"/>
          <w:numId w:val="3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seev.036 must be sent </w:t>
      </w:r>
      <w:r>
        <w:rPr>
          <w:rFonts w:eastAsia="Times New Roman"/>
        </w:rPr>
        <w:t>to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confirm</w:t>
      </w:r>
      <w:r>
        <w:rPr>
          <w:rFonts w:eastAsia="Times New Roman"/>
          <w:b/>
          <w:bCs/>
        </w:rPr>
        <w:t xml:space="preserve"> </w:t>
      </w:r>
      <w:r w:rsidRPr="00ED5122">
        <w:rPr>
          <w:rFonts w:eastAsia="Times New Roman"/>
        </w:rPr>
        <w:t>payment of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the new event </w:t>
      </w:r>
      <w:r w:rsidR="008034F5">
        <w:rPr>
          <w:rFonts w:eastAsia="Times New Roman"/>
        </w:rPr>
        <w:t xml:space="preserve">B </w:t>
      </w:r>
      <w:r>
        <w:rPr>
          <w:rFonts w:eastAsia="Times New Roman"/>
        </w:rPr>
        <w:t>once booked</w:t>
      </w:r>
    </w:p>
    <w:p w14:paraId="33871FDD" w14:textId="77777777" w:rsidR="00211C93" w:rsidRPr="00211C93" w:rsidRDefault="00211C93" w:rsidP="00211C93">
      <w:pPr>
        <w:pStyle w:val="ListParagraph"/>
        <w:ind w:left="1080"/>
        <w:rPr>
          <w:ins w:id="12" w:author="LITTRE Jacques" w:date="2023-07-10T11:11:00Z"/>
          <w:b/>
          <w:sz w:val="36"/>
          <w:szCs w:val="36"/>
        </w:rPr>
      </w:pPr>
      <w:ins w:id="13" w:author="LITTRE Jacques" w:date="2023-07-10T11:11:00Z">
        <w:r w:rsidRPr="00211C93">
          <w:rPr>
            <w:b/>
            <w:sz w:val="36"/>
            <w:szCs w:val="36"/>
          </w:rPr>
          <w:t>Add note about the sequencing of messages seev.031/039</w:t>
        </w:r>
      </w:ins>
    </w:p>
    <w:p w14:paraId="27DC53C4" w14:textId="307D28F8" w:rsidR="00FA51D1" w:rsidRDefault="00FA51D1" w:rsidP="00FA51D1">
      <w:pPr>
        <w:rPr>
          <w:rFonts w:eastAsia="Times New Roman"/>
        </w:rPr>
      </w:pPr>
    </w:p>
    <w:p w14:paraId="51CF8635" w14:textId="67CB9214" w:rsidR="00F46FD7" w:rsidRDefault="000F512C">
      <w:pPr>
        <w:rPr>
          <w:b/>
          <w:sz w:val="44"/>
          <w:szCs w:val="44"/>
        </w:rPr>
      </w:pPr>
      <w:r w:rsidRPr="000F512C">
        <w:rPr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546992E" wp14:editId="55F80523">
                <wp:simplePos x="0" y="0"/>
                <wp:positionH relativeFrom="column">
                  <wp:posOffset>1216325</wp:posOffset>
                </wp:positionH>
                <wp:positionV relativeFrom="paragraph">
                  <wp:posOffset>8627</wp:posOffset>
                </wp:positionV>
                <wp:extent cx="3670771" cy="3153906"/>
                <wp:effectExtent l="0" t="0" r="101600" b="27940"/>
                <wp:wrapNone/>
                <wp:docPr id="23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771" cy="3153906"/>
                          <a:chOff x="0" y="0"/>
                          <a:chExt cx="3670771" cy="3153906"/>
                        </a:xfrm>
                      </wpg:grpSpPr>
                      <wps:wsp>
                        <wps:cNvPr id="231" name="Straight Connector 231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16157" cy="315390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>
                          <a:cxnSpLocks/>
                        </wps:cNvCnPr>
                        <wps:spPr>
                          <a:xfrm>
                            <a:off x="3657599" y="70306"/>
                            <a:ext cx="6633" cy="30836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Arrow Connector 233"/>
                        <wps:cNvCnPr>
                          <a:cxnSpLocks/>
                        </wps:cNvCnPr>
                        <wps:spPr>
                          <a:xfrm>
                            <a:off x="9524" y="28575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TextBox 43"/>
                        <wps:cNvSpPr txBox="1"/>
                        <wps:spPr>
                          <a:xfrm>
                            <a:off x="285712" y="70295"/>
                            <a:ext cx="22275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F835B4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5" name="Straight Connector 235"/>
                        <wps:cNvCnPr>
                          <a:cxnSpLocks/>
                        </wps:cNvCnPr>
                        <wps:spPr>
                          <a:xfrm>
                            <a:off x="9524" y="79057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Box 45"/>
                        <wps:cNvSpPr txBox="1"/>
                        <wps:spPr>
                          <a:xfrm>
                            <a:off x="295235" y="413140"/>
                            <a:ext cx="327152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310BB1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 – NEWM, ADDB//REVR)</w:t>
                              </w:r>
                            </w:p>
                            <w:p w14:paraId="2B9A3BDA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 xml:space="preserve">                        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7" name="Straight Arrow Connector 237"/>
                        <wps:cNvCnPr>
                          <a:cxnSpLocks/>
                        </wps:cNvCnPr>
                        <wps:spPr>
                          <a:xfrm>
                            <a:off x="9524" y="112395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Box 47"/>
                        <wps:cNvSpPr txBox="1"/>
                        <wps:spPr>
                          <a:xfrm>
                            <a:off x="285712" y="895209"/>
                            <a:ext cx="284289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F6D6A9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seev.031 [CANO] – NEWM)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announcement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9" name="Straight Arrow Connector 239"/>
                        <wps:cNvCnPr>
                          <a:cxnSpLocks/>
                        </wps:cNvCnPr>
                        <wps:spPr>
                          <a:xfrm>
                            <a:off x="19048" y="147048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TextBox 49"/>
                        <wps:cNvSpPr txBox="1"/>
                        <wps:spPr>
                          <a:xfrm>
                            <a:off x="295235" y="1241686"/>
                            <a:ext cx="211391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9601A3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seev.039 [CACN] (WITH/PROC)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1" name="Straight Connector 241"/>
                        <wps:cNvCnPr>
                          <a:cxnSpLocks/>
                        </wps:cNvCnPr>
                        <wps:spPr>
                          <a:xfrm>
                            <a:off x="0" y="1853744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TextBox 57"/>
                        <wps:cNvSpPr txBox="1"/>
                        <wps:spPr>
                          <a:xfrm>
                            <a:off x="285712" y="1638041"/>
                            <a:ext cx="247586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C9A7CD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ENTL– NEWM) 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3" name="Straight Arrow Connector 243"/>
                        <wps:cNvCnPr>
                          <a:cxnSpLocks/>
                        </wps:cNvCnPr>
                        <wps:spPr>
                          <a:xfrm>
                            <a:off x="0" y="25944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TextBox 59"/>
                        <wps:cNvSpPr txBox="1"/>
                        <wps:spPr>
                          <a:xfrm>
                            <a:off x="276190" y="2365459"/>
                            <a:ext cx="143129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37384A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seev.037 [CARE] – Event 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5" name="Straight Arrow Connector 245"/>
                        <wps:cNvCnPr>
                          <a:cxnSpLocks/>
                        </wps:cNvCnPr>
                        <wps:spPr>
                          <a:xfrm>
                            <a:off x="16157" y="2929118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TextBox 61"/>
                        <wps:cNvSpPr txBox="1"/>
                        <wps:spPr>
                          <a:xfrm>
                            <a:off x="292344" y="2700093"/>
                            <a:ext cx="187198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776066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seev.036 [CACO] –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Payment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7" name="Straight Connector 247"/>
                        <wps:cNvCnPr>
                          <a:cxnSpLocks/>
                        </wps:cNvCnPr>
                        <wps:spPr>
                          <a:xfrm>
                            <a:off x="22696" y="2235427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TextBox 6"/>
                        <wps:cNvSpPr txBox="1"/>
                        <wps:spPr>
                          <a:xfrm>
                            <a:off x="308405" y="2019664"/>
                            <a:ext cx="24923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BA0A17" w14:textId="77777777" w:rsidR="000F512C" w:rsidRDefault="000F512C" w:rsidP="000F51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seev.035 [CAPA]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Funct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: CAPA– NEWM) -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 xml:space="preserve"> Event B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6992E" id="Group 50" o:spid="_x0000_s1098" style="position:absolute;margin-left:95.75pt;margin-top:.7pt;width:289.05pt;height:248.35pt;z-index:251680768" coordsize="36707,3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">
                <v:line id="Straight Connector 231" o:spid="_x0000_s1099" style="position:absolute;visibility:visible;mso-wrap-style:square" from="0,0" to="161,3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FaxQAAANwAAAAPAAAAZHJzL2Rvd25yZXYueG1sRI9BawIx&#10;FITvBf9DeIK3mlVB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CUGqFaxQAAANwAAAAP&#10;AAAAAAAAAAAAAAAAAAcCAABkcnMvZG93bnJldi54bWxQSwUGAAAAAAMAAwC3AAAA+QIAAAAA&#10;" strokecolor="#4579b8 [3044]" strokeweight="1pt">
                  <o:lock v:ext="edit" shapetype="f"/>
                </v:line>
                <v:line id="Straight Connector 232" o:spid="_x0000_s1100" style="position:absolute;visibility:visible;mso-wrap-style:square" from="36575,703" to="36642,3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" strokecolor="#4579b8 [3044]" strokeweight="1pt">
                  <o:lock v:ext="edit" shapetype="f"/>
                </v:line>
                <v:shape id="Straight Arrow Connector 233" o:spid="_x0000_s1101" type="#_x0000_t32" style="position:absolute;left:95;top:285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43" o:spid="_x0000_s1102" type="#_x0000_t202" style="position:absolute;left:2857;top:702;width:2227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" filled="f" stroked="f">
                  <v:textbox style="mso-fit-shape-to-text:t">
                    <w:txbxContent>
                      <w:p w14:paraId="4EF835B4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 Event A</w:t>
                        </w:r>
                      </w:p>
                    </w:txbxContent>
                  </v:textbox>
                </v:shape>
                <v:line id="Straight Connector 235" o:spid="_x0000_s1103" style="position:absolute;visibility:visible;mso-wrap-style:square" from="95,7905" to="3657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TextBox 45" o:spid="_x0000_s1104" type="#_x0000_t202" style="position:absolute;left:2952;top:4131;width:32715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<v:textbox style="mso-fit-shape-to-text:t">
                    <w:txbxContent>
                      <w:p w14:paraId="23310BB1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(Funct: CAPA – NEWM, ADDB//REVR)</w:t>
                        </w:r>
                      </w:p>
                      <w:p w14:paraId="2B9A3BDA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ab/>
                          <w:t xml:space="preserve">                        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shape id="Straight Arrow Connector 237" o:spid="_x0000_s1105" type="#_x0000_t32" style="position:absolute;left:95;top:112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" strokecolor="#00b050">
                  <v:stroke endarrow="classic" endarrowwidth="wide" endarrowlength="long"/>
                  <o:lock v:ext="edit" shapetype="f"/>
                </v:shape>
                <v:shape id="TextBox 47" o:spid="_x0000_s1106" type="#_x0000_t202" style="position:absolute;left:2857;top:8952;width:28429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" filled="f" stroked="f">
                  <v:textbox style="mso-fit-shape-to-text:t">
                    <w:txbxContent>
                      <w:p w14:paraId="56F6D6A9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seev.031 [CANO] – NEWM)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announcement Event B</w:t>
                        </w:r>
                      </w:p>
                    </w:txbxContent>
                  </v:textbox>
                </v:shape>
                <v:shape id="Straight Arrow Connector 239" o:spid="_x0000_s1107" type="#_x0000_t32" style="position:absolute;left:190;top:1470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49" o:spid="_x0000_s1108" type="#_x0000_t202" style="position:absolute;left:2952;top:12416;width:21139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T9J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aTj&#10;OD+eiUdALp8AAAD//wMAUEsBAi0AFAAGAAgAAAAhANvh9svuAAAAhQEAABMAAAAAAAAAAAAAAAAA&#10;AAAAAFtDb250ZW50X1R5cGVzXS54bWxQSwECLQAUAAYACAAAACEAWvQsW78AAAAVAQAACwAAAAAA&#10;AAAAAAAAAAAfAQAAX3JlbHMvLnJlbHNQSwECLQAUAAYACAAAACEAKB0/ScAAAADcAAAADwAAAAAA&#10;AAAAAAAAAAAHAgAAZHJzL2Rvd25yZXYueG1sUEsFBgAAAAADAAMAtwAAAPQCAAAAAA==&#10;" filled="f" stroked="f">
                  <v:textbox style="mso-fit-shape-to-text:t">
                    <w:txbxContent>
                      <w:p w14:paraId="569601A3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seev.039 [CACN] (WITH/PROC)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Event A</w:t>
                        </w:r>
                      </w:p>
                    </w:txbxContent>
                  </v:textbox>
                </v:shape>
                <v:line id="Straight Connector 241" o:spid="_x0000_s1109" style="position:absolute;visibility:visible;mso-wrap-style:square" from="0,18537" to="36480,18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" strokecolor="#00b050">
                  <v:stroke endarrow="classic" endarrowwidth="wide" endarrowlength="long"/>
                  <o:lock v:ext="edit" shapetype="f"/>
                </v:line>
                <v:shape id="TextBox 57" o:spid="_x0000_s1110" type="#_x0000_t202" style="position:absolute;left:2857;top:16380;width:2475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wSl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2TyDvzPxCMjiFwAA//8DAFBLAQItABQABgAIAAAAIQDb4fbL7gAAAIUBAAATAAAAAAAAAAAA&#10;AAAAAAAAAABbQ29udGVudF9UeXBlc10ueG1sUEsBAi0AFAAGAAgAAAAhAFr0LFu/AAAAFQEAAAsA&#10;AAAAAAAAAAAAAAAAHwEAAF9yZWxzLy5yZWxzUEsBAi0AFAAGAAgAAAAhALeDBKXEAAAA3AAAAA8A&#10;AAAAAAAAAAAAAAAABwIAAGRycy9kb3ducmV2LnhtbFBLBQYAAAAAAwADALcAAAD4AgAAAAA=&#10;" filled="f" stroked="f">
                  <v:textbox style="mso-fit-shape-to-text:t">
                    <w:txbxContent>
                      <w:p w14:paraId="53C9A7CD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(Funct: ENTL– NEWM)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 xml:space="preserve"> Event B</w:t>
                        </w:r>
                      </w:p>
                    </w:txbxContent>
                  </v:textbox>
                </v:shape>
                <v:shape id="Straight Arrow Connector 243" o:spid="_x0000_s1111" type="#_x0000_t32" style="position:absolute;top:25944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59" o:spid="_x0000_s1112" type="#_x0000_t202" style="position:absolute;left:2761;top:23654;width:1431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" filled="f" stroked="f">
                  <v:textbox style="mso-fit-shape-to-text:t">
                    <w:txbxContent>
                      <w:p w14:paraId="7A37384A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seev.037 [CARE] – Event A</w:t>
                        </w:r>
                      </w:p>
                    </w:txbxContent>
                  </v:textbox>
                </v:shape>
                <v:shape id="Straight Arrow Connector 245" o:spid="_x0000_s1113" type="#_x0000_t32" style="position:absolute;left:161;top:29291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" strokecolor="#00b050">
                  <v:stroke endarrow="classic" endarrowwidth="wide" endarrowlength="long"/>
                  <o:lock v:ext="edit" shapetype="f"/>
                </v:shape>
                <v:shape id="TextBox 61" o:spid="_x0000_s1114" type="#_x0000_t202" style="position:absolute;left:2923;top:27000;width:1872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" filled="f" stroked="f">
                  <v:textbox style="mso-fit-shape-to-text:t">
                    <w:txbxContent>
                      <w:p w14:paraId="33776066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seev.036 [CACO] –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Payment Event B</w:t>
                        </w:r>
                      </w:p>
                    </w:txbxContent>
                  </v:textbox>
                </v:shape>
                <v:line id="Straight Connector 247" o:spid="_x0000_s1115" style="position:absolute;visibility:visible;mso-wrap-style:square" from="226,22354" to="36707,2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" strokecolor="#00b050">
                  <v:stroke endarrow="classic" endarrowwidth="wide" endarrowlength="long"/>
                  <o:lock v:ext="edit" shapetype="f"/>
                </v:line>
                <v:shape id="TextBox 6" o:spid="_x0000_s1116" type="#_x0000_t202" style="position:absolute;left:3084;top:20196;width:2492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NP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aTj&#10;uDaeiUdALp8AAAD//wMAUEsBAi0AFAAGAAgAAAAhANvh9svuAAAAhQEAABMAAAAAAAAAAAAAAAAA&#10;AAAAAFtDb250ZW50X1R5cGVzXS54bWxQSwECLQAUAAYACAAAACEAWvQsW78AAAAVAQAACwAAAAAA&#10;AAAAAAAAAAAfAQAAX3JlbHMvLnJlbHNQSwECLQAUAAYACAAAACEA1mszT8AAAADcAAAADwAAAAAA&#10;AAAAAAAAAAAHAgAAZHJzL2Rvd25yZXYueG1sUEsFBgAAAAADAAMAtwAAAPQCAAAAAA==&#10;" filled="f" stroked="f">
                  <v:textbox style="mso-fit-shape-to-text:t">
                    <w:txbxContent>
                      <w:p w14:paraId="05BA0A17" w14:textId="77777777" w:rsidR="000F512C" w:rsidRDefault="000F512C" w:rsidP="000F512C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seev.035 [CAPA] (Funct: CAPA– NEWM)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 xml:space="preserve"> Event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F512C">
        <w:rPr>
          <w:b/>
          <w:sz w:val="44"/>
          <w:szCs w:val="44"/>
        </w:rPr>
        <w:t xml:space="preserve"> </w:t>
      </w:r>
      <w:r w:rsidR="00F46FD7">
        <w:rPr>
          <w:b/>
          <w:sz w:val="44"/>
          <w:szCs w:val="44"/>
        </w:rPr>
        <w:br w:type="page"/>
      </w:r>
    </w:p>
    <w:p w14:paraId="57CC992A" w14:textId="46DE1B71" w:rsidR="00FA51D1" w:rsidRDefault="00FA51D1" w:rsidP="00FA51D1">
      <w:pPr>
        <w:rPr>
          <w:b/>
          <w:sz w:val="44"/>
          <w:szCs w:val="44"/>
        </w:rPr>
      </w:pPr>
      <w:r w:rsidRPr="00AE6BB4">
        <w:rPr>
          <w:b/>
          <w:sz w:val="44"/>
          <w:szCs w:val="44"/>
        </w:rPr>
        <w:lastRenderedPageBreak/>
        <w:t>CA513 reversal / repayment process in ISO</w:t>
      </w:r>
      <w:r>
        <w:rPr>
          <w:b/>
          <w:sz w:val="44"/>
          <w:szCs w:val="44"/>
        </w:rPr>
        <w:t xml:space="preserve"> 15</w:t>
      </w:r>
      <w:r w:rsidRPr="00AE6BB4">
        <w:rPr>
          <w:b/>
          <w:sz w:val="44"/>
          <w:szCs w:val="44"/>
        </w:rPr>
        <w:t>022</w:t>
      </w:r>
    </w:p>
    <w:p w14:paraId="46146E00" w14:textId="26830055" w:rsidR="003B1643" w:rsidRPr="00987504" w:rsidDel="008C2B69" w:rsidRDefault="003B1643" w:rsidP="003B1643">
      <w:pPr>
        <w:rPr>
          <w:del w:id="14" w:author="LITTRE Jacques" w:date="2023-06-20T14:20:00Z"/>
          <w:b/>
          <w:sz w:val="36"/>
          <w:szCs w:val="36"/>
        </w:rPr>
      </w:pPr>
      <w:del w:id="15" w:author="LITTRE Jacques" w:date="2023-06-20T14:20:00Z">
        <w:r w:rsidRPr="00987504" w:rsidDel="008C2B69">
          <w:rPr>
            <w:b/>
            <w:sz w:val="36"/>
            <w:szCs w:val="36"/>
          </w:rPr>
          <w:delText>SR202</w:delText>
        </w:r>
        <w:r w:rsidDel="008C2B69">
          <w:rPr>
            <w:b/>
            <w:sz w:val="36"/>
            <w:szCs w:val="36"/>
          </w:rPr>
          <w:delText>2</w:delText>
        </w:r>
        <w:r w:rsidRPr="00987504" w:rsidDel="008C2B69">
          <w:rPr>
            <w:b/>
            <w:sz w:val="36"/>
            <w:szCs w:val="36"/>
          </w:rPr>
          <w:delText xml:space="preserve"> version</w:delText>
        </w:r>
      </w:del>
    </w:p>
    <w:p w14:paraId="18CCC9D9" w14:textId="0AB08005" w:rsidR="003B1643" w:rsidDel="008C2B69" w:rsidRDefault="003B1643" w:rsidP="003B1643">
      <w:pPr>
        <w:rPr>
          <w:del w:id="16" w:author="LITTRE Jacques" w:date="2023-06-20T14:20:00Z"/>
        </w:rPr>
      </w:pPr>
    </w:p>
    <w:p w14:paraId="03684721" w14:textId="21D94DA5" w:rsidR="003B1643" w:rsidRPr="00987504" w:rsidDel="008C2B69" w:rsidRDefault="003B1643" w:rsidP="003B1643">
      <w:pPr>
        <w:pStyle w:val="ListParagraph"/>
        <w:numPr>
          <w:ilvl w:val="0"/>
          <w:numId w:val="32"/>
        </w:numPr>
        <w:rPr>
          <w:del w:id="17" w:author="LITTRE Jacques" w:date="2023-06-20T14:20:00Z"/>
          <w:rFonts w:eastAsia="Times New Roman"/>
        </w:rPr>
      </w:pPr>
      <w:del w:id="18" w:author="LITTRE Jacques" w:date="2023-06-20T14:20:00Z">
        <w:r w:rsidRPr="00987504" w:rsidDel="008C2B69">
          <w:rPr>
            <w:rFonts w:eastAsia="Times New Roman"/>
          </w:rPr>
          <w:delText>Scenario 1: After payment and confirmation of an event, the payment needs to be reversed (and won’t be repaid)</w:delText>
        </w:r>
      </w:del>
    </w:p>
    <w:p w14:paraId="527D606E" w14:textId="7B00A10A" w:rsidR="003B1643" w:rsidDel="008C2B69" w:rsidRDefault="003B1643" w:rsidP="003B1643">
      <w:pPr>
        <w:numPr>
          <w:ilvl w:val="0"/>
          <w:numId w:val="33"/>
        </w:numPr>
        <w:rPr>
          <w:del w:id="19" w:author="LITTRE Jacques" w:date="2023-06-20T14:20:00Z"/>
          <w:rFonts w:eastAsia="Times New Roman"/>
        </w:rPr>
      </w:pPr>
      <w:del w:id="20" w:author="LITTRE Jacques" w:date="2023-06-20T14:20:00Z">
        <w:r w:rsidDel="008C2B69">
          <w:rPr>
            <w:rFonts w:eastAsia="Times New Roman"/>
          </w:rPr>
          <w:delText>MT566 NEWM has been sent to confirm the original payment</w:delText>
        </w:r>
      </w:del>
    </w:p>
    <w:p w14:paraId="2EE93294" w14:textId="3850EC87" w:rsidR="003B1643" w:rsidDel="008C2B69" w:rsidRDefault="003B1643" w:rsidP="003B1643">
      <w:pPr>
        <w:numPr>
          <w:ilvl w:val="0"/>
          <w:numId w:val="33"/>
        </w:numPr>
        <w:rPr>
          <w:del w:id="21" w:author="LITTRE Jacques" w:date="2023-06-20T14:20:00Z"/>
          <w:rFonts w:eastAsia="Times New Roman"/>
        </w:rPr>
      </w:pPr>
      <w:del w:id="22" w:author="LITTRE Jacques" w:date="2023-06-20T14:20:00Z">
        <w:r w:rsidDel="008C2B69">
          <w:rPr>
            <w:rFonts w:eastAsia="Times New Roman"/>
            <w:b/>
            <w:bCs/>
          </w:rPr>
          <w:delText>MT564 ADDB, ADDB//CAPA, ADDB//REVR, must be sent</w:delText>
        </w:r>
        <w:r w:rsidDel="008C2B69">
          <w:rPr>
            <w:rFonts w:eastAsia="Times New Roman"/>
          </w:rPr>
          <w:delText xml:space="preserve"> to advise of the reversal. It is recommended to link this message to the confirmation of then payment that is due to be reversed</w:delText>
        </w:r>
      </w:del>
    </w:p>
    <w:p w14:paraId="434630B5" w14:textId="7D5EC8E5" w:rsidR="003B1643" w:rsidRPr="00847396" w:rsidDel="008C2B69" w:rsidRDefault="003B1643" w:rsidP="003B1643">
      <w:pPr>
        <w:numPr>
          <w:ilvl w:val="0"/>
          <w:numId w:val="33"/>
        </w:numPr>
        <w:rPr>
          <w:del w:id="23" w:author="LITTRE Jacques" w:date="2023-06-20T14:20:00Z"/>
          <w:rFonts w:eastAsia="Times New Roman"/>
        </w:rPr>
      </w:pPr>
      <w:del w:id="24" w:author="LITTRE Jacques" w:date="2023-06-20T14:20:00Z">
        <w:r w:rsidDel="008C2B69">
          <w:rPr>
            <w:rFonts w:eastAsia="Times New Roman"/>
            <w:b/>
            <w:bCs/>
          </w:rPr>
          <w:delText>MT564 WITH/CANC must be sent</w:delText>
        </w:r>
        <w:r w:rsidRPr="00847396" w:rsidDel="008C2B69">
          <w:rPr>
            <w:rFonts w:eastAsia="Times New Roman"/>
          </w:rPr>
          <w:delText xml:space="preserve"> to inform of withdrawal or cancellation (as applicable) of the original event</w:delText>
        </w:r>
      </w:del>
    </w:p>
    <w:p w14:paraId="76C75A88" w14:textId="6A3B3A36" w:rsidR="003B1643" w:rsidDel="008C2B69" w:rsidRDefault="003B1643" w:rsidP="003B1643">
      <w:pPr>
        <w:numPr>
          <w:ilvl w:val="0"/>
          <w:numId w:val="33"/>
        </w:numPr>
        <w:rPr>
          <w:del w:id="25" w:author="LITTRE Jacques" w:date="2023-06-20T14:20:00Z"/>
          <w:rFonts w:eastAsia="Times New Roman"/>
        </w:rPr>
      </w:pPr>
      <w:del w:id="26" w:author="LITTRE Jacques" w:date="2023-06-20T14:20:00Z">
        <w:r w:rsidDel="008C2B69">
          <w:rPr>
            <w:rFonts w:eastAsia="Times New Roman"/>
            <w:b/>
            <w:bCs/>
          </w:rPr>
          <w:delText>MT566 REVR must be sent</w:delText>
        </w:r>
        <w:r w:rsidDel="008C2B69">
          <w:rPr>
            <w:rFonts w:eastAsia="Times New Roman"/>
          </w:rPr>
          <w:delText xml:space="preserve"> to confirm execution of the reversal</w:delText>
        </w:r>
      </w:del>
    </w:p>
    <w:p w14:paraId="763D3E0E" w14:textId="250D1DC2" w:rsidR="00D039C2" w:rsidRPr="00847396" w:rsidDel="008C2B69" w:rsidRDefault="00D039C2" w:rsidP="00D039C2">
      <w:pPr>
        <w:rPr>
          <w:del w:id="27" w:author="LITTRE Jacques" w:date="2023-06-20T14:20:00Z"/>
          <w:rFonts w:eastAsia="Times New Roman"/>
        </w:rPr>
      </w:pPr>
      <w:del w:id="28" w:author="LITTRE Jacques" w:date="2023-06-20T14:20:00Z">
        <w:r w:rsidRPr="00D039C2" w:rsidDel="008C2B69">
          <w:rPr>
            <w:rFonts w:eastAsia="Times New Roman"/>
            <w:noProof/>
          </w:rPr>
          <mc:AlternateContent>
            <mc:Choice Requires="wpg">
              <w:drawing>
                <wp:anchor distT="0" distB="0" distL="114300" distR="114300" simplePos="0" relativeHeight="251682816" behindDoc="0" locked="0" layoutInCell="1" allowOverlap="1" wp14:anchorId="66181497" wp14:editId="3DBB8E16">
                  <wp:simplePos x="0" y="0"/>
                  <wp:positionH relativeFrom="column">
                    <wp:posOffset>1233577</wp:posOffset>
                  </wp:positionH>
                  <wp:positionV relativeFrom="paragraph">
                    <wp:posOffset>184330</wp:posOffset>
                  </wp:positionV>
                  <wp:extent cx="3739504" cy="1872793"/>
                  <wp:effectExtent l="0" t="0" r="0" b="32385"/>
                  <wp:wrapTopAndBottom/>
                  <wp:docPr id="249" name="Group 7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739504" cy="1872793"/>
                            <a:chOff x="0" y="0"/>
                            <a:chExt cx="3739504" cy="1872793"/>
                          </a:xfrm>
                        </wpg:grpSpPr>
                        <wps:wsp>
                          <wps:cNvPr id="250" name="Straight Connector 250"/>
                          <wps:cNvCnPr>
                            <a:cxnSpLocks/>
                          </wps:cNvCnPr>
                          <wps:spPr>
                            <a:xfrm>
                              <a:off x="0" y="19050"/>
                              <a:ext cx="9524" cy="1809748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Straight Connector 251"/>
                          <wps:cNvCnPr>
                            <a:cxnSpLocks/>
                          </wps:cNvCnPr>
                          <wps:spPr>
                            <a:xfrm>
                              <a:off x="3648075" y="0"/>
                              <a:ext cx="0" cy="1872793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Arrow Connector 252"/>
                          <wps:cNvCnPr>
                            <a:cxnSpLocks/>
                          </wps:cNvCnPr>
                          <wps:spPr>
                            <a:xfrm>
                              <a:off x="0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TextBox 13"/>
                          <wps:cNvSpPr txBox="1"/>
                          <wps:spPr>
                            <a:xfrm>
                              <a:off x="276216" y="251257"/>
                              <a:ext cx="18192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997B77" w14:textId="77777777" w:rsidR="00D039C2" w:rsidRDefault="00D039C2" w:rsidP="00D039C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4" name="Straight Connector 254"/>
                          <wps:cNvCnPr>
                            <a:cxnSpLocks/>
                          </wps:cNvCnPr>
                          <wps:spPr>
                            <a:xfrm>
                              <a:off x="0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TextBox 19"/>
                          <wps:cNvSpPr txBox="1"/>
                          <wps:spPr>
                            <a:xfrm>
                              <a:off x="285739" y="594124"/>
                              <a:ext cx="345376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226364" w14:textId="77777777" w:rsidR="00D039C2" w:rsidRDefault="00D039C2" w:rsidP="00D039C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(ADDB – ADDB//CAPA + ADDB//REVR)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Pre-advice of reversal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6" name="Straight Arrow Connector 256"/>
                          <wps:cNvCnPr>
                            <a:cxnSpLocks/>
                          </wps:cNvCnPr>
                          <wps:spPr>
                            <a:xfrm>
                              <a:off x="0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7" name="TextBox 25"/>
                          <wps:cNvSpPr txBox="1"/>
                          <wps:spPr>
                            <a:xfrm>
                              <a:off x="276179" y="914313"/>
                              <a:ext cx="119951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4BC107" w14:textId="77777777" w:rsidR="00D039C2" w:rsidRDefault="00D039C2" w:rsidP="00D039C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(WITH/CANC)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58" name="Straight Arrow Connector 258"/>
                          <wps:cNvCnPr>
                            <a:cxnSpLocks/>
                          </wps:cNvCnPr>
                          <wps:spPr>
                            <a:xfrm>
                              <a:off x="9524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TextBox 27"/>
                          <wps:cNvSpPr txBox="1"/>
                          <wps:spPr>
                            <a:xfrm>
                              <a:off x="285701" y="1260811"/>
                              <a:ext cx="90551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39113E" w14:textId="77777777" w:rsidR="00D039C2" w:rsidRDefault="00D039C2" w:rsidP="00D039C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566 (REVR)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6181497" id="_x0000_s1117" style="position:absolute;margin-left:97.15pt;margin-top:14.5pt;width:294.45pt;height:147.45pt;z-index:251682816" coordsize="37395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">
                  <v:line id="Straight Connector 250" o:spid="_x0000_s1118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" strokecolor="#4579b8 [3044]" strokeweight="1pt">
                    <o:lock v:ext="edit" shapetype="f"/>
                  </v:line>
                  <v:line id="Straight Connector 251" o:spid="_x0000_s1119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" strokecolor="#4579b8 [3044]" strokeweight="1pt">
                    <o:lock v:ext="edit" shapetype="f"/>
                  </v:line>
                  <v:shape id="Straight Arrow Connector 252" o:spid="_x0000_s1120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13" o:spid="_x0000_s1121" type="#_x0000_t202" style="position:absolute;left:2762;top:2512;width:1819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" filled="f" stroked="f">
                    <v:textbox style="mso-fit-shape-to-text:t">
                      <w:txbxContent>
                        <w:p w14:paraId="3D997B77" w14:textId="77777777" w:rsidR="00D039C2" w:rsidRDefault="00D039C2" w:rsidP="00D039C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</w:t>
                          </w:r>
                        </w:p>
                      </w:txbxContent>
                    </v:textbox>
                  </v:shape>
                  <v:line id="Straight Connector 254" o:spid="_x0000_s112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TextBox 19" o:spid="_x0000_s1123" type="#_x0000_t202" style="position:absolute;left:2857;top:5941;width:3453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" filled="f" stroked="f">
                    <v:textbox style="mso-fit-shape-to-text:t">
                      <w:txbxContent>
                        <w:p w14:paraId="44226364" w14:textId="77777777" w:rsidR="00D039C2" w:rsidRDefault="00D039C2" w:rsidP="00D039C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(ADDB – ADDB//CAPA + ADDB//REVR)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Pre-advice of reversal</w:t>
                          </w:r>
                        </w:p>
                      </w:txbxContent>
                    </v:textbox>
                  </v:shape>
                  <v:shape id="Straight Arrow Connector 256" o:spid="_x0000_s1124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25" o:spid="_x0000_s1125" type="#_x0000_t202" style="position:absolute;left:2761;top:9143;width:1199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" filled="f" stroked="f">
                    <v:textbox style="mso-fit-shape-to-text:t">
                      <w:txbxContent>
                        <w:p w14:paraId="764BC107" w14:textId="77777777" w:rsidR="00D039C2" w:rsidRDefault="00D039C2" w:rsidP="00D039C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(WITH/CANC)</w:t>
                          </w:r>
                        </w:p>
                      </w:txbxContent>
                    </v:textbox>
                  </v:shape>
                  <v:shape id="Straight Arrow Connector 258" o:spid="_x0000_s1126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" strokecolor="black [3213]">
                    <v:stroke endarrow="classic" endarrowwidth="wide" endarrowlength="long"/>
                    <o:lock v:ext="edit" shapetype="f"/>
                  </v:shape>
                  <v:shape id="TextBox 27" o:spid="_x0000_s1127" type="#_x0000_t202" style="position:absolute;left:2857;top:12608;width:905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" filled="f" stroked="f">
                    <v:textbox style="mso-fit-shape-to-text:t">
                      <w:txbxContent>
                        <w:p w14:paraId="5339113E" w14:textId="77777777" w:rsidR="00D039C2" w:rsidRDefault="00D039C2" w:rsidP="00D039C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566 (REVR)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</w:del>
    </w:p>
    <w:p w14:paraId="58E8F7E2" w14:textId="033B6AAE" w:rsidR="003B1643" w:rsidDel="008C2B69" w:rsidRDefault="003B1643" w:rsidP="003B1643">
      <w:pPr>
        <w:rPr>
          <w:del w:id="29" w:author="LITTRE Jacques" w:date="2023-06-20T14:20:00Z"/>
        </w:rPr>
      </w:pPr>
    </w:p>
    <w:p w14:paraId="7C7A8944" w14:textId="036C6865" w:rsidR="003B1643" w:rsidDel="008C2B69" w:rsidRDefault="003B1643" w:rsidP="003B1643">
      <w:pPr>
        <w:numPr>
          <w:ilvl w:val="0"/>
          <w:numId w:val="32"/>
        </w:numPr>
        <w:rPr>
          <w:del w:id="30" w:author="LITTRE Jacques" w:date="2023-06-20T14:20:00Z"/>
          <w:rFonts w:eastAsia="Times New Roman"/>
        </w:rPr>
      </w:pPr>
      <w:del w:id="31" w:author="LITTRE Jacques" w:date="2023-06-20T14:20:00Z">
        <w:r w:rsidDel="008C2B69">
          <w:rPr>
            <w:rFonts w:eastAsia="Times New Roman"/>
          </w:rPr>
          <w:delText>Scenario 2: After payment and confirmation of an event, the payment needs to be reversed and repaid (e.g. change of rate) in the same event</w:delText>
        </w:r>
      </w:del>
    </w:p>
    <w:p w14:paraId="03F0F2B0" w14:textId="6954ECB6" w:rsidR="003B1643" w:rsidDel="008C2B69" w:rsidRDefault="003B1643" w:rsidP="003B1643">
      <w:pPr>
        <w:numPr>
          <w:ilvl w:val="0"/>
          <w:numId w:val="34"/>
        </w:numPr>
        <w:rPr>
          <w:del w:id="32" w:author="LITTRE Jacques" w:date="2023-06-20T14:20:00Z"/>
          <w:rFonts w:eastAsia="Times New Roman"/>
        </w:rPr>
      </w:pPr>
      <w:del w:id="33" w:author="LITTRE Jacques" w:date="2023-06-20T14:20:00Z">
        <w:r w:rsidDel="008C2B69">
          <w:rPr>
            <w:rFonts w:eastAsia="Times New Roman"/>
          </w:rPr>
          <w:delText>MT566 NEWM has been sent to confirm the original payment</w:delText>
        </w:r>
      </w:del>
    </w:p>
    <w:p w14:paraId="4D9AFC83" w14:textId="054A56FF" w:rsidR="003B1643" w:rsidDel="008C2B69" w:rsidRDefault="003B1643" w:rsidP="003B1643">
      <w:pPr>
        <w:numPr>
          <w:ilvl w:val="0"/>
          <w:numId w:val="34"/>
        </w:numPr>
        <w:rPr>
          <w:del w:id="34" w:author="LITTRE Jacques" w:date="2023-06-20T14:20:00Z"/>
          <w:rFonts w:eastAsia="Times New Roman"/>
        </w:rPr>
      </w:pPr>
      <w:del w:id="35" w:author="LITTRE Jacques" w:date="2023-06-20T14:20:00Z">
        <w:r w:rsidDel="008C2B69">
          <w:rPr>
            <w:rFonts w:eastAsia="Times New Roman"/>
            <w:b/>
            <w:bCs/>
          </w:rPr>
          <w:delText xml:space="preserve">MT564 </w:delText>
        </w:r>
        <w:commentRangeStart w:id="36"/>
        <w:r w:rsidDel="008C2B69">
          <w:rPr>
            <w:rFonts w:eastAsia="Times New Roman"/>
            <w:b/>
            <w:bCs/>
          </w:rPr>
          <w:delText>ADDB</w:delText>
        </w:r>
        <w:commentRangeEnd w:id="36"/>
        <w:r w:rsidDel="008C2B69">
          <w:rPr>
            <w:rStyle w:val="CommentReference"/>
          </w:rPr>
          <w:commentReference w:id="36"/>
        </w:r>
        <w:r w:rsidDel="008C2B69">
          <w:rPr>
            <w:rFonts w:eastAsia="Times New Roman"/>
            <w:b/>
            <w:bCs/>
          </w:rPr>
          <w:delText>, ADDB//CAPA, ADDB//REVR, must be sent</w:delText>
        </w:r>
        <w:r w:rsidDel="008C2B69">
          <w:rPr>
            <w:rFonts w:eastAsia="Times New Roman"/>
          </w:rPr>
          <w:delText xml:space="preserve"> to advise of the reversal. It is recommended to link this message to the confirmation of then payment that is due to be reversed</w:delText>
        </w:r>
      </w:del>
    </w:p>
    <w:p w14:paraId="4DD61EBB" w14:textId="54DFE6AD" w:rsidR="003B1643" w:rsidDel="008C2B69" w:rsidRDefault="003B1643" w:rsidP="003B1643">
      <w:pPr>
        <w:numPr>
          <w:ilvl w:val="0"/>
          <w:numId w:val="34"/>
        </w:numPr>
        <w:rPr>
          <w:del w:id="37" w:author="LITTRE Jacques" w:date="2023-06-20T14:20:00Z"/>
          <w:rFonts w:eastAsia="Times New Roman"/>
        </w:rPr>
      </w:pPr>
      <w:del w:id="38" w:author="LITTRE Jacques" w:date="2023-06-20T14:20:00Z">
        <w:r w:rsidDel="008C2B69">
          <w:rPr>
            <w:rFonts w:eastAsia="Times New Roman"/>
            <w:b/>
            <w:bCs/>
          </w:rPr>
          <w:delText xml:space="preserve">MT564 REPE must be sent </w:delText>
        </w:r>
        <w:r w:rsidDel="008C2B69">
          <w:rPr>
            <w:rFonts w:eastAsia="Times New Roman"/>
          </w:rPr>
          <w:delText>to notify the update of the event (with the new rate)</w:delText>
        </w:r>
      </w:del>
    </w:p>
    <w:p w14:paraId="2A65D06A" w14:textId="38469367" w:rsidR="003B1643" w:rsidDel="008C2B69" w:rsidRDefault="003B1643" w:rsidP="003B1643">
      <w:pPr>
        <w:numPr>
          <w:ilvl w:val="0"/>
          <w:numId w:val="34"/>
        </w:numPr>
        <w:rPr>
          <w:del w:id="39" w:author="LITTRE Jacques" w:date="2023-06-20T14:20:00Z"/>
          <w:rFonts w:eastAsia="Times New Roman"/>
        </w:rPr>
      </w:pPr>
      <w:del w:id="40" w:author="LITTRE Jacques" w:date="2023-06-20T14:20:00Z">
        <w:r w:rsidDel="008C2B69">
          <w:rPr>
            <w:rFonts w:eastAsia="Times New Roman"/>
            <w:b/>
            <w:bCs/>
          </w:rPr>
          <w:delText>MT564 REPE, ADDB//</w:delText>
        </w:r>
        <w:r w:rsidDel="008C2B69">
          <w:rPr>
            <w:rFonts w:eastAsia="Times New Roman"/>
            <w:b/>
          </w:rPr>
          <w:delText xml:space="preserve">CAPA </w:delText>
        </w:r>
        <w:r w:rsidDel="008C2B69">
          <w:rPr>
            <w:rFonts w:eastAsia="Times New Roman"/>
            <w:b/>
            <w:bCs/>
          </w:rPr>
          <w:delText>may be sent</w:delText>
        </w:r>
        <w:r w:rsidDel="008C2B69">
          <w:rPr>
            <w:rFonts w:eastAsia="Times New Roman"/>
          </w:rPr>
          <w:delText xml:space="preserve"> to report the new entitlement (based on the new rate)</w:delText>
        </w:r>
      </w:del>
    </w:p>
    <w:p w14:paraId="1EF93C3D" w14:textId="6A7C7882" w:rsidR="003B1643" w:rsidDel="008C2B69" w:rsidRDefault="003E600F" w:rsidP="003B1643">
      <w:pPr>
        <w:numPr>
          <w:ilvl w:val="0"/>
          <w:numId w:val="34"/>
        </w:numPr>
        <w:rPr>
          <w:del w:id="41" w:author="LITTRE Jacques" w:date="2023-06-20T14:20:00Z"/>
          <w:rFonts w:eastAsia="Times New Roman"/>
        </w:rPr>
      </w:pPr>
      <w:del w:id="42" w:author="LITTRE Jacques" w:date="2023-06-20T14:20:00Z">
        <w:r w:rsidRPr="003E600F" w:rsidDel="008C2B69">
          <w:rPr>
            <w:rFonts w:eastAsia="Times New Roman"/>
            <w:noProof/>
          </w:rPr>
          <mc:AlternateContent>
            <mc:Choice Requires="wpg">
              <w:drawing>
                <wp:anchor distT="0" distB="0" distL="114300" distR="114300" simplePos="0" relativeHeight="251684864" behindDoc="0" locked="0" layoutInCell="1" allowOverlap="1" wp14:anchorId="18A8A003" wp14:editId="52F100ED">
                  <wp:simplePos x="0" y="0"/>
                  <wp:positionH relativeFrom="column">
                    <wp:posOffset>1146714</wp:posOffset>
                  </wp:positionH>
                  <wp:positionV relativeFrom="paragraph">
                    <wp:posOffset>283641</wp:posOffset>
                  </wp:positionV>
                  <wp:extent cx="3673756" cy="2428875"/>
                  <wp:effectExtent l="0" t="0" r="60325" b="28575"/>
                  <wp:wrapTopAndBottom/>
                  <wp:docPr id="275" name="Group 1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673756" cy="2428875"/>
                            <a:chOff x="0" y="0"/>
                            <a:chExt cx="3673756" cy="2428875"/>
                          </a:xfrm>
                        </wpg:grpSpPr>
                        <wps:wsp>
                          <wps:cNvPr id="276" name="Straight Connector 276"/>
                          <wps:cNvCnPr>
                            <a:cxnSpLocks/>
                          </wps:cNvCnPr>
                          <wps:spPr>
                            <a:xfrm>
                              <a:off x="0" y="19050"/>
                              <a:ext cx="0" cy="236220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>
                            <a:cxnSpLocks/>
                          </wps:cNvCnPr>
                          <wps:spPr>
                            <a:xfrm>
                              <a:off x="3648075" y="0"/>
                              <a:ext cx="25681" cy="24288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Arrow Connector 278"/>
                          <wps:cNvCnPr>
                            <a:cxnSpLocks/>
                          </wps:cNvCnPr>
                          <wps:spPr>
                            <a:xfrm>
                              <a:off x="0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>
                            <a:cxnSpLocks/>
                          </wps:cNvCnPr>
                          <wps:spPr>
                            <a:xfrm>
                              <a:off x="0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Arrow Connector 280"/>
                          <wps:cNvCnPr>
                            <a:cxnSpLocks/>
                          </wps:cNvCnPr>
                          <wps:spPr>
                            <a:xfrm>
                              <a:off x="0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TextBox 37"/>
                          <wps:cNvSpPr txBox="1"/>
                          <wps:spPr>
                            <a:xfrm>
                              <a:off x="114848" y="914400"/>
                              <a:ext cx="90043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9D1D7F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2" name="Straight Arrow Connector 282"/>
                          <wps:cNvCnPr>
                            <a:cxnSpLocks/>
                          </wps:cNvCnPr>
                          <wps:spPr>
                            <a:xfrm>
                              <a:off x="9524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TextBox 39"/>
                          <wps:cNvSpPr txBox="1"/>
                          <wps:spPr>
                            <a:xfrm>
                              <a:off x="124371" y="1260931"/>
                              <a:ext cx="16287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E818C9E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 – ADDB//CAPA)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4" name="Straight Arrow Connector 284"/>
                          <wps:cNvCnPr>
                            <a:cxnSpLocks/>
                          </wps:cNvCnPr>
                          <wps:spPr>
                            <a:xfrm>
                              <a:off x="9524" y="1841954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TextBox 53"/>
                          <wps:cNvSpPr txBox="1"/>
                          <wps:spPr>
                            <a:xfrm>
                              <a:off x="124371" y="1613354"/>
                              <a:ext cx="90551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AFC706E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566 (REVR)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6" name="Straight Arrow Connector 286"/>
                          <wps:cNvCnPr>
                            <a:cxnSpLocks/>
                          </wps:cNvCnPr>
                          <wps:spPr>
                            <a:xfrm>
                              <a:off x="25681" y="217664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TextBox 55"/>
                          <wps:cNvSpPr txBox="1"/>
                          <wps:spPr>
                            <a:xfrm>
                              <a:off x="140527" y="1948041"/>
                              <a:ext cx="170053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71D613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Payment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8" name="TextBox 1"/>
                          <wps:cNvSpPr txBox="1"/>
                          <wps:spPr>
                            <a:xfrm>
                              <a:off x="80681" y="233365"/>
                              <a:ext cx="18192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2E4D86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89" name="TextBox 2"/>
                          <wps:cNvSpPr txBox="1"/>
                          <wps:spPr>
                            <a:xfrm>
                              <a:off x="90204" y="576264"/>
                              <a:ext cx="345376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60F77B" w14:textId="77777777" w:rsidR="003E600F" w:rsidRDefault="003E600F" w:rsidP="003E600F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(ADDB – ADDB//CAPA + ADDB//REVR)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Pre-advice of reversal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8A8A003" id="Group 11" o:spid="_x0000_s1128" style="position:absolute;left:0;text-align:left;margin-left:90.3pt;margin-top:22.35pt;width:289.25pt;height:191.25pt;z-index:251684864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">
                  <v:line id="Straight Connector 276" o:spid="_x0000_s1129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" strokecolor="#4579b8 [3044]" strokeweight="1pt">
                    <o:lock v:ext="edit" shapetype="f"/>
                  </v:line>
                  <v:line id="Straight Connector 277" o:spid="_x0000_s1130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" strokecolor="#4579b8 [3044]" strokeweight="1pt">
                    <o:lock v:ext="edit" shapetype="f"/>
                  </v:line>
                  <v:shape id="Straight Arrow Connector 278" o:spid="_x0000_s1131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" strokecolor="black [3213]">
                    <v:stroke endarrow="classic" endarrowwidth="wide" endarrowlength="long"/>
                    <o:lock v:ext="edit" shapetype="f"/>
                  </v:shape>
                  <v:line id="Straight Connector 279" o:spid="_x0000_s1132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Straight Arrow Connector 280" o:spid="_x0000_s1133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" strokecolor="black [3213]">
                    <v:stroke endarrow="classic" endarrowwidth="wide" endarrowlength="long"/>
                    <o:lock v:ext="edit" shapetype="f"/>
                  </v:shape>
                  <v:shape id="TextBox 37" o:spid="_x0000_s1134" type="#_x0000_t202" style="position:absolute;left:1148;top:9144;width:900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" filled="f" stroked="f">
                    <v:textbox style="mso-fit-shape-to-text:t">
                      <w:txbxContent>
                        <w:p w14:paraId="789D1D7F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(REPE)</w:t>
                          </w:r>
                        </w:p>
                      </w:txbxContent>
                    </v:textbox>
                  </v:shape>
                  <v:shape id="Straight Arrow Connector 282" o:spid="_x0000_s1135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39" o:spid="_x0000_s1136" type="#_x0000_t202" style="position:absolute;left:1243;top:12609;width:1628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" filled="f" stroked="f">
                    <v:textbox style="mso-fit-shape-to-text:t">
                      <w:txbxContent>
                        <w:p w14:paraId="3E818C9E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 – ADDB//CAPA)</w:t>
                          </w:r>
                        </w:p>
                      </w:txbxContent>
                    </v:textbox>
                  </v:shape>
                  <v:shape id="Straight Arrow Connector 284" o:spid="_x0000_s1137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53" o:spid="_x0000_s1138" type="#_x0000_t202" style="position:absolute;left:1243;top:16133;width:905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" filled="f" stroked="f">
                    <v:textbox style="mso-fit-shape-to-text:t">
                      <w:txbxContent>
                        <w:p w14:paraId="0AFC706E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566 (REVR)</w:t>
                          </w:r>
                        </w:p>
                      </w:txbxContent>
                    </v:textbox>
                  </v:shape>
                  <v:shape id="Straight Arrow Connector 286" o:spid="_x0000_s1139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55" o:spid="_x0000_s1140" type="#_x0000_t202" style="position:absolute;left:1405;top:19480;width:170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" filled="f" stroked="f">
                    <v:textbox style="mso-fit-shape-to-text:t">
                      <w:txbxContent>
                        <w:p w14:paraId="1171D613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Payment</w:t>
                          </w:r>
                        </w:p>
                      </w:txbxContent>
                    </v:textbox>
                  </v:shape>
                  <v:shape id="TextBox 1" o:spid="_x0000_s1141" type="#_x0000_t202" style="position:absolute;left:806;top:2333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" filled="f" stroked="f">
                    <v:textbox style="mso-fit-shape-to-text:t">
                      <w:txbxContent>
                        <w:p w14:paraId="572E4D86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</w:t>
                          </w:r>
                        </w:p>
                      </w:txbxContent>
                    </v:textbox>
                  </v:shape>
                  <v:shape id="TextBox 2" o:spid="_x0000_s1142" type="#_x0000_t202" style="position:absolute;left:902;top:5762;width:3453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" filled="f" stroked="f">
                    <v:textbox style="mso-fit-shape-to-text:t">
                      <w:txbxContent>
                        <w:p w14:paraId="2660F77B" w14:textId="77777777" w:rsidR="003E600F" w:rsidRDefault="003E600F" w:rsidP="003E600F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(ADDB – ADDB//CAPA + ADDB//REVR)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Pre-advice of reversal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  <w:r w:rsidR="003B1643" w:rsidDel="008C2B69">
          <w:rPr>
            <w:rFonts w:eastAsia="Times New Roman"/>
            <w:b/>
            <w:bCs/>
          </w:rPr>
          <w:delText>MT566 REVR must be sent</w:delText>
        </w:r>
        <w:r w:rsidR="003B1643" w:rsidDel="008C2B69">
          <w:rPr>
            <w:rFonts w:eastAsia="Times New Roman"/>
          </w:rPr>
          <w:delText xml:space="preserve"> to confirm execution of the reversal</w:delText>
        </w:r>
      </w:del>
    </w:p>
    <w:p w14:paraId="5A88BFCF" w14:textId="7695FB1C" w:rsidR="003B1643" w:rsidDel="008C2B69" w:rsidRDefault="003B1643" w:rsidP="003B1643">
      <w:pPr>
        <w:numPr>
          <w:ilvl w:val="0"/>
          <w:numId w:val="34"/>
        </w:numPr>
        <w:rPr>
          <w:del w:id="43" w:author="LITTRE Jacques" w:date="2023-06-20T14:20:00Z"/>
          <w:rFonts w:eastAsia="Times New Roman"/>
        </w:rPr>
      </w:pPr>
      <w:del w:id="44" w:author="LITTRE Jacques" w:date="2023-06-20T14:20:00Z">
        <w:r w:rsidDel="008C2B69">
          <w:rPr>
            <w:rFonts w:eastAsia="Times New Roman"/>
            <w:b/>
            <w:bCs/>
          </w:rPr>
          <w:lastRenderedPageBreak/>
          <w:delText xml:space="preserve">MT566 NEWM must be sent </w:delText>
        </w:r>
        <w:r w:rsidDel="008C2B69">
          <w:rPr>
            <w:rFonts w:eastAsia="Times New Roman"/>
          </w:rPr>
          <w:delText>to</w:delText>
        </w:r>
        <w:r w:rsidDel="008C2B69">
          <w:rPr>
            <w:rFonts w:eastAsia="Times New Roman"/>
            <w:b/>
            <w:bCs/>
          </w:rPr>
          <w:delText xml:space="preserve"> </w:delText>
        </w:r>
        <w:r w:rsidDel="008C2B69">
          <w:rPr>
            <w:rFonts w:eastAsia="Times New Roman"/>
          </w:rPr>
          <w:delText>confirm</w:delText>
        </w:r>
        <w:r w:rsidDel="008C2B69">
          <w:rPr>
            <w:rFonts w:eastAsia="Times New Roman"/>
            <w:b/>
            <w:bCs/>
          </w:rPr>
          <w:delText xml:space="preserve"> </w:delText>
        </w:r>
        <w:r w:rsidDel="008C2B69">
          <w:rPr>
            <w:rFonts w:eastAsia="Times New Roman"/>
          </w:rPr>
          <w:delText>the new payment (based on the new rate) once booked</w:delText>
        </w:r>
      </w:del>
    </w:p>
    <w:p w14:paraId="4B334543" w14:textId="72CF4EA4" w:rsidR="003B1643" w:rsidDel="008C2B69" w:rsidRDefault="003B1643" w:rsidP="003B1643">
      <w:pPr>
        <w:ind w:left="720"/>
        <w:rPr>
          <w:del w:id="45" w:author="LITTRE Jacques" w:date="2023-06-20T14:20:00Z"/>
          <w:rFonts w:eastAsia="Times New Roman"/>
        </w:rPr>
      </w:pPr>
    </w:p>
    <w:p w14:paraId="08F4E5BF" w14:textId="6B6B5887" w:rsidR="003B1643" w:rsidDel="008C2B69" w:rsidRDefault="003B1643" w:rsidP="003B1643">
      <w:pPr>
        <w:numPr>
          <w:ilvl w:val="0"/>
          <w:numId w:val="32"/>
        </w:numPr>
        <w:rPr>
          <w:del w:id="46" w:author="LITTRE Jacques" w:date="2023-06-20T14:20:00Z"/>
          <w:rFonts w:eastAsia="Times New Roman"/>
        </w:rPr>
      </w:pPr>
      <w:del w:id="47" w:author="LITTRE Jacques" w:date="2023-06-20T14:20:00Z">
        <w:r w:rsidDel="008C2B69">
          <w:rPr>
            <w:rFonts w:eastAsia="Times New Roman"/>
          </w:rPr>
          <w:delText>Scenario 3: After payment and confirmation of an event A, the payment needs to be reversed and a new event (e.g. change of entitlement date) needs to be advised and paid</w:delText>
        </w:r>
      </w:del>
    </w:p>
    <w:p w14:paraId="361E9206" w14:textId="582B6BD7" w:rsidR="003B1643" w:rsidDel="008C2B69" w:rsidRDefault="003B1643" w:rsidP="003B1643">
      <w:pPr>
        <w:numPr>
          <w:ilvl w:val="0"/>
          <w:numId w:val="31"/>
        </w:numPr>
        <w:rPr>
          <w:del w:id="48" w:author="LITTRE Jacques" w:date="2023-06-20T14:20:00Z"/>
          <w:rFonts w:eastAsia="Times New Roman"/>
        </w:rPr>
      </w:pPr>
      <w:del w:id="49" w:author="LITTRE Jacques" w:date="2023-06-20T14:20:00Z">
        <w:r w:rsidDel="008C2B69">
          <w:rPr>
            <w:rFonts w:eastAsia="Times New Roman"/>
          </w:rPr>
          <w:delText>MT566 NEWM has been sent to confirm the original payment for event A</w:delText>
        </w:r>
      </w:del>
    </w:p>
    <w:p w14:paraId="4DD4CE84" w14:textId="323421F3" w:rsidR="003B1643" w:rsidDel="008C2B69" w:rsidRDefault="003B1643" w:rsidP="003B1643">
      <w:pPr>
        <w:numPr>
          <w:ilvl w:val="0"/>
          <w:numId w:val="31"/>
        </w:numPr>
        <w:rPr>
          <w:del w:id="50" w:author="LITTRE Jacques" w:date="2023-06-20T14:20:00Z"/>
          <w:rFonts w:eastAsia="Times New Roman"/>
        </w:rPr>
      </w:pPr>
      <w:del w:id="51" w:author="LITTRE Jacques" w:date="2023-06-20T14:20:00Z">
        <w:r w:rsidDel="008C2B69">
          <w:rPr>
            <w:rFonts w:eastAsia="Times New Roman"/>
            <w:b/>
            <w:bCs/>
          </w:rPr>
          <w:delText xml:space="preserve">MT564 </w:delText>
        </w:r>
        <w:commentRangeStart w:id="52"/>
        <w:r w:rsidDel="008C2B69">
          <w:rPr>
            <w:rFonts w:eastAsia="Times New Roman"/>
            <w:b/>
            <w:bCs/>
          </w:rPr>
          <w:delText>ADDB</w:delText>
        </w:r>
        <w:commentRangeEnd w:id="52"/>
        <w:r w:rsidDel="008C2B69">
          <w:rPr>
            <w:rStyle w:val="CommentReference"/>
          </w:rPr>
          <w:commentReference w:id="52"/>
        </w:r>
        <w:r w:rsidDel="008C2B69">
          <w:rPr>
            <w:rFonts w:eastAsia="Times New Roman"/>
            <w:b/>
            <w:bCs/>
          </w:rPr>
          <w:delText>, ADDB//CAPA, ADDB//REVR, must be sent</w:delText>
        </w:r>
        <w:r w:rsidDel="008C2B69">
          <w:rPr>
            <w:rFonts w:eastAsia="Times New Roman"/>
          </w:rPr>
          <w:delText xml:space="preserve"> to advise of the reversal. It is recommended to link this message to the confirmation of then payment that is due to be reversed</w:delText>
        </w:r>
      </w:del>
    </w:p>
    <w:p w14:paraId="78036BBA" w14:textId="31A8DB92" w:rsidR="003B1643" w:rsidDel="008C2B69" w:rsidRDefault="003B1643" w:rsidP="003B1643">
      <w:pPr>
        <w:numPr>
          <w:ilvl w:val="0"/>
          <w:numId w:val="31"/>
        </w:numPr>
        <w:rPr>
          <w:del w:id="53" w:author="LITTRE Jacques" w:date="2023-06-20T14:20:00Z"/>
          <w:rFonts w:eastAsia="Times New Roman"/>
        </w:rPr>
      </w:pPr>
      <w:del w:id="54" w:author="LITTRE Jacques" w:date="2023-06-20T14:20:00Z">
        <w:r w:rsidDel="008C2B69">
          <w:rPr>
            <w:rFonts w:eastAsia="Times New Roman"/>
            <w:b/>
            <w:bCs/>
          </w:rPr>
          <w:delText xml:space="preserve">MT564 NEWM must be sent </w:delText>
        </w:r>
        <w:r w:rsidDel="008C2B69">
          <w:rPr>
            <w:rFonts w:eastAsia="Times New Roman"/>
          </w:rPr>
          <w:delText>to notify the new event B</w:delText>
        </w:r>
      </w:del>
    </w:p>
    <w:p w14:paraId="3648AD3E" w14:textId="29AB4290" w:rsidR="003B1643" w:rsidDel="008C2B69" w:rsidRDefault="003B1643" w:rsidP="003B1643">
      <w:pPr>
        <w:numPr>
          <w:ilvl w:val="0"/>
          <w:numId w:val="31"/>
        </w:numPr>
        <w:rPr>
          <w:del w:id="55" w:author="LITTRE Jacques" w:date="2023-06-20T14:20:00Z"/>
          <w:rFonts w:eastAsia="Times New Roman"/>
        </w:rPr>
      </w:pPr>
      <w:del w:id="56" w:author="LITTRE Jacques" w:date="2023-06-20T14:20:00Z">
        <w:r w:rsidDel="008C2B69">
          <w:rPr>
            <w:rFonts w:eastAsia="Times New Roman"/>
            <w:b/>
            <w:bCs/>
          </w:rPr>
          <w:delText>MT564 WITH/CANC must be sent</w:delText>
        </w:r>
        <w:r w:rsidRPr="00847396" w:rsidDel="008C2B69">
          <w:rPr>
            <w:rFonts w:eastAsia="Times New Roman"/>
          </w:rPr>
          <w:delText xml:space="preserve"> to inform of withdrawal or cancellation (as applicable) of the original event</w:delText>
        </w:r>
        <w:r w:rsidDel="008C2B69">
          <w:rPr>
            <w:rFonts w:eastAsia="Times New Roman"/>
          </w:rPr>
          <w:delText xml:space="preserve"> A</w:delText>
        </w:r>
      </w:del>
    </w:p>
    <w:p w14:paraId="1D2AE1F1" w14:textId="3682D601" w:rsidR="003B1643" w:rsidDel="008C2B69" w:rsidRDefault="003B1643" w:rsidP="003B1643">
      <w:pPr>
        <w:numPr>
          <w:ilvl w:val="0"/>
          <w:numId w:val="31"/>
        </w:numPr>
        <w:rPr>
          <w:del w:id="57" w:author="LITTRE Jacques" w:date="2023-06-20T14:20:00Z"/>
          <w:rFonts w:eastAsia="Times New Roman"/>
        </w:rPr>
      </w:pPr>
      <w:del w:id="58" w:author="LITTRE Jacques" w:date="2023-06-20T14:20:00Z">
        <w:r w:rsidDel="008C2B69">
          <w:rPr>
            <w:rFonts w:eastAsia="Times New Roman"/>
            <w:b/>
            <w:bCs/>
          </w:rPr>
          <w:delText>MT564 REPE</w:delText>
        </w:r>
        <w:r w:rsidDel="008C2B69">
          <w:rPr>
            <w:rFonts w:eastAsia="Times New Roman"/>
            <w:b/>
          </w:rPr>
          <w:delText xml:space="preserve"> must </w:delText>
        </w:r>
        <w:r w:rsidDel="008C2B69">
          <w:rPr>
            <w:rFonts w:eastAsia="Times New Roman"/>
            <w:b/>
            <w:bCs/>
          </w:rPr>
          <w:delText>be sent</w:delText>
        </w:r>
        <w:r w:rsidDel="008C2B69">
          <w:rPr>
            <w:rFonts w:eastAsia="Times New Roman"/>
          </w:rPr>
          <w:delText xml:space="preserve"> to report the entitlement in the new event B</w:delText>
        </w:r>
      </w:del>
    </w:p>
    <w:p w14:paraId="112A99CB" w14:textId="6F9A8A24" w:rsidR="003B1643" w:rsidDel="008C2B69" w:rsidRDefault="003B1643" w:rsidP="003B1643">
      <w:pPr>
        <w:numPr>
          <w:ilvl w:val="0"/>
          <w:numId w:val="31"/>
        </w:numPr>
        <w:rPr>
          <w:del w:id="59" w:author="LITTRE Jacques" w:date="2023-06-20T14:20:00Z"/>
          <w:rFonts w:eastAsia="Times New Roman"/>
        </w:rPr>
      </w:pPr>
      <w:del w:id="60" w:author="LITTRE Jacques" w:date="2023-06-20T14:20:00Z">
        <w:r w:rsidDel="008C2B69">
          <w:rPr>
            <w:rFonts w:eastAsia="Times New Roman"/>
            <w:b/>
            <w:bCs/>
          </w:rPr>
          <w:delText>MT564 REPE, ADDB//</w:delText>
        </w:r>
        <w:r w:rsidDel="008C2B69">
          <w:rPr>
            <w:rFonts w:eastAsia="Times New Roman"/>
            <w:b/>
          </w:rPr>
          <w:delText xml:space="preserve">CAPA, </w:delText>
        </w:r>
        <w:r w:rsidDel="008C2B69">
          <w:rPr>
            <w:rFonts w:eastAsia="Times New Roman"/>
            <w:b/>
            <w:bCs/>
          </w:rPr>
          <w:delText>may be sent</w:delText>
        </w:r>
        <w:r w:rsidDel="008C2B69">
          <w:rPr>
            <w:rFonts w:eastAsia="Times New Roman"/>
          </w:rPr>
          <w:delText xml:space="preserve"> to report the entitlement in the new event B</w:delText>
        </w:r>
      </w:del>
    </w:p>
    <w:p w14:paraId="2A5ABFEA" w14:textId="2D2DF1C2" w:rsidR="003B1643" w:rsidDel="008C2B69" w:rsidRDefault="003B1643" w:rsidP="003B1643">
      <w:pPr>
        <w:numPr>
          <w:ilvl w:val="0"/>
          <w:numId w:val="31"/>
        </w:numPr>
        <w:rPr>
          <w:del w:id="61" w:author="LITTRE Jacques" w:date="2023-06-20T14:20:00Z"/>
          <w:rFonts w:eastAsia="Times New Roman"/>
        </w:rPr>
      </w:pPr>
      <w:del w:id="62" w:author="LITTRE Jacques" w:date="2023-06-20T14:20:00Z">
        <w:r w:rsidDel="008C2B69">
          <w:rPr>
            <w:rFonts w:eastAsia="Times New Roman"/>
            <w:b/>
            <w:bCs/>
          </w:rPr>
          <w:delText>MT566 REVR must be sent</w:delText>
        </w:r>
        <w:r w:rsidDel="008C2B69">
          <w:rPr>
            <w:rFonts w:eastAsia="Times New Roman"/>
          </w:rPr>
          <w:delText xml:space="preserve"> to confirm execution of the reversal of event A</w:delText>
        </w:r>
      </w:del>
    </w:p>
    <w:p w14:paraId="76812C33" w14:textId="16EC0377" w:rsidR="003B1643" w:rsidDel="008C2B69" w:rsidRDefault="00014464" w:rsidP="003B1643">
      <w:pPr>
        <w:numPr>
          <w:ilvl w:val="0"/>
          <w:numId w:val="31"/>
        </w:numPr>
        <w:rPr>
          <w:del w:id="63" w:author="LITTRE Jacques" w:date="2023-06-20T14:20:00Z"/>
          <w:rFonts w:eastAsia="Times New Roman"/>
        </w:rPr>
      </w:pPr>
      <w:del w:id="64" w:author="LITTRE Jacques" w:date="2023-06-20T14:20:00Z">
        <w:r w:rsidRPr="00014464" w:rsidDel="008C2B69">
          <w:rPr>
            <w:rFonts w:eastAsia="Times New Roman"/>
            <w:b/>
            <w:bCs/>
            <w:noProof/>
          </w:rPr>
          <mc:AlternateContent>
            <mc:Choice Requires="wpg">
              <w:drawing>
                <wp:anchor distT="0" distB="0" distL="114300" distR="114300" simplePos="0" relativeHeight="251695104" behindDoc="0" locked="0" layoutInCell="1" allowOverlap="1" wp14:anchorId="1C4AB3E4" wp14:editId="1717386D">
                  <wp:simplePos x="0" y="0"/>
                  <wp:positionH relativeFrom="column">
                    <wp:posOffset>1345721</wp:posOffset>
                  </wp:positionH>
                  <wp:positionV relativeFrom="paragraph">
                    <wp:posOffset>331614</wp:posOffset>
                  </wp:positionV>
                  <wp:extent cx="3947141" cy="3128521"/>
                  <wp:effectExtent l="0" t="0" r="0" b="34290"/>
                  <wp:wrapTopAndBottom/>
                  <wp:docPr id="410" name="Group 1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947141" cy="3128521"/>
                            <a:chOff x="0" y="0"/>
                            <a:chExt cx="3947141" cy="3128521"/>
                          </a:xfrm>
                        </wpg:grpSpPr>
                        <wps:wsp>
                          <wps:cNvPr id="411" name="TextBox 45"/>
                          <wps:cNvSpPr txBox="1"/>
                          <wps:spPr>
                            <a:xfrm>
                              <a:off x="172701" y="594083"/>
                              <a:ext cx="377444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D0B3127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(ADDB – ADDB//CAPA, ADDB//REVR)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Pre-advice of reversal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2" name="Straight Connector 412"/>
                          <wps:cNvCnPr>
                            <a:cxnSpLocks/>
                          </wps:cNvCnPr>
                          <wps:spPr>
                            <a:xfrm>
                              <a:off x="0" y="19050"/>
                              <a:ext cx="0" cy="310947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Straight Connector 413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312852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4" name="Straight Arrow Connector 414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5" name="TextBox 43"/>
                          <wps:cNvSpPr txBox="1"/>
                          <wps:spPr>
                            <a:xfrm>
                              <a:off x="163173" y="251240"/>
                              <a:ext cx="21990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698CA6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6" name="Straight Connector 416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7" name="Straight Arrow Connector 417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8" name="TextBox 47"/>
                          <wps:cNvSpPr txBox="1"/>
                          <wps:spPr>
                            <a:xfrm>
                              <a:off x="163173" y="914251"/>
                              <a:ext cx="23456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4569DD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19" name="Straight Arrow Connector 419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TextBox 49"/>
                          <wps:cNvSpPr txBox="1"/>
                          <wps:spPr>
                            <a:xfrm>
                              <a:off x="172695" y="1260725"/>
                              <a:ext cx="16681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6FB078C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(WITH/CACN)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1" name="Straight Connector 421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2" name="TextBox 57"/>
                          <wps:cNvSpPr txBox="1"/>
                          <wps:spPr>
                            <a:xfrm>
                              <a:off x="163173" y="1657078"/>
                              <a:ext cx="134620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5D4B8B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3" name="Straight Arrow Connector 423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4" name="TextBox 59"/>
                          <wps:cNvSpPr txBox="1"/>
                          <wps:spPr>
                            <a:xfrm>
                              <a:off x="153650" y="1974983"/>
                              <a:ext cx="2097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27EA7E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(REPE – ADDB//CAPA)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5" name="Straight Arrow Connector 425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TextBox 61"/>
                          <wps:cNvSpPr txBox="1"/>
                          <wps:spPr>
                            <a:xfrm>
                              <a:off x="169804" y="2309616"/>
                              <a:ext cx="13747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5B92D4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(REVR)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27" name="Straight Arrow Connector 427"/>
                          <wps:cNvCnPr>
                            <a:cxnSpLocks/>
                          </wps:cNvCnPr>
                          <wps:spPr>
                            <a:xfrm>
                              <a:off x="25681" y="288244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TextBox 10"/>
                          <wps:cNvSpPr txBox="1"/>
                          <wps:spPr>
                            <a:xfrm>
                              <a:off x="179327" y="2653410"/>
                              <a:ext cx="1843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1CAB8E" w14:textId="77777777" w:rsidR="00014464" w:rsidRDefault="00014464" w:rsidP="00014464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C4AB3E4" id="Group 15" o:spid="_x0000_s1143" style="position:absolute;left:0;text-align:left;margin-left:105.95pt;margin-top:26.1pt;width:310.8pt;height:246.35pt;z-index:251695104" coordsize="39471,3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">
                  <v:shape id="TextBox 45" o:spid="_x0000_s1144" type="#_x0000_t202" style="position:absolute;left:1727;top:5940;width:3774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c3wwAAANw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NIXnmXgE5OoBAAD//wMAUEsBAi0AFAAGAAgAAAAhANvh9svuAAAAhQEAABMAAAAAAAAAAAAA&#10;AAAAAAAAAFtDb250ZW50X1R5cGVzXS54bWxQSwECLQAUAAYACAAAACEAWvQsW78AAAAVAQAACwAA&#10;AAAAAAAAAAAAAAAfAQAAX3JlbHMvLnJlbHNQSwECLQAUAAYACAAAACEA4ql3N8MAAADcAAAADwAA&#10;AAAAAAAAAAAAAAAHAgAAZHJzL2Rvd25yZXYueG1sUEsFBgAAAAADAAMAtwAAAPcCAAAAAA==&#10;" filled="f" stroked="f">
                    <v:textbox style="mso-fit-shape-to-text:t">
                      <w:txbxContent>
                        <w:p w14:paraId="5D0B3127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(ADDB – ADDB//CAPA, ADDB//REVR)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Pre-advice of reversal Event A</w:t>
                          </w:r>
                        </w:p>
                      </w:txbxContent>
                    </v:textbox>
                  </v:shape>
                  <v:line id="Straight Connector 412" o:spid="_x0000_s1145" style="position:absolute;visibility:visible;mso-wrap-style:square" from="0,190" to="0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" strokecolor="#4579b8 [3044]" strokeweight="1pt">
                    <o:lock v:ext="edit" shapetype="f"/>
                  </v:line>
                  <v:line id="Straight Connector 413" o:spid="_x0000_s1146" style="position:absolute;visibility:visible;mso-wrap-style:square" from="36575,0" to="36642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" strokecolor="#4579b8 [3044]" strokeweight="1pt">
                    <o:lock v:ext="edit" shapetype="f"/>
                  </v:line>
                  <v:shape id="Straight Arrow Connector 414" o:spid="_x0000_s1147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43" o:spid="_x0000_s1148" type="#_x0000_t202" style="position:absolute;left:1631;top:2512;width:2199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" filled="f" stroked="f">
                    <v:textbox style="mso-fit-shape-to-text:t">
                      <w:txbxContent>
                        <w:p w14:paraId="11698CA6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416" o:spid="_x0000_s1149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Straight Arrow Connector 417" o:spid="_x0000_s1150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" strokecolor="#00b050">
                    <v:stroke endarrow="classic" endarrowwidth="wide" endarrowlength="long"/>
                    <o:lock v:ext="edit" shapetype="f"/>
                  </v:shape>
                  <v:shape id="TextBox 47" o:spid="_x0000_s1151" type="#_x0000_t202" style="position:absolute;left:1631;top:9142;width:2345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" filled="f" stroked="f">
                    <v:textbox style="mso-fit-shape-to-text:t">
                      <w:txbxContent>
                        <w:p w14:paraId="194569DD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419" o:spid="_x0000_s1152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49" o:spid="_x0000_s1153" type="#_x0000_t202" style="position:absolute;left:1726;top:12607;width:1668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gR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YzT&#10;OD+eiUdALp8AAAD//wMAUEsBAi0AFAAGAAgAAAAhANvh9svuAAAAhQEAABMAAAAAAAAAAAAAAAAA&#10;AAAAAFtDb250ZW50X1R5cGVzXS54bWxQSwECLQAUAAYACAAAACEAWvQsW78AAAAVAQAACwAAAAAA&#10;AAAAAAAAAAAfAQAAX3JlbHMvLnJlbHNQSwECLQAUAAYACAAAACEAQ4kYEcAAAADcAAAADwAAAAAA&#10;AAAAAAAAAAAHAgAAZHJzL2Rvd25yZXYueG1sUEsFBgAAAAADAAMAtwAAAPQCAAAAAA==&#10;" filled="f" stroked="f">
                    <v:textbox style="mso-fit-shape-to-text:t">
                      <w:txbxContent>
                        <w:p w14:paraId="16FB078C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(WITH/CACN)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421" o:spid="_x0000_s1154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" strokecolor="#00b050">
                    <v:stroke endarrow="classic" endarrowwidth="wide" endarrowlength="long"/>
                    <o:lock v:ext="edit" shapetype="f"/>
                  </v:line>
                  <v:shape id="TextBox 57" o:spid="_x0000_s1155" type="#_x0000_t202" style="position:absolute;left:1631;top:16570;width:1346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" filled="f" stroked="f">
                    <v:textbox style="mso-fit-shape-to-text:t">
                      <w:txbxContent>
                        <w:p w14:paraId="375D4B8B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423" o:spid="_x0000_s1156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" strokecolor="#00b050">
                    <v:stroke endarrow="classic" endarrowwidth="wide" endarrowlength="long"/>
                    <o:lock v:ext="edit" shapetype="f"/>
                  </v:shape>
                  <v:shape id="TextBox 59" o:spid="_x0000_s1157" type="#_x0000_t202" style="position:absolute;left:1536;top:19749;width:2097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" filled="f" stroked="f">
                    <v:textbox style="mso-fit-shape-to-text:t">
                      <w:txbxContent>
                        <w:p w14:paraId="1127EA7E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(REPE – ADDB//CAPA)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  <v:shape id="Straight Arrow Connector 425" o:spid="_x0000_s1158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61" o:spid="_x0000_s1159" type="#_x0000_t202" style="position:absolute;left:1698;top:23096;width:137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" filled="f" stroked="f">
                    <v:textbox style="mso-fit-shape-to-text:t">
                      <w:txbxContent>
                        <w:p w14:paraId="435B92D4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(REVR)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shape id="Straight Arrow Connector 427" o:spid="_x0000_s1160" type="#_x0000_t32" style="position:absolute;left:256;top:2882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" strokecolor="black [3213]">
                    <v:stroke endarrow="classic" endarrowwidth="wide" endarrowlength="long"/>
                    <o:lock v:ext="edit" shapetype="f"/>
                  </v:shape>
                  <v:shape id="TextBox 10" o:spid="_x0000_s1161" type="#_x0000_t202" style="position:absolute;left:1793;top:26534;width:1843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" filled="f" stroked="f">
                    <v:textbox style="mso-fit-shape-to-text:t">
                      <w:txbxContent>
                        <w:p w14:paraId="2B1CAB8E" w14:textId="77777777" w:rsidR="00014464" w:rsidRDefault="00014464" w:rsidP="00014464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  <w10:wrap type="topAndBottom"/>
                </v:group>
              </w:pict>
            </mc:Fallback>
          </mc:AlternateContent>
        </w:r>
        <w:r w:rsidR="00832FED" w:rsidRPr="00832FED" w:rsidDel="008C2B69">
          <w:rPr>
            <w:rFonts w:eastAsia="Times New Roman"/>
            <w:b/>
            <w:bCs/>
          </w:rPr>
          <w:delText xml:space="preserve"> </w:delText>
        </w:r>
        <w:r w:rsidR="003B1643" w:rsidDel="008C2B69">
          <w:rPr>
            <w:rFonts w:eastAsia="Times New Roman"/>
            <w:b/>
            <w:bCs/>
          </w:rPr>
          <w:delText xml:space="preserve">MT566 NEWM must be sent </w:delText>
        </w:r>
        <w:r w:rsidR="003B1643" w:rsidDel="008C2B69">
          <w:rPr>
            <w:rFonts w:eastAsia="Times New Roman"/>
          </w:rPr>
          <w:delText>to</w:delText>
        </w:r>
        <w:r w:rsidR="003B1643" w:rsidDel="008C2B69">
          <w:rPr>
            <w:rFonts w:eastAsia="Times New Roman"/>
            <w:b/>
            <w:bCs/>
          </w:rPr>
          <w:delText xml:space="preserve"> </w:delText>
        </w:r>
        <w:r w:rsidR="003B1643" w:rsidDel="008C2B69">
          <w:rPr>
            <w:rFonts w:eastAsia="Times New Roman"/>
          </w:rPr>
          <w:delText>confirm</w:delText>
        </w:r>
        <w:r w:rsidR="003B1643" w:rsidDel="008C2B69">
          <w:rPr>
            <w:rFonts w:eastAsia="Times New Roman"/>
            <w:b/>
            <w:bCs/>
          </w:rPr>
          <w:delText xml:space="preserve"> </w:delText>
        </w:r>
        <w:r w:rsidR="003B1643" w:rsidRPr="00ED5122" w:rsidDel="008C2B69">
          <w:rPr>
            <w:rFonts w:eastAsia="Times New Roman"/>
          </w:rPr>
          <w:delText>payment of</w:delText>
        </w:r>
        <w:r w:rsidR="003B1643" w:rsidDel="008C2B69">
          <w:rPr>
            <w:rFonts w:eastAsia="Times New Roman"/>
            <w:b/>
            <w:bCs/>
          </w:rPr>
          <w:delText xml:space="preserve"> </w:delText>
        </w:r>
        <w:r w:rsidR="003B1643" w:rsidDel="008C2B69">
          <w:rPr>
            <w:rFonts w:eastAsia="Times New Roman"/>
          </w:rPr>
          <w:delText>the new event B once booked</w:delText>
        </w:r>
      </w:del>
    </w:p>
    <w:p w14:paraId="719D9971" w14:textId="0AA8B12E" w:rsidR="003B1643" w:rsidRDefault="003B1643" w:rsidP="00FA51D1">
      <w:pPr>
        <w:rPr>
          <w:b/>
          <w:sz w:val="36"/>
          <w:szCs w:val="36"/>
        </w:rPr>
      </w:pPr>
    </w:p>
    <w:p w14:paraId="69727B90" w14:textId="57AF37DE" w:rsidR="00FA51D1" w:rsidRPr="00987504" w:rsidRDefault="00FA51D1" w:rsidP="00FA51D1">
      <w:pPr>
        <w:rPr>
          <w:b/>
          <w:sz w:val="36"/>
          <w:szCs w:val="36"/>
        </w:rPr>
      </w:pPr>
      <w:r w:rsidRPr="00987504">
        <w:rPr>
          <w:b/>
          <w:sz w:val="36"/>
          <w:szCs w:val="36"/>
        </w:rPr>
        <w:t>SR202</w:t>
      </w:r>
      <w:r>
        <w:rPr>
          <w:b/>
          <w:sz w:val="36"/>
          <w:szCs w:val="36"/>
        </w:rPr>
        <w:t>3</w:t>
      </w:r>
      <w:r w:rsidRPr="00987504">
        <w:rPr>
          <w:b/>
          <w:sz w:val="36"/>
          <w:szCs w:val="36"/>
        </w:rPr>
        <w:t xml:space="preserve"> version</w:t>
      </w:r>
    </w:p>
    <w:p w14:paraId="67FB4529" w14:textId="146E4E9E" w:rsidR="00FA51D1" w:rsidRDefault="00FA51D1" w:rsidP="00FA51D1"/>
    <w:p w14:paraId="2D992DC8" w14:textId="18474CB7" w:rsidR="00FA51D1" w:rsidRPr="00987504" w:rsidRDefault="00FA51D1" w:rsidP="00F46FD7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987504">
        <w:rPr>
          <w:rFonts w:eastAsia="Times New Roman"/>
        </w:rPr>
        <w:t>Scenario 1: After payment and confirmation of an event, the payment needs to be reversed (and won’t be repaid)</w:t>
      </w:r>
    </w:p>
    <w:p w14:paraId="687E1D1B" w14:textId="660E6521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492F91A4" w14:textId="3AC73DF0" w:rsidR="00FA51D1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commentRangeStart w:id="65"/>
      <w:r>
        <w:rPr>
          <w:rFonts w:eastAsia="Times New Roman"/>
          <w:b/>
          <w:bCs/>
        </w:rPr>
        <w:t>REPE</w:t>
      </w:r>
      <w:commentRangeEnd w:id="65"/>
      <w:r w:rsidR="00F46FD7">
        <w:rPr>
          <w:rStyle w:val="CommentReference"/>
        </w:rPr>
        <w:commentReference w:id="65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40F30B95" w14:textId="60A14312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 must be sent</w:t>
      </w:r>
      <w:r w:rsidRPr="00847396">
        <w:rPr>
          <w:rFonts w:eastAsia="Times New Roman"/>
        </w:rPr>
        <w:t xml:space="preserve"> to inform of withdrawal or cancellation (as applicable) of the original event</w:t>
      </w:r>
    </w:p>
    <w:p w14:paraId="47102626" w14:textId="1B255B43" w:rsidR="00FA51D1" w:rsidRPr="00847396" w:rsidRDefault="00FA51D1" w:rsidP="00F46FD7">
      <w:pPr>
        <w:numPr>
          <w:ilvl w:val="0"/>
          <w:numId w:val="35"/>
        </w:numPr>
        <w:rPr>
          <w:rFonts w:eastAsia="Times New Roman"/>
        </w:rPr>
      </w:pPr>
      <w:r>
        <w:rPr>
          <w:rFonts w:eastAsia="Times New Roman"/>
          <w:b/>
          <w:bCs/>
        </w:rPr>
        <w:t>MT566 REVR must be sent</w:t>
      </w:r>
      <w:r>
        <w:rPr>
          <w:rFonts w:eastAsia="Times New Roman"/>
        </w:rPr>
        <w:t xml:space="preserve"> to confirm execution of the reversal</w:t>
      </w:r>
    </w:p>
    <w:p w14:paraId="51946389" w14:textId="0256D523" w:rsidR="00FA51D1" w:rsidRDefault="00A33993" w:rsidP="00FA51D1">
      <w:r w:rsidRPr="00A3399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0C35907" wp14:editId="7F59F702">
                <wp:simplePos x="0" y="0"/>
                <wp:positionH relativeFrom="column">
                  <wp:posOffset>913405</wp:posOffset>
                </wp:positionH>
                <wp:positionV relativeFrom="paragraph">
                  <wp:posOffset>181861</wp:posOffset>
                </wp:positionV>
                <wp:extent cx="3733769" cy="1872793"/>
                <wp:effectExtent l="0" t="0" r="0" b="32385"/>
                <wp:wrapTopAndBottom/>
                <wp:docPr id="308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769" cy="1872793"/>
                          <a:chOff x="0" y="0"/>
                          <a:chExt cx="3733769" cy="1872793"/>
                        </a:xfrm>
                      </wpg:grpSpPr>
                      <wps:wsp>
                        <wps:cNvPr id="309" name="Straight Connector 309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9524" cy="18097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0" cy="187279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xtBox 13"/>
                        <wps:cNvSpPr txBox="1"/>
                        <wps:spPr>
                          <a:xfrm>
                            <a:off x="276196" y="251257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B0B305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3" name="Straight Connector 313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TextBox 19"/>
                        <wps:cNvSpPr txBox="1"/>
                        <wps:spPr>
                          <a:xfrm>
                            <a:off x="285719" y="594124"/>
                            <a:ext cx="34480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DBBF4C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5" name="Straight Arrow Connector 315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Box 25"/>
                        <wps:cNvSpPr txBox="1"/>
                        <wps:spPr>
                          <a:xfrm>
                            <a:off x="276180" y="914313"/>
                            <a:ext cx="119951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1CABC9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(WITH/CANC)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17" name="Straight Arrow Connector 317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TextBox 27"/>
                        <wps:cNvSpPr txBox="1"/>
                        <wps:spPr>
                          <a:xfrm>
                            <a:off x="285703" y="1260811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02341D" w14:textId="77777777" w:rsidR="00A33993" w:rsidRDefault="00A33993" w:rsidP="00A33993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35907" id="_x0000_s1162" style="position:absolute;margin-left:71.9pt;margin-top:14.3pt;width:294pt;height:147.45pt;z-index:251688960" coordsize="37337,18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">
                <v:line id="Straight Connector 309" o:spid="_x0000_s1163" style="position:absolute;visibility:visible;mso-wrap-style:square" from="0,190" to="95,18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" strokecolor="#4579b8 [3044]" strokeweight="1pt">
                  <o:lock v:ext="edit" shapetype="f"/>
                </v:line>
                <v:line id="Straight Connector 310" o:spid="_x0000_s1164" style="position:absolute;visibility:visible;mso-wrap-style:square" from="36480,0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" strokecolor="#4579b8 [3044]" strokeweight="1pt">
                  <o:lock v:ext="edit" shapetype="f"/>
                </v:line>
                <v:shape id="Straight Arrow Connector 311" o:spid="_x0000_s1165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shape id="TextBox 13" o:spid="_x0000_s1166" type="#_x0000_t202" style="position:absolute;left:2761;top:2512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" filled="f" stroked="f">
                  <v:textbox style="mso-fit-shape-to-text:t">
                    <w:txbxContent>
                      <w:p w14:paraId="2CB0B305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line id="Straight Connector 313" o:spid="_x0000_s1167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TextBox 19" o:spid="_x0000_s1168" type="#_x0000_t202" style="position:absolute;left:2857;top:5941;width:3448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" filled="f" stroked="f">
                  <v:textbox style="mso-fit-shape-to-text:t">
                    <w:txbxContent>
                      <w:p w14:paraId="08DBBF4C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v:shape id="Straight Arrow Connector 315" o:spid="_x0000_s1169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5" o:spid="_x0000_s1170" type="#_x0000_t202" style="position:absolute;left:2761;top:9143;width:1199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" filled="f" stroked="f">
                  <v:textbox style="mso-fit-shape-to-text:t">
                    <w:txbxContent>
                      <w:p w14:paraId="381CABC9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(WITH/CANC)</w:t>
                        </w:r>
                      </w:p>
                    </w:txbxContent>
                  </v:textbox>
                </v:shape>
                <v:shape id="Straight Arrow Connector 317" o:spid="_x0000_s1171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27" o:spid="_x0000_s1172" type="#_x0000_t202" style="position:absolute;left:2857;top:12608;width:9055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" filled="f" stroked="f">
                  <v:textbox style="mso-fit-shape-to-text:t">
                    <w:txbxContent>
                      <w:p w14:paraId="2702341D" w14:textId="77777777" w:rsidR="00A33993" w:rsidRDefault="00A33993" w:rsidP="00A33993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AE051CA" w14:textId="573CDFBE" w:rsidR="00E94AA9" w:rsidRDefault="00E94AA9" w:rsidP="00FA51D1"/>
    <w:p w14:paraId="44BB4F8B" w14:textId="1BA63EC9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2: After payment and confirmation of an event, the payment needs to be reversed and repaid (e.g. change of rate) in the same event</w:t>
      </w:r>
    </w:p>
    <w:p w14:paraId="60E759FE" w14:textId="2B9A5758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t>MT566 NEWM has been sent to confirm the original payment</w:t>
      </w:r>
    </w:p>
    <w:p w14:paraId="26743E97" w14:textId="168C8E48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</w:t>
      </w:r>
      <w:commentRangeStart w:id="66"/>
      <w:r w:rsidR="00F46FD7">
        <w:rPr>
          <w:rFonts w:eastAsia="Times New Roman"/>
          <w:b/>
          <w:bCs/>
        </w:rPr>
        <w:t>REPE</w:t>
      </w:r>
      <w:commentRangeEnd w:id="66"/>
      <w:r w:rsidR="00F46FD7">
        <w:rPr>
          <w:rStyle w:val="CommentReference"/>
        </w:rPr>
        <w:commentReference w:id="66"/>
      </w:r>
      <w:r>
        <w:rPr>
          <w:rFonts w:eastAsia="Times New Roman"/>
          <w:b/>
          <w:bCs/>
        </w:rPr>
        <w:t>, ADDB//CAPA, ADDB//REVR, must be sent</w:t>
      </w:r>
      <w:r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5491EE1D" w14:textId="34917EF6" w:rsidR="00FA51D1" w:rsidRDefault="00FA51D1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MT564 REPE must be sent </w:t>
      </w:r>
      <w:r>
        <w:rPr>
          <w:rFonts w:eastAsia="Times New Roman"/>
        </w:rPr>
        <w:t>to notify the update of the event (with the new rate)</w:t>
      </w:r>
    </w:p>
    <w:p w14:paraId="3191EDC0" w14:textId="5D9E2929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REP</w:t>
      </w:r>
      <w:r>
        <w:rPr>
          <w:rFonts w:eastAsia="Times New Roman"/>
          <w:b/>
          <w:bCs/>
        </w:rPr>
        <w:t>E, ADDB//</w:t>
      </w:r>
      <w:r w:rsidR="00FA51D1">
        <w:rPr>
          <w:rFonts w:eastAsia="Times New Roman"/>
          <w:b/>
        </w:rPr>
        <w:t xml:space="preserve">CAPA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new entitlement (based on the new rate)</w:t>
      </w:r>
    </w:p>
    <w:p w14:paraId="465A9CDE" w14:textId="1925ABF0" w:rsidR="00FA51D1" w:rsidRDefault="003B1643" w:rsidP="00F46FD7">
      <w:pPr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</w:t>
      </w:r>
    </w:p>
    <w:p w14:paraId="1D40BA61" w14:textId="0AA7AC87" w:rsidR="00FA51D1" w:rsidRDefault="00010D69" w:rsidP="00F46FD7">
      <w:pPr>
        <w:numPr>
          <w:ilvl w:val="0"/>
          <w:numId w:val="36"/>
        </w:numPr>
        <w:rPr>
          <w:rFonts w:eastAsia="Times New Roman"/>
        </w:rPr>
      </w:pPr>
      <w:r w:rsidRPr="00010D69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681E74" wp14:editId="61F05BEC">
                <wp:simplePos x="0" y="0"/>
                <wp:positionH relativeFrom="column">
                  <wp:posOffset>1181819</wp:posOffset>
                </wp:positionH>
                <wp:positionV relativeFrom="paragraph">
                  <wp:posOffset>496905</wp:posOffset>
                </wp:positionV>
                <wp:extent cx="3673756" cy="2428875"/>
                <wp:effectExtent l="0" t="0" r="60325" b="28575"/>
                <wp:wrapTopAndBottom/>
                <wp:docPr id="319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3756" cy="2428875"/>
                          <a:chOff x="0" y="0"/>
                          <a:chExt cx="3673756" cy="2428875"/>
                        </a:xfrm>
                      </wpg:grpSpPr>
                      <wps:wsp>
                        <wps:cNvPr id="320" name="Straight Connector 320"/>
                        <wps:cNvCnPr>
                          <a:cxnSpLocks/>
                        </wps:cNvCnPr>
                        <wps:spPr>
                          <a:xfrm>
                            <a:off x="0" y="19050"/>
                            <a:ext cx="0" cy="2362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>
                          <a:cxnSpLocks/>
                        </wps:cNvCnPr>
                        <wps:spPr>
                          <a:xfrm>
                            <a:off x="3648075" y="0"/>
                            <a:ext cx="25681" cy="24288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Arrow Connector 322"/>
                        <wps:cNvCnPr>
                          <a:cxnSpLocks/>
                        </wps:cNvCnPr>
                        <wps:spPr>
                          <a:xfrm>
                            <a:off x="0" y="466725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>
                          <a:cxnSpLocks/>
                        </wps:cNvCnPr>
                        <wps:spPr>
                          <a:xfrm>
                            <a:off x="0" y="809625"/>
                            <a:ext cx="3648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Arrow Connector 324"/>
                        <wps:cNvCnPr>
                          <a:cxnSpLocks/>
                        </wps:cNvCnPr>
                        <wps:spPr>
                          <a:xfrm>
                            <a:off x="0" y="1143000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TextBox 37"/>
                        <wps:cNvSpPr txBox="1"/>
                        <wps:spPr>
                          <a:xfrm>
                            <a:off x="114848" y="914400"/>
                            <a:ext cx="9004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C20A33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6" name="Straight Arrow Connector 326"/>
                        <wps:cNvCnPr>
                          <a:cxnSpLocks/>
                        </wps:cNvCnPr>
                        <wps:spPr>
                          <a:xfrm>
                            <a:off x="9524" y="148953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TextBox 39"/>
                        <wps:cNvSpPr txBox="1"/>
                        <wps:spPr>
                          <a:xfrm>
                            <a:off x="124371" y="1260931"/>
                            <a:ext cx="16287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A5F4AE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(REPE – ADDB//CAPA)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28" name="Straight Arrow Connector 328"/>
                        <wps:cNvCnPr>
                          <a:cxnSpLocks/>
                        </wps:cNvCnPr>
                        <wps:spPr>
                          <a:xfrm>
                            <a:off x="9524" y="1841954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TextBox 53"/>
                        <wps:cNvSpPr txBox="1"/>
                        <wps:spPr>
                          <a:xfrm>
                            <a:off x="124371" y="1613354"/>
                            <a:ext cx="90551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55AB72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566 (REVR)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0" name="Straight Arrow Connector 330"/>
                        <wps:cNvCnPr>
                          <a:cxnSpLocks/>
                        </wps:cNvCnPr>
                        <wps:spPr>
                          <a:xfrm>
                            <a:off x="25681" y="2176641"/>
                            <a:ext cx="364807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TextBox 55"/>
                        <wps:cNvSpPr txBox="1"/>
                        <wps:spPr>
                          <a:xfrm>
                            <a:off x="140527" y="1948041"/>
                            <a:ext cx="170053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37A22F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New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2" name="TextBox 1"/>
                        <wps:cNvSpPr txBox="1"/>
                        <wps:spPr>
                          <a:xfrm>
                            <a:off x="80681" y="233365"/>
                            <a:ext cx="1819275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25CFBD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MT 566 (NEWM)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Original Payment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3" name="TextBox 2"/>
                        <wps:cNvSpPr txBox="1"/>
                        <wps:spPr>
                          <a:xfrm>
                            <a:off x="90204" y="576264"/>
                            <a:ext cx="344805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D828EF" w14:textId="77777777" w:rsidR="00010D69" w:rsidRDefault="00010D69" w:rsidP="00010D6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 +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681E74" id="Group 4" o:spid="_x0000_s1173" style="position:absolute;left:0;text-align:left;margin-left:93.05pt;margin-top:39.15pt;width:289.25pt;height:191.25pt;z-index:251691008" coordsize="36737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">
                <v:line id="Straight Connector 320" o:spid="_x0000_s1174" style="position:absolute;visibility:visible;mso-wrap-style:square" from="0,190" to="0,2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" strokecolor="#4579b8 [3044]" strokeweight="1pt">
                  <o:lock v:ext="edit" shapetype="f"/>
                </v:line>
                <v:line id="Straight Connector 321" o:spid="_x0000_s1175" style="position:absolute;visibility:visible;mso-wrap-style:square" from="36480,0" to="36737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" strokecolor="#4579b8 [3044]" strokeweight="1pt">
                  <o:lock v:ext="edit" shapetype="f"/>
                </v:line>
                <v:shape id="Straight Arrow Connector 322" o:spid="_x0000_s1176" type="#_x0000_t32" style="position:absolute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" strokecolor="black [3213]">
                  <v:stroke endarrow="classic" endarrowwidth="wide" endarrowlength="long"/>
                  <o:lock v:ext="edit" shapetype="f"/>
                </v:shape>
                <v:line id="Straight Connector 323" o:spid="_x0000_s1177" style="position:absolute;visibility:visible;mso-wrap-style:square" from="0,8096" to="36480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" strokecolor="#0070c0">
                  <v:stroke endarrow="classic" endarrowwidth="wide" endarrowlength="long"/>
                  <o:lock v:ext="edit" shapetype="f"/>
                </v:line>
                <v:shape id="Straight Arrow Connector 324" o:spid="_x0000_s1178" type="#_x0000_t32" style="position:absolute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7" o:spid="_x0000_s1179" type="#_x0000_t202" style="position:absolute;left:1148;top:9144;width:900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" filled="f" stroked="f">
                  <v:textbox style="mso-fit-shape-to-text:t">
                    <w:txbxContent>
                      <w:p w14:paraId="54C20A33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(REPE)</w:t>
                        </w:r>
                      </w:p>
                    </w:txbxContent>
                  </v:textbox>
                </v:shape>
                <v:shape id="Straight Arrow Connector 326" o:spid="_x0000_s1180" type="#_x0000_t32" style="position:absolute;left:95;top:14895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" strokecolor="black [3213]">
                  <v:stroke endarrow="classic" endarrowwidth="wide" endarrowlength="long"/>
                  <o:lock v:ext="edit" shapetype="f"/>
                </v:shape>
                <v:shape id="TextBox 39" o:spid="_x0000_s1181" type="#_x0000_t202" style="position:absolute;left:1243;top:12609;width:16288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" filled="f" stroked="f">
                  <v:textbox style="mso-fit-shape-to-text:t">
                    <w:txbxContent>
                      <w:p w14:paraId="41A5F4AE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(REPE – ADDB//CAPA)</w:t>
                        </w:r>
                      </w:p>
                    </w:txbxContent>
                  </v:textbox>
                </v:shape>
                <v:shape id="Straight Arrow Connector 328" o:spid="_x0000_s1182" type="#_x0000_t32" style="position:absolute;left:95;top:1841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" strokecolor="black [3213]">
                  <v:stroke endarrow="classic" endarrowwidth="wide" endarrowlength="long"/>
                  <o:lock v:ext="edit" shapetype="f"/>
                </v:shape>
                <v:shape id="TextBox 53" o:spid="_x0000_s1183" type="#_x0000_t202" style="position:absolute;left:1243;top:16133;width:905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" filled="f" stroked="f">
                  <v:textbox style="mso-fit-shape-to-text:t">
                    <w:txbxContent>
                      <w:p w14:paraId="5C55AB72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566 (REVR)</w:t>
                        </w:r>
                      </w:p>
                    </w:txbxContent>
                  </v:textbox>
                </v:shape>
                <v:shape id="Straight Arrow Connector 330" o:spid="_x0000_s1184" type="#_x0000_t32" style="position:absolute;left:256;top:21766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" strokecolor="black [3213]">
                  <v:stroke endarrow="classic" endarrowwidth="wide" endarrowlength="long"/>
                  <o:lock v:ext="edit" shapetype="f"/>
                </v:shape>
                <v:shape id="TextBox 55" o:spid="_x0000_s1185" type="#_x0000_t202" style="position:absolute;left:1405;top:19480;width:17005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" filled="f" stroked="f">
                  <v:textbox style="mso-fit-shape-to-text:t">
                    <w:txbxContent>
                      <w:p w14:paraId="3A37A22F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New Payment</w:t>
                        </w:r>
                      </w:p>
                    </w:txbxContent>
                  </v:textbox>
                </v:shape>
                <v:shape id="TextBox 1" o:spid="_x0000_s1186" type="#_x0000_t202" style="position:absolute;left:806;top:2333;width:18193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" filled="f" stroked="f">
                  <v:textbox style="mso-fit-shape-to-text:t">
                    <w:txbxContent>
                      <w:p w14:paraId="0825CFBD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MT 566 (NEWM)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Original Payment</w:t>
                        </w:r>
                      </w:p>
                    </w:txbxContent>
                  </v:textbox>
                </v:shape>
                <v:shape id="TextBox 2" o:spid="_x0000_s1187" type="#_x0000_t202" style="position:absolute;left:902;top:5762;width:3448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" filled="f" stroked="f">
                  <v:textbox style="mso-fit-shape-to-text:t">
                    <w:txbxContent>
                      <w:p w14:paraId="52D828EF" w14:textId="77777777" w:rsidR="00010D69" w:rsidRDefault="00010D69" w:rsidP="00010D69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 +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B1643"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the new payment (based on the new rate) once booked</w:t>
      </w:r>
    </w:p>
    <w:p w14:paraId="573AEAE3" w14:textId="0888FEE8" w:rsidR="00FA51D1" w:rsidRDefault="00FA51D1" w:rsidP="00FA51D1">
      <w:pPr>
        <w:ind w:left="720"/>
        <w:rPr>
          <w:rFonts w:eastAsia="Times New Roman"/>
        </w:rPr>
      </w:pPr>
    </w:p>
    <w:p w14:paraId="0A51E388" w14:textId="65972090" w:rsidR="00FA51D1" w:rsidRDefault="00FA51D1" w:rsidP="00F46FD7">
      <w:pPr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Scenario 3: After payment and confirmation of an event A, the payment needs to be reversed and a new event (e.g. change of entitlement date) needs to be advised and paid</w:t>
      </w:r>
    </w:p>
    <w:p w14:paraId="02927C73" w14:textId="32AA0D75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</w:rPr>
        <w:t>MT566 NEWM</w:t>
      </w:r>
      <w:r w:rsidR="00FA51D1">
        <w:rPr>
          <w:rFonts w:eastAsia="Times New Roman"/>
        </w:rPr>
        <w:t xml:space="preserve"> has been sent to confirm the original payment for event A</w:t>
      </w:r>
    </w:p>
    <w:p w14:paraId="48BD096A" w14:textId="470748DB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</w:t>
      </w:r>
      <w:commentRangeStart w:id="67"/>
      <w:r w:rsidR="00F46FD7">
        <w:rPr>
          <w:rFonts w:eastAsia="Times New Roman"/>
          <w:b/>
          <w:bCs/>
        </w:rPr>
        <w:t>REPE</w:t>
      </w:r>
      <w:commentRangeEnd w:id="67"/>
      <w:r w:rsidR="00F46FD7">
        <w:rPr>
          <w:rStyle w:val="CommentReference"/>
        </w:rPr>
        <w:commentReference w:id="67"/>
      </w:r>
      <w:r w:rsidR="00FA51D1">
        <w:rPr>
          <w:rFonts w:eastAsia="Times New Roman"/>
          <w:b/>
          <w:bCs/>
        </w:rPr>
        <w:t xml:space="preserve">, </w:t>
      </w:r>
      <w:r>
        <w:rPr>
          <w:rFonts w:eastAsia="Times New Roman"/>
          <w:b/>
          <w:bCs/>
        </w:rPr>
        <w:t>ADDB//</w:t>
      </w:r>
      <w:r w:rsidR="00FA51D1">
        <w:rPr>
          <w:rFonts w:eastAsia="Times New Roman"/>
          <w:b/>
          <w:bCs/>
        </w:rPr>
        <w:t>CAPA, ADDB//REVR, must be sent</w:t>
      </w:r>
      <w:r w:rsidR="00FA51D1">
        <w:rPr>
          <w:rFonts w:eastAsia="Times New Roman"/>
        </w:rPr>
        <w:t xml:space="preserve"> to advise of the reversal. It is recommended to link this message to the confirmation of then payment that is due to be reversed</w:t>
      </w:r>
    </w:p>
    <w:p w14:paraId="171F05D9" w14:textId="39FCE2DF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</w:t>
      </w:r>
      <w:r w:rsidR="00FA51D1">
        <w:rPr>
          <w:rFonts w:eastAsia="Times New Roman"/>
          <w:b/>
          <w:bCs/>
        </w:rPr>
        <w:t xml:space="preserve"> NEWM must be sent </w:t>
      </w:r>
      <w:r w:rsidR="00FA51D1">
        <w:rPr>
          <w:rFonts w:eastAsia="Times New Roman"/>
        </w:rPr>
        <w:t>to notify the new event B</w:t>
      </w:r>
    </w:p>
    <w:p w14:paraId="1C301440" w14:textId="1F84DBEE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WITH/CANC</w:t>
      </w:r>
      <w:r w:rsidR="00FA51D1">
        <w:rPr>
          <w:rFonts w:eastAsia="Times New Roman"/>
          <w:b/>
          <w:bCs/>
        </w:rPr>
        <w:t xml:space="preserve"> must be sent</w:t>
      </w:r>
      <w:r w:rsidR="00FA51D1" w:rsidRPr="00847396">
        <w:rPr>
          <w:rFonts w:eastAsia="Times New Roman"/>
        </w:rPr>
        <w:t xml:space="preserve"> to inform of withdrawal or cancellation (as applicable) of the original event</w:t>
      </w:r>
      <w:r w:rsidR="00FA51D1">
        <w:rPr>
          <w:rFonts w:eastAsia="Times New Roman"/>
        </w:rPr>
        <w:t xml:space="preserve"> A</w:t>
      </w:r>
    </w:p>
    <w:p w14:paraId="7B859A7C" w14:textId="42455D60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MT564 REPE</w:t>
      </w:r>
      <w:r w:rsidR="00FA51D1">
        <w:rPr>
          <w:rFonts w:eastAsia="Times New Roman"/>
          <w:b/>
        </w:rPr>
        <w:t xml:space="preserve"> must </w:t>
      </w:r>
      <w:r w:rsidR="00FA51D1">
        <w:rPr>
          <w:rFonts w:eastAsia="Times New Roman"/>
          <w:b/>
          <w:bCs/>
        </w:rPr>
        <w:t>be sent</w:t>
      </w:r>
      <w:r w:rsidR="00FA51D1">
        <w:rPr>
          <w:rFonts w:eastAsia="Times New Roman"/>
        </w:rPr>
        <w:t xml:space="preserve"> to report the entitlement in the new event B</w:t>
      </w:r>
    </w:p>
    <w:p w14:paraId="4F8492F0" w14:textId="46CD3287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MT564 REPE, ADDB//</w:t>
      </w:r>
      <w:r w:rsidR="00FA51D1">
        <w:rPr>
          <w:rFonts w:eastAsia="Times New Roman"/>
          <w:b/>
        </w:rPr>
        <w:t>CAPA</w:t>
      </w:r>
      <w:r>
        <w:rPr>
          <w:rFonts w:eastAsia="Times New Roman"/>
          <w:b/>
        </w:rPr>
        <w:t>,</w:t>
      </w:r>
      <w:r w:rsidR="00FA51D1">
        <w:rPr>
          <w:rFonts w:eastAsia="Times New Roman"/>
          <w:b/>
        </w:rPr>
        <w:t xml:space="preserve"> </w:t>
      </w:r>
      <w:r w:rsidR="00FA51D1">
        <w:rPr>
          <w:rFonts w:eastAsia="Times New Roman"/>
          <w:b/>
          <w:bCs/>
        </w:rPr>
        <w:t>may be sent</w:t>
      </w:r>
      <w:r w:rsidR="00FA51D1">
        <w:rPr>
          <w:rFonts w:eastAsia="Times New Roman"/>
        </w:rPr>
        <w:t xml:space="preserve"> to report the entitlement in the new event B</w:t>
      </w:r>
    </w:p>
    <w:p w14:paraId="2C05DFD3" w14:textId="26C1F066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REVR</w:t>
      </w:r>
      <w:r w:rsidR="00FA51D1">
        <w:rPr>
          <w:rFonts w:eastAsia="Times New Roman"/>
          <w:b/>
          <w:bCs/>
        </w:rPr>
        <w:t xml:space="preserve"> must be sent</w:t>
      </w:r>
      <w:r w:rsidR="00FA51D1">
        <w:rPr>
          <w:rFonts w:eastAsia="Times New Roman"/>
        </w:rPr>
        <w:t xml:space="preserve"> to confirm execution of the reversal of event A</w:t>
      </w:r>
    </w:p>
    <w:p w14:paraId="786864EF" w14:textId="40AD67CC" w:rsidR="00FA51D1" w:rsidRDefault="003B1643" w:rsidP="00F46FD7">
      <w:pPr>
        <w:numPr>
          <w:ilvl w:val="0"/>
          <w:numId w:val="37"/>
        </w:numPr>
        <w:rPr>
          <w:rFonts w:eastAsia="Times New Roman"/>
        </w:rPr>
      </w:pPr>
      <w:r>
        <w:rPr>
          <w:rFonts w:eastAsia="Times New Roman"/>
          <w:b/>
          <w:bCs/>
        </w:rPr>
        <w:t>MT566 NEWM</w:t>
      </w:r>
      <w:r w:rsidR="00FA51D1">
        <w:rPr>
          <w:rFonts w:eastAsia="Times New Roman"/>
          <w:b/>
          <w:bCs/>
        </w:rPr>
        <w:t xml:space="preserve"> must be sent </w:t>
      </w:r>
      <w:r w:rsidR="00FA51D1">
        <w:rPr>
          <w:rFonts w:eastAsia="Times New Roman"/>
        </w:rPr>
        <w:t>to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confirm</w:t>
      </w:r>
      <w:r w:rsidR="00FA51D1">
        <w:rPr>
          <w:rFonts w:eastAsia="Times New Roman"/>
          <w:b/>
          <w:bCs/>
        </w:rPr>
        <w:t xml:space="preserve"> </w:t>
      </w:r>
      <w:r w:rsidR="00FA51D1" w:rsidRPr="00ED5122">
        <w:rPr>
          <w:rFonts w:eastAsia="Times New Roman"/>
        </w:rPr>
        <w:t>payment of</w:t>
      </w:r>
      <w:r w:rsidR="00FA51D1">
        <w:rPr>
          <w:rFonts w:eastAsia="Times New Roman"/>
          <w:b/>
          <w:bCs/>
        </w:rPr>
        <w:t xml:space="preserve"> </w:t>
      </w:r>
      <w:r w:rsidR="00FA51D1">
        <w:rPr>
          <w:rFonts w:eastAsia="Times New Roman"/>
        </w:rPr>
        <w:t>the new event B once booked</w:t>
      </w:r>
    </w:p>
    <w:p w14:paraId="34D1A34C" w14:textId="21BDC4BC" w:rsidR="00FA51D1" w:rsidRDefault="00786CA2" w:rsidP="00FA51D1">
      <w:pPr>
        <w:rPr>
          <w:b/>
          <w:sz w:val="44"/>
          <w:szCs w:val="44"/>
        </w:rPr>
      </w:pPr>
      <w:r w:rsidRPr="00786CA2">
        <w:rPr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F191307" wp14:editId="313D7A78">
                <wp:simplePos x="0" y="0"/>
                <wp:positionH relativeFrom="column">
                  <wp:posOffset>1250830</wp:posOffset>
                </wp:positionH>
                <wp:positionV relativeFrom="paragraph">
                  <wp:posOffset>210964</wp:posOffset>
                </wp:positionV>
                <wp:extent cx="3992539" cy="3128521"/>
                <wp:effectExtent l="0" t="0" r="0" b="34290"/>
                <wp:wrapNone/>
                <wp:docPr id="37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539" cy="3128521"/>
                          <a:chOff x="0" y="0"/>
                          <a:chExt cx="3992539" cy="3128521"/>
                        </a:xfrm>
                      </wpg:grpSpPr>
                      <wps:wsp>
                        <wps:cNvPr id="371" name="TextBox 45"/>
                        <wps:cNvSpPr txBox="1"/>
                        <wps:spPr>
                          <a:xfrm>
                            <a:off x="144439" y="594083"/>
                            <a:ext cx="3848100" cy="2082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C40DDD" w14:textId="77777777" w:rsidR="00786CA2" w:rsidRDefault="00786CA2" w:rsidP="00786CA2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MT 564 (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FF0000"/>
                                  <w:kern w:val="24"/>
                                  <w:sz w:val="16"/>
                                  <w:szCs w:val="16"/>
                                </w:rPr>
                                <w:t>REPE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– ADDB//CAPA, ADDB//REVR) -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Pre-advice of reversal Event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72" name="Group 372"/>
                        <wpg:cNvGrpSpPr/>
                        <wpg:grpSpPr>
                          <a:xfrm>
                            <a:off x="0" y="0"/>
                            <a:ext cx="3673756" cy="3128521"/>
                            <a:chOff x="0" y="0"/>
                            <a:chExt cx="3673756" cy="3128521"/>
                          </a:xfrm>
                        </wpg:grpSpPr>
                        <wps:wsp>
                          <wps:cNvPr id="373" name="Straight Connector 373"/>
                          <wps:cNvCnPr>
                            <a:cxnSpLocks/>
                          </wps:cNvCnPr>
                          <wps:spPr>
                            <a:xfrm>
                              <a:off x="9524" y="19050"/>
                              <a:ext cx="0" cy="310947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4" name="Straight Connector 374"/>
                          <wps:cNvCnPr>
                            <a:cxnSpLocks/>
                          </wps:cNvCnPr>
                          <wps:spPr>
                            <a:xfrm>
                              <a:off x="3657599" y="0"/>
                              <a:ext cx="6633" cy="3128521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5" name="Straight Arrow Connector 375"/>
                          <wps:cNvCnPr>
                            <a:cxnSpLocks/>
                          </wps:cNvCnPr>
                          <wps:spPr>
                            <a:xfrm>
                              <a:off x="9524" y="466725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TextBox 43"/>
                          <wps:cNvSpPr txBox="1"/>
                          <wps:spPr>
                            <a:xfrm>
                              <a:off x="163186" y="251240"/>
                              <a:ext cx="21990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B54AE95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-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Original Payment 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77" name="Straight Connector 377"/>
                          <wps:cNvCnPr>
                            <a:cxnSpLocks/>
                          </wps:cNvCnPr>
                          <wps:spPr>
                            <a:xfrm>
                              <a:off x="9524" y="809625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70C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8" name="Straight Arrow Connector 378"/>
                          <wps:cNvCnPr>
                            <a:cxnSpLocks/>
                          </wps:cNvCnPr>
                          <wps:spPr>
                            <a:xfrm>
                              <a:off x="9524" y="1143000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9" name="TextBox 47"/>
                          <wps:cNvSpPr txBox="1"/>
                          <wps:spPr>
                            <a:xfrm>
                              <a:off x="163186" y="914251"/>
                              <a:ext cx="234569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ABA2EB2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New announcement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0" name="Straight Arrow Connector 380"/>
                          <wps:cNvCnPr>
                            <a:cxnSpLocks/>
                          </wps:cNvCnPr>
                          <wps:spPr>
                            <a:xfrm>
                              <a:off x="19048" y="1489531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TextBox 49"/>
                          <wps:cNvSpPr txBox="1"/>
                          <wps:spPr>
                            <a:xfrm>
                              <a:off x="172709" y="1260725"/>
                              <a:ext cx="166814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9E2EB7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(WITH/CACN)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2" name="Straight Connector 382"/>
                          <wps:cNvCnPr>
                            <a:cxnSpLocks/>
                          </wps:cNvCnPr>
                          <wps:spPr>
                            <a:xfrm>
                              <a:off x="0" y="1872794"/>
                              <a:ext cx="36480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3" name="TextBox 57"/>
                          <wps:cNvSpPr txBox="1"/>
                          <wps:spPr>
                            <a:xfrm>
                              <a:off x="163186" y="1657078"/>
                              <a:ext cx="1346200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730A55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MT 564 (REPE) -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 xml:space="preserve"> 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4" name="Straight Arrow Connector 384"/>
                          <wps:cNvCnPr>
                            <a:cxnSpLocks/>
                          </wps:cNvCnPr>
                          <wps:spPr>
                            <a:xfrm>
                              <a:off x="0" y="2203906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TextBox 59"/>
                          <wps:cNvSpPr txBox="1"/>
                          <wps:spPr>
                            <a:xfrm>
                              <a:off x="153663" y="1974983"/>
                              <a:ext cx="2097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602F47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564 (REPE – ADDB//CAPA)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6" name="Straight Arrow Connector 386"/>
                          <wps:cNvCnPr>
                            <a:cxnSpLocks/>
                          </wps:cNvCnPr>
                          <wps:spPr>
                            <a:xfrm>
                              <a:off x="16157" y="253859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TextBox 61"/>
                          <wps:cNvSpPr txBox="1"/>
                          <wps:spPr>
                            <a:xfrm>
                              <a:off x="169818" y="2309616"/>
                              <a:ext cx="137477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028CCF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(REVR)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A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388" name="Straight Arrow Connector 388"/>
                          <wps:cNvCnPr>
                            <a:cxnSpLocks/>
                          </wps:cNvCnPr>
                          <wps:spPr>
                            <a:xfrm>
                              <a:off x="25681" y="2882443"/>
                              <a:ext cx="36480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TextBox 10"/>
                          <wps:cNvSpPr txBox="1"/>
                          <wps:spPr>
                            <a:xfrm>
                              <a:off x="179342" y="2653410"/>
                              <a:ext cx="1843405" cy="2082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E0CF1E" w14:textId="77777777" w:rsidR="00786CA2" w:rsidRDefault="00786CA2" w:rsidP="00786CA2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MT 566 (NEWM) –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Payment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70C0"/>
                                    <w:kern w:val="24"/>
                                    <w:sz w:val="16"/>
                                    <w:szCs w:val="16"/>
                                  </w:rPr>
                                  <w:t>Event B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191307" id="_x0000_s1188" style="position:absolute;margin-left:98.5pt;margin-top:16.6pt;width:314.35pt;height:246.35pt;z-index:251693056" coordsize="39925,3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">
                <v:shape id="TextBox 45" o:spid="_x0000_s1189" type="#_x0000_t202" style="position:absolute;left:1444;top:5940;width:38481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r+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+LHH7PpCOgNz8AAAD//wMAUEsBAi0AFAAGAAgAAAAhANvh9svuAAAAhQEAABMAAAAAAAAAAAAA&#10;AAAAAAAAAFtDb250ZW50X1R5cGVzXS54bWxQSwECLQAUAAYACAAAACEAWvQsW78AAAAVAQAACwAA&#10;AAAAAAAAAAAAAAAfAQAAX3JlbHMvLnJlbHNQSwECLQAUAAYACAAAACEABFoK/sMAAADcAAAADwAA&#10;AAAAAAAAAAAAAAAHAgAAZHJzL2Rvd25yZXYueG1sUEsFBgAAAAADAAMAtwAAAPcCAAAAAA==&#10;" filled="f" stroked="f">
                  <v:textbox style="mso-fit-shape-to-text:t">
                    <w:txbxContent>
                      <w:p w14:paraId="5BC40DDD" w14:textId="77777777" w:rsidR="00786CA2" w:rsidRDefault="00786CA2" w:rsidP="00786CA2">
                        <w:pP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MT 564 (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kern w:val="24"/>
                            <w:sz w:val="16"/>
                            <w:szCs w:val="16"/>
                          </w:rPr>
                          <w:t>REPE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– ADDB//CAPA, ADDB//REVR) -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70C0"/>
                            <w:kern w:val="24"/>
                            <w:sz w:val="16"/>
                            <w:szCs w:val="16"/>
                          </w:rPr>
                          <w:t>Pre-advice of reversal Event A</w:t>
                        </w:r>
                      </w:p>
                    </w:txbxContent>
                  </v:textbox>
                </v:shape>
                <v:group id="Group 372" o:spid="_x0000_s1190" style="position:absolute;width:36737;height:31285" coordsize="36737,3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line id="Straight Connector 373" o:spid="_x0000_s1191" style="position:absolute;visibility:visible;mso-wrap-style:square" from="95,190" to="95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" strokecolor="#4579b8 [3044]" strokeweight="1pt">
                    <o:lock v:ext="edit" shapetype="f"/>
                  </v:line>
                  <v:line id="Straight Connector 374" o:spid="_x0000_s1192" style="position:absolute;visibility:visible;mso-wrap-style:square" from="36575,0" to="36642,3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" strokecolor="#4579b8 [3044]" strokeweight="1pt">
                    <o:lock v:ext="edit" shapetype="f"/>
                  </v:line>
                  <v:shape id="Straight Arrow Connector 375" o:spid="_x0000_s1193" type="#_x0000_t32" style="position:absolute;left:95;top:4667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43" o:spid="_x0000_s1194" type="#_x0000_t202" style="position:absolute;left:1631;top:2512;width:21990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" filled="f" stroked="f">
                    <v:textbox style="mso-fit-shape-to-text:t">
                      <w:txbxContent>
                        <w:p w14:paraId="0B54AE95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-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Original Payment Event A</w:t>
                          </w:r>
                        </w:p>
                      </w:txbxContent>
                    </v:textbox>
                  </v:shape>
                  <v:line id="Straight Connector 377" o:spid="_x0000_s1195" style="position:absolute;visibility:visible;mso-wrap-style:square" from="95,8096" to="36575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" strokecolor="#0070c0">
                    <v:stroke endarrow="classic" endarrowwidth="wide" endarrowlength="long"/>
                    <o:lock v:ext="edit" shapetype="f"/>
                  </v:line>
                  <v:shape id="Straight Arrow Connector 378" o:spid="_x0000_s1196" type="#_x0000_t32" style="position:absolute;left:95;top:11430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" strokecolor="#00b050">
                    <v:stroke endarrow="classic" endarrowwidth="wide" endarrowlength="long"/>
                    <o:lock v:ext="edit" shapetype="f"/>
                  </v:shape>
                  <v:shape id="TextBox 47" o:spid="_x0000_s1197" type="#_x0000_t202" style="position:absolute;left:1631;top:9142;width:23457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" filled="f" stroked="f">
                    <v:textbox style="mso-fit-shape-to-text:t">
                      <w:txbxContent>
                        <w:p w14:paraId="4ABA2EB2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New announcement Event B</w:t>
                          </w:r>
                        </w:p>
                      </w:txbxContent>
                    </v:textbox>
                  </v:shape>
                  <v:shape id="Straight Arrow Connector 380" o:spid="_x0000_s1198" type="#_x0000_t32" style="position:absolute;left:190;top:1489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" strokecolor="black [3213]">
                    <v:stroke endarrow="classic" endarrowwidth="wide" endarrowlength="long"/>
                    <o:lock v:ext="edit" shapetype="f"/>
                  </v:shape>
                  <v:shape id="TextBox 49" o:spid="_x0000_s1199" type="#_x0000_t202" style="position:absolute;left:1727;top:12607;width:16681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" filled="f" stroked="f">
                    <v:textbox style="mso-fit-shape-to-text:t">
                      <w:txbxContent>
                        <w:p w14:paraId="639E2EB7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(WITH/CACN)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line id="Straight Connector 382" o:spid="_x0000_s1200" style="position:absolute;visibility:visible;mso-wrap-style:square" from="0,18727" to="36480,1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" strokecolor="#00b050">
                    <v:stroke endarrow="classic" endarrowwidth="wide" endarrowlength="long"/>
                    <o:lock v:ext="edit" shapetype="f"/>
                  </v:line>
                  <v:shape id="TextBox 57" o:spid="_x0000_s1201" type="#_x0000_t202" style="position:absolute;left:1631;top:16570;width:1346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" filled="f" stroked="f">
                    <v:textbox style="mso-fit-shape-to-text:t">
                      <w:txbxContent>
                        <w:p w14:paraId="46730A55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MT 564 (REPE) 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 xml:space="preserve"> Event B</w:t>
                          </w:r>
                        </w:p>
                      </w:txbxContent>
                    </v:textbox>
                  </v:shape>
                  <v:shape id="Straight Arrow Connector 384" o:spid="_x0000_s1202" type="#_x0000_t32" style="position:absolute;top:22039;width:36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" strokecolor="#00b050">
                    <v:stroke endarrow="classic" endarrowwidth="wide" endarrowlength="long"/>
                    <o:lock v:ext="edit" shapetype="f"/>
                  </v:shape>
                  <v:shape id="TextBox 59" o:spid="_x0000_s1203" type="#_x0000_t202" style="position:absolute;left:1536;top:19749;width:20974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" filled="f" stroked="f">
                    <v:textbox style="mso-fit-shape-to-text:t">
                      <w:txbxContent>
                        <w:p w14:paraId="46602F47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564 (REPE – ADDB//CAPA)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  <v:shape id="Straight Arrow Connector 386" o:spid="_x0000_s1204" type="#_x0000_t32" style="position:absolute;left:161;top:25385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" strokecolor="black [3213]">
                    <v:stroke endarrow="classic" endarrowwidth="wide" endarrowlength="long"/>
                    <o:lock v:ext="edit" shapetype="f"/>
                  </v:shape>
                  <v:shape id="TextBox 61" o:spid="_x0000_s1205" type="#_x0000_t202" style="position:absolute;left:1698;top:23096;width:13747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" filled="f" stroked="f">
                    <v:textbox style="mso-fit-shape-to-text:t">
                      <w:txbxContent>
                        <w:p w14:paraId="73028CCF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(REVR)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A</w:t>
                          </w:r>
                        </w:p>
                      </w:txbxContent>
                    </v:textbox>
                  </v:shape>
                  <v:shape id="Straight Arrow Connector 388" o:spid="_x0000_s1206" type="#_x0000_t32" style="position:absolute;left:256;top:28824;width:364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" strokecolor="black [3213]">
                    <v:stroke endarrow="classic" endarrowwidth="wide" endarrowlength="long"/>
                    <o:lock v:ext="edit" shapetype="f"/>
                  </v:shape>
                  <v:shape id="TextBox 10" o:spid="_x0000_s1207" type="#_x0000_t202" style="position:absolute;left:1793;top:26534;width:18434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" filled="f" stroked="f">
                    <v:textbox style="mso-fit-shape-to-text:t">
                      <w:txbxContent>
                        <w:p w14:paraId="43E0CF1E" w14:textId="77777777" w:rsidR="00786CA2" w:rsidRDefault="00786CA2" w:rsidP="00786CA2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MT 566 (NEWM) –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Payment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70C0"/>
                              <w:kern w:val="24"/>
                              <w:sz w:val="16"/>
                              <w:szCs w:val="16"/>
                            </w:rPr>
                            <w:t>Event 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5C8ECF1" w14:textId="3F6506AC" w:rsidR="0007157B" w:rsidRDefault="0007157B" w:rsidP="00FA51D1">
      <w:pPr>
        <w:rPr>
          <w:b/>
          <w:sz w:val="44"/>
          <w:szCs w:val="44"/>
        </w:rPr>
      </w:pPr>
    </w:p>
    <w:p w14:paraId="200E1872" w14:textId="75C63FA9" w:rsidR="00FA51D1" w:rsidRDefault="00FA51D1" w:rsidP="00FA51D1">
      <w:pPr>
        <w:rPr>
          <w:rFonts w:eastAsia="Times New Roman"/>
        </w:rPr>
      </w:pPr>
    </w:p>
    <w:p w14:paraId="68B15885" w14:textId="48C74A0A" w:rsidR="00987504" w:rsidRDefault="00987504" w:rsidP="00987504"/>
    <w:p w14:paraId="4819430A" w14:textId="77777777" w:rsidR="00987504" w:rsidRDefault="00987504" w:rsidP="00987504">
      <w:pPr>
        <w:rPr>
          <w:rFonts w:eastAsia="Times New Roman"/>
        </w:rPr>
      </w:pPr>
    </w:p>
    <w:p w14:paraId="621D4B03" w14:textId="58AC49FE" w:rsidR="00416D73" w:rsidRDefault="00416D73"/>
    <w:sectPr w:rsidR="00416D73">
      <w:footerReference w:type="default" r:id="rId16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Strandberg, Christine" w:date="2023-01-10T14:04:00Z" w:initials="SC">
    <w:p w14:paraId="72DDC50F" w14:textId="421349B8" w:rsidR="00B86420" w:rsidRDefault="00B86420">
      <w:pPr>
        <w:pStyle w:val="CommentText"/>
      </w:pP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3" w:author="Strandberg, Christine" w:date="2023-01-10T14:11:00Z" w:initials="SC">
    <w:p w14:paraId="6D2F20AD" w14:textId="10355754" w:rsidR="00B86420" w:rsidRDefault="00B86420">
      <w:pPr>
        <w:pStyle w:val="CommentText"/>
      </w:pP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4" w:author="Strandberg, Christine" w:date="2023-01-10T14:11:00Z" w:initials="SC">
    <w:p w14:paraId="6963F6BF" w14:textId="6DABD684" w:rsidR="00B86420" w:rsidRDefault="00B86420">
      <w:pPr>
        <w:pStyle w:val="CommentText"/>
      </w:pP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9" w:author="Strandberg, Christine" w:date="2023-01-10T14:20:00Z" w:initials="SC">
    <w:p w14:paraId="47F23142" w14:textId="54B11C7C" w:rsidR="007318B6" w:rsidRDefault="007318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10" w:author="Strandberg, Christine" w:date="2023-01-10T14:20:00Z" w:initials="SC">
    <w:p w14:paraId="299E9531" w14:textId="094226FB" w:rsidR="007318B6" w:rsidRDefault="007318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11" w:author="Strandberg, Christine" w:date="2023-01-10T14:20:00Z" w:initials="SC">
    <w:p w14:paraId="49DE3044" w14:textId="64470962" w:rsidR="007318B6" w:rsidRDefault="007318B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NEWM as the CAPA to advise of a reversal should be seen as a different message than the CAPA to advise of payment.</w:t>
      </w:r>
    </w:p>
  </w:comment>
  <w:comment w:id="36" w:author="Strandberg, Christine" w:date="2023-01-27T14:33:00Z" w:initials="SC">
    <w:p w14:paraId="1BD47543" w14:textId="77777777" w:rsidR="003B1643" w:rsidRDefault="003B1643" w:rsidP="003B1643">
      <w:pPr>
        <w:pStyle w:val="CommentText"/>
      </w:pPr>
      <w:r>
        <w:rPr>
          <w:rStyle w:val="CommentReference"/>
        </w:rPr>
        <w:annotationRef/>
      </w:r>
      <w:r>
        <w:t xml:space="preserve">Please note that REPE is often used instead of ADDB. </w:t>
      </w:r>
    </w:p>
  </w:comment>
  <w:comment w:id="52" w:author="Strandberg, Christine" w:date="2023-01-27T14:33:00Z" w:initials="SC">
    <w:p w14:paraId="0432261F" w14:textId="77777777" w:rsidR="003B1643" w:rsidRDefault="003B1643" w:rsidP="003B1643">
      <w:pPr>
        <w:pStyle w:val="CommentText"/>
      </w:pPr>
      <w:r>
        <w:rPr>
          <w:rStyle w:val="CommentReference"/>
        </w:rPr>
        <w:annotationRef/>
      </w:r>
      <w:r>
        <w:t xml:space="preserve">Please note that REPE is often used instead of ADDB. </w:t>
      </w:r>
    </w:p>
  </w:comment>
  <w:comment w:id="65" w:author="Strandberg, Christine" w:date="2023-01-27T14:42:00Z" w:initials="SC">
    <w:p w14:paraId="6D46FCF1" w14:textId="0A0D6B54" w:rsidR="00F46FD7" w:rsidRDefault="00F46FD7">
      <w:pPr>
        <w:pStyle w:val="CommentText"/>
      </w:pPr>
      <w:r>
        <w:rPr>
          <w:rStyle w:val="CommentReference"/>
        </w:rPr>
        <w:annotationRef/>
      </w:r>
      <w:r>
        <w:t>Market practice changed as of SR2023.</w:t>
      </w:r>
    </w:p>
  </w:comment>
  <w:comment w:id="66" w:author="Strandberg, Christine" w:date="2023-01-27T14:42:00Z" w:initials="SC">
    <w:p w14:paraId="46693453" w14:textId="77777777" w:rsidR="00F46FD7" w:rsidRDefault="00F46FD7" w:rsidP="00F46FD7">
      <w:pPr>
        <w:pStyle w:val="CommentText"/>
      </w:pPr>
      <w:r>
        <w:rPr>
          <w:rStyle w:val="CommentReference"/>
        </w:rPr>
        <w:annotationRef/>
      </w:r>
      <w:r>
        <w:t>Market practice changed as of SR2023.</w:t>
      </w:r>
    </w:p>
  </w:comment>
  <w:comment w:id="67" w:author="Strandberg, Christine" w:date="2023-01-27T14:42:00Z" w:initials="SC">
    <w:p w14:paraId="221C4B30" w14:textId="77777777" w:rsidR="00F46FD7" w:rsidRDefault="00F46FD7" w:rsidP="00F46FD7">
      <w:pPr>
        <w:pStyle w:val="CommentText"/>
      </w:pPr>
      <w:r>
        <w:rPr>
          <w:rStyle w:val="CommentReference"/>
        </w:rPr>
        <w:annotationRef/>
      </w:r>
      <w:r>
        <w:t>Market practice changed as of SR2023.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DDC50F" w15:done="0"/>
  <w15:commentEx w15:paraId="6D2F20AD" w15:done="0"/>
  <w15:commentEx w15:paraId="6963F6BF" w15:done="0"/>
  <w15:commentEx w15:paraId="47F23142" w15:done="0"/>
  <w15:commentEx w15:paraId="299E9531" w15:done="0"/>
  <w15:commentEx w15:paraId="49DE3044" w15:done="0"/>
  <w15:commentEx w15:paraId="1BD47543" w15:done="0"/>
  <w15:commentEx w15:paraId="0432261F" w15:done="0"/>
  <w15:commentEx w15:paraId="6D46FCF1" w15:done="0"/>
  <w15:commentEx w15:paraId="46693453" w15:done="0"/>
  <w15:commentEx w15:paraId="221C4B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EEE9" w16cex:dateUtc="2023-01-10T13:04:00Z"/>
  <w16cex:commentExtensible w16cex:durableId="2767F086" w16cex:dateUtc="2023-01-10T13:11:00Z"/>
  <w16cex:commentExtensible w16cex:durableId="2767F08E" w16cex:dateUtc="2023-01-10T13:11:00Z"/>
  <w16cex:commentExtensible w16cex:durableId="2767F292" w16cex:dateUtc="2023-01-10T13:20:00Z"/>
  <w16cex:commentExtensible w16cex:durableId="2767F29A" w16cex:dateUtc="2023-01-10T13:20:00Z"/>
  <w16cex:commentExtensible w16cex:durableId="2767F2B2" w16cex:dateUtc="2023-01-10T13:20:00Z"/>
  <w16cex:commentExtensible w16cex:durableId="277E5F89" w16cex:dateUtc="2023-01-27T13:33:00Z"/>
  <w16cex:commentExtensible w16cex:durableId="277E5F9C" w16cex:dateUtc="2023-01-27T13:33:00Z"/>
  <w16cex:commentExtensible w16cex:durableId="277E6151" w16cex:dateUtc="2023-01-27T13:42:00Z"/>
  <w16cex:commentExtensible w16cex:durableId="277E6162" w16cex:dateUtc="2023-01-27T13:42:00Z"/>
  <w16cex:commentExtensible w16cex:durableId="277E6166" w16cex:dateUtc="2023-01-27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DC50F" w16cid:durableId="2767EEE9"/>
  <w16cid:commentId w16cid:paraId="6D2F20AD" w16cid:durableId="2767F086"/>
  <w16cid:commentId w16cid:paraId="6963F6BF" w16cid:durableId="2767F08E"/>
  <w16cid:commentId w16cid:paraId="47F23142" w16cid:durableId="2767F292"/>
  <w16cid:commentId w16cid:paraId="299E9531" w16cid:durableId="2767F29A"/>
  <w16cid:commentId w16cid:paraId="49DE3044" w16cid:durableId="2767F2B2"/>
  <w16cid:commentId w16cid:paraId="1BD47543" w16cid:durableId="277E5F89"/>
  <w16cid:commentId w16cid:paraId="0432261F" w16cid:durableId="277E5F9C"/>
  <w16cid:commentId w16cid:paraId="6D46FCF1" w16cid:durableId="277E6151"/>
  <w16cid:commentId w16cid:paraId="46693453" w16cid:durableId="277E6162"/>
  <w16cid:commentId w16cid:paraId="221C4B30" w16cid:durableId="277E61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6434" w14:textId="77777777" w:rsidR="00DB5876" w:rsidRDefault="00DB5876">
      <w:r>
        <w:separator/>
      </w:r>
    </w:p>
  </w:endnote>
  <w:endnote w:type="continuationSeparator" w:id="0">
    <w:p w14:paraId="7602087D" w14:textId="77777777" w:rsidR="00DB5876" w:rsidRDefault="00DB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90E5" w14:textId="54160F82" w:rsidR="00416D73" w:rsidRDefault="001B504E">
    <w:pPr>
      <w:pStyle w:val="FooterSwif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CE94E" wp14:editId="1C1AFAF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97504451992bf8f4750ce96c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8F18C" w14:textId="3A79AF1E" w:rsidR="001B504E" w:rsidRPr="001B504E" w:rsidRDefault="001B504E" w:rsidP="001B504E">
                          <w:pPr>
                            <w:jc w:val="right"/>
                            <w:rPr>
                              <w:color w:val="0078D7"/>
                              <w:sz w:val="20"/>
                            </w:rPr>
                          </w:pPr>
                          <w:r w:rsidRPr="001B504E">
                            <w:rPr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CE94E" id="_x0000_t202" coordsize="21600,21600" o:spt="202" path="m,l,21600r21600,l21600,xe">
              <v:stroke joinstyle="miter"/>
              <v:path gradientshapeok="t" o:connecttype="rect"/>
            </v:shapetype>
            <v:shape id="MSIPCM97504451992bf8f4750ce96c" o:spid="_x0000_s1208" type="#_x0000_t202" alt="{&quot;HashCode&quot;:131965322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JN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" o:allowincell="f" filled="f" stroked="f" strokeweight=".5pt">
              <v:textbox inset=",0,20pt,0">
                <w:txbxContent>
                  <w:p w14:paraId="6338F18C" w14:textId="3A79AF1E" w:rsidR="001B504E" w:rsidRPr="001B504E" w:rsidRDefault="001B504E" w:rsidP="001B504E">
                    <w:pPr>
                      <w:jc w:val="right"/>
                      <w:rPr>
                        <w:color w:val="0078D7"/>
                        <w:sz w:val="20"/>
                      </w:rPr>
                    </w:pPr>
                    <w:r w:rsidRPr="001B504E">
                      <w:rPr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E6BB4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7CBF" w14:textId="77777777" w:rsidR="00DB5876" w:rsidRDefault="00DB5876">
      <w:r>
        <w:separator/>
      </w:r>
    </w:p>
  </w:footnote>
  <w:footnote w:type="continuationSeparator" w:id="0">
    <w:p w14:paraId="1FDD41B2" w14:textId="77777777" w:rsidR="00DB5876" w:rsidRDefault="00DB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65731C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6E4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72A18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0A8F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75320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27C08B1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EC7307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C7255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72C57"/>
    <w:multiLevelType w:val="hybridMultilevel"/>
    <w:tmpl w:val="18BAF6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80294"/>
    <w:multiLevelType w:val="hybridMultilevel"/>
    <w:tmpl w:val="E0B640A8"/>
    <w:lvl w:ilvl="0" w:tplc="47945122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C58B4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690F5D"/>
    <w:multiLevelType w:val="hybridMultilevel"/>
    <w:tmpl w:val="18BAF64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94437"/>
    <w:multiLevelType w:val="hybridMultilevel"/>
    <w:tmpl w:val="8200D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055C2"/>
    <w:multiLevelType w:val="hybridMultilevel"/>
    <w:tmpl w:val="3918CAB2"/>
    <w:lvl w:ilvl="0" w:tplc="FFFFFFFF">
      <w:numFmt w:val="decimal"/>
      <w:lvlText w:val="(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30BA1"/>
    <w:multiLevelType w:val="hybridMultilevel"/>
    <w:tmpl w:val="3918CAB2"/>
    <w:lvl w:ilvl="0" w:tplc="09DCC154"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776234">
    <w:abstractNumId w:val="0"/>
  </w:num>
  <w:num w:numId="2" w16cid:durableId="347609116">
    <w:abstractNumId w:val="0"/>
  </w:num>
  <w:num w:numId="3" w16cid:durableId="749738105">
    <w:abstractNumId w:val="0"/>
  </w:num>
  <w:num w:numId="4" w16cid:durableId="2000376532">
    <w:abstractNumId w:val="0"/>
  </w:num>
  <w:num w:numId="5" w16cid:durableId="1854880127">
    <w:abstractNumId w:val="0"/>
  </w:num>
  <w:num w:numId="6" w16cid:durableId="282425665">
    <w:abstractNumId w:val="5"/>
  </w:num>
  <w:num w:numId="7" w16cid:durableId="72822022">
    <w:abstractNumId w:val="0"/>
  </w:num>
  <w:num w:numId="8" w16cid:durableId="35936711">
    <w:abstractNumId w:val="0"/>
  </w:num>
  <w:num w:numId="9" w16cid:durableId="576474370">
    <w:abstractNumId w:val="0"/>
  </w:num>
  <w:num w:numId="10" w16cid:durableId="1980911696">
    <w:abstractNumId w:val="0"/>
  </w:num>
  <w:num w:numId="11" w16cid:durableId="798500556">
    <w:abstractNumId w:val="0"/>
  </w:num>
  <w:num w:numId="12" w16cid:durableId="484391806">
    <w:abstractNumId w:val="0"/>
  </w:num>
  <w:num w:numId="13" w16cid:durableId="985547771">
    <w:abstractNumId w:val="0"/>
  </w:num>
  <w:num w:numId="14" w16cid:durableId="1858808418">
    <w:abstractNumId w:val="0"/>
  </w:num>
  <w:num w:numId="15" w16cid:durableId="268242718">
    <w:abstractNumId w:val="0"/>
  </w:num>
  <w:num w:numId="16" w16cid:durableId="34038443">
    <w:abstractNumId w:val="0"/>
  </w:num>
  <w:num w:numId="17" w16cid:durableId="1583294559">
    <w:abstractNumId w:val="0"/>
  </w:num>
  <w:num w:numId="18" w16cid:durableId="1882012488">
    <w:abstractNumId w:val="0"/>
  </w:num>
  <w:num w:numId="19" w16cid:durableId="2104640305">
    <w:abstractNumId w:val="1"/>
  </w:num>
  <w:num w:numId="20" w16cid:durableId="1145195839">
    <w:abstractNumId w:val="8"/>
  </w:num>
  <w:num w:numId="21" w16cid:durableId="4307864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771449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438339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419197">
    <w:abstractNumId w:val="18"/>
  </w:num>
  <w:num w:numId="25" w16cid:durableId="1564022791">
    <w:abstractNumId w:val="13"/>
  </w:num>
  <w:num w:numId="26" w16cid:durableId="1696270192">
    <w:abstractNumId w:val="16"/>
  </w:num>
  <w:num w:numId="27" w16cid:durableId="1273200363">
    <w:abstractNumId w:val="11"/>
  </w:num>
  <w:num w:numId="28" w16cid:durableId="1152602826">
    <w:abstractNumId w:val="12"/>
  </w:num>
  <w:num w:numId="29" w16cid:durableId="1490905322">
    <w:abstractNumId w:val="10"/>
  </w:num>
  <w:num w:numId="30" w16cid:durableId="1155417629">
    <w:abstractNumId w:val="6"/>
  </w:num>
  <w:num w:numId="31" w16cid:durableId="66616677">
    <w:abstractNumId w:val="14"/>
  </w:num>
  <w:num w:numId="32" w16cid:durableId="510071274">
    <w:abstractNumId w:val="15"/>
  </w:num>
  <w:num w:numId="33" w16cid:durableId="1685083814">
    <w:abstractNumId w:val="7"/>
  </w:num>
  <w:num w:numId="34" w16cid:durableId="1243176227">
    <w:abstractNumId w:val="17"/>
  </w:num>
  <w:num w:numId="35" w16cid:durableId="487670953">
    <w:abstractNumId w:val="9"/>
  </w:num>
  <w:num w:numId="36" w16cid:durableId="684984036">
    <w:abstractNumId w:val="3"/>
  </w:num>
  <w:num w:numId="37" w16cid:durableId="1483152892">
    <w:abstractNumId w:val="4"/>
  </w:num>
  <w:num w:numId="38" w16cid:durableId="10776268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TTRE Jacques">
    <w15:presenceInfo w15:providerId="AD" w15:userId="S::jacques.littre@swift.com::e085608c-e617-4aa1-be36-a814b1bb9a39"/>
  </w15:person>
  <w15:person w15:author="Strandberg, Christine">
    <w15:presenceInfo w15:providerId="AD" w15:userId="S::christine.strandberg@seb.se::1565e24d-de83-4315-a4b6-8d44388b6a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B4"/>
    <w:rsid w:val="00000E81"/>
    <w:rsid w:val="00005558"/>
    <w:rsid w:val="00010D69"/>
    <w:rsid w:val="00014464"/>
    <w:rsid w:val="00032984"/>
    <w:rsid w:val="0003306A"/>
    <w:rsid w:val="0004744C"/>
    <w:rsid w:val="00056B03"/>
    <w:rsid w:val="00064650"/>
    <w:rsid w:val="0007157B"/>
    <w:rsid w:val="000967B6"/>
    <w:rsid w:val="000A4586"/>
    <w:rsid w:val="000C17E8"/>
    <w:rsid w:val="000E73BE"/>
    <w:rsid w:val="000F512C"/>
    <w:rsid w:val="00112408"/>
    <w:rsid w:val="00122108"/>
    <w:rsid w:val="001479AB"/>
    <w:rsid w:val="0017344B"/>
    <w:rsid w:val="00173628"/>
    <w:rsid w:val="001B504E"/>
    <w:rsid w:val="001F7167"/>
    <w:rsid w:val="00201E85"/>
    <w:rsid w:val="00202FE9"/>
    <w:rsid w:val="00206256"/>
    <w:rsid w:val="00211C93"/>
    <w:rsid w:val="002B55C8"/>
    <w:rsid w:val="00300FA7"/>
    <w:rsid w:val="003035B0"/>
    <w:rsid w:val="00344D51"/>
    <w:rsid w:val="003A2DD5"/>
    <w:rsid w:val="003B1643"/>
    <w:rsid w:val="003B644F"/>
    <w:rsid w:val="003C25A4"/>
    <w:rsid w:val="003C26CD"/>
    <w:rsid w:val="003D6A9C"/>
    <w:rsid w:val="003E600F"/>
    <w:rsid w:val="00416D73"/>
    <w:rsid w:val="004401AE"/>
    <w:rsid w:val="004A47D9"/>
    <w:rsid w:val="004C6CD7"/>
    <w:rsid w:val="004F140F"/>
    <w:rsid w:val="004F531B"/>
    <w:rsid w:val="00551C2D"/>
    <w:rsid w:val="005537D8"/>
    <w:rsid w:val="00587948"/>
    <w:rsid w:val="005A6839"/>
    <w:rsid w:val="005D6137"/>
    <w:rsid w:val="00627E9A"/>
    <w:rsid w:val="0067393A"/>
    <w:rsid w:val="00720A65"/>
    <w:rsid w:val="007269A5"/>
    <w:rsid w:val="007318B6"/>
    <w:rsid w:val="0077696E"/>
    <w:rsid w:val="00783B60"/>
    <w:rsid w:val="00786CA2"/>
    <w:rsid w:val="007E55ED"/>
    <w:rsid w:val="008034F5"/>
    <w:rsid w:val="00832FED"/>
    <w:rsid w:val="00844D0E"/>
    <w:rsid w:val="00847396"/>
    <w:rsid w:val="008941DA"/>
    <w:rsid w:val="008C2B69"/>
    <w:rsid w:val="008D28F5"/>
    <w:rsid w:val="0090162C"/>
    <w:rsid w:val="009018D9"/>
    <w:rsid w:val="009205F7"/>
    <w:rsid w:val="00950712"/>
    <w:rsid w:val="009569E3"/>
    <w:rsid w:val="00987504"/>
    <w:rsid w:val="009C358B"/>
    <w:rsid w:val="009E6FD4"/>
    <w:rsid w:val="009F3A7C"/>
    <w:rsid w:val="009F7FED"/>
    <w:rsid w:val="00A014D2"/>
    <w:rsid w:val="00A33993"/>
    <w:rsid w:val="00A37C4D"/>
    <w:rsid w:val="00A939F1"/>
    <w:rsid w:val="00AB2EE7"/>
    <w:rsid w:val="00AD5567"/>
    <w:rsid w:val="00AE6BB4"/>
    <w:rsid w:val="00AF1668"/>
    <w:rsid w:val="00AF1F00"/>
    <w:rsid w:val="00B80B52"/>
    <w:rsid w:val="00B849DC"/>
    <w:rsid w:val="00B86420"/>
    <w:rsid w:val="00BA319C"/>
    <w:rsid w:val="00BC2131"/>
    <w:rsid w:val="00BC3DBB"/>
    <w:rsid w:val="00C075A5"/>
    <w:rsid w:val="00C361A1"/>
    <w:rsid w:val="00C522E2"/>
    <w:rsid w:val="00C81264"/>
    <w:rsid w:val="00C817EB"/>
    <w:rsid w:val="00C94C29"/>
    <w:rsid w:val="00CD1638"/>
    <w:rsid w:val="00CF6318"/>
    <w:rsid w:val="00D039C2"/>
    <w:rsid w:val="00D378A0"/>
    <w:rsid w:val="00D46DA0"/>
    <w:rsid w:val="00D92499"/>
    <w:rsid w:val="00DA0278"/>
    <w:rsid w:val="00DB5876"/>
    <w:rsid w:val="00E27371"/>
    <w:rsid w:val="00E74613"/>
    <w:rsid w:val="00E94AA9"/>
    <w:rsid w:val="00EA31C0"/>
    <w:rsid w:val="00EC5828"/>
    <w:rsid w:val="00ED5122"/>
    <w:rsid w:val="00EE7A10"/>
    <w:rsid w:val="00F02296"/>
    <w:rsid w:val="00F233D0"/>
    <w:rsid w:val="00F3739B"/>
    <w:rsid w:val="00F46FD7"/>
    <w:rsid w:val="00F47FDE"/>
    <w:rsid w:val="00FA51D1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5BE8E"/>
  <w15:chartTrackingRefBased/>
  <w15:docId w15:val="{6146673D-1384-4FC4-B20D-F104863C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BB4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B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4E"/>
    <w:rPr>
      <w:rFonts w:ascii="Calibri" w:eastAsiaTheme="minorHAnsi" w:hAnsi="Calibri"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04E"/>
    <w:rPr>
      <w:rFonts w:ascii="Calibri" w:eastAsiaTheme="minorHAnsi" w:hAnsi="Calibri" w:cs="Calibri"/>
      <w:b/>
      <w:bCs/>
      <w:lang w:val="en-GB" w:eastAsia="en-GB"/>
    </w:rPr>
  </w:style>
  <w:style w:type="paragraph" w:styleId="Revision">
    <w:name w:val="Revision"/>
    <w:hidden/>
    <w:uiPriority w:val="99"/>
    <w:semiHidden/>
    <w:rsid w:val="008C2B69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0FB7874506149B9A49F871893E44F" ma:contentTypeVersion="11" ma:contentTypeDescription="Create a new document." ma:contentTypeScope="" ma:versionID="f6551cc60db7f275c9a960ff20771403">
  <xsd:schema xmlns:xsd="http://www.w3.org/2001/XMLSchema" xmlns:xs="http://www.w3.org/2001/XMLSchema" xmlns:p="http://schemas.microsoft.com/office/2006/metadata/properties" xmlns:ns3="e236a67c-0d8c-4c77-80ff-598638e803c0" targetNamespace="http://schemas.microsoft.com/office/2006/metadata/properties" ma:root="true" ma:fieldsID="9aacc0509f8e0c8ff8090f0f5a05b962" ns3:_="">
    <xsd:import namespace="e236a67c-0d8c-4c77-80ff-598638e80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a67c-0d8c-4c77-80ff-598638e80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4A92A-1C2D-4AAB-A1B5-ED3D1D8ED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A668071-FE82-4FCB-A89C-EC8E0E6C2A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68F189-3930-404A-9D66-6647ABB0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a67c-0d8c-4c77-80ff-598638e80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63C2E6-B3A3-4756-AE32-2B72B931942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  <clbl:label id="{64522a4d-f12f-4888-8028-d80fdde3b7d9}" enabled="1" method="Privileged" siteId="{9a8ff9e3-0e35-4620-a724-e9834dc50b5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S.W.I.F.T.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7</cp:revision>
  <dcterms:created xsi:type="dcterms:W3CDTF">2023-06-20T12:22:00Z</dcterms:created>
  <dcterms:modified xsi:type="dcterms:W3CDTF">2023-07-10T09:12:00Z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2021-10-08T10:03:16Z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65e425de-1ca6-44aa-a2a5-82f578924952</vt:lpwstr>
  </property>
  <property fmtid="{D5CDD505-2E9C-101B-9397-08002B2CF9AE}" pid="8" name="MSIP_Label_4868b825-edee-44ac-b7a2-e857f0213f31_ContentBits">
    <vt:lpwstr>0</vt:lpwstr>
  </property>
  <property fmtid="{D5CDD505-2E9C-101B-9397-08002B2CF9AE}" pid="9" name="ContentTypeId">
    <vt:lpwstr>0x0101007250FB7874506149B9A49F871893E44F</vt:lpwstr>
  </property>
  <property fmtid="{D5CDD505-2E9C-101B-9397-08002B2CF9AE}" pid="10" name="MSIP_Label_64522a4d-f12f-4888-8028-d80fdde3b7d9_Enabled">
    <vt:lpwstr>true</vt:lpwstr>
  </property>
  <property fmtid="{D5CDD505-2E9C-101B-9397-08002B2CF9AE}" pid="11" name="MSIP_Label_64522a4d-f12f-4888-8028-d80fdde3b7d9_SetDate">
    <vt:lpwstr>2022-11-16T12:02:50Z</vt:lpwstr>
  </property>
  <property fmtid="{D5CDD505-2E9C-101B-9397-08002B2CF9AE}" pid="12" name="MSIP_Label_64522a4d-f12f-4888-8028-d80fdde3b7d9_Method">
    <vt:lpwstr>Privileged</vt:lpwstr>
  </property>
  <property fmtid="{D5CDD505-2E9C-101B-9397-08002B2CF9AE}" pid="13" name="MSIP_Label_64522a4d-f12f-4888-8028-d80fdde3b7d9_Name">
    <vt:lpwstr>64522a4d-f12f-4888-8028-d80fdde3b7d9</vt:lpwstr>
  </property>
  <property fmtid="{D5CDD505-2E9C-101B-9397-08002B2CF9AE}" pid="14" name="MSIP_Label_64522a4d-f12f-4888-8028-d80fdde3b7d9_SiteId">
    <vt:lpwstr>9a8ff9e3-0e35-4620-a724-e9834dc50b51</vt:lpwstr>
  </property>
  <property fmtid="{D5CDD505-2E9C-101B-9397-08002B2CF9AE}" pid="15" name="MSIP_Label_64522a4d-f12f-4888-8028-d80fdde3b7d9_ActionId">
    <vt:lpwstr>d089454a-3439-4e9a-886e-e9c205ceaa8b</vt:lpwstr>
  </property>
  <property fmtid="{D5CDD505-2E9C-101B-9397-08002B2CF9AE}" pid="16" name="MSIP_Label_64522a4d-f12f-4888-8028-d80fdde3b7d9_ContentBits">
    <vt:lpwstr>0</vt:lpwstr>
  </property>
  <property fmtid="{D5CDD505-2E9C-101B-9397-08002B2CF9AE}" pid="17" name="MSIP_Label_8ffbc0b8-e97b-47d1-beac-cb0955d66f3b_Enabled">
    <vt:lpwstr>true</vt:lpwstr>
  </property>
  <property fmtid="{D5CDD505-2E9C-101B-9397-08002B2CF9AE}" pid="18" name="MSIP_Label_8ffbc0b8-e97b-47d1-beac-cb0955d66f3b_SetDate">
    <vt:lpwstr>2023-01-08T16:32:01Z</vt:lpwstr>
  </property>
  <property fmtid="{D5CDD505-2E9C-101B-9397-08002B2CF9AE}" pid="19" name="MSIP_Label_8ffbc0b8-e97b-47d1-beac-cb0955d66f3b_Method">
    <vt:lpwstr>Standard</vt:lpwstr>
  </property>
  <property fmtid="{D5CDD505-2E9C-101B-9397-08002B2CF9AE}" pid="20" name="MSIP_Label_8ffbc0b8-e97b-47d1-beac-cb0955d66f3b_Name">
    <vt:lpwstr>8ffbc0b8-e97b-47d1-beac-cb0955d66f3b</vt:lpwstr>
  </property>
  <property fmtid="{D5CDD505-2E9C-101B-9397-08002B2CF9AE}" pid="21" name="MSIP_Label_8ffbc0b8-e97b-47d1-beac-cb0955d66f3b_SiteId">
    <vt:lpwstr>614f9c25-bffa-42c7-86d8-964101f55fa2</vt:lpwstr>
  </property>
  <property fmtid="{D5CDD505-2E9C-101B-9397-08002B2CF9AE}" pid="22" name="MSIP_Label_8ffbc0b8-e97b-47d1-beac-cb0955d66f3b_ActionId">
    <vt:lpwstr>fdeca4b5-7228-4ce0-9a95-7079a294ebdc</vt:lpwstr>
  </property>
  <property fmtid="{D5CDD505-2E9C-101B-9397-08002B2CF9AE}" pid="23" name="MSIP_Label_8ffbc0b8-e97b-47d1-beac-cb0955d66f3b_ContentBits">
    <vt:lpwstr>2</vt:lpwstr>
  </property>
</Properties>
</file>